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2DFA33" w14:textId="2075666B" w:rsidR="00A6322D" w:rsidRDefault="00A6322D" w:rsidP="00A6322D">
      <w:pPr>
        <w:pStyle w:val="CRCoverPage"/>
        <w:tabs>
          <w:tab w:val="right" w:pos="9639"/>
        </w:tabs>
        <w:spacing w:after="0"/>
        <w:rPr>
          <w:b/>
          <w:i/>
          <w:noProof/>
          <w:sz w:val="28"/>
        </w:rPr>
      </w:pPr>
      <w:r>
        <w:rPr>
          <w:b/>
          <w:noProof/>
          <w:sz w:val="24"/>
        </w:rPr>
        <w:t>3GPP TSG-SA3 Meeting #</w:t>
      </w:r>
      <w:r w:rsidR="00D57643">
        <w:rPr>
          <w:b/>
          <w:noProof/>
          <w:sz w:val="24"/>
        </w:rPr>
        <w:t>100</w:t>
      </w:r>
      <w:r>
        <w:rPr>
          <w:b/>
          <w:noProof/>
          <w:sz w:val="24"/>
        </w:rPr>
        <w:t>e</w:t>
      </w:r>
      <w:r>
        <w:rPr>
          <w:b/>
          <w:i/>
          <w:noProof/>
          <w:sz w:val="24"/>
        </w:rPr>
        <w:t xml:space="preserve"> </w:t>
      </w:r>
      <w:r>
        <w:rPr>
          <w:b/>
          <w:i/>
          <w:noProof/>
          <w:sz w:val="28"/>
        </w:rPr>
        <w:tab/>
      </w:r>
      <w:r w:rsidR="001E3B31" w:rsidRPr="001E3B31">
        <w:rPr>
          <w:b/>
          <w:i/>
          <w:noProof/>
          <w:sz w:val="28"/>
        </w:rPr>
        <w:t>S3-201838</w:t>
      </w:r>
    </w:p>
    <w:p w14:paraId="2669F9CB" w14:textId="662B69E1" w:rsidR="001E41F3" w:rsidRDefault="00A6322D" w:rsidP="00A6322D">
      <w:pPr>
        <w:pStyle w:val="CRCoverPage"/>
        <w:outlineLvl w:val="0"/>
        <w:rPr>
          <w:b/>
          <w:noProof/>
          <w:sz w:val="24"/>
        </w:rPr>
      </w:pPr>
      <w:r>
        <w:rPr>
          <w:b/>
          <w:noProof/>
          <w:sz w:val="24"/>
        </w:rPr>
        <w:t xml:space="preserve">e-meeting, </w:t>
      </w:r>
      <w:r w:rsidR="00D57643">
        <w:rPr>
          <w:b/>
          <w:noProof/>
          <w:sz w:val="24"/>
        </w:rPr>
        <w:t>17</w:t>
      </w:r>
      <w:r>
        <w:rPr>
          <w:b/>
          <w:noProof/>
          <w:sz w:val="24"/>
        </w:rPr>
        <w:t xml:space="preserve"> -</w:t>
      </w:r>
      <w:r w:rsidR="00D57643">
        <w:rPr>
          <w:b/>
          <w:noProof/>
          <w:sz w:val="24"/>
        </w:rPr>
        <w:t>24</w:t>
      </w:r>
      <w:r>
        <w:rPr>
          <w:b/>
          <w:noProof/>
          <w:sz w:val="24"/>
        </w:rPr>
        <w:t xml:space="preserve"> </w:t>
      </w:r>
      <w:r w:rsidR="00D57643">
        <w:rPr>
          <w:b/>
          <w:noProof/>
          <w:sz w:val="24"/>
        </w:rPr>
        <w:t>August</w:t>
      </w:r>
      <w:r>
        <w:rPr>
          <w:b/>
          <w:noProof/>
          <w:sz w:val="24"/>
        </w:rPr>
        <w:t xml:space="preserve">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0377FCB" w14:textId="77777777" w:rsidTr="00547111">
        <w:tc>
          <w:tcPr>
            <w:tcW w:w="9641" w:type="dxa"/>
            <w:gridSpan w:val="9"/>
            <w:tcBorders>
              <w:top w:val="single" w:sz="4" w:space="0" w:color="auto"/>
              <w:left w:val="single" w:sz="4" w:space="0" w:color="auto"/>
              <w:right w:val="single" w:sz="4" w:space="0" w:color="auto"/>
            </w:tcBorders>
          </w:tcPr>
          <w:p w14:paraId="4AA0A71A"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55369BCF" w14:textId="77777777" w:rsidTr="00547111">
        <w:tc>
          <w:tcPr>
            <w:tcW w:w="9641" w:type="dxa"/>
            <w:gridSpan w:val="9"/>
            <w:tcBorders>
              <w:left w:val="single" w:sz="4" w:space="0" w:color="auto"/>
              <w:right w:val="single" w:sz="4" w:space="0" w:color="auto"/>
            </w:tcBorders>
          </w:tcPr>
          <w:p w14:paraId="3C2E3F13" w14:textId="77777777" w:rsidR="001E41F3" w:rsidRDefault="001E41F3">
            <w:pPr>
              <w:pStyle w:val="CRCoverPage"/>
              <w:spacing w:after="0"/>
              <w:jc w:val="center"/>
              <w:rPr>
                <w:noProof/>
              </w:rPr>
            </w:pPr>
            <w:r>
              <w:rPr>
                <w:b/>
                <w:noProof/>
                <w:sz w:val="32"/>
              </w:rPr>
              <w:t>CHANGE REQUEST</w:t>
            </w:r>
          </w:p>
        </w:tc>
      </w:tr>
      <w:tr w:rsidR="001E41F3" w14:paraId="5D46E632" w14:textId="77777777" w:rsidTr="00547111">
        <w:tc>
          <w:tcPr>
            <w:tcW w:w="9641" w:type="dxa"/>
            <w:gridSpan w:val="9"/>
            <w:tcBorders>
              <w:left w:val="single" w:sz="4" w:space="0" w:color="auto"/>
              <w:right w:val="single" w:sz="4" w:space="0" w:color="auto"/>
            </w:tcBorders>
          </w:tcPr>
          <w:p w14:paraId="2B044139" w14:textId="77777777" w:rsidR="001E41F3" w:rsidRDefault="001E41F3">
            <w:pPr>
              <w:pStyle w:val="CRCoverPage"/>
              <w:spacing w:after="0"/>
              <w:rPr>
                <w:noProof/>
                <w:sz w:val="8"/>
                <w:szCs w:val="8"/>
              </w:rPr>
            </w:pPr>
          </w:p>
        </w:tc>
      </w:tr>
      <w:tr w:rsidR="001E41F3" w14:paraId="26C5C163" w14:textId="77777777" w:rsidTr="00547111">
        <w:tc>
          <w:tcPr>
            <w:tcW w:w="142" w:type="dxa"/>
            <w:tcBorders>
              <w:left w:val="single" w:sz="4" w:space="0" w:color="auto"/>
            </w:tcBorders>
          </w:tcPr>
          <w:p w14:paraId="03F9F8BD" w14:textId="77777777" w:rsidR="001E41F3" w:rsidRDefault="001E41F3">
            <w:pPr>
              <w:pStyle w:val="CRCoverPage"/>
              <w:spacing w:after="0"/>
              <w:jc w:val="right"/>
              <w:rPr>
                <w:noProof/>
              </w:rPr>
            </w:pPr>
          </w:p>
        </w:tc>
        <w:tc>
          <w:tcPr>
            <w:tcW w:w="1559" w:type="dxa"/>
            <w:shd w:val="pct30" w:color="FFFF00" w:fill="auto"/>
          </w:tcPr>
          <w:p w14:paraId="27C825B5" w14:textId="6100BEFA" w:rsidR="001E41F3" w:rsidRPr="00410371" w:rsidRDefault="00D57643" w:rsidP="00E13F3D">
            <w:pPr>
              <w:pStyle w:val="CRCoverPage"/>
              <w:spacing w:after="0"/>
              <w:jc w:val="right"/>
              <w:rPr>
                <w:b/>
                <w:noProof/>
                <w:sz w:val="28"/>
              </w:rPr>
            </w:pPr>
            <w:r>
              <w:rPr>
                <w:b/>
                <w:noProof/>
                <w:sz w:val="28"/>
              </w:rPr>
              <w:t>33.536</w:t>
            </w:r>
          </w:p>
        </w:tc>
        <w:tc>
          <w:tcPr>
            <w:tcW w:w="709" w:type="dxa"/>
          </w:tcPr>
          <w:p w14:paraId="445B4953"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7D18D44F" w14:textId="735E02B6" w:rsidR="001E41F3" w:rsidRPr="00410371" w:rsidRDefault="001E3B31" w:rsidP="00547111">
            <w:pPr>
              <w:pStyle w:val="CRCoverPage"/>
              <w:spacing w:after="0"/>
              <w:rPr>
                <w:noProof/>
              </w:rPr>
            </w:pPr>
            <w:r>
              <w:rPr>
                <w:b/>
                <w:noProof/>
                <w:sz w:val="28"/>
              </w:rPr>
              <w:t>0014</w:t>
            </w:r>
            <w:bookmarkStart w:id="0" w:name="_GoBack"/>
            <w:bookmarkEnd w:id="0"/>
          </w:p>
        </w:tc>
        <w:tc>
          <w:tcPr>
            <w:tcW w:w="709" w:type="dxa"/>
          </w:tcPr>
          <w:p w14:paraId="3C95CEC4"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5A29F69D" w14:textId="74AB68DD" w:rsidR="001E41F3" w:rsidRPr="00410371" w:rsidRDefault="001E41F3" w:rsidP="00E13F3D">
            <w:pPr>
              <w:pStyle w:val="CRCoverPage"/>
              <w:spacing w:after="0"/>
              <w:jc w:val="center"/>
              <w:rPr>
                <w:b/>
                <w:noProof/>
              </w:rPr>
            </w:pPr>
          </w:p>
        </w:tc>
        <w:tc>
          <w:tcPr>
            <w:tcW w:w="2410" w:type="dxa"/>
          </w:tcPr>
          <w:p w14:paraId="16E6D4D5"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307FA328" w14:textId="03E280E8" w:rsidR="001E41F3" w:rsidRPr="00410371" w:rsidRDefault="00D57643">
            <w:pPr>
              <w:pStyle w:val="CRCoverPage"/>
              <w:spacing w:after="0"/>
              <w:jc w:val="center"/>
              <w:rPr>
                <w:noProof/>
                <w:sz w:val="28"/>
              </w:rPr>
            </w:pPr>
            <w:r>
              <w:rPr>
                <w:b/>
                <w:noProof/>
                <w:sz w:val="28"/>
              </w:rPr>
              <w:t>16.0.0</w:t>
            </w:r>
          </w:p>
        </w:tc>
        <w:tc>
          <w:tcPr>
            <w:tcW w:w="143" w:type="dxa"/>
            <w:tcBorders>
              <w:right w:val="single" w:sz="4" w:space="0" w:color="auto"/>
            </w:tcBorders>
          </w:tcPr>
          <w:p w14:paraId="2BA2FCB7" w14:textId="77777777" w:rsidR="001E41F3" w:rsidRDefault="001E41F3">
            <w:pPr>
              <w:pStyle w:val="CRCoverPage"/>
              <w:spacing w:after="0"/>
              <w:rPr>
                <w:noProof/>
              </w:rPr>
            </w:pPr>
          </w:p>
        </w:tc>
      </w:tr>
      <w:tr w:rsidR="001E41F3" w14:paraId="7E71BDF7" w14:textId="77777777" w:rsidTr="00547111">
        <w:tc>
          <w:tcPr>
            <w:tcW w:w="9641" w:type="dxa"/>
            <w:gridSpan w:val="9"/>
            <w:tcBorders>
              <w:left w:val="single" w:sz="4" w:space="0" w:color="auto"/>
              <w:right w:val="single" w:sz="4" w:space="0" w:color="auto"/>
            </w:tcBorders>
          </w:tcPr>
          <w:p w14:paraId="0B98C2B1" w14:textId="77777777" w:rsidR="001E41F3" w:rsidRDefault="001E41F3">
            <w:pPr>
              <w:pStyle w:val="CRCoverPage"/>
              <w:spacing w:after="0"/>
              <w:rPr>
                <w:noProof/>
              </w:rPr>
            </w:pPr>
          </w:p>
        </w:tc>
      </w:tr>
      <w:tr w:rsidR="001E41F3" w14:paraId="28B5E067" w14:textId="77777777" w:rsidTr="00547111">
        <w:tc>
          <w:tcPr>
            <w:tcW w:w="9641" w:type="dxa"/>
            <w:gridSpan w:val="9"/>
            <w:tcBorders>
              <w:top w:val="single" w:sz="4" w:space="0" w:color="auto"/>
            </w:tcBorders>
          </w:tcPr>
          <w:p w14:paraId="6C919960"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8" w:anchor="_blank" w:history="1">
              <w:r w:rsidRPr="00F25D98">
                <w:rPr>
                  <w:rStyle w:val="aa"/>
                  <w:rFonts w:cs="Arial"/>
                  <w:b/>
                  <w:i/>
                  <w:noProof/>
                  <w:color w:val="FF0000"/>
                </w:rPr>
                <w:t>HE</w:t>
              </w:r>
              <w:bookmarkStart w:id="1" w:name="_Hlt497126619"/>
              <w:r w:rsidRPr="00F25D98">
                <w:rPr>
                  <w:rStyle w:val="aa"/>
                  <w:rFonts w:cs="Arial"/>
                  <w:b/>
                  <w:i/>
                  <w:noProof/>
                  <w:color w:val="FF0000"/>
                </w:rPr>
                <w:t>L</w:t>
              </w:r>
              <w:bookmarkEnd w:id="1"/>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9" w:history="1">
              <w:r w:rsidR="00DE34CF">
                <w:rPr>
                  <w:rStyle w:val="aa"/>
                  <w:rFonts w:cs="Arial"/>
                  <w:i/>
                  <w:noProof/>
                </w:rPr>
                <w:t>http://www.3gpp.org/Change-Requests</w:t>
              </w:r>
            </w:hyperlink>
            <w:r w:rsidR="00F25D98" w:rsidRPr="00F25D98">
              <w:rPr>
                <w:rFonts w:cs="Arial"/>
                <w:i/>
                <w:noProof/>
              </w:rPr>
              <w:t>.</w:t>
            </w:r>
          </w:p>
        </w:tc>
      </w:tr>
      <w:tr w:rsidR="001E41F3" w14:paraId="00DF4301" w14:textId="77777777" w:rsidTr="00547111">
        <w:tc>
          <w:tcPr>
            <w:tcW w:w="9641" w:type="dxa"/>
            <w:gridSpan w:val="9"/>
          </w:tcPr>
          <w:p w14:paraId="646E91E1" w14:textId="77777777" w:rsidR="001E41F3" w:rsidRDefault="001E41F3">
            <w:pPr>
              <w:pStyle w:val="CRCoverPage"/>
              <w:spacing w:after="0"/>
              <w:rPr>
                <w:noProof/>
                <w:sz w:val="8"/>
                <w:szCs w:val="8"/>
              </w:rPr>
            </w:pPr>
          </w:p>
        </w:tc>
      </w:tr>
    </w:tbl>
    <w:p w14:paraId="101A1DCF"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20AEB8E4" w14:textId="77777777" w:rsidTr="00A7671C">
        <w:tc>
          <w:tcPr>
            <w:tcW w:w="2835" w:type="dxa"/>
          </w:tcPr>
          <w:p w14:paraId="54F65AA0"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9FF9BF6"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2E0ED07C"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0960EDA8"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6689F9E1" w14:textId="6302E840" w:rsidR="00F25D98" w:rsidRDefault="00353038" w:rsidP="001E41F3">
            <w:pPr>
              <w:pStyle w:val="CRCoverPage"/>
              <w:spacing w:after="0"/>
              <w:jc w:val="center"/>
              <w:rPr>
                <w:b/>
                <w:caps/>
                <w:noProof/>
              </w:rPr>
            </w:pPr>
            <w:r>
              <w:rPr>
                <w:b/>
                <w:caps/>
                <w:noProof/>
              </w:rPr>
              <w:t>X</w:t>
            </w:r>
          </w:p>
        </w:tc>
        <w:tc>
          <w:tcPr>
            <w:tcW w:w="2126" w:type="dxa"/>
          </w:tcPr>
          <w:p w14:paraId="56442140"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0EBC7F67" w14:textId="77777777" w:rsidR="00F25D98" w:rsidRDefault="00F25D98" w:rsidP="001E41F3">
            <w:pPr>
              <w:pStyle w:val="CRCoverPage"/>
              <w:spacing w:after="0"/>
              <w:jc w:val="center"/>
              <w:rPr>
                <w:b/>
                <w:caps/>
                <w:noProof/>
              </w:rPr>
            </w:pPr>
          </w:p>
        </w:tc>
        <w:tc>
          <w:tcPr>
            <w:tcW w:w="1418" w:type="dxa"/>
            <w:tcBorders>
              <w:left w:val="nil"/>
            </w:tcBorders>
          </w:tcPr>
          <w:p w14:paraId="70703C27"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1CC084AE" w14:textId="77777777" w:rsidR="00F25D98" w:rsidRDefault="00F25D98" w:rsidP="001E41F3">
            <w:pPr>
              <w:pStyle w:val="CRCoverPage"/>
              <w:spacing w:after="0"/>
              <w:jc w:val="center"/>
              <w:rPr>
                <w:b/>
                <w:bCs/>
                <w:caps/>
                <w:noProof/>
              </w:rPr>
            </w:pPr>
          </w:p>
        </w:tc>
      </w:tr>
    </w:tbl>
    <w:p w14:paraId="69F7C6B6"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4B58DC2C" w14:textId="77777777" w:rsidTr="00547111">
        <w:tc>
          <w:tcPr>
            <w:tcW w:w="9640" w:type="dxa"/>
            <w:gridSpan w:val="11"/>
          </w:tcPr>
          <w:p w14:paraId="618F23AF" w14:textId="77777777" w:rsidR="001E41F3" w:rsidRDefault="001E41F3">
            <w:pPr>
              <w:pStyle w:val="CRCoverPage"/>
              <w:spacing w:after="0"/>
              <w:rPr>
                <w:noProof/>
                <w:sz w:val="8"/>
                <w:szCs w:val="8"/>
              </w:rPr>
            </w:pPr>
          </w:p>
        </w:tc>
      </w:tr>
      <w:tr w:rsidR="001E41F3" w14:paraId="08103FBB" w14:textId="77777777" w:rsidTr="00547111">
        <w:tc>
          <w:tcPr>
            <w:tcW w:w="1843" w:type="dxa"/>
            <w:tcBorders>
              <w:top w:val="single" w:sz="4" w:space="0" w:color="auto"/>
              <w:left w:val="single" w:sz="4" w:space="0" w:color="auto"/>
            </w:tcBorders>
          </w:tcPr>
          <w:p w14:paraId="2B035788"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A41C430" w14:textId="3E2FBA1C" w:rsidR="001E41F3" w:rsidRDefault="00D57643">
            <w:pPr>
              <w:pStyle w:val="CRCoverPage"/>
              <w:spacing w:after="0"/>
              <w:ind w:left="100"/>
              <w:rPr>
                <w:noProof/>
              </w:rPr>
            </w:pPr>
            <w:bookmarkStart w:id="2" w:name="OLE_LINK3"/>
            <w:r>
              <w:t xml:space="preserve">Clarification on the </w:t>
            </w:r>
            <w:r w:rsidR="00F83D32">
              <w:rPr>
                <w:noProof/>
              </w:rPr>
              <w:t>UP security configuration checking</w:t>
            </w:r>
            <w:bookmarkEnd w:id="2"/>
          </w:p>
        </w:tc>
      </w:tr>
      <w:tr w:rsidR="001E41F3" w14:paraId="3F3CD147" w14:textId="77777777" w:rsidTr="00547111">
        <w:tc>
          <w:tcPr>
            <w:tcW w:w="1843" w:type="dxa"/>
            <w:tcBorders>
              <w:left w:val="single" w:sz="4" w:space="0" w:color="auto"/>
            </w:tcBorders>
          </w:tcPr>
          <w:p w14:paraId="726997B0"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7ED21F6" w14:textId="77777777" w:rsidR="001E41F3" w:rsidRDefault="001E41F3">
            <w:pPr>
              <w:pStyle w:val="CRCoverPage"/>
              <w:spacing w:after="0"/>
              <w:rPr>
                <w:noProof/>
                <w:sz w:val="8"/>
                <w:szCs w:val="8"/>
              </w:rPr>
            </w:pPr>
          </w:p>
        </w:tc>
      </w:tr>
      <w:tr w:rsidR="001E41F3" w14:paraId="027EB750" w14:textId="77777777" w:rsidTr="00547111">
        <w:tc>
          <w:tcPr>
            <w:tcW w:w="1843" w:type="dxa"/>
            <w:tcBorders>
              <w:left w:val="single" w:sz="4" w:space="0" w:color="auto"/>
            </w:tcBorders>
          </w:tcPr>
          <w:p w14:paraId="1B3574C0"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6CCCA910" w14:textId="4DB98E17" w:rsidR="001E41F3" w:rsidRDefault="00D57643">
            <w:pPr>
              <w:pStyle w:val="CRCoverPage"/>
              <w:spacing w:after="0"/>
              <w:ind w:left="100"/>
              <w:rPr>
                <w:noProof/>
              </w:rPr>
            </w:pPr>
            <w:r>
              <w:rPr>
                <w:noProof/>
              </w:rPr>
              <w:t>Huawei</w:t>
            </w:r>
            <w:r w:rsidR="004A4410">
              <w:rPr>
                <w:rFonts w:hint="eastAsia"/>
                <w:noProof/>
                <w:lang w:eastAsia="zh-CN"/>
              </w:rPr>
              <w:t>,</w:t>
            </w:r>
            <w:r w:rsidR="004A4410">
              <w:rPr>
                <w:noProof/>
                <w:lang w:eastAsia="zh-CN"/>
              </w:rPr>
              <w:t xml:space="preserve"> Hisilicon</w:t>
            </w:r>
          </w:p>
        </w:tc>
      </w:tr>
      <w:tr w:rsidR="001E41F3" w14:paraId="1228045B" w14:textId="77777777" w:rsidTr="00547111">
        <w:tc>
          <w:tcPr>
            <w:tcW w:w="1843" w:type="dxa"/>
            <w:tcBorders>
              <w:left w:val="single" w:sz="4" w:space="0" w:color="auto"/>
            </w:tcBorders>
          </w:tcPr>
          <w:p w14:paraId="524B2C23"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28E91DC6" w14:textId="77777777" w:rsidR="001E41F3" w:rsidRDefault="003D786C" w:rsidP="00547111">
            <w:pPr>
              <w:pStyle w:val="CRCoverPage"/>
              <w:spacing w:after="0"/>
              <w:ind w:left="100"/>
              <w:rPr>
                <w:noProof/>
              </w:rPr>
            </w:pPr>
            <w:r>
              <w:t>S</w:t>
            </w:r>
            <w:r w:rsidR="00FC37D2">
              <w:t>3</w:t>
            </w:r>
          </w:p>
        </w:tc>
      </w:tr>
      <w:tr w:rsidR="001E41F3" w14:paraId="1A6EE144" w14:textId="77777777" w:rsidTr="00547111">
        <w:tc>
          <w:tcPr>
            <w:tcW w:w="1843" w:type="dxa"/>
            <w:tcBorders>
              <w:left w:val="single" w:sz="4" w:space="0" w:color="auto"/>
            </w:tcBorders>
          </w:tcPr>
          <w:p w14:paraId="243BDF3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7EF17C0" w14:textId="77777777" w:rsidR="001E41F3" w:rsidRDefault="001E41F3">
            <w:pPr>
              <w:pStyle w:val="CRCoverPage"/>
              <w:spacing w:after="0"/>
              <w:rPr>
                <w:noProof/>
                <w:sz w:val="8"/>
                <w:szCs w:val="8"/>
              </w:rPr>
            </w:pPr>
          </w:p>
        </w:tc>
      </w:tr>
      <w:tr w:rsidR="001E41F3" w14:paraId="6F517CC8" w14:textId="77777777" w:rsidTr="00547111">
        <w:tc>
          <w:tcPr>
            <w:tcW w:w="1843" w:type="dxa"/>
            <w:tcBorders>
              <w:left w:val="single" w:sz="4" w:space="0" w:color="auto"/>
            </w:tcBorders>
          </w:tcPr>
          <w:p w14:paraId="2AC4B03E"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56A9F963" w14:textId="15277C5C" w:rsidR="001E41F3" w:rsidRDefault="00D57643">
            <w:pPr>
              <w:pStyle w:val="CRCoverPage"/>
              <w:spacing w:after="0"/>
              <w:ind w:left="100"/>
              <w:rPr>
                <w:noProof/>
              </w:rPr>
            </w:pPr>
            <w:r w:rsidRPr="009264C8">
              <w:rPr>
                <w:sz w:val="18"/>
                <w:szCs w:val="18"/>
              </w:rPr>
              <w:t>eV2XARC</w:t>
            </w:r>
          </w:p>
        </w:tc>
        <w:tc>
          <w:tcPr>
            <w:tcW w:w="567" w:type="dxa"/>
            <w:tcBorders>
              <w:left w:val="nil"/>
            </w:tcBorders>
          </w:tcPr>
          <w:p w14:paraId="51D13403" w14:textId="77777777" w:rsidR="001E41F3" w:rsidRDefault="001E41F3">
            <w:pPr>
              <w:pStyle w:val="CRCoverPage"/>
              <w:spacing w:after="0"/>
              <w:ind w:right="100"/>
              <w:rPr>
                <w:noProof/>
              </w:rPr>
            </w:pPr>
          </w:p>
        </w:tc>
        <w:tc>
          <w:tcPr>
            <w:tcW w:w="1417" w:type="dxa"/>
            <w:gridSpan w:val="3"/>
            <w:tcBorders>
              <w:left w:val="nil"/>
            </w:tcBorders>
          </w:tcPr>
          <w:p w14:paraId="61C54A4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68BE806B" w14:textId="5ED4463F" w:rsidR="001E41F3" w:rsidRDefault="00D57643">
            <w:pPr>
              <w:pStyle w:val="CRCoverPage"/>
              <w:spacing w:after="0"/>
              <w:ind w:left="100"/>
              <w:rPr>
                <w:noProof/>
              </w:rPr>
            </w:pPr>
            <w:r>
              <w:rPr>
                <w:noProof/>
              </w:rPr>
              <w:t>21/07/2020</w:t>
            </w:r>
          </w:p>
        </w:tc>
      </w:tr>
      <w:tr w:rsidR="001E41F3" w14:paraId="358E2429" w14:textId="77777777" w:rsidTr="00547111">
        <w:tc>
          <w:tcPr>
            <w:tcW w:w="1843" w:type="dxa"/>
            <w:tcBorders>
              <w:left w:val="single" w:sz="4" w:space="0" w:color="auto"/>
            </w:tcBorders>
          </w:tcPr>
          <w:p w14:paraId="242D04C9" w14:textId="77777777" w:rsidR="001E41F3" w:rsidRDefault="001E41F3">
            <w:pPr>
              <w:pStyle w:val="CRCoverPage"/>
              <w:spacing w:after="0"/>
              <w:rPr>
                <w:b/>
                <w:i/>
                <w:noProof/>
                <w:sz w:val="8"/>
                <w:szCs w:val="8"/>
              </w:rPr>
            </w:pPr>
          </w:p>
        </w:tc>
        <w:tc>
          <w:tcPr>
            <w:tcW w:w="1986" w:type="dxa"/>
            <w:gridSpan w:val="4"/>
          </w:tcPr>
          <w:p w14:paraId="6E1D5DDF" w14:textId="77777777" w:rsidR="001E41F3" w:rsidRDefault="001E41F3">
            <w:pPr>
              <w:pStyle w:val="CRCoverPage"/>
              <w:spacing w:after="0"/>
              <w:rPr>
                <w:noProof/>
                <w:sz w:val="8"/>
                <w:szCs w:val="8"/>
              </w:rPr>
            </w:pPr>
          </w:p>
        </w:tc>
        <w:tc>
          <w:tcPr>
            <w:tcW w:w="2267" w:type="dxa"/>
            <w:gridSpan w:val="2"/>
          </w:tcPr>
          <w:p w14:paraId="77A71F75" w14:textId="77777777" w:rsidR="001E41F3" w:rsidRDefault="001E41F3">
            <w:pPr>
              <w:pStyle w:val="CRCoverPage"/>
              <w:spacing w:after="0"/>
              <w:rPr>
                <w:noProof/>
                <w:sz w:val="8"/>
                <w:szCs w:val="8"/>
              </w:rPr>
            </w:pPr>
          </w:p>
        </w:tc>
        <w:tc>
          <w:tcPr>
            <w:tcW w:w="1417" w:type="dxa"/>
            <w:gridSpan w:val="3"/>
          </w:tcPr>
          <w:p w14:paraId="616EB7A0" w14:textId="77777777" w:rsidR="001E41F3" w:rsidRDefault="001E41F3">
            <w:pPr>
              <w:pStyle w:val="CRCoverPage"/>
              <w:spacing w:after="0"/>
              <w:rPr>
                <w:noProof/>
                <w:sz w:val="8"/>
                <w:szCs w:val="8"/>
              </w:rPr>
            </w:pPr>
          </w:p>
        </w:tc>
        <w:tc>
          <w:tcPr>
            <w:tcW w:w="2127" w:type="dxa"/>
            <w:tcBorders>
              <w:right w:val="single" w:sz="4" w:space="0" w:color="auto"/>
            </w:tcBorders>
          </w:tcPr>
          <w:p w14:paraId="6F875328" w14:textId="77777777" w:rsidR="001E41F3" w:rsidRDefault="001E41F3">
            <w:pPr>
              <w:pStyle w:val="CRCoverPage"/>
              <w:spacing w:after="0"/>
              <w:rPr>
                <w:noProof/>
                <w:sz w:val="8"/>
                <w:szCs w:val="8"/>
              </w:rPr>
            </w:pPr>
          </w:p>
        </w:tc>
      </w:tr>
      <w:tr w:rsidR="001E41F3" w14:paraId="48223A2D" w14:textId="77777777" w:rsidTr="00547111">
        <w:trPr>
          <w:cantSplit/>
        </w:trPr>
        <w:tc>
          <w:tcPr>
            <w:tcW w:w="1843" w:type="dxa"/>
            <w:tcBorders>
              <w:left w:val="single" w:sz="4" w:space="0" w:color="auto"/>
            </w:tcBorders>
          </w:tcPr>
          <w:p w14:paraId="290E11D6"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BCF0986" w14:textId="28ABB243" w:rsidR="001E41F3" w:rsidRDefault="00D57643" w:rsidP="00D24991">
            <w:pPr>
              <w:pStyle w:val="CRCoverPage"/>
              <w:spacing w:after="0"/>
              <w:ind w:left="100" w:right="-609"/>
              <w:rPr>
                <w:b/>
                <w:noProof/>
              </w:rPr>
            </w:pPr>
            <w:r>
              <w:rPr>
                <w:b/>
                <w:noProof/>
              </w:rPr>
              <w:t>F</w:t>
            </w:r>
          </w:p>
        </w:tc>
        <w:tc>
          <w:tcPr>
            <w:tcW w:w="3402" w:type="dxa"/>
            <w:gridSpan w:val="5"/>
            <w:tcBorders>
              <w:left w:val="nil"/>
            </w:tcBorders>
          </w:tcPr>
          <w:p w14:paraId="70AD17CB" w14:textId="77777777" w:rsidR="001E41F3" w:rsidRDefault="001E41F3">
            <w:pPr>
              <w:pStyle w:val="CRCoverPage"/>
              <w:spacing w:after="0"/>
              <w:rPr>
                <w:noProof/>
              </w:rPr>
            </w:pPr>
          </w:p>
        </w:tc>
        <w:tc>
          <w:tcPr>
            <w:tcW w:w="1417" w:type="dxa"/>
            <w:gridSpan w:val="3"/>
            <w:tcBorders>
              <w:left w:val="nil"/>
            </w:tcBorders>
          </w:tcPr>
          <w:p w14:paraId="3B76B6D7"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45125C1" w14:textId="634B53C2" w:rsidR="001E41F3" w:rsidRDefault="00D57643">
            <w:pPr>
              <w:pStyle w:val="CRCoverPage"/>
              <w:spacing w:after="0"/>
              <w:ind w:left="100"/>
              <w:rPr>
                <w:noProof/>
              </w:rPr>
            </w:pPr>
            <w:r>
              <w:rPr>
                <w:rFonts w:asciiTheme="minorEastAsia" w:eastAsiaTheme="minorEastAsia" w:hAnsiTheme="minorEastAsia"/>
                <w:noProof/>
                <w:lang w:eastAsia="zh-CN"/>
              </w:rPr>
              <w:t>Rel-16</w:t>
            </w:r>
          </w:p>
        </w:tc>
      </w:tr>
      <w:tr w:rsidR="001E41F3" w14:paraId="3C6941DF" w14:textId="77777777" w:rsidTr="00547111">
        <w:tc>
          <w:tcPr>
            <w:tcW w:w="1843" w:type="dxa"/>
            <w:tcBorders>
              <w:left w:val="single" w:sz="4" w:space="0" w:color="auto"/>
              <w:bottom w:val="single" w:sz="4" w:space="0" w:color="auto"/>
            </w:tcBorders>
          </w:tcPr>
          <w:p w14:paraId="641E9AC0" w14:textId="77777777" w:rsidR="001E41F3" w:rsidRDefault="001E41F3">
            <w:pPr>
              <w:pStyle w:val="CRCoverPage"/>
              <w:spacing w:after="0"/>
              <w:rPr>
                <w:b/>
                <w:i/>
                <w:noProof/>
              </w:rPr>
            </w:pPr>
          </w:p>
        </w:tc>
        <w:tc>
          <w:tcPr>
            <w:tcW w:w="4677" w:type="dxa"/>
            <w:gridSpan w:val="8"/>
            <w:tcBorders>
              <w:bottom w:val="single" w:sz="4" w:space="0" w:color="auto"/>
            </w:tcBorders>
          </w:tcPr>
          <w:p w14:paraId="05239FC1"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2B46716"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0"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1DE384C5"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3" w:name="OLE_LINK1"/>
            <w:r w:rsidR="0051580D">
              <w:rPr>
                <w:i/>
                <w:noProof/>
                <w:sz w:val="18"/>
              </w:rPr>
              <w:t>Rel-13</w:t>
            </w:r>
            <w:r w:rsidR="0051580D">
              <w:rPr>
                <w:i/>
                <w:noProof/>
                <w:sz w:val="18"/>
              </w:rPr>
              <w:tab/>
              <w:t>(Release 13)</w:t>
            </w:r>
            <w:bookmarkEnd w:id="3"/>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685BCD2F" w14:textId="77777777" w:rsidTr="00547111">
        <w:tc>
          <w:tcPr>
            <w:tcW w:w="1843" w:type="dxa"/>
          </w:tcPr>
          <w:p w14:paraId="2D10ECB8" w14:textId="77777777" w:rsidR="001E41F3" w:rsidRDefault="001E41F3">
            <w:pPr>
              <w:pStyle w:val="CRCoverPage"/>
              <w:spacing w:after="0"/>
              <w:rPr>
                <w:b/>
                <w:i/>
                <w:noProof/>
                <w:sz w:val="8"/>
                <w:szCs w:val="8"/>
              </w:rPr>
            </w:pPr>
          </w:p>
        </w:tc>
        <w:tc>
          <w:tcPr>
            <w:tcW w:w="7797" w:type="dxa"/>
            <w:gridSpan w:val="10"/>
          </w:tcPr>
          <w:p w14:paraId="7D56071D" w14:textId="77777777" w:rsidR="001E41F3" w:rsidRDefault="001E41F3">
            <w:pPr>
              <w:pStyle w:val="CRCoverPage"/>
              <w:spacing w:after="0"/>
              <w:rPr>
                <w:noProof/>
                <w:sz w:val="8"/>
                <w:szCs w:val="8"/>
              </w:rPr>
            </w:pPr>
          </w:p>
        </w:tc>
      </w:tr>
      <w:tr w:rsidR="001E41F3" w14:paraId="367DDD0B" w14:textId="77777777" w:rsidTr="00547111">
        <w:tc>
          <w:tcPr>
            <w:tcW w:w="2694" w:type="dxa"/>
            <w:gridSpan w:val="2"/>
            <w:tcBorders>
              <w:top w:val="single" w:sz="4" w:space="0" w:color="auto"/>
              <w:left w:val="single" w:sz="4" w:space="0" w:color="auto"/>
            </w:tcBorders>
          </w:tcPr>
          <w:p w14:paraId="24DB6269"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5D6825A" w14:textId="77777777" w:rsidR="00D57643" w:rsidRDefault="00D57643" w:rsidP="00D57643">
            <w:pPr>
              <w:pStyle w:val="CRCoverPage"/>
              <w:spacing w:after="0"/>
              <w:ind w:left="100"/>
            </w:pPr>
            <w:r>
              <w:rPr>
                <w:noProof/>
              </w:rPr>
              <w:t xml:space="preserve">Currently, the configuration of UP confidentiality and integrity protection is negotiated using the PC5-S, i.e. the receiving </w:t>
            </w:r>
            <w:r>
              <w:t xml:space="preserve">UE may accept the Direct Communication Request and the response message shall include the configuration of user plane confidentiality protection based on the agreed user plane security policy. And the UE shall pass the security configuration to </w:t>
            </w:r>
            <w:proofErr w:type="gramStart"/>
            <w:r>
              <w:t>its</w:t>
            </w:r>
            <w:proofErr w:type="gramEnd"/>
            <w:r>
              <w:t xml:space="preserve"> AS layer. </w:t>
            </w:r>
          </w:p>
          <w:p w14:paraId="0F5B23EC" w14:textId="28C0B1AB" w:rsidR="001E41F3" w:rsidRDefault="00D57643" w:rsidP="00D57643">
            <w:pPr>
              <w:pStyle w:val="CRCoverPage"/>
              <w:spacing w:after="0"/>
              <w:ind w:left="100"/>
              <w:rPr>
                <w:noProof/>
              </w:rPr>
            </w:pPr>
            <w:r>
              <w:t xml:space="preserve">Therefore, there is no need to ensure the configuration of confidentiality and integrity protection in the PC5-RRC message matches the agreed UP security policies for traffic </w:t>
            </w:r>
            <w:proofErr w:type="spellStart"/>
            <w:r>
              <w:t>traffic</w:t>
            </w:r>
            <w:proofErr w:type="spellEnd"/>
            <w:r>
              <w:t xml:space="preserve"> that will be sent on the bearer, when establishing or re-configuring the user plane bearer. The above operation in the initiating UE side can be removed.</w:t>
            </w:r>
          </w:p>
        </w:tc>
      </w:tr>
      <w:tr w:rsidR="001E41F3" w14:paraId="4C6D6D06" w14:textId="77777777" w:rsidTr="00547111">
        <w:tc>
          <w:tcPr>
            <w:tcW w:w="2694" w:type="dxa"/>
            <w:gridSpan w:val="2"/>
            <w:tcBorders>
              <w:left w:val="single" w:sz="4" w:space="0" w:color="auto"/>
            </w:tcBorders>
          </w:tcPr>
          <w:p w14:paraId="1595AD5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2A279AE1" w14:textId="77777777" w:rsidR="001E41F3" w:rsidRDefault="001E41F3">
            <w:pPr>
              <w:pStyle w:val="CRCoverPage"/>
              <w:spacing w:after="0"/>
              <w:rPr>
                <w:noProof/>
                <w:sz w:val="8"/>
                <w:szCs w:val="8"/>
              </w:rPr>
            </w:pPr>
          </w:p>
        </w:tc>
      </w:tr>
      <w:tr w:rsidR="001E41F3" w14:paraId="655E2075" w14:textId="77777777" w:rsidTr="00547111">
        <w:tc>
          <w:tcPr>
            <w:tcW w:w="2694" w:type="dxa"/>
            <w:gridSpan w:val="2"/>
            <w:tcBorders>
              <w:left w:val="single" w:sz="4" w:space="0" w:color="auto"/>
            </w:tcBorders>
          </w:tcPr>
          <w:p w14:paraId="1CFC5D5E"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18969EFD" w14:textId="3B35B7B5" w:rsidR="001E41F3" w:rsidRDefault="00D57643" w:rsidP="00795ACA">
            <w:pPr>
              <w:pStyle w:val="CRCoverPage"/>
              <w:spacing w:after="0"/>
              <w:ind w:left="100"/>
              <w:rPr>
                <w:noProof/>
              </w:rPr>
            </w:pPr>
            <w:r>
              <w:rPr>
                <w:noProof/>
              </w:rPr>
              <w:t xml:space="preserve">Remove the </w:t>
            </w:r>
            <w:r w:rsidR="00795ACA">
              <w:rPr>
                <w:noProof/>
              </w:rPr>
              <w:t xml:space="preserve">UP </w:t>
            </w:r>
            <w:r w:rsidR="00F83D32">
              <w:rPr>
                <w:noProof/>
              </w:rPr>
              <w:t xml:space="preserve">security </w:t>
            </w:r>
            <w:r w:rsidR="00795ACA">
              <w:rPr>
                <w:noProof/>
              </w:rPr>
              <w:t xml:space="preserve">configuration </w:t>
            </w:r>
            <w:r>
              <w:rPr>
                <w:noProof/>
              </w:rPr>
              <w:t>check</w:t>
            </w:r>
            <w:r w:rsidR="00F83D32">
              <w:rPr>
                <w:noProof/>
              </w:rPr>
              <w:t>ing</w:t>
            </w:r>
            <w:r>
              <w:rPr>
                <w:noProof/>
              </w:rPr>
              <w:t xml:space="preserve"> in the </w:t>
            </w:r>
            <w:r>
              <w:t>initiating UE side</w:t>
            </w:r>
            <w:r w:rsidR="00795ACA">
              <w:t>, when establishing or re-configuring the user plane bearer.</w:t>
            </w:r>
          </w:p>
        </w:tc>
      </w:tr>
      <w:tr w:rsidR="001E41F3" w14:paraId="31EB3335" w14:textId="77777777" w:rsidTr="00547111">
        <w:tc>
          <w:tcPr>
            <w:tcW w:w="2694" w:type="dxa"/>
            <w:gridSpan w:val="2"/>
            <w:tcBorders>
              <w:left w:val="single" w:sz="4" w:space="0" w:color="auto"/>
            </w:tcBorders>
          </w:tcPr>
          <w:p w14:paraId="67100C75"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DBACA2E" w14:textId="77777777" w:rsidR="001E41F3" w:rsidRDefault="001E41F3">
            <w:pPr>
              <w:pStyle w:val="CRCoverPage"/>
              <w:spacing w:after="0"/>
              <w:rPr>
                <w:noProof/>
                <w:sz w:val="8"/>
                <w:szCs w:val="8"/>
              </w:rPr>
            </w:pPr>
          </w:p>
        </w:tc>
      </w:tr>
      <w:tr w:rsidR="001E41F3" w14:paraId="26A408D8" w14:textId="77777777" w:rsidTr="00547111">
        <w:tc>
          <w:tcPr>
            <w:tcW w:w="2694" w:type="dxa"/>
            <w:gridSpan w:val="2"/>
            <w:tcBorders>
              <w:left w:val="single" w:sz="4" w:space="0" w:color="auto"/>
              <w:bottom w:val="single" w:sz="4" w:space="0" w:color="auto"/>
            </w:tcBorders>
          </w:tcPr>
          <w:p w14:paraId="271852B2"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B29335B" w14:textId="7CAA693C" w:rsidR="001E41F3" w:rsidRDefault="00D57643" w:rsidP="00D57643">
            <w:pPr>
              <w:pStyle w:val="CRCoverPage"/>
              <w:spacing w:after="0"/>
              <w:ind w:left="100"/>
              <w:rPr>
                <w:noProof/>
              </w:rPr>
            </w:pPr>
            <w:r>
              <w:rPr>
                <w:noProof/>
              </w:rPr>
              <w:t>Redundent checking is not needed.</w:t>
            </w:r>
          </w:p>
        </w:tc>
      </w:tr>
      <w:tr w:rsidR="001E41F3" w14:paraId="00F2165F" w14:textId="77777777" w:rsidTr="00547111">
        <w:tc>
          <w:tcPr>
            <w:tcW w:w="2694" w:type="dxa"/>
            <w:gridSpan w:val="2"/>
          </w:tcPr>
          <w:p w14:paraId="7DF417C3" w14:textId="77777777" w:rsidR="001E41F3" w:rsidRDefault="001E41F3">
            <w:pPr>
              <w:pStyle w:val="CRCoverPage"/>
              <w:spacing w:after="0"/>
              <w:rPr>
                <w:b/>
                <w:i/>
                <w:noProof/>
                <w:sz w:val="8"/>
                <w:szCs w:val="8"/>
              </w:rPr>
            </w:pPr>
          </w:p>
        </w:tc>
        <w:tc>
          <w:tcPr>
            <w:tcW w:w="6946" w:type="dxa"/>
            <w:gridSpan w:val="9"/>
          </w:tcPr>
          <w:p w14:paraId="1840971E" w14:textId="77777777" w:rsidR="001E41F3" w:rsidRDefault="001E41F3">
            <w:pPr>
              <w:pStyle w:val="CRCoverPage"/>
              <w:spacing w:after="0"/>
              <w:rPr>
                <w:noProof/>
                <w:sz w:val="8"/>
                <w:szCs w:val="8"/>
              </w:rPr>
            </w:pPr>
          </w:p>
        </w:tc>
      </w:tr>
      <w:tr w:rsidR="001E41F3" w14:paraId="07402246" w14:textId="77777777" w:rsidTr="00547111">
        <w:tc>
          <w:tcPr>
            <w:tcW w:w="2694" w:type="dxa"/>
            <w:gridSpan w:val="2"/>
            <w:tcBorders>
              <w:top w:val="single" w:sz="4" w:space="0" w:color="auto"/>
              <w:left w:val="single" w:sz="4" w:space="0" w:color="auto"/>
            </w:tcBorders>
          </w:tcPr>
          <w:p w14:paraId="6250DE07"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3629021" w14:textId="34CC35CE" w:rsidR="001E41F3" w:rsidRDefault="00D57643">
            <w:pPr>
              <w:pStyle w:val="CRCoverPage"/>
              <w:spacing w:after="0"/>
              <w:ind w:left="100"/>
              <w:rPr>
                <w:noProof/>
              </w:rPr>
            </w:pPr>
            <w:r>
              <w:t>5.3.3.1.4.5</w:t>
            </w:r>
          </w:p>
        </w:tc>
      </w:tr>
      <w:tr w:rsidR="001E41F3" w14:paraId="0B8A582F" w14:textId="77777777" w:rsidTr="00547111">
        <w:tc>
          <w:tcPr>
            <w:tcW w:w="2694" w:type="dxa"/>
            <w:gridSpan w:val="2"/>
            <w:tcBorders>
              <w:left w:val="single" w:sz="4" w:space="0" w:color="auto"/>
            </w:tcBorders>
          </w:tcPr>
          <w:p w14:paraId="426F9A91"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4E897CEC" w14:textId="77777777" w:rsidR="001E41F3" w:rsidRDefault="001E41F3">
            <w:pPr>
              <w:pStyle w:val="CRCoverPage"/>
              <w:spacing w:after="0"/>
              <w:rPr>
                <w:noProof/>
                <w:sz w:val="8"/>
                <w:szCs w:val="8"/>
              </w:rPr>
            </w:pPr>
          </w:p>
        </w:tc>
      </w:tr>
      <w:tr w:rsidR="001E41F3" w14:paraId="19E47C14" w14:textId="77777777" w:rsidTr="00547111">
        <w:tc>
          <w:tcPr>
            <w:tcW w:w="2694" w:type="dxa"/>
            <w:gridSpan w:val="2"/>
            <w:tcBorders>
              <w:left w:val="single" w:sz="4" w:space="0" w:color="auto"/>
            </w:tcBorders>
          </w:tcPr>
          <w:p w14:paraId="5565AC8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897E23A"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35CE8D3C" w14:textId="77777777" w:rsidR="001E41F3" w:rsidRDefault="001E41F3">
            <w:pPr>
              <w:pStyle w:val="CRCoverPage"/>
              <w:spacing w:after="0"/>
              <w:jc w:val="center"/>
              <w:rPr>
                <w:b/>
                <w:caps/>
                <w:noProof/>
              </w:rPr>
            </w:pPr>
            <w:r>
              <w:rPr>
                <w:b/>
                <w:caps/>
                <w:noProof/>
              </w:rPr>
              <w:t>N</w:t>
            </w:r>
          </w:p>
        </w:tc>
        <w:tc>
          <w:tcPr>
            <w:tcW w:w="2977" w:type="dxa"/>
            <w:gridSpan w:val="4"/>
          </w:tcPr>
          <w:p w14:paraId="500CF92F"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1CC0575E" w14:textId="77777777" w:rsidR="001E41F3" w:rsidRDefault="001E41F3">
            <w:pPr>
              <w:pStyle w:val="CRCoverPage"/>
              <w:spacing w:after="0"/>
              <w:ind w:left="99"/>
              <w:rPr>
                <w:noProof/>
              </w:rPr>
            </w:pPr>
          </w:p>
        </w:tc>
      </w:tr>
      <w:tr w:rsidR="001E41F3" w14:paraId="0EFA6CA0" w14:textId="77777777" w:rsidTr="00547111">
        <w:tc>
          <w:tcPr>
            <w:tcW w:w="2694" w:type="dxa"/>
            <w:gridSpan w:val="2"/>
            <w:tcBorders>
              <w:left w:val="single" w:sz="4" w:space="0" w:color="auto"/>
            </w:tcBorders>
          </w:tcPr>
          <w:p w14:paraId="6D78D751"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4FE92647"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E6E4257" w14:textId="21C4A53D" w:rsidR="001E41F3" w:rsidRDefault="00D02CAD">
            <w:pPr>
              <w:pStyle w:val="CRCoverPage"/>
              <w:spacing w:after="0"/>
              <w:jc w:val="center"/>
              <w:rPr>
                <w:b/>
                <w:caps/>
                <w:noProof/>
              </w:rPr>
            </w:pPr>
            <w:r>
              <w:rPr>
                <w:b/>
                <w:caps/>
                <w:noProof/>
              </w:rPr>
              <w:t>x</w:t>
            </w:r>
          </w:p>
        </w:tc>
        <w:tc>
          <w:tcPr>
            <w:tcW w:w="2977" w:type="dxa"/>
            <w:gridSpan w:val="4"/>
          </w:tcPr>
          <w:p w14:paraId="26F3E790"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76073EA0" w14:textId="77777777" w:rsidR="001E41F3" w:rsidRDefault="00145D43">
            <w:pPr>
              <w:pStyle w:val="CRCoverPage"/>
              <w:spacing w:after="0"/>
              <w:ind w:left="99"/>
              <w:rPr>
                <w:noProof/>
              </w:rPr>
            </w:pPr>
            <w:r>
              <w:rPr>
                <w:noProof/>
              </w:rPr>
              <w:t xml:space="preserve">TS/TR ... CR ... </w:t>
            </w:r>
          </w:p>
        </w:tc>
      </w:tr>
      <w:tr w:rsidR="001E41F3" w14:paraId="53E067D3" w14:textId="77777777" w:rsidTr="00547111">
        <w:tc>
          <w:tcPr>
            <w:tcW w:w="2694" w:type="dxa"/>
            <w:gridSpan w:val="2"/>
            <w:tcBorders>
              <w:left w:val="single" w:sz="4" w:space="0" w:color="auto"/>
            </w:tcBorders>
          </w:tcPr>
          <w:p w14:paraId="3825EA33"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1968996"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28F7EA" w14:textId="1003DD2B" w:rsidR="001E41F3" w:rsidRDefault="00D02CAD">
            <w:pPr>
              <w:pStyle w:val="CRCoverPage"/>
              <w:spacing w:after="0"/>
              <w:jc w:val="center"/>
              <w:rPr>
                <w:b/>
                <w:caps/>
                <w:noProof/>
              </w:rPr>
            </w:pPr>
            <w:r>
              <w:rPr>
                <w:b/>
                <w:caps/>
                <w:noProof/>
              </w:rPr>
              <w:t>x</w:t>
            </w:r>
          </w:p>
        </w:tc>
        <w:tc>
          <w:tcPr>
            <w:tcW w:w="2977" w:type="dxa"/>
            <w:gridSpan w:val="4"/>
          </w:tcPr>
          <w:p w14:paraId="69BB9D3A"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D8BB660" w14:textId="77777777" w:rsidR="001E41F3" w:rsidRDefault="00145D43">
            <w:pPr>
              <w:pStyle w:val="CRCoverPage"/>
              <w:spacing w:after="0"/>
              <w:ind w:left="99"/>
              <w:rPr>
                <w:noProof/>
              </w:rPr>
            </w:pPr>
            <w:r>
              <w:rPr>
                <w:noProof/>
              </w:rPr>
              <w:t xml:space="preserve">TS/TR ... CR ... </w:t>
            </w:r>
          </w:p>
        </w:tc>
      </w:tr>
      <w:tr w:rsidR="001E41F3" w14:paraId="2CF9590A" w14:textId="77777777" w:rsidTr="00547111">
        <w:tc>
          <w:tcPr>
            <w:tcW w:w="2694" w:type="dxa"/>
            <w:gridSpan w:val="2"/>
            <w:tcBorders>
              <w:left w:val="single" w:sz="4" w:space="0" w:color="auto"/>
            </w:tcBorders>
          </w:tcPr>
          <w:p w14:paraId="62FBF985"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7A0446C"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A6DCCA8" w14:textId="2F670AC4" w:rsidR="001E41F3" w:rsidRDefault="00D02CAD">
            <w:pPr>
              <w:pStyle w:val="CRCoverPage"/>
              <w:spacing w:after="0"/>
              <w:jc w:val="center"/>
              <w:rPr>
                <w:b/>
                <w:caps/>
                <w:noProof/>
              </w:rPr>
            </w:pPr>
            <w:r>
              <w:rPr>
                <w:b/>
                <w:caps/>
                <w:noProof/>
              </w:rPr>
              <w:t>x</w:t>
            </w:r>
          </w:p>
        </w:tc>
        <w:tc>
          <w:tcPr>
            <w:tcW w:w="2977" w:type="dxa"/>
            <w:gridSpan w:val="4"/>
          </w:tcPr>
          <w:p w14:paraId="415138C0"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3FAF0EB"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524B5235" w14:textId="77777777" w:rsidTr="008863B9">
        <w:tc>
          <w:tcPr>
            <w:tcW w:w="2694" w:type="dxa"/>
            <w:gridSpan w:val="2"/>
            <w:tcBorders>
              <w:left w:val="single" w:sz="4" w:space="0" w:color="auto"/>
            </w:tcBorders>
          </w:tcPr>
          <w:p w14:paraId="74D99D29" w14:textId="77777777" w:rsidR="001E41F3" w:rsidRDefault="001E41F3">
            <w:pPr>
              <w:pStyle w:val="CRCoverPage"/>
              <w:spacing w:after="0"/>
              <w:rPr>
                <w:b/>
                <w:i/>
                <w:noProof/>
              </w:rPr>
            </w:pPr>
          </w:p>
        </w:tc>
        <w:tc>
          <w:tcPr>
            <w:tcW w:w="6946" w:type="dxa"/>
            <w:gridSpan w:val="9"/>
            <w:tcBorders>
              <w:right w:val="single" w:sz="4" w:space="0" w:color="auto"/>
            </w:tcBorders>
          </w:tcPr>
          <w:p w14:paraId="5B6F2780" w14:textId="77777777" w:rsidR="001E41F3" w:rsidRDefault="001E41F3">
            <w:pPr>
              <w:pStyle w:val="CRCoverPage"/>
              <w:spacing w:after="0"/>
              <w:rPr>
                <w:noProof/>
              </w:rPr>
            </w:pPr>
          </w:p>
        </w:tc>
      </w:tr>
      <w:tr w:rsidR="001E41F3" w14:paraId="654747D6" w14:textId="77777777" w:rsidTr="008863B9">
        <w:tc>
          <w:tcPr>
            <w:tcW w:w="2694" w:type="dxa"/>
            <w:gridSpan w:val="2"/>
            <w:tcBorders>
              <w:left w:val="single" w:sz="4" w:space="0" w:color="auto"/>
              <w:bottom w:val="single" w:sz="4" w:space="0" w:color="auto"/>
            </w:tcBorders>
          </w:tcPr>
          <w:p w14:paraId="2E9DACFF"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72028222" w14:textId="77777777" w:rsidR="001E41F3" w:rsidRDefault="001E41F3">
            <w:pPr>
              <w:pStyle w:val="CRCoverPage"/>
              <w:spacing w:after="0"/>
              <w:ind w:left="100"/>
              <w:rPr>
                <w:noProof/>
              </w:rPr>
            </w:pPr>
          </w:p>
        </w:tc>
      </w:tr>
      <w:tr w:rsidR="008863B9" w:rsidRPr="008863B9" w14:paraId="6479FB87" w14:textId="77777777" w:rsidTr="008863B9">
        <w:tc>
          <w:tcPr>
            <w:tcW w:w="2694" w:type="dxa"/>
            <w:gridSpan w:val="2"/>
            <w:tcBorders>
              <w:top w:val="single" w:sz="4" w:space="0" w:color="auto"/>
              <w:bottom w:val="single" w:sz="4" w:space="0" w:color="auto"/>
            </w:tcBorders>
          </w:tcPr>
          <w:p w14:paraId="7A9BD5C0"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47640E00" w14:textId="77777777" w:rsidR="008863B9" w:rsidRPr="008863B9" w:rsidRDefault="008863B9">
            <w:pPr>
              <w:pStyle w:val="CRCoverPage"/>
              <w:spacing w:after="0"/>
              <w:ind w:left="100"/>
              <w:rPr>
                <w:noProof/>
                <w:sz w:val="8"/>
                <w:szCs w:val="8"/>
              </w:rPr>
            </w:pPr>
          </w:p>
        </w:tc>
      </w:tr>
      <w:tr w:rsidR="008863B9" w14:paraId="54A4C26E" w14:textId="77777777" w:rsidTr="008863B9">
        <w:tc>
          <w:tcPr>
            <w:tcW w:w="2694" w:type="dxa"/>
            <w:gridSpan w:val="2"/>
            <w:tcBorders>
              <w:top w:val="single" w:sz="4" w:space="0" w:color="auto"/>
              <w:left w:val="single" w:sz="4" w:space="0" w:color="auto"/>
              <w:bottom w:val="single" w:sz="4" w:space="0" w:color="auto"/>
            </w:tcBorders>
          </w:tcPr>
          <w:p w14:paraId="36B3489A"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16F51EA1" w14:textId="77777777" w:rsidR="008863B9" w:rsidRDefault="008863B9">
            <w:pPr>
              <w:pStyle w:val="CRCoverPage"/>
              <w:spacing w:after="0"/>
              <w:ind w:left="100"/>
              <w:rPr>
                <w:noProof/>
              </w:rPr>
            </w:pPr>
          </w:p>
        </w:tc>
      </w:tr>
    </w:tbl>
    <w:p w14:paraId="4FC3DBCA" w14:textId="77777777" w:rsidR="001E41F3" w:rsidRDefault="001E41F3">
      <w:pPr>
        <w:pStyle w:val="CRCoverPage"/>
        <w:spacing w:after="0"/>
        <w:rPr>
          <w:noProof/>
          <w:sz w:val="8"/>
          <w:szCs w:val="8"/>
        </w:rPr>
      </w:pPr>
    </w:p>
    <w:p w14:paraId="27D3A874" w14:textId="77777777" w:rsidR="001E41F3" w:rsidRDefault="001E41F3">
      <w:pPr>
        <w:rPr>
          <w:noProof/>
        </w:rPr>
        <w:sectPr w:rsidR="001E41F3">
          <w:headerReference w:type="even" r:id="rId11"/>
          <w:footnotePr>
            <w:numRestart w:val="eachSect"/>
          </w:footnotePr>
          <w:pgSz w:w="11907" w:h="16840" w:code="9"/>
          <w:pgMar w:top="1418" w:right="1134" w:bottom="1134" w:left="1134" w:header="680" w:footer="567" w:gutter="0"/>
          <w:cols w:space="720"/>
        </w:sectPr>
      </w:pPr>
    </w:p>
    <w:p w14:paraId="7DF23C55" w14:textId="2BCBDB4A" w:rsidR="001E41F3" w:rsidRPr="00D57643" w:rsidRDefault="00D57643" w:rsidP="00D57643">
      <w:pPr>
        <w:jc w:val="center"/>
        <w:rPr>
          <w:noProof/>
          <w:sz w:val="28"/>
        </w:rPr>
      </w:pPr>
      <w:r w:rsidRPr="00D57643">
        <w:rPr>
          <w:noProof/>
          <w:sz w:val="28"/>
        </w:rPr>
        <w:lastRenderedPageBreak/>
        <w:t>*****************Start of the change************************</w:t>
      </w:r>
    </w:p>
    <w:p w14:paraId="32D4EB5B" w14:textId="77777777" w:rsidR="00D57643" w:rsidRDefault="00D57643">
      <w:pPr>
        <w:rPr>
          <w:noProof/>
        </w:rPr>
      </w:pPr>
    </w:p>
    <w:p w14:paraId="093ADE2D" w14:textId="77777777" w:rsidR="00D57643" w:rsidRDefault="00D57643" w:rsidP="00D57643">
      <w:pPr>
        <w:pStyle w:val="H6"/>
      </w:pPr>
      <w:bookmarkStart w:id="4" w:name="_Toc42179142"/>
      <w:r>
        <w:t xml:space="preserve">5.3.3.1.4.5 </w:t>
      </w:r>
      <w:r>
        <w:tab/>
        <w:t>Security establishment for user plane bearers</w:t>
      </w:r>
      <w:bookmarkEnd w:id="4"/>
    </w:p>
    <w:p w14:paraId="326A113B" w14:textId="77777777" w:rsidR="00D57643" w:rsidRDefault="00D57643" w:rsidP="00D57643">
      <w:r>
        <w:t>The UEs handle the user plane security policies as described in clauses 5.3.3.1.4.2.3.</w:t>
      </w:r>
    </w:p>
    <w:p w14:paraId="2A23D6B5" w14:textId="77777777" w:rsidR="00D57643" w:rsidRDefault="00D57643" w:rsidP="00D57643">
      <w:r>
        <w:t xml:space="preserve">The UE initiating the establishment of a user plane bearer shall select an LCID whose associated value of Bearer for input to the security algorithms (see clauses 5.3.3.1.5.2 and 5.3.3.1.5.3) has not been used with the current keys, NRPEK and NRPIK. If this is not possible the UE shall initiate a re-keying (see clause 5.3.3.1.4.4) before establishing the user plane bearer. </w:t>
      </w:r>
    </w:p>
    <w:p w14:paraId="3BF0A22A" w14:textId="231C4F1E" w:rsidR="00D57643" w:rsidRDefault="00D57643" w:rsidP="00D57643">
      <w:r>
        <w:t xml:space="preserve">When establishing or re-configuring the user plane bearer, the initiating UEs shall </w:t>
      </w:r>
      <w:del w:id="5" w:author="Huawei" w:date="2020-07-21T19:52:00Z">
        <w:r w:rsidDel="00D57643">
          <w:delText xml:space="preserve">ensure </w:delText>
        </w:r>
      </w:del>
      <w:ins w:id="6" w:author="Huawei" w:date="2020-07-21T19:53:00Z">
        <w:r>
          <w:t xml:space="preserve">activate the </w:t>
        </w:r>
      </w:ins>
      <w:ins w:id="7" w:author="Huawei" w:date="2020-07-21T19:55:00Z">
        <w:r>
          <w:t xml:space="preserve">user plane </w:t>
        </w:r>
      </w:ins>
      <w:ins w:id="8" w:author="Huawei" w:date="2020-07-21T19:53:00Z">
        <w:r>
          <w:t xml:space="preserve">security for this </w:t>
        </w:r>
      </w:ins>
      <w:ins w:id="9" w:author="Huawei" w:date="2020-07-21T19:54:00Z">
        <w:r>
          <w:t xml:space="preserve">bearer </w:t>
        </w:r>
      </w:ins>
      <w:ins w:id="10" w:author="Huawei" w:date="2020-07-21T19:53:00Z">
        <w:r>
          <w:t>according to</w:t>
        </w:r>
      </w:ins>
      <w:ins w:id="11" w:author="Huawei" w:date="2020-07-21T19:52:00Z">
        <w:r>
          <w:t xml:space="preserve"> </w:t>
        </w:r>
      </w:ins>
      <w:r>
        <w:t xml:space="preserve">the configuration of confidentiality and integrity protection </w:t>
      </w:r>
      <w:ins w:id="12" w:author="Huawei" w:date="2020-07-21T19:54:00Z">
        <w:r>
          <w:t>receiv</w:t>
        </w:r>
      </w:ins>
      <w:ins w:id="13" w:author="Huawei" w:date="2020-08-04T14:37:00Z">
        <w:r w:rsidR="00353038">
          <w:t>ed</w:t>
        </w:r>
      </w:ins>
      <w:ins w:id="14" w:author="Huawei" w:date="2020-07-21T19:52:00Z">
        <w:r>
          <w:t xml:space="preserve"> from</w:t>
        </w:r>
      </w:ins>
      <w:ins w:id="15" w:author="Huawei" w:date="2020-07-21T19:53:00Z">
        <w:r>
          <w:t xml:space="preserve"> </w:t>
        </w:r>
      </w:ins>
      <w:ins w:id="16" w:author="Huawei" w:date="2020-07-21T19:54:00Z">
        <w:r>
          <w:t>its</w:t>
        </w:r>
      </w:ins>
      <w:ins w:id="17" w:author="Huawei" w:date="2020-07-21T19:53:00Z">
        <w:r>
          <w:t xml:space="preserve"> V2X layer</w:t>
        </w:r>
      </w:ins>
      <w:del w:id="18" w:author="Huawei" w:date="2020-07-21T19:54:00Z">
        <w:r w:rsidDel="00D57643">
          <w:delText>in the PC5-RRC message matches the agreed UP security policies for traffic that will be sent on the bearer</w:delText>
        </w:r>
      </w:del>
      <w:r>
        <w:t>. The confidentiality and/or integrity protection algorithms are same as those selected for protecting the signalling bearers if confidentiality and/or integrity protection are required for both signalling and user plane.</w:t>
      </w:r>
    </w:p>
    <w:p w14:paraId="1989F8E1" w14:textId="77777777" w:rsidR="00D57643" w:rsidRDefault="00D57643" w:rsidP="00D57643">
      <w:r>
        <w:t>Both UEs shall ensure that the user plane for each V2X service is only sent or received (e.g. dropped if received on a bearer with incorrect security) on user plane bearers with the necessary security if security protection of this link is activated.</w:t>
      </w:r>
    </w:p>
    <w:p w14:paraId="0A9A9B85" w14:textId="77777777" w:rsidR="00D57643" w:rsidRDefault="00D57643" w:rsidP="00D57643">
      <w:pPr>
        <w:jc w:val="center"/>
        <w:rPr>
          <w:noProof/>
          <w:sz w:val="28"/>
        </w:rPr>
      </w:pPr>
    </w:p>
    <w:p w14:paraId="44592602" w14:textId="1086A1E2" w:rsidR="00D57643" w:rsidRPr="00D57643" w:rsidRDefault="00D57643" w:rsidP="00D57643">
      <w:pPr>
        <w:jc w:val="center"/>
        <w:rPr>
          <w:noProof/>
          <w:sz w:val="28"/>
        </w:rPr>
      </w:pPr>
      <w:r w:rsidRPr="00D57643">
        <w:rPr>
          <w:noProof/>
          <w:sz w:val="28"/>
        </w:rPr>
        <w:t>*****************End of the change************************</w:t>
      </w:r>
    </w:p>
    <w:p w14:paraId="2D55D934" w14:textId="77777777" w:rsidR="00D57643" w:rsidRDefault="00D57643">
      <w:pPr>
        <w:rPr>
          <w:noProof/>
        </w:rPr>
      </w:pPr>
    </w:p>
    <w:sectPr w:rsidR="00D57643" w:rsidSect="000B7FED">
      <w:headerReference w:type="even" r:id="rId12"/>
      <w:headerReference w:type="default" r:id="rId13"/>
      <w:headerReference w:type="first" r:id="rId14"/>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D53BED" w14:textId="77777777" w:rsidR="00B76FFC" w:rsidRDefault="00B76FFC">
      <w:r>
        <w:separator/>
      </w:r>
    </w:p>
  </w:endnote>
  <w:endnote w:type="continuationSeparator" w:id="0">
    <w:p w14:paraId="616EFFB3" w14:textId="77777777" w:rsidR="00B76FFC" w:rsidRDefault="00B76F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G Times (WN)">
    <w:altName w:val="Arial"/>
    <w:charset w:val="00"/>
    <w:family w:val="roman"/>
    <w:pitch w:val="default"/>
    <w:sig w:usb0="00000000"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B81159" w14:textId="77777777" w:rsidR="00B76FFC" w:rsidRDefault="00B76FFC">
      <w:r>
        <w:separator/>
      </w:r>
    </w:p>
  </w:footnote>
  <w:footnote w:type="continuationSeparator" w:id="0">
    <w:p w14:paraId="265AF296" w14:textId="77777777" w:rsidR="00B76FFC" w:rsidRDefault="00B76F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827FA1"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2988A2" w14:textId="77777777" w:rsidR="00695808" w:rsidRDefault="00695808">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922FFF" w14:textId="77777777" w:rsidR="00695808" w:rsidRDefault="00695808">
    <w:pPr>
      <w:pStyle w:val="a4"/>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8F4A27" w14:textId="77777777" w:rsidR="00695808" w:rsidRDefault="00695808">
    <w:pPr>
      <w:pStyle w:val="a4"/>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7A57"/>
    <w:rsid w:val="00022E4A"/>
    <w:rsid w:val="000A6394"/>
    <w:rsid w:val="000B7FED"/>
    <w:rsid w:val="000C038A"/>
    <w:rsid w:val="000C6598"/>
    <w:rsid w:val="00141C38"/>
    <w:rsid w:val="00145D43"/>
    <w:rsid w:val="00192C46"/>
    <w:rsid w:val="001A08B3"/>
    <w:rsid w:val="001A7B60"/>
    <w:rsid w:val="001B52F0"/>
    <w:rsid w:val="001B7A65"/>
    <w:rsid w:val="001D16CF"/>
    <w:rsid w:val="001E3B31"/>
    <w:rsid w:val="001E41F3"/>
    <w:rsid w:val="0026004D"/>
    <w:rsid w:val="002640DD"/>
    <w:rsid w:val="00275D12"/>
    <w:rsid w:val="00284FEB"/>
    <w:rsid w:val="002860C4"/>
    <w:rsid w:val="002B5741"/>
    <w:rsid w:val="002E0587"/>
    <w:rsid w:val="00305409"/>
    <w:rsid w:val="00353038"/>
    <w:rsid w:val="003609EF"/>
    <w:rsid w:val="0036231A"/>
    <w:rsid w:val="00374DD4"/>
    <w:rsid w:val="003D786C"/>
    <w:rsid w:val="003E1A36"/>
    <w:rsid w:val="00410371"/>
    <w:rsid w:val="004242F1"/>
    <w:rsid w:val="004A4410"/>
    <w:rsid w:val="004B75B7"/>
    <w:rsid w:val="004E2903"/>
    <w:rsid w:val="0051580D"/>
    <w:rsid w:val="00547111"/>
    <w:rsid w:val="00592D74"/>
    <w:rsid w:val="005E2C44"/>
    <w:rsid w:val="00621188"/>
    <w:rsid w:val="006257ED"/>
    <w:rsid w:val="00695808"/>
    <w:rsid w:val="006B46FB"/>
    <w:rsid w:val="006D4813"/>
    <w:rsid w:val="006E21FB"/>
    <w:rsid w:val="007307C4"/>
    <w:rsid w:val="00792342"/>
    <w:rsid w:val="00795ACA"/>
    <w:rsid w:val="007977A8"/>
    <w:rsid w:val="007B512A"/>
    <w:rsid w:val="007C1DC0"/>
    <w:rsid w:val="007C2097"/>
    <w:rsid w:val="007D6A07"/>
    <w:rsid w:val="007F0F25"/>
    <w:rsid w:val="007F7259"/>
    <w:rsid w:val="008040A8"/>
    <w:rsid w:val="008279FA"/>
    <w:rsid w:val="008626E7"/>
    <w:rsid w:val="00870EE7"/>
    <w:rsid w:val="0088624A"/>
    <w:rsid w:val="008863B9"/>
    <w:rsid w:val="008A45A6"/>
    <w:rsid w:val="008F686C"/>
    <w:rsid w:val="00904FCB"/>
    <w:rsid w:val="009148DE"/>
    <w:rsid w:val="00941E30"/>
    <w:rsid w:val="009777D9"/>
    <w:rsid w:val="00991B88"/>
    <w:rsid w:val="009A5753"/>
    <w:rsid w:val="009A579D"/>
    <w:rsid w:val="009E3297"/>
    <w:rsid w:val="009E7329"/>
    <w:rsid w:val="009F734F"/>
    <w:rsid w:val="00A246B6"/>
    <w:rsid w:val="00A47E70"/>
    <w:rsid w:val="00A50CF0"/>
    <w:rsid w:val="00A51FC7"/>
    <w:rsid w:val="00A6322D"/>
    <w:rsid w:val="00A7671C"/>
    <w:rsid w:val="00AA2CBC"/>
    <w:rsid w:val="00AB6AD4"/>
    <w:rsid w:val="00AC5820"/>
    <w:rsid w:val="00AD1CD8"/>
    <w:rsid w:val="00B258BB"/>
    <w:rsid w:val="00B62AC8"/>
    <w:rsid w:val="00B66269"/>
    <w:rsid w:val="00B67B97"/>
    <w:rsid w:val="00B76FFC"/>
    <w:rsid w:val="00B968C8"/>
    <w:rsid w:val="00BA3EC5"/>
    <w:rsid w:val="00BA51D9"/>
    <w:rsid w:val="00BB5DFC"/>
    <w:rsid w:val="00BD279D"/>
    <w:rsid w:val="00BD6BB8"/>
    <w:rsid w:val="00C61A19"/>
    <w:rsid w:val="00C66BA2"/>
    <w:rsid w:val="00C95985"/>
    <w:rsid w:val="00CC02A0"/>
    <w:rsid w:val="00CC5026"/>
    <w:rsid w:val="00CC68D0"/>
    <w:rsid w:val="00D02CAD"/>
    <w:rsid w:val="00D03F9A"/>
    <w:rsid w:val="00D06D51"/>
    <w:rsid w:val="00D24991"/>
    <w:rsid w:val="00D311A7"/>
    <w:rsid w:val="00D50255"/>
    <w:rsid w:val="00D564D7"/>
    <w:rsid w:val="00D57643"/>
    <w:rsid w:val="00D66520"/>
    <w:rsid w:val="00DB792F"/>
    <w:rsid w:val="00DE34CF"/>
    <w:rsid w:val="00E13F3D"/>
    <w:rsid w:val="00E34898"/>
    <w:rsid w:val="00EB09B7"/>
    <w:rsid w:val="00EE7D7C"/>
    <w:rsid w:val="00F25D98"/>
    <w:rsid w:val="00F300FB"/>
    <w:rsid w:val="00F83D32"/>
    <w:rsid w:val="00FB6386"/>
    <w:rsid w:val="00FC37D2"/>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E94A00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宋体"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pBdr>
        <w:top w:val="none" w:sz="0" w:space="0" w:color="auto"/>
      </w:pBdr>
      <w:spacing w:before="180"/>
      <w:outlineLvl w:val="1"/>
    </w:pPr>
    <w:rPr>
      <w:sz w:val="32"/>
    </w:rPr>
  </w:style>
  <w:style w:type="paragraph" w:styleId="3">
    <w:name w:val="heading 3"/>
    <w:basedOn w:val="2"/>
    <w:next w:val="a"/>
    <w:qFormat/>
    <w:rsid w:val="000B7FED"/>
    <w:pPr>
      <w:spacing w:before="120"/>
      <w:outlineLvl w:val="2"/>
    </w:pPr>
    <w:rPr>
      <w:sz w:val="28"/>
    </w:rPr>
  </w:style>
  <w:style w:type="paragraph" w:styleId="4">
    <w:name w:val="heading 4"/>
    <w:basedOn w:val="3"/>
    <w:next w:val="a"/>
    <w:qFormat/>
    <w:rsid w:val="000B7FED"/>
    <w:pPr>
      <w:ind w:left="1418" w:hanging="1418"/>
      <w:outlineLvl w:val="3"/>
    </w:pPr>
    <w:rPr>
      <w:sz w:val="24"/>
    </w:rPr>
  </w:style>
  <w:style w:type="paragraph" w:styleId="5">
    <w:name w:val="heading 5"/>
    <w:basedOn w:val="4"/>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semiHidden/>
    <w:rsid w:val="000B7FED"/>
    <w:pPr>
      <w:spacing w:before="180"/>
      <w:ind w:left="2693" w:hanging="2693"/>
    </w:pPr>
    <w:rPr>
      <w:b/>
    </w:rPr>
  </w:style>
  <w:style w:type="paragraph" w:styleId="10">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semiHidden/>
    <w:rsid w:val="000B7FED"/>
    <w:pPr>
      <w:ind w:left="1701" w:hanging="1701"/>
    </w:pPr>
  </w:style>
  <w:style w:type="paragraph" w:styleId="40">
    <w:name w:val="toc 4"/>
    <w:basedOn w:val="30"/>
    <w:semiHidden/>
    <w:rsid w:val="000B7FED"/>
    <w:pPr>
      <w:ind w:left="1418" w:hanging="1418"/>
    </w:pPr>
  </w:style>
  <w:style w:type="paragraph" w:styleId="30">
    <w:name w:val="toc 3"/>
    <w:basedOn w:val="20"/>
    <w:semiHidden/>
    <w:rsid w:val="000B7FED"/>
    <w:pPr>
      <w:ind w:left="1134" w:hanging="1134"/>
    </w:pPr>
  </w:style>
  <w:style w:type="paragraph" w:styleId="20">
    <w:name w:val="toc 2"/>
    <w:basedOn w:val="10"/>
    <w:semiHidden/>
    <w:rsid w:val="000B7FED"/>
    <w:pPr>
      <w:keepNext w:val="0"/>
      <w:spacing w:before="0"/>
      <w:ind w:left="851" w:hanging="851"/>
    </w:pPr>
    <w:rPr>
      <w:sz w:val="20"/>
    </w:rPr>
  </w:style>
  <w:style w:type="paragraph" w:styleId="21">
    <w:name w:val="index 2"/>
    <w:basedOn w:val="11"/>
    <w:semiHidden/>
    <w:rsid w:val="000B7FED"/>
    <w:pPr>
      <w:ind w:left="284"/>
    </w:pPr>
  </w:style>
  <w:style w:type="paragraph" w:styleId="11">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a"/>
    <w:rsid w:val="000B7FED"/>
    <w:pPr>
      <w:keepLines/>
      <w:ind w:left="1135" w:hanging="851"/>
    </w:pPr>
  </w:style>
  <w:style w:type="paragraph" w:styleId="90">
    <w:name w:val="toc 9"/>
    <w:basedOn w:val="80"/>
    <w:semiHidden/>
    <w:rsid w:val="000B7FED"/>
    <w:pPr>
      <w:ind w:left="1418" w:hanging="1418"/>
    </w:pPr>
  </w:style>
  <w:style w:type="paragraph" w:customStyle="1" w:styleId="EX">
    <w:name w:val="EX"/>
    <w:basedOn w:val="a"/>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
    <w:semiHidden/>
    <w:rsid w:val="000B7FED"/>
    <w:pPr>
      <w:ind w:left="1985" w:hanging="1985"/>
    </w:pPr>
  </w:style>
  <w:style w:type="paragraph" w:styleId="70">
    <w:name w:val="toc 7"/>
    <w:basedOn w:val="60"/>
    <w:next w:val="a"/>
    <w:semiHidden/>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basedOn w:val="NO"/>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rsid w:val="000B7FED"/>
  </w:style>
  <w:style w:type="paragraph" w:customStyle="1" w:styleId="B2">
    <w:name w:val="B2"/>
    <w:basedOn w:val="24"/>
    <w:rsid w:val="000B7FED"/>
  </w:style>
  <w:style w:type="paragraph" w:customStyle="1" w:styleId="B3">
    <w:name w:val="B3"/>
    <w:basedOn w:val="32"/>
    <w:rsid w:val="000B7FED"/>
  </w:style>
  <w:style w:type="paragraph" w:customStyle="1" w:styleId="B4">
    <w:name w:val="B4"/>
    <w:basedOn w:val="41"/>
    <w:rsid w:val="000B7FED"/>
  </w:style>
  <w:style w:type="paragraph" w:customStyle="1" w:styleId="B5">
    <w:name w:val="B5"/>
    <w:basedOn w:val="51"/>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semiHidden/>
    <w:rsid w:val="000B7FED"/>
    <w:rPr>
      <w:sz w:val="16"/>
    </w:rPr>
  </w:style>
  <w:style w:type="paragraph" w:styleId="ac">
    <w:name w:val="annotation text"/>
    <w:basedOn w:val="a"/>
    <w:semiHidden/>
    <w:rsid w:val="000B7FED"/>
  </w:style>
  <w:style w:type="character" w:styleId="ad">
    <w:name w:val="FollowedHyperlink"/>
    <w:rsid w:val="000B7FED"/>
    <w:rPr>
      <w:color w:val="800080"/>
      <w:u w:val="single"/>
    </w:rPr>
  </w:style>
  <w:style w:type="paragraph" w:styleId="ae">
    <w:name w:val="Balloon Text"/>
    <w:basedOn w:val="a"/>
    <w:semiHidden/>
    <w:rsid w:val="000B7FED"/>
    <w:rPr>
      <w:rFonts w:ascii="Tahoma" w:hAnsi="Tahoma" w:cs="Tahoma"/>
      <w:sz w:val="16"/>
      <w:szCs w:val="16"/>
    </w:rPr>
  </w:style>
  <w:style w:type="paragraph" w:styleId="af">
    <w:name w:val="annotation subject"/>
    <w:basedOn w:val="ac"/>
    <w:next w:val="ac"/>
    <w:semiHidden/>
    <w:rsid w:val="000B7FED"/>
    <w:rPr>
      <w:b/>
      <w:bCs/>
    </w:rPr>
  </w:style>
  <w:style w:type="paragraph" w:styleId="af0">
    <w:name w:val="Document Map"/>
    <w:basedOn w:val="a"/>
    <w:semiHidden/>
    <w:rsid w:val="005E2C44"/>
    <w:pPr>
      <w:shd w:val="clear" w:color="auto" w:fill="000080"/>
    </w:pPr>
    <w:rPr>
      <w:rFonts w:ascii="Tahoma" w:hAnsi="Tahoma"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7275206">
      <w:bodyDiv w:val="1"/>
      <w:marLeft w:val="0"/>
      <w:marRight w:val="0"/>
      <w:marTop w:val="0"/>
      <w:marBottom w:val="0"/>
      <w:divBdr>
        <w:top w:val="none" w:sz="0" w:space="0" w:color="auto"/>
        <w:left w:val="none" w:sz="0" w:space="0" w:color="auto"/>
        <w:bottom w:val="none" w:sz="0" w:space="0" w:color="auto"/>
        <w:right w:val="none" w:sz="0" w:space="0" w:color="auto"/>
      </w:divBdr>
    </w:div>
    <w:div w:id="270935953">
      <w:bodyDiv w:val="1"/>
      <w:marLeft w:val="0"/>
      <w:marRight w:val="0"/>
      <w:marTop w:val="0"/>
      <w:marBottom w:val="0"/>
      <w:divBdr>
        <w:top w:val="none" w:sz="0" w:space="0" w:color="auto"/>
        <w:left w:val="none" w:sz="0" w:space="0" w:color="auto"/>
        <w:bottom w:val="none" w:sz="0" w:space="0" w:color="auto"/>
        <w:right w:val="none" w:sz="0" w:space="0" w:color="auto"/>
      </w:divBdr>
    </w:div>
    <w:div w:id="1551646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1.xml"/><Relationship Id="rId16" Type="http://schemas.microsoft.com/office/2011/relationships/people" Target="people.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3gpp.org/ftp/Specs/html-info/21900.htm" TargetMode="Externa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E85A94-22B6-46F2-9BF6-99DEF7BB2B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30</TotalTime>
  <Pages>2</Pages>
  <Words>588</Words>
  <Characters>3354</Characters>
  <Application>Microsoft Office Word</Application>
  <DocSecurity>0</DocSecurity>
  <Lines>27</Lines>
  <Paragraphs>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3935</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zhangbo (S)</cp:lastModifiedBy>
  <cp:revision>19</cp:revision>
  <cp:lastPrinted>1899-12-31T23:00:00Z</cp:lastPrinted>
  <dcterms:created xsi:type="dcterms:W3CDTF">2019-09-26T14:15:00Z</dcterms:created>
  <dcterms:modified xsi:type="dcterms:W3CDTF">2020-08-07T08:59:00Z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(3)mUruDvHeGDEeaTMn+OeUxiK7MewwjlQWkDRxNWWCPSCbxagpdGxgm/V71JBvU6i7myQLJ2im
vmFc4JswZKBq//5DUlI1P7G6LknSDCquvZN9oS8De+kHKBnot5Oh6LrbTSW0zQP3b0Dvk0RO
KG3NIf9UP7DeJUkzGeKWfh4aUPIcq7eyTB+TiyV/y+e3Ui+p2imuZrIP6kvBOAZboRLz9N8S
pSoTiopbswGP6vS+hC</vt:lpwstr>
  </property>
  <property fmtid="{D5CDD505-2E9C-101B-9397-08002B2CF9AE}" pid="22" name="_2015_ms_pID_7253431">
    <vt:lpwstr>rqXkgsaQUsSPfiEUHkvPqoBHGCQtXgMjyqD/IdJHmkivJ98KYTQ34/
xCOB1JQEqG9fthlWv1cZ8w3SCHJ3SJWzYusDFq12H3dNk2dOcKQm2XRCqIgJx8Hrkgbva+F7
n/s854Z5BcHMRHbBpCtu3K/oC3DN5Y3mbW684rC/5GZdDjdIrTLSc7M59WgOWfca+jcL8pIh
+UQ57M+hBp0SVQH+yeOFNsu9+LxZPa0wBMSR</vt:lpwstr>
  </property>
  <property fmtid="{D5CDD505-2E9C-101B-9397-08002B2CF9AE}" pid="23" name="_2015_ms_pID_7253432">
    <vt:lpwstr>cQ==</vt:lpwstr>
  </property>
</Properties>
</file>