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740CB4B9" w:rsidR="00463675" w:rsidRPr="00C33343" w:rsidRDefault="00387EBE"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SA2 Meeting #</w:t>
      </w:r>
      <w:r w:rsidR="00BA1A87">
        <w:rPr>
          <w:rFonts w:ascii="Arial" w:hAnsi="Arial" w:cs="Arial"/>
          <w:b/>
          <w:bCs/>
          <w:sz w:val="24"/>
          <w:szCs w:val="24"/>
        </w:rPr>
        <w:t>161</w:t>
      </w:r>
      <w:r w:rsidR="003007F7" w:rsidRPr="00C33343">
        <w:rPr>
          <w:rFonts w:ascii="Arial" w:hAnsi="Arial" w:cs="Arial"/>
          <w:b/>
          <w:bCs/>
          <w:sz w:val="28"/>
          <w:szCs w:val="24"/>
        </w:rPr>
        <w:tab/>
      </w:r>
      <w:r w:rsidR="0019075D" w:rsidRPr="0019075D">
        <w:rPr>
          <w:rFonts w:ascii="Arial" w:hAnsi="Arial" w:cs="Arial"/>
          <w:b/>
          <w:bCs/>
          <w:sz w:val="28"/>
          <w:szCs w:val="24"/>
        </w:rPr>
        <w:t>S2-2</w:t>
      </w:r>
      <w:r w:rsidR="006770EC">
        <w:rPr>
          <w:rFonts w:ascii="Arial" w:hAnsi="Arial" w:cs="Arial"/>
          <w:b/>
          <w:bCs/>
          <w:sz w:val="28"/>
          <w:szCs w:val="24"/>
        </w:rPr>
        <w:t>4</w:t>
      </w:r>
      <w:r w:rsidR="0019075D" w:rsidRPr="0019075D">
        <w:rPr>
          <w:rFonts w:ascii="Arial" w:hAnsi="Arial" w:cs="Arial"/>
          <w:b/>
          <w:bCs/>
          <w:sz w:val="28"/>
          <w:szCs w:val="24"/>
        </w:rPr>
        <w:t>0</w:t>
      </w:r>
      <w:r w:rsidR="007D2D61">
        <w:rPr>
          <w:rFonts w:ascii="Arial" w:hAnsi="Arial" w:cs="Arial"/>
          <w:b/>
          <w:bCs/>
          <w:sz w:val="28"/>
          <w:szCs w:val="24"/>
        </w:rPr>
        <w:t>3184</w:t>
      </w:r>
    </w:p>
    <w:p w14:paraId="3E6B4129" w14:textId="65439917" w:rsidR="00463675" w:rsidRPr="000F4E43" w:rsidRDefault="00BA1A87" w:rsidP="0074309D">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Athens, Greece</w:t>
      </w:r>
      <w:r w:rsidR="006770EC">
        <w:rPr>
          <w:rFonts w:ascii="Arial" w:hAnsi="Arial" w:cs="Arial"/>
          <w:b/>
          <w:bCs/>
          <w:sz w:val="24"/>
          <w:szCs w:val="24"/>
        </w:rPr>
        <w:t xml:space="preserve">, </w:t>
      </w:r>
      <w:r>
        <w:rPr>
          <w:rFonts w:ascii="Arial" w:hAnsi="Arial" w:cs="Arial"/>
          <w:b/>
          <w:bCs/>
          <w:sz w:val="24"/>
          <w:szCs w:val="24"/>
        </w:rPr>
        <w:t>26 February-1 March</w:t>
      </w:r>
      <w:r w:rsidR="006770EC">
        <w:rPr>
          <w:rFonts w:ascii="Arial" w:hAnsi="Arial" w:cs="Arial"/>
          <w:b/>
          <w:bCs/>
          <w:sz w:val="24"/>
          <w:szCs w:val="24"/>
        </w:rPr>
        <w:t xml:space="preserve"> 2024</w:t>
      </w:r>
    </w:p>
    <w:p w14:paraId="33AF8DA6" w14:textId="77777777" w:rsidR="00463675" w:rsidRPr="000F4E43" w:rsidRDefault="00463675">
      <w:pPr>
        <w:rPr>
          <w:rFonts w:ascii="Arial" w:hAnsi="Arial" w:cs="Arial"/>
        </w:rPr>
      </w:pPr>
    </w:p>
    <w:p w14:paraId="70D9E548" w14:textId="2AC9D611" w:rsidR="00463675" w:rsidRPr="000F4E43" w:rsidRDefault="00463675" w:rsidP="00926EDF">
      <w:pPr>
        <w:pStyle w:val="Title"/>
        <w:ind w:hanging="1699"/>
      </w:pPr>
      <w:r w:rsidRPr="000F4E43">
        <w:t>Title:</w:t>
      </w:r>
      <w:r w:rsidRPr="000F4E43">
        <w:tab/>
      </w:r>
      <w:r w:rsidR="002965B7" w:rsidRPr="00AA7EEF">
        <w:rPr>
          <w:b w:val="0"/>
          <w:bCs w:val="0"/>
          <w:color w:val="FF0000"/>
        </w:rPr>
        <w:t>[Draft]</w:t>
      </w:r>
      <w:r w:rsidR="002965B7">
        <w:rPr>
          <w:color w:val="0D0D0D"/>
        </w:rPr>
        <w:t xml:space="preserve"> </w:t>
      </w:r>
      <w:r w:rsidR="001E506D">
        <w:rPr>
          <w:color w:val="0D0D0D"/>
        </w:rPr>
        <w:t xml:space="preserve">Reply </w:t>
      </w:r>
      <w:r w:rsidR="001E506D" w:rsidRPr="001E506D">
        <w:rPr>
          <w:color w:val="0D0D0D"/>
        </w:rPr>
        <w:t>LS on UE Location Information for NB-IoT NTN</w:t>
      </w:r>
    </w:p>
    <w:p w14:paraId="723DDC09" w14:textId="4DE3819E" w:rsidR="00493DB4" w:rsidRPr="000F4E43" w:rsidRDefault="00463675" w:rsidP="00926EDF">
      <w:pPr>
        <w:pStyle w:val="Title"/>
        <w:ind w:hanging="1699"/>
      </w:pPr>
      <w:r w:rsidRPr="000F4E43">
        <w:t>Response to:</w:t>
      </w:r>
      <w:r w:rsidRPr="000F4E43">
        <w:tab/>
      </w:r>
      <w:r w:rsidR="001E506D" w:rsidRPr="001E506D">
        <w:rPr>
          <w:bCs w:val="0"/>
        </w:rPr>
        <w:t>LS on UE Location Information for NB-IoT NTN</w:t>
      </w:r>
      <w:r w:rsidR="00FF7B54">
        <w:rPr>
          <w:bCs w:val="0"/>
        </w:rPr>
        <w:t xml:space="preserve"> (</w:t>
      </w:r>
      <w:r w:rsidR="0077552E" w:rsidRPr="0077552E">
        <w:rPr>
          <w:bCs w:val="0"/>
        </w:rPr>
        <w:t>R2-2311326</w:t>
      </w:r>
      <w:r w:rsidR="00FF7B54">
        <w:rPr>
          <w:bCs w:val="0"/>
        </w:rPr>
        <w:t>)</w:t>
      </w:r>
    </w:p>
    <w:p w14:paraId="4A2F403A" w14:textId="366FF678" w:rsidR="00463675" w:rsidRPr="000F4E43" w:rsidRDefault="00463675" w:rsidP="00926EDF">
      <w:pPr>
        <w:pStyle w:val="Title"/>
        <w:ind w:hanging="1699"/>
      </w:pPr>
      <w:r w:rsidRPr="000F4E43">
        <w:t>Release:</w:t>
      </w:r>
      <w:r w:rsidRPr="000F4E43">
        <w:tab/>
      </w:r>
      <w:r w:rsidR="00DF0595" w:rsidRPr="00AD0EB3">
        <w:t xml:space="preserve">Release </w:t>
      </w:r>
      <w:r w:rsidR="0077552E">
        <w:t>18</w:t>
      </w:r>
    </w:p>
    <w:p w14:paraId="11BFCDC2" w14:textId="156F50DD" w:rsidR="00463675" w:rsidRPr="000F4E43" w:rsidRDefault="00463675" w:rsidP="00926EDF">
      <w:pPr>
        <w:pStyle w:val="Title"/>
        <w:ind w:hanging="1699"/>
      </w:pPr>
      <w:r w:rsidRPr="000F4E43">
        <w:t>Work Item:</w:t>
      </w:r>
      <w:r w:rsidRPr="000F4E43">
        <w:tab/>
      </w:r>
      <w:r w:rsidR="00AC222D">
        <w:t>IoT_NTN_enh</w:t>
      </w:r>
    </w:p>
    <w:p w14:paraId="06455968" w14:textId="77777777" w:rsidR="00463675" w:rsidRPr="000F4E43" w:rsidRDefault="00463675" w:rsidP="00926EDF">
      <w:pPr>
        <w:spacing w:after="60"/>
        <w:rPr>
          <w:rFonts w:ascii="Arial" w:hAnsi="Arial" w:cs="Arial"/>
          <w:b/>
        </w:rPr>
      </w:pPr>
    </w:p>
    <w:p w14:paraId="2D839AA9" w14:textId="77777777" w:rsidR="00463675" w:rsidRPr="00DA46DD" w:rsidRDefault="00463675" w:rsidP="00926EDF">
      <w:pPr>
        <w:pStyle w:val="Source"/>
        <w:ind w:left="1710" w:hanging="1699"/>
        <w:rPr>
          <w:lang w:val="fr-FR"/>
        </w:rPr>
      </w:pPr>
      <w:r w:rsidRPr="00DA46DD">
        <w:rPr>
          <w:lang w:val="fr-FR"/>
        </w:rPr>
        <w:t>Source:</w:t>
      </w:r>
      <w:r w:rsidRPr="00DA46DD">
        <w:rPr>
          <w:lang w:val="fr-FR"/>
        </w:rPr>
        <w:tab/>
      </w:r>
      <w:r w:rsidR="00C55D6B" w:rsidRPr="00DA46DD">
        <w:rPr>
          <w:b w:val="0"/>
          <w:lang w:val="fr-FR"/>
        </w:rPr>
        <w:t>SA</w:t>
      </w:r>
      <w:r w:rsidR="00C831C8" w:rsidRPr="00DA46DD">
        <w:rPr>
          <w:b w:val="0"/>
          <w:lang w:val="fr-FR"/>
        </w:rPr>
        <w:t>2</w:t>
      </w:r>
    </w:p>
    <w:p w14:paraId="2CD121DC" w14:textId="64304F85" w:rsidR="00463675" w:rsidRPr="00DA46DD" w:rsidRDefault="00463675" w:rsidP="00926EDF">
      <w:pPr>
        <w:pStyle w:val="Source"/>
        <w:ind w:left="1710" w:hanging="1699"/>
        <w:rPr>
          <w:lang w:val="fr-FR"/>
        </w:rPr>
      </w:pPr>
      <w:r w:rsidRPr="00DA46DD">
        <w:rPr>
          <w:lang w:val="fr-FR"/>
        </w:rPr>
        <w:t>To:</w:t>
      </w:r>
      <w:r w:rsidRPr="00DA46DD">
        <w:rPr>
          <w:lang w:val="fr-FR"/>
        </w:rPr>
        <w:tab/>
      </w:r>
      <w:del w:id="0" w:author="Haris Zisimopoulos" w:date="2024-02-28T15:15:00Z">
        <w:r w:rsidR="00AC222D" w:rsidDel="007D7EED">
          <w:rPr>
            <w:b w:val="0"/>
            <w:bCs/>
            <w:lang w:val="fr-FR"/>
          </w:rPr>
          <w:delText>SA1, SA3-LI</w:delText>
        </w:r>
        <w:r w:rsidR="00A239BD" w:rsidDel="007D7EED">
          <w:rPr>
            <w:b w:val="0"/>
            <w:bCs/>
            <w:lang w:val="fr-FR"/>
          </w:rPr>
          <w:delText xml:space="preserve">, </w:delText>
        </w:r>
      </w:del>
      <w:r w:rsidR="00A239BD">
        <w:rPr>
          <w:b w:val="0"/>
          <w:bCs/>
          <w:lang w:val="fr-FR"/>
        </w:rPr>
        <w:t>RAN2, CT1</w:t>
      </w:r>
      <w:ins w:id="1" w:author="Haris Zisimopoulos" w:date="2024-02-29T17:44:00Z">
        <w:r w:rsidR="0030400E">
          <w:rPr>
            <w:b w:val="0"/>
            <w:bCs/>
            <w:lang w:val="fr-FR"/>
          </w:rPr>
          <w:t>, RAN3</w:t>
        </w:r>
      </w:ins>
    </w:p>
    <w:p w14:paraId="6E0CADF1" w14:textId="16DEABA7" w:rsidR="00463675" w:rsidRPr="00DA46DD" w:rsidRDefault="00463675" w:rsidP="00926EDF">
      <w:pPr>
        <w:pStyle w:val="Source"/>
        <w:ind w:left="1710" w:hanging="1699"/>
        <w:rPr>
          <w:lang w:val="fr-FR"/>
        </w:rPr>
      </w:pPr>
      <w:r w:rsidRPr="00DA46DD">
        <w:rPr>
          <w:lang w:val="fr-FR"/>
        </w:rPr>
        <w:t>Cc:</w:t>
      </w:r>
      <w:r w:rsidRPr="00DA46DD">
        <w:rPr>
          <w:lang w:val="fr-FR"/>
        </w:rPr>
        <w:tab/>
      </w:r>
      <w:del w:id="2" w:author="Haris Zisimopoulos" w:date="2024-02-29T17:44:00Z">
        <w:r w:rsidR="00AC222D" w:rsidDel="0030400E">
          <w:rPr>
            <w:b w:val="0"/>
            <w:bCs/>
            <w:lang w:val="fr-FR"/>
          </w:rPr>
          <w:delText>RAN3</w:delText>
        </w:r>
      </w:del>
      <w:ins w:id="3" w:author="Haris Zisimopoulos" w:date="2024-02-28T15:14:00Z">
        <w:r w:rsidR="007D7EED">
          <w:rPr>
            <w:b w:val="0"/>
            <w:bCs/>
            <w:lang w:val="fr-FR"/>
          </w:rPr>
          <w:t>S</w:t>
        </w:r>
      </w:ins>
      <w:ins w:id="4" w:author="Haris Zisimopoulos" w:date="2024-02-28T15:15:00Z">
        <w:r w:rsidR="007D7EED">
          <w:rPr>
            <w:b w:val="0"/>
            <w:bCs/>
            <w:lang w:val="fr-FR"/>
          </w:rPr>
          <w:t>A1, SA3-LI</w:t>
        </w:r>
      </w:ins>
    </w:p>
    <w:p w14:paraId="7779D927" w14:textId="77777777" w:rsidR="00463675" w:rsidRPr="00DA46DD" w:rsidRDefault="00463675">
      <w:pPr>
        <w:spacing w:after="60"/>
        <w:ind w:left="1985" w:hanging="1985"/>
        <w:rPr>
          <w:rFonts w:ascii="Arial" w:hAnsi="Arial" w:cs="Arial"/>
          <w:bCs/>
          <w:lang w:val="fr-FR"/>
        </w:rPr>
      </w:pPr>
    </w:p>
    <w:p w14:paraId="188CAEDF"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681D64AB" w14:textId="6B3FF5A0" w:rsidR="00463675" w:rsidRPr="00641C7C" w:rsidRDefault="00463675" w:rsidP="000F4E43">
      <w:pPr>
        <w:pStyle w:val="Contact"/>
        <w:tabs>
          <w:tab w:val="clear" w:pos="2268"/>
        </w:tabs>
        <w:rPr>
          <w:bCs/>
          <w:color w:val="000000"/>
        </w:rPr>
      </w:pPr>
      <w:r w:rsidRPr="000F4E43">
        <w:t>Name:</w:t>
      </w:r>
      <w:r w:rsidRPr="000F4E43">
        <w:rPr>
          <w:bCs/>
        </w:rPr>
        <w:tab/>
      </w:r>
      <w:r w:rsidR="00AC222D">
        <w:rPr>
          <w:b w:val="0"/>
          <w:bCs/>
          <w:color w:val="000000"/>
          <w:lang w:eastAsia="zh-CN"/>
        </w:rPr>
        <w:t>Haris Zisimopoulos</w:t>
      </w:r>
    </w:p>
    <w:p w14:paraId="4AABF526" w14:textId="77777777" w:rsidR="00463675" w:rsidRPr="00641C7C" w:rsidRDefault="00463675" w:rsidP="000F4E43">
      <w:pPr>
        <w:pStyle w:val="Contact"/>
        <w:tabs>
          <w:tab w:val="clear" w:pos="2268"/>
        </w:tabs>
        <w:rPr>
          <w:bCs/>
          <w:color w:val="000000"/>
        </w:rPr>
      </w:pPr>
      <w:r w:rsidRPr="00641C7C">
        <w:rPr>
          <w:color w:val="000000"/>
        </w:rPr>
        <w:t>Tel. Number:</w:t>
      </w:r>
      <w:r w:rsidRPr="00641C7C">
        <w:rPr>
          <w:bCs/>
          <w:color w:val="000000"/>
        </w:rPr>
        <w:tab/>
      </w:r>
    </w:p>
    <w:p w14:paraId="41E88467" w14:textId="7BA31BEA" w:rsidR="00463675" w:rsidRPr="00641C7C" w:rsidRDefault="00463675" w:rsidP="000F4E43">
      <w:pPr>
        <w:pStyle w:val="Contact"/>
        <w:tabs>
          <w:tab w:val="clear" w:pos="2268"/>
        </w:tabs>
        <w:rPr>
          <w:bCs/>
          <w:color w:val="000000"/>
        </w:rPr>
      </w:pPr>
      <w:r w:rsidRPr="00641C7C">
        <w:rPr>
          <w:color w:val="000000"/>
        </w:rPr>
        <w:t>E-mail Address:</w:t>
      </w:r>
      <w:r w:rsidRPr="00641C7C">
        <w:rPr>
          <w:bCs/>
          <w:color w:val="000000"/>
        </w:rPr>
        <w:tab/>
      </w:r>
      <w:r w:rsidR="00AC222D">
        <w:rPr>
          <w:b w:val="0"/>
          <w:bCs/>
          <w:color w:val="000000"/>
        </w:rPr>
        <w:t>harisz</w:t>
      </w:r>
      <w:r w:rsidR="002965B7" w:rsidRPr="00641C7C">
        <w:rPr>
          <w:b w:val="0"/>
          <w:bCs/>
          <w:color w:val="000000"/>
        </w:rPr>
        <w:t xml:space="preserve"> AT qti DOT qualcomm DOT com</w:t>
      </w:r>
    </w:p>
    <w:p w14:paraId="102C35D8" w14:textId="77777777" w:rsidR="00463675" w:rsidRPr="000F4E43" w:rsidRDefault="00463675">
      <w:pPr>
        <w:spacing w:after="60"/>
        <w:ind w:left="1985" w:hanging="1985"/>
        <w:rPr>
          <w:rFonts w:ascii="Arial" w:hAnsi="Arial" w:cs="Arial"/>
          <w:b/>
        </w:rPr>
      </w:pPr>
    </w:p>
    <w:p w14:paraId="0B1A4B75"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ACD6C86" w14:textId="77777777" w:rsidR="00923E7C" w:rsidRPr="000F4E43" w:rsidRDefault="00923E7C">
      <w:pPr>
        <w:spacing w:after="60"/>
        <w:ind w:left="1985" w:hanging="1985"/>
        <w:rPr>
          <w:rFonts w:ascii="Arial" w:hAnsi="Arial" w:cs="Arial"/>
          <w:b/>
        </w:rPr>
      </w:pPr>
    </w:p>
    <w:p w14:paraId="05C8F9D2" w14:textId="479E8210" w:rsidR="00463675" w:rsidRPr="000F4E43" w:rsidRDefault="00463675" w:rsidP="000F4E43">
      <w:pPr>
        <w:pStyle w:val="Title"/>
      </w:pPr>
      <w:r w:rsidRPr="000F4E43">
        <w:t>Attachments:</w:t>
      </w:r>
      <w:r w:rsidRPr="000F4E43">
        <w:tab/>
      </w:r>
      <w:r w:rsidR="00A239BD">
        <w:t xml:space="preserve">TS 23.401 CR </w:t>
      </w:r>
      <w:r w:rsidR="00A932E5">
        <w:t xml:space="preserve">3762, TS 23.271 CR </w:t>
      </w:r>
      <w:r w:rsidR="00380901">
        <w:t>0438</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056047F3" w14:textId="0C57B38F" w:rsidR="00AC222D" w:rsidRDefault="00AC222D" w:rsidP="00AC222D">
      <w:pPr>
        <w:jc w:val="both"/>
        <w:rPr>
          <w:rFonts w:ascii="Arial" w:hAnsi="Arial" w:cs="Arial"/>
        </w:rPr>
      </w:pPr>
      <w:r>
        <w:rPr>
          <w:rFonts w:ascii="Arial" w:hAnsi="Arial" w:cs="Arial"/>
        </w:rPr>
        <w:t xml:space="preserve">SA2 received </w:t>
      </w:r>
      <w:r w:rsidR="000D5749">
        <w:rPr>
          <w:rFonts w:ascii="Arial" w:hAnsi="Arial" w:cs="Arial"/>
        </w:rPr>
        <w:t>an</w:t>
      </w:r>
      <w:r>
        <w:rPr>
          <w:rFonts w:ascii="Arial" w:hAnsi="Arial" w:cs="Arial"/>
        </w:rPr>
        <w:t xml:space="preserve"> LS from RAN2 on </w:t>
      </w:r>
      <w:r w:rsidRPr="00AC222D">
        <w:rPr>
          <w:rFonts w:ascii="Arial" w:hAnsi="Arial" w:cs="Arial"/>
        </w:rPr>
        <w:t>UE Location Information for NB-IoT NTN</w:t>
      </w:r>
      <w:r>
        <w:rPr>
          <w:rFonts w:ascii="Arial" w:hAnsi="Arial" w:cs="Arial"/>
        </w:rPr>
        <w:t xml:space="preserve">. The incoming LS stated: </w:t>
      </w:r>
    </w:p>
    <w:p w14:paraId="5A573917" w14:textId="77777777" w:rsidR="00AC222D" w:rsidRDefault="00AC222D" w:rsidP="00AC222D">
      <w:pPr>
        <w:jc w:val="both"/>
        <w:rPr>
          <w:rFonts w:ascii="Arial" w:hAnsi="Arial" w:cs="Arial"/>
        </w:rPr>
      </w:pPr>
    </w:p>
    <w:p w14:paraId="643DC7F7" w14:textId="27378C62" w:rsidR="00AC222D" w:rsidRPr="00EA35C0" w:rsidRDefault="00AC222D" w:rsidP="00AC222D">
      <w:pPr>
        <w:jc w:val="both"/>
        <w:rPr>
          <w:rFonts w:ascii="Arial" w:hAnsi="Arial" w:cs="Arial"/>
          <w:i/>
          <w:iCs/>
        </w:rPr>
      </w:pPr>
      <w:r w:rsidRPr="00EA35C0">
        <w:rPr>
          <w:rFonts w:ascii="Arial" w:hAnsi="Arial" w:cs="Arial"/>
          <w:i/>
          <w:iCs/>
          <w:rPrChange w:id="5" w:author="Haris Zisimopoulos" w:date="2024-02-28T15:17:00Z">
            <w:rPr>
              <w:rFonts w:ascii="Arial" w:hAnsi="Arial" w:cs="Arial"/>
            </w:rPr>
          </w:rPrChange>
        </w:rPr>
        <w:t>“</w:t>
      </w:r>
      <w:r w:rsidRPr="00EA35C0">
        <w:rPr>
          <w:rFonts w:ascii="Arial" w:hAnsi="Arial" w:cs="Arial"/>
          <w:i/>
          <w:iCs/>
        </w:rPr>
        <w:t xml:space="preserve">RAN2 rediscussed whether and how location reporting for an NB-IoT UE in NTN </w:t>
      </w:r>
      <w:r w:rsidRPr="00EA35C0">
        <w:rPr>
          <w:rFonts w:ascii="Arial" w:hAnsi="Arial" w:cs="Arial"/>
          <w:i/>
          <w:iCs/>
          <w:rPrChange w:id="6" w:author="Haris Zisimopoulos" w:date="2024-02-28T15:17:00Z">
            <w:rPr>
              <w:rFonts w:ascii="Arial" w:hAnsi="Arial" w:cs="Arial"/>
              <w:b/>
              <w:bCs/>
              <w:i/>
              <w:iCs/>
              <w:u w:val="single"/>
            </w:rPr>
          </w:rPrChange>
        </w:rPr>
        <w:t>can be supported in case LPP mechanism is not supported.</w:t>
      </w:r>
    </w:p>
    <w:p w14:paraId="312D40C6" w14:textId="77777777" w:rsidR="00AC222D" w:rsidRPr="00EA35C0" w:rsidRDefault="00AC222D" w:rsidP="00AC222D">
      <w:pPr>
        <w:jc w:val="both"/>
        <w:rPr>
          <w:rFonts w:ascii="Arial" w:hAnsi="Arial" w:cs="Arial"/>
          <w:i/>
          <w:iCs/>
        </w:rPr>
      </w:pPr>
      <w:r w:rsidRPr="00EA35C0">
        <w:rPr>
          <w:rFonts w:ascii="Arial" w:hAnsi="Arial" w:cs="Arial"/>
          <w:i/>
          <w:iCs/>
        </w:rPr>
        <w:t xml:space="preserve">No consensus could be reached in RAN2 as to whether an AS-based solution of reporting UE location, even coarse-grained, for NB-IoT UEs using control plane optimization could be supported, due to privacy and security concerns raised by some companies. </w:t>
      </w:r>
    </w:p>
    <w:p w14:paraId="28F93333" w14:textId="1A0B3CCA" w:rsidR="00A46486" w:rsidRPr="00EA35C0" w:rsidRDefault="00AC222D" w:rsidP="00AC222D">
      <w:pPr>
        <w:jc w:val="both"/>
        <w:rPr>
          <w:rFonts w:ascii="Arial" w:hAnsi="Arial" w:cs="Arial"/>
          <w:i/>
          <w:iCs/>
          <w:rPrChange w:id="7" w:author="Haris Zisimopoulos" w:date="2024-02-28T15:17:00Z">
            <w:rPr>
              <w:rFonts w:ascii="Arial" w:hAnsi="Arial" w:cs="Arial"/>
            </w:rPr>
          </w:rPrChange>
        </w:rPr>
      </w:pPr>
      <w:r w:rsidRPr="00EA35C0">
        <w:rPr>
          <w:rFonts w:ascii="Arial" w:hAnsi="Arial" w:cs="Arial"/>
          <w:i/>
          <w:iCs/>
        </w:rPr>
        <w:t>RAN2 would thus like to ask SA2 and CT1 if UE location reporting via NAS layer can be considered in Rel-18, to satisfy this operator requirement</w:t>
      </w:r>
      <w:r w:rsidRPr="00EA35C0">
        <w:rPr>
          <w:rFonts w:ascii="Arial" w:hAnsi="Arial" w:cs="Arial"/>
          <w:i/>
          <w:iCs/>
          <w:rPrChange w:id="8" w:author="Haris Zisimopoulos" w:date="2024-02-28T15:17:00Z">
            <w:rPr>
              <w:rFonts w:ascii="Arial" w:hAnsi="Arial" w:cs="Arial"/>
            </w:rPr>
          </w:rPrChange>
        </w:rPr>
        <w:t>.”</w:t>
      </w:r>
    </w:p>
    <w:p w14:paraId="5BCC4832" w14:textId="77777777" w:rsidR="00AC222D" w:rsidRDefault="00AC222D" w:rsidP="00AC222D">
      <w:pPr>
        <w:jc w:val="both"/>
        <w:rPr>
          <w:rFonts w:ascii="Arial" w:hAnsi="Arial" w:cs="Arial"/>
        </w:rPr>
      </w:pPr>
    </w:p>
    <w:p w14:paraId="7CD102DB" w14:textId="2EF6A6C9" w:rsidR="00380901" w:rsidRDefault="00632D4D" w:rsidP="00AC222D">
      <w:pPr>
        <w:jc w:val="both"/>
        <w:rPr>
          <w:ins w:id="9" w:author="Haris Zisimopoulos" w:date="2024-02-28T15:12:00Z"/>
          <w:rFonts w:ascii="Arial" w:hAnsi="Arial" w:cs="Arial"/>
        </w:rPr>
      </w:pPr>
      <w:r>
        <w:rPr>
          <w:rFonts w:ascii="Arial" w:hAnsi="Arial" w:cs="Arial"/>
        </w:rPr>
        <w:t xml:space="preserve">In order to address this requirement, </w:t>
      </w:r>
      <w:r w:rsidR="00380901">
        <w:rPr>
          <w:rFonts w:ascii="Arial" w:hAnsi="Arial" w:cs="Arial"/>
        </w:rPr>
        <w:t xml:space="preserve">SA2 </w:t>
      </w:r>
      <w:r>
        <w:rPr>
          <w:rFonts w:ascii="Arial" w:hAnsi="Arial" w:cs="Arial"/>
        </w:rPr>
        <w:t>approved</w:t>
      </w:r>
      <w:r w:rsidR="00380901">
        <w:rPr>
          <w:rFonts w:ascii="Arial" w:hAnsi="Arial" w:cs="Arial"/>
        </w:rPr>
        <w:t xml:space="preserve"> the attached CRs for TS 23.401 and TS 23.271 and allow reporting of coarse location information in NAS (SMC) to MME and from MME to E-SMLC</w:t>
      </w:r>
      <w:del w:id="10" w:author="Haris Zisimopoulos" w:date="2024-02-28T15:11:00Z">
        <w:r w:rsidR="00380901" w:rsidDel="0090356B">
          <w:rPr>
            <w:rFonts w:ascii="Arial" w:hAnsi="Arial" w:cs="Arial"/>
          </w:rPr>
          <w:delText xml:space="preserve"> without the need for the UE to support LPP protocol</w:delText>
        </w:r>
      </w:del>
      <w:r w:rsidR="00380901">
        <w:rPr>
          <w:rFonts w:ascii="Arial" w:hAnsi="Arial" w:cs="Arial"/>
        </w:rPr>
        <w:t>. This introduces support for location verification using the EPC-NI-LR LCS procedure</w:t>
      </w:r>
      <w:ins w:id="11" w:author="Haris Zisimopoulos" w:date="2024-02-28T15:12:00Z">
        <w:r w:rsidR="0090356B">
          <w:rPr>
            <w:rFonts w:ascii="Arial" w:hAnsi="Arial" w:cs="Arial"/>
          </w:rPr>
          <w:t xml:space="preserve"> based on coarse location information</w:t>
        </w:r>
      </w:ins>
      <w:ins w:id="12" w:author="Haris Zisimopoulos" w:date="2024-02-28T15:19:00Z">
        <w:r w:rsidR="004F29EF">
          <w:rPr>
            <w:rFonts w:ascii="Arial" w:hAnsi="Arial" w:cs="Arial"/>
          </w:rPr>
          <w:t xml:space="preserve"> (</w:t>
        </w:r>
      </w:ins>
      <w:ins w:id="13" w:author="Haris Zisimopoulos" w:date="2024-02-28T15:22:00Z">
        <w:r w:rsidR="00537B0B" w:rsidRPr="00537B0B">
          <w:rPr>
            <w:rFonts w:ascii="Arial" w:hAnsi="Arial" w:cs="Arial"/>
          </w:rPr>
          <w:t>which corresponds to a granularity of approximately 2 km</w:t>
        </w:r>
      </w:ins>
      <w:ins w:id="14" w:author="Haris Zisimopoulos" w:date="2024-02-28T15:19:00Z">
        <w:r w:rsidR="008574D6">
          <w:rPr>
            <w:rFonts w:ascii="Arial" w:hAnsi="Arial" w:cs="Arial"/>
          </w:rPr>
          <w:t>)</w:t>
        </w:r>
      </w:ins>
      <w:r w:rsidR="00380901">
        <w:rPr>
          <w:rFonts w:ascii="Arial" w:hAnsi="Arial" w:cs="Arial"/>
        </w:rPr>
        <w:t xml:space="preserve">.  </w:t>
      </w:r>
      <w:r w:rsidR="00B3443B">
        <w:rPr>
          <w:rFonts w:ascii="Arial" w:hAnsi="Arial" w:cs="Arial"/>
        </w:rPr>
        <w:t>This procedure can only be used for NB-IoT UEs.</w:t>
      </w:r>
    </w:p>
    <w:p w14:paraId="556F7797" w14:textId="77777777" w:rsidR="0090356B" w:rsidRDefault="0090356B" w:rsidP="00AC222D">
      <w:pPr>
        <w:jc w:val="both"/>
        <w:rPr>
          <w:ins w:id="15" w:author="Haris Zisimopoulos" w:date="2024-02-28T15:12:00Z"/>
          <w:rFonts w:ascii="Arial" w:hAnsi="Arial" w:cs="Arial"/>
        </w:rPr>
      </w:pPr>
    </w:p>
    <w:p w14:paraId="47663DA4" w14:textId="731833DC" w:rsidR="0090356B" w:rsidDel="00773567" w:rsidRDefault="0090356B" w:rsidP="00AC222D">
      <w:pPr>
        <w:jc w:val="both"/>
        <w:rPr>
          <w:del w:id="16" w:author="Haris Zisimopoulos" w:date="2024-02-28T15:12:00Z"/>
          <w:rFonts w:ascii="Arial" w:hAnsi="Arial" w:cs="Arial"/>
        </w:rPr>
      </w:pPr>
      <w:ins w:id="17" w:author="Haris Zisimopoulos" w:date="2024-02-28T15:12:00Z">
        <w:r>
          <w:rPr>
            <w:rFonts w:ascii="Arial" w:hAnsi="Arial" w:cs="Arial"/>
          </w:rPr>
          <w:t>Nevertheless,</w:t>
        </w:r>
        <w:r w:rsidR="00773567">
          <w:rPr>
            <w:rFonts w:ascii="Arial" w:hAnsi="Arial" w:cs="Arial"/>
          </w:rPr>
          <w:t xml:space="preserve"> with regards to the statement “LPP mechanism is not supported” </w:t>
        </w:r>
      </w:ins>
    </w:p>
    <w:p w14:paraId="188230C9" w14:textId="617C3157" w:rsidR="00380901" w:rsidDel="00773567" w:rsidRDefault="00380901" w:rsidP="00AC222D">
      <w:pPr>
        <w:jc w:val="both"/>
        <w:rPr>
          <w:del w:id="18" w:author="Haris Zisimopoulos" w:date="2024-02-28T15:12:00Z"/>
          <w:rFonts w:ascii="Arial" w:hAnsi="Arial" w:cs="Arial"/>
        </w:rPr>
      </w:pPr>
    </w:p>
    <w:p w14:paraId="38FB3DBA" w14:textId="71D41D64" w:rsidR="001C3FC6" w:rsidRDefault="000D5749" w:rsidP="00AC222D">
      <w:pPr>
        <w:jc w:val="both"/>
        <w:rPr>
          <w:rFonts w:ascii="Arial" w:hAnsi="Arial" w:cs="Arial"/>
        </w:rPr>
      </w:pPr>
      <w:del w:id="19" w:author="Haris Zisimopoulos" w:date="2024-02-28T15:12:00Z">
        <w:r w:rsidDel="00773567">
          <w:rPr>
            <w:rFonts w:ascii="Arial" w:hAnsi="Arial" w:cs="Arial"/>
          </w:rPr>
          <w:delText>D</w:delText>
        </w:r>
      </w:del>
      <w:ins w:id="20" w:author="Haris Zisimopoulos" w:date="2024-02-28T15:12:00Z">
        <w:r w:rsidR="00773567">
          <w:rPr>
            <w:rFonts w:ascii="Arial" w:hAnsi="Arial" w:cs="Arial"/>
          </w:rPr>
          <w:t>d</w:t>
        </w:r>
      </w:ins>
      <w:r w:rsidR="00AC222D">
        <w:rPr>
          <w:rFonts w:ascii="Arial" w:hAnsi="Arial" w:cs="Arial"/>
        </w:rPr>
        <w:t xml:space="preserve">uring the discussion in </w:t>
      </w:r>
      <w:r w:rsidR="00632D4D">
        <w:rPr>
          <w:rFonts w:ascii="Arial" w:hAnsi="Arial" w:cs="Arial"/>
        </w:rPr>
        <w:t>the</w:t>
      </w:r>
      <w:r w:rsidR="00AC222D">
        <w:rPr>
          <w:rFonts w:ascii="Arial" w:hAnsi="Arial" w:cs="Arial"/>
        </w:rPr>
        <w:t xml:space="preserve"> meeting, </w:t>
      </w:r>
      <w:r w:rsidR="00132FD7">
        <w:rPr>
          <w:rFonts w:ascii="Arial" w:hAnsi="Arial" w:cs="Arial"/>
        </w:rPr>
        <w:t>for the case that the UE</w:t>
      </w:r>
      <w:ins w:id="21" w:author="Haris Zisimopoulos" w:date="2024-02-28T15:23:00Z">
        <w:r w:rsidR="00E558C3">
          <w:rPr>
            <w:rFonts w:ascii="Arial" w:hAnsi="Arial" w:cs="Arial"/>
          </w:rPr>
          <w:t xml:space="preserve"> and/or the network</w:t>
        </w:r>
      </w:ins>
      <w:r w:rsidR="00132FD7">
        <w:rPr>
          <w:rFonts w:ascii="Arial" w:hAnsi="Arial" w:cs="Arial"/>
        </w:rPr>
        <w:t xml:space="preserve"> does not support LPP, </w:t>
      </w:r>
      <w:r w:rsidR="00691DFB">
        <w:rPr>
          <w:rFonts w:ascii="Arial" w:hAnsi="Arial" w:cs="Arial"/>
        </w:rPr>
        <w:t>it was questioned by certain companies</w:t>
      </w:r>
      <w:r w:rsidR="001C3FC6">
        <w:rPr>
          <w:rFonts w:ascii="Arial" w:hAnsi="Arial" w:cs="Arial"/>
        </w:rPr>
        <w:t xml:space="preserve"> whether the</w:t>
      </w:r>
      <w:r w:rsidR="00691DFB">
        <w:rPr>
          <w:rFonts w:ascii="Arial" w:hAnsi="Arial" w:cs="Arial"/>
        </w:rPr>
        <w:t xml:space="preserve"> </w:t>
      </w:r>
      <w:r w:rsidR="00691DFB" w:rsidRPr="00691DFB">
        <w:rPr>
          <w:rFonts w:ascii="Arial" w:hAnsi="Arial" w:cs="Arial"/>
        </w:rPr>
        <w:t>current regulatory requirements for location verification</w:t>
      </w:r>
      <w:r w:rsidR="001C3FC6">
        <w:rPr>
          <w:rFonts w:ascii="Arial" w:hAnsi="Arial" w:cs="Arial"/>
        </w:rPr>
        <w:t xml:space="preserve"> can be met </w:t>
      </w:r>
      <w:r>
        <w:rPr>
          <w:rFonts w:ascii="Arial" w:hAnsi="Arial" w:cs="Arial"/>
        </w:rPr>
        <w:t>when the UE and/or the network do not support LPP and therefore when the related LCS procedures that allow the network to perform a network initiated location request to the UE</w:t>
      </w:r>
      <w:r w:rsidR="00380901">
        <w:rPr>
          <w:rFonts w:ascii="Arial" w:hAnsi="Arial" w:cs="Arial"/>
        </w:rPr>
        <w:t xml:space="preserve"> (aka MT-LR)</w:t>
      </w:r>
      <w:r>
        <w:rPr>
          <w:rFonts w:ascii="Arial" w:hAnsi="Arial" w:cs="Arial"/>
        </w:rPr>
        <w:t xml:space="preserve"> are not supported. </w:t>
      </w:r>
      <w:r w:rsidR="00380901">
        <w:rPr>
          <w:rFonts w:ascii="Arial" w:hAnsi="Arial" w:cs="Arial"/>
        </w:rPr>
        <w:t>A</w:t>
      </w:r>
      <w:r>
        <w:rPr>
          <w:rFonts w:ascii="Arial" w:hAnsi="Arial" w:cs="Arial"/>
        </w:rPr>
        <w:t xml:space="preserve"> UE</w:t>
      </w:r>
      <w:ins w:id="22" w:author="Haris Zisimopoulos" w:date="2024-02-28T15:13:00Z">
        <w:r w:rsidR="003D5559">
          <w:rPr>
            <w:rFonts w:ascii="Arial" w:hAnsi="Arial" w:cs="Arial"/>
          </w:rPr>
          <w:t xml:space="preserve"> in this case</w:t>
        </w:r>
      </w:ins>
      <w:r>
        <w:rPr>
          <w:rFonts w:ascii="Arial" w:hAnsi="Arial" w:cs="Arial"/>
        </w:rPr>
        <w:t xml:space="preserve"> c</w:t>
      </w:r>
      <w:r w:rsidR="005F09E8">
        <w:rPr>
          <w:rFonts w:ascii="Arial" w:hAnsi="Arial" w:cs="Arial"/>
        </w:rPr>
        <w:t>o</w:t>
      </w:r>
      <w:r>
        <w:rPr>
          <w:rFonts w:ascii="Arial" w:hAnsi="Arial" w:cs="Arial"/>
        </w:rPr>
        <w:t>uld</w:t>
      </w:r>
      <w:r w:rsidR="00380901">
        <w:rPr>
          <w:rFonts w:ascii="Arial" w:hAnsi="Arial" w:cs="Arial"/>
        </w:rPr>
        <w:t xml:space="preserve"> only</w:t>
      </w:r>
      <w:r>
        <w:rPr>
          <w:rFonts w:ascii="Arial" w:hAnsi="Arial" w:cs="Arial"/>
        </w:rPr>
        <w:t xml:space="preserve"> report </w:t>
      </w:r>
      <w:r w:rsidR="005F09E8">
        <w:rPr>
          <w:rFonts w:ascii="Arial" w:hAnsi="Arial" w:cs="Arial"/>
        </w:rPr>
        <w:t>i</w:t>
      </w:r>
      <w:r>
        <w:rPr>
          <w:rFonts w:ascii="Arial" w:hAnsi="Arial" w:cs="Arial"/>
        </w:rPr>
        <w:t xml:space="preserve">ts </w:t>
      </w:r>
      <w:ins w:id="23" w:author="Haris Zisimopoulos" w:date="2024-02-28T15:13:00Z">
        <w:r w:rsidR="003D5559">
          <w:rPr>
            <w:rFonts w:ascii="Arial" w:hAnsi="Arial" w:cs="Arial"/>
          </w:rPr>
          <w:t xml:space="preserve">coarse </w:t>
        </w:r>
      </w:ins>
      <w:r>
        <w:rPr>
          <w:rFonts w:ascii="Arial" w:hAnsi="Arial" w:cs="Arial"/>
        </w:rPr>
        <w:t>location</w:t>
      </w:r>
      <w:ins w:id="24" w:author="Haris Zisimopoulos" w:date="2024-02-28T15:23:00Z">
        <w:r w:rsidR="002B240A">
          <w:rPr>
            <w:rFonts w:ascii="Arial" w:hAnsi="Arial" w:cs="Arial"/>
          </w:rPr>
          <w:t xml:space="preserve"> information </w:t>
        </w:r>
      </w:ins>
      <w:ins w:id="25" w:author="Haris Zisimopoulos" w:date="2024-02-28T15:24:00Z">
        <w:r w:rsidR="002B240A">
          <w:rPr>
            <w:rFonts w:ascii="Arial" w:hAnsi="Arial" w:cs="Arial"/>
          </w:rPr>
          <w:t>(which corresponds to a granularity of approximately 2km)</w:t>
        </w:r>
      </w:ins>
      <w:r>
        <w:rPr>
          <w:rFonts w:ascii="Arial" w:hAnsi="Arial" w:cs="Arial"/>
        </w:rPr>
        <w:t xml:space="preserve"> in ass</w:t>
      </w:r>
      <w:r w:rsidR="005F09E8">
        <w:rPr>
          <w:rFonts w:ascii="Arial" w:hAnsi="Arial" w:cs="Arial"/>
        </w:rPr>
        <w:t>o</w:t>
      </w:r>
      <w:r>
        <w:rPr>
          <w:rFonts w:ascii="Arial" w:hAnsi="Arial" w:cs="Arial"/>
        </w:rPr>
        <w:t>ciation with MO events</w:t>
      </w:r>
      <w:r w:rsidR="00F37312">
        <w:rPr>
          <w:rFonts w:ascii="Arial" w:hAnsi="Arial" w:cs="Arial"/>
        </w:rPr>
        <w:t>, MT events or periodic TAU signalling</w:t>
      </w:r>
      <w:r>
        <w:rPr>
          <w:rFonts w:ascii="Arial" w:hAnsi="Arial" w:cs="Arial"/>
        </w:rPr>
        <w:t>. Ho</w:t>
      </w:r>
      <w:r w:rsidR="005F09E8">
        <w:rPr>
          <w:rFonts w:ascii="Arial" w:hAnsi="Arial" w:cs="Arial"/>
        </w:rPr>
        <w:t>w</w:t>
      </w:r>
      <w:r>
        <w:rPr>
          <w:rFonts w:ascii="Arial" w:hAnsi="Arial" w:cs="Arial"/>
        </w:rPr>
        <w:t>ever</w:t>
      </w:r>
      <w:r w:rsidR="005F09E8">
        <w:rPr>
          <w:rFonts w:ascii="Arial" w:hAnsi="Arial" w:cs="Arial"/>
        </w:rPr>
        <w:t>,</w:t>
      </w:r>
      <w:r>
        <w:rPr>
          <w:rFonts w:ascii="Arial" w:hAnsi="Arial" w:cs="Arial"/>
        </w:rPr>
        <w:t xml:space="preserve"> a UE co</w:t>
      </w:r>
      <w:r w:rsidR="005F09E8">
        <w:rPr>
          <w:rFonts w:ascii="Arial" w:hAnsi="Arial" w:cs="Arial"/>
        </w:rPr>
        <w:t>ul</w:t>
      </w:r>
      <w:r>
        <w:rPr>
          <w:rFonts w:ascii="Arial" w:hAnsi="Arial" w:cs="Arial"/>
        </w:rPr>
        <w:t>d sti</w:t>
      </w:r>
      <w:r w:rsidR="005F09E8">
        <w:rPr>
          <w:rFonts w:ascii="Arial" w:hAnsi="Arial" w:cs="Arial"/>
        </w:rPr>
        <w:t>l</w:t>
      </w:r>
      <w:r>
        <w:rPr>
          <w:rFonts w:ascii="Arial" w:hAnsi="Arial" w:cs="Arial"/>
        </w:rPr>
        <w:t>l mo</w:t>
      </w:r>
      <w:r w:rsidR="005F09E8">
        <w:rPr>
          <w:rFonts w:ascii="Arial" w:hAnsi="Arial" w:cs="Arial"/>
        </w:rPr>
        <w:t>v</w:t>
      </w:r>
      <w:r>
        <w:rPr>
          <w:rFonts w:ascii="Arial" w:hAnsi="Arial" w:cs="Arial"/>
        </w:rPr>
        <w:t>e fro</w:t>
      </w:r>
      <w:r w:rsidR="005F09E8">
        <w:rPr>
          <w:rFonts w:ascii="Arial" w:hAnsi="Arial" w:cs="Arial"/>
        </w:rPr>
        <w:t>m</w:t>
      </w:r>
      <w:r>
        <w:rPr>
          <w:rFonts w:ascii="Arial" w:hAnsi="Arial" w:cs="Arial"/>
        </w:rPr>
        <w:t xml:space="preserve"> an allowed </w:t>
      </w:r>
      <w:r w:rsidR="005F09E8">
        <w:rPr>
          <w:rFonts w:ascii="Arial" w:hAnsi="Arial" w:cs="Arial"/>
        </w:rPr>
        <w:t>region</w:t>
      </w:r>
      <w:r>
        <w:rPr>
          <w:rFonts w:ascii="Arial" w:hAnsi="Arial" w:cs="Arial"/>
        </w:rPr>
        <w:t xml:space="preserve"> or coun</w:t>
      </w:r>
      <w:r w:rsidR="005F09E8">
        <w:rPr>
          <w:rFonts w:ascii="Arial" w:hAnsi="Arial" w:cs="Arial"/>
        </w:rPr>
        <w:t>t</w:t>
      </w:r>
      <w:r>
        <w:rPr>
          <w:rFonts w:ascii="Arial" w:hAnsi="Arial" w:cs="Arial"/>
        </w:rPr>
        <w:t>ry to a non-allowed region or countr</w:t>
      </w:r>
      <w:r w:rsidR="005F09E8">
        <w:rPr>
          <w:rFonts w:ascii="Arial" w:hAnsi="Arial" w:cs="Arial"/>
        </w:rPr>
        <w:t>y</w:t>
      </w:r>
      <w:r>
        <w:rPr>
          <w:rFonts w:ascii="Arial" w:hAnsi="Arial" w:cs="Arial"/>
        </w:rPr>
        <w:t xml:space="preserve"> without </w:t>
      </w:r>
      <w:r w:rsidR="005F09E8">
        <w:rPr>
          <w:rFonts w:ascii="Arial" w:hAnsi="Arial" w:cs="Arial"/>
        </w:rPr>
        <w:t>detecting</w:t>
      </w:r>
      <w:r>
        <w:rPr>
          <w:rFonts w:ascii="Arial" w:hAnsi="Arial" w:cs="Arial"/>
        </w:rPr>
        <w:t xml:space="preserve"> th</w:t>
      </w:r>
      <w:r w:rsidR="005F09E8">
        <w:rPr>
          <w:rFonts w:ascii="Arial" w:hAnsi="Arial" w:cs="Arial"/>
        </w:rPr>
        <w:t>i</w:t>
      </w:r>
      <w:r>
        <w:rPr>
          <w:rFonts w:ascii="Arial" w:hAnsi="Arial" w:cs="Arial"/>
        </w:rPr>
        <w:t>s whi</w:t>
      </w:r>
      <w:r w:rsidR="005F09E8">
        <w:rPr>
          <w:rFonts w:ascii="Arial" w:hAnsi="Arial" w:cs="Arial"/>
        </w:rPr>
        <w:t>c</w:t>
      </w:r>
      <w:r>
        <w:rPr>
          <w:rFonts w:ascii="Arial" w:hAnsi="Arial" w:cs="Arial"/>
        </w:rPr>
        <w:t>h would</w:t>
      </w:r>
      <w:r w:rsidR="005F09E8">
        <w:rPr>
          <w:rFonts w:ascii="Arial" w:hAnsi="Arial" w:cs="Arial"/>
        </w:rPr>
        <w:t xml:space="preserve"> </w:t>
      </w:r>
      <w:r>
        <w:rPr>
          <w:rFonts w:ascii="Arial" w:hAnsi="Arial" w:cs="Arial"/>
        </w:rPr>
        <w:t>lead to the network not bec</w:t>
      </w:r>
      <w:r w:rsidR="005F09E8">
        <w:rPr>
          <w:rFonts w:ascii="Arial" w:hAnsi="Arial" w:cs="Arial"/>
        </w:rPr>
        <w:t>o</w:t>
      </w:r>
      <w:r>
        <w:rPr>
          <w:rFonts w:ascii="Arial" w:hAnsi="Arial" w:cs="Arial"/>
        </w:rPr>
        <w:t>ming aware of t</w:t>
      </w:r>
      <w:r w:rsidR="005F09E8">
        <w:rPr>
          <w:rFonts w:ascii="Arial" w:hAnsi="Arial" w:cs="Arial"/>
        </w:rPr>
        <w:t>h</w:t>
      </w:r>
      <w:r>
        <w:rPr>
          <w:rFonts w:ascii="Arial" w:hAnsi="Arial" w:cs="Arial"/>
        </w:rPr>
        <w:t>is</w:t>
      </w:r>
      <w:r w:rsidR="00693C46">
        <w:rPr>
          <w:rFonts w:ascii="Arial" w:hAnsi="Arial" w:cs="Arial"/>
        </w:rPr>
        <w:t xml:space="preserve"> </w:t>
      </w:r>
      <w:r w:rsidR="00693C46" w:rsidRPr="00B3443B">
        <w:rPr>
          <w:rFonts w:ascii="Arial" w:hAnsi="Arial" w:cs="Arial"/>
        </w:rPr>
        <w:t>if there is no MO event, MT event or periodic TAU signalling</w:t>
      </w:r>
      <w:r w:rsidR="006735B4" w:rsidRPr="00B3443B">
        <w:rPr>
          <w:rFonts w:ascii="Arial" w:hAnsi="Arial" w:cs="Arial"/>
        </w:rPr>
        <w:t>.</w:t>
      </w:r>
      <w:r>
        <w:rPr>
          <w:rFonts w:ascii="Arial" w:hAnsi="Arial" w:cs="Arial"/>
        </w:rPr>
        <w:t xml:space="preserve"> </w:t>
      </w:r>
    </w:p>
    <w:p w14:paraId="3FB832AE" w14:textId="77777777" w:rsidR="001C3FC6" w:rsidRDefault="001C3FC6" w:rsidP="00AC222D">
      <w:pPr>
        <w:jc w:val="both"/>
        <w:rPr>
          <w:rFonts w:ascii="Arial" w:hAnsi="Arial" w:cs="Arial"/>
        </w:rPr>
      </w:pPr>
    </w:p>
    <w:p w14:paraId="17A24346" w14:textId="4AD60D99" w:rsidR="00AC222D" w:rsidRDefault="006735B4" w:rsidP="00AC222D">
      <w:pPr>
        <w:jc w:val="both"/>
        <w:rPr>
          <w:ins w:id="26" w:author="Haris Zisimopoulos" w:date="2024-02-29T17:36:00Z"/>
          <w:rFonts w:ascii="Arial" w:hAnsi="Arial" w:cs="Arial"/>
        </w:rPr>
      </w:pPr>
      <w:r>
        <w:rPr>
          <w:rFonts w:ascii="Arial" w:hAnsi="Arial" w:cs="Arial"/>
        </w:rPr>
        <w:t>Thus</w:t>
      </w:r>
      <w:r w:rsidR="005F09E8">
        <w:rPr>
          <w:rFonts w:ascii="Arial" w:hAnsi="Arial" w:cs="Arial"/>
        </w:rPr>
        <w:t>,</w:t>
      </w:r>
      <w:r>
        <w:rPr>
          <w:rFonts w:ascii="Arial" w:hAnsi="Arial" w:cs="Arial"/>
        </w:rPr>
        <w:t xml:space="preserve"> SA2 </w:t>
      </w:r>
      <w:del w:id="27" w:author="Haris Zisimopoulos" w:date="2024-02-28T15:13:00Z">
        <w:r w:rsidDel="00A072DE">
          <w:rPr>
            <w:rFonts w:ascii="Arial" w:hAnsi="Arial" w:cs="Arial"/>
          </w:rPr>
          <w:delText xml:space="preserve">question </w:delText>
        </w:r>
        <w:r w:rsidR="00691DFB" w:rsidRPr="00691DFB" w:rsidDel="00A072DE">
          <w:rPr>
            <w:rFonts w:ascii="Arial" w:hAnsi="Arial" w:cs="Arial"/>
          </w:rPr>
          <w:delText>whether relying on location reporting associated</w:delText>
        </w:r>
        <w:r w:rsidR="00380901" w:rsidDel="00A072DE">
          <w:rPr>
            <w:rFonts w:ascii="Arial" w:hAnsi="Arial" w:cs="Arial"/>
          </w:rPr>
          <w:delText xml:space="preserve"> with the procedure in the attached CRs</w:delText>
        </w:r>
        <w:r w:rsidR="001C3FC6" w:rsidDel="00A072DE">
          <w:rPr>
            <w:rFonts w:ascii="Arial" w:hAnsi="Arial" w:cs="Arial"/>
          </w:rPr>
          <w:delText xml:space="preserve"> </w:delText>
        </w:r>
        <w:r w:rsidR="00691DFB" w:rsidRPr="00691DFB" w:rsidDel="00A072DE">
          <w:rPr>
            <w:rFonts w:ascii="Arial" w:hAnsi="Arial" w:cs="Arial"/>
          </w:rPr>
          <w:delText>alone will be enough</w:delText>
        </w:r>
        <w:r w:rsidR="008E5E47" w:rsidDel="00A072DE">
          <w:rPr>
            <w:rFonts w:ascii="Arial" w:hAnsi="Arial" w:cs="Arial"/>
          </w:rPr>
          <w:delText xml:space="preserve"> to meet regulatory requirements</w:delText>
        </w:r>
        <w:r w:rsidR="005F09E8" w:rsidDel="00A072DE">
          <w:rPr>
            <w:rFonts w:ascii="Arial" w:hAnsi="Arial" w:cs="Arial"/>
          </w:rPr>
          <w:delText>,</w:delText>
        </w:r>
        <w:r w:rsidR="008E5E47" w:rsidDel="00A072DE">
          <w:rPr>
            <w:rFonts w:ascii="Arial" w:hAnsi="Arial" w:cs="Arial"/>
          </w:rPr>
          <w:delText xml:space="preserve"> or </w:delText>
        </w:r>
        <w:r w:rsidDel="00A072DE">
          <w:rPr>
            <w:rFonts w:ascii="Arial" w:hAnsi="Arial" w:cs="Arial"/>
          </w:rPr>
          <w:delText xml:space="preserve">whether </w:delText>
        </w:r>
        <w:r w:rsidR="008E5E47" w:rsidDel="00A072DE">
          <w:rPr>
            <w:rFonts w:ascii="Arial" w:hAnsi="Arial" w:cs="Arial"/>
          </w:rPr>
          <w:delText>instead i</w:delText>
        </w:r>
        <w:r w:rsidR="00691DFB" w:rsidRPr="00691DFB" w:rsidDel="00A072DE">
          <w:rPr>
            <w:rFonts w:ascii="Arial" w:hAnsi="Arial" w:cs="Arial"/>
          </w:rPr>
          <w:delText xml:space="preserve">t is also required to have </w:delText>
        </w:r>
        <w:r w:rsidDel="00A072DE">
          <w:rPr>
            <w:rFonts w:ascii="Arial" w:hAnsi="Arial" w:cs="Arial"/>
          </w:rPr>
          <w:delText>an</w:delText>
        </w:r>
        <w:r w:rsidR="00691DFB" w:rsidRPr="00691DFB" w:rsidDel="00A072DE">
          <w:rPr>
            <w:rFonts w:ascii="Arial" w:hAnsi="Arial" w:cs="Arial"/>
          </w:rPr>
          <w:delText xml:space="preserve"> ability </w:delText>
        </w:r>
        <w:r w:rsidR="00691DFB" w:rsidRPr="00691DFB" w:rsidDel="00A072DE">
          <w:rPr>
            <w:rFonts w:ascii="Arial" w:hAnsi="Arial" w:cs="Arial"/>
          </w:rPr>
          <w:lastRenderedPageBreak/>
          <w:delText xml:space="preserve">for the network to perform a Mobile Terminated (MT) query </w:delText>
        </w:r>
        <w:r w:rsidDel="00A072DE">
          <w:rPr>
            <w:rFonts w:ascii="Arial" w:hAnsi="Arial" w:cs="Arial"/>
          </w:rPr>
          <w:delText>to</w:delText>
        </w:r>
        <w:r w:rsidRPr="00691DFB" w:rsidDel="00A072DE">
          <w:rPr>
            <w:rFonts w:ascii="Arial" w:hAnsi="Arial" w:cs="Arial"/>
          </w:rPr>
          <w:delText xml:space="preserve"> </w:delText>
        </w:r>
        <w:r w:rsidR="00691DFB" w:rsidRPr="00691DFB" w:rsidDel="00A072DE">
          <w:rPr>
            <w:rFonts w:ascii="Arial" w:hAnsi="Arial" w:cs="Arial"/>
          </w:rPr>
          <w:delText xml:space="preserve">obtain </w:delText>
        </w:r>
        <w:r w:rsidDel="00A072DE">
          <w:rPr>
            <w:rFonts w:ascii="Arial" w:hAnsi="Arial" w:cs="Arial"/>
          </w:rPr>
          <w:delText xml:space="preserve">a </w:delText>
        </w:r>
        <w:r w:rsidR="00691DFB" w:rsidRPr="00691DFB" w:rsidDel="00A072DE">
          <w:rPr>
            <w:rFonts w:ascii="Arial" w:hAnsi="Arial" w:cs="Arial"/>
          </w:rPr>
          <w:delText xml:space="preserve">UE’s </w:delText>
        </w:r>
        <w:r w:rsidR="005F09E8" w:rsidDel="00A072DE">
          <w:rPr>
            <w:rFonts w:ascii="Arial" w:hAnsi="Arial" w:cs="Arial"/>
          </w:rPr>
          <w:delText xml:space="preserve">coarse </w:delText>
        </w:r>
        <w:r w:rsidR="00691DFB" w:rsidRPr="00691DFB" w:rsidDel="00A072DE">
          <w:rPr>
            <w:rFonts w:ascii="Arial" w:hAnsi="Arial" w:cs="Arial"/>
          </w:rPr>
          <w:delText>location even at times when there is no other signalling</w:delText>
        </w:r>
        <w:r w:rsidR="00A539F2" w:rsidDel="00A072DE">
          <w:rPr>
            <w:rFonts w:ascii="Arial" w:hAnsi="Arial" w:cs="Arial"/>
          </w:rPr>
          <w:delText xml:space="preserve"> or data</w:delText>
        </w:r>
        <w:r w:rsidR="00691DFB" w:rsidRPr="00691DFB" w:rsidDel="00A072DE">
          <w:rPr>
            <w:rFonts w:ascii="Arial" w:hAnsi="Arial" w:cs="Arial"/>
          </w:rPr>
          <w:delText xml:space="preserve"> </w:delText>
        </w:r>
        <w:r w:rsidR="005F09E8" w:rsidDel="00A072DE">
          <w:rPr>
            <w:rFonts w:ascii="Arial" w:hAnsi="Arial" w:cs="Arial"/>
          </w:rPr>
          <w:delText xml:space="preserve">that </w:delText>
        </w:r>
        <w:r w:rsidR="00691DFB" w:rsidRPr="00691DFB" w:rsidDel="00A072DE">
          <w:rPr>
            <w:rFonts w:ascii="Arial" w:hAnsi="Arial" w:cs="Arial"/>
          </w:rPr>
          <w:delText>needs to</w:delText>
        </w:r>
        <w:r w:rsidR="00D71808" w:rsidDel="00A072DE">
          <w:rPr>
            <w:rFonts w:ascii="Arial" w:hAnsi="Arial" w:cs="Arial"/>
          </w:rPr>
          <w:delText xml:space="preserve"> be </w:delText>
        </w:r>
        <w:r w:rsidR="00691DFB" w:rsidRPr="00691DFB" w:rsidDel="00A072DE">
          <w:rPr>
            <w:rFonts w:ascii="Arial" w:hAnsi="Arial" w:cs="Arial"/>
          </w:rPr>
          <w:delText>send</w:delText>
        </w:r>
        <w:r w:rsidR="00D71808" w:rsidDel="00A072DE">
          <w:rPr>
            <w:rFonts w:ascii="Arial" w:hAnsi="Arial" w:cs="Arial"/>
          </w:rPr>
          <w:delText xml:space="preserve"> </w:delText>
        </w:r>
        <w:r w:rsidR="00693C46" w:rsidRPr="00B3443B" w:rsidDel="00A072DE">
          <w:rPr>
            <w:rFonts w:ascii="Arial" w:hAnsi="Arial" w:cs="Arial"/>
          </w:rPr>
          <w:delText xml:space="preserve">to/from </w:delText>
        </w:r>
        <w:r w:rsidR="00D71808" w:rsidRPr="00B3443B" w:rsidDel="00A072DE">
          <w:rPr>
            <w:rFonts w:ascii="Arial" w:hAnsi="Arial" w:cs="Arial"/>
          </w:rPr>
          <w:delText>the UE</w:delText>
        </w:r>
      </w:del>
      <w:ins w:id="28" w:author="Haris Zisimopoulos" w:date="2024-02-28T15:13:00Z">
        <w:r w:rsidR="00A072DE">
          <w:rPr>
            <w:rFonts w:ascii="Arial" w:hAnsi="Arial" w:cs="Arial"/>
          </w:rPr>
          <w:t xml:space="preserve">still believes that </w:t>
        </w:r>
      </w:ins>
      <w:ins w:id="29" w:author="Haris Zisimopoulos" w:date="2024-02-28T15:14:00Z">
        <w:r w:rsidR="00A072DE">
          <w:rPr>
            <w:rFonts w:ascii="Arial" w:hAnsi="Arial" w:cs="Arial"/>
          </w:rPr>
          <w:t xml:space="preserve">the solution described in the attached SA2 approved CRs </w:t>
        </w:r>
        <w:r w:rsidR="007D7EED">
          <w:rPr>
            <w:rFonts w:ascii="Arial" w:hAnsi="Arial" w:cs="Arial"/>
          </w:rPr>
          <w:t>will not possibly meet all requirements when “LPP mechanism is not supported”</w:t>
        </w:r>
      </w:ins>
      <w:r w:rsidR="00691DFB" w:rsidRPr="00B3443B">
        <w:rPr>
          <w:rFonts w:ascii="Arial" w:hAnsi="Arial" w:cs="Arial"/>
        </w:rPr>
        <w:t>.</w:t>
      </w:r>
    </w:p>
    <w:p w14:paraId="32A8BA5D" w14:textId="77777777" w:rsidR="003B0366" w:rsidRDefault="003B0366" w:rsidP="00AC222D">
      <w:pPr>
        <w:jc w:val="both"/>
        <w:rPr>
          <w:ins w:id="30" w:author="Haris Zisimopoulos" w:date="2024-02-29T17:36:00Z"/>
          <w:rFonts w:ascii="Arial" w:hAnsi="Arial" w:cs="Arial"/>
        </w:rPr>
      </w:pPr>
    </w:p>
    <w:p w14:paraId="75EE3677" w14:textId="46F096CF" w:rsidR="003B0366" w:rsidRDefault="003B0366" w:rsidP="00AC222D">
      <w:pPr>
        <w:jc w:val="both"/>
        <w:rPr>
          <w:rFonts w:ascii="Arial" w:hAnsi="Arial" w:cs="Arial"/>
        </w:rPr>
      </w:pPr>
      <w:ins w:id="31" w:author="Haris Zisimopoulos" w:date="2024-02-29T17:36:00Z">
        <w:r>
          <w:rPr>
            <w:rFonts w:ascii="Arial" w:hAnsi="Arial" w:cs="Arial"/>
          </w:rPr>
          <w:t xml:space="preserve">In addition </w:t>
        </w:r>
      </w:ins>
      <w:ins w:id="32" w:author="Haris Zisimopoulos" w:date="2024-02-29T17:37:00Z">
        <w:r w:rsidR="00172DAF">
          <w:rPr>
            <w:rFonts w:ascii="Arial" w:hAnsi="Arial" w:cs="Arial"/>
          </w:rPr>
          <w:t>SA2</w:t>
        </w:r>
      </w:ins>
      <w:ins w:id="33" w:author="Haris Zisimopoulos" w:date="2024-02-29T17:38:00Z">
        <w:r w:rsidR="008152DE">
          <w:rPr>
            <w:rFonts w:ascii="Arial" w:hAnsi="Arial" w:cs="Arial"/>
          </w:rPr>
          <w:t xml:space="preserve"> also</w:t>
        </w:r>
      </w:ins>
      <w:ins w:id="34" w:author="Haris Zisimopoulos" w:date="2024-02-29T17:37:00Z">
        <w:r w:rsidR="00172DAF">
          <w:rPr>
            <w:rFonts w:ascii="Arial" w:hAnsi="Arial" w:cs="Arial"/>
          </w:rPr>
          <w:t xml:space="preserve"> observ</w:t>
        </w:r>
      </w:ins>
      <w:ins w:id="35" w:author="Haris Zisimopoulos" w:date="2024-02-29T17:43:00Z">
        <w:r w:rsidR="0066337D">
          <w:rPr>
            <w:rFonts w:ascii="Arial" w:hAnsi="Arial" w:cs="Arial"/>
          </w:rPr>
          <w:t>es</w:t>
        </w:r>
      </w:ins>
      <w:ins w:id="36" w:author="Haris Zisimopoulos" w:date="2024-02-29T17:37:00Z">
        <w:r w:rsidR="00172DAF">
          <w:rPr>
            <w:rFonts w:ascii="Arial" w:hAnsi="Arial" w:cs="Arial"/>
          </w:rPr>
          <w:t xml:space="preserve"> that the ULI information that will be provided from eNB to MME </w:t>
        </w:r>
      </w:ins>
      <w:ins w:id="37" w:author="Haris Zisimopoulos" w:date="2024-02-29T17:38:00Z">
        <w:r w:rsidR="008152DE">
          <w:rPr>
            <w:rFonts w:ascii="Arial" w:hAnsi="Arial" w:cs="Arial"/>
          </w:rPr>
          <w:t xml:space="preserve">and stored in CN </w:t>
        </w:r>
        <w:r w:rsidR="00F72FC3">
          <w:rPr>
            <w:rFonts w:ascii="Arial" w:hAnsi="Arial" w:cs="Arial"/>
          </w:rPr>
          <w:t xml:space="preserve">may potentially not reflect the “mapped” cell-id and TAC given the UE in case of NB-IoT will </w:t>
        </w:r>
      </w:ins>
      <w:ins w:id="38" w:author="Haris Zisimopoulos" w:date="2024-02-29T17:39:00Z">
        <w:r w:rsidR="00F72FC3">
          <w:rPr>
            <w:rFonts w:ascii="Arial" w:hAnsi="Arial" w:cs="Arial"/>
          </w:rPr>
          <w:t xml:space="preserve">not be providing </w:t>
        </w:r>
        <w:r w:rsidR="003278C7">
          <w:rPr>
            <w:rFonts w:ascii="Arial" w:hAnsi="Arial" w:cs="Arial"/>
          </w:rPr>
          <w:t xml:space="preserve">coarse location information to eNB. SA2 would therefore like to ask whether </w:t>
        </w:r>
      </w:ins>
      <w:ins w:id="39" w:author="Haris Zisimopoulos" w:date="2024-02-29T17:42:00Z">
        <w:r w:rsidR="00855626">
          <w:rPr>
            <w:rFonts w:ascii="Arial" w:hAnsi="Arial" w:cs="Arial"/>
          </w:rPr>
          <w:t>RAN2 and RAN3</w:t>
        </w:r>
      </w:ins>
      <w:ins w:id="40" w:author="Haris Zisimopoulos" w:date="2024-02-29T17:39:00Z">
        <w:r w:rsidR="003278C7">
          <w:rPr>
            <w:rFonts w:ascii="Arial" w:hAnsi="Arial" w:cs="Arial"/>
          </w:rPr>
          <w:t xml:space="preserve"> think it may be use</w:t>
        </w:r>
      </w:ins>
      <w:ins w:id="41" w:author="Haris Zisimopoulos" w:date="2024-02-29T17:43:00Z">
        <w:r w:rsidR="0066337D">
          <w:rPr>
            <w:rFonts w:ascii="Arial" w:hAnsi="Arial" w:cs="Arial"/>
          </w:rPr>
          <w:t>ful</w:t>
        </w:r>
      </w:ins>
      <w:ins w:id="42" w:author="Haris Zisimopoulos" w:date="2024-02-29T17:39:00Z">
        <w:r w:rsidR="003278C7">
          <w:rPr>
            <w:rFonts w:ascii="Arial" w:hAnsi="Arial" w:cs="Arial"/>
          </w:rPr>
          <w:t xml:space="preserve"> for MME to further signal the coarse location information</w:t>
        </w:r>
      </w:ins>
      <w:ins w:id="43" w:author="Haris Zisimopoulos" w:date="2024-02-29T17:43:00Z">
        <w:r w:rsidR="0066337D">
          <w:rPr>
            <w:rFonts w:ascii="Arial" w:hAnsi="Arial" w:cs="Arial"/>
          </w:rPr>
          <w:t xml:space="preserve"> received from the UE in NAS</w:t>
        </w:r>
      </w:ins>
      <w:ins w:id="44" w:author="Haris Zisimopoulos" w:date="2024-02-29T17:39:00Z">
        <w:r w:rsidR="003278C7">
          <w:rPr>
            <w:rFonts w:ascii="Arial" w:hAnsi="Arial" w:cs="Arial"/>
          </w:rPr>
          <w:t xml:space="preserve"> back to eNB e.g. using one of the</w:t>
        </w:r>
      </w:ins>
      <w:ins w:id="45" w:author="Haris Zisimopoulos" w:date="2024-02-29T17:40:00Z">
        <w:r w:rsidR="003278C7">
          <w:rPr>
            <w:rFonts w:ascii="Arial" w:hAnsi="Arial" w:cs="Arial"/>
          </w:rPr>
          <w:t xml:space="preserve"> </w:t>
        </w:r>
        <w:r w:rsidR="00CF02E0">
          <w:rPr>
            <w:rFonts w:ascii="Arial" w:hAnsi="Arial" w:cs="Arial"/>
          </w:rPr>
          <w:t xml:space="preserve">existing </w:t>
        </w:r>
        <w:r w:rsidR="004B2FEB">
          <w:rPr>
            <w:rFonts w:ascii="Arial" w:hAnsi="Arial" w:cs="Arial"/>
          </w:rPr>
          <w:t xml:space="preserve">Location Reporting </w:t>
        </w:r>
      </w:ins>
      <w:ins w:id="46" w:author="Haris Zisimopoulos" w:date="2024-02-29T17:41:00Z">
        <w:r w:rsidR="00B1102B">
          <w:rPr>
            <w:rFonts w:ascii="Arial" w:hAnsi="Arial" w:cs="Arial"/>
          </w:rPr>
          <w:t>P</w:t>
        </w:r>
      </w:ins>
      <w:ins w:id="47" w:author="Haris Zisimopoulos" w:date="2024-02-29T17:40:00Z">
        <w:r w:rsidR="004B2FEB">
          <w:rPr>
            <w:rFonts w:ascii="Arial" w:hAnsi="Arial" w:cs="Arial"/>
          </w:rPr>
          <w:t>rocedure</w:t>
        </w:r>
      </w:ins>
      <w:ins w:id="48" w:author="Haris Zisimopoulos" w:date="2024-02-29T17:41:00Z">
        <w:r w:rsidR="004B2FEB">
          <w:rPr>
            <w:rFonts w:ascii="Arial" w:hAnsi="Arial" w:cs="Arial"/>
          </w:rPr>
          <w:t xml:space="preserve"> in order for the eNB</w:t>
        </w:r>
      </w:ins>
      <w:ins w:id="49" w:author="Haris Zisimopoulos" w:date="2024-02-29T17:40:00Z">
        <w:r w:rsidR="00CF02E0">
          <w:rPr>
            <w:rFonts w:ascii="Arial" w:hAnsi="Arial" w:cs="Arial"/>
          </w:rPr>
          <w:t xml:space="preserve"> </w:t>
        </w:r>
      </w:ins>
      <w:ins w:id="50" w:author="Haris Zisimopoulos" w:date="2024-02-29T17:41:00Z">
        <w:r w:rsidR="00B1102B">
          <w:rPr>
            <w:rFonts w:ascii="Arial" w:hAnsi="Arial" w:cs="Arial"/>
          </w:rPr>
          <w:t>to send updated ULI to CN. SA2 did not reflect this change in the</w:t>
        </w:r>
      </w:ins>
      <w:ins w:id="51" w:author="Haris Zisimopoulos" w:date="2024-02-29T17:45:00Z">
        <w:r w:rsidR="0063408A">
          <w:rPr>
            <w:rFonts w:ascii="Arial" w:hAnsi="Arial" w:cs="Arial"/>
          </w:rPr>
          <w:t xml:space="preserve"> attached</w:t>
        </w:r>
        <w:r w:rsidR="001918F3">
          <w:rPr>
            <w:rFonts w:ascii="Arial" w:hAnsi="Arial" w:cs="Arial"/>
          </w:rPr>
          <w:t xml:space="preserve"> SA2 </w:t>
        </w:r>
      </w:ins>
      <w:ins w:id="52" w:author="Haris Zisimopoulos" w:date="2024-02-29T17:41:00Z">
        <w:r w:rsidR="00B1102B">
          <w:rPr>
            <w:rFonts w:ascii="Arial" w:hAnsi="Arial" w:cs="Arial"/>
          </w:rPr>
          <w:t xml:space="preserve">approved TS 23.401 CR and would like to receive feedback </w:t>
        </w:r>
        <w:r w:rsidR="00855626">
          <w:rPr>
            <w:rFonts w:ascii="Arial" w:hAnsi="Arial" w:cs="Arial"/>
          </w:rPr>
          <w:t xml:space="preserve">from </w:t>
        </w:r>
      </w:ins>
      <w:ins w:id="53" w:author="Haris Zisimopoulos" w:date="2024-02-29T17:42:00Z">
        <w:r w:rsidR="00855626">
          <w:rPr>
            <w:rFonts w:ascii="Arial" w:hAnsi="Arial" w:cs="Arial"/>
          </w:rPr>
          <w:t>RAN2 and RAN3.</w:t>
        </w:r>
      </w:ins>
    </w:p>
    <w:p w14:paraId="62FED2FE" w14:textId="77777777" w:rsidR="00380901" w:rsidRDefault="00380901" w:rsidP="00AC222D">
      <w:pPr>
        <w:jc w:val="both"/>
        <w:rPr>
          <w:rFonts w:ascii="Arial" w:hAnsi="Arial" w:cs="Arial"/>
        </w:rPr>
      </w:pPr>
    </w:p>
    <w:p w14:paraId="5F03F5B7" w14:textId="73D82CEF" w:rsidR="00380901" w:rsidDel="007D7EED" w:rsidRDefault="00380901" w:rsidP="00AC222D">
      <w:pPr>
        <w:jc w:val="both"/>
        <w:rPr>
          <w:del w:id="54" w:author="Haris Zisimopoulos" w:date="2024-02-28T15:14:00Z"/>
          <w:rFonts w:ascii="Arial" w:hAnsi="Arial" w:cs="Arial"/>
        </w:rPr>
      </w:pPr>
      <w:del w:id="55" w:author="Haris Zisimopoulos" w:date="2024-02-28T15:14:00Z">
        <w:r w:rsidDel="007D7EED">
          <w:rPr>
            <w:rFonts w:ascii="Arial" w:hAnsi="Arial" w:cs="Arial"/>
          </w:rPr>
          <w:delText xml:space="preserve">Depending on the answer to the above question, SA2 </w:delText>
        </w:r>
        <w:r w:rsidR="00BE213A" w:rsidDel="007D7EED">
          <w:rPr>
            <w:rFonts w:ascii="Arial" w:hAnsi="Arial" w:cs="Arial"/>
          </w:rPr>
          <w:delText>will</w:delText>
        </w:r>
        <w:r w:rsidDel="007D7EED">
          <w:rPr>
            <w:rFonts w:ascii="Arial" w:hAnsi="Arial" w:cs="Arial"/>
          </w:rPr>
          <w:delText xml:space="preserve"> discuss the need for further </w:delText>
        </w:r>
        <w:r w:rsidR="00BE213A" w:rsidDel="007D7EED">
          <w:rPr>
            <w:rFonts w:ascii="Arial" w:hAnsi="Arial" w:cs="Arial"/>
          </w:rPr>
          <w:delText>updates in the specifications</w:delText>
        </w:r>
        <w:r w:rsidR="00CF413C" w:rsidDel="007D7EED">
          <w:rPr>
            <w:rFonts w:ascii="Arial" w:hAnsi="Arial" w:cs="Arial"/>
          </w:rPr>
          <w:delText>.</w:delText>
        </w:r>
      </w:del>
    </w:p>
    <w:p w14:paraId="2CF2F6F4" w14:textId="77777777" w:rsidR="006A447F" w:rsidRDefault="006A447F">
      <w:pPr>
        <w:rPr>
          <w:rFonts w:ascii="Arial" w:hAnsi="Arial" w:cs="Arial"/>
          <w:color w:val="FF0000"/>
        </w:rPr>
      </w:pPr>
    </w:p>
    <w:p w14:paraId="7FF8C93A" w14:textId="77777777" w:rsidR="00463675" w:rsidRPr="000F4E43" w:rsidRDefault="00463675">
      <w:pPr>
        <w:spacing w:after="120"/>
        <w:rPr>
          <w:rFonts w:ascii="Arial" w:hAnsi="Arial" w:cs="Arial"/>
          <w:b/>
        </w:rPr>
      </w:pPr>
      <w:r w:rsidRPr="000F4E43">
        <w:rPr>
          <w:rFonts w:ascii="Arial" w:hAnsi="Arial" w:cs="Arial"/>
          <w:b/>
        </w:rPr>
        <w:t>2. Actions:</w:t>
      </w:r>
    </w:p>
    <w:p w14:paraId="064CA711" w14:textId="78A03203" w:rsidR="00463675" w:rsidRPr="000F4E43" w:rsidDel="007D7EED" w:rsidRDefault="00463675">
      <w:pPr>
        <w:spacing w:after="120"/>
        <w:ind w:left="1985" w:hanging="1985"/>
        <w:rPr>
          <w:del w:id="56" w:author="Haris Zisimopoulos" w:date="2024-02-28T15:14:00Z"/>
          <w:rFonts w:ascii="Arial" w:hAnsi="Arial" w:cs="Arial"/>
          <w:b/>
        </w:rPr>
      </w:pPr>
      <w:del w:id="57" w:author="Haris Zisimopoulos" w:date="2024-02-28T15:14:00Z">
        <w:r w:rsidRPr="000F4E43" w:rsidDel="007D7EED">
          <w:rPr>
            <w:rFonts w:ascii="Arial" w:hAnsi="Arial" w:cs="Arial"/>
            <w:b/>
          </w:rPr>
          <w:delText xml:space="preserve">To </w:delText>
        </w:r>
        <w:r w:rsidR="00AC222D" w:rsidDel="007D7EED">
          <w:rPr>
            <w:rFonts w:ascii="Arial" w:hAnsi="Arial" w:cs="Arial"/>
            <w:b/>
          </w:rPr>
          <w:delText>SA1, SA3-LI</w:delText>
        </w:r>
        <w:r w:rsidR="00257CEE" w:rsidDel="007D7EED">
          <w:rPr>
            <w:rFonts w:ascii="Arial" w:hAnsi="Arial" w:cs="Arial"/>
            <w:b/>
          </w:rPr>
          <w:delText xml:space="preserve">: </w:delText>
        </w:r>
      </w:del>
    </w:p>
    <w:p w14:paraId="45B1E75B" w14:textId="52A45DF3" w:rsidR="00257CEE" w:rsidDel="007D7EED" w:rsidRDefault="00463675" w:rsidP="00257CEE">
      <w:pPr>
        <w:ind w:left="994" w:hanging="994"/>
        <w:rPr>
          <w:del w:id="58" w:author="Haris Zisimopoulos" w:date="2024-02-28T15:14:00Z"/>
          <w:rFonts w:ascii="Arial" w:hAnsi="Arial" w:cs="Arial"/>
        </w:rPr>
      </w:pPr>
      <w:del w:id="59" w:author="Haris Zisimopoulos" w:date="2024-02-28T15:14:00Z">
        <w:r w:rsidRPr="000F4E43" w:rsidDel="007D7EED">
          <w:rPr>
            <w:rFonts w:ascii="Arial" w:hAnsi="Arial" w:cs="Arial"/>
            <w:b/>
          </w:rPr>
          <w:delText xml:space="preserve">ACTION: </w:delText>
        </w:r>
        <w:r w:rsidRPr="000F4E43" w:rsidDel="007D7EED">
          <w:rPr>
            <w:rFonts w:ascii="Arial" w:hAnsi="Arial" w:cs="Arial"/>
            <w:b/>
          </w:rPr>
          <w:tab/>
        </w:r>
        <w:r w:rsidR="00D71808" w:rsidDel="007D7EED">
          <w:rPr>
            <w:rFonts w:ascii="Arial" w:hAnsi="Arial" w:cs="Arial"/>
          </w:rPr>
          <w:delText xml:space="preserve">SA2 asks SA1 and SA3-LI to clarify the regulatory requirements for </w:delText>
        </w:r>
        <w:r w:rsidR="00656AC1" w:rsidDel="007D7EED">
          <w:rPr>
            <w:rFonts w:ascii="Arial" w:hAnsi="Arial" w:cs="Arial"/>
          </w:rPr>
          <w:delText>location verification for NTN NB-IoT and specifically</w:delText>
        </w:r>
        <w:r w:rsidR="00A539F2" w:rsidDel="007D7EED">
          <w:rPr>
            <w:rFonts w:ascii="Arial" w:hAnsi="Arial" w:cs="Arial"/>
          </w:rPr>
          <w:delText xml:space="preserve"> answer</w:delText>
        </w:r>
        <w:r w:rsidR="00656AC1" w:rsidDel="007D7EED">
          <w:rPr>
            <w:rFonts w:ascii="Arial" w:hAnsi="Arial" w:cs="Arial"/>
          </w:rPr>
          <w:delText xml:space="preserve"> </w:delText>
        </w:r>
        <w:r w:rsidR="00656AC1" w:rsidRPr="00691DFB" w:rsidDel="007D7EED">
          <w:rPr>
            <w:rFonts w:ascii="Arial" w:hAnsi="Arial" w:cs="Arial"/>
          </w:rPr>
          <w:delText>whether relying on location reporting associated</w:delText>
        </w:r>
        <w:r w:rsidR="00656AC1" w:rsidDel="007D7EED">
          <w:rPr>
            <w:rFonts w:ascii="Arial" w:hAnsi="Arial" w:cs="Arial"/>
          </w:rPr>
          <w:delText xml:space="preserve"> only</w:delText>
        </w:r>
        <w:r w:rsidR="00656AC1" w:rsidRPr="00691DFB" w:rsidDel="007D7EED">
          <w:rPr>
            <w:rFonts w:ascii="Arial" w:hAnsi="Arial" w:cs="Arial"/>
          </w:rPr>
          <w:delText xml:space="preserve"> with </w:delText>
        </w:r>
        <w:r w:rsidR="00656AC1" w:rsidDel="007D7EED">
          <w:rPr>
            <w:rFonts w:ascii="Arial" w:hAnsi="Arial" w:cs="Arial"/>
          </w:rPr>
          <w:delText xml:space="preserve">some </w:delText>
        </w:r>
        <w:r w:rsidR="00656AC1" w:rsidRPr="00691DFB" w:rsidDel="007D7EED">
          <w:rPr>
            <w:rFonts w:ascii="Arial" w:hAnsi="Arial" w:cs="Arial"/>
          </w:rPr>
          <w:delText>existing Mobile Originated (MO) signalling or Data by the UE alone will be enough</w:delText>
        </w:r>
        <w:r w:rsidR="00656AC1" w:rsidDel="007D7EED">
          <w:rPr>
            <w:rFonts w:ascii="Arial" w:hAnsi="Arial" w:cs="Arial"/>
          </w:rPr>
          <w:delText xml:space="preserve"> to meet the regulatory requirements or </w:delText>
        </w:r>
        <w:r w:rsidR="005F09E8" w:rsidDel="007D7EED">
          <w:rPr>
            <w:rFonts w:ascii="Arial" w:hAnsi="Arial" w:cs="Arial"/>
          </w:rPr>
          <w:delText xml:space="preserve">whether </w:delText>
        </w:r>
        <w:r w:rsidR="00656AC1" w:rsidDel="007D7EED">
          <w:rPr>
            <w:rFonts w:ascii="Arial" w:hAnsi="Arial" w:cs="Arial"/>
          </w:rPr>
          <w:delText>instead i</w:delText>
        </w:r>
        <w:r w:rsidR="00656AC1" w:rsidRPr="00691DFB" w:rsidDel="007D7EED">
          <w:rPr>
            <w:rFonts w:ascii="Arial" w:hAnsi="Arial" w:cs="Arial"/>
          </w:rPr>
          <w:delText xml:space="preserve">t is also required to have the ability for the network to perform a Mobile Terminated (MT) query </w:delText>
        </w:r>
        <w:r w:rsidR="005F09E8" w:rsidDel="007D7EED">
          <w:rPr>
            <w:rFonts w:ascii="Arial" w:hAnsi="Arial" w:cs="Arial"/>
          </w:rPr>
          <w:delText>to</w:delText>
        </w:r>
        <w:r w:rsidR="00656AC1" w:rsidRPr="00691DFB" w:rsidDel="007D7EED">
          <w:rPr>
            <w:rFonts w:ascii="Arial" w:hAnsi="Arial" w:cs="Arial"/>
          </w:rPr>
          <w:delText xml:space="preserve"> obtain UE’s location even at times when there is no other signalling</w:delText>
        </w:r>
        <w:r w:rsidR="00A539F2" w:rsidDel="007D7EED">
          <w:rPr>
            <w:rFonts w:ascii="Arial" w:hAnsi="Arial" w:cs="Arial"/>
          </w:rPr>
          <w:delText xml:space="preserve"> or data</w:delText>
        </w:r>
        <w:r w:rsidR="00656AC1" w:rsidRPr="00691DFB" w:rsidDel="007D7EED">
          <w:rPr>
            <w:rFonts w:ascii="Arial" w:hAnsi="Arial" w:cs="Arial"/>
          </w:rPr>
          <w:delText xml:space="preserve"> </w:delText>
        </w:r>
        <w:r w:rsidR="005F09E8" w:rsidDel="007D7EED">
          <w:rPr>
            <w:rFonts w:ascii="Arial" w:hAnsi="Arial" w:cs="Arial"/>
          </w:rPr>
          <w:delText xml:space="preserve">that </w:delText>
        </w:r>
        <w:r w:rsidR="00656AC1" w:rsidRPr="00691DFB" w:rsidDel="007D7EED">
          <w:rPr>
            <w:rFonts w:ascii="Arial" w:hAnsi="Arial" w:cs="Arial"/>
          </w:rPr>
          <w:delText>needs to</w:delText>
        </w:r>
        <w:r w:rsidR="00656AC1" w:rsidDel="007D7EED">
          <w:rPr>
            <w:rFonts w:ascii="Arial" w:hAnsi="Arial" w:cs="Arial"/>
          </w:rPr>
          <w:delText xml:space="preserve"> be </w:delText>
        </w:r>
        <w:r w:rsidR="00656AC1" w:rsidRPr="00691DFB" w:rsidDel="007D7EED">
          <w:rPr>
            <w:rFonts w:ascii="Arial" w:hAnsi="Arial" w:cs="Arial"/>
          </w:rPr>
          <w:delText>send</w:delText>
        </w:r>
        <w:r w:rsidR="00656AC1" w:rsidDel="007D7EED">
          <w:rPr>
            <w:rFonts w:ascii="Arial" w:hAnsi="Arial" w:cs="Arial"/>
          </w:rPr>
          <w:delText xml:space="preserve"> </w:delText>
        </w:r>
        <w:r w:rsidR="00693C46" w:rsidRPr="00CF2954" w:rsidDel="007D7EED">
          <w:rPr>
            <w:rFonts w:ascii="Arial" w:hAnsi="Arial" w:cs="Arial"/>
          </w:rPr>
          <w:delText xml:space="preserve">to/from </w:delText>
        </w:r>
        <w:r w:rsidR="00656AC1" w:rsidRPr="00CF2954" w:rsidDel="007D7EED">
          <w:rPr>
            <w:rFonts w:ascii="Arial" w:hAnsi="Arial" w:cs="Arial"/>
          </w:rPr>
          <w:delText xml:space="preserve">the UE </w:delText>
        </w:r>
        <w:r w:rsidR="00A46486" w:rsidRPr="00CF2954" w:rsidDel="007D7EED">
          <w:rPr>
            <w:rFonts w:ascii="Arial" w:hAnsi="Arial" w:cs="Arial"/>
          </w:rPr>
          <w:delText>.</w:delText>
        </w:r>
      </w:del>
    </w:p>
    <w:p w14:paraId="7563019A" w14:textId="77777777" w:rsidR="00BE213A" w:rsidRDefault="00BE213A" w:rsidP="00257CEE">
      <w:pPr>
        <w:ind w:left="994" w:hanging="994"/>
        <w:rPr>
          <w:rFonts w:ascii="Arial" w:hAnsi="Arial" w:cs="Arial"/>
        </w:rPr>
      </w:pPr>
    </w:p>
    <w:p w14:paraId="552CC149" w14:textId="3CA9912B" w:rsidR="00BE213A" w:rsidRPr="000F4E43" w:rsidRDefault="00BE213A" w:rsidP="00BE213A">
      <w:pPr>
        <w:spacing w:after="120"/>
        <w:ind w:left="1985" w:hanging="1985"/>
        <w:rPr>
          <w:rFonts w:ascii="Arial" w:hAnsi="Arial" w:cs="Arial"/>
          <w:b/>
        </w:rPr>
      </w:pPr>
      <w:r w:rsidRPr="000F4E43">
        <w:rPr>
          <w:rFonts w:ascii="Arial" w:hAnsi="Arial" w:cs="Arial"/>
          <w:b/>
        </w:rPr>
        <w:t xml:space="preserve">To </w:t>
      </w:r>
      <w:r>
        <w:rPr>
          <w:rFonts w:ascii="Arial" w:hAnsi="Arial" w:cs="Arial"/>
          <w:b/>
        </w:rPr>
        <w:t xml:space="preserve">RAN2, CT1: </w:t>
      </w:r>
    </w:p>
    <w:p w14:paraId="1AF22462" w14:textId="4F08A95A" w:rsidR="00BE213A" w:rsidRDefault="00BE213A" w:rsidP="00257CEE">
      <w:pPr>
        <w:ind w:left="994" w:hanging="994"/>
        <w:rPr>
          <w:ins w:id="60" w:author="Haris Zisimopoulos" w:date="2024-02-29T17:42:00Z"/>
          <w:rFonts w:ascii="Arial" w:hAnsi="Arial" w:cs="Arial"/>
        </w:rPr>
      </w:pPr>
      <w:r w:rsidRPr="000F4E43">
        <w:rPr>
          <w:rFonts w:ascii="Arial" w:hAnsi="Arial" w:cs="Arial"/>
          <w:b/>
        </w:rPr>
        <w:t xml:space="preserve">ACTION: </w:t>
      </w:r>
      <w:r w:rsidRPr="000F4E43">
        <w:rPr>
          <w:rFonts w:ascii="Arial" w:hAnsi="Arial" w:cs="Arial"/>
          <w:b/>
        </w:rPr>
        <w:tab/>
      </w:r>
      <w:r>
        <w:rPr>
          <w:rFonts w:ascii="Arial" w:hAnsi="Arial" w:cs="Arial"/>
        </w:rPr>
        <w:t>SA2 asks RAN2 and CT1 to take the above information</w:t>
      </w:r>
      <w:r w:rsidR="00CF413C">
        <w:rPr>
          <w:rFonts w:ascii="Arial" w:hAnsi="Arial" w:cs="Arial"/>
        </w:rPr>
        <w:t xml:space="preserve"> into account</w:t>
      </w:r>
      <w:r>
        <w:rPr>
          <w:rFonts w:ascii="Arial" w:hAnsi="Arial" w:cs="Arial"/>
        </w:rPr>
        <w:t>.</w:t>
      </w:r>
    </w:p>
    <w:p w14:paraId="301C5302" w14:textId="77777777" w:rsidR="00855626" w:rsidRDefault="00855626" w:rsidP="00257CEE">
      <w:pPr>
        <w:ind w:left="994" w:hanging="994"/>
        <w:rPr>
          <w:ins w:id="61" w:author="Haris Zisimopoulos" w:date="2024-02-29T17:42:00Z"/>
          <w:rFonts w:ascii="Arial" w:hAnsi="Arial" w:cs="Arial"/>
        </w:rPr>
      </w:pPr>
    </w:p>
    <w:p w14:paraId="044A5A79" w14:textId="564D02AF" w:rsidR="00855626" w:rsidRPr="0030400E" w:rsidRDefault="00855626" w:rsidP="00257CEE">
      <w:pPr>
        <w:ind w:left="994" w:hanging="994"/>
        <w:rPr>
          <w:ins w:id="62" w:author="Haris Zisimopoulos" w:date="2024-02-29T17:42:00Z"/>
          <w:rFonts w:ascii="Arial" w:hAnsi="Arial" w:cs="Arial"/>
          <w:b/>
          <w:bCs/>
          <w:rPrChange w:id="63" w:author="Haris Zisimopoulos" w:date="2024-02-29T17:44:00Z">
            <w:rPr>
              <w:ins w:id="64" w:author="Haris Zisimopoulos" w:date="2024-02-29T17:42:00Z"/>
              <w:rFonts w:ascii="Arial" w:hAnsi="Arial" w:cs="Arial"/>
            </w:rPr>
          </w:rPrChange>
        </w:rPr>
      </w:pPr>
      <w:ins w:id="65" w:author="Haris Zisimopoulos" w:date="2024-02-29T17:42:00Z">
        <w:r w:rsidRPr="0030400E">
          <w:rPr>
            <w:rFonts w:ascii="Arial" w:hAnsi="Arial" w:cs="Arial"/>
            <w:b/>
            <w:bCs/>
            <w:rPrChange w:id="66" w:author="Haris Zisimopoulos" w:date="2024-02-29T17:44:00Z">
              <w:rPr>
                <w:rFonts w:ascii="Arial" w:hAnsi="Arial" w:cs="Arial"/>
              </w:rPr>
            </w:rPrChange>
          </w:rPr>
          <w:t xml:space="preserve">To RAN2, RAN3: </w:t>
        </w:r>
      </w:ins>
    </w:p>
    <w:p w14:paraId="0838ED94" w14:textId="77777777" w:rsidR="0066337D" w:rsidRDefault="0066337D" w:rsidP="00257CEE">
      <w:pPr>
        <w:ind w:left="994" w:hanging="994"/>
        <w:rPr>
          <w:ins w:id="67" w:author="Haris Zisimopoulos" w:date="2024-02-29T17:42:00Z"/>
          <w:rFonts w:ascii="Arial" w:hAnsi="Arial" w:cs="Arial"/>
        </w:rPr>
      </w:pPr>
    </w:p>
    <w:p w14:paraId="2D829362" w14:textId="730928D5" w:rsidR="0066337D" w:rsidRDefault="0066337D" w:rsidP="00257CEE">
      <w:pPr>
        <w:ind w:left="994" w:hanging="994"/>
        <w:rPr>
          <w:rFonts w:ascii="Arial" w:hAnsi="Arial" w:cs="Arial"/>
        </w:rPr>
      </w:pPr>
      <w:ins w:id="68" w:author="Haris Zisimopoulos" w:date="2024-02-29T17:42:00Z">
        <w:r w:rsidRPr="0030400E">
          <w:rPr>
            <w:rFonts w:ascii="Arial" w:hAnsi="Arial" w:cs="Arial"/>
            <w:b/>
            <w:bCs/>
            <w:rPrChange w:id="69" w:author="Haris Zisimopoulos" w:date="2024-02-29T17:44:00Z">
              <w:rPr>
                <w:rFonts w:ascii="Arial" w:hAnsi="Arial" w:cs="Arial"/>
              </w:rPr>
            </w:rPrChange>
          </w:rPr>
          <w:t>ACTION:</w:t>
        </w:r>
        <w:r>
          <w:rPr>
            <w:rFonts w:ascii="Arial" w:hAnsi="Arial" w:cs="Arial"/>
          </w:rPr>
          <w:t xml:space="preserve"> </w:t>
        </w:r>
        <w:r>
          <w:rPr>
            <w:rFonts w:ascii="Arial" w:hAnsi="Arial" w:cs="Arial"/>
          </w:rPr>
          <w:tab/>
          <w:t xml:space="preserve">SA2 asks RAN2 and RAN3 whether they think </w:t>
        </w:r>
      </w:ins>
      <w:ins w:id="70" w:author="Haris Zisimopoulos" w:date="2024-02-29T17:44:00Z">
        <w:r w:rsidR="0030400E">
          <w:rPr>
            <w:rFonts w:ascii="Arial" w:hAnsi="Arial" w:cs="Arial"/>
          </w:rPr>
          <w:t xml:space="preserve">it may be useful for MME to further signal the coarse location information received from the UE in NAS back to eNB e.g. using one of the existing Location Reporting Procedure in order for the eNB to send updated ULI to </w:t>
        </w:r>
        <w:r w:rsidR="0030400E">
          <w:rPr>
            <w:rFonts w:ascii="Arial" w:hAnsi="Arial" w:cs="Arial"/>
          </w:rPr>
          <w:t>MME</w:t>
        </w:r>
      </w:ins>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22CC2A10" w14:textId="060DEDDB" w:rsidR="006770EC" w:rsidRDefault="006770EC" w:rsidP="006770EC">
      <w:pPr>
        <w:tabs>
          <w:tab w:val="left" w:pos="3240"/>
          <w:tab w:val="left" w:pos="7560"/>
        </w:tabs>
        <w:spacing w:after="120"/>
        <w:ind w:left="2268" w:hanging="2268"/>
        <w:rPr>
          <w:rFonts w:ascii="Arial" w:hAnsi="Arial" w:cs="Arial"/>
          <w:bCs/>
        </w:rPr>
      </w:pPr>
      <w:r>
        <w:rPr>
          <w:rFonts w:ascii="Arial" w:hAnsi="Arial" w:cs="Arial"/>
          <w:bCs/>
        </w:rPr>
        <w:t>TSG-SA2 Meeting #162</w:t>
      </w:r>
      <w:r>
        <w:rPr>
          <w:rFonts w:ascii="Arial" w:hAnsi="Arial" w:cs="Arial"/>
          <w:bCs/>
        </w:rPr>
        <w:tab/>
      </w:r>
      <w:r>
        <w:rPr>
          <w:rFonts w:ascii="Arial" w:hAnsi="Arial" w:cs="Arial"/>
          <w:bCs/>
        </w:rPr>
        <w:tab/>
        <w:t>15-19 April 2024</w:t>
      </w:r>
      <w:r>
        <w:rPr>
          <w:rFonts w:ascii="Arial" w:hAnsi="Arial" w:cs="Arial"/>
          <w:bCs/>
        </w:rPr>
        <w:tab/>
      </w:r>
      <w:r w:rsidR="00484DE0">
        <w:rPr>
          <w:rFonts w:ascii="Arial" w:hAnsi="Arial" w:cs="Arial"/>
          <w:bCs/>
        </w:rPr>
        <w:t xml:space="preserve">Changsha, </w:t>
      </w:r>
      <w:r w:rsidR="00EA35C8">
        <w:rPr>
          <w:rFonts w:ascii="Arial" w:hAnsi="Arial" w:cs="Arial"/>
          <w:bCs/>
        </w:rPr>
        <w:t>P.R.</w:t>
      </w:r>
      <w:r>
        <w:rPr>
          <w:rFonts w:ascii="Arial" w:hAnsi="Arial" w:cs="Arial"/>
          <w:bCs/>
        </w:rPr>
        <w:t xml:space="preserve">China </w:t>
      </w:r>
    </w:p>
    <w:p w14:paraId="6C89D893" w14:textId="3122A470" w:rsidR="00CF2954" w:rsidRDefault="00CF2954" w:rsidP="00CF2954">
      <w:pPr>
        <w:tabs>
          <w:tab w:val="left" w:pos="3240"/>
          <w:tab w:val="left" w:pos="5103"/>
          <w:tab w:val="left" w:pos="7560"/>
        </w:tabs>
        <w:spacing w:after="120"/>
        <w:ind w:left="2268" w:hanging="2268"/>
        <w:rPr>
          <w:rFonts w:ascii="Arial" w:hAnsi="Arial" w:cs="Arial"/>
        </w:rPr>
      </w:pPr>
      <w:r w:rsidRPr="5B674C4B">
        <w:rPr>
          <w:rFonts w:ascii="Arial" w:hAnsi="Arial" w:cs="Arial"/>
        </w:rPr>
        <w:t>TSG-SA2 Meeting #16</w:t>
      </w:r>
      <w:r>
        <w:rPr>
          <w:rFonts w:ascii="Arial" w:hAnsi="Arial" w:cs="Arial"/>
        </w:rPr>
        <w:t>3</w:t>
      </w:r>
      <w:r>
        <w:tab/>
      </w:r>
      <w:r>
        <w:tab/>
      </w:r>
      <w:r w:rsidR="00E3087A">
        <w:rPr>
          <w:rFonts w:ascii="Arial" w:hAnsi="Arial" w:cs="Arial"/>
        </w:rPr>
        <w:t>27-31 May</w:t>
      </w:r>
      <w:r w:rsidRPr="5B674C4B">
        <w:rPr>
          <w:rFonts w:ascii="Arial" w:hAnsi="Arial" w:cs="Arial"/>
        </w:rPr>
        <w:t xml:space="preserve"> 2024</w:t>
      </w:r>
      <w:r>
        <w:tab/>
      </w:r>
      <w:r w:rsidR="00E3087A">
        <w:tab/>
      </w:r>
      <w:r w:rsidR="00EA35C8">
        <w:rPr>
          <w:rFonts w:ascii="Arial" w:hAnsi="Arial" w:cs="Arial"/>
        </w:rPr>
        <w:t>Jeju, Rep. of Korea</w:t>
      </w:r>
    </w:p>
    <w:p w14:paraId="1FAAA095" w14:textId="77777777" w:rsidR="00A44C42" w:rsidRDefault="00A44C42" w:rsidP="00FA03DC">
      <w:pPr>
        <w:tabs>
          <w:tab w:val="left" w:pos="3969"/>
          <w:tab w:val="left" w:pos="5103"/>
          <w:tab w:val="left" w:pos="8640"/>
        </w:tabs>
        <w:spacing w:after="120"/>
        <w:ind w:left="2268" w:hanging="2268"/>
        <w:rPr>
          <w:rFonts w:ascii="Arial" w:hAnsi="Arial" w:cs="Arial"/>
          <w:bCs/>
        </w:rPr>
      </w:pPr>
    </w:p>
    <w:p w14:paraId="7E5355B9" w14:textId="77777777" w:rsidR="00990BAF" w:rsidRDefault="00990BAF" w:rsidP="004C3C1E">
      <w:pPr>
        <w:tabs>
          <w:tab w:val="left" w:pos="3969"/>
          <w:tab w:val="left" w:pos="5103"/>
          <w:tab w:val="left" w:pos="8640"/>
        </w:tabs>
        <w:spacing w:after="120"/>
        <w:ind w:left="2268" w:hanging="2268"/>
        <w:rPr>
          <w:rFonts w:ascii="Arial" w:hAnsi="Arial" w:cs="Arial"/>
          <w:bCs/>
        </w:rPr>
      </w:pPr>
    </w:p>
    <w:p w14:paraId="5E0C9BC2" w14:textId="77777777" w:rsidR="004C3C1E" w:rsidRDefault="004C3C1E" w:rsidP="00092844">
      <w:pPr>
        <w:tabs>
          <w:tab w:val="left" w:pos="3969"/>
          <w:tab w:val="left" w:pos="5103"/>
          <w:tab w:val="left" w:pos="8640"/>
        </w:tabs>
        <w:spacing w:after="120"/>
        <w:ind w:left="2268" w:hanging="2268"/>
        <w:rPr>
          <w:rFonts w:ascii="Arial" w:hAnsi="Arial" w:cs="Arial"/>
          <w:bCs/>
        </w:rPr>
      </w:pPr>
    </w:p>
    <w:p w14:paraId="24C03D91" w14:textId="77777777" w:rsidR="00742EA8" w:rsidRDefault="00742EA8" w:rsidP="00FC2901">
      <w:pPr>
        <w:tabs>
          <w:tab w:val="left" w:pos="3969"/>
          <w:tab w:val="left" w:pos="5103"/>
          <w:tab w:val="left" w:pos="8640"/>
        </w:tabs>
        <w:spacing w:after="120"/>
        <w:ind w:left="2268" w:hanging="2268"/>
        <w:rPr>
          <w:rFonts w:ascii="Arial" w:hAnsi="Arial" w:cs="Arial"/>
          <w:bCs/>
        </w:rPr>
      </w:pP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16473D">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3FA5" w14:textId="77777777" w:rsidR="0016473D" w:rsidRDefault="0016473D">
      <w:r>
        <w:separator/>
      </w:r>
    </w:p>
  </w:endnote>
  <w:endnote w:type="continuationSeparator" w:id="0">
    <w:p w14:paraId="6279C25C" w14:textId="77777777" w:rsidR="0016473D" w:rsidRDefault="0016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6473" w14:textId="77777777" w:rsidR="0016473D" w:rsidRDefault="0016473D">
      <w:r>
        <w:separator/>
      </w:r>
    </w:p>
  </w:footnote>
  <w:footnote w:type="continuationSeparator" w:id="0">
    <w:p w14:paraId="63FEB491" w14:textId="77777777" w:rsidR="0016473D" w:rsidRDefault="0016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5"/>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4"/>
  </w:num>
  <w:num w:numId="16" w16cid:durableId="1619986636">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4"/>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0385D"/>
    <w:rsid w:val="00006D55"/>
    <w:rsid w:val="00011E59"/>
    <w:rsid w:val="00022C70"/>
    <w:rsid w:val="0003296E"/>
    <w:rsid w:val="00051102"/>
    <w:rsid w:val="000534DD"/>
    <w:rsid w:val="00066AAD"/>
    <w:rsid w:val="000721AF"/>
    <w:rsid w:val="00077A67"/>
    <w:rsid w:val="000853EA"/>
    <w:rsid w:val="00092844"/>
    <w:rsid w:val="000A468F"/>
    <w:rsid w:val="000B08DF"/>
    <w:rsid w:val="000B70AE"/>
    <w:rsid w:val="000C4018"/>
    <w:rsid w:val="000C6CA1"/>
    <w:rsid w:val="000D5749"/>
    <w:rsid w:val="000E7FEC"/>
    <w:rsid w:val="000F08AB"/>
    <w:rsid w:val="000F2149"/>
    <w:rsid w:val="000F4E43"/>
    <w:rsid w:val="00121BEE"/>
    <w:rsid w:val="00124717"/>
    <w:rsid w:val="001269B9"/>
    <w:rsid w:val="00127D76"/>
    <w:rsid w:val="00132FD7"/>
    <w:rsid w:val="00133547"/>
    <w:rsid w:val="00142757"/>
    <w:rsid w:val="0016473D"/>
    <w:rsid w:val="001707C8"/>
    <w:rsid w:val="00172DAF"/>
    <w:rsid w:val="00175A43"/>
    <w:rsid w:val="00185D30"/>
    <w:rsid w:val="00187714"/>
    <w:rsid w:val="0019075D"/>
    <w:rsid w:val="001918F3"/>
    <w:rsid w:val="001A306C"/>
    <w:rsid w:val="001A4FB5"/>
    <w:rsid w:val="001B6F75"/>
    <w:rsid w:val="001B7D46"/>
    <w:rsid w:val="001C1B1A"/>
    <w:rsid w:val="001C3FC6"/>
    <w:rsid w:val="001C605D"/>
    <w:rsid w:val="001D0603"/>
    <w:rsid w:val="001D5B94"/>
    <w:rsid w:val="001D71CA"/>
    <w:rsid w:val="001D755F"/>
    <w:rsid w:val="001E0816"/>
    <w:rsid w:val="001E35A4"/>
    <w:rsid w:val="001E3D72"/>
    <w:rsid w:val="001E506D"/>
    <w:rsid w:val="001E65C3"/>
    <w:rsid w:val="001E6F25"/>
    <w:rsid w:val="0020660E"/>
    <w:rsid w:val="0022103D"/>
    <w:rsid w:val="00223ED5"/>
    <w:rsid w:val="0023044C"/>
    <w:rsid w:val="0023385B"/>
    <w:rsid w:val="00236171"/>
    <w:rsid w:val="0024309D"/>
    <w:rsid w:val="00243599"/>
    <w:rsid w:val="00247584"/>
    <w:rsid w:val="00251330"/>
    <w:rsid w:val="00257CEE"/>
    <w:rsid w:val="00262C21"/>
    <w:rsid w:val="00264421"/>
    <w:rsid w:val="002656B5"/>
    <w:rsid w:val="002671A1"/>
    <w:rsid w:val="002800AE"/>
    <w:rsid w:val="0028694A"/>
    <w:rsid w:val="002965B7"/>
    <w:rsid w:val="002B240A"/>
    <w:rsid w:val="002B555A"/>
    <w:rsid w:val="002C09B8"/>
    <w:rsid w:val="002C3C57"/>
    <w:rsid w:val="002E07ED"/>
    <w:rsid w:val="002E586D"/>
    <w:rsid w:val="003007F7"/>
    <w:rsid w:val="0030400E"/>
    <w:rsid w:val="00324937"/>
    <w:rsid w:val="003278C7"/>
    <w:rsid w:val="00343BBE"/>
    <w:rsid w:val="00344778"/>
    <w:rsid w:val="00380901"/>
    <w:rsid w:val="00381387"/>
    <w:rsid w:val="003856A3"/>
    <w:rsid w:val="00387EBE"/>
    <w:rsid w:val="003A4C02"/>
    <w:rsid w:val="003B0366"/>
    <w:rsid w:val="003C280F"/>
    <w:rsid w:val="003C464C"/>
    <w:rsid w:val="003C6ED3"/>
    <w:rsid w:val="003D5559"/>
    <w:rsid w:val="003E015B"/>
    <w:rsid w:val="003E5CC3"/>
    <w:rsid w:val="003F396C"/>
    <w:rsid w:val="003F7CB8"/>
    <w:rsid w:val="00416573"/>
    <w:rsid w:val="00423E0E"/>
    <w:rsid w:val="00430812"/>
    <w:rsid w:val="00434917"/>
    <w:rsid w:val="0045420C"/>
    <w:rsid w:val="00463675"/>
    <w:rsid w:val="00464876"/>
    <w:rsid w:val="004667D6"/>
    <w:rsid w:val="0047093E"/>
    <w:rsid w:val="004727C2"/>
    <w:rsid w:val="00474114"/>
    <w:rsid w:val="004771B3"/>
    <w:rsid w:val="00477B8F"/>
    <w:rsid w:val="00481F2C"/>
    <w:rsid w:val="0048200D"/>
    <w:rsid w:val="00484DE0"/>
    <w:rsid w:val="00484EE1"/>
    <w:rsid w:val="0049341F"/>
    <w:rsid w:val="00493DB4"/>
    <w:rsid w:val="004A31B6"/>
    <w:rsid w:val="004A4AD5"/>
    <w:rsid w:val="004B2FEB"/>
    <w:rsid w:val="004C3C1E"/>
    <w:rsid w:val="004D6C05"/>
    <w:rsid w:val="004E592D"/>
    <w:rsid w:val="004E7F6A"/>
    <w:rsid w:val="004F29EF"/>
    <w:rsid w:val="004F4A64"/>
    <w:rsid w:val="005124BC"/>
    <w:rsid w:val="00514789"/>
    <w:rsid w:val="005148A5"/>
    <w:rsid w:val="00515908"/>
    <w:rsid w:val="00522B64"/>
    <w:rsid w:val="005309CB"/>
    <w:rsid w:val="005335A4"/>
    <w:rsid w:val="00537B0B"/>
    <w:rsid w:val="00547EA9"/>
    <w:rsid w:val="00551D6A"/>
    <w:rsid w:val="00557A36"/>
    <w:rsid w:val="00571D64"/>
    <w:rsid w:val="00574CB5"/>
    <w:rsid w:val="00575F5E"/>
    <w:rsid w:val="00584B08"/>
    <w:rsid w:val="00586194"/>
    <w:rsid w:val="00587BF4"/>
    <w:rsid w:val="00595688"/>
    <w:rsid w:val="0059661B"/>
    <w:rsid w:val="005A226C"/>
    <w:rsid w:val="005C38C8"/>
    <w:rsid w:val="005C4DEC"/>
    <w:rsid w:val="005D0FCF"/>
    <w:rsid w:val="005E3010"/>
    <w:rsid w:val="005F09E8"/>
    <w:rsid w:val="00600780"/>
    <w:rsid w:val="00610219"/>
    <w:rsid w:val="00612C41"/>
    <w:rsid w:val="0062301C"/>
    <w:rsid w:val="00632D4D"/>
    <w:rsid w:val="0063408A"/>
    <w:rsid w:val="0064001D"/>
    <w:rsid w:val="00640B62"/>
    <w:rsid w:val="00641C7C"/>
    <w:rsid w:val="006531E9"/>
    <w:rsid w:val="00656745"/>
    <w:rsid w:val="00656AC1"/>
    <w:rsid w:val="0066337D"/>
    <w:rsid w:val="00666C42"/>
    <w:rsid w:val="00670A0B"/>
    <w:rsid w:val="006728A3"/>
    <w:rsid w:val="00672C26"/>
    <w:rsid w:val="006735B4"/>
    <w:rsid w:val="006759EE"/>
    <w:rsid w:val="006770EC"/>
    <w:rsid w:val="0068444D"/>
    <w:rsid w:val="00691DFB"/>
    <w:rsid w:val="00693C46"/>
    <w:rsid w:val="006971B4"/>
    <w:rsid w:val="006A2DDD"/>
    <w:rsid w:val="006A447F"/>
    <w:rsid w:val="006B389A"/>
    <w:rsid w:val="006C17FB"/>
    <w:rsid w:val="006C4516"/>
    <w:rsid w:val="006C574D"/>
    <w:rsid w:val="006C5B43"/>
    <w:rsid w:val="006D0D25"/>
    <w:rsid w:val="006D0D7C"/>
    <w:rsid w:val="006E17FC"/>
    <w:rsid w:val="006E5E5B"/>
    <w:rsid w:val="006F1B00"/>
    <w:rsid w:val="00704118"/>
    <w:rsid w:val="007114BF"/>
    <w:rsid w:val="00720A76"/>
    <w:rsid w:val="00726FC3"/>
    <w:rsid w:val="007315D8"/>
    <w:rsid w:val="00741C17"/>
    <w:rsid w:val="007423E4"/>
    <w:rsid w:val="00742EA8"/>
    <w:rsid w:val="0074309D"/>
    <w:rsid w:val="00743433"/>
    <w:rsid w:val="00752AD3"/>
    <w:rsid w:val="007577DC"/>
    <w:rsid w:val="00773567"/>
    <w:rsid w:val="0077552E"/>
    <w:rsid w:val="007850F6"/>
    <w:rsid w:val="00787DEC"/>
    <w:rsid w:val="0079169F"/>
    <w:rsid w:val="00796021"/>
    <w:rsid w:val="007A1FE0"/>
    <w:rsid w:val="007B1641"/>
    <w:rsid w:val="007C33CA"/>
    <w:rsid w:val="007D2D61"/>
    <w:rsid w:val="007D7EED"/>
    <w:rsid w:val="007E233B"/>
    <w:rsid w:val="007E2F26"/>
    <w:rsid w:val="007E3DD4"/>
    <w:rsid w:val="007F4C97"/>
    <w:rsid w:val="007F6BB2"/>
    <w:rsid w:val="007F74BE"/>
    <w:rsid w:val="0080339C"/>
    <w:rsid w:val="00804603"/>
    <w:rsid w:val="00812DAF"/>
    <w:rsid w:val="008152DE"/>
    <w:rsid w:val="00825F55"/>
    <w:rsid w:val="00827222"/>
    <w:rsid w:val="0083136C"/>
    <w:rsid w:val="008320BD"/>
    <w:rsid w:val="00833AF5"/>
    <w:rsid w:val="00834BD7"/>
    <w:rsid w:val="0083671D"/>
    <w:rsid w:val="0084049C"/>
    <w:rsid w:val="00841710"/>
    <w:rsid w:val="00844354"/>
    <w:rsid w:val="0085215B"/>
    <w:rsid w:val="008543CC"/>
    <w:rsid w:val="00854847"/>
    <w:rsid w:val="00855626"/>
    <w:rsid w:val="0085651D"/>
    <w:rsid w:val="008574D6"/>
    <w:rsid w:val="00862B6A"/>
    <w:rsid w:val="0086580B"/>
    <w:rsid w:val="0086711C"/>
    <w:rsid w:val="008723D1"/>
    <w:rsid w:val="008810E7"/>
    <w:rsid w:val="008A1016"/>
    <w:rsid w:val="008A6165"/>
    <w:rsid w:val="008A6C7D"/>
    <w:rsid w:val="008A7E2F"/>
    <w:rsid w:val="008B2BBD"/>
    <w:rsid w:val="008C5A45"/>
    <w:rsid w:val="008D0E9A"/>
    <w:rsid w:val="008E5E47"/>
    <w:rsid w:val="008F2FF6"/>
    <w:rsid w:val="00901C74"/>
    <w:rsid w:val="00902BBB"/>
    <w:rsid w:val="0090356B"/>
    <w:rsid w:val="00906004"/>
    <w:rsid w:val="009065D3"/>
    <w:rsid w:val="00914765"/>
    <w:rsid w:val="00923E7C"/>
    <w:rsid w:val="00926EDF"/>
    <w:rsid w:val="00935CE3"/>
    <w:rsid w:val="00945CF5"/>
    <w:rsid w:val="00946A6C"/>
    <w:rsid w:val="00951114"/>
    <w:rsid w:val="00951722"/>
    <w:rsid w:val="009757F5"/>
    <w:rsid w:val="00981150"/>
    <w:rsid w:val="00990BAF"/>
    <w:rsid w:val="0099357B"/>
    <w:rsid w:val="00996DAA"/>
    <w:rsid w:val="009A7366"/>
    <w:rsid w:val="009B003E"/>
    <w:rsid w:val="009B349E"/>
    <w:rsid w:val="009B7846"/>
    <w:rsid w:val="009C10AC"/>
    <w:rsid w:val="009C2467"/>
    <w:rsid w:val="009D430F"/>
    <w:rsid w:val="009D4F3B"/>
    <w:rsid w:val="009D7AE7"/>
    <w:rsid w:val="009E171F"/>
    <w:rsid w:val="009E1BD0"/>
    <w:rsid w:val="009F2776"/>
    <w:rsid w:val="009F4667"/>
    <w:rsid w:val="009F71AF"/>
    <w:rsid w:val="009F76A3"/>
    <w:rsid w:val="009F7F20"/>
    <w:rsid w:val="00A04076"/>
    <w:rsid w:val="00A042A5"/>
    <w:rsid w:val="00A072DE"/>
    <w:rsid w:val="00A11357"/>
    <w:rsid w:val="00A16E29"/>
    <w:rsid w:val="00A222AC"/>
    <w:rsid w:val="00A239BD"/>
    <w:rsid w:val="00A3417B"/>
    <w:rsid w:val="00A3434A"/>
    <w:rsid w:val="00A441B5"/>
    <w:rsid w:val="00A44C42"/>
    <w:rsid w:val="00A46486"/>
    <w:rsid w:val="00A50158"/>
    <w:rsid w:val="00A539F2"/>
    <w:rsid w:val="00A63F0D"/>
    <w:rsid w:val="00A7216C"/>
    <w:rsid w:val="00A80196"/>
    <w:rsid w:val="00A932E5"/>
    <w:rsid w:val="00AA7EEF"/>
    <w:rsid w:val="00AB0ABD"/>
    <w:rsid w:val="00AC222D"/>
    <w:rsid w:val="00AC50B2"/>
    <w:rsid w:val="00AC6962"/>
    <w:rsid w:val="00AD03D0"/>
    <w:rsid w:val="00AD7C4E"/>
    <w:rsid w:val="00AE1BD2"/>
    <w:rsid w:val="00AE500E"/>
    <w:rsid w:val="00AF5D18"/>
    <w:rsid w:val="00B050F4"/>
    <w:rsid w:val="00B060B9"/>
    <w:rsid w:val="00B1102B"/>
    <w:rsid w:val="00B111AC"/>
    <w:rsid w:val="00B11FCB"/>
    <w:rsid w:val="00B31FE9"/>
    <w:rsid w:val="00B33565"/>
    <w:rsid w:val="00B33FE3"/>
    <w:rsid w:val="00B3443B"/>
    <w:rsid w:val="00B50041"/>
    <w:rsid w:val="00B51FDA"/>
    <w:rsid w:val="00B56531"/>
    <w:rsid w:val="00B74B4C"/>
    <w:rsid w:val="00B81AA1"/>
    <w:rsid w:val="00BA1A87"/>
    <w:rsid w:val="00BA29CD"/>
    <w:rsid w:val="00BC098A"/>
    <w:rsid w:val="00BC18A5"/>
    <w:rsid w:val="00BD5AB1"/>
    <w:rsid w:val="00BE213A"/>
    <w:rsid w:val="00BE3B79"/>
    <w:rsid w:val="00BE7C64"/>
    <w:rsid w:val="00BF044C"/>
    <w:rsid w:val="00C01728"/>
    <w:rsid w:val="00C157BC"/>
    <w:rsid w:val="00C230D5"/>
    <w:rsid w:val="00C23B4B"/>
    <w:rsid w:val="00C25B1D"/>
    <w:rsid w:val="00C260AC"/>
    <w:rsid w:val="00C3304B"/>
    <w:rsid w:val="00C33343"/>
    <w:rsid w:val="00C33A91"/>
    <w:rsid w:val="00C4047B"/>
    <w:rsid w:val="00C4081E"/>
    <w:rsid w:val="00C42F45"/>
    <w:rsid w:val="00C47105"/>
    <w:rsid w:val="00C55D6B"/>
    <w:rsid w:val="00C62595"/>
    <w:rsid w:val="00C63167"/>
    <w:rsid w:val="00C7637A"/>
    <w:rsid w:val="00C8238D"/>
    <w:rsid w:val="00C831C8"/>
    <w:rsid w:val="00C834E7"/>
    <w:rsid w:val="00C84A42"/>
    <w:rsid w:val="00C84B3F"/>
    <w:rsid w:val="00C9202D"/>
    <w:rsid w:val="00CC2A7D"/>
    <w:rsid w:val="00CC7E4D"/>
    <w:rsid w:val="00CF02E0"/>
    <w:rsid w:val="00CF2954"/>
    <w:rsid w:val="00CF413C"/>
    <w:rsid w:val="00D003A2"/>
    <w:rsid w:val="00D12D7D"/>
    <w:rsid w:val="00D24C2E"/>
    <w:rsid w:val="00D24EB9"/>
    <w:rsid w:val="00D344DB"/>
    <w:rsid w:val="00D424DB"/>
    <w:rsid w:val="00D439CC"/>
    <w:rsid w:val="00D5113A"/>
    <w:rsid w:val="00D60729"/>
    <w:rsid w:val="00D60A4F"/>
    <w:rsid w:val="00D611AB"/>
    <w:rsid w:val="00D70CD5"/>
    <w:rsid w:val="00D71808"/>
    <w:rsid w:val="00D73687"/>
    <w:rsid w:val="00D83C64"/>
    <w:rsid w:val="00DA0214"/>
    <w:rsid w:val="00DA46DD"/>
    <w:rsid w:val="00DA75CA"/>
    <w:rsid w:val="00DB11A9"/>
    <w:rsid w:val="00DB7D78"/>
    <w:rsid w:val="00DC11EB"/>
    <w:rsid w:val="00DC1557"/>
    <w:rsid w:val="00DC471B"/>
    <w:rsid w:val="00DC5084"/>
    <w:rsid w:val="00DD3BA5"/>
    <w:rsid w:val="00DD788E"/>
    <w:rsid w:val="00DE24B5"/>
    <w:rsid w:val="00DF0595"/>
    <w:rsid w:val="00DF5F3E"/>
    <w:rsid w:val="00E0546B"/>
    <w:rsid w:val="00E1525A"/>
    <w:rsid w:val="00E1676B"/>
    <w:rsid w:val="00E210DB"/>
    <w:rsid w:val="00E2173E"/>
    <w:rsid w:val="00E3087A"/>
    <w:rsid w:val="00E40161"/>
    <w:rsid w:val="00E424EA"/>
    <w:rsid w:val="00E536F5"/>
    <w:rsid w:val="00E558C3"/>
    <w:rsid w:val="00E701EF"/>
    <w:rsid w:val="00E74294"/>
    <w:rsid w:val="00E74A33"/>
    <w:rsid w:val="00E87510"/>
    <w:rsid w:val="00E9373D"/>
    <w:rsid w:val="00EA0E76"/>
    <w:rsid w:val="00EA35C0"/>
    <w:rsid w:val="00EA35C8"/>
    <w:rsid w:val="00EA3D34"/>
    <w:rsid w:val="00EA651F"/>
    <w:rsid w:val="00EB27E9"/>
    <w:rsid w:val="00EC13E9"/>
    <w:rsid w:val="00EC5CB1"/>
    <w:rsid w:val="00ED50EA"/>
    <w:rsid w:val="00EE3074"/>
    <w:rsid w:val="00EF3528"/>
    <w:rsid w:val="00EF6D04"/>
    <w:rsid w:val="00F33ED0"/>
    <w:rsid w:val="00F353A7"/>
    <w:rsid w:val="00F35917"/>
    <w:rsid w:val="00F37312"/>
    <w:rsid w:val="00F374D3"/>
    <w:rsid w:val="00F62570"/>
    <w:rsid w:val="00F72FC3"/>
    <w:rsid w:val="00F8237B"/>
    <w:rsid w:val="00F8271C"/>
    <w:rsid w:val="00F82745"/>
    <w:rsid w:val="00F92DEA"/>
    <w:rsid w:val="00F96B97"/>
    <w:rsid w:val="00F974F7"/>
    <w:rsid w:val="00FA03DC"/>
    <w:rsid w:val="00FA1240"/>
    <w:rsid w:val="00FC2901"/>
    <w:rsid w:val="00FD3388"/>
    <w:rsid w:val="00FE3A23"/>
    <w:rsid w:val="00FF4698"/>
    <w:rsid w:val="00FF7B54"/>
    <w:rsid w:val="5B674C4B"/>
    <w:rsid w:val="6249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F966D626-EE8A-480A-9E2E-768C2978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0D57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7F755-B534-4CA3-A9F9-6DC110B1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771</Words>
  <Characters>4396</Characters>
  <Application>Microsoft Office Word</Application>
  <DocSecurity>0</DocSecurity>
  <Lines>36</Lines>
  <Paragraphs>10</Paragraphs>
  <ScaleCrop>false</ScaleCrop>
  <Company>ETSI Sophia Antipolis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Haris Zisimopoulos</cp:lastModifiedBy>
  <cp:revision>28</cp:revision>
  <cp:lastPrinted>2002-04-23T08:10:00Z</cp:lastPrinted>
  <dcterms:created xsi:type="dcterms:W3CDTF">2024-02-28T13:10:00Z</dcterms:created>
  <dcterms:modified xsi:type="dcterms:W3CDTF">2024-02-29T15:45:00Z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0x010100C4026D506A4D0E4382B44497E8E633E5</vt:lpwstr>
  </property>
</Properties>
</file>