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4319DFE" w:rsidR="001E41F3" w:rsidRDefault="002453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SA2 Meeting #161</w:t>
      </w:r>
      <w:r w:rsidR="001E41F3">
        <w:rPr>
          <w:b/>
          <w:i/>
          <w:noProof/>
          <w:sz w:val="28"/>
        </w:rPr>
        <w:tab/>
      </w:r>
      <w:r w:rsidR="005279D9" w:rsidRPr="005279D9">
        <w:rPr>
          <w:b/>
          <w:i/>
          <w:noProof/>
          <w:sz w:val="28"/>
        </w:rPr>
        <w:t>S2-240</w:t>
      </w:r>
      <w:r w:rsidR="00145786">
        <w:rPr>
          <w:b/>
          <w:i/>
          <w:noProof/>
          <w:sz w:val="28"/>
        </w:rPr>
        <w:t>3403</w:t>
      </w:r>
    </w:p>
    <w:p w14:paraId="7CB45193" w14:textId="340AE417" w:rsidR="001E41F3" w:rsidRDefault="00245378" w:rsidP="00CD61B0">
      <w:pPr>
        <w:pStyle w:val="CRCoverPage"/>
        <w:tabs>
          <w:tab w:val="right" w:pos="5103"/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Athens, Greece, </w:t>
      </w:r>
      <w:r>
        <w:rPr>
          <w:rFonts w:eastAsia="Arial Unicode MS" w:cs="Arial"/>
          <w:b/>
          <w:bCs/>
          <w:sz w:val="24"/>
        </w:rPr>
        <w:t>Feb 26</w:t>
      </w:r>
      <w:r w:rsidRPr="00843760">
        <w:rPr>
          <w:rFonts w:eastAsia="Arial Unicode MS" w:cs="Arial"/>
          <w:b/>
          <w:bCs/>
          <w:sz w:val="24"/>
        </w:rPr>
        <w:t xml:space="preserve"> – </w:t>
      </w:r>
      <w:r>
        <w:rPr>
          <w:rFonts w:eastAsia="Arial Unicode MS" w:cs="Arial"/>
          <w:b/>
          <w:bCs/>
          <w:sz w:val="24"/>
        </w:rPr>
        <w:t>Mar 1</w:t>
      </w:r>
      <w:r w:rsidRPr="00880B08">
        <w:rPr>
          <w:rFonts w:eastAsia="Arial Unicode MS" w:cs="Arial"/>
          <w:b/>
          <w:bCs/>
          <w:sz w:val="24"/>
        </w:rPr>
        <w:t>, 202</w:t>
      </w:r>
      <w:r>
        <w:rPr>
          <w:rFonts w:eastAsia="Arial Unicode MS" w:cs="Arial"/>
          <w:b/>
          <w:bCs/>
          <w:sz w:val="24"/>
        </w:rPr>
        <w:t>4</w:t>
      </w:r>
      <w:r w:rsidR="00CD61B0">
        <w:rPr>
          <w:b/>
          <w:noProof/>
          <w:sz w:val="24"/>
        </w:rPr>
        <w:tab/>
      </w:r>
      <w:r w:rsidR="00CD61B0">
        <w:rPr>
          <w:b/>
          <w:noProof/>
          <w:sz w:val="24"/>
        </w:rPr>
        <w:tab/>
      </w:r>
      <w:r w:rsidR="00CD61B0" w:rsidRPr="00CD61B0">
        <w:rPr>
          <w:rFonts w:cs="Arial"/>
          <w:b/>
          <w:bCs/>
          <w:color w:val="0000FF"/>
        </w:rPr>
        <w:t>(</w:t>
      </w:r>
      <w:r w:rsidR="00CD61B0">
        <w:rPr>
          <w:rFonts w:cs="Arial"/>
          <w:b/>
          <w:bCs/>
          <w:color w:val="0000FF"/>
        </w:rPr>
        <w:t>revision of S2-2</w:t>
      </w:r>
      <w:r w:rsidR="00902D29">
        <w:rPr>
          <w:rFonts w:cs="Arial"/>
          <w:b/>
          <w:bCs/>
          <w:color w:val="0000FF"/>
        </w:rPr>
        <w:t>40</w:t>
      </w:r>
      <w:r w:rsidR="009048AF">
        <w:rPr>
          <w:rFonts w:cs="Arial"/>
          <w:b/>
          <w:bCs/>
          <w:color w:val="0000FF"/>
        </w:rPr>
        <w:t>2723</w:t>
      </w:r>
      <w:r w:rsidR="00CD61B0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31E606" w:rsidR="001E41F3" w:rsidRPr="00410371" w:rsidRDefault="00AE7E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E7404F">
              <w:rPr>
                <w:b/>
                <w:noProof/>
                <w:sz w:val="28"/>
              </w:rPr>
              <w:t>304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6FE007" w:rsidR="001E41F3" w:rsidRPr="00410371" w:rsidRDefault="00A55B86" w:rsidP="00547111">
            <w:pPr>
              <w:pStyle w:val="CRCoverPage"/>
              <w:spacing w:after="0"/>
              <w:rPr>
                <w:noProof/>
              </w:rPr>
            </w:pPr>
            <w:r w:rsidRPr="00A55B86">
              <w:rPr>
                <w:b/>
                <w:noProof/>
                <w:sz w:val="28"/>
              </w:rPr>
              <w:t>0432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539392" w:rsidR="001E41F3" w:rsidRPr="00410371" w:rsidRDefault="009048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9F3B5F" w:rsidR="001E41F3" w:rsidRPr="00410371" w:rsidRDefault="00AE7E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0606E">
              <w:rPr>
                <w:b/>
                <w:noProof/>
                <w:sz w:val="28"/>
              </w:rPr>
              <w:t>1</w:t>
            </w:r>
            <w:r w:rsidR="00D26CB7">
              <w:rPr>
                <w:b/>
                <w:noProof/>
                <w:sz w:val="28"/>
              </w:rPr>
              <w:t>8</w:t>
            </w:r>
            <w:r w:rsidRPr="00C0606E">
              <w:rPr>
                <w:b/>
                <w:noProof/>
                <w:sz w:val="28"/>
              </w:rPr>
              <w:t>.</w:t>
            </w:r>
            <w:r w:rsidR="00E7404F">
              <w:rPr>
                <w:b/>
                <w:noProof/>
                <w:sz w:val="28"/>
              </w:rPr>
              <w:t>4</w:t>
            </w:r>
            <w:r w:rsidRPr="00C0606E">
              <w:rPr>
                <w:b/>
                <w:noProof/>
                <w:sz w:val="28"/>
              </w:rPr>
              <w:t>.</w:t>
            </w:r>
            <w:r w:rsidR="00C0606E" w:rsidRPr="00C0606E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04E4A29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23DC35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528E84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5C25C72" w:rsidR="00F25D98" w:rsidRPr="00C0606E" w:rsidRDefault="00AE7E7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C0606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3E20A4A" w:rsidR="001E41F3" w:rsidRDefault="00B83AFC">
            <w:pPr>
              <w:pStyle w:val="CRCoverPage"/>
              <w:spacing w:after="0"/>
              <w:ind w:left="100"/>
              <w:rPr>
                <w:noProof/>
              </w:rPr>
            </w:pPr>
            <w:r w:rsidRPr="00B83AFC">
              <w:rPr>
                <w:noProof/>
              </w:rPr>
              <w:t>Clarification on multi-path communication via Uu and via 5G ProSe UE-to-Network Relay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2FAE13" w:rsidR="001E41F3" w:rsidRDefault="00AE7E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AB7024" w:rsidR="001E41F3" w:rsidRDefault="00AE7E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AF42B67" w:rsidR="001E41F3" w:rsidRDefault="004F37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744ED66" w:rsidR="001E41F3" w:rsidRDefault="00EF6A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02D29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902D29">
              <w:rPr>
                <w:noProof/>
              </w:rPr>
              <w:t>0</w:t>
            </w:r>
            <w:r w:rsidR="000604E4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9048AF">
              <w:rPr>
                <w:noProof/>
              </w:rPr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E7404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7404F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5757BC" w:rsidR="001E41F3" w:rsidRPr="00E7404F" w:rsidRDefault="0065473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7404F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B574DE" w:rsidR="001E41F3" w:rsidRDefault="00AE7E78">
            <w:pPr>
              <w:pStyle w:val="CRCoverPage"/>
              <w:spacing w:after="0"/>
              <w:ind w:left="100"/>
              <w:rPr>
                <w:noProof/>
              </w:rPr>
            </w:pPr>
            <w:r w:rsidRPr="00C0606E">
              <w:rPr>
                <w:noProof/>
              </w:rPr>
              <w:t>Rel-1</w:t>
            </w:r>
            <w:r w:rsidR="00AB7027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3513BD2" w:rsidR="008841D1" w:rsidRDefault="000005F0" w:rsidP="00946F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P</w:t>
            </w:r>
            <w:r w:rsidRPr="00B83AFC">
              <w:rPr>
                <w:noProof/>
                <w:lang w:eastAsia="zh-CN"/>
              </w:rPr>
              <w:t xml:space="preserve">ath management of </w:t>
            </w:r>
            <w:r w:rsidR="00605D06">
              <w:rPr>
                <w:noProof/>
                <w:lang w:eastAsia="zh-CN"/>
              </w:rPr>
              <w:t xml:space="preserve">the </w:t>
            </w:r>
            <w:r w:rsidR="00605D06">
              <w:rPr>
                <w:lang w:eastAsia="zh-CN"/>
              </w:rPr>
              <w:t>5G ProSe Layer-2</w:t>
            </w:r>
            <w:r w:rsidR="00605D06">
              <w:rPr>
                <w:noProof/>
                <w:lang w:eastAsia="zh-CN"/>
              </w:rPr>
              <w:t xml:space="preserve"> </w:t>
            </w:r>
            <w:r w:rsidRPr="00B83AFC">
              <w:rPr>
                <w:noProof/>
                <w:lang w:eastAsia="zh-CN"/>
              </w:rPr>
              <w:t>Remote UE</w:t>
            </w:r>
            <w:r>
              <w:rPr>
                <w:noProof/>
                <w:lang w:eastAsia="zh-CN"/>
              </w:rPr>
              <w:t xml:space="preserve"> is defined in </w:t>
            </w:r>
            <w:r w:rsidR="00605D06">
              <w:rPr>
                <w:noProof/>
                <w:lang w:eastAsia="zh-CN"/>
              </w:rPr>
              <w:t xml:space="preserve">38.300 </w:t>
            </w:r>
            <w:r>
              <w:rPr>
                <w:noProof/>
                <w:lang w:eastAsia="zh-CN"/>
              </w:rPr>
              <w:t>RAN spec</w:t>
            </w:r>
            <w:r w:rsidR="00605D06">
              <w:rPr>
                <w:noProof/>
                <w:lang w:eastAsia="zh-CN"/>
              </w:rPr>
              <w:t>ifcation</w:t>
            </w:r>
            <w:r>
              <w:rPr>
                <w:noProof/>
                <w:lang w:eastAsia="zh-CN"/>
              </w:rPr>
              <w:t>, and SA2 needs to correlates to it.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0CCC123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8039C0" w:rsidR="001E41F3" w:rsidRDefault="00B83A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 w:rsidRPr="00B83AFC">
              <w:rPr>
                <w:noProof/>
                <w:lang w:eastAsia="zh-CN"/>
              </w:rPr>
              <w:t xml:space="preserve">ath management of Remote UE is controlled by gNB, as </w:t>
            </w:r>
            <w:r w:rsidR="00BC1EBB">
              <w:rPr>
                <w:noProof/>
                <w:lang w:eastAsia="zh-CN"/>
              </w:rPr>
              <w:t>specified</w:t>
            </w:r>
            <w:r w:rsidR="00BC1EBB" w:rsidRPr="00B83AFC">
              <w:rPr>
                <w:noProof/>
                <w:lang w:eastAsia="zh-CN"/>
              </w:rPr>
              <w:t xml:space="preserve"> </w:t>
            </w:r>
            <w:r w:rsidRPr="00B83AFC">
              <w:rPr>
                <w:noProof/>
                <w:lang w:eastAsia="zh-CN"/>
              </w:rPr>
              <w:t>in clause 16.21</w:t>
            </w:r>
            <w:r w:rsidR="00A45E2C">
              <w:rPr>
                <w:noProof/>
                <w:lang w:eastAsia="zh-CN"/>
              </w:rPr>
              <w:t xml:space="preserve"> of</w:t>
            </w:r>
            <w:r w:rsidRPr="00B83AFC">
              <w:rPr>
                <w:noProof/>
                <w:lang w:eastAsia="zh-CN"/>
              </w:rPr>
              <w:t xml:space="preserve"> TS 38.300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7B32EA" w:rsidR="001E41F3" w:rsidRDefault="000005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F7D599F" w:rsidR="001E41F3" w:rsidRDefault="00B83A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5.17.2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F27EC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27EC3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F27EC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13AE5F" w:rsidR="001E41F3" w:rsidRPr="00F27EC3" w:rsidRDefault="00AE7E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27EC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F27EC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F27EC3">
              <w:rPr>
                <w:noProof/>
              </w:rPr>
              <w:t xml:space="preserve"> Other core specifications</w:t>
            </w:r>
            <w:r w:rsidRPr="00F27EC3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F27EC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F27EC3"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F27EC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F27EC3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F27EC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154CA7" w:rsidR="001E41F3" w:rsidRPr="00F27EC3" w:rsidRDefault="00AE7E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27EC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F27EC3" w:rsidRDefault="001E41F3">
            <w:pPr>
              <w:pStyle w:val="CRCoverPage"/>
              <w:spacing w:after="0"/>
              <w:rPr>
                <w:noProof/>
              </w:rPr>
            </w:pPr>
            <w:r w:rsidRPr="00F27EC3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F27EC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F27EC3"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F27EC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F27EC3">
              <w:rPr>
                <w:b/>
                <w:i/>
                <w:noProof/>
              </w:rPr>
              <w:t xml:space="preserve">(show </w:t>
            </w:r>
            <w:r w:rsidR="00592D74" w:rsidRPr="00F27EC3">
              <w:rPr>
                <w:b/>
                <w:i/>
                <w:noProof/>
              </w:rPr>
              <w:t xml:space="preserve">related </w:t>
            </w:r>
            <w:r w:rsidRPr="00F27EC3">
              <w:rPr>
                <w:b/>
                <w:i/>
                <w:noProof/>
              </w:rPr>
              <w:t>CR</w:t>
            </w:r>
            <w:r w:rsidR="00592D74" w:rsidRPr="00F27EC3">
              <w:rPr>
                <w:b/>
                <w:i/>
                <w:noProof/>
              </w:rPr>
              <w:t>s</w:t>
            </w:r>
            <w:r w:rsidRPr="00F27EC3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F27EC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2A69D9" w:rsidR="001E41F3" w:rsidRPr="00F27EC3" w:rsidRDefault="00AE7E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27EC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F27EC3" w:rsidRDefault="001E41F3">
            <w:pPr>
              <w:pStyle w:val="CRCoverPage"/>
              <w:spacing w:after="0"/>
              <w:rPr>
                <w:noProof/>
              </w:rPr>
            </w:pPr>
            <w:r w:rsidRPr="00F27EC3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F27EC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F27EC3">
              <w:rPr>
                <w:noProof/>
              </w:rPr>
              <w:t>TS</w:t>
            </w:r>
            <w:r w:rsidR="000A6394" w:rsidRPr="00F27EC3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1643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0166F8" w14:textId="77777777" w:rsidR="00AE7E78" w:rsidRPr="0042466D" w:rsidRDefault="00AE7E78" w:rsidP="00AE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p w14:paraId="218347B9" w14:textId="77777777" w:rsidR="00605D06" w:rsidRDefault="00605D06" w:rsidP="00605D06">
      <w:pPr>
        <w:pStyle w:val="Heading3"/>
        <w:rPr>
          <w:lang w:eastAsia="zh-CN"/>
        </w:rPr>
      </w:pPr>
      <w:bookmarkStart w:id="2" w:name="_CR5_17_2"/>
      <w:bookmarkStart w:id="3" w:name="_Toc153795046"/>
      <w:bookmarkStart w:id="4" w:name="_Toc153794923"/>
      <w:bookmarkStart w:id="5" w:name="_Toc153791946"/>
      <w:bookmarkStart w:id="6" w:name="_Toc145927767"/>
      <w:bookmarkEnd w:id="1"/>
      <w:bookmarkEnd w:id="2"/>
      <w:r>
        <w:rPr>
          <w:lang w:eastAsia="zh-CN"/>
        </w:rPr>
        <w:t>6.9.3</w:t>
      </w:r>
      <w:r>
        <w:rPr>
          <w:lang w:eastAsia="zh-CN"/>
        </w:rPr>
        <w:tab/>
      </w:r>
      <w:proofErr w:type="gramStart"/>
      <w:r>
        <w:rPr>
          <w:lang w:eastAsia="zh-CN"/>
        </w:rPr>
        <w:t>Multi-path</w:t>
      </w:r>
      <w:proofErr w:type="gramEnd"/>
      <w:r>
        <w:rPr>
          <w:lang w:eastAsia="zh-CN"/>
        </w:rPr>
        <w:t xml:space="preserve"> communication via direct 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path and via 5G ProSe Layer-2 UE-to-Network Relay</w:t>
      </w:r>
      <w:bookmarkEnd w:id="3"/>
    </w:p>
    <w:p w14:paraId="44635607" w14:textId="2CE2E6C9" w:rsidR="00605D06" w:rsidRPr="00F40748" w:rsidRDefault="00605D06" w:rsidP="00605D06">
      <w:pPr>
        <w:rPr>
          <w:lang w:eastAsia="zh-CN"/>
        </w:rPr>
      </w:pPr>
      <w:r>
        <w:rPr>
          <w:lang w:eastAsia="zh-CN"/>
        </w:rPr>
        <w:t>Procedure</w:t>
      </w:r>
      <w:ins w:id="7" w:author="Huawei User" w:date="2024-02-15T15:04:00Z">
        <w:r w:rsidR="00F253DC">
          <w:rPr>
            <w:lang w:eastAsia="zh-CN"/>
          </w:rPr>
          <w:t>s</w:t>
        </w:r>
      </w:ins>
      <w:r>
        <w:rPr>
          <w:lang w:eastAsia="zh-CN"/>
        </w:rPr>
        <w:t xml:space="preserve"> </w:t>
      </w:r>
      <w:ins w:id="8" w:author="Huawei User" w:date="2024-02-15T15:04:00Z">
        <w:r w:rsidR="00F253DC">
          <w:rPr>
            <w:lang w:eastAsia="zh-CN"/>
          </w:rPr>
          <w:t xml:space="preserve">for </w:t>
        </w:r>
      </w:ins>
      <w:del w:id="9" w:author="Huawei User" w:date="2024-02-15T15:04:00Z">
        <w:r w:rsidDel="00F253DC">
          <w:rPr>
            <w:lang w:eastAsia="zh-CN"/>
          </w:rPr>
          <w:delText xml:space="preserve">on </w:delText>
        </w:r>
      </w:del>
      <w:proofErr w:type="gramStart"/>
      <w:r>
        <w:rPr>
          <w:lang w:eastAsia="zh-CN"/>
        </w:rPr>
        <w:t>Multi-path</w:t>
      </w:r>
      <w:proofErr w:type="gramEnd"/>
      <w:r>
        <w:rPr>
          <w:lang w:eastAsia="zh-CN"/>
        </w:rPr>
        <w:t xml:space="preserve"> communication via direct 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path and via 5G ProSe Layer-2 UE-to-Network Relay is specified in TS 38.300 [12].</w:t>
      </w:r>
    </w:p>
    <w:bookmarkEnd w:id="4"/>
    <w:p w14:paraId="5CAD7A80" w14:textId="7931B003" w:rsidR="000005F0" w:rsidRDefault="000005F0" w:rsidP="00B83AFC">
      <w:ins w:id="10" w:author="Huawei User" w:date="2024-02-01T15:25:00Z">
        <w:del w:id="11" w:author="Huawei Tuesday" w:date="2024-02-27T17:27:00Z">
          <w:r w:rsidDel="009048AF">
            <w:rPr>
              <w:lang w:eastAsia="zh-CN"/>
            </w:rPr>
            <w:delText>P</w:delText>
          </w:r>
        </w:del>
      </w:ins>
      <w:proofErr w:type="spellStart"/>
      <w:ins w:id="12" w:author="Huawei User" w:date="2024-02-01T15:22:00Z">
        <w:r w:rsidRPr="00B83AFC">
          <w:rPr>
            <w:lang w:eastAsia="zh-CN"/>
          </w:rPr>
          <w:t>ath</w:t>
        </w:r>
        <w:proofErr w:type="spellEnd"/>
        <w:r w:rsidRPr="00B83AFC">
          <w:rPr>
            <w:lang w:eastAsia="zh-CN"/>
          </w:rPr>
          <w:t xml:space="preserve"> </w:t>
        </w:r>
        <w:r>
          <w:rPr>
            <w:lang w:eastAsia="zh-CN"/>
          </w:rPr>
          <w:t>m</w:t>
        </w:r>
        <w:r w:rsidRPr="00B83AFC">
          <w:rPr>
            <w:lang w:eastAsia="zh-CN"/>
          </w:rPr>
          <w:t>anagement</w:t>
        </w:r>
        <w:r>
          <w:rPr>
            <w:lang w:eastAsia="zh-CN"/>
          </w:rPr>
          <w:t xml:space="preserve"> of </w:t>
        </w:r>
      </w:ins>
      <w:ins w:id="13" w:author="Huawei User" w:date="2024-02-15T15:05:00Z">
        <w:r w:rsidR="00F253DC">
          <w:rPr>
            <w:lang w:eastAsia="zh-CN"/>
          </w:rPr>
          <w:t xml:space="preserve">the 5G ProSe Layer-2 </w:t>
        </w:r>
      </w:ins>
      <w:ins w:id="14" w:author="Huawei User" w:date="2024-02-01T15:22:00Z">
        <w:r>
          <w:rPr>
            <w:lang w:eastAsia="zh-CN"/>
          </w:rPr>
          <w:t>Remote UE</w:t>
        </w:r>
        <w:del w:id="15" w:author="Huawei Tuesday" w:date="2024-02-27T17:27:00Z">
          <w:r w:rsidDel="009048AF">
            <w:rPr>
              <w:lang w:eastAsia="zh-CN"/>
            </w:rPr>
            <w:delText xml:space="preserve"> </w:delText>
          </w:r>
          <w:r w:rsidRPr="009F7816" w:rsidDel="009048AF">
            <w:rPr>
              <w:highlight w:val="yellow"/>
              <w:lang w:eastAsia="zh-CN"/>
            </w:rPr>
            <w:delText>is controlled by gNB</w:delText>
          </w:r>
        </w:del>
        <w:del w:id="16" w:author="Huawei Tuesday" w:date="2024-02-27T17:28:00Z">
          <w:r w:rsidRPr="009F7816" w:rsidDel="009F7816">
            <w:rPr>
              <w:highlight w:val="yellow"/>
              <w:lang w:eastAsia="zh-CN"/>
            </w:rPr>
            <w:delText>,</w:delText>
          </w:r>
        </w:del>
        <w:r>
          <w:rPr>
            <w:lang w:eastAsia="zh-CN"/>
          </w:rPr>
          <w:t xml:space="preserve"> </w:t>
        </w:r>
      </w:ins>
      <w:ins w:id="17" w:author="Huawei User" w:date="2024-02-15T15:05:00Z">
        <w:r w:rsidR="00F253DC">
          <w:rPr>
            <w:lang w:eastAsia="zh-CN"/>
          </w:rPr>
          <w:t>is</w:t>
        </w:r>
      </w:ins>
      <w:ins w:id="18" w:author="Huawei User" w:date="2024-02-01T15:22:00Z">
        <w:r>
          <w:rPr>
            <w:lang w:eastAsia="zh-CN"/>
          </w:rPr>
          <w:t xml:space="preserve"> </w:t>
        </w:r>
      </w:ins>
      <w:ins w:id="19" w:author="Huawei User" w:date="2024-02-15T15:05:00Z">
        <w:r w:rsidR="00F253DC">
          <w:rPr>
            <w:lang w:eastAsia="zh-CN"/>
          </w:rPr>
          <w:t xml:space="preserve">specified </w:t>
        </w:r>
      </w:ins>
      <w:ins w:id="20" w:author="Huawei User" w:date="2024-02-01T15:22:00Z">
        <w:r>
          <w:rPr>
            <w:lang w:eastAsia="zh-CN"/>
          </w:rPr>
          <w:t>in clause</w:t>
        </w:r>
      </w:ins>
      <w:ins w:id="21" w:author="Huawei User" w:date="2024-02-15T15:03:00Z">
        <w:r w:rsidR="00605D06">
          <w:rPr>
            <w:lang w:eastAsia="zh-CN"/>
          </w:rPr>
          <w:t> </w:t>
        </w:r>
      </w:ins>
      <w:ins w:id="22" w:author="Huawei User" w:date="2024-02-01T15:22:00Z">
        <w:r>
          <w:rPr>
            <w:lang w:eastAsia="zh-CN"/>
          </w:rPr>
          <w:t>16.21</w:t>
        </w:r>
      </w:ins>
      <w:ins w:id="23" w:author="Huawei User" w:date="2024-02-15T15:05:00Z">
        <w:r w:rsidR="00F253DC">
          <w:rPr>
            <w:lang w:eastAsia="zh-CN"/>
          </w:rPr>
          <w:t xml:space="preserve"> of</w:t>
        </w:r>
      </w:ins>
      <w:ins w:id="24" w:author="Huawei User" w:date="2024-02-01T15:22:00Z">
        <w:r>
          <w:rPr>
            <w:lang w:eastAsia="zh-CN"/>
          </w:rPr>
          <w:t xml:space="preserve"> TS</w:t>
        </w:r>
      </w:ins>
      <w:ins w:id="25" w:author="Huawei User" w:date="2024-02-15T15:03:00Z">
        <w:r w:rsidR="00605D06">
          <w:rPr>
            <w:lang w:eastAsia="zh-CN"/>
          </w:rPr>
          <w:t> </w:t>
        </w:r>
      </w:ins>
      <w:ins w:id="26" w:author="Huawei User" w:date="2024-02-01T15:22:00Z">
        <w:r>
          <w:rPr>
            <w:lang w:eastAsia="zh-CN"/>
          </w:rPr>
          <w:t>38.300</w:t>
        </w:r>
      </w:ins>
      <w:ins w:id="27" w:author="Huawei User" w:date="2024-02-15T15:03:00Z">
        <w:r w:rsidR="00605D06">
          <w:rPr>
            <w:lang w:eastAsia="zh-CN"/>
          </w:rPr>
          <w:t> </w:t>
        </w:r>
      </w:ins>
      <w:ins w:id="28" w:author="Huawei User" w:date="2024-02-01T15:23:00Z">
        <w:r>
          <w:rPr>
            <w:lang w:eastAsia="zh-CN"/>
          </w:rPr>
          <w:t>[</w:t>
        </w:r>
      </w:ins>
      <w:ins w:id="29" w:author="Huawei User" w:date="2024-02-15T15:03:00Z">
        <w:r w:rsidR="00605D06">
          <w:rPr>
            <w:lang w:eastAsia="zh-CN"/>
          </w:rPr>
          <w:t>12</w:t>
        </w:r>
      </w:ins>
      <w:ins w:id="30" w:author="Huawei User" w:date="2024-02-01T15:23:00Z">
        <w:r>
          <w:rPr>
            <w:lang w:eastAsia="zh-CN"/>
          </w:rPr>
          <w:t>]</w:t>
        </w:r>
      </w:ins>
      <w:ins w:id="31" w:author="Huawei User" w:date="2024-02-15T15:03:00Z">
        <w:r w:rsidR="00605D06">
          <w:rPr>
            <w:lang w:eastAsia="zh-CN"/>
          </w:rPr>
          <w:t>.</w:t>
        </w:r>
      </w:ins>
    </w:p>
    <w:bookmarkEnd w:id="5"/>
    <w:bookmarkEnd w:id="6"/>
    <w:p w14:paraId="0A9DCBAC" w14:textId="77777777" w:rsidR="00AE7E78" w:rsidRPr="0042466D" w:rsidRDefault="00AE7E78" w:rsidP="0000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616434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26D9" w14:textId="77777777" w:rsidR="004E77D3" w:rsidRDefault="004E77D3">
      <w:r>
        <w:separator/>
      </w:r>
    </w:p>
  </w:endnote>
  <w:endnote w:type="continuationSeparator" w:id="0">
    <w:p w14:paraId="3DFCDEE0" w14:textId="77777777" w:rsidR="004E77D3" w:rsidRDefault="004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C372" w14:textId="77777777" w:rsidR="004E77D3" w:rsidRDefault="004E77D3">
      <w:r>
        <w:separator/>
      </w:r>
    </w:p>
  </w:footnote>
  <w:footnote w:type="continuationSeparator" w:id="0">
    <w:p w14:paraId="4C00A391" w14:textId="77777777" w:rsidR="004E77D3" w:rsidRDefault="004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User">
    <w15:presenceInfo w15:providerId="None" w15:userId="Huawei User"/>
  </w15:person>
  <w15:person w15:author="Huawei Tuesday">
    <w15:presenceInfo w15:providerId="None" w15:userId="Huawei Tuesd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F0"/>
    <w:rsid w:val="00022E4A"/>
    <w:rsid w:val="000604E4"/>
    <w:rsid w:val="00071B58"/>
    <w:rsid w:val="00074379"/>
    <w:rsid w:val="000A6394"/>
    <w:rsid w:val="000B3D7A"/>
    <w:rsid w:val="000B7FED"/>
    <w:rsid w:val="000C038A"/>
    <w:rsid w:val="000C5D1F"/>
    <w:rsid w:val="000C6598"/>
    <w:rsid w:val="000D44B3"/>
    <w:rsid w:val="00134E80"/>
    <w:rsid w:val="001414D0"/>
    <w:rsid w:val="00145786"/>
    <w:rsid w:val="00145D43"/>
    <w:rsid w:val="00191781"/>
    <w:rsid w:val="00192C46"/>
    <w:rsid w:val="001A08B3"/>
    <w:rsid w:val="001A7B60"/>
    <w:rsid w:val="001B52F0"/>
    <w:rsid w:val="001B7A65"/>
    <w:rsid w:val="001E41F3"/>
    <w:rsid w:val="00217AE1"/>
    <w:rsid w:val="00234DBE"/>
    <w:rsid w:val="00245378"/>
    <w:rsid w:val="0025360F"/>
    <w:rsid w:val="0026004D"/>
    <w:rsid w:val="002640DD"/>
    <w:rsid w:val="00275D12"/>
    <w:rsid w:val="00284FEB"/>
    <w:rsid w:val="002860C4"/>
    <w:rsid w:val="002B5741"/>
    <w:rsid w:val="002B7C67"/>
    <w:rsid w:val="002C3CA8"/>
    <w:rsid w:val="002D569B"/>
    <w:rsid w:val="002E0D43"/>
    <w:rsid w:val="002E3A1F"/>
    <w:rsid w:val="002E472E"/>
    <w:rsid w:val="0030188F"/>
    <w:rsid w:val="00305409"/>
    <w:rsid w:val="00306138"/>
    <w:rsid w:val="00341477"/>
    <w:rsid w:val="003609EF"/>
    <w:rsid w:val="0036231A"/>
    <w:rsid w:val="003675CB"/>
    <w:rsid w:val="00374DD4"/>
    <w:rsid w:val="003E1A36"/>
    <w:rsid w:val="00410371"/>
    <w:rsid w:val="004242F1"/>
    <w:rsid w:val="00482742"/>
    <w:rsid w:val="004B75B7"/>
    <w:rsid w:val="004D126A"/>
    <w:rsid w:val="004E590D"/>
    <w:rsid w:val="004E77D3"/>
    <w:rsid w:val="004F379F"/>
    <w:rsid w:val="004F7914"/>
    <w:rsid w:val="005141D9"/>
    <w:rsid w:val="0051580D"/>
    <w:rsid w:val="00523D7C"/>
    <w:rsid w:val="00525BBD"/>
    <w:rsid w:val="005279D9"/>
    <w:rsid w:val="00535690"/>
    <w:rsid w:val="00547111"/>
    <w:rsid w:val="00583EF8"/>
    <w:rsid w:val="00592D74"/>
    <w:rsid w:val="00593ACC"/>
    <w:rsid w:val="005E2C44"/>
    <w:rsid w:val="005E4811"/>
    <w:rsid w:val="00605D06"/>
    <w:rsid w:val="00616434"/>
    <w:rsid w:val="00621188"/>
    <w:rsid w:val="006257ED"/>
    <w:rsid w:val="00653DE4"/>
    <w:rsid w:val="00654737"/>
    <w:rsid w:val="006604B1"/>
    <w:rsid w:val="0066502A"/>
    <w:rsid w:val="00665C47"/>
    <w:rsid w:val="0067747E"/>
    <w:rsid w:val="00686F7F"/>
    <w:rsid w:val="00695808"/>
    <w:rsid w:val="006B2851"/>
    <w:rsid w:val="006B46FB"/>
    <w:rsid w:val="006D7DF5"/>
    <w:rsid w:val="006E21FB"/>
    <w:rsid w:val="006F60C3"/>
    <w:rsid w:val="00703A70"/>
    <w:rsid w:val="007814C2"/>
    <w:rsid w:val="00792342"/>
    <w:rsid w:val="007977A8"/>
    <w:rsid w:val="007B512A"/>
    <w:rsid w:val="007C2097"/>
    <w:rsid w:val="007C6C01"/>
    <w:rsid w:val="007D6A07"/>
    <w:rsid w:val="007E4CB6"/>
    <w:rsid w:val="007F7259"/>
    <w:rsid w:val="008040A8"/>
    <w:rsid w:val="0080731B"/>
    <w:rsid w:val="008279FA"/>
    <w:rsid w:val="008626E7"/>
    <w:rsid w:val="00870EE7"/>
    <w:rsid w:val="008841D1"/>
    <w:rsid w:val="008863B9"/>
    <w:rsid w:val="008A45A6"/>
    <w:rsid w:val="008B4535"/>
    <w:rsid w:val="008D3CCC"/>
    <w:rsid w:val="008F3789"/>
    <w:rsid w:val="008F686C"/>
    <w:rsid w:val="00902D29"/>
    <w:rsid w:val="009048AF"/>
    <w:rsid w:val="009148DE"/>
    <w:rsid w:val="00941E30"/>
    <w:rsid w:val="00946FC6"/>
    <w:rsid w:val="00974598"/>
    <w:rsid w:val="00976F86"/>
    <w:rsid w:val="009777D9"/>
    <w:rsid w:val="00991B88"/>
    <w:rsid w:val="009A5753"/>
    <w:rsid w:val="009A579D"/>
    <w:rsid w:val="009C46E2"/>
    <w:rsid w:val="009E3297"/>
    <w:rsid w:val="009F734F"/>
    <w:rsid w:val="009F74B7"/>
    <w:rsid w:val="009F7816"/>
    <w:rsid w:val="00A03FEC"/>
    <w:rsid w:val="00A246B6"/>
    <w:rsid w:val="00A2473A"/>
    <w:rsid w:val="00A25FB4"/>
    <w:rsid w:val="00A45E2C"/>
    <w:rsid w:val="00A47E70"/>
    <w:rsid w:val="00A50786"/>
    <w:rsid w:val="00A50CF0"/>
    <w:rsid w:val="00A55B86"/>
    <w:rsid w:val="00A7671C"/>
    <w:rsid w:val="00A825D4"/>
    <w:rsid w:val="00AA2CBC"/>
    <w:rsid w:val="00AB7027"/>
    <w:rsid w:val="00AC5820"/>
    <w:rsid w:val="00AD1CD8"/>
    <w:rsid w:val="00AE7E78"/>
    <w:rsid w:val="00B258BB"/>
    <w:rsid w:val="00B60A00"/>
    <w:rsid w:val="00B67B97"/>
    <w:rsid w:val="00B760B0"/>
    <w:rsid w:val="00B83AFC"/>
    <w:rsid w:val="00B842CF"/>
    <w:rsid w:val="00B968C8"/>
    <w:rsid w:val="00BA3EC5"/>
    <w:rsid w:val="00BA51D9"/>
    <w:rsid w:val="00BA6D77"/>
    <w:rsid w:val="00BB5DFC"/>
    <w:rsid w:val="00BC1EBB"/>
    <w:rsid w:val="00BD279D"/>
    <w:rsid w:val="00BD30B6"/>
    <w:rsid w:val="00BD6BA0"/>
    <w:rsid w:val="00BD6BB8"/>
    <w:rsid w:val="00C0606E"/>
    <w:rsid w:val="00C46CDC"/>
    <w:rsid w:val="00C61C96"/>
    <w:rsid w:val="00C66BA2"/>
    <w:rsid w:val="00C870F6"/>
    <w:rsid w:val="00C95985"/>
    <w:rsid w:val="00CB4A97"/>
    <w:rsid w:val="00CC5026"/>
    <w:rsid w:val="00CC68D0"/>
    <w:rsid w:val="00CD61B0"/>
    <w:rsid w:val="00D03F9A"/>
    <w:rsid w:val="00D06D51"/>
    <w:rsid w:val="00D07FA6"/>
    <w:rsid w:val="00D24991"/>
    <w:rsid w:val="00D26CB7"/>
    <w:rsid w:val="00D50255"/>
    <w:rsid w:val="00D66520"/>
    <w:rsid w:val="00D77A2B"/>
    <w:rsid w:val="00D84AE9"/>
    <w:rsid w:val="00DE34CF"/>
    <w:rsid w:val="00DF747A"/>
    <w:rsid w:val="00E13F3D"/>
    <w:rsid w:val="00E16986"/>
    <w:rsid w:val="00E34898"/>
    <w:rsid w:val="00E63074"/>
    <w:rsid w:val="00E7404F"/>
    <w:rsid w:val="00E9163A"/>
    <w:rsid w:val="00EB09B7"/>
    <w:rsid w:val="00EC1693"/>
    <w:rsid w:val="00EC7413"/>
    <w:rsid w:val="00EE7D7C"/>
    <w:rsid w:val="00EF6A2F"/>
    <w:rsid w:val="00F253DC"/>
    <w:rsid w:val="00F25D98"/>
    <w:rsid w:val="00F264F9"/>
    <w:rsid w:val="00F27EC3"/>
    <w:rsid w:val="00F300FB"/>
    <w:rsid w:val="00F473BB"/>
    <w:rsid w:val="00F656E6"/>
    <w:rsid w:val="00FB6386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E169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E169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169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1698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E1698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6F60C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6547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06D6-7EE2-44F7-86F2-1CF3852365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Wednesday</cp:lastModifiedBy>
  <cp:revision>6</cp:revision>
  <cp:lastPrinted>1900-01-01T00:00:00Z</cp:lastPrinted>
  <dcterms:created xsi:type="dcterms:W3CDTF">2024-02-27T15:26:00Z</dcterms:created>
  <dcterms:modified xsi:type="dcterms:W3CDTF">2024-02-28T13:02:00Z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1687504654</vt:lpwstr>
  </property>
  <property fmtid="{D5CDD505-2E9C-101B-9397-08002B2CF9AE}" pid="25" name="_2015_ms_pID_725343">
    <vt:lpwstr>(3)EWoxHv+utJaW0z/4+pO7QW2bdy4JcKByEkwNCIFdtpRUOFuQIaVBK7oNpIgGKHfYQgsyfR8q
oK5L7TJpKPma70GCv/uiB9hM+zNRwLvE85IMbSTmCesI5uQZztHliX1JhQ8miE1Z/86z0UdZ
zeLj/GGlULf9j2BpQV9ObHdSxAeXamdad2AvdVfE7OehwL9NH8rLd5dS3HFch6BkKCh7shYg
6+dYn3uau+aj+7vANc</vt:lpwstr>
  </property>
  <property fmtid="{D5CDD505-2E9C-101B-9397-08002B2CF9AE}" pid="26" name="_2015_ms_pID_7253431">
    <vt:lpwstr>Ug8f+nKATR/t8Zr12aEATKoRge7XSE7t1R++Bc6FMPoFFdfcmSILIv
LuPGWzyHZvnsPx/8MPxBfQ3BcWFzJT4FqF97CNH3xd3oeRA8mYxZuMky1HPMlgVIAzFqrUCD
4HMJEHfcBKkIrXQi0OdWaFQC7GlmtdcboyNJEB41uCGDP+msLXCKYvkyOvZcHZfyy8ZPnQwl
vPYrY7qz8SYuxg/FaFLLR7doI/2Cx8EAZdn0</vt:lpwstr>
  </property>
  <property fmtid="{D5CDD505-2E9C-101B-9397-08002B2CF9AE}" pid="27" name="_2015_ms_pID_7253432">
    <vt:lpwstr>iw==</vt:lpwstr>
  </property>
</Properties>
</file>