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1122" w14:textId="416974BC" w:rsidR="00981817" w:rsidRDefault="00981817" w:rsidP="00EC78F3">
      <w:pPr>
        <w:pStyle w:val="CRCoverPage"/>
        <w:tabs>
          <w:tab w:val="right" w:pos="9639"/>
        </w:tabs>
        <w:spacing w:after="0"/>
        <w:rPr>
          <w:b/>
          <w:i/>
          <w:noProof/>
          <w:sz w:val="28"/>
        </w:rPr>
      </w:pPr>
      <w:r>
        <w:rPr>
          <w:b/>
          <w:noProof/>
          <w:sz w:val="24"/>
        </w:rPr>
        <w:t>3GPP TSG-</w:t>
      </w:r>
      <w:r w:rsidR="00EE14A3">
        <w:fldChar w:fldCharType="begin"/>
      </w:r>
      <w:r w:rsidR="00EE14A3">
        <w:instrText xml:space="preserve"> DOCPROPERTY  TSG/WGRef  \* MERGEFORMAT </w:instrText>
      </w:r>
      <w:r w:rsidR="00EE14A3">
        <w:fldChar w:fldCharType="separate"/>
      </w:r>
      <w:r>
        <w:rPr>
          <w:b/>
          <w:noProof/>
          <w:sz w:val="24"/>
        </w:rPr>
        <w:t>SA2</w:t>
      </w:r>
      <w:r w:rsidR="00EE14A3">
        <w:rPr>
          <w:b/>
          <w:noProof/>
          <w:sz w:val="24"/>
        </w:rPr>
        <w:fldChar w:fldCharType="end"/>
      </w:r>
      <w:r>
        <w:rPr>
          <w:b/>
          <w:noProof/>
          <w:sz w:val="24"/>
        </w:rPr>
        <w:t xml:space="preserve"> Meeting #</w:t>
      </w:r>
      <w:r w:rsidR="00EE14A3">
        <w:fldChar w:fldCharType="begin"/>
      </w:r>
      <w:r w:rsidR="00EE14A3">
        <w:instrText xml:space="preserve"> DOCPROPERTY  MtgSeq  \* MERGEFORMAT </w:instrText>
      </w:r>
      <w:r w:rsidR="00EE14A3">
        <w:fldChar w:fldCharType="separate"/>
      </w:r>
      <w:r w:rsidRPr="00EB09B7">
        <w:rPr>
          <w:b/>
          <w:noProof/>
          <w:sz w:val="24"/>
        </w:rPr>
        <w:t>161</w:t>
      </w:r>
      <w:r w:rsidR="00EE14A3">
        <w:rPr>
          <w:b/>
          <w:noProof/>
          <w:sz w:val="24"/>
        </w:rPr>
        <w:fldChar w:fldCharType="end"/>
      </w:r>
      <w:r w:rsidR="00EE14A3">
        <w:fldChar w:fldCharType="begin"/>
      </w:r>
      <w:r w:rsidR="00EE14A3">
        <w:instrText xml:space="preserve"> DOCPROPERTY  MtgTitle  \* MERGEFORMAT </w:instrText>
      </w:r>
      <w:r w:rsidR="00EE14A3">
        <w:fldChar w:fldCharType="separate"/>
      </w:r>
      <w:r w:rsidR="00EE14A3">
        <w:fldChar w:fldCharType="end"/>
      </w:r>
      <w:r>
        <w:rPr>
          <w:b/>
          <w:i/>
          <w:noProof/>
          <w:sz w:val="28"/>
        </w:rPr>
        <w:tab/>
      </w:r>
      <w:r w:rsidR="00EE14A3">
        <w:fldChar w:fldCharType="begin"/>
      </w:r>
      <w:r w:rsidR="00EE14A3">
        <w:instrText xml:space="preserve"> DOCPROPERTY  Tdoc#  \* MERGEFORMAT </w:instrText>
      </w:r>
      <w:r w:rsidR="00EE14A3">
        <w:fldChar w:fldCharType="separate"/>
      </w:r>
      <w:r w:rsidRPr="00E13F3D">
        <w:rPr>
          <w:b/>
          <w:i/>
          <w:noProof/>
          <w:sz w:val="28"/>
        </w:rPr>
        <w:t>S2-240</w:t>
      </w:r>
      <w:r w:rsidR="00065EFA">
        <w:rPr>
          <w:b/>
          <w:i/>
          <w:noProof/>
          <w:sz w:val="28"/>
        </w:rPr>
        <w:t>3400</w:t>
      </w:r>
      <w:r w:rsidR="00EE14A3">
        <w:rPr>
          <w:b/>
          <w:i/>
          <w:noProof/>
          <w:sz w:val="28"/>
        </w:rPr>
        <w:fldChar w:fldCharType="end"/>
      </w:r>
    </w:p>
    <w:p w14:paraId="5777EF3C" w14:textId="60A7DFAD" w:rsidR="00981817" w:rsidRDefault="00EE14A3" w:rsidP="00981817">
      <w:pPr>
        <w:pStyle w:val="CRCoverPage"/>
        <w:outlineLvl w:val="0"/>
        <w:rPr>
          <w:b/>
          <w:noProof/>
          <w:sz w:val="24"/>
        </w:rPr>
      </w:pPr>
      <w:r>
        <w:fldChar w:fldCharType="begin"/>
      </w:r>
      <w:r>
        <w:instrText xml:space="preserve"> DOCPROPERTY  Location  \* MERGEFORMAT </w:instrText>
      </w:r>
      <w:r>
        <w:fldChar w:fldCharType="separate"/>
      </w:r>
      <w:r w:rsidR="00981817" w:rsidRPr="00BA51D9">
        <w:rPr>
          <w:b/>
          <w:noProof/>
          <w:sz w:val="24"/>
        </w:rPr>
        <w:t>Athens</w:t>
      </w:r>
      <w:r>
        <w:rPr>
          <w:b/>
          <w:noProof/>
          <w:sz w:val="24"/>
        </w:rPr>
        <w:fldChar w:fldCharType="end"/>
      </w:r>
      <w:r w:rsidR="00981817">
        <w:rPr>
          <w:b/>
          <w:noProof/>
          <w:sz w:val="24"/>
        </w:rPr>
        <w:t xml:space="preserve">, </w:t>
      </w:r>
      <w:r>
        <w:fldChar w:fldCharType="begin"/>
      </w:r>
      <w:r>
        <w:instrText xml:space="preserve"> DOCPROPERTY  Country  \* MERGEFORMAT </w:instrText>
      </w:r>
      <w:r>
        <w:fldChar w:fldCharType="separate"/>
      </w:r>
      <w:r w:rsidR="00981817" w:rsidRPr="00BA51D9">
        <w:rPr>
          <w:b/>
          <w:noProof/>
          <w:sz w:val="24"/>
        </w:rPr>
        <w:t>Greece</w:t>
      </w:r>
      <w:r>
        <w:rPr>
          <w:b/>
          <w:noProof/>
          <w:sz w:val="24"/>
        </w:rPr>
        <w:fldChar w:fldCharType="end"/>
      </w:r>
      <w:r w:rsidR="00981817">
        <w:rPr>
          <w:b/>
          <w:noProof/>
          <w:sz w:val="24"/>
        </w:rPr>
        <w:t xml:space="preserve">, </w:t>
      </w:r>
      <w:r>
        <w:fldChar w:fldCharType="begin"/>
      </w:r>
      <w:r>
        <w:instrText xml:space="preserve"> DOCPROPERTY  StartDate  \* MERGEFORMAT </w:instrText>
      </w:r>
      <w:r>
        <w:fldChar w:fldCharType="separate"/>
      </w:r>
      <w:r w:rsidR="00981817" w:rsidRPr="00BA51D9">
        <w:rPr>
          <w:b/>
          <w:noProof/>
          <w:sz w:val="24"/>
        </w:rPr>
        <w:t>26th Feb 2024</w:t>
      </w:r>
      <w:r>
        <w:rPr>
          <w:b/>
          <w:noProof/>
          <w:sz w:val="24"/>
        </w:rPr>
        <w:fldChar w:fldCharType="end"/>
      </w:r>
      <w:r w:rsidR="00981817">
        <w:rPr>
          <w:b/>
          <w:noProof/>
          <w:sz w:val="24"/>
        </w:rPr>
        <w:t xml:space="preserve"> - </w:t>
      </w:r>
      <w:r>
        <w:fldChar w:fldCharType="begin"/>
      </w:r>
      <w:r>
        <w:instrText xml:space="preserve"> DOCPROPERTY  EndDate  \* MERGEFORMAT </w:instrText>
      </w:r>
      <w:r>
        <w:fldChar w:fldCharType="separate"/>
      </w:r>
      <w:r w:rsidR="00981817" w:rsidRPr="00BA51D9">
        <w:rPr>
          <w:b/>
          <w:noProof/>
          <w:sz w:val="24"/>
        </w:rPr>
        <w:t>1st Mar 2024</w:t>
      </w:r>
      <w:r>
        <w:rPr>
          <w:b/>
          <w:noProof/>
          <w:sz w:val="24"/>
        </w:rPr>
        <w:fldChar w:fldCharType="end"/>
      </w:r>
      <w:r w:rsidR="00065EFA">
        <w:rPr>
          <w:b/>
          <w:noProof/>
          <w:sz w:val="24"/>
        </w:rPr>
        <w:tab/>
      </w:r>
      <w:r w:rsidR="00065EFA">
        <w:rPr>
          <w:b/>
          <w:noProof/>
          <w:sz w:val="24"/>
        </w:rPr>
        <w:tab/>
      </w:r>
      <w:r w:rsidR="00065EFA">
        <w:rPr>
          <w:b/>
          <w:noProof/>
          <w:sz w:val="24"/>
        </w:rPr>
        <w:tab/>
      </w:r>
      <w:r w:rsidR="00065EFA">
        <w:rPr>
          <w:b/>
          <w:noProof/>
          <w:sz w:val="24"/>
        </w:rPr>
        <w:tab/>
      </w:r>
      <w:r w:rsidR="00065EFA">
        <w:rPr>
          <w:b/>
          <w:noProof/>
          <w:sz w:val="24"/>
        </w:rPr>
        <w:tab/>
      </w:r>
      <w:r w:rsidR="00065EFA">
        <w:rPr>
          <w:b/>
          <w:noProof/>
          <w:sz w:val="24"/>
        </w:rPr>
        <w:tab/>
      </w:r>
      <w:r w:rsidR="00065EFA">
        <w:rPr>
          <w:b/>
          <w:noProof/>
          <w:sz w:val="24"/>
        </w:rPr>
        <w:tab/>
        <w:t xml:space="preserve">  </w:t>
      </w:r>
      <w:r w:rsidR="00065EFA">
        <w:rPr>
          <w:b/>
          <w:noProof/>
          <w:sz w:val="24"/>
        </w:rPr>
        <w:tab/>
        <w:t xml:space="preserve">   rev of S2-2402346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61005" w14:paraId="38D9B98C" w14:textId="77777777" w:rsidTr="008F485B">
        <w:tc>
          <w:tcPr>
            <w:tcW w:w="9641" w:type="dxa"/>
            <w:gridSpan w:val="9"/>
            <w:tcBorders>
              <w:top w:val="single" w:sz="4" w:space="0" w:color="auto"/>
              <w:left w:val="single" w:sz="4" w:space="0" w:color="auto"/>
              <w:right w:val="single" w:sz="4" w:space="0" w:color="auto"/>
            </w:tcBorders>
          </w:tcPr>
          <w:p w14:paraId="0241FED4" w14:textId="77777777" w:rsidR="00B61005" w:rsidRDefault="00B61005" w:rsidP="008F485B">
            <w:pPr>
              <w:pStyle w:val="CRCoverPage"/>
              <w:spacing w:after="0"/>
              <w:jc w:val="right"/>
              <w:rPr>
                <w:i/>
                <w:noProof/>
              </w:rPr>
            </w:pPr>
            <w:r>
              <w:rPr>
                <w:i/>
                <w:noProof/>
                <w:sz w:val="14"/>
              </w:rPr>
              <w:t>CR-Form-v12.2</w:t>
            </w:r>
          </w:p>
        </w:tc>
      </w:tr>
      <w:tr w:rsidR="00B61005" w14:paraId="6248EE05" w14:textId="77777777" w:rsidTr="008F485B">
        <w:tc>
          <w:tcPr>
            <w:tcW w:w="9641" w:type="dxa"/>
            <w:gridSpan w:val="9"/>
            <w:tcBorders>
              <w:left w:val="single" w:sz="4" w:space="0" w:color="auto"/>
              <w:right w:val="single" w:sz="4" w:space="0" w:color="auto"/>
            </w:tcBorders>
          </w:tcPr>
          <w:p w14:paraId="13B001FC" w14:textId="77777777" w:rsidR="00B61005" w:rsidRDefault="00B61005" w:rsidP="008F485B">
            <w:pPr>
              <w:pStyle w:val="CRCoverPage"/>
              <w:spacing w:after="0"/>
              <w:jc w:val="center"/>
              <w:rPr>
                <w:noProof/>
              </w:rPr>
            </w:pPr>
            <w:r>
              <w:rPr>
                <w:b/>
                <w:noProof/>
                <w:sz w:val="32"/>
              </w:rPr>
              <w:t>CHANGE REQUEST</w:t>
            </w:r>
          </w:p>
        </w:tc>
      </w:tr>
      <w:tr w:rsidR="00B61005" w14:paraId="0D76FBA6" w14:textId="77777777" w:rsidTr="008F485B">
        <w:tc>
          <w:tcPr>
            <w:tcW w:w="9641" w:type="dxa"/>
            <w:gridSpan w:val="9"/>
            <w:tcBorders>
              <w:left w:val="single" w:sz="4" w:space="0" w:color="auto"/>
              <w:right w:val="single" w:sz="4" w:space="0" w:color="auto"/>
            </w:tcBorders>
          </w:tcPr>
          <w:p w14:paraId="22E02EFA" w14:textId="77777777" w:rsidR="00B61005" w:rsidRDefault="00B61005" w:rsidP="008F485B">
            <w:pPr>
              <w:pStyle w:val="CRCoverPage"/>
              <w:spacing w:after="0"/>
              <w:rPr>
                <w:noProof/>
                <w:sz w:val="8"/>
                <w:szCs w:val="8"/>
              </w:rPr>
            </w:pPr>
          </w:p>
        </w:tc>
      </w:tr>
      <w:tr w:rsidR="00B61005" w14:paraId="1EA35541" w14:textId="77777777" w:rsidTr="008F485B">
        <w:tc>
          <w:tcPr>
            <w:tcW w:w="142" w:type="dxa"/>
            <w:tcBorders>
              <w:left w:val="single" w:sz="4" w:space="0" w:color="auto"/>
            </w:tcBorders>
          </w:tcPr>
          <w:p w14:paraId="28A0C614" w14:textId="77777777" w:rsidR="00B61005" w:rsidRDefault="00B61005" w:rsidP="008F485B">
            <w:pPr>
              <w:pStyle w:val="CRCoverPage"/>
              <w:spacing w:after="0"/>
              <w:jc w:val="right"/>
              <w:rPr>
                <w:noProof/>
              </w:rPr>
            </w:pPr>
          </w:p>
        </w:tc>
        <w:tc>
          <w:tcPr>
            <w:tcW w:w="1559" w:type="dxa"/>
            <w:shd w:val="pct30" w:color="FFFF00" w:fill="auto"/>
          </w:tcPr>
          <w:p w14:paraId="3ADBBEA3" w14:textId="77777777" w:rsidR="00B61005" w:rsidRPr="00410371" w:rsidRDefault="00EE14A3" w:rsidP="008F485B">
            <w:pPr>
              <w:pStyle w:val="CRCoverPage"/>
              <w:spacing w:after="0"/>
              <w:jc w:val="right"/>
              <w:rPr>
                <w:b/>
                <w:noProof/>
                <w:sz w:val="28"/>
              </w:rPr>
            </w:pPr>
            <w:r>
              <w:fldChar w:fldCharType="begin"/>
            </w:r>
            <w:r>
              <w:instrText xml:space="preserve"> DOCPROPERTY  Spec#  \* MERGEFORMAT </w:instrText>
            </w:r>
            <w:r>
              <w:fldChar w:fldCharType="separate"/>
            </w:r>
            <w:r w:rsidR="00B61005" w:rsidRPr="00410371">
              <w:rPr>
                <w:b/>
                <w:noProof/>
                <w:sz w:val="28"/>
              </w:rPr>
              <w:t>23.304</w:t>
            </w:r>
            <w:r>
              <w:rPr>
                <w:b/>
                <w:noProof/>
                <w:sz w:val="28"/>
              </w:rPr>
              <w:fldChar w:fldCharType="end"/>
            </w:r>
          </w:p>
        </w:tc>
        <w:tc>
          <w:tcPr>
            <w:tcW w:w="709" w:type="dxa"/>
          </w:tcPr>
          <w:p w14:paraId="1B2D5719" w14:textId="77777777" w:rsidR="00B61005" w:rsidRDefault="00B61005" w:rsidP="008F485B">
            <w:pPr>
              <w:pStyle w:val="CRCoverPage"/>
              <w:spacing w:after="0"/>
              <w:jc w:val="center"/>
              <w:rPr>
                <w:noProof/>
              </w:rPr>
            </w:pPr>
            <w:r>
              <w:rPr>
                <w:b/>
                <w:noProof/>
                <w:sz w:val="28"/>
              </w:rPr>
              <w:t>CR</w:t>
            </w:r>
          </w:p>
        </w:tc>
        <w:tc>
          <w:tcPr>
            <w:tcW w:w="1276" w:type="dxa"/>
            <w:shd w:val="pct30" w:color="FFFF00" w:fill="auto"/>
          </w:tcPr>
          <w:p w14:paraId="3573126E" w14:textId="77777777" w:rsidR="00B61005" w:rsidRPr="00410371" w:rsidRDefault="00EE14A3" w:rsidP="008F485B">
            <w:pPr>
              <w:pStyle w:val="CRCoverPage"/>
              <w:spacing w:after="0"/>
              <w:rPr>
                <w:noProof/>
              </w:rPr>
            </w:pPr>
            <w:r>
              <w:fldChar w:fldCharType="begin"/>
            </w:r>
            <w:r>
              <w:instrText xml:space="preserve"> DOCPROPERTY  Cr#  \* MERGEFORMAT </w:instrText>
            </w:r>
            <w:r>
              <w:fldChar w:fldCharType="separate"/>
            </w:r>
            <w:r w:rsidR="00B61005" w:rsidRPr="00410371">
              <w:rPr>
                <w:b/>
                <w:noProof/>
                <w:sz w:val="28"/>
              </w:rPr>
              <w:t>0423</w:t>
            </w:r>
            <w:r>
              <w:rPr>
                <w:b/>
                <w:noProof/>
                <w:sz w:val="28"/>
              </w:rPr>
              <w:fldChar w:fldCharType="end"/>
            </w:r>
          </w:p>
        </w:tc>
        <w:tc>
          <w:tcPr>
            <w:tcW w:w="709" w:type="dxa"/>
          </w:tcPr>
          <w:p w14:paraId="1A96D038" w14:textId="77777777" w:rsidR="00B61005" w:rsidRDefault="00B61005" w:rsidP="008F485B">
            <w:pPr>
              <w:pStyle w:val="CRCoverPage"/>
              <w:tabs>
                <w:tab w:val="right" w:pos="625"/>
              </w:tabs>
              <w:spacing w:after="0"/>
              <w:jc w:val="center"/>
              <w:rPr>
                <w:noProof/>
              </w:rPr>
            </w:pPr>
            <w:r>
              <w:rPr>
                <w:b/>
                <w:bCs/>
                <w:noProof/>
                <w:sz w:val="28"/>
              </w:rPr>
              <w:t>rev</w:t>
            </w:r>
          </w:p>
        </w:tc>
        <w:tc>
          <w:tcPr>
            <w:tcW w:w="992" w:type="dxa"/>
            <w:shd w:val="pct30" w:color="FFFF00" w:fill="auto"/>
          </w:tcPr>
          <w:p w14:paraId="26BEA80C" w14:textId="7496C079" w:rsidR="00B61005" w:rsidRPr="00410371" w:rsidRDefault="00E861A9" w:rsidP="008F485B">
            <w:pPr>
              <w:pStyle w:val="CRCoverPage"/>
              <w:spacing w:after="0"/>
              <w:jc w:val="center"/>
              <w:rPr>
                <w:b/>
                <w:noProof/>
              </w:rPr>
            </w:pPr>
            <w:r>
              <w:rPr>
                <w:b/>
                <w:noProof/>
                <w:sz w:val="28"/>
              </w:rPr>
              <w:t>3</w:t>
            </w:r>
          </w:p>
        </w:tc>
        <w:tc>
          <w:tcPr>
            <w:tcW w:w="2410" w:type="dxa"/>
          </w:tcPr>
          <w:p w14:paraId="7B419492" w14:textId="77777777" w:rsidR="00B61005" w:rsidRDefault="00B61005" w:rsidP="008F485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DED986E" w14:textId="77777777" w:rsidR="00B61005" w:rsidRPr="00410371" w:rsidRDefault="00EE14A3" w:rsidP="008F485B">
            <w:pPr>
              <w:pStyle w:val="CRCoverPage"/>
              <w:spacing w:after="0"/>
              <w:jc w:val="center"/>
              <w:rPr>
                <w:noProof/>
                <w:sz w:val="28"/>
              </w:rPr>
            </w:pPr>
            <w:r>
              <w:fldChar w:fldCharType="begin"/>
            </w:r>
            <w:r>
              <w:instrText xml:space="preserve"> DOCPROPERTY  Version  \* MERGEFORMAT </w:instrText>
            </w:r>
            <w:r>
              <w:fldChar w:fldCharType="separate"/>
            </w:r>
            <w:r w:rsidR="00B61005" w:rsidRPr="00410371">
              <w:rPr>
                <w:b/>
                <w:noProof/>
                <w:sz w:val="28"/>
              </w:rPr>
              <w:t>18.4.0</w:t>
            </w:r>
            <w:r>
              <w:rPr>
                <w:b/>
                <w:noProof/>
                <w:sz w:val="28"/>
              </w:rPr>
              <w:fldChar w:fldCharType="end"/>
            </w:r>
          </w:p>
        </w:tc>
        <w:tc>
          <w:tcPr>
            <w:tcW w:w="143" w:type="dxa"/>
            <w:tcBorders>
              <w:right w:val="single" w:sz="4" w:space="0" w:color="auto"/>
            </w:tcBorders>
          </w:tcPr>
          <w:p w14:paraId="3EFD834F" w14:textId="77777777" w:rsidR="00B61005" w:rsidRDefault="00B61005" w:rsidP="008F485B">
            <w:pPr>
              <w:pStyle w:val="CRCoverPage"/>
              <w:spacing w:after="0"/>
              <w:rPr>
                <w:noProof/>
              </w:rPr>
            </w:pPr>
          </w:p>
        </w:tc>
      </w:tr>
      <w:tr w:rsidR="00B61005" w14:paraId="56244C37" w14:textId="77777777" w:rsidTr="008F485B">
        <w:tc>
          <w:tcPr>
            <w:tcW w:w="9641" w:type="dxa"/>
            <w:gridSpan w:val="9"/>
            <w:tcBorders>
              <w:left w:val="single" w:sz="4" w:space="0" w:color="auto"/>
              <w:right w:val="single" w:sz="4" w:space="0" w:color="auto"/>
            </w:tcBorders>
          </w:tcPr>
          <w:p w14:paraId="7B0A5322" w14:textId="77777777" w:rsidR="00B61005" w:rsidRDefault="00B61005" w:rsidP="008F485B">
            <w:pPr>
              <w:pStyle w:val="CRCoverPage"/>
              <w:spacing w:after="0"/>
              <w:rPr>
                <w:noProof/>
              </w:rPr>
            </w:pPr>
          </w:p>
        </w:tc>
      </w:tr>
      <w:tr w:rsidR="00B61005" w14:paraId="38A430E4" w14:textId="77777777" w:rsidTr="008F485B">
        <w:tc>
          <w:tcPr>
            <w:tcW w:w="9641" w:type="dxa"/>
            <w:gridSpan w:val="9"/>
            <w:tcBorders>
              <w:top w:val="single" w:sz="4" w:space="0" w:color="auto"/>
            </w:tcBorders>
          </w:tcPr>
          <w:p w14:paraId="498CC667" w14:textId="77777777" w:rsidR="00B61005" w:rsidRPr="00F25D98" w:rsidRDefault="00B61005" w:rsidP="008F485B">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61005" w14:paraId="726C80FC" w14:textId="77777777" w:rsidTr="008F485B">
        <w:tc>
          <w:tcPr>
            <w:tcW w:w="9641" w:type="dxa"/>
            <w:gridSpan w:val="9"/>
          </w:tcPr>
          <w:p w14:paraId="0DF45BA5" w14:textId="77777777" w:rsidR="00B61005" w:rsidRDefault="00B61005" w:rsidP="008F485B">
            <w:pPr>
              <w:pStyle w:val="CRCoverPage"/>
              <w:spacing w:after="0"/>
              <w:rPr>
                <w:noProof/>
                <w:sz w:val="8"/>
                <w:szCs w:val="8"/>
              </w:rPr>
            </w:pPr>
          </w:p>
        </w:tc>
      </w:tr>
    </w:tbl>
    <w:p w14:paraId="479D3EA7" w14:textId="77777777" w:rsidR="00B61005" w:rsidRDefault="00B61005" w:rsidP="00B6100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61005" w14:paraId="653833AC" w14:textId="77777777" w:rsidTr="008F485B">
        <w:tc>
          <w:tcPr>
            <w:tcW w:w="2835" w:type="dxa"/>
          </w:tcPr>
          <w:p w14:paraId="7679774A" w14:textId="77777777" w:rsidR="00B61005" w:rsidRDefault="00B61005" w:rsidP="008F485B">
            <w:pPr>
              <w:pStyle w:val="CRCoverPage"/>
              <w:tabs>
                <w:tab w:val="right" w:pos="2751"/>
              </w:tabs>
              <w:spacing w:after="0"/>
              <w:rPr>
                <w:b/>
                <w:i/>
                <w:noProof/>
              </w:rPr>
            </w:pPr>
            <w:r>
              <w:rPr>
                <w:b/>
                <w:i/>
                <w:noProof/>
              </w:rPr>
              <w:t>Proposed change affects:</w:t>
            </w:r>
          </w:p>
        </w:tc>
        <w:tc>
          <w:tcPr>
            <w:tcW w:w="1418" w:type="dxa"/>
          </w:tcPr>
          <w:p w14:paraId="2CE23DEE" w14:textId="77777777" w:rsidR="00B61005" w:rsidRDefault="00B61005" w:rsidP="008F485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E6EAA99" w14:textId="77777777" w:rsidR="00B61005" w:rsidRDefault="00B61005" w:rsidP="008F485B">
            <w:pPr>
              <w:pStyle w:val="CRCoverPage"/>
              <w:spacing w:after="0"/>
              <w:jc w:val="center"/>
              <w:rPr>
                <w:b/>
                <w:caps/>
                <w:noProof/>
              </w:rPr>
            </w:pPr>
          </w:p>
        </w:tc>
        <w:tc>
          <w:tcPr>
            <w:tcW w:w="709" w:type="dxa"/>
            <w:tcBorders>
              <w:left w:val="single" w:sz="4" w:space="0" w:color="auto"/>
            </w:tcBorders>
          </w:tcPr>
          <w:p w14:paraId="7693B94C" w14:textId="77777777" w:rsidR="00B61005" w:rsidRDefault="00B61005" w:rsidP="008F485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C38936B" w14:textId="77777777" w:rsidR="00B61005" w:rsidRDefault="00B61005" w:rsidP="008F485B">
            <w:pPr>
              <w:pStyle w:val="CRCoverPage"/>
              <w:spacing w:after="0"/>
              <w:jc w:val="center"/>
              <w:rPr>
                <w:b/>
                <w:caps/>
                <w:noProof/>
              </w:rPr>
            </w:pPr>
            <w:r>
              <w:rPr>
                <w:b/>
                <w:caps/>
                <w:noProof/>
              </w:rPr>
              <w:t>X</w:t>
            </w:r>
          </w:p>
        </w:tc>
        <w:tc>
          <w:tcPr>
            <w:tcW w:w="2126" w:type="dxa"/>
          </w:tcPr>
          <w:p w14:paraId="417C3E9F" w14:textId="77777777" w:rsidR="00B61005" w:rsidRDefault="00B61005" w:rsidP="008F485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7B2FEE" w14:textId="77777777" w:rsidR="00B61005" w:rsidRDefault="00B61005" w:rsidP="008F485B">
            <w:pPr>
              <w:pStyle w:val="CRCoverPage"/>
              <w:spacing w:after="0"/>
              <w:jc w:val="center"/>
              <w:rPr>
                <w:b/>
                <w:caps/>
                <w:noProof/>
              </w:rPr>
            </w:pPr>
          </w:p>
        </w:tc>
        <w:tc>
          <w:tcPr>
            <w:tcW w:w="1418" w:type="dxa"/>
            <w:tcBorders>
              <w:left w:val="nil"/>
            </w:tcBorders>
          </w:tcPr>
          <w:p w14:paraId="4EEA92F4" w14:textId="77777777" w:rsidR="00B61005" w:rsidRDefault="00B61005" w:rsidP="008F485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147E26" w14:textId="77777777" w:rsidR="00B61005" w:rsidRDefault="00B61005" w:rsidP="008F485B">
            <w:pPr>
              <w:pStyle w:val="CRCoverPage"/>
              <w:spacing w:after="0"/>
              <w:jc w:val="center"/>
              <w:rPr>
                <w:b/>
                <w:bCs/>
                <w:caps/>
                <w:noProof/>
              </w:rPr>
            </w:pPr>
          </w:p>
        </w:tc>
      </w:tr>
    </w:tbl>
    <w:p w14:paraId="38232C58" w14:textId="77777777" w:rsidR="00B61005" w:rsidRDefault="00B61005" w:rsidP="00B6100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61005" w14:paraId="2FD16AB8" w14:textId="77777777" w:rsidTr="008F485B">
        <w:tc>
          <w:tcPr>
            <w:tcW w:w="9640" w:type="dxa"/>
            <w:gridSpan w:val="11"/>
          </w:tcPr>
          <w:p w14:paraId="38690429" w14:textId="77777777" w:rsidR="00B61005" w:rsidRDefault="00B61005" w:rsidP="008F485B">
            <w:pPr>
              <w:pStyle w:val="CRCoverPage"/>
              <w:spacing w:after="0"/>
              <w:rPr>
                <w:noProof/>
                <w:sz w:val="8"/>
                <w:szCs w:val="8"/>
              </w:rPr>
            </w:pPr>
          </w:p>
        </w:tc>
      </w:tr>
      <w:tr w:rsidR="00B61005" w14:paraId="66F5D393" w14:textId="77777777" w:rsidTr="008F485B">
        <w:tc>
          <w:tcPr>
            <w:tcW w:w="1843" w:type="dxa"/>
            <w:tcBorders>
              <w:top w:val="single" w:sz="4" w:space="0" w:color="auto"/>
              <w:left w:val="single" w:sz="4" w:space="0" w:color="auto"/>
            </w:tcBorders>
          </w:tcPr>
          <w:p w14:paraId="0FF7D5CF" w14:textId="77777777" w:rsidR="00B61005" w:rsidRDefault="00B61005" w:rsidP="008F485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1D22C2F" w14:textId="77777777" w:rsidR="00B61005" w:rsidRDefault="00531911" w:rsidP="008F485B">
            <w:pPr>
              <w:pStyle w:val="CRCoverPage"/>
              <w:spacing w:after="0"/>
              <w:ind w:left="100"/>
              <w:rPr>
                <w:noProof/>
              </w:rPr>
            </w:pPr>
            <w:r>
              <w:fldChar w:fldCharType="begin"/>
            </w:r>
            <w:r>
              <w:instrText xml:space="preserve"> DOCPROPERTY  CrTitle  \* MERGEFORMAT </w:instrText>
            </w:r>
            <w:r>
              <w:fldChar w:fldCharType="separate"/>
            </w:r>
            <w:r w:rsidR="00B61005">
              <w:t xml:space="preserve">Update procedure for 5G </w:t>
            </w:r>
            <w:proofErr w:type="spellStart"/>
            <w:r w:rsidR="00B61005">
              <w:t>ProSe</w:t>
            </w:r>
            <w:proofErr w:type="spellEnd"/>
            <w:r w:rsidR="00B61005">
              <w:t xml:space="preserve"> UE-to-UE Relay Discovery with Model A</w:t>
            </w:r>
            <w:r>
              <w:fldChar w:fldCharType="end"/>
            </w:r>
          </w:p>
        </w:tc>
      </w:tr>
      <w:tr w:rsidR="00B61005" w14:paraId="7E7FAC26" w14:textId="77777777" w:rsidTr="008F485B">
        <w:tc>
          <w:tcPr>
            <w:tcW w:w="1843" w:type="dxa"/>
            <w:tcBorders>
              <w:left w:val="single" w:sz="4" w:space="0" w:color="auto"/>
            </w:tcBorders>
          </w:tcPr>
          <w:p w14:paraId="7FC299B2" w14:textId="77777777" w:rsidR="00B61005" w:rsidRDefault="00B61005" w:rsidP="008F485B">
            <w:pPr>
              <w:pStyle w:val="CRCoverPage"/>
              <w:spacing w:after="0"/>
              <w:rPr>
                <w:b/>
                <w:i/>
                <w:noProof/>
                <w:sz w:val="8"/>
                <w:szCs w:val="8"/>
              </w:rPr>
            </w:pPr>
          </w:p>
        </w:tc>
        <w:tc>
          <w:tcPr>
            <w:tcW w:w="7797" w:type="dxa"/>
            <w:gridSpan w:val="10"/>
            <w:tcBorders>
              <w:right w:val="single" w:sz="4" w:space="0" w:color="auto"/>
            </w:tcBorders>
          </w:tcPr>
          <w:p w14:paraId="678F460F" w14:textId="77777777" w:rsidR="00B61005" w:rsidRDefault="00B61005" w:rsidP="008F485B">
            <w:pPr>
              <w:pStyle w:val="CRCoverPage"/>
              <w:spacing w:after="0"/>
              <w:rPr>
                <w:noProof/>
                <w:sz w:val="8"/>
                <w:szCs w:val="8"/>
              </w:rPr>
            </w:pPr>
          </w:p>
        </w:tc>
      </w:tr>
      <w:tr w:rsidR="00B61005" w14:paraId="410A938D" w14:textId="77777777" w:rsidTr="008F485B">
        <w:tc>
          <w:tcPr>
            <w:tcW w:w="1843" w:type="dxa"/>
            <w:tcBorders>
              <w:left w:val="single" w:sz="4" w:space="0" w:color="auto"/>
            </w:tcBorders>
          </w:tcPr>
          <w:p w14:paraId="02FC33EE" w14:textId="77777777" w:rsidR="00B61005" w:rsidRDefault="00B61005" w:rsidP="008F485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60EA55" w14:textId="77777777" w:rsidR="00B61005" w:rsidRDefault="00EE14A3" w:rsidP="008F485B">
            <w:pPr>
              <w:pStyle w:val="CRCoverPage"/>
              <w:spacing w:after="0"/>
              <w:ind w:left="100"/>
              <w:rPr>
                <w:noProof/>
              </w:rPr>
            </w:pPr>
            <w:r>
              <w:fldChar w:fldCharType="begin"/>
            </w:r>
            <w:r>
              <w:instrText xml:space="preserve"> DOCPROPERTY  SourceIfWg  \* MERGEFORMAT </w:instrText>
            </w:r>
            <w:r>
              <w:fldChar w:fldCharType="separate"/>
            </w:r>
            <w:r w:rsidR="00B61005">
              <w:rPr>
                <w:noProof/>
              </w:rPr>
              <w:t>InterDigital</w:t>
            </w:r>
            <w:r>
              <w:rPr>
                <w:noProof/>
              </w:rPr>
              <w:fldChar w:fldCharType="end"/>
            </w:r>
          </w:p>
        </w:tc>
      </w:tr>
      <w:tr w:rsidR="00B61005" w14:paraId="3D3955A3" w14:textId="77777777" w:rsidTr="008F485B">
        <w:tc>
          <w:tcPr>
            <w:tcW w:w="1843" w:type="dxa"/>
            <w:tcBorders>
              <w:left w:val="single" w:sz="4" w:space="0" w:color="auto"/>
            </w:tcBorders>
          </w:tcPr>
          <w:p w14:paraId="4DCB5C71" w14:textId="77777777" w:rsidR="00B61005" w:rsidRDefault="00B61005" w:rsidP="008F485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A63B30" w14:textId="6BC16741" w:rsidR="00B61005" w:rsidRDefault="00767260" w:rsidP="008F485B">
            <w:pPr>
              <w:pStyle w:val="CRCoverPage"/>
              <w:spacing w:after="0"/>
              <w:ind w:left="100"/>
              <w:rPr>
                <w:noProof/>
              </w:rPr>
            </w:pPr>
            <w:r>
              <w:t>SA2</w:t>
            </w:r>
            <w:r w:rsidR="006B6D5D">
              <w:fldChar w:fldCharType="begin"/>
            </w:r>
            <w:r w:rsidR="006B6D5D">
              <w:instrText xml:space="preserve"> DOCPROPERTY  SourceIfTsg  \* MERGEFORMAT </w:instrText>
            </w:r>
            <w:r w:rsidR="006B6D5D">
              <w:fldChar w:fldCharType="end"/>
            </w:r>
          </w:p>
        </w:tc>
      </w:tr>
      <w:tr w:rsidR="00B61005" w14:paraId="3F93E3D6" w14:textId="77777777" w:rsidTr="008F485B">
        <w:tc>
          <w:tcPr>
            <w:tcW w:w="1843" w:type="dxa"/>
            <w:tcBorders>
              <w:left w:val="single" w:sz="4" w:space="0" w:color="auto"/>
            </w:tcBorders>
          </w:tcPr>
          <w:p w14:paraId="5B9726B4" w14:textId="77777777" w:rsidR="00B61005" w:rsidRDefault="00B61005" w:rsidP="008F485B">
            <w:pPr>
              <w:pStyle w:val="CRCoverPage"/>
              <w:spacing w:after="0"/>
              <w:rPr>
                <w:b/>
                <w:i/>
                <w:noProof/>
                <w:sz w:val="8"/>
                <w:szCs w:val="8"/>
              </w:rPr>
            </w:pPr>
          </w:p>
        </w:tc>
        <w:tc>
          <w:tcPr>
            <w:tcW w:w="7797" w:type="dxa"/>
            <w:gridSpan w:val="10"/>
            <w:tcBorders>
              <w:right w:val="single" w:sz="4" w:space="0" w:color="auto"/>
            </w:tcBorders>
          </w:tcPr>
          <w:p w14:paraId="50B4B516" w14:textId="77777777" w:rsidR="00B61005" w:rsidRDefault="00B61005" w:rsidP="008F485B">
            <w:pPr>
              <w:pStyle w:val="CRCoverPage"/>
              <w:spacing w:after="0"/>
              <w:rPr>
                <w:noProof/>
                <w:sz w:val="8"/>
                <w:szCs w:val="8"/>
              </w:rPr>
            </w:pPr>
          </w:p>
        </w:tc>
      </w:tr>
      <w:tr w:rsidR="00B61005" w14:paraId="7A3C9CDD" w14:textId="77777777" w:rsidTr="008F485B">
        <w:tc>
          <w:tcPr>
            <w:tcW w:w="1843" w:type="dxa"/>
            <w:tcBorders>
              <w:left w:val="single" w:sz="4" w:space="0" w:color="auto"/>
            </w:tcBorders>
          </w:tcPr>
          <w:p w14:paraId="2798503A" w14:textId="77777777" w:rsidR="00B61005" w:rsidRDefault="00B61005" w:rsidP="008F485B">
            <w:pPr>
              <w:pStyle w:val="CRCoverPage"/>
              <w:tabs>
                <w:tab w:val="right" w:pos="1759"/>
              </w:tabs>
              <w:spacing w:after="0"/>
              <w:rPr>
                <w:b/>
                <w:i/>
                <w:noProof/>
              </w:rPr>
            </w:pPr>
            <w:r>
              <w:rPr>
                <w:b/>
                <w:i/>
                <w:noProof/>
              </w:rPr>
              <w:t>Work item code:</w:t>
            </w:r>
          </w:p>
        </w:tc>
        <w:tc>
          <w:tcPr>
            <w:tcW w:w="3686" w:type="dxa"/>
            <w:gridSpan w:val="5"/>
            <w:shd w:val="pct30" w:color="FFFF00" w:fill="auto"/>
          </w:tcPr>
          <w:p w14:paraId="194A7F7D" w14:textId="77777777" w:rsidR="00B61005" w:rsidRDefault="00EE14A3" w:rsidP="008F485B">
            <w:pPr>
              <w:pStyle w:val="CRCoverPage"/>
              <w:spacing w:after="0"/>
              <w:ind w:left="100"/>
              <w:rPr>
                <w:noProof/>
              </w:rPr>
            </w:pPr>
            <w:r>
              <w:fldChar w:fldCharType="begin"/>
            </w:r>
            <w:r>
              <w:instrText xml:space="preserve"> DOCPROPERTY  RelatedWis  \* MERGEFORMAT </w:instrText>
            </w:r>
            <w:r>
              <w:fldChar w:fldCharType="separate"/>
            </w:r>
            <w:r w:rsidR="00B61005">
              <w:rPr>
                <w:noProof/>
              </w:rPr>
              <w:t>5G_ProSe_Ph2</w:t>
            </w:r>
            <w:r>
              <w:rPr>
                <w:noProof/>
              </w:rPr>
              <w:fldChar w:fldCharType="end"/>
            </w:r>
          </w:p>
        </w:tc>
        <w:tc>
          <w:tcPr>
            <w:tcW w:w="567" w:type="dxa"/>
            <w:tcBorders>
              <w:left w:val="nil"/>
            </w:tcBorders>
          </w:tcPr>
          <w:p w14:paraId="5A099DA6" w14:textId="77777777" w:rsidR="00B61005" w:rsidRDefault="00B61005" w:rsidP="008F485B">
            <w:pPr>
              <w:pStyle w:val="CRCoverPage"/>
              <w:spacing w:after="0"/>
              <w:ind w:right="100"/>
              <w:rPr>
                <w:noProof/>
              </w:rPr>
            </w:pPr>
          </w:p>
        </w:tc>
        <w:tc>
          <w:tcPr>
            <w:tcW w:w="1417" w:type="dxa"/>
            <w:gridSpan w:val="3"/>
            <w:tcBorders>
              <w:left w:val="nil"/>
            </w:tcBorders>
          </w:tcPr>
          <w:p w14:paraId="3DF1CED5" w14:textId="77777777" w:rsidR="00B61005" w:rsidRDefault="00B61005" w:rsidP="008F485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0989FF1" w14:textId="6755B411" w:rsidR="00B61005" w:rsidRDefault="00EE14A3" w:rsidP="008F485B">
            <w:pPr>
              <w:pStyle w:val="CRCoverPage"/>
              <w:spacing w:after="0"/>
              <w:ind w:left="100"/>
              <w:rPr>
                <w:noProof/>
              </w:rPr>
            </w:pPr>
            <w:r>
              <w:fldChar w:fldCharType="begin"/>
            </w:r>
            <w:r>
              <w:instrText xml:space="preserve"> DOCPROPERTY  ResDate  \* MERGEFORMAT </w:instrText>
            </w:r>
            <w:r>
              <w:fldChar w:fldCharType="separate"/>
            </w:r>
            <w:r w:rsidR="00B61005">
              <w:rPr>
                <w:noProof/>
              </w:rPr>
              <w:t>2024-</w:t>
            </w:r>
            <w:r w:rsidR="00531911">
              <w:rPr>
                <w:noProof/>
              </w:rPr>
              <w:t>02-1</w:t>
            </w:r>
            <w:r w:rsidR="009022AC">
              <w:rPr>
                <w:noProof/>
              </w:rPr>
              <w:t>6</w:t>
            </w:r>
            <w:r>
              <w:rPr>
                <w:noProof/>
              </w:rPr>
              <w:fldChar w:fldCharType="end"/>
            </w:r>
          </w:p>
        </w:tc>
      </w:tr>
      <w:tr w:rsidR="00B61005" w14:paraId="34AFB44E" w14:textId="77777777" w:rsidTr="008F485B">
        <w:tc>
          <w:tcPr>
            <w:tcW w:w="1843" w:type="dxa"/>
            <w:tcBorders>
              <w:left w:val="single" w:sz="4" w:space="0" w:color="auto"/>
            </w:tcBorders>
          </w:tcPr>
          <w:p w14:paraId="025AD2F6" w14:textId="77777777" w:rsidR="00B61005" w:rsidRDefault="00B61005" w:rsidP="008F485B">
            <w:pPr>
              <w:pStyle w:val="CRCoverPage"/>
              <w:spacing w:after="0"/>
              <w:rPr>
                <w:b/>
                <w:i/>
                <w:noProof/>
                <w:sz w:val="8"/>
                <w:szCs w:val="8"/>
              </w:rPr>
            </w:pPr>
          </w:p>
        </w:tc>
        <w:tc>
          <w:tcPr>
            <w:tcW w:w="1986" w:type="dxa"/>
            <w:gridSpan w:val="4"/>
          </w:tcPr>
          <w:p w14:paraId="715BCC01" w14:textId="77777777" w:rsidR="00B61005" w:rsidRDefault="00B61005" w:rsidP="008F485B">
            <w:pPr>
              <w:pStyle w:val="CRCoverPage"/>
              <w:spacing w:after="0"/>
              <w:rPr>
                <w:noProof/>
                <w:sz w:val="8"/>
                <w:szCs w:val="8"/>
              </w:rPr>
            </w:pPr>
          </w:p>
        </w:tc>
        <w:tc>
          <w:tcPr>
            <w:tcW w:w="2267" w:type="dxa"/>
            <w:gridSpan w:val="2"/>
          </w:tcPr>
          <w:p w14:paraId="69AE3BBF" w14:textId="77777777" w:rsidR="00B61005" w:rsidRDefault="00B61005" w:rsidP="008F485B">
            <w:pPr>
              <w:pStyle w:val="CRCoverPage"/>
              <w:spacing w:after="0"/>
              <w:rPr>
                <w:noProof/>
                <w:sz w:val="8"/>
                <w:szCs w:val="8"/>
              </w:rPr>
            </w:pPr>
          </w:p>
        </w:tc>
        <w:tc>
          <w:tcPr>
            <w:tcW w:w="1417" w:type="dxa"/>
            <w:gridSpan w:val="3"/>
          </w:tcPr>
          <w:p w14:paraId="5C370931" w14:textId="77777777" w:rsidR="00B61005" w:rsidRDefault="00B61005" w:rsidP="008F485B">
            <w:pPr>
              <w:pStyle w:val="CRCoverPage"/>
              <w:spacing w:after="0"/>
              <w:rPr>
                <w:noProof/>
                <w:sz w:val="8"/>
                <w:szCs w:val="8"/>
              </w:rPr>
            </w:pPr>
          </w:p>
        </w:tc>
        <w:tc>
          <w:tcPr>
            <w:tcW w:w="2127" w:type="dxa"/>
            <w:tcBorders>
              <w:right w:val="single" w:sz="4" w:space="0" w:color="auto"/>
            </w:tcBorders>
          </w:tcPr>
          <w:p w14:paraId="466891D7" w14:textId="77777777" w:rsidR="00B61005" w:rsidRDefault="00B61005" w:rsidP="008F485B">
            <w:pPr>
              <w:pStyle w:val="CRCoverPage"/>
              <w:spacing w:after="0"/>
              <w:rPr>
                <w:noProof/>
                <w:sz w:val="8"/>
                <w:szCs w:val="8"/>
              </w:rPr>
            </w:pPr>
          </w:p>
        </w:tc>
      </w:tr>
      <w:tr w:rsidR="00B61005" w14:paraId="3EE58BBA" w14:textId="77777777" w:rsidTr="008F485B">
        <w:trPr>
          <w:cantSplit/>
        </w:trPr>
        <w:tc>
          <w:tcPr>
            <w:tcW w:w="1843" w:type="dxa"/>
            <w:tcBorders>
              <w:left w:val="single" w:sz="4" w:space="0" w:color="auto"/>
            </w:tcBorders>
          </w:tcPr>
          <w:p w14:paraId="53A4EDF3" w14:textId="77777777" w:rsidR="00B61005" w:rsidRDefault="00B61005" w:rsidP="008F485B">
            <w:pPr>
              <w:pStyle w:val="CRCoverPage"/>
              <w:tabs>
                <w:tab w:val="right" w:pos="1759"/>
              </w:tabs>
              <w:spacing w:after="0"/>
              <w:rPr>
                <w:b/>
                <w:i/>
                <w:noProof/>
              </w:rPr>
            </w:pPr>
            <w:r>
              <w:rPr>
                <w:b/>
                <w:i/>
                <w:noProof/>
              </w:rPr>
              <w:t>Category:</w:t>
            </w:r>
          </w:p>
        </w:tc>
        <w:tc>
          <w:tcPr>
            <w:tcW w:w="851" w:type="dxa"/>
            <w:shd w:val="pct30" w:color="FFFF00" w:fill="auto"/>
          </w:tcPr>
          <w:p w14:paraId="79496668" w14:textId="77777777" w:rsidR="00B61005" w:rsidRDefault="00EE14A3" w:rsidP="008F485B">
            <w:pPr>
              <w:pStyle w:val="CRCoverPage"/>
              <w:spacing w:after="0"/>
              <w:ind w:left="100" w:right="-609"/>
              <w:rPr>
                <w:b/>
                <w:noProof/>
              </w:rPr>
            </w:pPr>
            <w:r>
              <w:fldChar w:fldCharType="begin"/>
            </w:r>
            <w:r>
              <w:instrText xml:space="preserve"> DOCPROPERTY  Cat  \* MERGEFORMAT </w:instrText>
            </w:r>
            <w:r>
              <w:fldChar w:fldCharType="separate"/>
            </w:r>
            <w:r w:rsidR="00B61005">
              <w:rPr>
                <w:b/>
                <w:noProof/>
              </w:rPr>
              <w:t>F</w:t>
            </w:r>
            <w:r>
              <w:rPr>
                <w:b/>
                <w:noProof/>
              </w:rPr>
              <w:fldChar w:fldCharType="end"/>
            </w:r>
          </w:p>
        </w:tc>
        <w:tc>
          <w:tcPr>
            <w:tcW w:w="3402" w:type="dxa"/>
            <w:gridSpan w:val="5"/>
            <w:tcBorders>
              <w:left w:val="nil"/>
            </w:tcBorders>
          </w:tcPr>
          <w:p w14:paraId="0FEA898A" w14:textId="77777777" w:rsidR="00B61005" w:rsidRDefault="00B61005" w:rsidP="008F485B">
            <w:pPr>
              <w:pStyle w:val="CRCoverPage"/>
              <w:spacing w:after="0"/>
              <w:rPr>
                <w:noProof/>
              </w:rPr>
            </w:pPr>
          </w:p>
        </w:tc>
        <w:tc>
          <w:tcPr>
            <w:tcW w:w="1417" w:type="dxa"/>
            <w:gridSpan w:val="3"/>
            <w:tcBorders>
              <w:left w:val="nil"/>
            </w:tcBorders>
          </w:tcPr>
          <w:p w14:paraId="33AB1A06" w14:textId="77777777" w:rsidR="00B61005" w:rsidRDefault="00B61005" w:rsidP="008F485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121612" w14:textId="77777777" w:rsidR="00B61005" w:rsidRDefault="00EE14A3" w:rsidP="008F485B">
            <w:pPr>
              <w:pStyle w:val="CRCoverPage"/>
              <w:spacing w:after="0"/>
              <w:ind w:left="100"/>
              <w:rPr>
                <w:noProof/>
              </w:rPr>
            </w:pPr>
            <w:r>
              <w:fldChar w:fldCharType="begin"/>
            </w:r>
            <w:r>
              <w:instrText xml:space="preserve"> DOCPROPERTY  Release  \* MERGEFORMAT </w:instrText>
            </w:r>
            <w:r>
              <w:fldChar w:fldCharType="separate"/>
            </w:r>
            <w:r w:rsidR="00B61005">
              <w:rPr>
                <w:noProof/>
              </w:rPr>
              <w:t>Rel-18</w:t>
            </w:r>
            <w:r>
              <w:rPr>
                <w:noProof/>
              </w:rPr>
              <w:fldChar w:fldCharType="end"/>
            </w:r>
          </w:p>
        </w:tc>
      </w:tr>
      <w:tr w:rsidR="00B61005" w14:paraId="6F9B011E" w14:textId="77777777" w:rsidTr="008F485B">
        <w:tc>
          <w:tcPr>
            <w:tcW w:w="1843" w:type="dxa"/>
            <w:tcBorders>
              <w:left w:val="single" w:sz="4" w:space="0" w:color="auto"/>
              <w:bottom w:val="single" w:sz="4" w:space="0" w:color="auto"/>
            </w:tcBorders>
          </w:tcPr>
          <w:p w14:paraId="072E3A96" w14:textId="77777777" w:rsidR="00B61005" w:rsidRDefault="00B61005" w:rsidP="008F485B">
            <w:pPr>
              <w:pStyle w:val="CRCoverPage"/>
              <w:spacing w:after="0"/>
              <w:rPr>
                <w:b/>
                <w:i/>
                <w:noProof/>
              </w:rPr>
            </w:pPr>
          </w:p>
        </w:tc>
        <w:tc>
          <w:tcPr>
            <w:tcW w:w="4677" w:type="dxa"/>
            <w:gridSpan w:val="8"/>
            <w:tcBorders>
              <w:bottom w:val="single" w:sz="4" w:space="0" w:color="auto"/>
            </w:tcBorders>
          </w:tcPr>
          <w:p w14:paraId="138A4212" w14:textId="77777777" w:rsidR="00B61005" w:rsidRDefault="00B61005" w:rsidP="008F485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155B25" w14:textId="77777777" w:rsidR="00B61005" w:rsidRDefault="00B61005" w:rsidP="008F485B">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567388" w14:textId="77777777" w:rsidR="00B61005" w:rsidRPr="007C2097" w:rsidRDefault="00B61005" w:rsidP="008F485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B61005" w14:paraId="3A6CABA9" w14:textId="77777777" w:rsidTr="008F485B">
        <w:tc>
          <w:tcPr>
            <w:tcW w:w="1843" w:type="dxa"/>
          </w:tcPr>
          <w:p w14:paraId="2886DE80" w14:textId="77777777" w:rsidR="00B61005" w:rsidRDefault="00B61005" w:rsidP="008F485B">
            <w:pPr>
              <w:pStyle w:val="CRCoverPage"/>
              <w:spacing w:after="0"/>
              <w:rPr>
                <w:b/>
                <w:i/>
                <w:noProof/>
                <w:sz w:val="8"/>
                <w:szCs w:val="8"/>
              </w:rPr>
            </w:pPr>
          </w:p>
        </w:tc>
        <w:tc>
          <w:tcPr>
            <w:tcW w:w="7797" w:type="dxa"/>
            <w:gridSpan w:val="10"/>
          </w:tcPr>
          <w:p w14:paraId="59129F0D" w14:textId="77777777" w:rsidR="00B61005" w:rsidRDefault="00B61005" w:rsidP="008F485B">
            <w:pPr>
              <w:pStyle w:val="CRCoverPage"/>
              <w:spacing w:after="0"/>
              <w:rPr>
                <w:noProof/>
                <w:sz w:val="8"/>
                <w:szCs w:val="8"/>
              </w:rPr>
            </w:pPr>
          </w:p>
        </w:tc>
      </w:tr>
      <w:tr w:rsidR="00B61005" w14:paraId="7FCAF570" w14:textId="77777777" w:rsidTr="008F485B">
        <w:tc>
          <w:tcPr>
            <w:tcW w:w="2694" w:type="dxa"/>
            <w:gridSpan w:val="2"/>
            <w:tcBorders>
              <w:top w:val="single" w:sz="4" w:space="0" w:color="auto"/>
              <w:left w:val="single" w:sz="4" w:space="0" w:color="auto"/>
            </w:tcBorders>
          </w:tcPr>
          <w:p w14:paraId="7602487C" w14:textId="77777777" w:rsidR="00B61005" w:rsidRDefault="00B61005" w:rsidP="008F485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A3B1EF" w14:textId="77777777" w:rsidR="00B61005" w:rsidRDefault="00B61005" w:rsidP="008F485B">
            <w:pPr>
              <w:pStyle w:val="CRCoverPage"/>
              <w:spacing w:after="0"/>
              <w:ind w:left="100"/>
              <w:rPr>
                <w:noProof/>
              </w:rPr>
            </w:pPr>
            <w:r>
              <w:rPr>
                <w:noProof/>
              </w:rPr>
              <w:t>U2U relay discovery with model A is intended to provide information of other end UEs in proximity via the U2U relay to the monitoring End UE. It is based on the information “user info ID of other UEs in proximity” in U2U relay discovery announcement message and it is assumed that the information are acquired during U2U relay discovery with model B procedure or during U2U relay communication procedure.</w:t>
            </w:r>
          </w:p>
          <w:p w14:paraId="32EE0573" w14:textId="77777777" w:rsidR="00B61005" w:rsidRDefault="00B61005" w:rsidP="008F485B">
            <w:pPr>
              <w:pStyle w:val="CRCoverPage"/>
              <w:spacing w:after="0"/>
              <w:ind w:left="100"/>
              <w:rPr>
                <w:noProof/>
              </w:rPr>
            </w:pPr>
          </w:p>
          <w:p w14:paraId="7053EEA2" w14:textId="77777777" w:rsidR="00B61005" w:rsidRDefault="00B61005" w:rsidP="008F485B">
            <w:pPr>
              <w:pStyle w:val="CRCoverPage"/>
              <w:spacing w:after="0"/>
              <w:ind w:left="100"/>
              <w:rPr>
                <w:noProof/>
              </w:rPr>
            </w:pPr>
            <w:r>
              <w:rPr>
                <w:noProof/>
              </w:rPr>
              <w:t>The assumption is not compliant to security requirement from SA3 which says direct discovery set in U2U relay discovery message is protected end-to-end between End UEs and it shall be transparent to U2U relay.</w:t>
            </w:r>
          </w:p>
          <w:p w14:paraId="5EF69F3B" w14:textId="77777777" w:rsidR="00B61005" w:rsidRDefault="00B61005" w:rsidP="008F485B">
            <w:pPr>
              <w:pStyle w:val="CRCoverPage"/>
              <w:spacing w:after="0"/>
              <w:ind w:left="100"/>
              <w:rPr>
                <w:noProof/>
              </w:rPr>
            </w:pPr>
          </w:p>
          <w:p w14:paraId="3647874E" w14:textId="77777777" w:rsidR="00B61005" w:rsidRDefault="00B61005" w:rsidP="008F485B">
            <w:pPr>
              <w:pStyle w:val="CRCoverPage"/>
              <w:spacing w:after="0"/>
              <w:ind w:left="100"/>
              <w:rPr>
                <w:noProof/>
              </w:rPr>
            </w:pPr>
            <w:r>
              <w:rPr>
                <w:noProof/>
              </w:rPr>
              <w:t>In TS 33.503 subclause 6.1.3.3.3, security procedure for 5G ProSE UE-to-UE Relay Discovery with Model A provides mechanism to provide the user info of other UEs via U2U relay in compliance with above security requirement.</w:t>
            </w:r>
          </w:p>
          <w:p w14:paraId="711E9240" w14:textId="77777777" w:rsidR="00B61005" w:rsidRDefault="00B61005" w:rsidP="008F485B">
            <w:pPr>
              <w:pStyle w:val="CRCoverPage"/>
              <w:spacing w:after="0"/>
              <w:ind w:left="100"/>
              <w:rPr>
                <w:noProof/>
              </w:rPr>
            </w:pPr>
          </w:p>
          <w:p w14:paraId="2A829590" w14:textId="77777777" w:rsidR="00B61005" w:rsidRDefault="00B61005" w:rsidP="00503D6B">
            <w:pPr>
              <w:pStyle w:val="CRCoverPage"/>
              <w:spacing w:after="0"/>
              <w:ind w:left="100"/>
              <w:rPr>
                <w:noProof/>
              </w:rPr>
            </w:pPr>
            <w:r>
              <w:rPr>
                <w:noProof/>
              </w:rPr>
              <w:t>Therefore, as alignment with security requirements from SA3, it is proposed to update U2U relay discovery with model A based on TS33.503.</w:t>
            </w:r>
          </w:p>
          <w:p w14:paraId="64212F56" w14:textId="77777777" w:rsidR="00FA21E9" w:rsidRDefault="00FA21E9" w:rsidP="00503D6B">
            <w:pPr>
              <w:pStyle w:val="CRCoverPage"/>
              <w:spacing w:after="0"/>
              <w:ind w:left="100"/>
              <w:rPr>
                <w:noProof/>
              </w:rPr>
            </w:pPr>
          </w:p>
          <w:p w14:paraId="23998721" w14:textId="77777777" w:rsidR="0084128F" w:rsidRDefault="0084128F" w:rsidP="00503D6B">
            <w:pPr>
              <w:pStyle w:val="CRCoverPage"/>
              <w:spacing w:after="0"/>
              <w:ind w:left="100"/>
              <w:rPr>
                <w:noProof/>
              </w:rPr>
            </w:pPr>
            <w:r w:rsidRPr="0084128F">
              <w:rPr>
                <w:noProof/>
              </w:rPr>
              <w:t>[Revision]</w:t>
            </w:r>
          </w:p>
          <w:p w14:paraId="29F1FA23" w14:textId="01F809B8" w:rsidR="00FA21E9" w:rsidRPr="0084128F" w:rsidRDefault="0084128F" w:rsidP="00503D6B">
            <w:pPr>
              <w:pStyle w:val="CRCoverPage"/>
              <w:spacing w:after="0"/>
              <w:ind w:left="100"/>
              <w:rPr>
                <w:noProof/>
              </w:rPr>
            </w:pPr>
            <w:r w:rsidRPr="0084128F">
              <w:rPr>
                <w:noProof/>
              </w:rPr>
              <w:t xml:space="preserve"> </w:t>
            </w:r>
            <w:r w:rsidR="00FA21E9" w:rsidRPr="0084128F">
              <w:rPr>
                <w:noProof/>
              </w:rPr>
              <w:t>According to TS23.304 clause 5.1.2, 5G ProSe UE may support either Model A, Model B, or both per UE’s implementation.</w:t>
            </w:r>
          </w:p>
          <w:p w14:paraId="4E26E4B8" w14:textId="4B1678F2" w:rsidR="007C224B" w:rsidRPr="0084128F" w:rsidRDefault="00FA21E9" w:rsidP="00503D6B">
            <w:pPr>
              <w:pStyle w:val="CRCoverPage"/>
              <w:spacing w:after="0"/>
              <w:ind w:left="100"/>
              <w:rPr>
                <w:noProof/>
              </w:rPr>
            </w:pPr>
            <w:r w:rsidRPr="0084128F">
              <w:rPr>
                <w:noProof/>
              </w:rPr>
              <w:t xml:space="preserve">And it is possible for UEs only supporting Model A discovery </w:t>
            </w:r>
            <w:r w:rsidR="00D655A8" w:rsidRPr="0084128F">
              <w:rPr>
                <w:noProof/>
              </w:rPr>
              <w:t>to</w:t>
            </w:r>
            <w:r w:rsidRPr="0084128F">
              <w:rPr>
                <w:noProof/>
              </w:rPr>
              <w:t xml:space="preserve"> discover peer UE and setup unicast PC5 connecti</w:t>
            </w:r>
            <w:r w:rsidR="00D655A8" w:rsidRPr="0084128F">
              <w:rPr>
                <w:noProof/>
              </w:rPr>
              <w:t>o</w:t>
            </w:r>
            <w:r w:rsidRPr="0084128F">
              <w:rPr>
                <w:noProof/>
              </w:rPr>
              <w:t>n.</w:t>
            </w:r>
            <w:r w:rsidR="007C224B" w:rsidRPr="0084128F">
              <w:rPr>
                <w:noProof/>
              </w:rPr>
              <w:t xml:space="preserve"> </w:t>
            </w:r>
            <w:r w:rsidRPr="0084128F">
              <w:rPr>
                <w:noProof/>
              </w:rPr>
              <w:t>But, current U2U Relay extension cannot be applied to those UE</w:t>
            </w:r>
            <w:r w:rsidR="00D655A8" w:rsidRPr="0084128F">
              <w:rPr>
                <w:noProof/>
              </w:rPr>
              <w:t>s</w:t>
            </w:r>
            <w:r w:rsidRPr="0084128F">
              <w:rPr>
                <w:noProof/>
              </w:rPr>
              <w:t xml:space="preserve"> support</w:t>
            </w:r>
            <w:r w:rsidR="00D655A8" w:rsidRPr="0084128F">
              <w:rPr>
                <w:noProof/>
              </w:rPr>
              <w:t>ing</w:t>
            </w:r>
            <w:r w:rsidRPr="0084128F">
              <w:rPr>
                <w:noProof/>
              </w:rPr>
              <w:t xml:space="preserve"> only Model A discovery because U2U Relay Model A discovery </w:t>
            </w:r>
            <w:r w:rsidR="007C224B" w:rsidRPr="0084128F">
              <w:rPr>
                <w:noProof/>
              </w:rPr>
              <w:t xml:space="preserve">only </w:t>
            </w:r>
            <w:r w:rsidRPr="0084128F">
              <w:rPr>
                <w:noProof/>
              </w:rPr>
              <w:t>include</w:t>
            </w:r>
            <w:r w:rsidR="007C224B" w:rsidRPr="0084128F">
              <w:rPr>
                <w:noProof/>
              </w:rPr>
              <w:t xml:space="preserve"> direct discovery set acquired from model B discovery.</w:t>
            </w:r>
          </w:p>
          <w:p w14:paraId="19CCFB6A" w14:textId="77777777" w:rsidR="007C224B" w:rsidRPr="0084128F" w:rsidRDefault="007C224B" w:rsidP="00503D6B">
            <w:pPr>
              <w:pStyle w:val="CRCoverPage"/>
              <w:spacing w:after="0"/>
              <w:ind w:left="100"/>
              <w:rPr>
                <w:noProof/>
              </w:rPr>
            </w:pPr>
            <w:r w:rsidRPr="0084128F">
              <w:rPr>
                <w:noProof/>
              </w:rPr>
              <w:t>Therefore, U2U Relay discovery with Model A should be enhanced to support the end UE supporting only Model A discovery.</w:t>
            </w:r>
          </w:p>
          <w:p w14:paraId="236845E6" w14:textId="77777777" w:rsidR="007C224B" w:rsidRPr="0084128F" w:rsidRDefault="007C224B" w:rsidP="00503D6B">
            <w:pPr>
              <w:pStyle w:val="CRCoverPage"/>
              <w:spacing w:after="0"/>
              <w:ind w:left="100"/>
              <w:rPr>
                <w:noProof/>
              </w:rPr>
            </w:pPr>
          </w:p>
          <w:p w14:paraId="67E76FF2" w14:textId="6D0287A4" w:rsidR="00FA21E9" w:rsidRDefault="007C224B" w:rsidP="00503D6B">
            <w:pPr>
              <w:pStyle w:val="CRCoverPage"/>
              <w:spacing w:after="0"/>
              <w:ind w:left="100"/>
              <w:rPr>
                <w:noProof/>
              </w:rPr>
            </w:pPr>
            <w:r w:rsidRPr="0084128F">
              <w:rPr>
                <w:noProof/>
              </w:rPr>
              <w:lastRenderedPageBreak/>
              <w:t xml:space="preserve">Current TS33.503 supports the security protection of direct discovery set </w:t>
            </w:r>
            <w:r w:rsidR="00D655A8" w:rsidRPr="0084128F">
              <w:rPr>
                <w:noProof/>
              </w:rPr>
              <w:t>during U2U relay discovery with</w:t>
            </w:r>
            <w:r w:rsidRPr="0084128F">
              <w:rPr>
                <w:noProof/>
              </w:rPr>
              <w:t xml:space="preserve"> model A discovery, as alignment between SA3 and SA2, acquiring dir</w:t>
            </w:r>
            <w:r w:rsidR="00D655A8" w:rsidRPr="0084128F">
              <w:rPr>
                <w:noProof/>
              </w:rPr>
              <w:t>e</w:t>
            </w:r>
            <w:r w:rsidRPr="0084128F">
              <w:rPr>
                <w:noProof/>
              </w:rPr>
              <w:t xml:space="preserve">ct discovery set </w:t>
            </w:r>
            <w:r w:rsidR="00D655A8" w:rsidRPr="0084128F">
              <w:rPr>
                <w:noProof/>
              </w:rPr>
              <w:t xml:space="preserve">during U2U relay discovery with </w:t>
            </w:r>
            <w:r w:rsidRPr="0084128F">
              <w:rPr>
                <w:noProof/>
              </w:rPr>
              <w:t>Model A discovery shall be included in U2U relay extension.</w:t>
            </w:r>
            <w:r>
              <w:rPr>
                <w:noProof/>
              </w:rPr>
              <w:t xml:space="preserve"> </w:t>
            </w:r>
            <w:r w:rsidR="00FA21E9">
              <w:rPr>
                <w:noProof/>
              </w:rPr>
              <w:t xml:space="preserve">  </w:t>
            </w:r>
          </w:p>
          <w:p w14:paraId="1BD2C48C" w14:textId="366BC7E9" w:rsidR="00FA21E9" w:rsidRDefault="00FA21E9" w:rsidP="00503D6B">
            <w:pPr>
              <w:pStyle w:val="CRCoverPage"/>
              <w:spacing w:after="0"/>
              <w:ind w:left="100"/>
              <w:rPr>
                <w:noProof/>
              </w:rPr>
            </w:pPr>
          </w:p>
        </w:tc>
      </w:tr>
      <w:tr w:rsidR="00B61005" w14:paraId="33DF9ADB" w14:textId="77777777" w:rsidTr="008F485B">
        <w:tc>
          <w:tcPr>
            <w:tcW w:w="2694" w:type="dxa"/>
            <w:gridSpan w:val="2"/>
            <w:tcBorders>
              <w:left w:val="single" w:sz="4" w:space="0" w:color="auto"/>
            </w:tcBorders>
          </w:tcPr>
          <w:p w14:paraId="2836CDF0" w14:textId="77777777" w:rsidR="00B61005" w:rsidRDefault="00B61005" w:rsidP="008F485B">
            <w:pPr>
              <w:pStyle w:val="CRCoverPage"/>
              <w:spacing w:after="0"/>
              <w:rPr>
                <w:b/>
                <w:i/>
                <w:noProof/>
                <w:sz w:val="8"/>
                <w:szCs w:val="8"/>
              </w:rPr>
            </w:pPr>
          </w:p>
        </w:tc>
        <w:tc>
          <w:tcPr>
            <w:tcW w:w="6946" w:type="dxa"/>
            <w:gridSpan w:val="9"/>
            <w:tcBorders>
              <w:right w:val="single" w:sz="4" w:space="0" w:color="auto"/>
            </w:tcBorders>
          </w:tcPr>
          <w:p w14:paraId="59873A97" w14:textId="77777777" w:rsidR="00B61005" w:rsidRDefault="00B61005" w:rsidP="008F485B">
            <w:pPr>
              <w:pStyle w:val="CRCoverPage"/>
              <w:spacing w:after="0"/>
              <w:rPr>
                <w:noProof/>
                <w:sz w:val="8"/>
                <w:szCs w:val="8"/>
              </w:rPr>
            </w:pPr>
          </w:p>
        </w:tc>
      </w:tr>
      <w:tr w:rsidR="00B61005" w14:paraId="3D834166" w14:textId="77777777" w:rsidTr="008F485B">
        <w:tc>
          <w:tcPr>
            <w:tcW w:w="2694" w:type="dxa"/>
            <w:gridSpan w:val="2"/>
            <w:tcBorders>
              <w:left w:val="single" w:sz="4" w:space="0" w:color="auto"/>
            </w:tcBorders>
          </w:tcPr>
          <w:p w14:paraId="2444A1E5" w14:textId="77777777" w:rsidR="00B61005" w:rsidRDefault="00B61005" w:rsidP="008F485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17DB37" w14:textId="77777777" w:rsidR="0084128F" w:rsidRDefault="003B20A3" w:rsidP="008F485B">
            <w:pPr>
              <w:pStyle w:val="CRCoverPage"/>
              <w:spacing w:after="0"/>
              <w:ind w:left="100"/>
              <w:rPr>
                <w:noProof/>
              </w:rPr>
            </w:pPr>
            <w:r>
              <w:rPr>
                <w:noProof/>
              </w:rPr>
              <w:t>Discovery set is clarified.</w:t>
            </w:r>
            <w:r w:rsidR="007C224B">
              <w:rPr>
                <w:noProof/>
              </w:rPr>
              <w:t xml:space="preserve"> </w:t>
            </w:r>
          </w:p>
          <w:p w14:paraId="78039BF7" w14:textId="5D8CD02D" w:rsidR="003B20A3" w:rsidRDefault="007C224B" w:rsidP="008F485B">
            <w:pPr>
              <w:pStyle w:val="CRCoverPage"/>
              <w:spacing w:after="0"/>
              <w:ind w:left="100"/>
              <w:rPr>
                <w:noProof/>
              </w:rPr>
            </w:pPr>
            <w:r w:rsidRPr="0084128F">
              <w:rPr>
                <w:noProof/>
              </w:rPr>
              <w:t xml:space="preserve">U2U Relay Discovery is updated to include acquiring direct discovery set </w:t>
            </w:r>
            <w:r w:rsidR="00E861A9">
              <w:rPr>
                <w:noProof/>
              </w:rPr>
              <w:t xml:space="preserve">via </w:t>
            </w:r>
            <w:r w:rsidR="00531911" w:rsidRPr="0084128F">
              <w:rPr>
                <w:noProof/>
              </w:rPr>
              <w:t xml:space="preserve"> </w:t>
            </w:r>
            <w:r w:rsidRPr="0084128F">
              <w:rPr>
                <w:noProof/>
              </w:rPr>
              <w:t>Model A discovery.</w:t>
            </w:r>
          </w:p>
        </w:tc>
      </w:tr>
      <w:tr w:rsidR="00B61005" w14:paraId="1C0AACB7" w14:textId="77777777" w:rsidTr="008F485B">
        <w:tc>
          <w:tcPr>
            <w:tcW w:w="2694" w:type="dxa"/>
            <w:gridSpan w:val="2"/>
            <w:tcBorders>
              <w:left w:val="single" w:sz="4" w:space="0" w:color="auto"/>
            </w:tcBorders>
          </w:tcPr>
          <w:p w14:paraId="6F70CAD5" w14:textId="77777777" w:rsidR="00B61005" w:rsidRDefault="00B61005" w:rsidP="008F485B">
            <w:pPr>
              <w:pStyle w:val="CRCoverPage"/>
              <w:spacing w:after="0"/>
              <w:rPr>
                <w:b/>
                <w:i/>
                <w:noProof/>
                <w:sz w:val="8"/>
                <w:szCs w:val="8"/>
              </w:rPr>
            </w:pPr>
          </w:p>
        </w:tc>
        <w:tc>
          <w:tcPr>
            <w:tcW w:w="6946" w:type="dxa"/>
            <w:gridSpan w:val="9"/>
            <w:tcBorders>
              <w:right w:val="single" w:sz="4" w:space="0" w:color="auto"/>
            </w:tcBorders>
          </w:tcPr>
          <w:p w14:paraId="552232FB" w14:textId="77777777" w:rsidR="00B61005" w:rsidRDefault="00B61005" w:rsidP="008F485B">
            <w:pPr>
              <w:pStyle w:val="CRCoverPage"/>
              <w:spacing w:after="0"/>
              <w:rPr>
                <w:noProof/>
                <w:sz w:val="8"/>
                <w:szCs w:val="8"/>
              </w:rPr>
            </w:pPr>
          </w:p>
        </w:tc>
      </w:tr>
      <w:tr w:rsidR="00B61005" w14:paraId="32A1F05A" w14:textId="77777777" w:rsidTr="008F485B">
        <w:tc>
          <w:tcPr>
            <w:tcW w:w="2694" w:type="dxa"/>
            <w:gridSpan w:val="2"/>
            <w:tcBorders>
              <w:left w:val="single" w:sz="4" w:space="0" w:color="auto"/>
              <w:bottom w:val="single" w:sz="4" w:space="0" w:color="auto"/>
            </w:tcBorders>
          </w:tcPr>
          <w:p w14:paraId="6090A0AD" w14:textId="77777777" w:rsidR="00B61005" w:rsidRDefault="00B61005" w:rsidP="008F485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70EF88" w14:textId="77777777" w:rsidR="00B61005" w:rsidRDefault="00B61005" w:rsidP="008F485B">
            <w:pPr>
              <w:pStyle w:val="CRCoverPage"/>
              <w:spacing w:after="0"/>
              <w:ind w:left="100"/>
              <w:rPr>
                <w:noProof/>
              </w:rPr>
            </w:pPr>
            <w:r>
              <w:rPr>
                <w:noProof/>
              </w:rPr>
              <w:t>U2U Relay discovery procedure does not satisfy the securtiy requirement from SA3.</w:t>
            </w:r>
          </w:p>
        </w:tc>
      </w:tr>
      <w:tr w:rsidR="00B61005" w14:paraId="7C74B9EC" w14:textId="77777777" w:rsidTr="008F485B">
        <w:tc>
          <w:tcPr>
            <w:tcW w:w="2694" w:type="dxa"/>
            <w:gridSpan w:val="2"/>
          </w:tcPr>
          <w:p w14:paraId="098E6C2A" w14:textId="77777777" w:rsidR="00B61005" w:rsidRDefault="00B61005" w:rsidP="008F485B">
            <w:pPr>
              <w:pStyle w:val="CRCoverPage"/>
              <w:spacing w:after="0"/>
              <w:rPr>
                <w:b/>
                <w:i/>
                <w:noProof/>
                <w:sz w:val="8"/>
                <w:szCs w:val="8"/>
              </w:rPr>
            </w:pPr>
          </w:p>
        </w:tc>
        <w:tc>
          <w:tcPr>
            <w:tcW w:w="6946" w:type="dxa"/>
            <w:gridSpan w:val="9"/>
          </w:tcPr>
          <w:p w14:paraId="37D834F7" w14:textId="77777777" w:rsidR="00B61005" w:rsidRDefault="00B61005" w:rsidP="008F485B">
            <w:pPr>
              <w:pStyle w:val="CRCoverPage"/>
              <w:spacing w:after="0"/>
              <w:rPr>
                <w:noProof/>
                <w:sz w:val="8"/>
                <w:szCs w:val="8"/>
              </w:rPr>
            </w:pPr>
          </w:p>
        </w:tc>
      </w:tr>
      <w:tr w:rsidR="00B61005" w14:paraId="0E9D1EC6" w14:textId="77777777" w:rsidTr="008F485B">
        <w:tc>
          <w:tcPr>
            <w:tcW w:w="2694" w:type="dxa"/>
            <w:gridSpan w:val="2"/>
            <w:tcBorders>
              <w:top w:val="single" w:sz="4" w:space="0" w:color="auto"/>
              <w:left w:val="single" w:sz="4" w:space="0" w:color="auto"/>
            </w:tcBorders>
          </w:tcPr>
          <w:p w14:paraId="250D9CE7" w14:textId="77777777" w:rsidR="00B61005" w:rsidRDefault="00B61005" w:rsidP="008F485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64921A9" w14:textId="16E82614" w:rsidR="00B61005" w:rsidRDefault="00B61005" w:rsidP="008F485B">
            <w:pPr>
              <w:pStyle w:val="CRCoverPage"/>
              <w:spacing w:after="0"/>
              <w:ind w:left="100"/>
              <w:rPr>
                <w:noProof/>
              </w:rPr>
            </w:pPr>
            <w:r>
              <w:rPr>
                <w:noProof/>
              </w:rPr>
              <w:t>6.3.2.4.2</w:t>
            </w:r>
            <w:r w:rsidR="00A13760">
              <w:rPr>
                <w:noProof/>
              </w:rPr>
              <w:t>, 6.3.2.4.X</w:t>
            </w:r>
          </w:p>
        </w:tc>
      </w:tr>
      <w:tr w:rsidR="00B61005" w14:paraId="0F15FFC1" w14:textId="77777777" w:rsidTr="008F485B">
        <w:tc>
          <w:tcPr>
            <w:tcW w:w="2694" w:type="dxa"/>
            <w:gridSpan w:val="2"/>
            <w:tcBorders>
              <w:left w:val="single" w:sz="4" w:space="0" w:color="auto"/>
            </w:tcBorders>
          </w:tcPr>
          <w:p w14:paraId="3CB24542" w14:textId="77777777" w:rsidR="00B61005" w:rsidRDefault="00B61005" w:rsidP="008F485B">
            <w:pPr>
              <w:pStyle w:val="CRCoverPage"/>
              <w:spacing w:after="0"/>
              <w:rPr>
                <w:b/>
                <w:i/>
                <w:noProof/>
                <w:sz w:val="8"/>
                <w:szCs w:val="8"/>
              </w:rPr>
            </w:pPr>
          </w:p>
        </w:tc>
        <w:tc>
          <w:tcPr>
            <w:tcW w:w="6946" w:type="dxa"/>
            <w:gridSpan w:val="9"/>
            <w:tcBorders>
              <w:right w:val="single" w:sz="4" w:space="0" w:color="auto"/>
            </w:tcBorders>
          </w:tcPr>
          <w:p w14:paraId="1E17B8B7" w14:textId="77777777" w:rsidR="00B61005" w:rsidRDefault="00B61005" w:rsidP="008F485B">
            <w:pPr>
              <w:pStyle w:val="CRCoverPage"/>
              <w:spacing w:after="0"/>
              <w:rPr>
                <w:noProof/>
                <w:sz w:val="8"/>
                <w:szCs w:val="8"/>
              </w:rPr>
            </w:pPr>
          </w:p>
        </w:tc>
      </w:tr>
      <w:tr w:rsidR="00B61005" w14:paraId="0D293F1C" w14:textId="77777777" w:rsidTr="008F485B">
        <w:tc>
          <w:tcPr>
            <w:tcW w:w="2694" w:type="dxa"/>
            <w:gridSpan w:val="2"/>
            <w:tcBorders>
              <w:left w:val="single" w:sz="4" w:space="0" w:color="auto"/>
            </w:tcBorders>
          </w:tcPr>
          <w:p w14:paraId="5A013639" w14:textId="77777777" w:rsidR="00B61005" w:rsidRDefault="00B61005" w:rsidP="008F485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8A21DD" w14:textId="77777777" w:rsidR="00B61005" w:rsidRDefault="00B61005" w:rsidP="008F485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421078" w14:textId="77777777" w:rsidR="00B61005" w:rsidRDefault="00B61005" w:rsidP="008F485B">
            <w:pPr>
              <w:pStyle w:val="CRCoverPage"/>
              <w:spacing w:after="0"/>
              <w:jc w:val="center"/>
              <w:rPr>
                <w:b/>
                <w:caps/>
                <w:noProof/>
              </w:rPr>
            </w:pPr>
            <w:r>
              <w:rPr>
                <w:b/>
                <w:caps/>
                <w:noProof/>
              </w:rPr>
              <w:t>N</w:t>
            </w:r>
          </w:p>
        </w:tc>
        <w:tc>
          <w:tcPr>
            <w:tcW w:w="2977" w:type="dxa"/>
            <w:gridSpan w:val="4"/>
          </w:tcPr>
          <w:p w14:paraId="6A7ECF17" w14:textId="77777777" w:rsidR="00B61005" w:rsidRDefault="00B61005" w:rsidP="008F485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DDB9D2B" w14:textId="77777777" w:rsidR="00B61005" w:rsidRDefault="00B61005" w:rsidP="008F485B">
            <w:pPr>
              <w:pStyle w:val="CRCoverPage"/>
              <w:spacing w:after="0"/>
              <w:ind w:left="99"/>
              <w:rPr>
                <w:noProof/>
              </w:rPr>
            </w:pPr>
          </w:p>
        </w:tc>
      </w:tr>
      <w:tr w:rsidR="00B61005" w14:paraId="2B21382F" w14:textId="77777777" w:rsidTr="008F485B">
        <w:tc>
          <w:tcPr>
            <w:tcW w:w="2694" w:type="dxa"/>
            <w:gridSpan w:val="2"/>
            <w:tcBorders>
              <w:left w:val="single" w:sz="4" w:space="0" w:color="auto"/>
            </w:tcBorders>
          </w:tcPr>
          <w:p w14:paraId="0266C967" w14:textId="77777777" w:rsidR="00B61005" w:rsidRDefault="00B61005" w:rsidP="008F485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C4918AF" w14:textId="77777777" w:rsidR="00B61005" w:rsidRDefault="00B61005" w:rsidP="008F48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44C81E" w14:textId="1AE7DE9B" w:rsidR="00B61005" w:rsidRDefault="00FB21F5" w:rsidP="008F485B">
            <w:pPr>
              <w:pStyle w:val="CRCoverPage"/>
              <w:spacing w:after="0"/>
              <w:jc w:val="center"/>
              <w:rPr>
                <w:b/>
                <w:caps/>
                <w:noProof/>
              </w:rPr>
            </w:pPr>
            <w:r>
              <w:rPr>
                <w:b/>
                <w:caps/>
                <w:noProof/>
              </w:rPr>
              <w:t>X</w:t>
            </w:r>
          </w:p>
        </w:tc>
        <w:tc>
          <w:tcPr>
            <w:tcW w:w="2977" w:type="dxa"/>
            <w:gridSpan w:val="4"/>
          </w:tcPr>
          <w:p w14:paraId="78BE0FDF" w14:textId="77777777" w:rsidR="00B61005" w:rsidRDefault="00B61005" w:rsidP="008F485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3CA36" w14:textId="77777777" w:rsidR="00B61005" w:rsidRDefault="00B61005" w:rsidP="008F485B">
            <w:pPr>
              <w:pStyle w:val="CRCoverPage"/>
              <w:spacing w:after="0"/>
              <w:ind w:left="99"/>
              <w:rPr>
                <w:noProof/>
              </w:rPr>
            </w:pPr>
            <w:r>
              <w:rPr>
                <w:noProof/>
              </w:rPr>
              <w:t xml:space="preserve">TS/TR ... CR ... </w:t>
            </w:r>
          </w:p>
        </w:tc>
      </w:tr>
      <w:tr w:rsidR="00B61005" w14:paraId="0C2B069A" w14:textId="77777777" w:rsidTr="008F485B">
        <w:tc>
          <w:tcPr>
            <w:tcW w:w="2694" w:type="dxa"/>
            <w:gridSpan w:val="2"/>
            <w:tcBorders>
              <w:left w:val="single" w:sz="4" w:space="0" w:color="auto"/>
            </w:tcBorders>
          </w:tcPr>
          <w:p w14:paraId="34753040" w14:textId="77777777" w:rsidR="00B61005" w:rsidRDefault="00B61005" w:rsidP="008F485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EC8E48A" w14:textId="77777777" w:rsidR="00B61005" w:rsidRDefault="00B61005" w:rsidP="008F48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F43B14" w14:textId="1F35B5FC" w:rsidR="00B61005" w:rsidRDefault="00FB21F5" w:rsidP="008F485B">
            <w:pPr>
              <w:pStyle w:val="CRCoverPage"/>
              <w:spacing w:after="0"/>
              <w:jc w:val="center"/>
              <w:rPr>
                <w:b/>
                <w:caps/>
                <w:noProof/>
              </w:rPr>
            </w:pPr>
            <w:r>
              <w:rPr>
                <w:b/>
                <w:caps/>
                <w:noProof/>
              </w:rPr>
              <w:t>X</w:t>
            </w:r>
          </w:p>
        </w:tc>
        <w:tc>
          <w:tcPr>
            <w:tcW w:w="2977" w:type="dxa"/>
            <w:gridSpan w:val="4"/>
          </w:tcPr>
          <w:p w14:paraId="738B49E6" w14:textId="77777777" w:rsidR="00B61005" w:rsidRDefault="00B61005" w:rsidP="008F485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9F0260" w14:textId="77777777" w:rsidR="00B61005" w:rsidRDefault="00B61005" w:rsidP="008F485B">
            <w:pPr>
              <w:pStyle w:val="CRCoverPage"/>
              <w:spacing w:after="0"/>
              <w:ind w:left="99"/>
              <w:rPr>
                <w:noProof/>
              </w:rPr>
            </w:pPr>
            <w:r>
              <w:rPr>
                <w:noProof/>
              </w:rPr>
              <w:t xml:space="preserve">TS/TR ... CR ... </w:t>
            </w:r>
          </w:p>
        </w:tc>
      </w:tr>
      <w:tr w:rsidR="00B61005" w14:paraId="32BBF0DD" w14:textId="77777777" w:rsidTr="008F485B">
        <w:tc>
          <w:tcPr>
            <w:tcW w:w="2694" w:type="dxa"/>
            <w:gridSpan w:val="2"/>
            <w:tcBorders>
              <w:left w:val="single" w:sz="4" w:space="0" w:color="auto"/>
            </w:tcBorders>
          </w:tcPr>
          <w:p w14:paraId="69A900BC" w14:textId="77777777" w:rsidR="00B61005" w:rsidRDefault="00B61005" w:rsidP="008F485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38E0E62" w14:textId="77777777" w:rsidR="00B61005" w:rsidRDefault="00B61005" w:rsidP="008F48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CA7029" w14:textId="666F420C" w:rsidR="00B61005" w:rsidRDefault="00FB21F5" w:rsidP="008F485B">
            <w:pPr>
              <w:pStyle w:val="CRCoverPage"/>
              <w:spacing w:after="0"/>
              <w:jc w:val="center"/>
              <w:rPr>
                <w:b/>
                <w:caps/>
                <w:noProof/>
              </w:rPr>
            </w:pPr>
            <w:r>
              <w:rPr>
                <w:b/>
                <w:caps/>
                <w:noProof/>
              </w:rPr>
              <w:t>X</w:t>
            </w:r>
          </w:p>
        </w:tc>
        <w:tc>
          <w:tcPr>
            <w:tcW w:w="2977" w:type="dxa"/>
            <w:gridSpan w:val="4"/>
          </w:tcPr>
          <w:p w14:paraId="303DB554" w14:textId="77777777" w:rsidR="00B61005" w:rsidRDefault="00B61005" w:rsidP="008F485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A622896" w14:textId="77777777" w:rsidR="00B61005" w:rsidRDefault="00B61005" w:rsidP="008F485B">
            <w:pPr>
              <w:pStyle w:val="CRCoverPage"/>
              <w:spacing w:after="0"/>
              <w:ind w:left="99"/>
              <w:rPr>
                <w:noProof/>
              </w:rPr>
            </w:pPr>
            <w:r>
              <w:rPr>
                <w:noProof/>
              </w:rPr>
              <w:t xml:space="preserve">TS/TR ... CR ... </w:t>
            </w:r>
          </w:p>
        </w:tc>
      </w:tr>
      <w:tr w:rsidR="00B61005" w14:paraId="35B7C8E5" w14:textId="77777777" w:rsidTr="008F485B">
        <w:tc>
          <w:tcPr>
            <w:tcW w:w="2694" w:type="dxa"/>
            <w:gridSpan w:val="2"/>
            <w:tcBorders>
              <w:left w:val="single" w:sz="4" w:space="0" w:color="auto"/>
            </w:tcBorders>
          </w:tcPr>
          <w:p w14:paraId="6F14171D" w14:textId="77777777" w:rsidR="00B61005" w:rsidRDefault="00B61005" w:rsidP="008F485B">
            <w:pPr>
              <w:pStyle w:val="CRCoverPage"/>
              <w:spacing w:after="0"/>
              <w:rPr>
                <w:b/>
                <w:i/>
                <w:noProof/>
              </w:rPr>
            </w:pPr>
          </w:p>
        </w:tc>
        <w:tc>
          <w:tcPr>
            <w:tcW w:w="6946" w:type="dxa"/>
            <w:gridSpan w:val="9"/>
            <w:tcBorders>
              <w:right w:val="single" w:sz="4" w:space="0" w:color="auto"/>
            </w:tcBorders>
          </w:tcPr>
          <w:p w14:paraId="70C7A2A7" w14:textId="77777777" w:rsidR="00B61005" w:rsidRDefault="00B61005" w:rsidP="008F485B">
            <w:pPr>
              <w:pStyle w:val="CRCoverPage"/>
              <w:spacing w:after="0"/>
              <w:rPr>
                <w:noProof/>
              </w:rPr>
            </w:pPr>
          </w:p>
        </w:tc>
      </w:tr>
      <w:tr w:rsidR="00B61005" w14:paraId="252200F7" w14:textId="77777777" w:rsidTr="008F485B">
        <w:tc>
          <w:tcPr>
            <w:tcW w:w="2694" w:type="dxa"/>
            <w:gridSpan w:val="2"/>
            <w:tcBorders>
              <w:left w:val="single" w:sz="4" w:space="0" w:color="auto"/>
              <w:bottom w:val="single" w:sz="4" w:space="0" w:color="auto"/>
            </w:tcBorders>
          </w:tcPr>
          <w:p w14:paraId="66A2C624" w14:textId="77777777" w:rsidR="00B61005" w:rsidRDefault="00B61005" w:rsidP="008F485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D9841D3" w14:textId="77777777" w:rsidR="00B61005" w:rsidRDefault="00B61005" w:rsidP="008F485B">
            <w:pPr>
              <w:pStyle w:val="CRCoverPage"/>
              <w:spacing w:after="0"/>
              <w:ind w:left="100"/>
              <w:rPr>
                <w:noProof/>
              </w:rPr>
            </w:pPr>
          </w:p>
        </w:tc>
      </w:tr>
      <w:tr w:rsidR="00B61005" w:rsidRPr="008863B9" w14:paraId="47CE3F81" w14:textId="77777777" w:rsidTr="008F485B">
        <w:tc>
          <w:tcPr>
            <w:tcW w:w="2694" w:type="dxa"/>
            <w:gridSpan w:val="2"/>
            <w:tcBorders>
              <w:top w:val="single" w:sz="4" w:space="0" w:color="auto"/>
              <w:bottom w:val="single" w:sz="4" w:space="0" w:color="auto"/>
            </w:tcBorders>
          </w:tcPr>
          <w:p w14:paraId="248BB7E2" w14:textId="77777777" w:rsidR="00B61005" w:rsidRPr="008863B9" w:rsidRDefault="00B61005" w:rsidP="008F485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1A1CC4" w14:textId="77777777" w:rsidR="00B61005" w:rsidRPr="008863B9" w:rsidRDefault="00B61005" w:rsidP="008F485B">
            <w:pPr>
              <w:pStyle w:val="CRCoverPage"/>
              <w:spacing w:after="0"/>
              <w:ind w:left="100"/>
              <w:rPr>
                <w:noProof/>
                <w:sz w:val="8"/>
                <w:szCs w:val="8"/>
              </w:rPr>
            </w:pPr>
          </w:p>
        </w:tc>
      </w:tr>
      <w:tr w:rsidR="00B61005" w14:paraId="53DDD73A" w14:textId="77777777" w:rsidTr="008F485B">
        <w:tc>
          <w:tcPr>
            <w:tcW w:w="2694" w:type="dxa"/>
            <w:gridSpan w:val="2"/>
            <w:tcBorders>
              <w:top w:val="single" w:sz="4" w:space="0" w:color="auto"/>
              <w:left w:val="single" w:sz="4" w:space="0" w:color="auto"/>
              <w:bottom w:val="single" w:sz="4" w:space="0" w:color="auto"/>
            </w:tcBorders>
          </w:tcPr>
          <w:p w14:paraId="4E670976" w14:textId="77777777" w:rsidR="00B61005" w:rsidRDefault="00B61005" w:rsidP="008F485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1E2C649" w14:textId="77777777" w:rsidR="00B61005" w:rsidRDefault="00B61005" w:rsidP="008F485B">
            <w:pPr>
              <w:pStyle w:val="CRCoverPage"/>
              <w:spacing w:after="0"/>
              <w:ind w:left="100"/>
              <w:rPr>
                <w:noProof/>
              </w:rPr>
            </w:pPr>
          </w:p>
        </w:tc>
      </w:tr>
    </w:tbl>
    <w:p w14:paraId="377DA526" w14:textId="41B235A2" w:rsidR="001E41F3" w:rsidRDefault="001E41F3" w:rsidP="00767260">
      <w:pPr>
        <w:spacing w:after="0"/>
        <w:rPr>
          <w:noProof/>
        </w:rPr>
      </w:pPr>
    </w:p>
    <w:p w14:paraId="35F2D70A" w14:textId="77777777" w:rsidR="007C06D5" w:rsidRDefault="007C06D5" w:rsidP="007C06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Pr>
          <w:rFonts w:ascii="Arial" w:hAnsi="Arial" w:cs="Arial"/>
          <w:color w:val="FF0000"/>
          <w:sz w:val="28"/>
          <w:szCs w:val="28"/>
        </w:rPr>
        <w:t xml:space="preserve">* * * * </w:t>
      </w:r>
      <w:r>
        <w:rPr>
          <w:rFonts w:ascii="Arial" w:hAnsi="Arial" w:cs="Arial"/>
          <w:color w:val="FF0000"/>
          <w:sz w:val="28"/>
          <w:szCs w:val="28"/>
          <w:lang w:eastAsia="zh-CN"/>
        </w:rPr>
        <w:t>First</w:t>
      </w:r>
      <w:r>
        <w:rPr>
          <w:rFonts w:ascii="Arial" w:hAnsi="Arial" w:cs="Arial"/>
          <w:color w:val="FF0000"/>
          <w:sz w:val="28"/>
          <w:szCs w:val="28"/>
        </w:rPr>
        <w:t xml:space="preserve"> change * * * *</w:t>
      </w:r>
    </w:p>
    <w:p w14:paraId="7933257F" w14:textId="77777777" w:rsidR="007362C2" w:rsidRDefault="007362C2" w:rsidP="007362C2">
      <w:pPr>
        <w:pStyle w:val="Heading5"/>
      </w:pPr>
      <w:bookmarkStart w:id="0" w:name="_Toc153794978"/>
      <w:r>
        <w:t>6.3.2.4.2</w:t>
      </w:r>
      <w:r>
        <w:tab/>
        <w:t>Procedure for 5G ProSe UE-to-UE Relay Discovery with Model A</w:t>
      </w:r>
      <w:bookmarkEnd w:id="0"/>
    </w:p>
    <w:p w14:paraId="3A3267CE" w14:textId="77777777" w:rsidR="007362C2" w:rsidRDefault="007362C2" w:rsidP="007362C2">
      <w:r>
        <w:t>Depicted in Figure 6.3.2.4.2-1 is the procedure for 5G ProSe UE-to-UE Discovery with Model A.</w:t>
      </w:r>
    </w:p>
    <w:p w14:paraId="3AC52E9D" w14:textId="6356ED0E" w:rsidR="007362C2" w:rsidRDefault="002E50B0" w:rsidP="007362C2">
      <w:pPr>
        <w:pStyle w:val="TH"/>
      </w:pPr>
      <w:r>
        <w:fldChar w:fldCharType="begin"/>
      </w:r>
      <w:r>
        <w:fldChar w:fldCharType="end"/>
      </w:r>
      <w:r w:rsidR="007362C2" w:rsidRPr="009C5779">
        <w:object w:dxaOrig="8016" w:dyaOrig="5321" w14:anchorId="7EA0C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3in" o:ole="">
            <v:imagedata r:id="rId15" o:title=""/>
          </v:shape>
          <o:OLEObject Type="Embed" ProgID="Visio.Drawing.11" ShapeID="_x0000_i1025" DrawAspect="Content" ObjectID="_1770635953" r:id="rId16"/>
        </w:object>
      </w:r>
    </w:p>
    <w:p w14:paraId="399A22A3" w14:textId="77777777" w:rsidR="007362C2" w:rsidRDefault="007362C2" w:rsidP="007362C2">
      <w:pPr>
        <w:pStyle w:val="TF"/>
      </w:pPr>
      <w:bookmarkStart w:id="1" w:name="_CRFigure6_3_2_4_21"/>
      <w:r>
        <w:t xml:space="preserve">Figure </w:t>
      </w:r>
      <w:bookmarkEnd w:id="1"/>
      <w:r>
        <w:t>6.3.2.4.2-1: 5G ProSe UE-to-UE Relay Discovery with Model A</w:t>
      </w:r>
    </w:p>
    <w:p w14:paraId="283CB6CE" w14:textId="12F5AFB7" w:rsidR="00A85B4E" w:rsidRDefault="00FB21F5" w:rsidP="00FB21F5">
      <w:pPr>
        <w:pStyle w:val="B1"/>
      </w:pPr>
      <w:r>
        <w:t>1.</w:t>
      </w:r>
      <w:r>
        <w:tab/>
      </w:r>
      <w:r w:rsidR="007362C2">
        <w:t xml:space="preserve">The 5G </w:t>
      </w:r>
      <w:proofErr w:type="spellStart"/>
      <w:r w:rsidR="007362C2">
        <w:t>ProSe</w:t>
      </w:r>
      <w:proofErr w:type="spellEnd"/>
      <w:r w:rsidR="007362C2">
        <w:t xml:space="preserve"> UE-to-UE Relay has discovered other UEs in pro</w:t>
      </w:r>
      <w:r w:rsidR="007362C2" w:rsidRPr="00FB21F5">
        <w:t xml:space="preserve">ximity </w:t>
      </w:r>
      <w:ins w:id="2" w:author="JungJeSon" w:date="2024-01-24T09:57:00Z">
        <w:r w:rsidR="009C5502" w:rsidRPr="00FB21F5">
          <w:t xml:space="preserve">and obtains the Direct discovery set from other UEs in proximity per RSC. </w:t>
        </w:r>
      </w:ins>
      <w:r w:rsidR="007362C2" w:rsidRPr="00FB21F5">
        <w:t xml:space="preserve">(e.g. via a previous 5G </w:t>
      </w:r>
      <w:proofErr w:type="spellStart"/>
      <w:r w:rsidR="007362C2" w:rsidRPr="00FB21F5">
        <w:t>ProSe</w:t>
      </w:r>
      <w:proofErr w:type="spellEnd"/>
      <w:r w:rsidR="007362C2" w:rsidRPr="00FB21F5">
        <w:t xml:space="preserve"> UE-to-UE </w:t>
      </w:r>
      <w:r w:rsidR="007362C2" w:rsidRPr="00C70F30">
        <w:t>Relay Discovery</w:t>
      </w:r>
      <w:r w:rsidRPr="00FB21F5">
        <w:t xml:space="preserve"> </w:t>
      </w:r>
      <w:r w:rsidR="007362C2" w:rsidRPr="00FB21F5">
        <w:t xml:space="preserve">or </w:t>
      </w:r>
      <w:ins w:id="3" w:author="JungJeSon" w:date="2024-01-23T14:29:00Z">
        <w:r w:rsidR="00F60D55" w:rsidRPr="00FB21F5">
          <w:t xml:space="preserve">via </w:t>
        </w:r>
      </w:ins>
      <w:ins w:id="4" w:author="JungJeSon" w:date="2024-01-24T09:55:00Z">
        <w:r w:rsidR="005A0238" w:rsidRPr="00FB21F5">
          <w:t>s</w:t>
        </w:r>
      </w:ins>
      <w:ins w:id="5" w:author="JungJeSon" w:date="2024-01-24T09:56:00Z">
        <w:r w:rsidR="005A0238" w:rsidRPr="00FB21F5">
          <w:t xml:space="preserve">ecure PC5 connection between </w:t>
        </w:r>
      </w:ins>
      <w:ins w:id="6" w:author="JungJeSon" w:date="2024-01-24T00:00:00Z">
        <w:r w:rsidR="00D62B48" w:rsidRPr="00FB21F5">
          <w:t>5G ProSe U2U Relay</w:t>
        </w:r>
      </w:ins>
      <w:ins w:id="7" w:author="JungJeSon" w:date="2024-01-24T09:56:00Z">
        <w:r w:rsidR="005A0238" w:rsidRPr="00FB21F5">
          <w:t xml:space="preserve"> and 5G ProSe End UE (refer to TS33.</w:t>
        </w:r>
        <w:r w:rsidR="005A0238" w:rsidRPr="005B4536">
          <w:t>503</w:t>
        </w:r>
      </w:ins>
      <w:ins w:id="8" w:author="JungJeSon" w:date="2024-02-28T14:11:00Z">
        <w:r w:rsidR="004E66D1" w:rsidRPr="005B4536">
          <w:t>[</w:t>
        </w:r>
      </w:ins>
      <w:ins w:id="9" w:author="JungJeSon" w:date="2024-02-28T14:18:00Z">
        <w:r w:rsidR="00E31890" w:rsidRPr="005B4536">
          <w:t>29</w:t>
        </w:r>
      </w:ins>
      <w:ins w:id="10" w:author="JungJeSon" w:date="2024-02-28T14:11:00Z">
        <w:r w:rsidR="004E66D1" w:rsidRPr="005B4536">
          <w:t>]</w:t>
        </w:r>
      </w:ins>
      <w:ins w:id="11" w:author="JungJeSon" w:date="2024-01-24T09:56:00Z">
        <w:r w:rsidR="005A0238" w:rsidRPr="005B4536">
          <w:t>)</w:t>
        </w:r>
      </w:ins>
      <w:ins w:id="12" w:author="JungJeSon" w:date="2024-01-24T09:58:00Z">
        <w:r w:rsidR="00CA3D68" w:rsidRPr="005B4536">
          <w:t>)</w:t>
        </w:r>
      </w:ins>
      <w:del w:id="13" w:author="JungJeSon" w:date="2024-01-23T14:29:00Z">
        <w:r w:rsidR="007362C2" w:rsidRPr="00FB21F5" w:rsidDel="00F60D55">
          <w:delText>5G ProSe UE-to-UE Relay Communication procedures</w:delText>
        </w:r>
      </w:del>
      <w:del w:id="14" w:author="JungJeSon" w:date="2024-01-24T09:57:00Z">
        <w:r w:rsidR="007362C2" w:rsidRPr="00FB21F5" w:rsidDel="009C5502">
          <w:delText xml:space="preserve">). The 5G ProSe UE-to-UE Relay obtains the </w:delText>
        </w:r>
      </w:del>
      <w:del w:id="15" w:author="JungJeSon" w:date="2024-01-08T16:12:00Z">
        <w:r w:rsidR="007362C2" w:rsidRPr="00FB21F5" w:rsidDel="00D479A4">
          <w:delText>User Info ID of</w:delText>
        </w:r>
      </w:del>
      <w:del w:id="16" w:author="JungJeSon" w:date="2024-01-24T09:57:00Z">
        <w:r w:rsidR="007362C2" w:rsidRPr="00FB21F5" w:rsidDel="009C5502">
          <w:delText xml:space="preserve"> other UEs in proximity per RSC.</w:delText>
        </w:r>
      </w:del>
    </w:p>
    <w:p w14:paraId="12997D43" w14:textId="77777777" w:rsidR="00FB21F5" w:rsidDel="005A0238" w:rsidRDefault="00FB21F5" w:rsidP="00FB21F5">
      <w:pPr>
        <w:pStyle w:val="B1"/>
        <w:rPr>
          <w:del w:id="17" w:author="JungJeSon" w:date="2024-01-24T09:56:00Z"/>
        </w:rPr>
      </w:pPr>
    </w:p>
    <w:p w14:paraId="6502D395" w14:textId="7EF5760E" w:rsidR="007362C2" w:rsidRDefault="00FB21F5" w:rsidP="00FB21F5">
      <w:pPr>
        <w:pStyle w:val="B1"/>
      </w:pPr>
      <w:r>
        <w:t>2.</w:t>
      </w:r>
      <w:r>
        <w:tab/>
      </w:r>
      <w:r w:rsidR="007362C2">
        <w:t xml:space="preserve">The 5G ProSe UE-to-UE Relay sends a UE-to-UE Relay Discovery Announcement message. The UE-to-UE Relay Discovery Announcement message contains the Type of Discovery Message, User Info ID of the 5G ProSe UE-to-UE Relay, RSC and list of </w:t>
      </w:r>
      <w:ins w:id="18" w:author="JungJeSon" w:date="2024-01-23T14:30:00Z">
        <w:r w:rsidR="0017070D">
          <w:t>D</w:t>
        </w:r>
      </w:ins>
      <w:ins w:id="19" w:author="JungJeSon" w:date="2024-01-08T16:24:00Z">
        <w:r w:rsidR="000E0EE4">
          <w:t xml:space="preserve">irect discovery set received from </w:t>
        </w:r>
      </w:ins>
      <w:del w:id="20" w:author="JungJeSon" w:date="2024-01-08T16:24:00Z">
        <w:r w:rsidR="007362C2" w:rsidDel="000E0EE4">
          <w:delText xml:space="preserve">User Info ID of </w:delText>
        </w:r>
      </w:del>
      <w:r w:rsidR="007362C2">
        <w:t>the 5G ProSe End UEs supporting the RSC. The UE-to-UE Relay Discovery Announcement message is sent using the Source Layer-2 ID and Destination Layer-2 ID as described in clause 5.8.4.</w:t>
      </w:r>
    </w:p>
    <w:p w14:paraId="387BDDCF" w14:textId="159B3077" w:rsidR="007362C2" w:rsidRDefault="007362C2" w:rsidP="007362C2">
      <w:pPr>
        <w:pStyle w:val="B1"/>
      </w:pPr>
      <w:r>
        <w:lastRenderedPageBreak/>
        <w:tab/>
      </w:r>
      <w:r w:rsidRPr="00D83CA0">
        <w:rPr>
          <w:rPrChange w:id="21" w:author="JungJeSon" w:date="2024-01-23T14:30:00Z">
            <w:rPr>
              <w:highlight w:val="yellow"/>
            </w:rPr>
          </w:rPrChange>
        </w:rPr>
        <w:t>The 5G ProSe UE-to-UE Relay shall only announce User Info IDs of other UEs in proximity that did not include an Announce Prohibited Indication when they were previously discovered.</w:t>
      </w:r>
    </w:p>
    <w:p w14:paraId="23C73340" w14:textId="48A3711D" w:rsidR="00F15BDF" w:rsidDel="00A85B4E" w:rsidRDefault="007362C2" w:rsidP="007362C2">
      <w:pPr>
        <w:pStyle w:val="NO"/>
        <w:rPr>
          <w:del w:id="22" w:author="JungJeSon" w:date="2024-01-09T09:43:00Z"/>
        </w:rPr>
      </w:pPr>
      <w:r>
        <w:t>NOTE:</w:t>
      </w:r>
      <w:r>
        <w:tab/>
        <w:t xml:space="preserve">5G ProSe UE-to-UE Relay announces </w:t>
      </w:r>
      <w:ins w:id="23" w:author="JungJeSon" w:date="2024-01-23T14:30:00Z">
        <w:r w:rsidR="00D83CA0">
          <w:t>D</w:t>
        </w:r>
      </w:ins>
      <w:ins w:id="24" w:author="JungJeSon" w:date="2024-01-08T17:09:00Z">
        <w:r w:rsidR="003B59AC">
          <w:t xml:space="preserve">irect discovery set </w:t>
        </w:r>
      </w:ins>
      <w:del w:id="25" w:author="JungJeSon" w:date="2024-01-08T17:09:00Z">
        <w:r w:rsidDel="005B54FC">
          <w:delText>User Info IDs of</w:delText>
        </w:r>
      </w:del>
      <w:ins w:id="26" w:author="JungJeSon" w:date="2024-01-08T17:09:00Z">
        <w:r w:rsidR="005B54FC">
          <w:t>from</w:t>
        </w:r>
      </w:ins>
      <w:r>
        <w:t xml:space="preserve"> other UEs in proximity only if their PC5 signal strength measured by the 5G ProSe UE-to-UE Relay is above configured signal strength threshold as specified in TS 38.331 [16].</w:t>
      </w:r>
    </w:p>
    <w:p w14:paraId="6D5740FC" w14:textId="3D9AD3D4" w:rsidR="00160477" w:rsidRDefault="007362C2" w:rsidP="00160477">
      <w:pPr>
        <w:pStyle w:val="B1"/>
        <w:rPr>
          <w:ins w:id="27" w:author="JungJeSon" w:date="2024-02-14T20:46:00Z"/>
        </w:rPr>
      </w:pPr>
      <w:r>
        <w:tab/>
        <w:t xml:space="preserve">A 5G ProSe End UE monitors announcement </w:t>
      </w:r>
      <w:proofErr w:type="gramStart"/>
      <w:r>
        <w:t>messages</w:t>
      </w:r>
      <w:proofErr w:type="gramEnd"/>
      <w:r>
        <w:t xml:space="preserve"> from a 5G ProSe UE-to-UE Relay. The 5G ProSe End UEs determine the Destination Layer-2 ID for signalling reception as specified in clause 5.1.</w:t>
      </w:r>
    </w:p>
    <w:p w14:paraId="47650360" w14:textId="77777777" w:rsidR="00160477" w:rsidRDefault="00160477" w:rsidP="00160477">
      <w:pPr>
        <w:pBdr>
          <w:top w:val="single" w:sz="4" w:space="1" w:color="auto"/>
          <w:left w:val="single" w:sz="4" w:space="4" w:color="auto"/>
          <w:bottom w:val="single" w:sz="4" w:space="1" w:color="auto"/>
          <w:right w:val="single" w:sz="4" w:space="4" w:color="auto"/>
        </w:pBdr>
        <w:shd w:val="clear" w:color="auto" w:fill="FFFF00"/>
        <w:jc w:val="center"/>
        <w:outlineLvl w:val="0"/>
        <w:rPr>
          <w:ins w:id="28" w:author="JungJeSon" w:date="2024-02-14T20:46:00Z"/>
          <w:rFonts w:ascii="Arial" w:hAnsi="Arial" w:cs="Arial"/>
          <w:color w:val="FF0000"/>
          <w:sz w:val="28"/>
          <w:szCs w:val="28"/>
        </w:rPr>
      </w:pPr>
      <w:ins w:id="29" w:author="JungJeSon" w:date="2024-02-14T20:46:00Z">
        <w:r>
          <w:rPr>
            <w:rFonts w:ascii="Arial" w:hAnsi="Arial" w:cs="Arial"/>
            <w:color w:val="FF0000"/>
            <w:sz w:val="28"/>
            <w:szCs w:val="28"/>
          </w:rPr>
          <w:t>* * * * Second change * * * *</w:t>
        </w:r>
      </w:ins>
    </w:p>
    <w:p w14:paraId="137EE1C0" w14:textId="1A10898E" w:rsidR="007C224B" w:rsidRPr="00531911" w:rsidRDefault="007C224B">
      <w:pPr>
        <w:pStyle w:val="Heading5"/>
        <w:rPr>
          <w:ins w:id="30" w:author="JungJeSon" w:date="2024-02-14T20:07:00Z"/>
        </w:rPr>
        <w:pPrChange w:id="31" w:author="JungJeSon" w:date="2024-02-14T20:46:00Z">
          <w:pPr>
            <w:pStyle w:val="B1"/>
          </w:pPr>
        </w:pPrChange>
      </w:pPr>
      <w:ins w:id="32" w:author="JungJeSon" w:date="2024-02-14T20:07:00Z">
        <w:r w:rsidRPr="00531911">
          <w:t>6.3.2.4.</w:t>
        </w:r>
      </w:ins>
      <w:ins w:id="33" w:author="JungJeSon" w:date="2024-02-14T20:47:00Z">
        <w:r w:rsidR="00365971" w:rsidRPr="00531911">
          <w:t>X</w:t>
        </w:r>
      </w:ins>
      <w:ins w:id="34" w:author="JungJeSon" w:date="2024-02-14T20:07:00Z">
        <w:r w:rsidRPr="00531911">
          <w:t xml:space="preserve"> Acquiring Direct </w:t>
        </w:r>
      </w:ins>
      <w:ins w:id="35" w:author="JungJeSon" w:date="2024-02-14T20:11:00Z">
        <w:r w:rsidR="00AB601A" w:rsidRPr="00531911">
          <w:t>d</w:t>
        </w:r>
      </w:ins>
      <w:ins w:id="36" w:author="JungJeSon" w:date="2024-02-14T20:07:00Z">
        <w:r w:rsidRPr="00531911">
          <w:t xml:space="preserve">iscovery </w:t>
        </w:r>
      </w:ins>
      <w:ins w:id="37" w:author="JungJeSon" w:date="2024-02-14T20:11:00Z">
        <w:r w:rsidR="00AB601A" w:rsidRPr="00531911">
          <w:t>s</w:t>
        </w:r>
      </w:ins>
      <w:ins w:id="38" w:author="JungJeSon" w:date="2024-02-14T20:07:00Z">
        <w:r w:rsidRPr="00531911">
          <w:t xml:space="preserve">et by model A </w:t>
        </w:r>
      </w:ins>
      <w:proofErr w:type="gramStart"/>
      <w:ins w:id="39" w:author="JungJeSon" w:date="2024-02-14T20:11:00Z">
        <w:r w:rsidR="00AB601A" w:rsidRPr="00531911">
          <w:t>d</w:t>
        </w:r>
      </w:ins>
      <w:ins w:id="40" w:author="JungJeSon" w:date="2024-02-14T20:07:00Z">
        <w:r w:rsidRPr="00531911">
          <w:t>iscovery</w:t>
        </w:r>
        <w:proofErr w:type="gramEnd"/>
      </w:ins>
    </w:p>
    <w:p w14:paraId="0C13A8AB" w14:textId="4D735983" w:rsidR="00FE3950" w:rsidRDefault="00AB601A" w:rsidP="007C224B">
      <w:pPr>
        <w:rPr>
          <w:ins w:id="41" w:author="JungJeSon" w:date="2024-02-28T13:36:00Z"/>
        </w:rPr>
      </w:pPr>
      <w:ins w:id="42" w:author="JungJeSon" w:date="2024-02-14T20:09:00Z">
        <w:r w:rsidRPr="00531911">
          <w:t xml:space="preserve">The 5G </w:t>
        </w:r>
        <w:proofErr w:type="spellStart"/>
        <w:r w:rsidRPr="00531911">
          <w:t>ProSe</w:t>
        </w:r>
        <w:proofErr w:type="spellEnd"/>
        <w:r w:rsidRPr="00531911">
          <w:t xml:space="preserve"> UE-to-UE Relay</w:t>
        </w:r>
      </w:ins>
      <w:ins w:id="43" w:author="JungJeSon" w:date="2024-02-28T14:28:00Z">
        <w:r w:rsidR="00705259">
          <w:t xml:space="preserve"> </w:t>
        </w:r>
      </w:ins>
      <w:ins w:id="44" w:author="JungJeSon" w:date="2024-02-28T13:34:00Z">
        <w:r w:rsidR="00154CB5">
          <w:t xml:space="preserve">may </w:t>
        </w:r>
      </w:ins>
      <w:ins w:id="45" w:author="JungJeSon" w:date="2024-02-28T13:32:00Z">
        <w:r w:rsidR="004D49D6">
          <w:t xml:space="preserve">monitor </w:t>
        </w:r>
      </w:ins>
      <w:ins w:id="46" w:author="JungJeSon" w:date="2024-02-14T20:08:00Z">
        <w:r w:rsidR="007C224B" w:rsidRPr="00531911">
          <w:t>Announcement message</w:t>
        </w:r>
      </w:ins>
      <w:ins w:id="47" w:author="JungJeSon" w:date="2024-02-28T14:31:00Z">
        <w:r w:rsidR="00EE14A3">
          <w:t>s</w:t>
        </w:r>
      </w:ins>
      <w:ins w:id="48" w:author="JungJeSon" w:date="2024-02-14T20:09:00Z">
        <w:r w:rsidRPr="00531911">
          <w:t xml:space="preserve"> from </w:t>
        </w:r>
      </w:ins>
      <w:ins w:id="49" w:author="JungJeSon" w:date="2024-02-14T20:10:00Z">
        <w:r w:rsidRPr="00531911">
          <w:t>t</w:t>
        </w:r>
      </w:ins>
      <w:ins w:id="50" w:author="JungJeSon" w:date="2024-02-14T20:09:00Z">
        <w:r w:rsidRPr="00531911">
          <w:t xml:space="preserve">he 5G </w:t>
        </w:r>
        <w:proofErr w:type="spellStart"/>
        <w:r w:rsidRPr="00531911">
          <w:t>ProSe</w:t>
        </w:r>
        <w:proofErr w:type="spellEnd"/>
        <w:r w:rsidRPr="00531911">
          <w:t xml:space="preserve"> End UE</w:t>
        </w:r>
      </w:ins>
      <w:ins w:id="51" w:author="JungJeSon" w:date="2024-02-28T14:31:00Z">
        <w:r w:rsidR="00EE14A3">
          <w:t>s</w:t>
        </w:r>
      </w:ins>
      <w:ins w:id="52" w:author="JungJeSon" w:date="2024-02-28T13:33:00Z">
        <w:r w:rsidR="00BD4F2D">
          <w:t>.</w:t>
        </w:r>
      </w:ins>
    </w:p>
    <w:p w14:paraId="3D40166C" w14:textId="3CE65272" w:rsidR="00AB601A" w:rsidRDefault="007B12B1" w:rsidP="00D53C5F">
      <w:ins w:id="53" w:author="JungJeSon" w:date="2024-02-28T13:44:00Z">
        <w:r>
          <w:t xml:space="preserve">When </w:t>
        </w:r>
      </w:ins>
      <w:ins w:id="54" w:author="JungJeSon" w:date="2024-02-28T13:38:00Z">
        <w:r w:rsidR="005C0CAE">
          <w:t>receiving a</w:t>
        </w:r>
      </w:ins>
      <w:ins w:id="55" w:author="JungJeSon" w:date="2024-02-28T13:53:00Z">
        <w:r w:rsidR="002D5945">
          <w:t>n</w:t>
        </w:r>
      </w:ins>
      <w:ins w:id="56" w:author="JungJeSon" w:date="2024-02-28T13:38:00Z">
        <w:r w:rsidR="005C0CAE">
          <w:t xml:space="preserve"> Announcement message from </w:t>
        </w:r>
      </w:ins>
      <w:ins w:id="57" w:author="JungJeSon" w:date="2024-02-28T13:44:00Z">
        <w:r>
          <w:t xml:space="preserve">a </w:t>
        </w:r>
      </w:ins>
      <w:ins w:id="58" w:author="JungJeSon" w:date="2024-02-28T13:38:00Z">
        <w:r w:rsidR="005C0CAE">
          <w:t xml:space="preserve">5G </w:t>
        </w:r>
        <w:proofErr w:type="spellStart"/>
        <w:r w:rsidR="005C0CAE">
          <w:t>ProSe</w:t>
        </w:r>
        <w:proofErr w:type="spellEnd"/>
        <w:r w:rsidR="005C0CAE">
          <w:t xml:space="preserve"> End UE, t</w:t>
        </w:r>
      </w:ins>
      <w:ins w:id="59" w:author="JungJeSon" w:date="2024-02-28T13:35:00Z">
        <w:r w:rsidR="006A04DE">
          <w:t xml:space="preserve">he 5G </w:t>
        </w:r>
        <w:proofErr w:type="spellStart"/>
        <w:r w:rsidR="006A04DE">
          <w:t>ProSe</w:t>
        </w:r>
        <w:proofErr w:type="spellEnd"/>
        <w:r w:rsidR="006A04DE">
          <w:t xml:space="preserve"> UE-to-UE Relay may </w:t>
        </w:r>
      </w:ins>
      <w:ins w:id="60" w:author="JungJeSon" w:date="2024-02-28T13:43:00Z">
        <w:r w:rsidR="00C3131D">
          <w:t xml:space="preserve">include a </w:t>
        </w:r>
      </w:ins>
      <w:ins w:id="61" w:author="JungJeSon" w:date="2024-02-28T13:36:00Z">
        <w:r w:rsidR="00FE3950">
          <w:t>Direct Discovery Set</w:t>
        </w:r>
      </w:ins>
      <w:ins w:id="62" w:author="JungJeSon" w:date="2024-02-28T13:45:00Z">
        <w:r w:rsidR="0089365B">
          <w:t xml:space="preserve">, which </w:t>
        </w:r>
        <w:r w:rsidR="00C76AFD">
          <w:t xml:space="preserve">was </w:t>
        </w:r>
        <w:r w:rsidR="0089365B">
          <w:t xml:space="preserve">included in the received message, </w:t>
        </w:r>
      </w:ins>
      <w:ins w:id="63" w:author="JungJeSon" w:date="2024-02-28T13:36:00Z">
        <w:r w:rsidR="00E6790D">
          <w:t xml:space="preserve">in the list of </w:t>
        </w:r>
      </w:ins>
      <w:ins w:id="64" w:author="JungJeSon" w:date="2024-02-28T13:50:00Z">
        <w:r w:rsidR="00B21DD1">
          <w:t>D</w:t>
        </w:r>
      </w:ins>
      <w:ins w:id="65" w:author="JungJeSon" w:date="2024-02-28T13:36:00Z">
        <w:r w:rsidR="00E6790D">
          <w:t xml:space="preserve">irect </w:t>
        </w:r>
      </w:ins>
      <w:ins w:id="66" w:author="JungJeSon" w:date="2024-02-28T13:50:00Z">
        <w:r w:rsidR="00201C77">
          <w:t>d</w:t>
        </w:r>
      </w:ins>
      <w:ins w:id="67" w:author="JungJeSon" w:date="2024-02-28T13:36:00Z">
        <w:r w:rsidR="00E6790D">
          <w:t>iscovery set</w:t>
        </w:r>
      </w:ins>
      <w:ins w:id="68" w:author="JungJeSon" w:date="2024-02-28T13:43:00Z">
        <w:r w:rsidR="00C3131D">
          <w:t xml:space="preserve"> to be announced </w:t>
        </w:r>
        <w:r w:rsidR="00736E5D">
          <w:t xml:space="preserve">at </w:t>
        </w:r>
      </w:ins>
      <w:ins w:id="69" w:author="JungJeSon" w:date="2024-02-28T13:42:00Z">
        <w:r w:rsidR="00556A9A">
          <w:t>UE-to-UE Relay Discovery Announcement message as specified in subclause 6.3.2.4.2</w:t>
        </w:r>
      </w:ins>
      <w:ins w:id="70" w:author="JungJeSon" w:date="2024-02-28T13:46:00Z">
        <w:r w:rsidR="00D53C5F">
          <w:t>.</w:t>
        </w:r>
      </w:ins>
    </w:p>
    <w:p w14:paraId="5EA90460" w14:textId="77777777" w:rsidR="00AB601A" w:rsidRDefault="00AB601A" w:rsidP="00AB60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Pr>
          <w:rFonts w:ascii="Arial" w:hAnsi="Arial" w:cs="Arial"/>
          <w:color w:val="FF0000"/>
          <w:sz w:val="28"/>
          <w:szCs w:val="28"/>
        </w:rPr>
        <w:t xml:space="preserve">* * * * </w:t>
      </w:r>
      <w:r>
        <w:rPr>
          <w:rFonts w:ascii="Arial" w:hAnsi="Arial" w:cs="Arial"/>
          <w:color w:val="FF0000"/>
          <w:sz w:val="28"/>
          <w:szCs w:val="28"/>
          <w:lang w:eastAsia="zh-CN"/>
        </w:rPr>
        <w:t>End of</w:t>
      </w:r>
      <w:r>
        <w:rPr>
          <w:rFonts w:ascii="Arial" w:hAnsi="Arial" w:cs="Arial"/>
          <w:color w:val="FF0000"/>
          <w:sz w:val="28"/>
          <w:szCs w:val="28"/>
        </w:rPr>
        <w:t xml:space="preserve"> change * * * *</w:t>
      </w:r>
    </w:p>
    <w:p w14:paraId="1519BA3C" w14:textId="77777777" w:rsidR="00AB601A" w:rsidRDefault="00AB601A" w:rsidP="00AB601A"/>
    <w:p w14:paraId="689C8BB1" w14:textId="77777777" w:rsidR="00E81109" w:rsidRDefault="00E81109" w:rsidP="00E81109"/>
    <w:p w14:paraId="68C9CD36" w14:textId="77777777" w:rsidR="001E41F3" w:rsidRDefault="001E41F3">
      <w:pPr>
        <w:rPr>
          <w:noProof/>
        </w:rPr>
      </w:pPr>
    </w:p>
    <w:sectPr w:rsidR="001E41F3" w:rsidSect="00B248BE">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22BD" w14:textId="77777777" w:rsidR="00B248BE" w:rsidRDefault="00B248BE">
      <w:r>
        <w:separator/>
      </w:r>
    </w:p>
  </w:endnote>
  <w:endnote w:type="continuationSeparator" w:id="0">
    <w:p w14:paraId="30F21A00" w14:textId="77777777" w:rsidR="00B248BE" w:rsidRDefault="00B248BE">
      <w:r>
        <w:continuationSeparator/>
      </w:r>
    </w:p>
  </w:endnote>
  <w:endnote w:type="continuationNotice" w:id="1">
    <w:p w14:paraId="63E9BBBB" w14:textId="77777777" w:rsidR="00B248BE" w:rsidRDefault="00B248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D274" w14:textId="77777777" w:rsidR="00B248BE" w:rsidRDefault="00B248BE">
      <w:r>
        <w:separator/>
      </w:r>
    </w:p>
  </w:footnote>
  <w:footnote w:type="continuationSeparator" w:id="0">
    <w:p w14:paraId="32DD5740" w14:textId="77777777" w:rsidR="00B248BE" w:rsidRDefault="00B248BE">
      <w:r>
        <w:continuationSeparator/>
      </w:r>
    </w:p>
  </w:footnote>
  <w:footnote w:type="continuationNotice" w:id="1">
    <w:p w14:paraId="04BD512D" w14:textId="77777777" w:rsidR="00B248BE" w:rsidRDefault="00B248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8E2"/>
    <w:multiLevelType w:val="hybridMultilevel"/>
    <w:tmpl w:val="DB70DAC0"/>
    <w:lvl w:ilvl="0" w:tplc="1DC676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96738A1"/>
    <w:multiLevelType w:val="hybridMultilevel"/>
    <w:tmpl w:val="8772C44C"/>
    <w:lvl w:ilvl="0" w:tplc="B75820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470634907">
    <w:abstractNumId w:val="0"/>
  </w:num>
  <w:num w:numId="2" w16cid:durableId="69622041">
    <w:abstractNumId w:val="1"/>
  </w:num>
  <w:num w:numId="3" w16cid:durableId="7212929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ngJeSon">
    <w15:presenceInfo w15:providerId="None" w15:userId="JungJ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7ED"/>
    <w:rsid w:val="00022E4A"/>
    <w:rsid w:val="00031DCF"/>
    <w:rsid w:val="00036AE1"/>
    <w:rsid w:val="00057A1C"/>
    <w:rsid w:val="00062405"/>
    <w:rsid w:val="00065EFA"/>
    <w:rsid w:val="00067292"/>
    <w:rsid w:val="0009283B"/>
    <w:rsid w:val="00093CF4"/>
    <w:rsid w:val="00096853"/>
    <w:rsid w:val="000978E1"/>
    <w:rsid w:val="000A409A"/>
    <w:rsid w:val="000A6394"/>
    <w:rsid w:val="000B2BCC"/>
    <w:rsid w:val="000B4FED"/>
    <w:rsid w:val="000B76C8"/>
    <w:rsid w:val="000B7F1F"/>
    <w:rsid w:val="000B7FED"/>
    <w:rsid w:val="000C038A"/>
    <w:rsid w:val="000C6598"/>
    <w:rsid w:val="000D44B3"/>
    <w:rsid w:val="000D70EA"/>
    <w:rsid w:val="000E0EE4"/>
    <w:rsid w:val="00116A29"/>
    <w:rsid w:val="00145D43"/>
    <w:rsid w:val="00154CB5"/>
    <w:rsid w:val="00160477"/>
    <w:rsid w:val="001701F9"/>
    <w:rsid w:val="0017070D"/>
    <w:rsid w:val="001866EE"/>
    <w:rsid w:val="00192C46"/>
    <w:rsid w:val="001A08B3"/>
    <w:rsid w:val="001A7B60"/>
    <w:rsid w:val="001B52F0"/>
    <w:rsid w:val="001B7A65"/>
    <w:rsid w:val="001C1C1E"/>
    <w:rsid w:val="001D66A1"/>
    <w:rsid w:val="001E41F3"/>
    <w:rsid w:val="001F0B9B"/>
    <w:rsid w:val="00200B7E"/>
    <w:rsid w:val="00201C77"/>
    <w:rsid w:val="00204086"/>
    <w:rsid w:val="00211EB3"/>
    <w:rsid w:val="002124EC"/>
    <w:rsid w:val="002343D2"/>
    <w:rsid w:val="0026004D"/>
    <w:rsid w:val="00263F42"/>
    <w:rsid w:val="002640DD"/>
    <w:rsid w:val="002665DB"/>
    <w:rsid w:val="00273A41"/>
    <w:rsid w:val="00275D12"/>
    <w:rsid w:val="00284FEB"/>
    <w:rsid w:val="002860C4"/>
    <w:rsid w:val="0028739A"/>
    <w:rsid w:val="002B2652"/>
    <w:rsid w:val="002B5741"/>
    <w:rsid w:val="002B798B"/>
    <w:rsid w:val="002C28B2"/>
    <w:rsid w:val="002D5945"/>
    <w:rsid w:val="002E472E"/>
    <w:rsid w:val="002E4FE8"/>
    <w:rsid w:val="002E50B0"/>
    <w:rsid w:val="002F3F13"/>
    <w:rsid w:val="002F52D1"/>
    <w:rsid w:val="002F5E70"/>
    <w:rsid w:val="002F66B6"/>
    <w:rsid w:val="00305409"/>
    <w:rsid w:val="00305E12"/>
    <w:rsid w:val="00342F3F"/>
    <w:rsid w:val="003609EF"/>
    <w:rsid w:val="0036231A"/>
    <w:rsid w:val="00365971"/>
    <w:rsid w:val="00374DD4"/>
    <w:rsid w:val="003828CD"/>
    <w:rsid w:val="003925C1"/>
    <w:rsid w:val="003B20A3"/>
    <w:rsid w:val="003B59AC"/>
    <w:rsid w:val="003C22E7"/>
    <w:rsid w:val="003C58D6"/>
    <w:rsid w:val="003D17E4"/>
    <w:rsid w:val="003D7558"/>
    <w:rsid w:val="003E1A36"/>
    <w:rsid w:val="003E2B69"/>
    <w:rsid w:val="003E59A7"/>
    <w:rsid w:val="003E6F8D"/>
    <w:rsid w:val="003F632E"/>
    <w:rsid w:val="00401938"/>
    <w:rsid w:val="00410371"/>
    <w:rsid w:val="004242F1"/>
    <w:rsid w:val="004972B3"/>
    <w:rsid w:val="004B3A16"/>
    <w:rsid w:val="004B75B7"/>
    <w:rsid w:val="004D49D6"/>
    <w:rsid w:val="004E151E"/>
    <w:rsid w:val="004E358F"/>
    <w:rsid w:val="004E66D1"/>
    <w:rsid w:val="00503D6B"/>
    <w:rsid w:val="005141D9"/>
    <w:rsid w:val="0051580D"/>
    <w:rsid w:val="00521D81"/>
    <w:rsid w:val="00531911"/>
    <w:rsid w:val="00542AF9"/>
    <w:rsid w:val="00547111"/>
    <w:rsid w:val="00556A9A"/>
    <w:rsid w:val="00560FE0"/>
    <w:rsid w:val="00565729"/>
    <w:rsid w:val="00592D74"/>
    <w:rsid w:val="00597F72"/>
    <w:rsid w:val="005A0238"/>
    <w:rsid w:val="005B4536"/>
    <w:rsid w:val="005B54FC"/>
    <w:rsid w:val="005B5E9C"/>
    <w:rsid w:val="005C0CAE"/>
    <w:rsid w:val="005E2C44"/>
    <w:rsid w:val="00601D21"/>
    <w:rsid w:val="00621188"/>
    <w:rsid w:val="00622B77"/>
    <w:rsid w:val="006257ED"/>
    <w:rsid w:val="00653DE4"/>
    <w:rsid w:val="006631DB"/>
    <w:rsid w:val="00665C47"/>
    <w:rsid w:val="00695808"/>
    <w:rsid w:val="006976B6"/>
    <w:rsid w:val="006A04DE"/>
    <w:rsid w:val="006B46FB"/>
    <w:rsid w:val="006B6D5D"/>
    <w:rsid w:val="006E21FB"/>
    <w:rsid w:val="006F3F4B"/>
    <w:rsid w:val="00705259"/>
    <w:rsid w:val="007058F4"/>
    <w:rsid w:val="007111D6"/>
    <w:rsid w:val="007139FF"/>
    <w:rsid w:val="0072391B"/>
    <w:rsid w:val="00731AB7"/>
    <w:rsid w:val="007362C2"/>
    <w:rsid w:val="00736E5D"/>
    <w:rsid w:val="00767260"/>
    <w:rsid w:val="00792342"/>
    <w:rsid w:val="007977A8"/>
    <w:rsid w:val="00797FEC"/>
    <w:rsid w:val="007B0095"/>
    <w:rsid w:val="007B12B1"/>
    <w:rsid w:val="007B512A"/>
    <w:rsid w:val="007C06D5"/>
    <w:rsid w:val="007C2097"/>
    <w:rsid w:val="007C224B"/>
    <w:rsid w:val="007D32CB"/>
    <w:rsid w:val="007D6A07"/>
    <w:rsid w:val="007F1324"/>
    <w:rsid w:val="007F6133"/>
    <w:rsid w:val="007F7259"/>
    <w:rsid w:val="008040A8"/>
    <w:rsid w:val="00823C65"/>
    <w:rsid w:val="008279FA"/>
    <w:rsid w:val="0084128F"/>
    <w:rsid w:val="008626E7"/>
    <w:rsid w:val="00863ACA"/>
    <w:rsid w:val="00863BA1"/>
    <w:rsid w:val="00865858"/>
    <w:rsid w:val="00870EE7"/>
    <w:rsid w:val="008818F2"/>
    <w:rsid w:val="00884A30"/>
    <w:rsid w:val="008863B9"/>
    <w:rsid w:val="00886D59"/>
    <w:rsid w:val="0089365B"/>
    <w:rsid w:val="008A45A6"/>
    <w:rsid w:val="008B2574"/>
    <w:rsid w:val="008D3CCC"/>
    <w:rsid w:val="008E4ECE"/>
    <w:rsid w:val="008F3789"/>
    <w:rsid w:val="008F4CFA"/>
    <w:rsid w:val="008F686C"/>
    <w:rsid w:val="009022AC"/>
    <w:rsid w:val="0090253C"/>
    <w:rsid w:val="009148DE"/>
    <w:rsid w:val="0091550F"/>
    <w:rsid w:val="00924E2D"/>
    <w:rsid w:val="00941E30"/>
    <w:rsid w:val="00962922"/>
    <w:rsid w:val="00972CAE"/>
    <w:rsid w:val="009777D9"/>
    <w:rsid w:val="00981817"/>
    <w:rsid w:val="00991B88"/>
    <w:rsid w:val="009A5753"/>
    <w:rsid w:val="009A579D"/>
    <w:rsid w:val="009C2798"/>
    <w:rsid w:val="009C5502"/>
    <w:rsid w:val="009E3297"/>
    <w:rsid w:val="009F734F"/>
    <w:rsid w:val="00A11225"/>
    <w:rsid w:val="00A13760"/>
    <w:rsid w:val="00A14969"/>
    <w:rsid w:val="00A22DDB"/>
    <w:rsid w:val="00A246B6"/>
    <w:rsid w:val="00A307AB"/>
    <w:rsid w:val="00A3439B"/>
    <w:rsid w:val="00A3583A"/>
    <w:rsid w:val="00A41C96"/>
    <w:rsid w:val="00A47E70"/>
    <w:rsid w:val="00A50CF0"/>
    <w:rsid w:val="00A7671C"/>
    <w:rsid w:val="00A85B4E"/>
    <w:rsid w:val="00AA2CBC"/>
    <w:rsid w:val="00AB601A"/>
    <w:rsid w:val="00AB6BBD"/>
    <w:rsid w:val="00AC510F"/>
    <w:rsid w:val="00AC5820"/>
    <w:rsid w:val="00AD1CD8"/>
    <w:rsid w:val="00AD35C0"/>
    <w:rsid w:val="00AD4C84"/>
    <w:rsid w:val="00AD5FF6"/>
    <w:rsid w:val="00AE7F7D"/>
    <w:rsid w:val="00B21DD1"/>
    <w:rsid w:val="00B248BE"/>
    <w:rsid w:val="00B258BB"/>
    <w:rsid w:val="00B2606E"/>
    <w:rsid w:val="00B61005"/>
    <w:rsid w:val="00B67B97"/>
    <w:rsid w:val="00B874F4"/>
    <w:rsid w:val="00B968C8"/>
    <w:rsid w:val="00BA3EC5"/>
    <w:rsid w:val="00BA51D9"/>
    <w:rsid w:val="00BB5DFC"/>
    <w:rsid w:val="00BB6B5E"/>
    <w:rsid w:val="00BD279D"/>
    <w:rsid w:val="00BD4F2D"/>
    <w:rsid w:val="00BD6BB8"/>
    <w:rsid w:val="00C04766"/>
    <w:rsid w:val="00C20A11"/>
    <w:rsid w:val="00C3131D"/>
    <w:rsid w:val="00C352E3"/>
    <w:rsid w:val="00C35526"/>
    <w:rsid w:val="00C41299"/>
    <w:rsid w:val="00C4592A"/>
    <w:rsid w:val="00C51BF8"/>
    <w:rsid w:val="00C66BA2"/>
    <w:rsid w:val="00C70F30"/>
    <w:rsid w:val="00C76AFD"/>
    <w:rsid w:val="00C870F6"/>
    <w:rsid w:val="00C95985"/>
    <w:rsid w:val="00CA3D68"/>
    <w:rsid w:val="00CC5026"/>
    <w:rsid w:val="00CC68D0"/>
    <w:rsid w:val="00CE28C2"/>
    <w:rsid w:val="00CE43BB"/>
    <w:rsid w:val="00D03F9A"/>
    <w:rsid w:val="00D06D51"/>
    <w:rsid w:val="00D20BC3"/>
    <w:rsid w:val="00D24991"/>
    <w:rsid w:val="00D340B1"/>
    <w:rsid w:val="00D35EBB"/>
    <w:rsid w:val="00D43EC1"/>
    <w:rsid w:val="00D479A4"/>
    <w:rsid w:val="00D50255"/>
    <w:rsid w:val="00D53C5F"/>
    <w:rsid w:val="00D62B48"/>
    <w:rsid w:val="00D655A8"/>
    <w:rsid w:val="00D66520"/>
    <w:rsid w:val="00D704E0"/>
    <w:rsid w:val="00D72533"/>
    <w:rsid w:val="00D83CA0"/>
    <w:rsid w:val="00D84AE9"/>
    <w:rsid w:val="00DD224A"/>
    <w:rsid w:val="00DE0EF3"/>
    <w:rsid w:val="00DE34CF"/>
    <w:rsid w:val="00E13F3D"/>
    <w:rsid w:val="00E31890"/>
    <w:rsid w:val="00E34898"/>
    <w:rsid w:val="00E6790D"/>
    <w:rsid w:val="00E81109"/>
    <w:rsid w:val="00E81E1F"/>
    <w:rsid w:val="00E861A9"/>
    <w:rsid w:val="00EB09B7"/>
    <w:rsid w:val="00EB3104"/>
    <w:rsid w:val="00EC7308"/>
    <w:rsid w:val="00ED2A3A"/>
    <w:rsid w:val="00EE14A3"/>
    <w:rsid w:val="00EE3F4D"/>
    <w:rsid w:val="00EE518A"/>
    <w:rsid w:val="00EE6E6E"/>
    <w:rsid w:val="00EE7D7C"/>
    <w:rsid w:val="00EF3EC2"/>
    <w:rsid w:val="00F055F6"/>
    <w:rsid w:val="00F10FF7"/>
    <w:rsid w:val="00F15BDF"/>
    <w:rsid w:val="00F24DA6"/>
    <w:rsid w:val="00F25D98"/>
    <w:rsid w:val="00F300FB"/>
    <w:rsid w:val="00F44A64"/>
    <w:rsid w:val="00F511EB"/>
    <w:rsid w:val="00F60D55"/>
    <w:rsid w:val="00F650AB"/>
    <w:rsid w:val="00F71013"/>
    <w:rsid w:val="00F74C4E"/>
    <w:rsid w:val="00F97087"/>
    <w:rsid w:val="00FA21E9"/>
    <w:rsid w:val="00FB141D"/>
    <w:rsid w:val="00FB21F5"/>
    <w:rsid w:val="00FB2F34"/>
    <w:rsid w:val="00FB6386"/>
    <w:rsid w:val="00FD3F9F"/>
    <w:rsid w:val="00FE3950"/>
    <w:rsid w:val="00FE639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7362C2"/>
    <w:rPr>
      <w:rFonts w:ascii="Times New Roman" w:hAnsi="Times New Roman"/>
      <w:lang w:val="en-GB" w:eastAsia="en-US"/>
    </w:rPr>
  </w:style>
  <w:style w:type="character" w:customStyle="1" w:styleId="B1Char">
    <w:name w:val="B1 Char"/>
    <w:link w:val="B1"/>
    <w:qFormat/>
    <w:rsid w:val="007362C2"/>
    <w:rPr>
      <w:rFonts w:ascii="Times New Roman" w:hAnsi="Times New Roman"/>
      <w:lang w:val="en-GB" w:eastAsia="en-US"/>
    </w:rPr>
  </w:style>
  <w:style w:type="character" w:customStyle="1" w:styleId="THChar">
    <w:name w:val="TH Char"/>
    <w:link w:val="TH"/>
    <w:qFormat/>
    <w:rsid w:val="007362C2"/>
    <w:rPr>
      <w:rFonts w:ascii="Arial" w:hAnsi="Arial"/>
      <w:b/>
      <w:lang w:val="en-GB" w:eastAsia="en-US"/>
    </w:rPr>
  </w:style>
  <w:style w:type="character" w:customStyle="1" w:styleId="TFChar">
    <w:name w:val="TF Char"/>
    <w:link w:val="TF"/>
    <w:qFormat/>
    <w:rsid w:val="007362C2"/>
    <w:rPr>
      <w:rFonts w:ascii="Arial" w:hAnsi="Arial"/>
      <w:b/>
      <w:lang w:val="en-GB" w:eastAsia="en-US"/>
    </w:rPr>
  </w:style>
  <w:style w:type="paragraph" w:styleId="Revision">
    <w:name w:val="Revision"/>
    <w:hidden/>
    <w:uiPriority w:val="99"/>
    <w:semiHidden/>
    <w:rsid w:val="000027ED"/>
    <w:rPr>
      <w:rFonts w:ascii="Times New Roman" w:hAnsi="Times New Roman"/>
      <w:lang w:val="en-GB" w:eastAsia="en-US"/>
    </w:rPr>
  </w:style>
  <w:style w:type="character" w:customStyle="1" w:styleId="B2Char">
    <w:name w:val="B2 Char"/>
    <w:link w:val="B2"/>
    <w:locked/>
    <w:rsid w:val="00AB601A"/>
    <w:rPr>
      <w:rFonts w:ascii="Times New Roman" w:hAnsi="Times New Roman"/>
      <w:lang w:val="en-GB" w:eastAsia="en-US"/>
    </w:rPr>
  </w:style>
  <w:style w:type="character" w:customStyle="1" w:styleId="B3Car">
    <w:name w:val="B3 Car"/>
    <w:link w:val="B3"/>
    <w:locked/>
    <w:rsid w:val="00AB601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33146">
      <w:bodyDiv w:val="1"/>
      <w:marLeft w:val="0"/>
      <w:marRight w:val="0"/>
      <w:marTop w:val="0"/>
      <w:marBottom w:val="0"/>
      <w:divBdr>
        <w:top w:val="none" w:sz="0" w:space="0" w:color="auto"/>
        <w:left w:val="none" w:sz="0" w:space="0" w:color="auto"/>
        <w:bottom w:val="none" w:sz="0" w:space="0" w:color="auto"/>
        <w:right w:val="none" w:sz="0" w:space="0" w:color="auto"/>
      </w:divBdr>
    </w:div>
    <w:div w:id="1102189376">
      <w:bodyDiv w:val="1"/>
      <w:marLeft w:val="0"/>
      <w:marRight w:val="0"/>
      <w:marTop w:val="0"/>
      <w:marBottom w:val="0"/>
      <w:divBdr>
        <w:top w:val="none" w:sz="0" w:space="0" w:color="auto"/>
        <w:left w:val="none" w:sz="0" w:space="0" w:color="auto"/>
        <w:bottom w:val="none" w:sz="0" w:space="0" w:color="auto"/>
        <w:right w:val="none" w:sz="0" w:space="0" w:color="auto"/>
      </w:divBdr>
    </w:div>
    <w:div w:id="20218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emf"/><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5a888943-97ca-4c93-b605-714bb5e9e285">
      <Terms xmlns="http://schemas.microsoft.com/office/infopath/2007/PartnerControls"/>
    </lcf76f155ced4ddcb4097134ff3c332f>
    <TaxCatchAll xmlns="23a22248-acb0-4303-bd1b-c36b2527d0a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2" ma:contentTypeDescription="Create a new document." ma:contentTypeScope="" ma:versionID="6490668202d3d89d648fc16a1f9c6cca">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503f00ec9a1c71b3b351ff6759742ecc"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4A8CA-0968-4506-A927-206174AD6017}">
  <ds:schemaRefs>
    <ds:schemaRef ds:uri="http://schemas.microsoft.com/sharepoint/v3/contenttype/forms"/>
  </ds:schemaRefs>
</ds:datastoreItem>
</file>

<file path=customXml/itemProps2.xml><?xml version="1.0" encoding="utf-8"?>
<ds:datastoreItem xmlns:ds="http://schemas.openxmlformats.org/officeDocument/2006/customXml" ds:itemID="{F1325828-E36E-4135-878E-4C694D0CB186}">
  <ds:schemaRefs>
    <ds:schemaRef ds:uri="http://schemas.microsoft.com/office/2006/metadata/properties"/>
    <ds:schemaRef ds:uri="http://schemas.microsoft.com/office/infopath/2007/PartnerControls"/>
    <ds:schemaRef ds:uri="http://schemas.microsoft.com/sharepoint/v4"/>
    <ds:schemaRef ds:uri="5a888943-97ca-4c93-b605-714bb5e9e285"/>
    <ds:schemaRef ds:uri="23a22248-acb0-4303-bd1b-c36b2527d0a2"/>
  </ds:schemaRefs>
</ds:datastoreItem>
</file>

<file path=customXml/itemProps3.xml><?xml version="1.0" encoding="utf-8"?>
<ds:datastoreItem xmlns:ds="http://schemas.openxmlformats.org/officeDocument/2006/customXml" ds:itemID="{DA399E7D-9B78-4C80-B44D-0FCF7E4809B2}">
  <ds:schemaRefs>
    <ds:schemaRef ds:uri="http://schemas.openxmlformats.org/officeDocument/2006/bibliography"/>
  </ds:schemaRefs>
</ds:datastoreItem>
</file>

<file path=customXml/itemProps4.xml><?xml version="1.0" encoding="utf-8"?>
<ds:datastoreItem xmlns:ds="http://schemas.openxmlformats.org/officeDocument/2006/customXml" ds:itemID="{BF28BEAC-F859-4F8B-BA56-B88347F4C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3</Pages>
  <Words>900</Words>
  <Characters>5881</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JungJeSon</cp:lastModifiedBy>
  <cp:revision>9</cp:revision>
  <cp:lastPrinted>1900-01-01T05:00:00Z</cp:lastPrinted>
  <dcterms:created xsi:type="dcterms:W3CDTF">2024-02-28T11:55:00Z</dcterms:created>
  <dcterms:modified xsi:type="dcterms:W3CDTF">2024-02-28T12:31:00Z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0x0101006C8E648E97429F4A9C700CA2B719F885</vt:lpwstr>
  </property>
  <property fmtid="{D5CDD505-2E9C-101B-9397-08002B2CF9AE}" pid="22" name="MediaServiceImageTags">
    <vt:lpwstr/>
  </property>
  <property fmtid="{D5CDD505-2E9C-101B-9397-08002B2CF9AE}" pid="23" name="CWMa235e5b0b91f11ee80005b1700005b17">
    <vt:lpwstr>CWMEZ4gHcUKH50QD887tJgCDe6LgqV+0fCeDpGfB6jF+FI+EJBs875E9z+Nv4ztI+QPLaHtcmIFvj/vR4sIV9fcpQ==</vt:lpwstr>
  </property>
</Properties>
</file>