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330A0" w14:textId="2981A86F" w:rsidR="005159CA" w:rsidRPr="005E4248" w:rsidRDefault="005159CA" w:rsidP="00B26446">
      <w:pPr>
        <w:spacing w:after="0"/>
        <w:ind w:left="567" w:hanging="567"/>
        <w:rPr>
          <w:rFonts w:ascii="Arial" w:hAnsi="Arial" w:cs="Arial"/>
          <w:b/>
          <w:bCs/>
          <w:sz w:val="24"/>
          <w:szCs w:val="24"/>
        </w:rPr>
      </w:pPr>
      <w:bookmarkStart w:id="0" w:name="_Hlk91753531"/>
      <w:r w:rsidRPr="005E4248">
        <w:rPr>
          <w:rFonts w:ascii="Arial" w:hAnsi="Arial" w:cs="Arial"/>
          <w:b/>
          <w:bCs/>
          <w:sz w:val="24"/>
          <w:szCs w:val="24"/>
        </w:rPr>
        <w:t>SA WG2 Meeting #16</w:t>
      </w:r>
      <w:r>
        <w:rPr>
          <w:rFonts w:ascii="Arial" w:hAnsi="Arial" w:cs="Arial"/>
          <w:b/>
          <w:bCs/>
          <w:sz w:val="24"/>
          <w:szCs w:val="24"/>
        </w:rPr>
        <w:t>1</w:t>
      </w:r>
      <w:r w:rsidRPr="005E4248">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S2-240</w:t>
      </w:r>
      <w:r w:rsidR="00832120">
        <w:rPr>
          <w:rFonts w:ascii="Arial" w:hAnsi="Arial" w:cs="Arial"/>
          <w:b/>
          <w:bCs/>
          <w:sz w:val="24"/>
          <w:szCs w:val="24"/>
        </w:rPr>
        <w:t>bbbb</w:t>
      </w:r>
    </w:p>
    <w:p w14:paraId="720D4A8E" w14:textId="5B549B8A" w:rsidR="005159CA" w:rsidRPr="005A649D" w:rsidRDefault="005159CA" w:rsidP="005159CA">
      <w:pPr>
        <w:pStyle w:val="Header"/>
        <w:pBdr>
          <w:bottom w:val="single" w:sz="4" w:space="1" w:color="auto"/>
        </w:pBdr>
        <w:tabs>
          <w:tab w:val="right" w:pos="9638"/>
        </w:tabs>
        <w:ind w:right="-57"/>
        <w:rPr>
          <w:rFonts w:eastAsia="Arial Unicode MS" w:cs="Arial"/>
          <w:b w:val="0"/>
          <w:bCs/>
          <w:sz w:val="24"/>
        </w:rPr>
      </w:pPr>
      <w:r>
        <w:rPr>
          <w:rFonts w:cs="Arial"/>
          <w:bCs/>
          <w:sz w:val="24"/>
          <w:szCs w:val="24"/>
        </w:rPr>
        <w:t>Athens, Greece</w:t>
      </w:r>
      <w:r w:rsidRPr="005E4248">
        <w:rPr>
          <w:rFonts w:cs="Arial"/>
          <w:bCs/>
          <w:sz w:val="24"/>
          <w:szCs w:val="24"/>
        </w:rPr>
        <w:t xml:space="preserve">, </w:t>
      </w:r>
      <w:r>
        <w:rPr>
          <w:rFonts w:cs="Arial"/>
          <w:bCs/>
          <w:sz w:val="24"/>
          <w:szCs w:val="24"/>
        </w:rPr>
        <w:t>Februar</w:t>
      </w:r>
      <w:r w:rsidRPr="005E4248">
        <w:rPr>
          <w:rFonts w:cs="Arial"/>
          <w:bCs/>
          <w:sz w:val="24"/>
          <w:szCs w:val="24"/>
        </w:rPr>
        <w:t>y 2</w:t>
      </w:r>
      <w:r>
        <w:rPr>
          <w:rFonts w:cs="Arial"/>
          <w:bCs/>
          <w:sz w:val="24"/>
          <w:szCs w:val="24"/>
        </w:rPr>
        <w:t>6</w:t>
      </w:r>
      <w:r w:rsidRPr="005E4248">
        <w:rPr>
          <w:rFonts w:cs="Arial"/>
          <w:bCs/>
          <w:sz w:val="24"/>
          <w:szCs w:val="24"/>
        </w:rPr>
        <w:t xml:space="preserve"> – </w:t>
      </w:r>
      <w:r>
        <w:rPr>
          <w:rFonts w:cs="Arial"/>
          <w:bCs/>
          <w:sz w:val="24"/>
          <w:szCs w:val="24"/>
        </w:rPr>
        <w:t>March 1</w:t>
      </w:r>
      <w:r w:rsidRPr="005E4248">
        <w:rPr>
          <w:rFonts w:cs="Arial"/>
          <w:bCs/>
          <w:sz w:val="24"/>
          <w:szCs w:val="24"/>
        </w:rPr>
        <w:t>, 2024</w:t>
      </w:r>
      <w:r w:rsidRPr="005A649D">
        <w:rPr>
          <w:rFonts w:eastAsia="Arial Unicode MS" w:cs="Arial"/>
          <w:bCs/>
        </w:rPr>
        <w:tab/>
      </w:r>
      <w:r w:rsidRPr="00816172">
        <w:rPr>
          <w:rFonts w:eastAsia="Arial Unicode MS" w:cs="Arial"/>
          <w:bCs/>
          <w:i/>
          <w:iCs/>
          <w:sz w:val="20"/>
          <w:szCs w:val="22"/>
        </w:rPr>
        <w:t>(revision of S2-2401308)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F8F" w14:paraId="1F81F92B" w14:textId="77777777" w:rsidTr="00A3185D">
        <w:tc>
          <w:tcPr>
            <w:tcW w:w="9641" w:type="dxa"/>
            <w:gridSpan w:val="9"/>
            <w:tcBorders>
              <w:top w:val="single" w:sz="4" w:space="0" w:color="auto"/>
              <w:left w:val="single" w:sz="4" w:space="0" w:color="auto"/>
              <w:right w:val="single" w:sz="4" w:space="0" w:color="auto"/>
            </w:tcBorders>
          </w:tcPr>
          <w:bookmarkEnd w:id="0"/>
          <w:p w14:paraId="3D02624D" w14:textId="77777777" w:rsidR="00753F8F" w:rsidRDefault="00753F8F" w:rsidP="00A3185D">
            <w:pPr>
              <w:pStyle w:val="CRCoverPage"/>
              <w:spacing w:after="0"/>
              <w:jc w:val="right"/>
              <w:rPr>
                <w:i/>
                <w:noProof/>
              </w:rPr>
            </w:pPr>
            <w:r>
              <w:rPr>
                <w:i/>
                <w:noProof/>
                <w:sz w:val="14"/>
              </w:rPr>
              <w:t>CR-Form-v12.1</w:t>
            </w:r>
          </w:p>
        </w:tc>
      </w:tr>
      <w:tr w:rsidR="00753F8F" w14:paraId="4469BFF7" w14:textId="77777777" w:rsidTr="00A3185D">
        <w:tc>
          <w:tcPr>
            <w:tcW w:w="9641" w:type="dxa"/>
            <w:gridSpan w:val="9"/>
            <w:tcBorders>
              <w:left w:val="single" w:sz="4" w:space="0" w:color="auto"/>
              <w:right w:val="single" w:sz="4" w:space="0" w:color="auto"/>
            </w:tcBorders>
          </w:tcPr>
          <w:p w14:paraId="5840AE40" w14:textId="77777777" w:rsidR="00753F8F" w:rsidRDefault="00753F8F" w:rsidP="00A3185D">
            <w:pPr>
              <w:pStyle w:val="CRCoverPage"/>
              <w:spacing w:after="0"/>
              <w:jc w:val="center"/>
              <w:rPr>
                <w:noProof/>
              </w:rPr>
            </w:pPr>
            <w:r>
              <w:rPr>
                <w:b/>
                <w:noProof/>
                <w:sz w:val="32"/>
              </w:rPr>
              <w:t>CHANGE REQUEST</w:t>
            </w:r>
          </w:p>
        </w:tc>
      </w:tr>
      <w:tr w:rsidR="00753F8F" w14:paraId="2D9F0CA2" w14:textId="77777777" w:rsidTr="00A3185D">
        <w:tc>
          <w:tcPr>
            <w:tcW w:w="9641" w:type="dxa"/>
            <w:gridSpan w:val="9"/>
            <w:tcBorders>
              <w:left w:val="single" w:sz="4" w:space="0" w:color="auto"/>
              <w:right w:val="single" w:sz="4" w:space="0" w:color="auto"/>
            </w:tcBorders>
          </w:tcPr>
          <w:p w14:paraId="27F64418" w14:textId="77777777" w:rsidR="00753F8F" w:rsidRDefault="00753F8F" w:rsidP="00A3185D">
            <w:pPr>
              <w:pStyle w:val="CRCoverPage"/>
              <w:spacing w:after="0"/>
              <w:rPr>
                <w:noProof/>
                <w:sz w:val="8"/>
                <w:szCs w:val="8"/>
              </w:rPr>
            </w:pPr>
          </w:p>
        </w:tc>
      </w:tr>
      <w:tr w:rsidR="00753F8F" w14:paraId="47086C3C" w14:textId="77777777" w:rsidTr="00A3185D">
        <w:tc>
          <w:tcPr>
            <w:tcW w:w="142" w:type="dxa"/>
            <w:tcBorders>
              <w:left w:val="single" w:sz="4" w:space="0" w:color="auto"/>
            </w:tcBorders>
          </w:tcPr>
          <w:p w14:paraId="49B47A5E" w14:textId="77777777" w:rsidR="00753F8F" w:rsidRDefault="00753F8F" w:rsidP="00A3185D">
            <w:pPr>
              <w:pStyle w:val="CRCoverPage"/>
              <w:spacing w:after="0"/>
              <w:jc w:val="right"/>
              <w:rPr>
                <w:noProof/>
              </w:rPr>
            </w:pPr>
          </w:p>
        </w:tc>
        <w:tc>
          <w:tcPr>
            <w:tcW w:w="1559" w:type="dxa"/>
            <w:shd w:val="pct30" w:color="FFFF00" w:fill="auto"/>
          </w:tcPr>
          <w:p w14:paraId="2BC747FC" w14:textId="3076B604" w:rsidR="00753F8F" w:rsidRPr="00410371" w:rsidRDefault="00753F8F" w:rsidP="00F6601D">
            <w:pPr>
              <w:pStyle w:val="CRCoverPage"/>
              <w:spacing w:after="0"/>
              <w:jc w:val="right"/>
              <w:rPr>
                <w:b/>
                <w:noProof/>
                <w:sz w:val="28"/>
              </w:rPr>
            </w:pPr>
            <w:r>
              <w:rPr>
                <w:b/>
                <w:noProof/>
                <w:sz w:val="28"/>
              </w:rPr>
              <w:t>23.50</w:t>
            </w:r>
            <w:r w:rsidR="00F6601D">
              <w:rPr>
                <w:b/>
                <w:noProof/>
                <w:sz w:val="28"/>
              </w:rPr>
              <w:t>1</w:t>
            </w:r>
          </w:p>
        </w:tc>
        <w:tc>
          <w:tcPr>
            <w:tcW w:w="709" w:type="dxa"/>
          </w:tcPr>
          <w:p w14:paraId="17214E3D" w14:textId="77777777" w:rsidR="00753F8F" w:rsidRDefault="00753F8F" w:rsidP="00A3185D">
            <w:pPr>
              <w:pStyle w:val="CRCoverPage"/>
              <w:spacing w:after="0"/>
              <w:jc w:val="center"/>
              <w:rPr>
                <w:noProof/>
              </w:rPr>
            </w:pPr>
            <w:r>
              <w:rPr>
                <w:b/>
                <w:noProof/>
                <w:sz w:val="28"/>
              </w:rPr>
              <w:t>CR</w:t>
            </w:r>
          </w:p>
        </w:tc>
        <w:tc>
          <w:tcPr>
            <w:tcW w:w="1276" w:type="dxa"/>
            <w:shd w:val="pct30" w:color="FFFF00" w:fill="auto"/>
          </w:tcPr>
          <w:p w14:paraId="73C33CC5" w14:textId="52E1F369" w:rsidR="00753F8F" w:rsidRPr="00AE7457" w:rsidRDefault="00AE7457" w:rsidP="00AE7457">
            <w:pPr>
              <w:pStyle w:val="CRCoverPage"/>
              <w:spacing w:after="0"/>
              <w:jc w:val="center"/>
              <w:rPr>
                <w:b/>
                <w:noProof/>
                <w:sz w:val="28"/>
              </w:rPr>
            </w:pPr>
            <w:r w:rsidRPr="00AE7457">
              <w:rPr>
                <w:rFonts w:hint="eastAsia"/>
                <w:b/>
                <w:noProof/>
                <w:sz w:val="28"/>
              </w:rPr>
              <w:t>draft</w:t>
            </w:r>
          </w:p>
        </w:tc>
        <w:tc>
          <w:tcPr>
            <w:tcW w:w="709" w:type="dxa"/>
          </w:tcPr>
          <w:p w14:paraId="23FF3DC4" w14:textId="77777777" w:rsidR="00753F8F" w:rsidRDefault="00753F8F" w:rsidP="00A3185D">
            <w:pPr>
              <w:pStyle w:val="CRCoverPage"/>
              <w:tabs>
                <w:tab w:val="right" w:pos="625"/>
              </w:tabs>
              <w:spacing w:after="0"/>
              <w:jc w:val="center"/>
              <w:rPr>
                <w:noProof/>
              </w:rPr>
            </w:pPr>
            <w:r>
              <w:rPr>
                <w:b/>
                <w:bCs/>
                <w:noProof/>
                <w:sz w:val="28"/>
              </w:rPr>
              <w:t>rev</w:t>
            </w:r>
          </w:p>
        </w:tc>
        <w:tc>
          <w:tcPr>
            <w:tcW w:w="992" w:type="dxa"/>
            <w:shd w:val="pct30" w:color="FFFF00" w:fill="auto"/>
          </w:tcPr>
          <w:p w14:paraId="11F146C5" w14:textId="20A56ADA" w:rsidR="00753F8F" w:rsidRPr="00410371" w:rsidRDefault="005159CA" w:rsidP="00A3185D">
            <w:pPr>
              <w:pStyle w:val="CRCoverPage"/>
              <w:spacing w:after="0"/>
              <w:jc w:val="center"/>
              <w:rPr>
                <w:b/>
                <w:noProof/>
              </w:rPr>
            </w:pPr>
            <w:r>
              <w:rPr>
                <w:b/>
                <w:noProof/>
                <w:sz w:val="28"/>
              </w:rPr>
              <w:t>1</w:t>
            </w:r>
          </w:p>
        </w:tc>
        <w:tc>
          <w:tcPr>
            <w:tcW w:w="2410" w:type="dxa"/>
          </w:tcPr>
          <w:p w14:paraId="7034C0BD" w14:textId="77777777" w:rsidR="00753F8F" w:rsidRDefault="00753F8F" w:rsidP="00A3185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D3164F" w14:textId="23D44AE1" w:rsidR="00753F8F" w:rsidRPr="00410371" w:rsidRDefault="001B01EF" w:rsidP="00A3185D">
            <w:pPr>
              <w:pStyle w:val="CRCoverPage"/>
              <w:spacing w:after="0"/>
              <w:jc w:val="center"/>
              <w:rPr>
                <w:noProof/>
                <w:sz w:val="28"/>
              </w:rPr>
            </w:pPr>
            <w:r>
              <w:rPr>
                <w:b/>
                <w:noProof/>
                <w:sz w:val="28"/>
              </w:rPr>
              <w:t>18.</w:t>
            </w:r>
            <w:r w:rsidR="00F73679">
              <w:rPr>
                <w:b/>
                <w:noProof/>
                <w:sz w:val="28"/>
              </w:rPr>
              <w:t>4</w:t>
            </w:r>
            <w:r w:rsidR="00753F8F">
              <w:rPr>
                <w:b/>
                <w:noProof/>
                <w:sz w:val="28"/>
              </w:rPr>
              <w:t>.0</w:t>
            </w:r>
          </w:p>
        </w:tc>
        <w:tc>
          <w:tcPr>
            <w:tcW w:w="143" w:type="dxa"/>
            <w:tcBorders>
              <w:right w:val="single" w:sz="4" w:space="0" w:color="auto"/>
            </w:tcBorders>
          </w:tcPr>
          <w:p w14:paraId="670BB415" w14:textId="77777777" w:rsidR="00753F8F" w:rsidRDefault="00753F8F" w:rsidP="00A3185D">
            <w:pPr>
              <w:pStyle w:val="CRCoverPage"/>
              <w:spacing w:after="0"/>
              <w:rPr>
                <w:noProof/>
              </w:rPr>
            </w:pPr>
          </w:p>
        </w:tc>
      </w:tr>
      <w:tr w:rsidR="00753F8F" w14:paraId="4190A34D" w14:textId="77777777" w:rsidTr="00A3185D">
        <w:tc>
          <w:tcPr>
            <w:tcW w:w="9641" w:type="dxa"/>
            <w:gridSpan w:val="9"/>
            <w:tcBorders>
              <w:left w:val="single" w:sz="4" w:space="0" w:color="auto"/>
              <w:right w:val="single" w:sz="4" w:space="0" w:color="auto"/>
            </w:tcBorders>
          </w:tcPr>
          <w:p w14:paraId="292D1523" w14:textId="77777777" w:rsidR="00753F8F" w:rsidRDefault="00753F8F" w:rsidP="00A3185D">
            <w:pPr>
              <w:pStyle w:val="CRCoverPage"/>
              <w:spacing w:after="0"/>
              <w:rPr>
                <w:noProof/>
              </w:rPr>
            </w:pPr>
          </w:p>
        </w:tc>
      </w:tr>
      <w:tr w:rsidR="00753F8F" w14:paraId="70B539D6" w14:textId="77777777" w:rsidTr="00A3185D">
        <w:tc>
          <w:tcPr>
            <w:tcW w:w="9641" w:type="dxa"/>
            <w:gridSpan w:val="9"/>
            <w:tcBorders>
              <w:top w:val="single" w:sz="4" w:space="0" w:color="auto"/>
            </w:tcBorders>
          </w:tcPr>
          <w:p w14:paraId="64D594AA" w14:textId="77777777" w:rsidR="00753F8F" w:rsidRPr="00F25D98" w:rsidRDefault="00753F8F" w:rsidP="00A3185D">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753F8F" w14:paraId="7A4A111C" w14:textId="77777777" w:rsidTr="00A3185D">
        <w:tc>
          <w:tcPr>
            <w:tcW w:w="9641" w:type="dxa"/>
            <w:gridSpan w:val="9"/>
          </w:tcPr>
          <w:p w14:paraId="7378BF26" w14:textId="77777777" w:rsidR="00753F8F" w:rsidRDefault="00753F8F" w:rsidP="00A3185D">
            <w:pPr>
              <w:pStyle w:val="CRCoverPage"/>
              <w:spacing w:after="0"/>
              <w:rPr>
                <w:noProof/>
                <w:sz w:val="8"/>
                <w:szCs w:val="8"/>
              </w:rPr>
            </w:pPr>
          </w:p>
        </w:tc>
      </w:tr>
    </w:tbl>
    <w:p w14:paraId="067F4634" w14:textId="77777777" w:rsidR="00753F8F" w:rsidRDefault="00753F8F" w:rsidP="00753F8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F8F" w14:paraId="5FE0839F" w14:textId="77777777" w:rsidTr="00A3185D">
        <w:tc>
          <w:tcPr>
            <w:tcW w:w="2835" w:type="dxa"/>
          </w:tcPr>
          <w:p w14:paraId="5BB4E313" w14:textId="77777777" w:rsidR="00753F8F" w:rsidRDefault="00753F8F" w:rsidP="00A3185D">
            <w:pPr>
              <w:pStyle w:val="CRCoverPage"/>
              <w:tabs>
                <w:tab w:val="right" w:pos="2751"/>
              </w:tabs>
              <w:spacing w:after="0"/>
              <w:rPr>
                <w:b/>
                <w:i/>
                <w:noProof/>
              </w:rPr>
            </w:pPr>
            <w:r>
              <w:rPr>
                <w:b/>
                <w:i/>
                <w:noProof/>
              </w:rPr>
              <w:t>Proposed change affects:</w:t>
            </w:r>
          </w:p>
        </w:tc>
        <w:tc>
          <w:tcPr>
            <w:tcW w:w="1418" w:type="dxa"/>
          </w:tcPr>
          <w:p w14:paraId="457833DB" w14:textId="77777777" w:rsidR="00753F8F" w:rsidRDefault="00753F8F" w:rsidP="00A3185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6A3E3D" w14:textId="77777777" w:rsidR="00753F8F" w:rsidRDefault="00753F8F" w:rsidP="00A3185D">
            <w:pPr>
              <w:pStyle w:val="CRCoverPage"/>
              <w:spacing w:after="0"/>
              <w:jc w:val="center"/>
              <w:rPr>
                <w:b/>
                <w:caps/>
                <w:noProof/>
              </w:rPr>
            </w:pPr>
          </w:p>
        </w:tc>
        <w:tc>
          <w:tcPr>
            <w:tcW w:w="709" w:type="dxa"/>
            <w:tcBorders>
              <w:left w:val="single" w:sz="4" w:space="0" w:color="auto"/>
            </w:tcBorders>
          </w:tcPr>
          <w:p w14:paraId="19E2704C" w14:textId="77777777" w:rsidR="00753F8F" w:rsidRDefault="00753F8F" w:rsidP="00A3185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EFAC7B0" w14:textId="5517EFD2" w:rsidR="00753F8F" w:rsidRDefault="00F73679" w:rsidP="00A3185D">
            <w:pPr>
              <w:pStyle w:val="CRCoverPage"/>
              <w:spacing w:after="0"/>
              <w:jc w:val="center"/>
              <w:rPr>
                <w:b/>
                <w:caps/>
                <w:noProof/>
              </w:rPr>
            </w:pPr>
            <w:r>
              <w:rPr>
                <w:b/>
                <w:caps/>
                <w:noProof/>
              </w:rPr>
              <w:t>X</w:t>
            </w:r>
          </w:p>
        </w:tc>
        <w:tc>
          <w:tcPr>
            <w:tcW w:w="2126" w:type="dxa"/>
          </w:tcPr>
          <w:p w14:paraId="15CB67A2" w14:textId="77777777" w:rsidR="00753F8F" w:rsidRDefault="00753F8F" w:rsidP="00A3185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536A46" w14:textId="12582654" w:rsidR="00753F8F" w:rsidRDefault="00753F8F" w:rsidP="00A3185D">
            <w:pPr>
              <w:pStyle w:val="CRCoverPage"/>
              <w:spacing w:after="0"/>
              <w:jc w:val="center"/>
              <w:rPr>
                <w:b/>
                <w:caps/>
                <w:noProof/>
                <w:lang w:eastAsia="zh-CN"/>
              </w:rPr>
            </w:pPr>
          </w:p>
        </w:tc>
        <w:tc>
          <w:tcPr>
            <w:tcW w:w="1418" w:type="dxa"/>
            <w:tcBorders>
              <w:left w:val="nil"/>
            </w:tcBorders>
          </w:tcPr>
          <w:p w14:paraId="1620D0A8" w14:textId="77777777" w:rsidR="00753F8F" w:rsidRDefault="00753F8F" w:rsidP="00A3185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F16C9D" w14:textId="77777777" w:rsidR="00753F8F" w:rsidRDefault="00753F8F" w:rsidP="00A3185D">
            <w:pPr>
              <w:pStyle w:val="CRCoverPage"/>
              <w:spacing w:after="0"/>
              <w:jc w:val="center"/>
              <w:rPr>
                <w:b/>
                <w:bCs/>
                <w:caps/>
                <w:noProof/>
              </w:rPr>
            </w:pPr>
            <w:r>
              <w:rPr>
                <w:b/>
                <w:bCs/>
                <w:caps/>
                <w:noProof/>
              </w:rPr>
              <w:t>X</w:t>
            </w:r>
          </w:p>
        </w:tc>
      </w:tr>
    </w:tbl>
    <w:p w14:paraId="188949ED" w14:textId="77777777" w:rsidR="001E41F3" w:rsidRDefault="001E41F3">
      <w:pPr>
        <w:rPr>
          <w:rFonts w:ascii="Arial" w:hAnsi="Arial"/>
          <w:b/>
          <w:i/>
          <w:noProof/>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505AD" w:rsidRPr="002F6F8C" w14:paraId="63AABBEF" w14:textId="77777777" w:rsidTr="00A3185D">
        <w:tc>
          <w:tcPr>
            <w:tcW w:w="1843" w:type="dxa"/>
            <w:tcBorders>
              <w:top w:val="single" w:sz="4" w:space="0" w:color="auto"/>
              <w:left w:val="single" w:sz="4" w:space="0" w:color="auto"/>
            </w:tcBorders>
          </w:tcPr>
          <w:p w14:paraId="60CCE24A" w14:textId="77777777" w:rsidR="00C505AD" w:rsidRPr="002F6F8C" w:rsidRDefault="00C505AD" w:rsidP="00A3185D">
            <w:pPr>
              <w:pStyle w:val="CRCoverPage"/>
              <w:tabs>
                <w:tab w:val="right" w:pos="1759"/>
              </w:tabs>
              <w:spacing w:after="0"/>
              <w:rPr>
                <w:b/>
                <w:i/>
                <w:noProof/>
              </w:rPr>
            </w:pPr>
            <w:r w:rsidRPr="002F6F8C">
              <w:rPr>
                <w:b/>
                <w:i/>
                <w:noProof/>
              </w:rPr>
              <w:t>Title:</w:t>
            </w:r>
            <w:r w:rsidRPr="002F6F8C">
              <w:rPr>
                <w:b/>
                <w:i/>
                <w:noProof/>
              </w:rPr>
              <w:tab/>
            </w:r>
          </w:p>
        </w:tc>
        <w:tc>
          <w:tcPr>
            <w:tcW w:w="7797" w:type="dxa"/>
            <w:gridSpan w:val="10"/>
            <w:tcBorders>
              <w:top w:val="single" w:sz="4" w:space="0" w:color="auto"/>
              <w:right w:val="single" w:sz="4" w:space="0" w:color="auto"/>
            </w:tcBorders>
            <w:shd w:val="pct30" w:color="FFFF00" w:fill="auto"/>
          </w:tcPr>
          <w:p w14:paraId="2F12148A" w14:textId="5B318C46" w:rsidR="00C505AD" w:rsidRPr="002F6F8C" w:rsidRDefault="00F73679" w:rsidP="008734C5">
            <w:pPr>
              <w:pStyle w:val="CRCoverPage"/>
              <w:spacing w:after="0"/>
              <w:ind w:left="100"/>
              <w:rPr>
                <w:noProof/>
                <w:lang w:eastAsia="zh-CN"/>
              </w:rPr>
            </w:pPr>
            <w:r>
              <w:rPr>
                <w:noProof/>
                <w:lang w:eastAsia="zh-CN"/>
              </w:rPr>
              <w:t xml:space="preserve">TS </w:t>
            </w:r>
            <w:r w:rsidR="00A44083">
              <w:rPr>
                <w:noProof/>
                <w:lang w:eastAsia="zh-CN"/>
              </w:rPr>
              <w:t>23</w:t>
            </w:r>
            <w:r>
              <w:rPr>
                <w:noProof/>
                <w:lang w:eastAsia="zh-CN"/>
              </w:rPr>
              <w:t>.</w:t>
            </w:r>
            <w:r w:rsidR="00A44083">
              <w:rPr>
                <w:noProof/>
                <w:lang w:eastAsia="zh-CN"/>
              </w:rPr>
              <w:t xml:space="preserve">501 </w:t>
            </w:r>
            <w:r w:rsidR="00A44083">
              <w:rPr>
                <w:rFonts w:hint="eastAsia"/>
                <w:noProof/>
                <w:lang w:eastAsia="zh-CN"/>
              </w:rPr>
              <w:t>d</w:t>
            </w:r>
            <w:r w:rsidR="00A44083">
              <w:rPr>
                <w:noProof/>
                <w:lang w:eastAsia="zh-CN"/>
              </w:rPr>
              <w:t xml:space="preserve">raft CR for </w:t>
            </w:r>
            <w:r>
              <w:rPr>
                <w:noProof/>
                <w:lang w:eastAsia="zh-CN"/>
              </w:rPr>
              <w:t>ProSe support for NPNs</w:t>
            </w:r>
          </w:p>
        </w:tc>
      </w:tr>
      <w:tr w:rsidR="00C505AD" w:rsidRPr="002F6F8C" w14:paraId="404DB412" w14:textId="77777777" w:rsidTr="00A3185D">
        <w:tc>
          <w:tcPr>
            <w:tcW w:w="1843" w:type="dxa"/>
            <w:tcBorders>
              <w:left w:val="single" w:sz="4" w:space="0" w:color="auto"/>
            </w:tcBorders>
          </w:tcPr>
          <w:p w14:paraId="27F8BCCE" w14:textId="77777777" w:rsidR="00C505AD" w:rsidRPr="002F6F8C" w:rsidRDefault="00C505AD" w:rsidP="00A3185D">
            <w:pPr>
              <w:pStyle w:val="CRCoverPage"/>
              <w:spacing w:after="0"/>
              <w:rPr>
                <w:b/>
                <w:i/>
                <w:noProof/>
                <w:sz w:val="8"/>
                <w:szCs w:val="8"/>
              </w:rPr>
            </w:pPr>
          </w:p>
        </w:tc>
        <w:tc>
          <w:tcPr>
            <w:tcW w:w="7797" w:type="dxa"/>
            <w:gridSpan w:val="10"/>
            <w:tcBorders>
              <w:right w:val="single" w:sz="4" w:space="0" w:color="auto"/>
            </w:tcBorders>
          </w:tcPr>
          <w:p w14:paraId="0C7003C7" w14:textId="77777777" w:rsidR="00C505AD" w:rsidRPr="002F6F8C" w:rsidRDefault="00C505AD" w:rsidP="00A3185D">
            <w:pPr>
              <w:pStyle w:val="CRCoverPage"/>
              <w:spacing w:after="0"/>
              <w:rPr>
                <w:noProof/>
                <w:sz w:val="8"/>
                <w:szCs w:val="8"/>
              </w:rPr>
            </w:pPr>
          </w:p>
        </w:tc>
      </w:tr>
      <w:tr w:rsidR="00C505AD" w:rsidRPr="002F6F8C" w14:paraId="2E3FA283" w14:textId="77777777" w:rsidTr="00A3185D">
        <w:tc>
          <w:tcPr>
            <w:tcW w:w="1843" w:type="dxa"/>
            <w:tcBorders>
              <w:left w:val="single" w:sz="4" w:space="0" w:color="auto"/>
            </w:tcBorders>
          </w:tcPr>
          <w:p w14:paraId="0001FB06" w14:textId="77777777" w:rsidR="00C505AD" w:rsidRPr="002F6F8C" w:rsidRDefault="00C505AD" w:rsidP="00A3185D">
            <w:pPr>
              <w:pStyle w:val="CRCoverPage"/>
              <w:tabs>
                <w:tab w:val="right" w:pos="1759"/>
              </w:tabs>
              <w:spacing w:after="0"/>
              <w:rPr>
                <w:b/>
                <w:i/>
                <w:noProof/>
              </w:rPr>
            </w:pPr>
            <w:r w:rsidRPr="002F6F8C">
              <w:rPr>
                <w:b/>
                <w:i/>
                <w:noProof/>
              </w:rPr>
              <w:t>Source to WG:</w:t>
            </w:r>
          </w:p>
        </w:tc>
        <w:tc>
          <w:tcPr>
            <w:tcW w:w="7797" w:type="dxa"/>
            <w:gridSpan w:val="10"/>
            <w:tcBorders>
              <w:right w:val="single" w:sz="4" w:space="0" w:color="auto"/>
            </w:tcBorders>
            <w:shd w:val="pct30" w:color="FFFF00" w:fill="auto"/>
          </w:tcPr>
          <w:p w14:paraId="6707B88B" w14:textId="0B38559B" w:rsidR="00C505AD" w:rsidRPr="002F6F8C" w:rsidRDefault="00F73679" w:rsidP="00A3185D">
            <w:pPr>
              <w:pStyle w:val="CRCoverPage"/>
              <w:spacing w:after="0"/>
              <w:ind w:left="100"/>
              <w:rPr>
                <w:noProof/>
                <w:lang w:eastAsia="zh-CN"/>
              </w:rPr>
            </w:pPr>
            <w:r>
              <w:rPr>
                <w:noProof/>
                <w:lang w:eastAsia="zh-CN"/>
              </w:rPr>
              <w:t>Philips International B.V.</w:t>
            </w:r>
          </w:p>
        </w:tc>
      </w:tr>
      <w:tr w:rsidR="00C505AD" w:rsidRPr="002F6F8C" w14:paraId="28385D4B" w14:textId="77777777" w:rsidTr="00A3185D">
        <w:tc>
          <w:tcPr>
            <w:tcW w:w="1843" w:type="dxa"/>
            <w:tcBorders>
              <w:left w:val="single" w:sz="4" w:space="0" w:color="auto"/>
            </w:tcBorders>
          </w:tcPr>
          <w:p w14:paraId="5A4A4026" w14:textId="77777777" w:rsidR="00C505AD" w:rsidRPr="002F6F8C" w:rsidRDefault="00C505AD" w:rsidP="00A3185D">
            <w:pPr>
              <w:pStyle w:val="CRCoverPage"/>
              <w:tabs>
                <w:tab w:val="right" w:pos="1759"/>
              </w:tabs>
              <w:spacing w:after="0"/>
              <w:rPr>
                <w:b/>
                <w:i/>
                <w:noProof/>
              </w:rPr>
            </w:pPr>
            <w:r w:rsidRPr="002F6F8C">
              <w:rPr>
                <w:b/>
                <w:i/>
                <w:noProof/>
              </w:rPr>
              <w:t>Source to TSG:</w:t>
            </w:r>
          </w:p>
        </w:tc>
        <w:tc>
          <w:tcPr>
            <w:tcW w:w="7797" w:type="dxa"/>
            <w:gridSpan w:val="10"/>
            <w:tcBorders>
              <w:right w:val="single" w:sz="4" w:space="0" w:color="auto"/>
            </w:tcBorders>
            <w:shd w:val="pct30" w:color="FFFF00" w:fill="auto"/>
          </w:tcPr>
          <w:p w14:paraId="6D8BD35C" w14:textId="77777777" w:rsidR="00C505AD" w:rsidRPr="002F6F8C" w:rsidRDefault="00C505AD" w:rsidP="00A3185D">
            <w:pPr>
              <w:pStyle w:val="CRCoverPage"/>
              <w:spacing w:after="0"/>
              <w:ind w:left="100"/>
              <w:rPr>
                <w:noProof/>
                <w:lang w:eastAsia="zh-CN"/>
              </w:rPr>
            </w:pPr>
            <w:r w:rsidRPr="002F6F8C">
              <w:rPr>
                <w:rFonts w:hint="eastAsia"/>
                <w:lang w:eastAsia="zh-CN"/>
              </w:rPr>
              <w:t>S2</w:t>
            </w:r>
          </w:p>
        </w:tc>
      </w:tr>
      <w:tr w:rsidR="00C505AD" w:rsidRPr="002F6F8C" w14:paraId="2682044E" w14:textId="77777777" w:rsidTr="00A3185D">
        <w:tc>
          <w:tcPr>
            <w:tcW w:w="1843" w:type="dxa"/>
            <w:tcBorders>
              <w:left w:val="single" w:sz="4" w:space="0" w:color="auto"/>
            </w:tcBorders>
          </w:tcPr>
          <w:p w14:paraId="155FDD3E" w14:textId="77777777" w:rsidR="00C505AD" w:rsidRPr="002F6F8C" w:rsidRDefault="00C505AD" w:rsidP="00A3185D">
            <w:pPr>
              <w:pStyle w:val="CRCoverPage"/>
              <w:spacing w:after="0"/>
              <w:rPr>
                <w:b/>
                <w:i/>
                <w:noProof/>
                <w:sz w:val="8"/>
                <w:szCs w:val="8"/>
              </w:rPr>
            </w:pPr>
          </w:p>
        </w:tc>
        <w:tc>
          <w:tcPr>
            <w:tcW w:w="7797" w:type="dxa"/>
            <w:gridSpan w:val="10"/>
            <w:tcBorders>
              <w:right w:val="single" w:sz="4" w:space="0" w:color="auto"/>
            </w:tcBorders>
          </w:tcPr>
          <w:p w14:paraId="19B74295" w14:textId="77777777" w:rsidR="00C505AD" w:rsidRPr="002F6F8C" w:rsidRDefault="00C505AD" w:rsidP="00A3185D">
            <w:pPr>
              <w:pStyle w:val="CRCoverPage"/>
              <w:spacing w:after="0"/>
              <w:rPr>
                <w:noProof/>
                <w:sz w:val="8"/>
                <w:szCs w:val="8"/>
              </w:rPr>
            </w:pPr>
          </w:p>
        </w:tc>
      </w:tr>
      <w:tr w:rsidR="00C505AD" w:rsidRPr="002F6F8C" w14:paraId="384525F2" w14:textId="77777777" w:rsidTr="00A3185D">
        <w:tc>
          <w:tcPr>
            <w:tcW w:w="1843" w:type="dxa"/>
            <w:tcBorders>
              <w:left w:val="single" w:sz="4" w:space="0" w:color="auto"/>
            </w:tcBorders>
          </w:tcPr>
          <w:p w14:paraId="64EBE453" w14:textId="77777777" w:rsidR="00C505AD" w:rsidRPr="002F6F8C" w:rsidRDefault="00C505AD" w:rsidP="00A3185D">
            <w:pPr>
              <w:pStyle w:val="CRCoverPage"/>
              <w:tabs>
                <w:tab w:val="right" w:pos="1759"/>
              </w:tabs>
              <w:spacing w:after="0"/>
              <w:rPr>
                <w:b/>
                <w:i/>
                <w:noProof/>
              </w:rPr>
            </w:pPr>
            <w:r w:rsidRPr="002F6F8C">
              <w:rPr>
                <w:b/>
                <w:i/>
                <w:noProof/>
              </w:rPr>
              <w:t>Work item code:</w:t>
            </w:r>
          </w:p>
        </w:tc>
        <w:tc>
          <w:tcPr>
            <w:tcW w:w="3686" w:type="dxa"/>
            <w:gridSpan w:val="5"/>
            <w:shd w:val="pct30" w:color="FFFF00" w:fill="auto"/>
          </w:tcPr>
          <w:p w14:paraId="48A322A3" w14:textId="377CC2E8" w:rsidR="00C505AD" w:rsidRPr="002F6F8C" w:rsidRDefault="00EB2DB9" w:rsidP="00A3185D">
            <w:pPr>
              <w:pStyle w:val="CRCoverPage"/>
              <w:spacing w:after="0"/>
              <w:ind w:left="100"/>
              <w:rPr>
                <w:noProof/>
                <w:lang w:eastAsia="zh-CN"/>
              </w:rPr>
            </w:pPr>
            <w:r w:rsidRPr="00EB2DB9">
              <w:rPr>
                <w:noProof/>
                <w:lang w:eastAsia="zh-CN"/>
              </w:rPr>
              <w:t>TEI19_</w:t>
            </w:r>
            <w:r w:rsidR="00F73679">
              <w:rPr>
                <w:noProof/>
                <w:lang w:eastAsia="zh-CN"/>
              </w:rPr>
              <w:t>ProSe_NPN</w:t>
            </w:r>
          </w:p>
        </w:tc>
        <w:tc>
          <w:tcPr>
            <w:tcW w:w="567" w:type="dxa"/>
            <w:tcBorders>
              <w:left w:val="nil"/>
            </w:tcBorders>
          </w:tcPr>
          <w:p w14:paraId="3574A2EE" w14:textId="77777777" w:rsidR="00C505AD" w:rsidRPr="002F6F8C" w:rsidRDefault="00C505AD" w:rsidP="00A3185D">
            <w:pPr>
              <w:pStyle w:val="CRCoverPage"/>
              <w:spacing w:after="0"/>
              <w:ind w:right="100"/>
              <w:rPr>
                <w:noProof/>
              </w:rPr>
            </w:pPr>
          </w:p>
        </w:tc>
        <w:tc>
          <w:tcPr>
            <w:tcW w:w="1417" w:type="dxa"/>
            <w:gridSpan w:val="3"/>
            <w:tcBorders>
              <w:left w:val="nil"/>
            </w:tcBorders>
          </w:tcPr>
          <w:p w14:paraId="569B4486" w14:textId="77777777" w:rsidR="00C505AD" w:rsidRPr="002F6F8C" w:rsidRDefault="00C505AD" w:rsidP="00A3185D">
            <w:pPr>
              <w:pStyle w:val="CRCoverPage"/>
              <w:spacing w:after="0"/>
              <w:jc w:val="right"/>
              <w:rPr>
                <w:noProof/>
              </w:rPr>
            </w:pPr>
            <w:r w:rsidRPr="002F6F8C">
              <w:rPr>
                <w:b/>
                <w:i/>
                <w:noProof/>
              </w:rPr>
              <w:t>Date:</w:t>
            </w:r>
          </w:p>
        </w:tc>
        <w:tc>
          <w:tcPr>
            <w:tcW w:w="2127" w:type="dxa"/>
            <w:tcBorders>
              <w:right w:val="single" w:sz="4" w:space="0" w:color="auto"/>
            </w:tcBorders>
            <w:shd w:val="pct30" w:color="FFFF00" w:fill="auto"/>
          </w:tcPr>
          <w:p w14:paraId="1DA0AE23" w14:textId="07FC4982" w:rsidR="00C505AD" w:rsidRPr="002F6F8C" w:rsidRDefault="00DB1789" w:rsidP="001B01EF">
            <w:pPr>
              <w:pStyle w:val="CRCoverPage"/>
              <w:spacing w:after="0"/>
              <w:ind w:left="100"/>
              <w:rPr>
                <w:noProof/>
                <w:lang w:eastAsia="zh-CN"/>
              </w:rPr>
            </w:pPr>
            <w:r>
              <w:rPr>
                <w:noProof/>
              </w:rPr>
              <w:t>202</w:t>
            </w:r>
            <w:r w:rsidR="008C1C7B">
              <w:rPr>
                <w:noProof/>
              </w:rPr>
              <w:t>4</w:t>
            </w:r>
            <w:r>
              <w:rPr>
                <w:noProof/>
              </w:rPr>
              <w:t>-</w:t>
            </w:r>
            <w:r w:rsidR="008C1C7B">
              <w:rPr>
                <w:noProof/>
              </w:rPr>
              <w:t>0</w:t>
            </w:r>
            <w:r w:rsidR="005159CA">
              <w:rPr>
                <w:noProof/>
              </w:rPr>
              <w:t>2</w:t>
            </w:r>
            <w:r>
              <w:rPr>
                <w:noProof/>
              </w:rPr>
              <w:t>-</w:t>
            </w:r>
            <w:r w:rsidR="008C1C7B">
              <w:rPr>
                <w:noProof/>
              </w:rPr>
              <w:t>1</w:t>
            </w:r>
            <w:r w:rsidR="005159CA">
              <w:rPr>
                <w:noProof/>
              </w:rPr>
              <w:t>6</w:t>
            </w:r>
          </w:p>
        </w:tc>
      </w:tr>
      <w:tr w:rsidR="00C505AD" w:rsidRPr="002F6F8C" w14:paraId="5C424EC8" w14:textId="77777777" w:rsidTr="00A3185D">
        <w:tc>
          <w:tcPr>
            <w:tcW w:w="1843" w:type="dxa"/>
            <w:tcBorders>
              <w:left w:val="single" w:sz="4" w:space="0" w:color="auto"/>
            </w:tcBorders>
          </w:tcPr>
          <w:p w14:paraId="4FCD755A" w14:textId="77777777" w:rsidR="00C505AD" w:rsidRPr="002F6F8C" w:rsidRDefault="00C505AD" w:rsidP="00A3185D">
            <w:pPr>
              <w:pStyle w:val="CRCoverPage"/>
              <w:spacing w:after="0"/>
              <w:rPr>
                <w:b/>
                <w:i/>
                <w:noProof/>
                <w:sz w:val="8"/>
                <w:szCs w:val="8"/>
              </w:rPr>
            </w:pPr>
          </w:p>
        </w:tc>
        <w:tc>
          <w:tcPr>
            <w:tcW w:w="1986" w:type="dxa"/>
            <w:gridSpan w:val="4"/>
          </w:tcPr>
          <w:p w14:paraId="181BDFA1" w14:textId="77777777" w:rsidR="00C505AD" w:rsidRPr="002F6F8C" w:rsidRDefault="00C505AD" w:rsidP="00A3185D">
            <w:pPr>
              <w:pStyle w:val="CRCoverPage"/>
              <w:spacing w:after="0"/>
              <w:rPr>
                <w:noProof/>
                <w:sz w:val="8"/>
                <w:szCs w:val="8"/>
              </w:rPr>
            </w:pPr>
          </w:p>
        </w:tc>
        <w:tc>
          <w:tcPr>
            <w:tcW w:w="2267" w:type="dxa"/>
            <w:gridSpan w:val="2"/>
          </w:tcPr>
          <w:p w14:paraId="005EE67A" w14:textId="77777777" w:rsidR="00C505AD" w:rsidRPr="002F6F8C" w:rsidRDefault="00C505AD" w:rsidP="00A3185D">
            <w:pPr>
              <w:pStyle w:val="CRCoverPage"/>
              <w:spacing w:after="0"/>
              <w:rPr>
                <w:noProof/>
                <w:sz w:val="8"/>
                <w:szCs w:val="8"/>
              </w:rPr>
            </w:pPr>
          </w:p>
        </w:tc>
        <w:tc>
          <w:tcPr>
            <w:tcW w:w="1417" w:type="dxa"/>
            <w:gridSpan w:val="3"/>
          </w:tcPr>
          <w:p w14:paraId="53BC98A2" w14:textId="77777777" w:rsidR="00C505AD" w:rsidRPr="002F6F8C" w:rsidRDefault="00C505AD" w:rsidP="00A3185D">
            <w:pPr>
              <w:pStyle w:val="CRCoverPage"/>
              <w:spacing w:after="0"/>
              <w:rPr>
                <w:noProof/>
                <w:sz w:val="8"/>
                <w:szCs w:val="8"/>
              </w:rPr>
            </w:pPr>
          </w:p>
        </w:tc>
        <w:tc>
          <w:tcPr>
            <w:tcW w:w="2127" w:type="dxa"/>
            <w:tcBorders>
              <w:right w:val="single" w:sz="4" w:space="0" w:color="auto"/>
            </w:tcBorders>
          </w:tcPr>
          <w:p w14:paraId="05384F2E" w14:textId="77777777" w:rsidR="00C505AD" w:rsidRPr="002F6F8C" w:rsidRDefault="00C505AD" w:rsidP="00A3185D">
            <w:pPr>
              <w:pStyle w:val="CRCoverPage"/>
              <w:spacing w:after="0"/>
              <w:rPr>
                <w:noProof/>
                <w:sz w:val="8"/>
                <w:szCs w:val="8"/>
              </w:rPr>
            </w:pPr>
          </w:p>
        </w:tc>
      </w:tr>
      <w:tr w:rsidR="00C505AD" w:rsidRPr="002F6F8C" w14:paraId="60CA2170" w14:textId="77777777" w:rsidTr="00A3185D">
        <w:trPr>
          <w:cantSplit/>
        </w:trPr>
        <w:tc>
          <w:tcPr>
            <w:tcW w:w="1843" w:type="dxa"/>
            <w:tcBorders>
              <w:left w:val="single" w:sz="4" w:space="0" w:color="auto"/>
            </w:tcBorders>
          </w:tcPr>
          <w:p w14:paraId="76D53BE6" w14:textId="77777777" w:rsidR="00C505AD" w:rsidRPr="002F6F8C" w:rsidRDefault="00C505AD" w:rsidP="00A3185D">
            <w:pPr>
              <w:pStyle w:val="CRCoverPage"/>
              <w:tabs>
                <w:tab w:val="right" w:pos="1759"/>
              </w:tabs>
              <w:spacing w:after="0"/>
              <w:rPr>
                <w:b/>
                <w:i/>
                <w:noProof/>
              </w:rPr>
            </w:pPr>
            <w:r w:rsidRPr="002F6F8C">
              <w:rPr>
                <w:b/>
                <w:i/>
                <w:noProof/>
              </w:rPr>
              <w:t>Category:</w:t>
            </w:r>
          </w:p>
        </w:tc>
        <w:tc>
          <w:tcPr>
            <w:tcW w:w="851" w:type="dxa"/>
            <w:shd w:val="pct30" w:color="FFFF00" w:fill="auto"/>
          </w:tcPr>
          <w:p w14:paraId="6D67E050" w14:textId="02B22509" w:rsidR="00C505AD" w:rsidRPr="002F6F8C" w:rsidRDefault="00BA04DC" w:rsidP="00A3185D">
            <w:pPr>
              <w:pStyle w:val="CRCoverPage"/>
              <w:spacing w:after="0"/>
              <w:ind w:left="100" w:right="-609"/>
              <w:rPr>
                <w:b/>
                <w:noProof/>
                <w:lang w:eastAsia="zh-CN"/>
              </w:rPr>
            </w:pPr>
            <w:r>
              <w:rPr>
                <w:lang w:eastAsia="zh-CN"/>
              </w:rPr>
              <w:t>B</w:t>
            </w:r>
          </w:p>
        </w:tc>
        <w:tc>
          <w:tcPr>
            <w:tcW w:w="3402" w:type="dxa"/>
            <w:gridSpan w:val="5"/>
            <w:tcBorders>
              <w:left w:val="nil"/>
            </w:tcBorders>
          </w:tcPr>
          <w:p w14:paraId="45153D58" w14:textId="77777777" w:rsidR="00C505AD" w:rsidRPr="002F6F8C" w:rsidRDefault="00C505AD" w:rsidP="00A3185D">
            <w:pPr>
              <w:pStyle w:val="CRCoverPage"/>
              <w:spacing w:after="0"/>
              <w:rPr>
                <w:noProof/>
              </w:rPr>
            </w:pPr>
          </w:p>
        </w:tc>
        <w:tc>
          <w:tcPr>
            <w:tcW w:w="1417" w:type="dxa"/>
            <w:gridSpan w:val="3"/>
            <w:tcBorders>
              <w:left w:val="nil"/>
            </w:tcBorders>
          </w:tcPr>
          <w:p w14:paraId="5ADF428B" w14:textId="77777777" w:rsidR="00C505AD" w:rsidRPr="002F6F8C" w:rsidRDefault="00C505AD" w:rsidP="00A3185D">
            <w:pPr>
              <w:pStyle w:val="CRCoverPage"/>
              <w:spacing w:after="0"/>
              <w:jc w:val="right"/>
              <w:rPr>
                <w:b/>
                <w:i/>
                <w:noProof/>
              </w:rPr>
            </w:pPr>
            <w:r w:rsidRPr="002F6F8C">
              <w:rPr>
                <w:b/>
                <w:i/>
                <w:noProof/>
              </w:rPr>
              <w:t>Release:</w:t>
            </w:r>
          </w:p>
        </w:tc>
        <w:tc>
          <w:tcPr>
            <w:tcW w:w="2127" w:type="dxa"/>
            <w:tcBorders>
              <w:right w:val="single" w:sz="4" w:space="0" w:color="auto"/>
            </w:tcBorders>
            <w:shd w:val="pct30" w:color="FFFF00" w:fill="auto"/>
          </w:tcPr>
          <w:p w14:paraId="4208A5B6" w14:textId="055A31A5" w:rsidR="00C505AD" w:rsidRPr="002F6F8C" w:rsidRDefault="00C505AD" w:rsidP="006F2588">
            <w:pPr>
              <w:pStyle w:val="CRCoverPage"/>
              <w:spacing w:after="0"/>
              <w:ind w:left="100"/>
              <w:rPr>
                <w:noProof/>
                <w:lang w:eastAsia="zh-CN"/>
              </w:rPr>
            </w:pPr>
            <w:r w:rsidRPr="002F6F8C">
              <w:rPr>
                <w:rFonts w:hint="eastAsia"/>
                <w:lang w:eastAsia="zh-CN"/>
              </w:rPr>
              <w:t>Rel-1</w:t>
            </w:r>
            <w:r w:rsidR="006F2588">
              <w:rPr>
                <w:lang w:eastAsia="zh-CN"/>
              </w:rPr>
              <w:t>9</w:t>
            </w:r>
          </w:p>
        </w:tc>
      </w:tr>
      <w:tr w:rsidR="00C505AD" w:rsidRPr="002F6F8C" w14:paraId="5049133D" w14:textId="77777777" w:rsidTr="00A3185D">
        <w:tc>
          <w:tcPr>
            <w:tcW w:w="1843" w:type="dxa"/>
            <w:tcBorders>
              <w:left w:val="single" w:sz="4" w:space="0" w:color="auto"/>
              <w:bottom w:val="single" w:sz="4" w:space="0" w:color="auto"/>
            </w:tcBorders>
          </w:tcPr>
          <w:p w14:paraId="4571BC39" w14:textId="77777777" w:rsidR="00C505AD" w:rsidRPr="002F6F8C" w:rsidRDefault="00C505AD" w:rsidP="00A3185D">
            <w:pPr>
              <w:pStyle w:val="CRCoverPage"/>
              <w:spacing w:after="0"/>
              <w:rPr>
                <w:b/>
                <w:i/>
                <w:noProof/>
              </w:rPr>
            </w:pPr>
          </w:p>
        </w:tc>
        <w:tc>
          <w:tcPr>
            <w:tcW w:w="4677" w:type="dxa"/>
            <w:gridSpan w:val="8"/>
            <w:tcBorders>
              <w:bottom w:val="single" w:sz="4" w:space="0" w:color="auto"/>
            </w:tcBorders>
          </w:tcPr>
          <w:p w14:paraId="374EBE2F" w14:textId="77777777" w:rsidR="00C505AD" w:rsidRPr="002F6F8C" w:rsidRDefault="00C505AD" w:rsidP="00A3185D">
            <w:pPr>
              <w:pStyle w:val="CRCoverPage"/>
              <w:spacing w:after="0"/>
              <w:ind w:left="383" w:hanging="383"/>
              <w:rPr>
                <w:i/>
                <w:noProof/>
                <w:sz w:val="18"/>
              </w:rPr>
            </w:pPr>
            <w:r w:rsidRPr="002F6F8C">
              <w:rPr>
                <w:i/>
                <w:noProof/>
                <w:sz w:val="18"/>
              </w:rPr>
              <w:t xml:space="preserve">Use </w:t>
            </w:r>
            <w:r w:rsidRPr="002F6F8C">
              <w:rPr>
                <w:i/>
                <w:noProof/>
                <w:sz w:val="18"/>
                <w:u w:val="single"/>
              </w:rPr>
              <w:t>one</w:t>
            </w:r>
            <w:r w:rsidRPr="002F6F8C">
              <w:rPr>
                <w:i/>
                <w:noProof/>
                <w:sz w:val="18"/>
              </w:rPr>
              <w:t xml:space="preserve"> of the following categories:</w:t>
            </w:r>
            <w:r w:rsidRPr="002F6F8C">
              <w:rPr>
                <w:b/>
                <w:i/>
                <w:noProof/>
                <w:sz w:val="18"/>
              </w:rPr>
              <w:br/>
              <w:t>F</w:t>
            </w:r>
            <w:r w:rsidRPr="002F6F8C">
              <w:rPr>
                <w:i/>
                <w:noProof/>
                <w:sz w:val="18"/>
              </w:rPr>
              <w:t xml:space="preserve">  (correction)</w:t>
            </w:r>
            <w:r w:rsidRPr="002F6F8C">
              <w:rPr>
                <w:i/>
                <w:noProof/>
                <w:sz w:val="18"/>
              </w:rPr>
              <w:br/>
            </w:r>
            <w:r w:rsidRPr="002F6F8C">
              <w:rPr>
                <w:b/>
                <w:i/>
                <w:noProof/>
                <w:sz w:val="18"/>
              </w:rPr>
              <w:t>A</w:t>
            </w:r>
            <w:r w:rsidRPr="002F6F8C">
              <w:rPr>
                <w:i/>
                <w:noProof/>
                <w:sz w:val="18"/>
              </w:rPr>
              <w:t xml:space="preserve">  (mirror corresponding to a change in an earlier </w:t>
            </w:r>
            <w:r w:rsidRPr="002F6F8C">
              <w:rPr>
                <w:i/>
                <w:noProof/>
                <w:sz w:val="18"/>
              </w:rPr>
              <w:tab/>
            </w:r>
            <w:r w:rsidRPr="002F6F8C">
              <w:rPr>
                <w:i/>
                <w:noProof/>
                <w:sz w:val="18"/>
              </w:rPr>
              <w:tab/>
            </w:r>
            <w:r w:rsidRPr="002F6F8C">
              <w:rPr>
                <w:i/>
                <w:noProof/>
                <w:sz w:val="18"/>
              </w:rPr>
              <w:tab/>
            </w:r>
            <w:r w:rsidRPr="002F6F8C">
              <w:rPr>
                <w:i/>
                <w:noProof/>
                <w:sz w:val="18"/>
              </w:rPr>
              <w:tab/>
            </w:r>
            <w:r w:rsidRPr="002F6F8C">
              <w:rPr>
                <w:i/>
                <w:noProof/>
                <w:sz w:val="18"/>
              </w:rPr>
              <w:tab/>
            </w:r>
            <w:r w:rsidRPr="002F6F8C">
              <w:rPr>
                <w:i/>
                <w:noProof/>
                <w:sz w:val="18"/>
              </w:rPr>
              <w:tab/>
            </w:r>
            <w:r w:rsidRPr="002F6F8C">
              <w:rPr>
                <w:i/>
                <w:noProof/>
                <w:sz w:val="18"/>
              </w:rPr>
              <w:tab/>
            </w:r>
            <w:r w:rsidRPr="002F6F8C">
              <w:rPr>
                <w:i/>
                <w:noProof/>
                <w:sz w:val="18"/>
              </w:rPr>
              <w:tab/>
            </w:r>
            <w:r w:rsidRPr="002F6F8C">
              <w:rPr>
                <w:i/>
                <w:noProof/>
                <w:sz w:val="18"/>
              </w:rPr>
              <w:tab/>
            </w:r>
            <w:r w:rsidRPr="002F6F8C">
              <w:rPr>
                <w:i/>
                <w:noProof/>
                <w:sz w:val="18"/>
              </w:rPr>
              <w:tab/>
            </w:r>
            <w:r w:rsidRPr="002F6F8C">
              <w:rPr>
                <w:i/>
                <w:noProof/>
                <w:sz w:val="18"/>
              </w:rPr>
              <w:tab/>
            </w:r>
            <w:r w:rsidRPr="002F6F8C">
              <w:rPr>
                <w:i/>
                <w:noProof/>
                <w:sz w:val="18"/>
              </w:rPr>
              <w:tab/>
            </w:r>
            <w:r w:rsidRPr="002F6F8C">
              <w:rPr>
                <w:i/>
                <w:noProof/>
                <w:sz w:val="18"/>
              </w:rPr>
              <w:tab/>
              <w:t>release)</w:t>
            </w:r>
            <w:r w:rsidRPr="002F6F8C">
              <w:rPr>
                <w:i/>
                <w:noProof/>
                <w:sz w:val="18"/>
              </w:rPr>
              <w:br/>
            </w:r>
            <w:r w:rsidRPr="002F6F8C">
              <w:rPr>
                <w:b/>
                <w:i/>
                <w:noProof/>
                <w:sz w:val="18"/>
              </w:rPr>
              <w:t>B</w:t>
            </w:r>
            <w:r w:rsidRPr="002F6F8C">
              <w:rPr>
                <w:i/>
                <w:noProof/>
                <w:sz w:val="18"/>
              </w:rPr>
              <w:t xml:space="preserve">  (addition of feature), </w:t>
            </w:r>
            <w:r w:rsidRPr="002F6F8C">
              <w:rPr>
                <w:i/>
                <w:noProof/>
                <w:sz w:val="18"/>
              </w:rPr>
              <w:br/>
            </w:r>
            <w:r w:rsidRPr="002F6F8C">
              <w:rPr>
                <w:b/>
                <w:i/>
                <w:noProof/>
                <w:sz w:val="18"/>
              </w:rPr>
              <w:t>C</w:t>
            </w:r>
            <w:r w:rsidRPr="002F6F8C">
              <w:rPr>
                <w:i/>
                <w:noProof/>
                <w:sz w:val="18"/>
              </w:rPr>
              <w:t xml:space="preserve">  (functional modification of feature)</w:t>
            </w:r>
            <w:r w:rsidRPr="002F6F8C">
              <w:rPr>
                <w:i/>
                <w:noProof/>
                <w:sz w:val="18"/>
              </w:rPr>
              <w:br/>
            </w:r>
            <w:r w:rsidRPr="002F6F8C">
              <w:rPr>
                <w:b/>
                <w:i/>
                <w:noProof/>
                <w:sz w:val="18"/>
              </w:rPr>
              <w:t>D</w:t>
            </w:r>
            <w:r w:rsidRPr="002F6F8C">
              <w:rPr>
                <w:i/>
                <w:noProof/>
                <w:sz w:val="18"/>
              </w:rPr>
              <w:t xml:space="preserve">  (editorial modification)</w:t>
            </w:r>
          </w:p>
          <w:p w14:paraId="62E2E4FE" w14:textId="77777777" w:rsidR="00C505AD" w:rsidRPr="002F6F8C" w:rsidRDefault="00C505AD" w:rsidP="00A3185D">
            <w:pPr>
              <w:pStyle w:val="CRCoverPage"/>
              <w:rPr>
                <w:noProof/>
              </w:rPr>
            </w:pPr>
            <w:r w:rsidRPr="002F6F8C">
              <w:rPr>
                <w:noProof/>
                <w:sz w:val="18"/>
              </w:rPr>
              <w:t>Detailed explanations of the above categories can</w:t>
            </w:r>
            <w:r w:rsidRPr="002F6F8C">
              <w:rPr>
                <w:noProof/>
                <w:sz w:val="18"/>
              </w:rPr>
              <w:br/>
              <w:t xml:space="preserve">be found in 3GPP </w:t>
            </w:r>
            <w:hyperlink r:id="rId15" w:history="1">
              <w:r w:rsidRPr="002F6F8C">
                <w:rPr>
                  <w:rStyle w:val="Hyperlink"/>
                  <w:noProof/>
                  <w:sz w:val="18"/>
                </w:rPr>
                <w:t>TR 21.900</w:t>
              </w:r>
            </w:hyperlink>
            <w:r w:rsidRPr="002F6F8C">
              <w:rPr>
                <w:noProof/>
                <w:sz w:val="18"/>
              </w:rPr>
              <w:t>.</w:t>
            </w:r>
          </w:p>
        </w:tc>
        <w:tc>
          <w:tcPr>
            <w:tcW w:w="3120" w:type="dxa"/>
            <w:gridSpan w:val="2"/>
            <w:tcBorders>
              <w:bottom w:val="single" w:sz="4" w:space="0" w:color="auto"/>
              <w:right w:val="single" w:sz="4" w:space="0" w:color="auto"/>
            </w:tcBorders>
          </w:tcPr>
          <w:p w14:paraId="3577CEE6" w14:textId="77777777" w:rsidR="00C505AD" w:rsidRPr="002F6F8C" w:rsidRDefault="00C505AD" w:rsidP="00A3185D">
            <w:pPr>
              <w:pStyle w:val="CRCoverPage"/>
              <w:tabs>
                <w:tab w:val="left" w:pos="950"/>
              </w:tabs>
              <w:spacing w:after="0"/>
              <w:ind w:left="241" w:hanging="241"/>
              <w:rPr>
                <w:i/>
                <w:noProof/>
                <w:sz w:val="18"/>
              </w:rPr>
            </w:pPr>
            <w:r w:rsidRPr="002F6F8C">
              <w:rPr>
                <w:i/>
                <w:noProof/>
                <w:sz w:val="18"/>
              </w:rPr>
              <w:t xml:space="preserve">Use </w:t>
            </w:r>
            <w:r w:rsidRPr="002F6F8C">
              <w:rPr>
                <w:i/>
                <w:noProof/>
                <w:sz w:val="18"/>
                <w:u w:val="single"/>
              </w:rPr>
              <w:t>one</w:t>
            </w:r>
            <w:r w:rsidRPr="002F6F8C">
              <w:rPr>
                <w:i/>
                <w:noProof/>
                <w:sz w:val="18"/>
              </w:rPr>
              <w:t xml:space="preserve"> of the following releases:</w:t>
            </w:r>
            <w:r w:rsidRPr="002F6F8C">
              <w:rPr>
                <w:i/>
                <w:noProof/>
                <w:sz w:val="18"/>
              </w:rPr>
              <w:br/>
              <w:t>Rel-8</w:t>
            </w:r>
            <w:r w:rsidRPr="002F6F8C">
              <w:rPr>
                <w:i/>
                <w:noProof/>
                <w:sz w:val="18"/>
              </w:rPr>
              <w:tab/>
              <w:t>(Release 8)</w:t>
            </w:r>
            <w:r w:rsidRPr="002F6F8C">
              <w:rPr>
                <w:i/>
                <w:noProof/>
                <w:sz w:val="18"/>
              </w:rPr>
              <w:br/>
              <w:t>Rel-9</w:t>
            </w:r>
            <w:r w:rsidRPr="002F6F8C">
              <w:rPr>
                <w:i/>
                <w:noProof/>
                <w:sz w:val="18"/>
              </w:rPr>
              <w:tab/>
              <w:t>(Release 9)</w:t>
            </w:r>
            <w:r w:rsidRPr="002F6F8C">
              <w:rPr>
                <w:i/>
                <w:noProof/>
                <w:sz w:val="18"/>
              </w:rPr>
              <w:br/>
              <w:t>Rel-10</w:t>
            </w:r>
            <w:r w:rsidRPr="002F6F8C">
              <w:rPr>
                <w:i/>
                <w:noProof/>
                <w:sz w:val="18"/>
              </w:rPr>
              <w:tab/>
              <w:t>(Release 10)</w:t>
            </w:r>
            <w:r w:rsidRPr="002F6F8C">
              <w:rPr>
                <w:i/>
                <w:noProof/>
                <w:sz w:val="18"/>
              </w:rPr>
              <w:br/>
              <w:t>Rel-11</w:t>
            </w:r>
            <w:r w:rsidRPr="002F6F8C">
              <w:rPr>
                <w:i/>
                <w:noProof/>
                <w:sz w:val="18"/>
              </w:rPr>
              <w:tab/>
              <w:t>(Release 11)</w:t>
            </w:r>
            <w:r w:rsidRPr="002F6F8C">
              <w:rPr>
                <w:i/>
                <w:noProof/>
                <w:sz w:val="18"/>
              </w:rPr>
              <w:br/>
              <w:t>…</w:t>
            </w:r>
            <w:r w:rsidRPr="002F6F8C">
              <w:rPr>
                <w:i/>
                <w:noProof/>
                <w:sz w:val="18"/>
              </w:rPr>
              <w:br/>
              <w:t>Rel-16</w:t>
            </w:r>
            <w:r w:rsidRPr="002F6F8C">
              <w:rPr>
                <w:i/>
                <w:noProof/>
                <w:sz w:val="18"/>
              </w:rPr>
              <w:tab/>
              <w:t>(Release 16)</w:t>
            </w:r>
            <w:r w:rsidRPr="002F6F8C">
              <w:rPr>
                <w:i/>
                <w:noProof/>
                <w:sz w:val="18"/>
              </w:rPr>
              <w:br/>
              <w:t>Rel-17</w:t>
            </w:r>
            <w:r w:rsidRPr="002F6F8C">
              <w:rPr>
                <w:i/>
                <w:noProof/>
                <w:sz w:val="18"/>
              </w:rPr>
              <w:tab/>
              <w:t>(Release 17)</w:t>
            </w:r>
            <w:r w:rsidRPr="002F6F8C">
              <w:rPr>
                <w:i/>
                <w:noProof/>
                <w:sz w:val="18"/>
              </w:rPr>
              <w:br/>
              <w:t>Rel-18</w:t>
            </w:r>
            <w:r w:rsidRPr="002F6F8C">
              <w:rPr>
                <w:i/>
                <w:noProof/>
                <w:sz w:val="18"/>
              </w:rPr>
              <w:tab/>
              <w:t>(Release 18)</w:t>
            </w:r>
            <w:r w:rsidRPr="002F6F8C">
              <w:rPr>
                <w:i/>
                <w:noProof/>
                <w:sz w:val="18"/>
              </w:rPr>
              <w:br/>
              <w:t>Rel-19</w:t>
            </w:r>
            <w:r w:rsidRPr="002F6F8C">
              <w:rPr>
                <w:i/>
                <w:noProof/>
                <w:sz w:val="18"/>
              </w:rPr>
              <w:tab/>
              <w:t>(Release 19)</w:t>
            </w:r>
          </w:p>
        </w:tc>
      </w:tr>
      <w:tr w:rsidR="00C505AD" w:rsidRPr="002F6F8C" w14:paraId="4B70A207" w14:textId="77777777" w:rsidTr="00A3185D">
        <w:tc>
          <w:tcPr>
            <w:tcW w:w="1843" w:type="dxa"/>
          </w:tcPr>
          <w:p w14:paraId="1E73E227" w14:textId="77777777" w:rsidR="00C505AD" w:rsidRPr="002F6F8C" w:rsidRDefault="00C505AD" w:rsidP="00A3185D">
            <w:pPr>
              <w:pStyle w:val="CRCoverPage"/>
              <w:spacing w:after="0"/>
              <w:rPr>
                <w:b/>
                <w:i/>
                <w:noProof/>
                <w:sz w:val="8"/>
                <w:szCs w:val="8"/>
              </w:rPr>
            </w:pPr>
          </w:p>
        </w:tc>
        <w:tc>
          <w:tcPr>
            <w:tcW w:w="7797" w:type="dxa"/>
            <w:gridSpan w:val="10"/>
          </w:tcPr>
          <w:p w14:paraId="5EB7C796" w14:textId="77777777" w:rsidR="00C505AD" w:rsidRPr="002F6F8C" w:rsidRDefault="00C505AD" w:rsidP="00A3185D">
            <w:pPr>
              <w:pStyle w:val="CRCoverPage"/>
              <w:spacing w:after="0"/>
              <w:rPr>
                <w:noProof/>
                <w:sz w:val="8"/>
                <w:szCs w:val="8"/>
              </w:rPr>
            </w:pPr>
          </w:p>
        </w:tc>
      </w:tr>
      <w:tr w:rsidR="002349F7" w:rsidRPr="002F6F8C" w14:paraId="78C94B53" w14:textId="77777777" w:rsidTr="00A3185D">
        <w:tc>
          <w:tcPr>
            <w:tcW w:w="2694" w:type="dxa"/>
            <w:gridSpan w:val="2"/>
            <w:tcBorders>
              <w:top w:val="single" w:sz="4" w:space="0" w:color="auto"/>
              <w:left w:val="single" w:sz="4" w:space="0" w:color="auto"/>
            </w:tcBorders>
          </w:tcPr>
          <w:p w14:paraId="3B04CCE5" w14:textId="77777777" w:rsidR="002349F7" w:rsidRPr="002F6F8C" w:rsidRDefault="002349F7" w:rsidP="002349F7">
            <w:pPr>
              <w:pStyle w:val="CRCoverPage"/>
              <w:tabs>
                <w:tab w:val="right" w:pos="2184"/>
              </w:tabs>
              <w:spacing w:after="0"/>
              <w:rPr>
                <w:b/>
                <w:i/>
                <w:noProof/>
              </w:rPr>
            </w:pPr>
            <w:r w:rsidRPr="002F6F8C">
              <w:rPr>
                <w:b/>
                <w:i/>
                <w:noProof/>
              </w:rPr>
              <w:t>Reason for change:</w:t>
            </w:r>
          </w:p>
        </w:tc>
        <w:tc>
          <w:tcPr>
            <w:tcW w:w="6946" w:type="dxa"/>
            <w:gridSpan w:val="9"/>
            <w:tcBorders>
              <w:top w:val="single" w:sz="4" w:space="0" w:color="auto"/>
              <w:right w:val="single" w:sz="4" w:space="0" w:color="auto"/>
            </w:tcBorders>
            <w:shd w:val="pct30" w:color="FFFF00" w:fill="auto"/>
          </w:tcPr>
          <w:p w14:paraId="031FDF61" w14:textId="7281EAC4" w:rsidR="002349F7" w:rsidRPr="002349F7" w:rsidRDefault="008C1C7B" w:rsidP="008141DA">
            <w:pPr>
              <w:pStyle w:val="CRCoverPage"/>
              <w:spacing w:after="0"/>
              <w:ind w:left="100"/>
              <w:rPr>
                <w:noProof/>
                <w:lang w:eastAsia="zh-CN"/>
              </w:rPr>
            </w:pPr>
            <w:r>
              <w:rPr>
                <w:noProof/>
                <w:lang w:eastAsia="zh-CN"/>
              </w:rPr>
              <w:t>5G Proximity Services are currently not supported for NPNs. Since work item TEI19_ProSe_NPN addresses support for this feature in the related specification TS 23.304, the statements in TS 23.501 that 5G Proximity Services are not supported for NPNs should be removed.</w:t>
            </w:r>
          </w:p>
        </w:tc>
      </w:tr>
      <w:tr w:rsidR="002349F7" w:rsidRPr="002F6F8C" w14:paraId="065E79E7" w14:textId="77777777" w:rsidTr="00A3185D">
        <w:tc>
          <w:tcPr>
            <w:tcW w:w="2694" w:type="dxa"/>
            <w:gridSpan w:val="2"/>
            <w:tcBorders>
              <w:left w:val="single" w:sz="4" w:space="0" w:color="auto"/>
            </w:tcBorders>
          </w:tcPr>
          <w:p w14:paraId="5D5BAD1C" w14:textId="77777777" w:rsidR="002349F7" w:rsidRPr="002F6F8C" w:rsidRDefault="002349F7" w:rsidP="002349F7">
            <w:pPr>
              <w:pStyle w:val="CRCoverPage"/>
              <w:spacing w:after="0"/>
              <w:rPr>
                <w:b/>
                <w:i/>
                <w:noProof/>
                <w:sz w:val="8"/>
                <w:szCs w:val="8"/>
              </w:rPr>
            </w:pPr>
          </w:p>
        </w:tc>
        <w:tc>
          <w:tcPr>
            <w:tcW w:w="6946" w:type="dxa"/>
            <w:gridSpan w:val="9"/>
            <w:tcBorders>
              <w:right w:val="single" w:sz="4" w:space="0" w:color="auto"/>
            </w:tcBorders>
          </w:tcPr>
          <w:p w14:paraId="210CE29E" w14:textId="77777777" w:rsidR="002349F7" w:rsidRPr="008141DA" w:rsidRDefault="002349F7" w:rsidP="002349F7">
            <w:pPr>
              <w:pStyle w:val="CRCoverPage"/>
              <w:spacing w:after="0"/>
              <w:ind w:left="100"/>
              <w:rPr>
                <w:noProof/>
                <w:lang w:eastAsia="zh-CN"/>
              </w:rPr>
            </w:pPr>
          </w:p>
        </w:tc>
      </w:tr>
      <w:tr w:rsidR="002349F7" w:rsidRPr="002F6F8C" w14:paraId="61C48F56" w14:textId="77777777" w:rsidTr="00A3185D">
        <w:tc>
          <w:tcPr>
            <w:tcW w:w="2694" w:type="dxa"/>
            <w:gridSpan w:val="2"/>
            <w:tcBorders>
              <w:left w:val="single" w:sz="4" w:space="0" w:color="auto"/>
            </w:tcBorders>
          </w:tcPr>
          <w:p w14:paraId="717756BA" w14:textId="77777777" w:rsidR="002349F7" w:rsidRPr="002F6F8C" w:rsidRDefault="002349F7" w:rsidP="002349F7">
            <w:pPr>
              <w:pStyle w:val="CRCoverPage"/>
              <w:tabs>
                <w:tab w:val="right" w:pos="2184"/>
              </w:tabs>
              <w:spacing w:after="0"/>
              <w:rPr>
                <w:b/>
                <w:i/>
                <w:noProof/>
              </w:rPr>
            </w:pPr>
            <w:r w:rsidRPr="002F6F8C">
              <w:rPr>
                <w:b/>
                <w:i/>
                <w:noProof/>
              </w:rPr>
              <w:t>Summary of change:</w:t>
            </w:r>
          </w:p>
        </w:tc>
        <w:tc>
          <w:tcPr>
            <w:tcW w:w="6946" w:type="dxa"/>
            <w:gridSpan w:val="9"/>
            <w:tcBorders>
              <w:right w:val="single" w:sz="4" w:space="0" w:color="auto"/>
            </w:tcBorders>
            <w:shd w:val="pct30" w:color="FFFF00" w:fill="auto"/>
          </w:tcPr>
          <w:p w14:paraId="0A47062C" w14:textId="2F1953D1" w:rsidR="008141DA" w:rsidRPr="002F6F8C" w:rsidRDefault="008C1C7B" w:rsidP="001C2D43">
            <w:pPr>
              <w:pStyle w:val="CRCoverPage"/>
              <w:spacing w:after="0"/>
              <w:ind w:left="100"/>
              <w:rPr>
                <w:noProof/>
                <w:lang w:eastAsia="zh-CN"/>
              </w:rPr>
            </w:pPr>
            <w:r>
              <w:rPr>
                <w:noProof/>
                <w:lang w:eastAsia="zh-CN"/>
              </w:rPr>
              <w:t>Remove statements on 5G Proximity Services not supported from clauses 5.30.2.0 and 5.30.3.1</w:t>
            </w:r>
          </w:p>
        </w:tc>
      </w:tr>
      <w:tr w:rsidR="002349F7" w:rsidRPr="002F6F8C" w14:paraId="2535461D" w14:textId="77777777" w:rsidTr="00A3185D">
        <w:tc>
          <w:tcPr>
            <w:tcW w:w="2694" w:type="dxa"/>
            <w:gridSpan w:val="2"/>
            <w:tcBorders>
              <w:left w:val="single" w:sz="4" w:space="0" w:color="auto"/>
            </w:tcBorders>
          </w:tcPr>
          <w:p w14:paraId="4CBBCFC7" w14:textId="77777777" w:rsidR="002349F7" w:rsidRPr="002F6F8C" w:rsidRDefault="002349F7" w:rsidP="002349F7">
            <w:pPr>
              <w:pStyle w:val="CRCoverPage"/>
              <w:spacing w:after="0"/>
              <w:rPr>
                <w:b/>
                <w:i/>
                <w:noProof/>
                <w:sz w:val="8"/>
                <w:szCs w:val="8"/>
              </w:rPr>
            </w:pPr>
          </w:p>
        </w:tc>
        <w:tc>
          <w:tcPr>
            <w:tcW w:w="6946" w:type="dxa"/>
            <w:gridSpan w:val="9"/>
            <w:tcBorders>
              <w:right w:val="single" w:sz="4" w:space="0" w:color="auto"/>
            </w:tcBorders>
          </w:tcPr>
          <w:p w14:paraId="5C1ED098" w14:textId="77777777" w:rsidR="002349F7" w:rsidRPr="002349F7" w:rsidRDefault="002349F7" w:rsidP="002349F7">
            <w:pPr>
              <w:pStyle w:val="CRCoverPage"/>
              <w:spacing w:after="0"/>
              <w:ind w:left="100"/>
              <w:rPr>
                <w:noProof/>
                <w:lang w:eastAsia="zh-CN"/>
              </w:rPr>
            </w:pPr>
          </w:p>
        </w:tc>
      </w:tr>
      <w:tr w:rsidR="002349F7" w:rsidRPr="002F6F8C" w14:paraId="60ABF1DE" w14:textId="77777777" w:rsidTr="00A3185D">
        <w:tc>
          <w:tcPr>
            <w:tcW w:w="2694" w:type="dxa"/>
            <w:gridSpan w:val="2"/>
            <w:tcBorders>
              <w:left w:val="single" w:sz="4" w:space="0" w:color="auto"/>
              <w:bottom w:val="single" w:sz="4" w:space="0" w:color="auto"/>
            </w:tcBorders>
          </w:tcPr>
          <w:p w14:paraId="07CF99C9" w14:textId="77777777" w:rsidR="002349F7" w:rsidRPr="002F6F8C" w:rsidRDefault="002349F7" w:rsidP="002349F7">
            <w:pPr>
              <w:pStyle w:val="CRCoverPage"/>
              <w:tabs>
                <w:tab w:val="right" w:pos="2184"/>
              </w:tabs>
              <w:spacing w:after="0"/>
              <w:rPr>
                <w:b/>
                <w:i/>
                <w:noProof/>
              </w:rPr>
            </w:pPr>
            <w:r w:rsidRPr="002F6F8C">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24B5FED" w14:textId="4948DA79" w:rsidR="002349F7" w:rsidRPr="002F6F8C" w:rsidRDefault="002349F7" w:rsidP="002349F7">
            <w:pPr>
              <w:pStyle w:val="CRCoverPage"/>
              <w:spacing w:after="0"/>
              <w:ind w:left="100"/>
              <w:rPr>
                <w:noProof/>
                <w:lang w:eastAsia="zh-CN"/>
              </w:rPr>
            </w:pPr>
            <w:r>
              <w:rPr>
                <w:noProof/>
                <w:lang w:eastAsia="zh-CN"/>
              </w:rPr>
              <w:t>5G</w:t>
            </w:r>
            <w:r w:rsidR="008C1C7B">
              <w:rPr>
                <w:noProof/>
                <w:lang w:eastAsia="zh-CN"/>
              </w:rPr>
              <w:t xml:space="preserve"> Proximity Services are mentioned to be not supported for NPNs</w:t>
            </w:r>
          </w:p>
        </w:tc>
      </w:tr>
      <w:tr w:rsidR="002349F7" w:rsidRPr="002F6F8C" w14:paraId="1072EE1E" w14:textId="77777777" w:rsidTr="00A3185D">
        <w:tc>
          <w:tcPr>
            <w:tcW w:w="2694" w:type="dxa"/>
            <w:gridSpan w:val="2"/>
          </w:tcPr>
          <w:p w14:paraId="3F6ACBA2" w14:textId="77777777" w:rsidR="002349F7" w:rsidRPr="002F6F8C" w:rsidRDefault="002349F7" w:rsidP="002349F7">
            <w:pPr>
              <w:pStyle w:val="CRCoverPage"/>
              <w:spacing w:after="0"/>
              <w:rPr>
                <w:b/>
                <w:i/>
                <w:noProof/>
                <w:sz w:val="8"/>
                <w:szCs w:val="8"/>
              </w:rPr>
            </w:pPr>
          </w:p>
        </w:tc>
        <w:tc>
          <w:tcPr>
            <w:tcW w:w="6946" w:type="dxa"/>
            <w:gridSpan w:val="9"/>
          </w:tcPr>
          <w:p w14:paraId="7F12D499" w14:textId="77777777" w:rsidR="002349F7" w:rsidRPr="002F6F8C" w:rsidRDefault="002349F7" w:rsidP="002349F7">
            <w:pPr>
              <w:pStyle w:val="CRCoverPage"/>
              <w:spacing w:after="0"/>
              <w:rPr>
                <w:noProof/>
                <w:sz w:val="8"/>
                <w:szCs w:val="8"/>
              </w:rPr>
            </w:pPr>
          </w:p>
        </w:tc>
      </w:tr>
      <w:tr w:rsidR="002349F7" w:rsidRPr="002F6F8C" w14:paraId="64ED765F" w14:textId="77777777" w:rsidTr="00A3185D">
        <w:tc>
          <w:tcPr>
            <w:tcW w:w="2694" w:type="dxa"/>
            <w:gridSpan w:val="2"/>
            <w:tcBorders>
              <w:top w:val="single" w:sz="4" w:space="0" w:color="auto"/>
              <w:left w:val="single" w:sz="4" w:space="0" w:color="auto"/>
            </w:tcBorders>
          </w:tcPr>
          <w:p w14:paraId="2425A42E" w14:textId="77777777" w:rsidR="002349F7" w:rsidRPr="002F6F8C" w:rsidRDefault="002349F7" w:rsidP="002349F7">
            <w:pPr>
              <w:pStyle w:val="CRCoverPage"/>
              <w:tabs>
                <w:tab w:val="right" w:pos="2184"/>
              </w:tabs>
              <w:spacing w:after="0"/>
              <w:rPr>
                <w:b/>
                <w:i/>
                <w:noProof/>
              </w:rPr>
            </w:pPr>
            <w:r w:rsidRPr="002F6F8C">
              <w:rPr>
                <w:b/>
                <w:i/>
                <w:noProof/>
              </w:rPr>
              <w:t>Clauses affected:</w:t>
            </w:r>
          </w:p>
        </w:tc>
        <w:tc>
          <w:tcPr>
            <w:tcW w:w="6946" w:type="dxa"/>
            <w:gridSpan w:val="9"/>
            <w:tcBorders>
              <w:top w:val="single" w:sz="4" w:space="0" w:color="auto"/>
              <w:right w:val="single" w:sz="4" w:space="0" w:color="auto"/>
            </w:tcBorders>
            <w:shd w:val="pct30" w:color="FFFF00" w:fill="auto"/>
          </w:tcPr>
          <w:p w14:paraId="531843CA" w14:textId="438C7B9D" w:rsidR="002349F7" w:rsidRPr="002F6F8C" w:rsidRDefault="009572C6" w:rsidP="002349F7">
            <w:pPr>
              <w:pStyle w:val="CRCoverPage"/>
              <w:spacing w:after="0"/>
              <w:ind w:left="100"/>
              <w:rPr>
                <w:noProof/>
                <w:lang w:eastAsia="zh-CN"/>
              </w:rPr>
            </w:pPr>
            <w:r>
              <w:rPr>
                <w:rFonts w:eastAsia="Times New Roman"/>
              </w:rPr>
              <w:t>5.</w:t>
            </w:r>
            <w:r w:rsidR="008C1C7B">
              <w:rPr>
                <w:rFonts w:eastAsia="Times New Roman"/>
              </w:rPr>
              <w:t>30.2.0, 5.30.3.1</w:t>
            </w:r>
          </w:p>
        </w:tc>
      </w:tr>
      <w:tr w:rsidR="002349F7" w:rsidRPr="002F6F8C" w14:paraId="76C0B31E" w14:textId="77777777" w:rsidTr="00A3185D">
        <w:tc>
          <w:tcPr>
            <w:tcW w:w="2694" w:type="dxa"/>
            <w:gridSpan w:val="2"/>
            <w:tcBorders>
              <w:left w:val="single" w:sz="4" w:space="0" w:color="auto"/>
            </w:tcBorders>
          </w:tcPr>
          <w:p w14:paraId="04E2FA20" w14:textId="77777777" w:rsidR="002349F7" w:rsidRPr="002F6F8C" w:rsidRDefault="002349F7" w:rsidP="002349F7">
            <w:pPr>
              <w:pStyle w:val="CRCoverPage"/>
              <w:spacing w:after="0"/>
              <w:rPr>
                <w:b/>
                <w:i/>
                <w:noProof/>
                <w:sz w:val="8"/>
                <w:szCs w:val="8"/>
              </w:rPr>
            </w:pPr>
          </w:p>
        </w:tc>
        <w:tc>
          <w:tcPr>
            <w:tcW w:w="6946" w:type="dxa"/>
            <w:gridSpan w:val="9"/>
            <w:tcBorders>
              <w:right w:val="single" w:sz="4" w:space="0" w:color="auto"/>
            </w:tcBorders>
          </w:tcPr>
          <w:p w14:paraId="12A2486A" w14:textId="77777777" w:rsidR="002349F7" w:rsidRPr="002F6F8C" w:rsidRDefault="002349F7" w:rsidP="002349F7">
            <w:pPr>
              <w:pStyle w:val="CRCoverPage"/>
              <w:spacing w:after="0"/>
              <w:rPr>
                <w:noProof/>
                <w:sz w:val="8"/>
                <w:szCs w:val="8"/>
              </w:rPr>
            </w:pPr>
          </w:p>
        </w:tc>
      </w:tr>
      <w:tr w:rsidR="002349F7" w:rsidRPr="002F6F8C" w14:paraId="32CE56D4" w14:textId="77777777" w:rsidTr="00A3185D">
        <w:tc>
          <w:tcPr>
            <w:tcW w:w="2694" w:type="dxa"/>
            <w:gridSpan w:val="2"/>
            <w:tcBorders>
              <w:left w:val="single" w:sz="4" w:space="0" w:color="auto"/>
            </w:tcBorders>
          </w:tcPr>
          <w:p w14:paraId="59A470F8" w14:textId="77777777" w:rsidR="002349F7" w:rsidRPr="002F6F8C" w:rsidRDefault="002349F7" w:rsidP="002349F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48EC9AA" w14:textId="77777777" w:rsidR="002349F7" w:rsidRPr="002F6F8C" w:rsidRDefault="002349F7" w:rsidP="002349F7">
            <w:pPr>
              <w:pStyle w:val="CRCoverPage"/>
              <w:spacing w:after="0"/>
              <w:jc w:val="center"/>
              <w:rPr>
                <w:b/>
                <w:caps/>
                <w:noProof/>
              </w:rPr>
            </w:pPr>
            <w:r w:rsidRPr="002F6F8C">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4DB43FE" w14:textId="77777777" w:rsidR="002349F7" w:rsidRPr="002F6F8C" w:rsidRDefault="002349F7" w:rsidP="002349F7">
            <w:pPr>
              <w:pStyle w:val="CRCoverPage"/>
              <w:spacing w:after="0"/>
              <w:jc w:val="center"/>
              <w:rPr>
                <w:b/>
                <w:caps/>
                <w:noProof/>
              </w:rPr>
            </w:pPr>
            <w:r w:rsidRPr="002F6F8C">
              <w:rPr>
                <w:b/>
                <w:caps/>
                <w:noProof/>
              </w:rPr>
              <w:t>N</w:t>
            </w:r>
          </w:p>
        </w:tc>
        <w:tc>
          <w:tcPr>
            <w:tcW w:w="2977" w:type="dxa"/>
            <w:gridSpan w:val="4"/>
          </w:tcPr>
          <w:p w14:paraId="2ACC3AD2" w14:textId="77777777" w:rsidR="002349F7" w:rsidRPr="002F6F8C" w:rsidRDefault="002349F7" w:rsidP="002349F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7F95211" w14:textId="77777777" w:rsidR="002349F7" w:rsidRPr="002F6F8C" w:rsidRDefault="002349F7" w:rsidP="002349F7">
            <w:pPr>
              <w:pStyle w:val="CRCoverPage"/>
              <w:spacing w:after="0"/>
              <w:ind w:left="99"/>
              <w:rPr>
                <w:noProof/>
              </w:rPr>
            </w:pPr>
          </w:p>
        </w:tc>
      </w:tr>
      <w:tr w:rsidR="002349F7" w:rsidRPr="002F6F8C" w14:paraId="0DB67572" w14:textId="77777777" w:rsidTr="00A3185D">
        <w:tc>
          <w:tcPr>
            <w:tcW w:w="2694" w:type="dxa"/>
            <w:gridSpan w:val="2"/>
            <w:tcBorders>
              <w:left w:val="single" w:sz="4" w:space="0" w:color="auto"/>
            </w:tcBorders>
          </w:tcPr>
          <w:p w14:paraId="30E5D836" w14:textId="77777777" w:rsidR="002349F7" w:rsidRPr="002F6F8C" w:rsidRDefault="002349F7" w:rsidP="002349F7">
            <w:pPr>
              <w:pStyle w:val="CRCoverPage"/>
              <w:tabs>
                <w:tab w:val="right" w:pos="2184"/>
              </w:tabs>
              <w:spacing w:after="0"/>
              <w:rPr>
                <w:b/>
                <w:i/>
                <w:noProof/>
              </w:rPr>
            </w:pPr>
            <w:r w:rsidRPr="002F6F8C">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CA4573F" w14:textId="77777777" w:rsidR="002349F7" w:rsidRPr="002F6F8C" w:rsidRDefault="002349F7" w:rsidP="002349F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B3FE9A" w14:textId="77777777" w:rsidR="002349F7" w:rsidRPr="002F6F8C" w:rsidRDefault="002349F7" w:rsidP="002349F7">
            <w:pPr>
              <w:pStyle w:val="CRCoverPage"/>
              <w:spacing w:after="0"/>
              <w:jc w:val="center"/>
              <w:rPr>
                <w:b/>
                <w:caps/>
                <w:noProof/>
              </w:rPr>
            </w:pPr>
            <w:r w:rsidRPr="002F6F8C">
              <w:rPr>
                <w:b/>
                <w:bCs/>
                <w:caps/>
                <w:noProof/>
              </w:rPr>
              <w:t>X</w:t>
            </w:r>
          </w:p>
        </w:tc>
        <w:tc>
          <w:tcPr>
            <w:tcW w:w="2977" w:type="dxa"/>
            <w:gridSpan w:val="4"/>
          </w:tcPr>
          <w:p w14:paraId="5F3B3761" w14:textId="77777777" w:rsidR="002349F7" w:rsidRPr="002F6F8C" w:rsidRDefault="002349F7" w:rsidP="002349F7">
            <w:pPr>
              <w:pStyle w:val="CRCoverPage"/>
              <w:tabs>
                <w:tab w:val="right" w:pos="2893"/>
              </w:tabs>
              <w:spacing w:after="0"/>
              <w:rPr>
                <w:noProof/>
              </w:rPr>
            </w:pPr>
            <w:r w:rsidRPr="002F6F8C">
              <w:rPr>
                <w:noProof/>
              </w:rPr>
              <w:t xml:space="preserve"> Other core specifications</w:t>
            </w:r>
            <w:r w:rsidRPr="002F6F8C">
              <w:rPr>
                <w:noProof/>
              </w:rPr>
              <w:tab/>
            </w:r>
          </w:p>
        </w:tc>
        <w:tc>
          <w:tcPr>
            <w:tcW w:w="3401" w:type="dxa"/>
            <w:gridSpan w:val="3"/>
            <w:tcBorders>
              <w:right w:val="single" w:sz="4" w:space="0" w:color="auto"/>
            </w:tcBorders>
            <w:shd w:val="pct30" w:color="FFFF00" w:fill="auto"/>
          </w:tcPr>
          <w:p w14:paraId="7DC8717B" w14:textId="77777777" w:rsidR="002349F7" w:rsidRPr="002F6F8C" w:rsidRDefault="002349F7" w:rsidP="002349F7">
            <w:pPr>
              <w:pStyle w:val="CRCoverPage"/>
              <w:spacing w:after="0"/>
              <w:ind w:left="99"/>
              <w:rPr>
                <w:noProof/>
              </w:rPr>
            </w:pPr>
          </w:p>
        </w:tc>
      </w:tr>
      <w:tr w:rsidR="002349F7" w:rsidRPr="002F6F8C" w14:paraId="77AA4709" w14:textId="77777777" w:rsidTr="00A3185D">
        <w:tc>
          <w:tcPr>
            <w:tcW w:w="2694" w:type="dxa"/>
            <w:gridSpan w:val="2"/>
            <w:tcBorders>
              <w:left w:val="single" w:sz="4" w:space="0" w:color="auto"/>
            </w:tcBorders>
          </w:tcPr>
          <w:p w14:paraId="2BC45056" w14:textId="77777777" w:rsidR="002349F7" w:rsidRPr="002F6F8C" w:rsidRDefault="002349F7" w:rsidP="002349F7">
            <w:pPr>
              <w:pStyle w:val="CRCoverPage"/>
              <w:spacing w:after="0"/>
              <w:rPr>
                <w:b/>
                <w:i/>
                <w:noProof/>
              </w:rPr>
            </w:pPr>
            <w:r w:rsidRPr="002F6F8C">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4AB661" w14:textId="77777777" w:rsidR="002349F7" w:rsidRPr="002F6F8C" w:rsidRDefault="002349F7" w:rsidP="002349F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43777D" w14:textId="77777777" w:rsidR="002349F7" w:rsidRPr="002F6F8C" w:rsidRDefault="002349F7" w:rsidP="002349F7">
            <w:pPr>
              <w:pStyle w:val="CRCoverPage"/>
              <w:spacing w:after="0"/>
              <w:jc w:val="center"/>
              <w:rPr>
                <w:b/>
                <w:caps/>
                <w:noProof/>
              </w:rPr>
            </w:pPr>
            <w:r w:rsidRPr="002F6F8C">
              <w:rPr>
                <w:b/>
                <w:bCs/>
                <w:caps/>
                <w:noProof/>
              </w:rPr>
              <w:t>X</w:t>
            </w:r>
          </w:p>
        </w:tc>
        <w:tc>
          <w:tcPr>
            <w:tcW w:w="2977" w:type="dxa"/>
            <w:gridSpan w:val="4"/>
          </w:tcPr>
          <w:p w14:paraId="3D4BBE7E" w14:textId="77777777" w:rsidR="002349F7" w:rsidRPr="002F6F8C" w:rsidRDefault="002349F7" w:rsidP="002349F7">
            <w:pPr>
              <w:pStyle w:val="CRCoverPage"/>
              <w:spacing w:after="0"/>
              <w:rPr>
                <w:noProof/>
              </w:rPr>
            </w:pPr>
            <w:r w:rsidRPr="002F6F8C">
              <w:rPr>
                <w:noProof/>
              </w:rPr>
              <w:t xml:space="preserve"> Test specifications</w:t>
            </w:r>
          </w:p>
        </w:tc>
        <w:tc>
          <w:tcPr>
            <w:tcW w:w="3401" w:type="dxa"/>
            <w:gridSpan w:val="3"/>
            <w:tcBorders>
              <w:right w:val="single" w:sz="4" w:space="0" w:color="auto"/>
            </w:tcBorders>
            <w:shd w:val="pct30" w:color="FFFF00" w:fill="auto"/>
          </w:tcPr>
          <w:p w14:paraId="1DD7B793" w14:textId="77777777" w:rsidR="002349F7" w:rsidRPr="002F6F8C" w:rsidRDefault="002349F7" w:rsidP="002349F7">
            <w:pPr>
              <w:pStyle w:val="CRCoverPage"/>
              <w:spacing w:after="0"/>
              <w:ind w:left="99"/>
              <w:rPr>
                <w:noProof/>
              </w:rPr>
            </w:pPr>
          </w:p>
        </w:tc>
      </w:tr>
      <w:tr w:rsidR="002349F7" w:rsidRPr="002F6F8C" w14:paraId="114ED5F6" w14:textId="77777777" w:rsidTr="00A3185D">
        <w:tc>
          <w:tcPr>
            <w:tcW w:w="2694" w:type="dxa"/>
            <w:gridSpan w:val="2"/>
            <w:tcBorders>
              <w:left w:val="single" w:sz="4" w:space="0" w:color="auto"/>
            </w:tcBorders>
          </w:tcPr>
          <w:p w14:paraId="5A740CCB" w14:textId="77777777" w:rsidR="002349F7" w:rsidRPr="002F6F8C" w:rsidRDefault="002349F7" w:rsidP="002349F7">
            <w:pPr>
              <w:pStyle w:val="CRCoverPage"/>
              <w:spacing w:after="0"/>
              <w:rPr>
                <w:b/>
                <w:i/>
                <w:noProof/>
              </w:rPr>
            </w:pPr>
            <w:r w:rsidRPr="002F6F8C">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11BB092" w14:textId="77777777" w:rsidR="002349F7" w:rsidRPr="002F6F8C" w:rsidRDefault="002349F7" w:rsidP="002349F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51AF4D" w14:textId="77777777" w:rsidR="002349F7" w:rsidRPr="002F6F8C" w:rsidRDefault="002349F7" w:rsidP="002349F7">
            <w:pPr>
              <w:pStyle w:val="CRCoverPage"/>
              <w:spacing w:after="0"/>
              <w:jc w:val="center"/>
              <w:rPr>
                <w:b/>
                <w:caps/>
                <w:noProof/>
              </w:rPr>
            </w:pPr>
            <w:r w:rsidRPr="002F6F8C">
              <w:rPr>
                <w:b/>
                <w:bCs/>
                <w:caps/>
                <w:noProof/>
              </w:rPr>
              <w:t>X</w:t>
            </w:r>
          </w:p>
        </w:tc>
        <w:tc>
          <w:tcPr>
            <w:tcW w:w="2977" w:type="dxa"/>
            <w:gridSpan w:val="4"/>
          </w:tcPr>
          <w:p w14:paraId="6EBEE3C7" w14:textId="77777777" w:rsidR="002349F7" w:rsidRPr="002F6F8C" w:rsidRDefault="002349F7" w:rsidP="002349F7">
            <w:pPr>
              <w:pStyle w:val="CRCoverPage"/>
              <w:spacing w:after="0"/>
              <w:rPr>
                <w:noProof/>
              </w:rPr>
            </w:pPr>
            <w:r w:rsidRPr="002F6F8C">
              <w:rPr>
                <w:noProof/>
              </w:rPr>
              <w:t xml:space="preserve"> O&amp;M Specifications</w:t>
            </w:r>
          </w:p>
        </w:tc>
        <w:tc>
          <w:tcPr>
            <w:tcW w:w="3401" w:type="dxa"/>
            <w:gridSpan w:val="3"/>
            <w:tcBorders>
              <w:right w:val="single" w:sz="4" w:space="0" w:color="auto"/>
            </w:tcBorders>
            <w:shd w:val="pct30" w:color="FFFF00" w:fill="auto"/>
          </w:tcPr>
          <w:p w14:paraId="2C353C16" w14:textId="77777777" w:rsidR="002349F7" w:rsidRPr="002F6F8C" w:rsidRDefault="002349F7" w:rsidP="002349F7">
            <w:pPr>
              <w:pStyle w:val="CRCoverPage"/>
              <w:spacing w:after="0"/>
              <w:ind w:left="99"/>
              <w:rPr>
                <w:noProof/>
              </w:rPr>
            </w:pPr>
          </w:p>
        </w:tc>
      </w:tr>
      <w:tr w:rsidR="002349F7" w:rsidRPr="002F6F8C" w14:paraId="5D50D154" w14:textId="77777777" w:rsidTr="00A3185D">
        <w:tc>
          <w:tcPr>
            <w:tcW w:w="2694" w:type="dxa"/>
            <w:gridSpan w:val="2"/>
            <w:tcBorders>
              <w:left w:val="single" w:sz="4" w:space="0" w:color="auto"/>
            </w:tcBorders>
          </w:tcPr>
          <w:p w14:paraId="1872FA2A" w14:textId="77777777" w:rsidR="002349F7" w:rsidRPr="002F6F8C" w:rsidRDefault="002349F7" w:rsidP="002349F7">
            <w:pPr>
              <w:pStyle w:val="CRCoverPage"/>
              <w:spacing w:after="0"/>
              <w:rPr>
                <w:b/>
                <w:i/>
                <w:noProof/>
              </w:rPr>
            </w:pPr>
          </w:p>
        </w:tc>
        <w:tc>
          <w:tcPr>
            <w:tcW w:w="6946" w:type="dxa"/>
            <w:gridSpan w:val="9"/>
            <w:tcBorders>
              <w:right w:val="single" w:sz="4" w:space="0" w:color="auto"/>
            </w:tcBorders>
          </w:tcPr>
          <w:p w14:paraId="0DF3CECA" w14:textId="77777777" w:rsidR="002349F7" w:rsidRPr="002F6F8C" w:rsidRDefault="002349F7" w:rsidP="002349F7">
            <w:pPr>
              <w:pStyle w:val="CRCoverPage"/>
              <w:spacing w:after="0"/>
              <w:rPr>
                <w:noProof/>
              </w:rPr>
            </w:pPr>
          </w:p>
        </w:tc>
      </w:tr>
      <w:tr w:rsidR="002349F7" w:rsidRPr="002F6F8C" w14:paraId="06877C98" w14:textId="77777777" w:rsidTr="00A3185D">
        <w:tc>
          <w:tcPr>
            <w:tcW w:w="2694" w:type="dxa"/>
            <w:gridSpan w:val="2"/>
            <w:tcBorders>
              <w:left w:val="single" w:sz="4" w:space="0" w:color="auto"/>
              <w:bottom w:val="single" w:sz="4" w:space="0" w:color="auto"/>
            </w:tcBorders>
          </w:tcPr>
          <w:p w14:paraId="007B7B55" w14:textId="77777777" w:rsidR="002349F7" w:rsidRPr="002F6F8C" w:rsidRDefault="002349F7" w:rsidP="002349F7">
            <w:pPr>
              <w:pStyle w:val="CRCoverPage"/>
              <w:tabs>
                <w:tab w:val="right" w:pos="2184"/>
              </w:tabs>
              <w:spacing w:after="0"/>
              <w:rPr>
                <w:b/>
                <w:i/>
                <w:noProof/>
              </w:rPr>
            </w:pPr>
            <w:r w:rsidRPr="002F6F8C">
              <w:rPr>
                <w:b/>
                <w:i/>
                <w:noProof/>
              </w:rPr>
              <w:t>Other comments:</w:t>
            </w:r>
          </w:p>
        </w:tc>
        <w:tc>
          <w:tcPr>
            <w:tcW w:w="6946" w:type="dxa"/>
            <w:gridSpan w:val="9"/>
            <w:tcBorders>
              <w:bottom w:val="single" w:sz="4" w:space="0" w:color="auto"/>
              <w:right w:val="single" w:sz="4" w:space="0" w:color="auto"/>
            </w:tcBorders>
            <w:shd w:val="pct30" w:color="FFFF00" w:fill="auto"/>
          </w:tcPr>
          <w:p w14:paraId="1C370A01" w14:textId="77777777" w:rsidR="002349F7" w:rsidRPr="002F6F8C" w:rsidRDefault="002349F7" w:rsidP="002349F7">
            <w:pPr>
              <w:pStyle w:val="CRCoverPage"/>
              <w:spacing w:after="0"/>
              <w:ind w:left="100"/>
              <w:rPr>
                <w:noProof/>
              </w:rPr>
            </w:pPr>
          </w:p>
        </w:tc>
      </w:tr>
      <w:tr w:rsidR="002349F7" w:rsidRPr="002F6F8C" w14:paraId="35FB3F0B" w14:textId="77777777" w:rsidTr="00A3185D">
        <w:tc>
          <w:tcPr>
            <w:tcW w:w="2694" w:type="dxa"/>
            <w:gridSpan w:val="2"/>
            <w:tcBorders>
              <w:top w:val="single" w:sz="4" w:space="0" w:color="auto"/>
              <w:bottom w:val="single" w:sz="4" w:space="0" w:color="auto"/>
            </w:tcBorders>
          </w:tcPr>
          <w:p w14:paraId="16C382FD" w14:textId="77777777" w:rsidR="002349F7" w:rsidRPr="002F6F8C" w:rsidRDefault="002349F7" w:rsidP="002349F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584E2BC" w14:textId="77777777" w:rsidR="002349F7" w:rsidRPr="002F6F8C" w:rsidRDefault="002349F7" w:rsidP="002349F7">
            <w:pPr>
              <w:pStyle w:val="CRCoverPage"/>
              <w:spacing w:after="0"/>
              <w:ind w:left="100"/>
              <w:rPr>
                <w:noProof/>
                <w:sz w:val="8"/>
                <w:szCs w:val="8"/>
              </w:rPr>
            </w:pPr>
          </w:p>
        </w:tc>
      </w:tr>
      <w:tr w:rsidR="002349F7" w:rsidRPr="002F6F8C" w14:paraId="0F5D3AFC" w14:textId="77777777" w:rsidTr="00A3185D">
        <w:tc>
          <w:tcPr>
            <w:tcW w:w="2694" w:type="dxa"/>
            <w:gridSpan w:val="2"/>
            <w:tcBorders>
              <w:top w:val="single" w:sz="4" w:space="0" w:color="auto"/>
              <w:left w:val="single" w:sz="4" w:space="0" w:color="auto"/>
              <w:bottom w:val="single" w:sz="4" w:space="0" w:color="auto"/>
            </w:tcBorders>
          </w:tcPr>
          <w:p w14:paraId="02AE6B02" w14:textId="77777777" w:rsidR="002349F7" w:rsidRPr="002F6F8C" w:rsidRDefault="002349F7" w:rsidP="002349F7">
            <w:pPr>
              <w:pStyle w:val="CRCoverPage"/>
              <w:tabs>
                <w:tab w:val="right" w:pos="2184"/>
              </w:tabs>
              <w:spacing w:after="0"/>
              <w:rPr>
                <w:b/>
                <w:i/>
                <w:noProof/>
              </w:rPr>
            </w:pPr>
            <w:r w:rsidRPr="002F6F8C">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84BCF50" w14:textId="169F6D65" w:rsidR="002349F7" w:rsidRPr="002F6F8C" w:rsidRDefault="002349F7" w:rsidP="002349F7">
            <w:pPr>
              <w:pStyle w:val="CRCoverPage"/>
              <w:spacing w:after="0"/>
              <w:ind w:left="100"/>
              <w:rPr>
                <w:noProof/>
                <w:lang w:eastAsia="zh-CN"/>
              </w:rPr>
            </w:pPr>
          </w:p>
        </w:tc>
      </w:tr>
    </w:tbl>
    <w:p w14:paraId="06AC96F7" w14:textId="77777777" w:rsidR="00C505AD" w:rsidRPr="002F6F8C" w:rsidRDefault="00C505AD" w:rsidP="00C505AD">
      <w:pPr>
        <w:pStyle w:val="CRCoverPage"/>
        <w:spacing w:after="0"/>
        <w:rPr>
          <w:noProof/>
          <w:sz w:val="8"/>
          <w:szCs w:val="8"/>
        </w:rPr>
      </w:pPr>
    </w:p>
    <w:p w14:paraId="262824CC" w14:textId="77777777" w:rsidR="00C505AD" w:rsidRDefault="00C505AD" w:rsidP="00C505AD"/>
    <w:p w14:paraId="1557EA72" w14:textId="69A5CBD3" w:rsidR="00C505AD" w:rsidRDefault="00C505AD">
      <w:pPr>
        <w:rPr>
          <w:noProof/>
        </w:rPr>
        <w:sectPr w:rsidR="00C505AD">
          <w:headerReference w:type="even" r:id="rId16"/>
          <w:footnotePr>
            <w:numRestart w:val="eachSect"/>
          </w:footnotePr>
          <w:pgSz w:w="11907" w:h="16840" w:code="9"/>
          <w:pgMar w:top="1418" w:right="1134" w:bottom="1134" w:left="1134" w:header="680" w:footer="567" w:gutter="0"/>
          <w:cols w:space="720"/>
        </w:sectPr>
      </w:pPr>
    </w:p>
    <w:p w14:paraId="100166F8"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 w:name="_Toc517082226"/>
    </w:p>
    <w:p w14:paraId="4604AE20" w14:textId="77777777" w:rsidR="008C1C7B" w:rsidRPr="001B7C50" w:rsidRDefault="008C1C7B" w:rsidP="008C1C7B">
      <w:pPr>
        <w:pStyle w:val="Heading4"/>
      </w:pPr>
      <w:bookmarkStart w:id="3" w:name="_CR6_1_2_6"/>
      <w:bookmarkStart w:id="4" w:name="_Toc51769463"/>
      <w:bookmarkStart w:id="5" w:name="_Toc153799048"/>
      <w:bookmarkEnd w:id="2"/>
      <w:bookmarkEnd w:id="3"/>
      <w:r w:rsidRPr="001B7C50">
        <w:t>5.30.2.0</w:t>
      </w:r>
      <w:r w:rsidRPr="001B7C50">
        <w:tab/>
        <w:t>General</w:t>
      </w:r>
      <w:bookmarkEnd w:id="4"/>
      <w:bookmarkEnd w:id="5"/>
    </w:p>
    <w:p w14:paraId="3C98DF10" w14:textId="77777777" w:rsidR="008C1C7B" w:rsidRDefault="008C1C7B" w:rsidP="008C1C7B">
      <w:pPr>
        <w:rPr>
          <w:lang w:eastAsia="x-none"/>
        </w:rPr>
      </w:pPr>
      <w:r w:rsidRPr="001B7C50">
        <w:rPr>
          <w:lang w:eastAsia="x-none"/>
        </w:rPr>
        <w:t>SNPN 5GS deployments are based on</w:t>
      </w:r>
      <w:r>
        <w:rPr>
          <w:lang w:eastAsia="x-none"/>
        </w:rPr>
        <w:t>:</w:t>
      </w:r>
    </w:p>
    <w:p w14:paraId="4FB22FB2" w14:textId="77777777" w:rsidR="008C1C7B" w:rsidRDefault="008C1C7B" w:rsidP="008C1C7B">
      <w:pPr>
        <w:rPr>
          <w:lang w:eastAsia="x-none"/>
        </w:rPr>
      </w:pPr>
      <w:r>
        <w:rPr>
          <w:lang w:eastAsia="x-none"/>
        </w:rPr>
        <w:t>-</w:t>
      </w:r>
      <w:r>
        <w:rPr>
          <w:lang w:eastAsia="x-none"/>
        </w:rPr>
        <w:tab/>
      </w:r>
      <w:r w:rsidRPr="001B7C50">
        <w:rPr>
          <w:lang w:eastAsia="x-none"/>
        </w:rPr>
        <w:t>the architecture depicted in clause </w:t>
      </w:r>
      <w:proofErr w:type="gramStart"/>
      <w:r w:rsidRPr="001B7C50">
        <w:rPr>
          <w:lang w:eastAsia="x-none"/>
        </w:rPr>
        <w:t>4.2.3</w:t>
      </w:r>
      <w:r>
        <w:rPr>
          <w:lang w:eastAsia="x-none"/>
        </w:rPr>
        <w:t>;</w:t>
      </w:r>
      <w:proofErr w:type="gramEnd"/>
    </w:p>
    <w:p w14:paraId="01DC9310" w14:textId="77777777" w:rsidR="008C1C7B" w:rsidRDefault="008C1C7B" w:rsidP="008C1C7B">
      <w:pPr>
        <w:rPr>
          <w:lang w:eastAsia="x-none"/>
        </w:rPr>
      </w:pPr>
      <w:r>
        <w:rPr>
          <w:lang w:eastAsia="x-none"/>
        </w:rPr>
        <w:t>-</w:t>
      </w:r>
      <w:r>
        <w:rPr>
          <w:lang w:eastAsia="x-none"/>
        </w:rPr>
        <w:tab/>
      </w:r>
      <w:r w:rsidRPr="001B7C50">
        <w:rPr>
          <w:lang w:eastAsia="x-none"/>
        </w:rPr>
        <w:t xml:space="preserve">the architecture for 5GC with </w:t>
      </w:r>
      <w:r>
        <w:rPr>
          <w:lang w:eastAsia="x-none"/>
        </w:rPr>
        <w:t>U</w:t>
      </w:r>
      <w:r w:rsidRPr="001B7C50">
        <w:rPr>
          <w:lang w:eastAsia="x-none"/>
        </w:rPr>
        <w:t>ntrusted non-3GPP access (Figure 4.2.8.2.1-1) for</w:t>
      </w:r>
      <w:r>
        <w:rPr>
          <w:lang w:eastAsia="x-none"/>
        </w:rPr>
        <w:t xml:space="preserve"> either </w:t>
      </w:r>
      <w:r w:rsidRPr="001B7C50">
        <w:rPr>
          <w:lang w:eastAsia="x-none"/>
        </w:rPr>
        <w:t xml:space="preserve">access to SNPN services via a PLMN (and vice versa) </w:t>
      </w:r>
      <w:r>
        <w:rPr>
          <w:lang w:eastAsia="x-none"/>
        </w:rPr>
        <w:t xml:space="preserve">or for direct access to SNPN via non-3GPP </w:t>
      </w:r>
      <w:proofErr w:type="gramStart"/>
      <w:r>
        <w:rPr>
          <w:lang w:eastAsia="x-none"/>
        </w:rPr>
        <w:t>access;</w:t>
      </w:r>
      <w:proofErr w:type="gramEnd"/>
    </w:p>
    <w:p w14:paraId="060286A9" w14:textId="77777777" w:rsidR="008C1C7B" w:rsidRDefault="008C1C7B" w:rsidP="008C1C7B">
      <w:pPr>
        <w:rPr>
          <w:lang w:eastAsia="x-none"/>
        </w:rPr>
      </w:pPr>
      <w:r>
        <w:rPr>
          <w:lang w:eastAsia="x-none"/>
        </w:rPr>
        <w:t>-</w:t>
      </w:r>
      <w:r>
        <w:rPr>
          <w:lang w:eastAsia="x-none"/>
        </w:rPr>
        <w:tab/>
        <w:t xml:space="preserve">the architecture for 5GC with Trusted non-3GPP access (Figure 4.2.8.2.1-2); </w:t>
      </w:r>
      <w:r w:rsidRPr="001B7C50">
        <w:rPr>
          <w:lang w:eastAsia="x-none"/>
        </w:rPr>
        <w:t>and</w:t>
      </w:r>
    </w:p>
    <w:p w14:paraId="29F4BD91" w14:textId="77777777" w:rsidR="008C1C7B" w:rsidRPr="001B7C50" w:rsidRDefault="008C1C7B" w:rsidP="008C1C7B">
      <w:pPr>
        <w:rPr>
          <w:lang w:eastAsia="x-none"/>
        </w:rPr>
      </w:pPr>
      <w:r>
        <w:rPr>
          <w:lang w:eastAsia="x-none"/>
        </w:rPr>
        <w:t>-</w:t>
      </w:r>
      <w:r>
        <w:rPr>
          <w:lang w:eastAsia="x-none"/>
        </w:rPr>
        <w:tab/>
      </w:r>
      <w:r w:rsidRPr="001B7C50">
        <w:rPr>
          <w:lang w:eastAsia="x-none"/>
        </w:rPr>
        <w:t>the additional functionality covered in clause 5.30.2.</w:t>
      </w:r>
    </w:p>
    <w:p w14:paraId="2D1928AD" w14:textId="77777777" w:rsidR="008C1C7B" w:rsidRPr="001B7C50" w:rsidRDefault="008C1C7B" w:rsidP="008C1C7B">
      <w:pPr>
        <w:rPr>
          <w:lang w:eastAsia="x-none"/>
        </w:rPr>
      </w:pPr>
      <w:r w:rsidRPr="001B7C50">
        <w:rPr>
          <w:lang w:eastAsia="x-none"/>
        </w:rPr>
        <w:t>Alternatively, a Credentials Holder (CH) may authenticate and authorize access to an SNPN separate from the Credentials Holder based on the architecture specified in clause 5.30.2.9. Idle</w:t>
      </w:r>
      <w:r>
        <w:rPr>
          <w:lang w:eastAsia="x-none"/>
        </w:rPr>
        <w:t xml:space="preserve"> and connected</w:t>
      </w:r>
      <w:r w:rsidRPr="001B7C50">
        <w:rPr>
          <w:lang w:eastAsia="x-none"/>
        </w:rPr>
        <w:t xml:space="preserve"> mode mobility is supported as defined in clause 5.30.2.11.</w:t>
      </w:r>
    </w:p>
    <w:p w14:paraId="393A4A9B" w14:textId="77777777" w:rsidR="008C1C7B" w:rsidRDefault="008C1C7B" w:rsidP="008C1C7B">
      <w:pPr>
        <w:rPr>
          <w:lang w:eastAsia="x-none"/>
        </w:rPr>
      </w:pPr>
      <w:r>
        <w:rPr>
          <w:lang w:eastAsia="x-none"/>
        </w:rPr>
        <w:t xml:space="preserve">Clauses 5.30.2.1 to 5.30.2.11 specify the common SNPN aspects applicable to both 3GPP and non-3GPP access, except </w:t>
      </w:r>
      <w:proofErr w:type="gramStart"/>
      <w:r>
        <w:rPr>
          <w:lang w:eastAsia="x-none"/>
        </w:rPr>
        <w:t>where</w:t>
      </w:r>
      <w:proofErr w:type="gramEnd"/>
      <w:r>
        <w:rPr>
          <w:lang w:eastAsia="x-none"/>
        </w:rPr>
        <w:t xml:space="preserve"> stated differently.</w:t>
      </w:r>
    </w:p>
    <w:p w14:paraId="0C4CDEA9" w14:textId="77777777" w:rsidR="008C1C7B" w:rsidRDefault="008C1C7B" w:rsidP="008C1C7B">
      <w:pPr>
        <w:rPr>
          <w:lang w:eastAsia="x-none"/>
        </w:rPr>
      </w:pPr>
      <w:r>
        <w:rPr>
          <w:lang w:eastAsia="x-none"/>
        </w:rPr>
        <w:t>Aspects specific to Untrusted non-3GPP access for SNPN are specified in clause 5.30.2.12.</w:t>
      </w:r>
    </w:p>
    <w:p w14:paraId="7C06B9FB" w14:textId="77777777" w:rsidR="008C1C7B" w:rsidRDefault="008C1C7B" w:rsidP="008C1C7B">
      <w:pPr>
        <w:rPr>
          <w:lang w:eastAsia="x-none"/>
        </w:rPr>
      </w:pPr>
      <w:r>
        <w:rPr>
          <w:lang w:eastAsia="x-none"/>
        </w:rPr>
        <w:t>Aspects specific to Trusted non-3GPP access for SNPN are specified in clause 5.30.2.13.</w:t>
      </w:r>
    </w:p>
    <w:p w14:paraId="2919C20E" w14:textId="77777777" w:rsidR="008C1C7B" w:rsidRDefault="008C1C7B" w:rsidP="008C1C7B">
      <w:pPr>
        <w:rPr>
          <w:lang w:eastAsia="x-none"/>
        </w:rPr>
      </w:pPr>
      <w:r>
        <w:rPr>
          <w:lang w:eastAsia="x-none"/>
        </w:rPr>
        <w:t>Aspects specific to N5CW devices accessing SNPN services are specified in clause 5.30.2.15.</w:t>
      </w:r>
    </w:p>
    <w:p w14:paraId="5C364DE7" w14:textId="77777777" w:rsidR="008C1C7B" w:rsidRPr="001B7C50" w:rsidRDefault="008C1C7B" w:rsidP="008C1C7B">
      <w:pPr>
        <w:rPr>
          <w:lang w:eastAsia="x-none"/>
        </w:rPr>
      </w:pPr>
      <w:r w:rsidRPr="001B7C50">
        <w:rPr>
          <w:lang w:eastAsia="x-none"/>
        </w:rPr>
        <w:t>The following 5GS features and functionalities are not supported for SNPNs:</w:t>
      </w:r>
    </w:p>
    <w:p w14:paraId="2A578750" w14:textId="77777777" w:rsidR="008C1C7B" w:rsidRPr="001B7C50" w:rsidRDefault="008C1C7B" w:rsidP="008C1C7B">
      <w:pPr>
        <w:pStyle w:val="B1"/>
      </w:pPr>
      <w:r w:rsidRPr="001B7C50">
        <w:t>-</w:t>
      </w:r>
      <w:r w:rsidRPr="001B7C50">
        <w:tab/>
        <w:t xml:space="preserve">Interworking with </w:t>
      </w:r>
      <w:proofErr w:type="gramStart"/>
      <w:r w:rsidRPr="001B7C50">
        <w:t>EPS</w:t>
      </w:r>
      <w:r>
        <w:t>;</w:t>
      </w:r>
      <w:proofErr w:type="gramEnd"/>
    </w:p>
    <w:p w14:paraId="7AEECD38" w14:textId="77777777" w:rsidR="008C1C7B" w:rsidRPr="001B7C50" w:rsidRDefault="008C1C7B" w:rsidP="008C1C7B">
      <w:pPr>
        <w:pStyle w:val="B1"/>
      </w:pPr>
      <w:r w:rsidRPr="001B7C50">
        <w:t>-</w:t>
      </w:r>
      <w:r w:rsidRPr="001B7C50">
        <w:tab/>
      </w:r>
      <w:r>
        <w:t>E</w:t>
      </w:r>
      <w:r w:rsidRPr="001B7C50">
        <w:t xml:space="preserve">mergency services when the UE accesses the SNPN over NWu via a </w:t>
      </w:r>
      <w:proofErr w:type="gramStart"/>
      <w:r w:rsidRPr="001B7C50">
        <w:t>PLMN</w:t>
      </w:r>
      <w:r>
        <w:t>;</w:t>
      </w:r>
      <w:proofErr w:type="gramEnd"/>
    </w:p>
    <w:p w14:paraId="3643D049" w14:textId="77777777" w:rsidR="008C1C7B" w:rsidRPr="001B7C50" w:rsidRDefault="008C1C7B" w:rsidP="008C1C7B">
      <w:pPr>
        <w:pStyle w:val="B1"/>
      </w:pPr>
      <w:r w:rsidRPr="001B7C50">
        <w:t>-</w:t>
      </w:r>
      <w:r w:rsidRPr="001B7C50">
        <w:tab/>
        <w:t>Roaming, e.g. roaming between SNPNs. However, it is possible for a UE to access an SNPN with credentials from a CH as described in clause 5.30.2.9</w:t>
      </w:r>
      <w:r>
        <w:t xml:space="preserve"> and to move between equivalent </w:t>
      </w:r>
      <w:proofErr w:type="gramStart"/>
      <w:r>
        <w:t>SNPNs;</w:t>
      </w:r>
      <w:proofErr w:type="gramEnd"/>
    </w:p>
    <w:p w14:paraId="629A4C92" w14:textId="77777777" w:rsidR="008C1C7B" w:rsidRPr="001B7C50" w:rsidRDefault="008C1C7B" w:rsidP="008C1C7B">
      <w:pPr>
        <w:pStyle w:val="B1"/>
      </w:pPr>
      <w:r w:rsidRPr="001B7C50">
        <w:t>-</w:t>
      </w:r>
      <w:r w:rsidRPr="001B7C50">
        <w:tab/>
        <w:t>Handover between SNPN and PLMN or PNI</w:t>
      </w:r>
      <w:r>
        <w:t>-</w:t>
      </w:r>
      <w:proofErr w:type="gramStart"/>
      <w:r w:rsidRPr="001B7C50">
        <w:t>NPN</w:t>
      </w:r>
      <w:r>
        <w:t>;</w:t>
      </w:r>
      <w:proofErr w:type="gramEnd"/>
    </w:p>
    <w:p w14:paraId="547864E4" w14:textId="77777777" w:rsidR="008C1C7B" w:rsidRPr="001B7C50" w:rsidRDefault="008C1C7B" w:rsidP="008C1C7B">
      <w:pPr>
        <w:pStyle w:val="B1"/>
      </w:pPr>
      <w:r w:rsidRPr="001B7C50">
        <w:t>-</w:t>
      </w:r>
      <w:r w:rsidRPr="001B7C50">
        <w:tab/>
        <w:t xml:space="preserve">CIoT 5GS </w:t>
      </w:r>
      <w:proofErr w:type="gramStart"/>
      <w:r>
        <w:t>O</w:t>
      </w:r>
      <w:r w:rsidRPr="001B7C50">
        <w:t>ptimizations</w:t>
      </w:r>
      <w:r>
        <w:t>;</w:t>
      </w:r>
      <w:proofErr w:type="gramEnd"/>
    </w:p>
    <w:p w14:paraId="29C34F3A" w14:textId="22744182" w:rsidR="008C1C7B" w:rsidRPr="001B7C50" w:rsidDel="008C1C7B" w:rsidRDefault="008C1C7B" w:rsidP="008C1C7B">
      <w:pPr>
        <w:pStyle w:val="B1"/>
        <w:rPr>
          <w:del w:id="6" w:author="Walter Dees (Philips)" w:date="2024-01-11T12:04:00Z"/>
        </w:rPr>
      </w:pPr>
      <w:r w:rsidRPr="001B7C50">
        <w:t>-</w:t>
      </w:r>
      <w:r w:rsidRPr="001B7C50">
        <w:tab/>
        <w:t>CAG</w:t>
      </w:r>
      <w:r>
        <w:t xml:space="preserve">; </w:t>
      </w:r>
      <w:del w:id="7" w:author="Walter Dees (Philips)" w:date="2024-01-11T12:04:00Z">
        <w:r w:rsidDel="008C1C7B">
          <w:delText>and</w:delText>
        </w:r>
      </w:del>
    </w:p>
    <w:p w14:paraId="44C33A17" w14:textId="2567C2C2" w:rsidR="008C1C7B" w:rsidRPr="001B7C50" w:rsidRDefault="008C1C7B" w:rsidP="008C1C7B">
      <w:pPr>
        <w:pStyle w:val="B1"/>
      </w:pPr>
      <w:del w:id="8" w:author="Walter Dees (Philips)" w:date="2024-01-11T12:04:00Z">
        <w:r w:rsidRPr="001B7C50" w:rsidDel="008C1C7B">
          <w:delText>-</w:delText>
        </w:r>
        <w:r w:rsidRPr="001B7C50" w:rsidDel="008C1C7B">
          <w:tab/>
          <w:delText>Proximity based Services (ProSe) as defined in TS</w:delText>
        </w:r>
        <w:r w:rsidDel="008C1C7B">
          <w:delText> </w:delText>
        </w:r>
        <w:r w:rsidRPr="001B7C50" w:rsidDel="008C1C7B">
          <w:delText>23.304</w:delText>
        </w:r>
        <w:r w:rsidDel="008C1C7B">
          <w:delText> </w:delText>
        </w:r>
        <w:r w:rsidRPr="001B7C50" w:rsidDel="008C1C7B">
          <w:delText>[128].</w:delText>
        </w:r>
      </w:del>
    </w:p>
    <w:p w14:paraId="10984BEA" w14:textId="77777777" w:rsidR="008C1C7B" w:rsidRPr="001B7C50" w:rsidRDefault="008C1C7B" w:rsidP="008C1C7B">
      <w:pPr>
        <w:rPr>
          <w:lang w:eastAsia="x-none"/>
        </w:rPr>
      </w:pPr>
      <w:r w:rsidRPr="001B7C50">
        <w:rPr>
          <w:lang w:eastAsia="x-none"/>
        </w:rPr>
        <w:t xml:space="preserve">A UE with two or more network subscriptions, where one or more network subscriptions may be for a subscribed SNPN, can apply procedures specified for </w:t>
      </w:r>
      <w:proofErr w:type="gramStart"/>
      <w:r w:rsidRPr="001B7C50">
        <w:rPr>
          <w:lang w:eastAsia="x-none"/>
        </w:rPr>
        <w:t>Multi-USIM UEs</w:t>
      </w:r>
      <w:proofErr w:type="gramEnd"/>
      <w:r w:rsidRPr="001B7C50">
        <w:rPr>
          <w:lang w:eastAsia="x-none"/>
        </w:rPr>
        <w:t xml:space="preserve"> as described in clause 5.38. The UE shall use a separate PEI for each network subscription when it registers to the network.</w:t>
      </w:r>
    </w:p>
    <w:p w14:paraId="3DA51564" w14:textId="77777777" w:rsidR="008C1C7B" w:rsidRPr="001B7C50" w:rsidRDefault="008C1C7B" w:rsidP="008C1C7B">
      <w:pPr>
        <w:pStyle w:val="NO"/>
      </w:pPr>
      <w:r w:rsidRPr="001B7C50">
        <w:t>NOTE:</w:t>
      </w:r>
      <w:r w:rsidRPr="001B7C50">
        <w:tab/>
        <w:t>The number of preconfigured PEIs for a UE is limited. If the number of network subscriptions for a UE is greater than the preconfigured number of PEIs, the number of network subscriptions that can be registered with the network simultaneously is restricted by the number of pre-configured number of PEIs.</w:t>
      </w:r>
    </w:p>
    <w:p w14:paraId="3D960CDB" w14:textId="2641E0AE" w:rsidR="00867856" w:rsidRPr="0042466D" w:rsidRDefault="00867856" w:rsidP="0086785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1F154043" w14:textId="77777777" w:rsidR="008C1C7B" w:rsidRPr="001B7C50" w:rsidRDefault="008C1C7B" w:rsidP="008C1C7B">
      <w:pPr>
        <w:pStyle w:val="Heading4"/>
      </w:pPr>
      <w:bookmarkStart w:id="9" w:name="_Toc20150094"/>
      <w:bookmarkStart w:id="10" w:name="_Toc27846893"/>
      <w:bookmarkStart w:id="11" w:name="_Toc36188024"/>
      <w:bookmarkStart w:id="12" w:name="_Toc45183929"/>
      <w:bookmarkStart w:id="13" w:name="_Toc47342771"/>
      <w:bookmarkStart w:id="14" w:name="_Toc51769473"/>
      <w:bookmarkStart w:id="15" w:name="_Toc153799075"/>
      <w:r w:rsidRPr="001B7C50">
        <w:t>5.30.3.1</w:t>
      </w:r>
      <w:r w:rsidRPr="001B7C50">
        <w:tab/>
        <w:t>General</w:t>
      </w:r>
      <w:bookmarkEnd w:id="9"/>
      <w:bookmarkEnd w:id="10"/>
      <w:bookmarkEnd w:id="11"/>
      <w:bookmarkEnd w:id="12"/>
      <w:bookmarkEnd w:id="13"/>
      <w:bookmarkEnd w:id="14"/>
      <w:bookmarkEnd w:id="15"/>
    </w:p>
    <w:p w14:paraId="0D4F06BC" w14:textId="77777777" w:rsidR="008C1C7B" w:rsidRPr="001B7C50" w:rsidRDefault="008C1C7B" w:rsidP="008C1C7B">
      <w:r w:rsidRPr="001B7C50">
        <w:t xml:space="preserve">Public Network Integrated NPNs are NPNs made available via PLMNs e.g. by means of dedicated DNNs, or by one (or more) Network Slice instances allocated for the NPN. The existing network slicing functionalities apply as described in clause 5.15. When a PNI-NPN is made available via a PLMN, then the UE shall have a subscription for the PLMN </w:t>
      </w:r>
      <w:proofErr w:type="gramStart"/>
      <w:r w:rsidRPr="001B7C50">
        <w:t>in order to</w:t>
      </w:r>
      <w:proofErr w:type="gramEnd"/>
      <w:r w:rsidRPr="001B7C50">
        <w:t xml:space="preserve"> access PNI-NPN.</w:t>
      </w:r>
    </w:p>
    <w:p w14:paraId="2BC21D36" w14:textId="77777777" w:rsidR="008C1C7B" w:rsidRPr="001B7C50" w:rsidRDefault="008C1C7B" w:rsidP="008C1C7B">
      <w:pPr>
        <w:pStyle w:val="NO"/>
      </w:pPr>
      <w:r w:rsidRPr="001B7C50">
        <w:t>NOTE 1:</w:t>
      </w:r>
      <w:r w:rsidRPr="001B7C50">
        <w:tab/>
        <w:t>Annex D provides additional consideration to consider when supporting Non-Public Network as a Network Slice of a PLMN.</w:t>
      </w:r>
    </w:p>
    <w:p w14:paraId="50E75BF6" w14:textId="77777777" w:rsidR="008C1C7B" w:rsidRPr="001B7C50" w:rsidRDefault="008C1C7B" w:rsidP="008C1C7B">
      <w:r w:rsidRPr="001B7C50">
        <w:lastRenderedPageBreak/>
        <w:t>As network slicing does not enable the possibility to prevent UEs from trying to access the network in areas where the UE is not allowed to use the Network Slice allocated for the NPN, Closed Access Groups may optionally be used to apply access control.</w:t>
      </w:r>
    </w:p>
    <w:p w14:paraId="56BFC0CF" w14:textId="77777777" w:rsidR="008C1C7B" w:rsidRPr="001B7C50" w:rsidRDefault="008C1C7B" w:rsidP="008C1C7B">
      <w:r w:rsidRPr="001B7C50">
        <w:t>A Closed Access Group identifies a group of subscribers who are permitted to access one or more CAG cells associated to the CAG.</w:t>
      </w:r>
    </w:p>
    <w:p w14:paraId="1554BA3D" w14:textId="77777777" w:rsidR="008C1C7B" w:rsidRPr="001B7C50" w:rsidRDefault="008C1C7B" w:rsidP="008C1C7B">
      <w:r w:rsidRPr="001B7C50">
        <w:t>CAG is used for the PNI-NPNs to prevent UE(s), which are not allowed to access the NPN via the associated cell(s), from automatically selecting and accessing the associated CAG cell(s).</w:t>
      </w:r>
    </w:p>
    <w:p w14:paraId="6E79855B" w14:textId="77777777" w:rsidR="008C1C7B" w:rsidRPr="001B7C50" w:rsidRDefault="008C1C7B" w:rsidP="008C1C7B">
      <w:pPr>
        <w:pStyle w:val="NO"/>
      </w:pPr>
      <w:r w:rsidRPr="001B7C50">
        <w:t>NOTE 2:</w:t>
      </w:r>
      <w:r w:rsidRPr="001B7C50">
        <w:tab/>
        <w:t>CAG is used for access control e.g. authorization at cell selection and configured in the subscription as part of the Mobility Restrictions i.e. independent from any S-NSSAI. CAG is not used as input to AMF selection nor Network Slice selection. If NPN isolation is desired, operator can better support NPN isolation by deploying network slicing for PNI-NPN, configuring dedicated S-NSSAI(s) for the given NPN as specified in Annex D, clause D.2 and restricting NPN's UE subscriptions to these dedicated S-NSSAI(s).</w:t>
      </w:r>
    </w:p>
    <w:p w14:paraId="46FDF409" w14:textId="77777777" w:rsidR="008C1C7B" w:rsidRPr="001B7C50" w:rsidRDefault="008C1C7B" w:rsidP="008C1C7B">
      <w:r w:rsidRPr="001B7C50">
        <w:t>The UE and PNI-NPN may support remote provisioning of credentials for NSSAA or credentials for secondary authentication/authorization to the UE, as specified in clause 5.39.</w:t>
      </w:r>
    </w:p>
    <w:p w14:paraId="1787E067" w14:textId="77777777" w:rsidR="008C1C7B" w:rsidRPr="001B7C50" w:rsidRDefault="008C1C7B" w:rsidP="008C1C7B">
      <w:pPr>
        <w:pStyle w:val="NO"/>
      </w:pPr>
      <w:r w:rsidRPr="001B7C50">
        <w:t>NOTE 3:</w:t>
      </w:r>
      <w:r w:rsidRPr="001B7C50">
        <w:tab/>
        <w:t>After successful provisioning of the credentials to the UE, specific service subscription data (e.g. to enable the use of PNI-NPN) can be activated in the UE Subscription data in the UDR/UDM. This can result in a change of the UE Subscription Data to include new S-NSSAI, DNN or CAG information, which can trigger update of the UE configurations, e.g. described in clause 5.15.5.2.2.</w:t>
      </w:r>
    </w:p>
    <w:p w14:paraId="52B88ECE" w14:textId="77777777" w:rsidR="008C1C7B" w:rsidRPr="001B7C50" w:rsidRDefault="008C1C7B" w:rsidP="008C1C7B">
      <w:pPr>
        <w:pStyle w:val="NO"/>
      </w:pPr>
      <w:r w:rsidRPr="001B7C50">
        <w:t>NOTE 4:</w:t>
      </w:r>
      <w:r w:rsidRPr="001B7C50">
        <w:tab/>
        <w:t>The UE always has subscription to the HPLMN providing the PNI-NPN and has a USIM that contains primary authentication credentials.</w:t>
      </w:r>
    </w:p>
    <w:p w14:paraId="0D4B684E" w14:textId="4F627809" w:rsidR="008C1C7B" w:rsidRPr="001B7C50" w:rsidDel="008C1C7B" w:rsidRDefault="008C1C7B" w:rsidP="008C1C7B">
      <w:pPr>
        <w:rPr>
          <w:del w:id="16" w:author="Walter Dees (Philips)" w:date="2024-01-11T12:04:00Z"/>
        </w:rPr>
      </w:pPr>
      <w:del w:id="17" w:author="Walter Dees (Philips)" w:date="2024-01-11T12:04:00Z">
        <w:r w:rsidRPr="001B7C50" w:rsidDel="008C1C7B">
          <w:delText>Support for Proximity based Services (ProSe) as defined in TS</w:delText>
        </w:r>
        <w:r w:rsidDel="008C1C7B">
          <w:delText> </w:delText>
        </w:r>
        <w:r w:rsidRPr="001B7C50" w:rsidDel="008C1C7B">
          <w:delText>23.304</w:delText>
        </w:r>
        <w:r w:rsidDel="008C1C7B">
          <w:delText> </w:delText>
        </w:r>
        <w:r w:rsidRPr="001B7C50" w:rsidDel="008C1C7B">
          <w:delText>[128] in conjunction with CAG is not specified in this Release of the specification.</w:delText>
        </w:r>
      </w:del>
    </w:p>
    <w:p w14:paraId="6A05487D" w14:textId="360F85B7" w:rsidR="00007157" w:rsidRPr="0072360B" w:rsidRDefault="00007157" w:rsidP="00552992"/>
    <w:p w14:paraId="0A9DCBAC"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68C9CD36"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F4B9A4" w14:textId="77777777" w:rsidR="005E2F65" w:rsidRDefault="005E2F65">
      <w:r>
        <w:separator/>
      </w:r>
    </w:p>
  </w:endnote>
  <w:endnote w:type="continuationSeparator" w:id="0">
    <w:p w14:paraId="5AB4B382" w14:textId="77777777" w:rsidR="005E2F65" w:rsidRDefault="005E2F65">
      <w:r>
        <w:continuationSeparator/>
      </w:r>
    </w:p>
  </w:endnote>
  <w:endnote w:type="continuationNotice" w:id="1">
    <w:p w14:paraId="7031814F" w14:textId="77777777" w:rsidR="005E2F65" w:rsidRDefault="005E2F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4F688" w14:textId="77777777" w:rsidR="005E2F65" w:rsidRDefault="005E2F65">
      <w:r>
        <w:separator/>
      </w:r>
    </w:p>
  </w:footnote>
  <w:footnote w:type="continuationSeparator" w:id="0">
    <w:p w14:paraId="5BBEF793" w14:textId="77777777" w:rsidR="005E2F65" w:rsidRDefault="005E2F65">
      <w:r>
        <w:continuationSeparator/>
      </w:r>
    </w:p>
  </w:footnote>
  <w:footnote w:type="continuationNotice" w:id="1">
    <w:p w14:paraId="73615D75" w14:textId="77777777" w:rsidR="005E2F65" w:rsidRDefault="005E2F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A3185D" w:rsidRDefault="00A3185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A3185D" w:rsidRDefault="00A31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A3185D" w:rsidRDefault="00A3185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A3185D" w:rsidRDefault="00A31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E7003"/>
    <w:multiLevelType w:val="hybridMultilevel"/>
    <w:tmpl w:val="99AE4518"/>
    <w:lvl w:ilvl="0" w:tplc="D054DCA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797DAD"/>
    <w:multiLevelType w:val="hybridMultilevel"/>
    <w:tmpl w:val="1BF4B440"/>
    <w:lvl w:ilvl="0" w:tplc="B09A834A">
      <w:start w:val="5"/>
      <w:numFmt w:val="bullet"/>
      <w:lvlText w:val="-"/>
      <w:lvlJc w:val="left"/>
      <w:pPr>
        <w:ind w:left="720" w:hanging="360"/>
      </w:pPr>
      <w:rPr>
        <w:rFonts w:ascii="DengXian" w:eastAsia="DengXian" w:hAnsi="DengXian" w:cs="SimSun" w:hint="eastAsia"/>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num w:numId="1" w16cid:durableId="888882237">
    <w:abstractNumId w:val="0"/>
  </w:num>
  <w:num w:numId="2" w16cid:durableId="13194310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alter Dees (Philips)">
    <w15:presenceInfo w15:providerId="None" w15:userId="Walter Dees (Phili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B08"/>
    <w:rsid w:val="00005589"/>
    <w:rsid w:val="00007157"/>
    <w:rsid w:val="00022D40"/>
    <w:rsid w:val="00022E4A"/>
    <w:rsid w:val="0002709D"/>
    <w:rsid w:val="0004506F"/>
    <w:rsid w:val="00057E7C"/>
    <w:rsid w:val="00084C74"/>
    <w:rsid w:val="000A6394"/>
    <w:rsid w:val="000A6799"/>
    <w:rsid w:val="000B3761"/>
    <w:rsid w:val="000B7FED"/>
    <w:rsid w:val="000C038A"/>
    <w:rsid w:val="000C6598"/>
    <w:rsid w:val="000D44B3"/>
    <w:rsid w:val="000F0921"/>
    <w:rsid w:val="000F2B14"/>
    <w:rsid w:val="000F46D0"/>
    <w:rsid w:val="00103EAE"/>
    <w:rsid w:val="00111FD7"/>
    <w:rsid w:val="00123806"/>
    <w:rsid w:val="0013074E"/>
    <w:rsid w:val="00134E80"/>
    <w:rsid w:val="001365B2"/>
    <w:rsid w:val="00141F0D"/>
    <w:rsid w:val="001441A6"/>
    <w:rsid w:val="00145D43"/>
    <w:rsid w:val="0016139A"/>
    <w:rsid w:val="001638FD"/>
    <w:rsid w:val="001753BA"/>
    <w:rsid w:val="00181CEE"/>
    <w:rsid w:val="00192C46"/>
    <w:rsid w:val="001977B5"/>
    <w:rsid w:val="001A08B3"/>
    <w:rsid w:val="001A0E93"/>
    <w:rsid w:val="001A21DB"/>
    <w:rsid w:val="001A7B60"/>
    <w:rsid w:val="001B01EF"/>
    <w:rsid w:val="001B52F0"/>
    <w:rsid w:val="001B77EC"/>
    <w:rsid w:val="001B7A65"/>
    <w:rsid w:val="001C2D43"/>
    <w:rsid w:val="001C378D"/>
    <w:rsid w:val="001C4849"/>
    <w:rsid w:val="001D3B69"/>
    <w:rsid w:val="001E3E21"/>
    <w:rsid w:val="001E41F3"/>
    <w:rsid w:val="001F4CEB"/>
    <w:rsid w:val="00201833"/>
    <w:rsid w:val="00202C98"/>
    <w:rsid w:val="0021754B"/>
    <w:rsid w:val="00225D68"/>
    <w:rsid w:val="0023086E"/>
    <w:rsid w:val="002349F7"/>
    <w:rsid w:val="002430CC"/>
    <w:rsid w:val="002439E9"/>
    <w:rsid w:val="0026004D"/>
    <w:rsid w:val="002640DD"/>
    <w:rsid w:val="00273BA3"/>
    <w:rsid w:val="00275D12"/>
    <w:rsid w:val="00284FEB"/>
    <w:rsid w:val="002860C4"/>
    <w:rsid w:val="002B5741"/>
    <w:rsid w:val="002B5AD7"/>
    <w:rsid w:val="002D4238"/>
    <w:rsid w:val="002D6A7B"/>
    <w:rsid w:val="002E228B"/>
    <w:rsid w:val="002E472E"/>
    <w:rsid w:val="002E6291"/>
    <w:rsid w:val="002F6B0E"/>
    <w:rsid w:val="00300BFD"/>
    <w:rsid w:val="00305409"/>
    <w:rsid w:val="00310833"/>
    <w:rsid w:val="00315511"/>
    <w:rsid w:val="003235B4"/>
    <w:rsid w:val="0032423B"/>
    <w:rsid w:val="00336218"/>
    <w:rsid w:val="00340F37"/>
    <w:rsid w:val="00350B7D"/>
    <w:rsid w:val="003609EF"/>
    <w:rsid w:val="0036231A"/>
    <w:rsid w:val="00365719"/>
    <w:rsid w:val="0036571D"/>
    <w:rsid w:val="00365BA1"/>
    <w:rsid w:val="00365DC0"/>
    <w:rsid w:val="00374DD4"/>
    <w:rsid w:val="003834B5"/>
    <w:rsid w:val="003840B5"/>
    <w:rsid w:val="0038679D"/>
    <w:rsid w:val="003C7F45"/>
    <w:rsid w:val="003D5A36"/>
    <w:rsid w:val="003D6268"/>
    <w:rsid w:val="003E1A36"/>
    <w:rsid w:val="00410371"/>
    <w:rsid w:val="00412BCB"/>
    <w:rsid w:val="0042178B"/>
    <w:rsid w:val="004242F1"/>
    <w:rsid w:val="004255C6"/>
    <w:rsid w:val="00425A5A"/>
    <w:rsid w:val="004260E0"/>
    <w:rsid w:val="00430055"/>
    <w:rsid w:val="00431458"/>
    <w:rsid w:val="00437158"/>
    <w:rsid w:val="00461039"/>
    <w:rsid w:val="004834E0"/>
    <w:rsid w:val="004A2417"/>
    <w:rsid w:val="004B2426"/>
    <w:rsid w:val="004B4577"/>
    <w:rsid w:val="004B75B7"/>
    <w:rsid w:val="004C4799"/>
    <w:rsid w:val="004D63CC"/>
    <w:rsid w:val="004E278A"/>
    <w:rsid w:val="004E3DE5"/>
    <w:rsid w:val="00501526"/>
    <w:rsid w:val="00503922"/>
    <w:rsid w:val="00503B6A"/>
    <w:rsid w:val="00506A11"/>
    <w:rsid w:val="00510704"/>
    <w:rsid w:val="005141D9"/>
    <w:rsid w:val="0051580D"/>
    <w:rsid w:val="005159CA"/>
    <w:rsid w:val="005238FC"/>
    <w:rsid w:val="0053655C"/>
    <w:rsid w:val="00542BD9"/>
    <w:rsid w:val="00547111"/>
    <w:rsid w:val="00552992"/>
    <w:rsid w:val="0055380D"/>
    <w:rsid w:val="0058277A"/>
    <w:rsid w:val="00592D74"/>
    <w:rsid w:val="00595317"/>
    <w:rsid w:val="005A57D7"/>
    <w:rsid w:val="005A6C55"/>
    <w:rsid w:val="005E2C44"/>
    <w:rsid w:val="005E2F65"/>
    <w:rsid w:val="005E4811"/>
    <w:rsid w:val="005F4B63"/>
    <w:rsid w:val="005F7E50"/>
    <w:rsid w:val="0060399A"/>
    <w:rsid w:val="00617C17"/>
    <w:rsid w:val="00621188"/>
    <w:rsid w:val="006257ED"/>
    <w:rsid w:val="00635026"/>
    <w:rsid w:val="00653DE4"/>
    <w:rsid w:val="00660A6A"/>
    <w:rsid w:val="00661FF0"/>
    <w:rsid w:val="00665C47"/>
    <w:rsid w:val="00666F86"/>
    <w:rsid w:val="006753CC"/>
    <w:rsid w:val="00677BD7"/>
    <w:rsid w:val="0068130D"/>
    <w:rsid w:val="006866E5"/>
    <w:rsid w:val="0068672A"/>
    <w:rsid w:val="00686F7F"/>
    <w:rsid w:val="00695808"/>
    <w:rsid w:val="00696C8D"/>
    <w:rsid w:val="006B46FB"/>
    <w:rsid w:val="006D5A83"/>
    <w:rsid w:val="006E1151"/>
    <w:rsid w:val="006E21FB"/>
    <w:rsid w:val="006E2639"/>
    <w:rsid w:val="006E44A1"/>
    <w:rsid w:val="006F2588"/>
    <w:rsid w:val="00714E63"/>
    <w:rsid w:val="007217D3"/>
    <w:rsid w:val="0072360B"/>
    <w:rsid w:val="00727C28"/>
    <w:rsid w:val="0074645A"/>
    <w:rsid w:val="00753F8F"/>
    <w:rsid w:val="00754537"/>
    <w:rsid w:val="00792342"/>
    <w:rsid w:val="007977A8"/>
    <w:rsid w:val="007A04CC"/>
    <w:rsid w:val="007B512A"/>
    <w:rsid w:val="007C2097"/>
    <w:rsid w:val="007C6598"/>
    <w:rsid w:val="007D6A07"/>
    <w:rsid w:val="007E4522"/>
    <w:rsid w:val="007F7259"/>
    <w:rsid w:val="008040A8"/>
    <w:rsid w:val="008141DA"/>
    <w:rsid w:val="00816172"/>
    <w:rsid w:val="00817796"/>
    <w:rsid w:val="008279FA"/>
    <w:rsid w:val="00832120"/>
    <w:rsid w:val="008519FD"/>
    <w:rsid w:val="00854EB7"/>
    <w:rsid w:val="00860169"/>
    <w:rsid w:val="008626E7"/>
    <w:rsid w:val="00864BA2"/>
    <w:rsid w:val="00867856"/>
    <w:rsid w:val="00870EE7"/>
    <w:rsid w:val="008734C5"/>
    <w:rsid w:val="00882BAB"/>
    <w:rsid w:val="008863B9"/>
    <w:rsid w:val="00893BB5"/>
    <w:rsid w:val="00893DD7"/>
    <w:rsid w:val="008A42CF"/>
    <w:rsid w:val="008A45A6"/>
    <w:rsid w:val="008B74C0"/>
    <w:rsid w:val="008C045B"/>
    <w:rsid w:val="008C1C7B"/>
    <w:rsid w:val="008D089B"/>
    <w:rsid w:val="008D15BD"/>
    <w:rsid w:val="008D16D5"/>
    <w:rsid w:val="008D2F07"/>
    <w:rsid w:val="008D3CCC"/>
    <w:rsid w:val="008E4A1D"/>
    <w:rsid w:val="008F3789"/>
    <w:rsid w:val="008F686C"/>
    <w:rsid w:val="00912ED6"/>
    <w:rsid w:val="00913F3E"/>
    <w:rsid w:val="009148DE"/>
    <w:rsid w:val="009168EA"/>
    <w:rsid w:val="0093152E"/>
    <w:rsid w:val="00941E30"/>
    <w:rsid w:val="009572C6"/>
    <w:rsid w:val="009707BA"/>
    <w:rsid w:val="00973BF2"/>
    <w:rsid w:val="00974D2A"/>
    <w:rsid w:val="009777D9"/>
    <w:rsid w:val="009806C5"/>
    <w:rsid w:val="00991B88"/>
    <w:rsid w:val="009A1494"/>
    <w:rsid w:val="009A197A"/>
    <w:rsid w:val="009A43A0"/>
    <w:rsid w:val="009A5753"/>
    <w:rsid w:val="009A579D"/>
    <w:rsid w:val="009C14F0"/>
    <w:rsid w:val="009C1DDF"/>
    <w:rsid w:val="009D0131"/>
    <w:rsid w:val="009D0531"/>
    <w:rsid w:val="009D1594"/>
    <w:rsid w:val="009D1B40"/>
    <w:rsid w:val="009E3297"/>
    <w:rsid w:val="009E4895"/>
    <w:rsid w:val="009E7F01"/>
    <w:rsid w:val="009F734F"/>
    <w:rsid w:val="009F74B7"/>
    <w:rsid w:val="00A06E24"/>
    <w:rsid w:val="00A15F06"/>
    <w:rsid w:val="00A245D6"/>
    <w:rsid w:val="00A246B6"/>
    <w:rsid w:val="00A3185D"/>
    <w:rsid w:val="00A423FF"/>
    <w:rsid w:val="00A44083"/>
    <w:rsid w:val="00A47E70"/>
    <w:rsid w:val="00A50CF0"/>
    <w:rsid w:val="00A5437F"/>
    <w:rsid w:val="00A54F2A"/>
    <w:rsid w:val="00A7671C"/>
    <w:rsid w:val="00A97362"/>
    <w:rsid w:val="00AA2CBC"/>
    <w:rsid w:val="00AA4707"/>
    <w:rsid w:val="00AC5820"/>
    <w:rsid w:val="00AD1CD8"/>
    <w:rsid w:val="00AE7457"/>
    <w:rsid w:val="00AE7E78"/>
    <w:rsid w:val="00B0338E"/>
    <w:rsid w:val="00B04C57"/>
    <w:rsid w:val="00B13A03"/>
    <w:rsid w:val="00B258BB"/>
    <w:rsid w:val="00B405D3"/>
    <w:rsid w:val="00B5212B"/>
    <w:rsid w:val="00B5243F"/>
    <w:rsid w:val="00B53A33"/>
    <w:rsid w:val="00B60DB6"/>
    <w:rsid w:val="00B62393"/>
    <w:rsid w:val="00B67B97"/>
    <w:rsid w:val="00B76118"/>
    <w:rsid w:val="00B867F0"/>
    <w:rsid w:val="00B968C8"/>
    <w:rsid w:val="00B96E0E"/>
    <w:rsid w:val="00BA04DC"/>
    <w:rsid w:val="00BA051C"/>
    <w:rsid w:val="00BA3EC5"/>
    <w:rsid w:val="00BA51D9"/>
    <w:rsid w:val="00BB4FDA"/>
    <w:rsid w:val="00BB5DFC"/>
    <w:rsid w:val="00BC621A"/>
    <w:rsid w:val="00BC764C"/>
    <w:rsid w:val="00BD279D"/>
    <w:rsid w:val="00BD3EDE"/>
    <w:rsid w:val="00BD4AEE"/>
    <w:rsid w:val="00BD6BB8"/>
    <w:rsid w:val="00BE454E"/>
    <w:rsid w:val="00C01352"/>
    <w:rsid w:val="00C13E02"/>
    <w:rsid w:val="00C151B9"/>
    <w:rsid w:val="00C20F3A"/>
    <w:rsid w:val="00C505AD"/>
    <w:rsid w:val="00C634F3"/>
    <w:rsid w:val="00C66BA2"/>
    <w:rsid w:val="00C6792B"/>
    <w:rsid w:val="00C74B16"/>
    <w:rsid w:val="00C74D74"/>
    <w:rsid w:val="00C821AE"/>
    <w:rsid w:val="00C870F6"/>
    <w:rsid w:val="00C95985"/>
    <w:rsid w:val="00CA64B3"/>
    <w:rsid w:val="00CC0954"/>
    <w:rsid w:val="00CC14EA"/>
    <w:rsid w:val="00CC200B"/>
    <w:rsid w:val="00CC5026"/>
    <w:rsid w:val="00CC68D0"/>
    <w:rsid w:val="00CD30E0"/>
    <w:rsid w:val="00CD61B0"/>
    <w:rsid w:val="00CE44A3"/>
    <w:rsid w:val="00CF0642"/>
    <w:rsid w:val="00CF08C2"/>
    <w:rsid w:val="00CF5284"/>
    <w:rsid w:val="00D03F9A"/>
    <w:rsid w:val="00D06D51"/>
    <w:rsid w:val="00D1113F"/>
    <w:rsid w:val="00D15CAF"/>
    <w:rsid w:val="00D24991"/>
    <w:rsid w:val="00D50255"/>
    <w:rsid w:val="00D50D16"/>
    <w:rsid w:val="00D51FAD"/>
    <w:rsid w:val="00D60EEB"/>
    <w:rsid w:val="00D63697"/>
    <w:rsid w:val="00D66520"/>
    <w:rsid w:val="00D84AE9"/>
    <w:rsid w:val="00D91221"/>
    <w:rsid w:val="00DB1789"/>
    <w:rsid w:val="00DB7C16"/>
    <w:rsid w:val="00DC0F70"/>
    <w:rsid w:val="00DC6499"/>
    <w:rsid w:val="00DD4CEF"/>
    <w:rsid w:val="00DE34CF"/>
    <w:rsid w:val="00E00843"/>
    <w:rsid w:val="00E0322B"/>
    <w:rsid w:val="00E13E54"/>
    <w:rsid w:val="00E13F3D"/>
    <w:rsid w:val="00E14228"/>
    <w:rsid w:val="00E1469F"/>
    <w:rsid w:val="00E31147"/>
    <w:rsid w:val="00E31F4D"/>
    <w:rsid w:val="00E33D92"/>
    <w:rsid w:val="00E34083"/>
    <w:rsid w:val="00E34898"/>
    <w:rsid w:val="00E36BB9"/>
    <w:rsid w:val="00E37B00"/>
    <w:rsid w:val="00E62685"/>
    <w:rsid w:val="00E6283B"/>
    <w:rsid w:val="00E715F9"/>
    <w:rsid w:val="00E83383"/>
    <w:rsid w:val="00EB09B7"/>
    <w:rsid w:val="00EB2DB9"/>
    <w:rsid w:val="00EB7FB2"/>
    <w:rsid w:val="00EC518D"/>
    <w:rsid w:val="00EC700E"/>
    <w:rsid w:val="00EC73B7"/>
    <w:rsid w:val="00EC7413"/>
    <w:rsid w:val="00ED1975"/>
    <w:rsid w:val="00ED228F"/>
    <w:rsid w:val="00ED406C"/>
    <w:rsid w:val="00EE3DDA"/>
    <w:rsid w:val="00EE41A1"/>
    <w:rsid w:val="00EE4425"/>
    <w:rsid w:val="00EE7127"/>
    <w:rsid w:val="00EE7D7C"/>
    <w:rsid w:val="00EF40B9"/>
    <w:rsid w:val="00EF6A2F"/>
    <w:rsid w:val="00F0792B"/>
    <w:rsid w:val="00F22C61"/>
    <w:rsid w:val="00F24507"/>
    <w:rsid w:val="00F25D98"/>
    <w:rsid w:val="00F300FB"/>
    <w:rsid w:val="00F35E0B"/>
    <w:rsid w:val="00F52328"/>
    <w:rsid w:val="00F5351B"/>
    <w:rsid w:val="00F55B01"/>
    <w:rsid w:val="00F56B04"/>
    <w:rsid w:val="00F6601D"/>
    <w:rsid w:val="00F70EB8"/>
    <w:rsid w:val="00F73679"/>
    <w:rsid w:val="00F73B8F"/>
    <w:rsid w:val="00F757E3"/>
    <w:rsid w:val="00F8545A"/>
    <w:rsid w:val="00F91157"/>
    <w:rsid w:val="00F9116D"/>
    <w:rsid w:val="00F94220"/>
    <w:rsid w:val="00F9514F"/>
    <w:rsid w:val="00FA331E"/>
    <w:rsid w:val="00FA6937"/>
    <w:rsid w:val="00FB5EC3"/>
    <w:rsid w:val="00FB6386"/>
    <w:rsid w:val="00FD18FB"/>
    <w:rsid w:val="00FD7BC8"/>
    <w:rsid w:val="00FE15FD"/>
    <w:rsid w:val="00FF2622"/>
    <w:rsid w:val="08EDFF14"/>
    <w:rsid w:val="091939F6"/>
    <w:rsid w:val="0EF66F52"/>
    <w:rsid w:val="143BA77E"/>
    <w:rsid w:val="17AC0FE3"/>
    <w:rsid w:val="1D244951"/>
    <w:rsid w:val="3E6DA737"/>
    <w:rsid w:val="484FD4B7"/>
    <w:rsid w:val="56B570E6"/>
    <w:rsid w:val="6667AE5E"/>
    <w:rsid w:val="692E442C"/>
    <w:rsid w:val="6F829F5F"/>
    <w:rsid w:val="760390A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4FB0FB"/>
  <w15:docId w15:val="{4E5D4EB3-179C-47BA-8C83-64BC36CE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D1113F"/>
    <w:rPr>
      <w:rFonts w:ascii="Times New Roman" w:hAnsi="Times New Roman"/>
      <w:lang w:val="en-GB" w:eastAsia="en-US"/>
    </w:rPr>
  </w:style>
  <w:style w:type="character" w:customStyle="1" w:styleId="B1Char">
    <w:name w:val="B1 Char"/>
    <w:link w:val="B1"/>
    <w:qFormat/>
    <w:locked/>
    <w:rsid w:val="00D1113F"/>
    <w:rPr>
      <w:rFonts w:ascii="Times New Roman" w:hAnsi="Times New Roman"/>
      <w:lang w:val="en-GB" w:eastAsia="en-US"/>
    </w:rPr>
  </w:style>
  <w:style w:type="character" w:customStyle="1" w:styleId="THChar">
    <w:name w:val="TH Char"/>
    <w:link w:val="TH"/>
    <w:qFormat/>
    <w:locked/>
    <w:rsid w:val="00D1113F"/>
    <w:rPr>
      <w:rFonts w:ascii="Arial" w:hAnsi="Arial"/>
      <w:b/>
      <w:lang w:val="en-GB" w:eastAsia="en-US"/>
    </w:rPr>
  </w:style>
  <w:style w:type="character" w:customStyle="1" w:styleId="TFChar">
    <w:name w:val="TF Char"/>
    <w:link w:val="TF"/>
    <w:locked/>
    <w:rsid w:val="00D1113F"/>
    <w:rPr>
      <w:rFonts w:ascii="Arial" w:hAnsi="Arial"/>
      <w:b/>
      <w:lang w:val="en-GB" w:eastAsia="en-US"/>
    </w:rPr>
  </w:style>
  <w:style w:type="character" w:customStyle="1" w:styleId="B2Char">
    <w:name w:val="B2 Char"/>
    <w:link w:val="B2"/>
    <w:qFormat/>
    <w:locked/>
    <w:rsid w:val="00D1113F"/>
    <w:rPr>
      <w:rFonts w:ascii="Times New Roman" w:hAnsi="Times New Roman"/>
      <w:lang w:val="en-GB" w:eastAsia="en-US"/>
    </w:rPr>
  </w:style>
  <w:style w:type="character" w:customStyle="1" w:styleId="NOZchn">
    <w:name w:val="NO Zchn"/>
    <w:locked/>
    <w:rsid w:val="00225D68"/>
    <w:rPr>
      <w:rFonts w:ascii="Times New Roman" w:hAnsi="Times New Roman"/>
      <w:lang w:val="en-GB" w:eastAsia="en-US"/>
    </w:rPr>
  </w:style>
  <w:style w:type="character" w:customStyle="1" w:styleId="EditorsNoteChar">
    <w:name w:val="Editor's Note Char"/>
    <w:link w:val="EditorsNote"/>
    <w:rsid w:val="00D63697"/>
    <w:rPr>
      <w:rFonts w:ascii="Times New Roman" w:hAnsi="Times New Roman"/>
      <w:color w:val="FF0000"/>
      <w:lang w:val="en-GB" w:eastAsia="en-US"/>
    </w:rPr>
  </w:style>
  <w:style w:type="paragraph" w:styleId="ListParagraph">
    <w:name w:val="List Paragraph"/>
    <w:basedOn w:val="Normal"/>
    <w:uiPriority w:val="34"/>
    <w:qFormat/>
    <w:rsid w:val="003840B5"/>
    <w:pPr>
      <w:spacing w:after="0"/>
      <w:ind w:left="720"/>
    </w:pPr>
    <w:rPr>
      <w:rFonts w:ascii="Calibri" w:eastAsiaTheme="minorHAnsi" w:hAnsi="Calibri" w:cs="Calibri"/>
      <w:sz w:val="22"/>
      <w:szCs w:val="22"/>
      <w:lang w:val="en-US"/>
    </w:rPr>
  </w:style>
  <w:style w:type="paragraph" w:styleId="Revision">
    <w:name w:val="Revision"/>
    <w:hidden/>
    <w:uiPriority w:val="99"/>
    <w:semiHidden/>
    <w:rsid w:val="00510704"/>
    <w:rPr>
      <w:rFonts w:ascii="Times New Roman" w:hAnsi="Times New Roman"/>
      <w:lang w:val="en-GB" w:eastAsia="en-US"/>
    </w:rPr>
  </w:style>
  <w:style w:type="character" w:customStyle="1" w:styleId="CRCoverPageZchn">
    <w:name w:val="CR Cover Page Zchn"/>
    <w:link w:val="CRCoverPage"/>
    <w:rsid w:val="00753F8F"/>
    <w:rPr>
      <w:rFonts w:ascii="Arial" w:hAnsi="Arial"/>
      <w:lang w:val="en-GB" w:eastAsia="en-US"/>
    </w:rPr>
  </w:style>
  <w:style w:type="character" w:customStyle="1" w:styleId="TALChar">
    <w:name w:val="TAL Char"/>
    <w:link w:val="TAL"/>
    <w:rsid w:val="004E3DE5"/>
    <w:rPr>
      <w:rFonts w:ascii="Arial" w:hAnsi="Arial"/>
      <w:sz w:val="18"/>
      <w:lang w:val="en-GB" w:eastAsia="en-US"/>
    </w:rPr>
  </w:style>
  <w:style w:type="character" w:customStyle="1" w:styleId="TAHCar">
    <w:name w:val="TAH Car"/>
    <w:link w:val="TAH"/>
    <w:rsid w:val="004E3DE5"/>
    <w:rPr>
      <w:rFonts w:ascii="Arial" w:hAnsi="Arial"/>
      <w:b/>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DB1789"/>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638644">
      <w:bodyDiv w:val="1"/>
      <w:marLeft w:val="0"/>
      <w:marRight w:val="0"/>
      <w:marTop w:val="0"/>
      <w:marBottom w:val="0"/>
      <w:divBdr>
        <w:top w:val="none" w:sz="0" w:space="0" w:color="auto"/>
        <w:left w:val="none" w:sz="0" w:space="0" w:color="auto"/>
        <w:bottom w:val="none" w:sz="0" w:space="0" w:color="auto"/>
        <w:right w:val="none" w:sz="0" w:space="0" w:color="auto"/>
      </w:divBdr>
    </w:div>
    <w:div w:id="616105090">
      <w:bodyDiv w:val="1"/>
      <w:marLeft w:val="0"/>
      <w:marRight w:val="0"/>
      <w:marTop w:val="0"/>
      <w:marBottom w:val="0"/>
      <w:divBdr>
        <w:top w:val="none" w:sz="0" w:space="0" w:color="auto"/>
        <w:left w:val="none" w:sz="0" w:space="0" w:color="auto"/>
        <w:bottom w:val="none" w:sz="0" w:space="0" w:color="auto"/>
        <w:right w:val="none" w:sz="0" w:space="0" w:color="auto"/>
      </w:divBdr>
    </w:div>
    <w:div w:id="995718334">
      <w:bodyDiv w:val="1"/>
      <w:marLeft w:val="0"/>
      <w:marRight w:val="0"/>
      <w:marTop w:val="0"/>
      <w:marBottom w:val="0"/>
      <w:divBdr>
        <w:top w:val="none" w:sz="0" w:space="0" w:color="auto"/>
        <w:left w:val="none" w:sz="0" w:space="0" w:color="auto"/>
        <w:bottom w:val="none" w:sz="0" w:space="0" w:color="auto"/>
        <w:right w:val="none" w:sz="0" w:space="0" w:color="auto"/>
      </w:divBdr>
    </w:div>
    <w:div w:id="1778981985">
      <w:bodyDiv w:val="1"/>
      <w:marLeft w:val="0"/>
      <w:marRight w:val="0"/>
      <w:marTop w:val="0"/>
      <w:marBottom w:val="0"/>
      <w:divBdr>
        <w:top w:val="none" w:sz="0" w:space="0" w:color="auto"/>
        <w:left w:val="none" w:sz="0" w:space="0" w:color="auto"/>
        <w:bottom w:val="none" w:sz="0" w:space="0" w:color="auto"/>
        <w:right w:val="none" w:sz="0" w:space="0" w:color="auto"/>
      </w:divBdr>
    </w:div>
    <w:div w:id="20576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9919dca-d9c1-492f-bd36-8a887e31a6e3" xsi:nil="true"/>
    <lcf76f155ced4ddcb4097134ff3c332f xmlns="42a7a364-d442-4b4e-9d25-37106f32e1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64F82C6CD6C94A8F82091B7C34EADA" ma:contentTypeVersion="18" ma:contentTypeDescription="Create a new document." ma:contentTypeScope="" ma:versionID="ddd0d73c5e15ca6a71cf35980d421de1">
  <xsd:schema xmlns:xsd="http://www.w3.org/2001/XMLSchema" xmlns:xs="http://www.w3.org/2001/XMLSchema" xmlns:p="http://schemas.microsoft.com/office/2006/metadata/properties" xmlns:ns2="42a7a364-d442-4b4e-9d25-37106f32e136" xmlns:ns3="27121622-6ae5-4355-a27f-12682445a4b2" xmlns:ns4="49919dca-d9c1-492f-bd36-8a887e31a6e3" targetNamespace="http://schemas.microsoft.com/office/2006/metadata/properties" ma:root="true" ma:fieldsID="6e06decdbb25a144b101c3514a0c3e82" ns2:_="" ns3:_="" ns4:_="">
    <xsd:import namespace="42a7a364-d442-4b4e-9d25-37106f32e136"/>
    <xsd:import namespace="27121622-6ae5-4355-a27f-12682445a4b2"/>
    <xsd:import namespace="49919dca-d9c1-492f-bd36-8a887e31a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7a364-d442-4b4e-9d25-37106f32e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0374fb-a6cc-4854-989f-c1d94a7967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121622-6ae5-4355-a27f-12682445a4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19dca-d9c1-492f-bd36-8a887e31a6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ac5ff4-2083-4713-ac49-73e85da91ac8}" ma:internalName="TaxCatchAll" ma:showField="CatchAllData" ma:web="27121622-6ae5-4355-a27f-12682445a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40374fb-a6cc-4854-989f-c1d94a7967ee"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161E9-BEC3-4478-B5A1-1F15CCEA9F55}">
  <ds:schemaRefs>
    <ds:schemaRef ds:uri="http://schemas.openxmlformats.org/officeDocument/2006/bibliography"/>
  </ds:schemaRefs>
</ds:datastoreItem>
</file>

<file path=customXml/itemProps2.xml><?xml version="1.0" encoding="utf-8"?>
<ds:datastoreItem xmlns:ds="http://schemas.openxmlformats.org/officeDocument/2006/customXml" ds:itemID="{F6C9D8AE-A188-485C-B2BB-86A2BFC75EBE}">
  <ds:schemaRefs>
    <ds:schemaRef ds:uri="http://schemas.microsoft.com/office/2006/metadata/properties"/>
    <ds:schemaRef ds:uri="http://schemas.microsoft.com/office/infopath/2007/PartnerControls"/>
    <ds:schemaRef ds:uri="71c5aaf6-e6ce-465b-b873-5148d2a4c105"/>
    <ds:schemaRef ds:uri="3b34c8f0-1ef5-4d1e-bb66-517ce7fe7356"/>
    <ds:schemaRef ds:uri="f659f8e2-1f61-4f73-8f5e-1b768c00d15a"/>
    <ds:schemaRef ds:uri="49919dca-d9c1-492f-bd36-8a887e31a6e3"/>
    <ds:schemaRef ds:uri="42a7a364-d442-4b4e-9d25-37106f32e136"/>
  </ds:schemaRefs>
</ds:datastoreItem>
</file>

<file path=customXml/itemProps3.xml><?xml version="1.0" encoding="utf-8"?>
<ds:datastoreItem xmlns:ds="http://schemas.openxmlformats.org/officeDocument/2006/customXml" ds:itemID="{C6CA51C9-76EE-4E68-B4AD-2D62438F8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7a364-d442-4b4e-9d25-37106f32e136"/>
    <ds:schemaRef ds:uri="27121622-6ae5-4355-a27f-12682445a4b2"/>
    <ds:schemaRef ds:uri="49919dca-d9c1-492f-bd36-8a887e31a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E2559-F369-4F75-A65C-2BA9D5E2FCA1}">
  <ds:schemaRefs>
    <ds:schemaRef ds:uri="Microsoft.SharePoint.Taxonomy.ContentTypeSync"/>
  </ds:schemaRefs>
</ds:datastoreItem>
</file>

<file path=customXml/itemProps5.xml><?xml version="1.0" encoding="utf-8"?>
<ds:datastoreItem xmlns:ds="http://schemas.openxmlformats.org/officeDocument/2006/customXml" ds:itemID="{F8B03313-0EE6-45C6-B555-C72524220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1007</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Philips International B.V.</cp:lastModifiedBy>
  <cp:revision>10</cp:revision>
  <cp:lastPrinted>1900-01-01T00:00:00Z</cp:lastPrinted>
  <dcterms:created xsi:type="dcterms:W3CDTF">2024-01-11T10:51:00Z</dcterms:created>
  <dcterms:modified xsi:type="dcterms:W3CDTF">2024-02-15T22:28:00Z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(3)R8ufX+ZNakvqpZX2K8mhk3XFq6lEGcotTjy5rU39cfxOAKzh5evLt3mxl9Wa9x7faYgLopk1
Y4l1tTNDpOqWYjDv0/Vh4c8f54/7uIixlCnchKL+6Wvd3YmJyOyMCQafmZQALuWz5095c4NG
hfYuR6gdq/g/S8Xiiq3z/shDNXkJ/Lis4sbFUQ1MvpczZLD8s858nc9G8AGwGrz2HdeK4lfU
2hxwIC1vr5uFsLYFGj</vt:lpwstr>
  </property>
  <property fmtid="{D5CDD505-2E9C-101B-9397-08002B2CF9AE}" pid="22" name="_2015_ms_pID_7253431">
    <vt:lpwstr>A254ZvX4i0+tJpTD6vGpSkFCw4KgZd3oQ36j9eW0s2/zG5If9nvnW8
B9xWUAw2G/desGWYN/Ut54Bty8daABIfNAgGAD5vE0H8BNDfFxDkmVe4djYIm8GUj+Qc1SNH
EK2xHwJP1B9537QRoEV0tM/fBrZP9SvjW+bL8obgxlv2Qry26RC4i3dnEyVIkl2vUDm+Zt7I
G1elDB0T/uwM4nXWN3HFG7IwP1gn6Bqra45B</vt:lpwstr>
  </property>
  <property fmtid="{D5CDD505-2E9C-101B-9397-08002B2CF9AE}" pid="23" name="_2015_ms_pID_7253432">
    <vt:lpwstr>Kg==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1674099884</vt:lpwstr>
  </property>
  <property fmtid="{D5CDD505-2E9C-101B-9397-08002B2CF9AE}" pid="28" name="ContentTypeId">
    <vt:lpwstr>0x010100B82721952339BD4AA67475AA1B500C36</vt:lpwstr>
  </property>
  <property fmtid="{D5CDD505-2E9C-101B-9397-08002B2CF9AE}" pid="29" name="_dlc_DocIdItemGuid">
    <vt:lpwstr>33dbe305-2114-49cf-a1f2-38c0c7960dde</vt:lpwstr>
  </property>
  <property fmtid="{D5CDD505-2E9C-101B-9397-08002B2CF9AE}" pid="30" name="MediaServiceImageTags">
    <vt:lpwstr/>
  </property>
</Properties>
</file>