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0E5C6A" w14:textId="73DE10FB" w:rsidR="005E4248" w:rsidRPr="005E4248" w:rsidRDefault="005E4248" w:rsidP="00042821">
      <w:pPr>
        <w:pPrChange w:id="1" w:author="Walter Dees (Philips)" w:date="2024-02-26T15:52:00Z" w16du:dateUtc="2024-02-26T14:52:00Z">
          <w:pPr>
            <w:spacing w:after="0"/>
            <w:ind w:left="567" w:hanging="567"/>
          </w:pPr>
        </w:pPrChange>
      </w:pPr>
      <w:r w:rsidRPr="005E4248">
        <w:t>SA WG2 Meeting #16</w:t>
      </w:r>
      <w:r w:rsidR="00C3295B">
        <w:t>1</w:t>
      </w:r>
      <w:r w:rsidRPr="005E4248">
        <w:tab/>
      </w:r>
      <w:r w:rsidR="00C3295B">
        <w:tab/>
      </w:r>
      <w:r w:rsidR="00C3295B">
        <w:tab/>
      </w:r>
      <w:r>
        <w:tab/>
      </w:r>
      <w:r>
        <w:tab/>
      </w:r>
      <w:r>
        <w:tab/>
      </w:r>
      <w:r>
        <w:tab/>
      </w:r>
      <w:r>
        <w:tab/>
        <w:t xml:space="preserve">     </w:t>
      </w:r>
      <w:r w:rsidR="00C3295B">
        <w:t>S2-240</w:t>
      </w:r>
      <w:r w:rsidR="00BB13D9">
        <w:t>aaaa</w:t>
      </w:r>
    </w:p>
    <w:p w14:paraId="37750D69" w14:textId="0E51E279" w:rsidR="001C4B93" w:rsidRPr="00521478" w:rsidRDefault="00C3295B" w:rsidP="005E4248">
      <w:pPr>
        <w:pStyle w:val="Header"/>
        <w:pBdr>
          <w:bottom w:val="single" w:sz="4" w:space="1" w:color="auto"/>
        </w:pBdr>
        <w:tabs>
          <w:tab w:val="right" w:pos="9638"/>
        </w:tabs>
        <w:ind w:right="-57"/>
        <w:rPr>
          <w:rFonts w:eastAsia="Arial Unicode MS" w:cs="Arial"/>
          <w:b w:val="0"/>
          <w:bCs/>
          <w:i/>
          <w:iCs/>
          <w:sz w:val="24"/>
        </w:rPr>
      </w:pPr>
      <w:r>
        <w:rPr>
          <w:rFonts w:cs="Arial"/>
          <w:bCs/>
          <w:sz w:val="24"/>
          <w:szCs w:val="24"/>
        </w:rPr>
        <w:t>Athens, Greece</w:t>
      </w:r>
      <w:r w:rsidR="005E4248" w:rsidRPr="005E4248">
        <w:rPr>
          <w:rFonts w:cs="Arial"/>
          <w:bCs/>
          <w:sz w:val="24"/>
          <w:szCs w:val="24"/>
        </w:rPr>
        <w:t xml:space="preserve">, </w:t>
      </w:r>
      <w:r>
        <w:rPr>
          <w:rFonts w:cs="Arial"/>
          <w:bCs/>
          <w:sz w:val="24"/>
          <w:szCs w:val="24"/>
        </w:rPr>
        <w:t>Februar</w:t>
      </w:r>
      <w:r w:rsidR="005E4248" w:rsidRPr="005E4248">
        <w:rPr>
          <w:rFonts w:cs="Arial"/>
          <w:bCs/>
          <w:sz w:val="24"/>
          <w:szCs w:val="24"/>
        </w:rPr>
        <w:t>y 2</w:t>
      </w:r>
      <w:r>
        <w:rPr>
          <w:rFonts w:cs="Arial"/>
          <w:bCs/>
          <w:sz w:val="24"/>
          <w:szCs w:val="24"/>
        </w:rPr>
        <w:t>6</w:t>
      </w:r>
      <w:r w:rsidR="005E4248" w:rsidRPr="005E4248">
        <w:rPr>
          <w:rFonts w:cs="Arial"/>
          <w:bCs/>
          <w:sz w:val="24"/>
          <w:szCs w:val="24"/>
        </w:rPr>
        <w:t xml:space="preserve"> – </w:t>
      </w:r>
      <w:r>
        <w:rPr>
          <w:rFonts w:cs="Arial"/>
          <w:bCs/>
          <w:sz w:val="24"/>
          <w:szCs w:val="24"/>
        </w:rPr>
        <w:t>March 1</w:t>
      </w:r>
      <w:r w:rsidR="005E4248" w:rsidRPr="005E4248">
        <w:rPr>
          <w:rFonts w:cs="Arial"/>
          <w:bCs/>
          <w:sz w:val="24"/>
          <w:szCs w:val="24"/>
        </w:rPr>
        <w:t>, 2024</w:t>
      </w:r>
      <w:r w:rsidR="001C4B93" w:rsidRPr="005A649D">
        <w:rPr>
          <w:rFonts w:eastAsia="Arial Unicode MS" w:cs="Arial"/>
          <w:bCs/>
        </w:rPr>
        <w:tab/>
      </w:r>
      <w:r w:rsidR="00535388" w:rsidRPr="00521478">
        <w:rPr>
          <w:rFonts w:eastAsia="Arial Unicode MS" w:cs="Arial"/>
          <w:bCs/>
          <w:i/>
          <w:iCs/>
          <w:sz w:val="20"/>
          <w:szCs w:val="22"/>
        </w:rPr>
        <w:t>(</w:t>
      </w:r>
      <w:r w:rsidRPr="00521478">
        <w:rPr>
          <w:rFonts w:eastAsia="Arial Unicode MS" w:cs="Arial"/>
          <w:bCs/>
          <w:i/>
          <w:iCs/>
          <w:sz w:val="20"/>
          <w:szCs w:val="22"/>
        </w:rPr>
        <w:t>revision of S2-2401307</w:t>
      </w:r>
      <w:r w:rsidR="00535388" w:rsidRPr="00521478">
        <w:rPr>
          <w:rFonts w:eastAsia="Arial Unicode MS" w:cs="Arial"/>
          <w:bCs/>
          <w:i/>
          <w:iCs/>
          <w:sz w:val="20"/>
          <w:szCs w:val="22"/>
        </w:rPr>
        <w:t>)</w:t>
      </w:r>
    </w:p>
    <w:p w14:paraId="20903E20" w14:textId="77777777" w:rsidR="001C4B93" w:rsidRPr="005A649D" w:rsidRDefault="001C4B93" w:rsidP="00042821"/>
    <w:p w14:paraId="587F388E" w14:textId="269744A5" w:rsidR="000579AB" w:rsidRPr="000579AB" w:rsidRDefault="000579AB" w:rsidP="00042821">
      <w:pPr>
        <w:rPr>
          <w:lang w:val="fr-FR" w:eastAsia="zh-CN"/>
        </w:rPr>
      </w:pPr>
      <w:r w:rsidRPr="000579AB">
        <w:rPr>
          <w:lang w:val="fr-FR"/>
        </w:rPr>
        <w:t>Source:</w:t>
      </w:r>
      <w:r w:rsidRPr="000579AB">
        <w:rPr>
          <w:lang w:val="fr-FR"/>
        </w:rPr>
        <w:tab/>
      </w:r>
      <w:r w:rsidRPr="000579AB">
        <w:rPr>
          <w:lang w:val="fr-FR"/>
        </w:rPr>
        <w:tab/>
        <w:t>Philips International B.V.</w:t>
      </w:r>
    </w:p>
    <w:p w14:paraId="23A9796D" w14:textId="7B598942" w:rsidR="000579AB" w:rsidRPr="00130CE1" w:rsidRDefault="000579AB" w:rsidP="00042821">
      <w:pPr>
        <w:rPr>
          <w:rFonts w:eastAsia="MS Mincho"/>
          <w:lang w:eastAsia="zh-CN"/>
        </w:rPr>
        <w:pPrChange w:id="2" w:author="Walter Dees (Philips)" w:date="2024-02-26T15:52:00Z" w16du:dateUtc="2024-02-26T14:52:00Z">
          <w:pPr>
            <w:ind w:left="2127" w:hanging="2127"/>
          </w:pPr>
        </w:pPrChange>
      </w:pPr>
      <w:r w:rsidRPr="005A649D">
        <w:t>Title:</w:t>
      </w:r>
      <w:r w:rsidRPr="005A649D">
        <w:tab/>
      </w:r>
      <w:r>
        <w:t>Discussion on TEI19 support for ProSe in NPNs</w:t>
      </w:r>
    </w:p>
    <w:p w14:paraId="37A41C45" w14:textId="77777777" w:rsidR="000579AB" w:rsidRPr="00CF7C00" w:rsidRDefault="000579AB" w:rsidP="00042821">
      <w:pPr>
        <w:rPr>
          <w:rFonts w:eastAsia="MS Gothic"/>
        </w:rPr>
        <w:pPrChange w:id="3" w:author="Walter Dees (Philips)" w:date="2024-02-26T15:52:00Z" w16du:dateUtc="2024-02-26T14:52:00Z">
          <w:pPr>
            <w:ind w:left="2127" w:hanging="2127"/>
          </w:pPr>
        </w:pPrChange>
      </w:pPr>
      <w:r w:rsidRPr="005A649D">
        <w:t>Document for:</w:t>
      </w:r>
      <w:r w:rsidRPr="005A649D">
        <w:tab/>
      </w:r>
      <w:r>
        <w:t>Discussion &amp; Information</w:t>
      </w:r>
    </w:p>
    <w:p w14:paraId="2DDD5C75" w14:textId="77777777" w:rsidR="000579AB" w:rsidRPr="005A649D" w:rsidRDefault="000579AB" w:rsidP="00042821">
      <w:pPr>
        <w:pPrChange w:id="4" w:author="Walter Dees (Philips)" w:date="2024-02-26T15:52:00Z" w16du:dateUtc="2024-02-26T14:52:00Z">
          <w:pPr>
            <w:ind w:left="2127" w:hanging="2127"/>
          </w:pPr>
        </w:pPrChange>
      </w:pPr>
      <w:r w:rsidRPr="005A649D">
        <w:t>Agenda Item:</w:t>
      </w:r>
      <w:r w:rsidRPr="005A649D">
        <w:tab/>
      </w:r>
      <w:r>
        <w:t>30.2</w:t>
      </w:r>
    </w:p>
    <w:p w14:paraId="2030C2BB" w14:textId="77777777" w:rsidR="000579AB" w:rsidRPr="005A649D" w:rsidRDefault="000579AB" w:rsidP="00042821">
      <w:pPr>
        <w:pPrChange w:id="5" w:author="Walter Dees (Philips)" w:date="2024-02-26T15:52:00Z" w16du:dateUtc="2024-02-26T14:52:00Z">
          <w:pPr>
            <w:ind w:left="2127" w:hanging="2127"/>
          </w:pPr>
        </w:pPrChange>
      </w:pPr>
      <w:r w:rsidRPr="005A649D">
        <w:t>Work Item / Release:</w:t>
      </w:r>
      <w:r w:rsidRPr="005A649D">
        <w:tab/>
      </w:r>
      <w:r>
        <w:t>TEI / Rel-19</w:t>
      </w:r>
    </w:p>
    <w:p w14:paraId="09AB4BB1" w14:textId="34996221" w:rsidR="000579AB" w:rsidRPr="00927C1B" w:rsidRDefault="000579AB" w:rsidP="00042821">
      <w:pPr>
        <w:rPr>
          <w:lang w:eastAsia="zh-CN"/>
        </w:rPr>
        <w:pPrChange w:id="6" w:author="Walter Dees (Philips)" w:date="2024-02-26T15:52:00Z" w16du:dateUtc="2024-02-26T14:52:00Z">
          <w:pPr>
            <w:jc w:val="both"/>
          </w:pPr>
        </w:pPrChange>
      </w:pPr>
      <w:r w:rsidRPr="005A649D">
        <w:t xml:space="preserve">Abstract: </w:t>
      </w:r>
      <w:r>
        <w:t>Analysis and proposal to include ProSe support for NPNs as a Rel-19 TEI</w:t>
      </w:r>
      <w:r w:rsidRPr="004E05E1">
        <w:t>.</w:t>
      </w:r>
    </w:p>
    <w:p w14:paraId="6F62503F" w14:textId="6FDDF798" w:rsidR="001C4B93" w:rsidRDefault="001C4B93" w:rsidP="00CF7C00">
      <w:pPr>
        <w:pStyle w:val="Heading1"/>
        <w:numPr>
          <w:ilvl w:val="0"/>
          <w:numId w:val="11"/>
        </w:numPr>
      </w:pPr>
      <w:r w:rsidRPr="005A649D">
        <w:t>Introduction</w:t>
      </w:r>
    </w:p>
    <w:p w14:paraId="3DC38E1C" w14:textId="42606A36" w:rsidR="003356B8" w:rsidRDefault="003356B8" w:rsidP="00042821">
      <w:r>
        <w:t>As explicitly indicated in TS 23.501 clauses 5.30.2.0 and 5.30.3.1, ProSe is currently not supported for NPNs. It is important to consider this topic for inclusion in release 19, given that without NPN support, deployment of ProSe (e.g. in factories) is hampered, and important SA1 use cases identified and requirements for ProSe (e.g. collaborating mobile robots as specified in TS 22.104) cannot be fully supported. This would also not be in line with the requirements in TS 22.261, which require support for ProSe in NPNs.</w:t>
      </w:r>
    </w:p>
    <w:p w14:paraId="72A2D309" w14:textId="77777777" w:rsidR="003356B8" w:rsidRDefault="003356B8" w:rsidP="00042821">
      <w:r>
        <w:t>As indicated in LS S2-2311029, various whitepapers from 5G-ACIA such as “Using 5G sidelink in industrial factory applications” show the need for 5G sidelink communication to be supported in non-public networks (SNPN, PNI-NPN). Not supporting ProSe in NPNs also affects other programs, such as Ranging, i.e. ranging cannot be deployed in NPNs unless support for ProSe in NPNs is added.</w:t>
      </w:r>
    </w:p>
    <w:p w14:paraId="35329364" w14:textId="009B4EA9" w:rsidR="003356B8" w:rsidRDefault="003356B8" w:rsidP="00042821">
      <w:r>
        <w:t>This discussion paper describes which changes are needed to</w:t>
      </w:r>
      <w:r w:rsidR="00751B8F">
        <w:t xml:space="preserve"> the 5G ProSe specification</w:t>
      </w:r>
      <w:r>
        <w:t xml:space="preserve"> TS 23.304 to enable support for ProSe in NPNs. </w:t>
      </w:r>
    </w:p>
    <w:p w14:paraId="70BA5E39" w14:textId="3B84FA1E" w:rsidR="00763AC5" w:rsidRDefault="00763AC5" w:rsidP="00763AC5">
      <w:pPr>
        <w:pStyle w:val="Heading2"/>
        <w:numPr>
          <w:ilvl w:val="0"/>
          <w:numId w:val="11"/>
        </w:numPr>
      </w:pPr>
      <w:r>
        <w:t>Architecture updates</w:t>
      </w:r>
    </w:p>
    <w:p w14:paraId="44D7BAF0" w14:textId="301A7DAF" w:rsidR="00763AC5" w:rsidRDefault="00763AC5" w:rsidP="00042821">
      <w:r>
        <w:t xml:space="preserve">As per TS 23.501, roaming is not supported for SNPNs. Hence, non-roaming architecture in clause </w:t>
      </w:r>
      <w:r w:rsidRPr="00CB5EC9">
        <w:t>4.2.1</w:t>
      </w:r>
      <w:r>
        <w:t xml:space="preserve"> of TS 23.304 also applies to NPNs, but the roaming architecture in clause 4.2.2 of TS 23.304 is not supported for SNPNs. </w:t>
      </w:r>
      <w:r w:rsidR="00BA274E">
        <w:t xml:space="preserve">Given that roaming is not supported for SNPNs, it is also logical that the use of Local PLMN for direct discovery as defined in TS 23.303 and referred to in TS 23.304 is not supported for SNPNs. </w:t>
      </w:r>
      <w:r w:rsidR="002A53C0">
        <w:t xml:space="preserve">Similarly, the roaming architecture for </w:t>
      </w:r>
      <w:r w:rsidR="002A53C0" w:rsidRPr="00CB5EC9">
        <w:rPr>
          <w:lang w:eastAsia="zh-CN"/>
        </w:rPr>
        <w:t xml:space="preserve">5G ProSe Layer-3 UE-to-Network Relay </w:t>
      </w:r>
      <w:r w:rsidR="002A53C0">
        <w:rPr>
          <w:lang w:eastAsia="zh-CN"/>
        </w:rPr>
        <w:t>in clause 4.2.7.1 of TS 23.304</w:t>
      </w:r>
      <w:r w:rsidR="002A53C0">
        <w:t xml:space="preserve"> also does not need to be supported for SNPNs. </w:t>
      </w:r>
      <w:r>
        <w:t>The</w:t>
      </w:r>
      <w:r w:rsidR="006E0E92">
        <w:t xml:space="preserve"> non-roaming</w:t>
      </w:r>
      <w:r>
        <w:t xml:space="preserve"> Inter-PLMN architecture in clause 4.2.3 TS 23.304</w:t>
      </w:r>
      <w:r w:rsidR="006E0E92">
        <w:t xml:space="preserve"> can be reused for inter-SNPN operation without requiring any significant changes, so it is proposed to support this.</w:t>
      </w:r>
      <w:r w:rsidR="00BA274E">
        <w:t xml:space="preserve"> It only requires </w:t>
      </w:r>
      <w:del w:id="7" w:author="Walter Dees (Philips)" w:date="2024-02-26T15:52:00Z" w16du:dateUtc="2024-02-26T14:52:00Z">
        <w:r w:rsidR="00BA274E" w:rsidDel="00042821">
          <w:delText xml:space="preserve">extending </w:delText>
        </w:r>
      </w:del>
      <w:ins w:id="8" w:author="Walter Dees (Philips)" w:date="2024-02-26T15:52:00Z" w16du:dateUtc="2024-02-26T14:52:00Z">
        <w:r w:rsidR="00042821">
          <w:t>allowing</w:t>
        </w:r>
      </w:ins>
      <w:ins w:id="9" w:author="Walter Dees (Philips)" w:date="2024-02-26T15:53:00Z" w16du:dateUtc="2024-02-26T14:53:00Z">
        <w:r w:rsidR="00042821">
          <w:t xml:space="preserve"> the combination of PLMN ID with NID for</w:t>
        </w:r>
      </w:ins>
      <w:ins w:id="10" w:author="Walter Dees (Philips)" w:date="2024-02-26T15:52:00Z" w16du:dateUtc="2024-02-26T14:52:00Z">
        <w:r w:rsidR="00042821">
          <w:t xml:space="preserve"> </w:t>
        </w:r>
      </w:ins>
      <w:r w:rsidR="00BA274E">
        <w:t xml:space="preserve">3 identifiers </w:t>
      </w:r>
      <w:del w:id="11" w:author="Walter Dees (Philips)" w:date="2024-02-26T15:53:00Z" w16du:dateUtc="2024-02-26T14:53:00Z">
        <w:r w:rsidR="00BA274E" w:rsidDel="00042821">
          <w:delText xml:space="preserve">from PLMN ID to PLMN ID+NID </w:delText>
        </w:r>
      </w:del>
      <w:r w:rsidR="00BA274E">
        <w:t xml:space="preserve">in the </w:t>
      </w:r>
      <w:r w:rsidR="00BA274E" w:rsidRPr="00BA274E">
        <w:t>N5g-ddnmf</w:t>
      </w:r>
      <w:r w:rsidR="00BA274E">
        <w:t xml:space="preserve"> service definition, i.e. ProSe Application ID, ProSe Application Code and Monitored PLMN ID. </w:t>
      </w:r>
      <w:r w:rsidR="00AE2117">
        <w:t xml:space="preserve">See section 3 below for more information. </w:t>
      </w:r>
    </w:p>
    <w:p w14:paraId="7DFCFF06" w14:textId="4A8C9430" w:rsidR="00763AC5" w:rsidRDefault="00BA274E" w:rsidP="00042821">
      <w:r>
        <w:t>Although clause 5.30 of TS 23.501 support</w:t>
      </w:r>
      <w:r w:rsidR="002A53C0">
        <w:t>s</w:t>
      </w:r>
      <w:r>
        <w:t xml:space="preserve"> onboarding of UEs to an SNPN, it is not needed to support access to an onboarding network via 5G ProSe UE-to-Network Relay, since this could lead to potential complexity and there is insufficient justification to support it.</w:t>
      </w:r>
    </w:p>
    <w:p w14:paraId="6DD077FF" w14:textId="109A7C17" w:rsidR="00763AC5" w:rsidRPr="00927C1B" w:rsidRDefault="00763AC5" w:rsidP="00763AC5">
      <w:pPr>
        <w:pStyle w:val="Heading2"/>
        <w:numPr>
          <w:ilvl w:val="0"/>
          <w:numId w:val="11"/>
        </w:numPr>
      </w:pPr>
      <w:r>
        <w:t>Expanding PLMN terminology and PLMN IDs to NPNs</w:t>
      </w:r>
    </w:p>
    <w:p w14:paraId="7520C458" w14:textId="01D6C6D2" w:rsidR="00763AC5" w:rsidRDefault="00751B8F" w:rsidP="00042821">
      <w:r>
        <w:t>The 5G ProSe specification TS 23.304 contains many instances in which the term PLMN is explicitly used. For most instances of the term PLMN, this can simply be replaced by “PLMN/NPN”. In some cases only SNPNs need to be explicitly mentioned rather than PNI-NPN. In such cases, the term SNPN or term PNI-NPN needs to be used explicitly. The term HPLMN can be replaced with “home network” to cover both types of networks. PLMN terminology is not updated or expanded if the terminology of PLMN pertains to VPLMNs or Local PLMNs.</w:t>
      </w:r>
    </w:p>
    <w:p w14:paraId="114759BA" w14:textId="69A0A89E" w:rsidR="00751B8F" w:rsidRDefault="00751B8F" w:rsidP="00042821">
      <w:r>
        <w:t>TS 23.304 uses PLMN ID explicitly in certain interfaces or identifiers. The following instances have been identified:</w:t>
      </w:r>
    </w:p>
    <w:p w14:paraId="4FDC76C9" w14:textId="3BC56244" w:rsidR="00B96062" w:rsidRDefault="00B96062" w:rsidP="00042821">
      <w:r>
        <w:rPr>
          <w:rFonts w:eastAsia="DengXian"/>
          <w:lang w:eastAsia="zh-CN"/>
        </w:rPr>
        <w:t>-</w:t>
      </w:r>
      <w:r>
        <w:rPr>
          <w:rFonts w:eastAsia="DengXian"/>
          <w:lang w:eastAsia="zh-CN"/>
        </w:rPr>
        <w:tab/>
      </w:r>
      <w:r w:rsidRPr="00B96062">
        <w:rPr>
          <w:rFonts w:eastAsia="DengXian"/>
          <w:b/>
          <w:bCs/>
          <w:u w:val="single"/>
        </w:rPr>
        <w:t>ProSe Application ID:</w:t>
      </w:r>
      <w:r>
        <w:rPr>
          <w:rFonts w:eastAsia="DengXian"/>
        </w:rPr>
        <w:t xml:space="preserve"> as per clause </w:t>
      </w:r>
      <w:r w:rsidRPr="00B96062">
        <w:rPr>
          <w:rFonts w:eastAsia="DengXian"/>
        </w:rPr>
        <w:t>4.6.4.1</w:t>
      </w:r>
      <w:r>
        <w:rPr>
          <w:rFonts w:eastAsia="DengXian"/>
        </w:rPr>
        <w:t xml:space="preserve"> of TS 23.303 this identifier is composed of a</w:t>
      </w:r>
      <w:r>
        <w:t xml:space="preserve"> ProSe Application ID Name and a PLMN ID. It is proposed to </w:t>
      </w:r>
      <w:ins w:id="12" w:author="Walter Dees (Philips)" w:date="2024-02-26T15:57:00Z" w16du:dateUtc="2024-02-26T14:57:00Z">
        <w:r w:rsidR="00042821">
          <w:t xml:space="preserve">enable </w:t>
        </w:r>
      </w:ins>
      <w:del w:id="13" w:author="Walter Dees (Philips)" w:date="2024-02-26T15:58:00Z" w16du:dateUtc="2024-02-26T14:58:00Z">
        <w:r w:rsidDel="00042821">
          <w:delText xml:space="preserve">extend </w:delText>
        </w:r>
      </w:del>
      <w:ins w:id="14" w:author="Walter Dees (Philips)" w:date="2024-02-26T15:58:00Z" w16du:dateUtc="2024-02-26T14:58:00Z">
        <w:r w:rsidR="00042821">
          <w:t>combining</w:t>
        </w:r>
        <w:r w:rsidR="00042821">
          <w:t xml:space="preserve"> </w:t>
        </w:r>
      </w:ins>
      <w:r>
        <w:t xml:space="preserve">the PLMN ID with a Network Identifier (NID) to identify an SNPN. </w:t>
      </w:r>
    </w:p>
    <w:p w14:paraId="68FE3D6A" w14:textId="29C034D0" w:rsidR="00B96062" w:rsidRDefault="00B96062" w:rsidP="00042821">
      <w:r>
        <w:t xml:space="preserve">- </w:t>
      </w:r>
      <w:r>
        <w:tab/>
      </w:r>
      <w:r w:rsidRPr="00B96062">
        <w:rPr>
          <w:b/>
          <w:bCs/>
          <w:u w:val="single"/>
        </w:rPr>
        <w:t>ProSe Application Code:</w:t>
      </w:r>
      <w:r>
        <w:t xml:space="preserve"> </w:t>
      </w:r>
      <w:r>
        <w:rPr>
          <w:rFonts w:eastAsia="DengXian"/>
        </w:rPr>
        <w:t xml:space="preserve">as per clause </w:t>
      </w:r>
      <w:r w:rsidRPr="00B96062">
        <w:rPr>
          <w:rFonts w:eastAsia="DengXian"/>
        </w:rPr>
        <w:t>4.6.4.</w:t>
      </w:r>
      <w:r>
        <w:rPr>
          <w:rFonts w:eastAsia="DengXian"/>
        </w:rPr>
        <w:t>2 of TS 23.303 this identifier is composed of a</w:t>
      </w:r>
      <w:r>
        <w:t xml:space="preserve"> </w:t>
      </w:r>
      <w:r w:rsidRPr="003C0087">
        <w:t xml:space="preserve">temporary identity that corresponds to the </w:t>
      </w:r>
      <w:r w:rsidRPr="003C0087">
        <w:rPr>
          <w:noProof/>
        </w:rPr>
        <w:t>ProSe</w:t>
      </w:r>
      <w:r w:rsidRPr="003C0087">
        <w:t xml:space="preserve"> Application ID Name</w:t>
      </w:r>
      <w:r>
        <w:t xml:space="preserve"> and a PLMN ID. It is proposed to </w:t>
      </w:r>
      <w:ins w:id="15" w:author="Walter Dees (Philips)" w:date="2024-02-26T15:58:00Z" w16du:dateUtc="2024-02-26T14:58:00Z">
        <w:r w:rsidR="00042821">
          <w:t>enable combining</w:t>
        </w:r>
      </w:ins>
      <w:del w:id="16" w:author="Walter Dees (Philips)" w:date="2024-02-26T15:58:00Z" w16du:dateUtc="2024-02-26T14:58:00Z">
        <w:r w:rsidDel="00042821">
          <w:delText>extend</w:delText>
        </w:r>
      </w:del>
      <w:r>
        <w:t xml:space="preserve"> the PLMN ID with a NID to identify an SNPN.</w:t>
      </w:r>
    </w:p>
    <w:p w14:paraId="0BB5F00D" w14:textId="4FD9EA58" w:rsidR="00B96062" w:rsidRDefault="00B96062" w:rsidP="00042821">
      <w:r>
        <w:t>-</w:t>
      </w:r>
      <w:r>
        <w:tab/>
      </w:r>
      <w:r w:rsidRPr="00AE2117">
        <w:rPr>
          <w:b/>
          <w:bCs/>
          <w:u w:val="single"/>
        </w:rPr>
        <w:t>Monitored PLMN ID:</w:t>
      </w:r>
      <w:r>
        <w:t xml:space="preserve"> as per clause </w:t>
      </w:r>
      <w:r w:rsidRPr="00C31421">
        <w:rPr>
          <w:lang w:eastAsia="zh-CN"/>
        </w:rPr>
        <w:t>6.1.3.2</w:t>
      </w:r>
      <w:r>
        <w:rPr>
          <w:lang w:eastAsia="zh-CN"/>
        </w:rPr>
        <w:t xml:space="preserve"> of TS 32.277 this identifier is a PLMN identifier. Hence in order to enable the identification of an SNPN, it is proposed to </w:t>
      </w:r>
      <w:ins w:id="17" w:author="Walter Dees (Philips)" w:date="2024-02-26T15:57:00Z" w16du:dateUtc="2024-02-26T14:57:00Z">
        <w:r w:rsidR="00042821">
          <w:rPr>
            <w:lang w:eastAsia="zh-CN"/>
          </w:rPr>
          <w:t xml:space="preserve">enable </w:t>
        </w:r>
      </w:ins>
      <w:del w:id="18" w:author="Walter Dees (Philips)" w:date="2024-02-26T15:54:00Z" w16du:dateUtc="2024-02-26T14:54:00Z">
        <w:r w:rsidDel="00042821">
          <w:rPr>
            <w:lang w:eastAsia="zh-CN"/>
          </w:rPr>
          <w:delText xml:space="preserve">extend </w:delText>
        </w:r>
      </w:del>
      <w:ins w:id="19" w:author="Walter Dees (Philips)" w:date="2024-02-26T15:58:00Z" w16du:dateUtc="2024-02-26T14:58:00Z">
        <w:r w:rsidR="00042821">
          <w:rPr>
            <w:lang w:eastAsia="zh-CN"/>
          </w:rPr>
          <w:t>combining</w:t>
        </w:r>
      </w:ins>
      <w:ins w:id="20" w:author="Walter Dees (Philips)" w:date="2024-02-26T15:54:00Z" w16du:dateUtc="2024-02-26T14:54:00Z">
        <w:r w:rsidR="00042821">
          <w:rPr>
            <w:lang w:eastAsia="zh-CN"/>
          </w:rPr>
          <w:t xml:space="preserve"> </w:t>
        </w:r>
      </w:ins>
      <w:r>
        <w:rPr>
          <w:lang w:eastAsia="zh-CN"/>
        </w:rPr>
        <w:t xml:space="preserve">this PLMN identifier with a NID to </w:t>
      </w:r>
      <w:r>
        <w:rPr>
          <w:lang w:eastAsia="zh-CN"/>
        </w:rPr>
        <w:lastRenderedPageBreak/>
        <w:t>identify an SNPN.</w:t>
      </w:r>
      <w:r w:rsidR="00AE2117" w:rsidRPr="00AE2117">
        <w:t xml:space="preserve"> </w:t>
      </w:r>
      <w:r w:rsidR="00AE2117">
        <w:t xml:space="preserve">Note that this identifer is not yet listed in the list of identifiers in clause 5.8.1 of TS 23.304, even though it is used in N5g-ddnmf service definition in clause </w:t>
      </w:r>
      <w:r w:rsidR="00AE2117" w:rsidRPr="00CB5EC9">
        <w:t>7.1.2</w:t>
      </w:r>
      <w:r w:rsidR="00AE2117">
        <w:t xml:space="preserve"> of TS 23.304. Hence, it is proposed to add it to clause 5.8.1 of TS 23.304, which contains an overview of all relevant identifiers.</w:t>
      </w:r>
    </w:p>
    <w:p w14:paraId="250B338C" w14:textId="1450746F" w:rsidR="00AE2117" w:rsidRDefault="00AE2117" w:rsidP="00042821">
      <w:pPr>
        <w:rPr>
          <w:lang w:eastAsia="zh-CN"/>
        </w:rPr>
      </w:pPr>
      <w:r>
        <w:t xml:space="preserve">- </w:t>
      </w:r>
      <w:r>
        <w:tab/>
      </w:r>
      <w:r w:rsidRPr="00AE2117">
        <w:rPr>
          <w:b/>
          <w:bCs/>
          <w:u w:val="single"/>
        </w:rPr>
        <w:t>Announcing PLMN ID:</w:t>
      </w:r>
      <w:r>
        <w:t xml:space="preserve"> as per clause </w:t>
      </w:r>
      <w:r w:rsidRPr="00C31421">
        <w:rPr>
          <w:rFonts w:eastAsia="SimSun"/>
          <w:lang w:eastAsia="zh-CN"/>
        </w:rPr>
        <w:t>6.1.3.2</w:t>
      </w:r>
      <w:r>
        <w:rPr>
          <w:rFonts w:eastAsia="SimSun"/>
          <w:lang w:eastAsia="zh-CN"/>
        </w:rPr>
        <w:t xml:space="preserve"> of TS 32.277 this identifier is a PLMN identifier</w:t>
      </w:r>
      <w:r>
        <w:t xml:space="preserve">. However, this identifier </w:t>
      </w:r>
      <w:r>
        <w:rPr>
          <w:lang w:eastAsia="zh-CN"/>
        </w:rPr>
        <w:t>does not seem necessary in the context of SNPNs. Note that for the Announcing PLMN ID it is actually not clear if/how this is used in 5G ProSe, since it is e.g. not used in the N5g-ddnmf service definition for PLMN operation, so perhaps it can be removed completely.</w:t>
      </w:r>
    </w:p>
    <w:p w14:paraId="1C27DE5B" w14:textId="6B7D8E4C" w:rsidR="00F33B15" w:rsidRPr="00D069DE" w:rsidRDefault="00F33B15" w:rsidP="00042821">
      <w:r>
        <w:t>-</w:t>
      </w:r>
      <w:r>
        <w:tab/>
      </w:r>
      <w:r w:rsidRPr="00F33B15">
        <w:rPr>
          <w:b/>
          <w:bCs/>
          <w:u w:val="single"/>
        </w:rPr>
        <w:t>NCGI:</w:t>
      </w:r>
      <w:r w:rsidRPr="00CB5EC9">
        <w:t xml:space="preserve"> </w:t>
      </w:r>
      <w:r>
        <w:t>as per clause 11.2.12 of TS 24.554</w:t>
      </w:r>
      <w:r w:rsidR="00D069DE">
        <w:t xml:space="preserve"> this identifier is composed of a PLMN ID and an NR cell identity, and is exchanged as part of U2N relay discovery messages. </w:t>
      </w:r>
      <w:r w:rsidR="00D069DE">
        <w:rPr>
          <w:lang w:eastAsia="zh-CN"/>
        </w:rPr>
        <w:t>Hence in order to enable the identification of an SNPN, it is proposed to</w:t>
      </w:r>
      <w:ins w:id="21" w:author="Walter Dees (Philips)" w:date="2024-02-26T15:57:00Z" w16du:dateUtc="2024-02-26T14:57:00Z">
        <w:r w:rsidR="00042821">
          <w:rPr>
            <w:lang w:eastAsia="zh-CN"/>
          </w:rPr>
          <w:t xml:space="preserve"> enable</w:t>
        </w:r>
      </w:ins>
      <w:r w:rsidR="00D069DE">
        <w:rPr>
          <w:lang w:eastAsia="zh-CN"/>
        </w:rPr>
        <w:t xml:space="preserve"> </w:t>
      </w:r>
      <w:del w:id="22" w:author="Walter Dees (Philips)" w:date="2024-02-26T15:58:00Z" w16du:dateUtc="2024-02-26T14:58:00Z">
        <w:r w:rsidR="00D069DE" w:rsidDel="00042821">
          <w:rPr>
            <w:lang w:eastAsia="zh-CN"/>
          </w:rPr>
          <w:delText xml:space="preserve">extend </w:delText>
        </w:r>
      </w:del>
      <w:ins w:id="23" w:author="Walter Dees (Philips)" w:date="2024-02-26T15:58:00Z" w16du:dateUtc="2024-02-26T14:58:00Z">
        <w:r w:rsidR="00042821">
          <w:rPr>
            <w:lang w:eastAsia="zh-CN"/>
          </w:rPr>
          <w:t>com</w:t>
        </w:r>
      </w:ins>
      <w:ins w:id="24" w:author="Walter Dees (Philips)" w:date="2024-02-26T15:59:00Z" w16du:dateUtc="2024-02-26T14:59:00Z">
        <w:r w:rsidR="00042821">
          <w:rPr>
            <w:lang w:eastAsia="zh-CN"/>
          </w:rPr>
          <w:t>bin</w:t>
        </w:r>
      </w:ins>
      <w:ins w:id="25" w:author="Walter Dees (Philips)" w:date="2024-02-26T15:58:00Z" w16du:dateUtc="2024-02-26T14:58:00Z">
        <w:r w:rsidR="00042821">
          <w:rPr>
            <w:lang w:eastAsia="zh-CN"/>
          </w:rPr>
          <w:t xml:space="preserve">ing </w:t>
        </w:r>
      </w:ins>
      <w:r w:rsidR="00D069DE">
        <w:rPr>
          <w:lang w:eastAsia="zh-CN"/>
        </w:rPr>
        <w:t>this identifier with a NID to identify an SNPN.</w:t>
      </w:r>
      <w:r w:rsidR="00D069DE">
        <w:t xml:space="preserve"> This would be in line with TS 29.571.</w:t>
      </w:r>
    </w:p>
    <w:p w14:paraId="2C9C5E67" w14:textId="78CF8FEF" w:rsidR="00B96062" w:rsidRPr="003356B8" w:rsidRDefault="00D069DE" w:rsidP="00042821">
      <w:r w:rsidRPr="00D069DE">
        <w:t>-</w:t>
      </w:r>
      <w:r w:rsidRPr="00D069DE">
        <w:tab/>
      </w:r>
      <w:r>
        <w:rPr>
          <w:b/>
          <w:bCs/>
          <w:u w:val="single"/>
        </w:rPr>
        <w:t>TA</w:t>
      </w:r>
      <w:r w:rsidRPr="00F33B15">
        <w:rPr>
          <w:b/>
          <w:bCs/>
          <w:u w:val="single"/>
        </w:rPr>
        <w:t>I:</w:t>
      </w:r>
      <w:r w:rsidRPr="00CB5EC9">
        <w:t xml:space="preserve"> </w:t>
      </w:r>
      <w:r>
        <w:t xml:space="preserve">as per clause 11.2.10 of TS 24.554 this identifier is composed of a PLMN ID and a Tracking Area Code, and is exchanged as part of U2N relay discovery messages. </w:t>
      </w:r>
      <w:r>
        <w:rPr>
          <w:lang w:eastAsia="zh-CN"/>
        </w:rPr>
        <w:t xml:space="preserve">Hence in order to enable the identification of an SNPN, it is proposed to </w:t>
      </w:r>
      <w:del w:id="26" w:author="Walter Dees (Philips)" w:date="2024-02-26T15:59:00Z" w16du:dateUtc="2024-02-26T14:59:00Z">
        <w:r w:rsidDel="00042821">
          <w:rPr>
            <w:lang w:eastAsia="zh-CN"/>
          </w:rPr>
          <w:delText xml:space="preserve">extend </w:delText>
        </w:r>
      </w:del>
      <w:ins w:id="27" w:author="Walter Dees (Philips)" w:date="2024-02-26T15:59:00Z" w16du:dateUtc="2024-02-26T14:59:00Z">
        <w:r w:rsidR="00042821">
          <w:rPr>
            <w:lang w:eastAsia="zh-CN"/>
          </w:rPr>
          <w:t>enable combining</w:t>
        </w:r>
        <w:r w:rsidR="00042821">
          <w:rPr>
            <w:lang w:eastAsia="zh-CN"/>
          </w:rPr>
          <w:t xml:space="preserve"> </w:t>
        </w:r>
      </w:ins>
      <w:r>
        <w:rPr>
          <w:lang w:eastAsia="zh-CN"/>
        </w:rPr>
        <w:t>this identifier with a NID to identify an SNPN.</w:t>
      </w:r>
      <w:r>
        <w:t xml:space="preserve"> This would be in line with TS 29.571.</w:t>
      </w:r>
    </w:p>
    <w:p w14:paraId="3DC26C10" w14:textId="7765CA99" w:rsidR="00B96062" w:rsidRDefault="00B96062" w:rsidP="00042821">
      <w:r>
        <w:t>The details of how these extended values are specified can be left to CT1.</w:t>
      </w:r>
    </w:p>
    <w:p w14:paraId="0519630D" w14:textId="1AD369EE" w:rsidR="00763AC5" w:rsidRPr="00927C1B" w:rsidRDefault="00763AC5" w:rsidP="00763AC5">
      <w:pPr>
        <w:pStyle w:val="Heading2"/>
        <w:numPr>
          <w:ilvl w:val="0"/>
          <w:numId w:val="11"/>
        </w:numPr>
      </w:pPr>
      <w:r>
        <w:t>Discovery of U2N Relays that support access to an NPN</w:t>
      </w:r>
    </w:p>
    <w:p w14:paraId="16BBCCB4" w14:textId="10C18F04" w:rsidR="005E4248" w:rsidRDefault="006E0971" w:rsidP="00042821">
      <w:pPr>
        <w:pStyle w:val="CommentText"/>
        <w:rPr>
          <w:noProof/>
        </w:rPr>
      </w:pPr>
      <w:r>
        <w:rPr>
          <w:noProof/>
        </w:rPr>
        <w:t xml:space="preserve">As mentioned in section 3 above, the values NCGI and TAI that can be exchanged during U2N relay discovery can be extended to indicate an SNPN as serving network of the U2N Relay. </w:t>
      </w:r>
    </w:p>
    <w:p w14:paraId="027470F9" w14:textId="5DD214B3" w:rsidR="00914DEA" w:rsidRDefault="006E0971" w:rsidP="00042821">
      <w:pPr>
        <w:pStyle w:val="CommentText"/>
        <w:rPr>
          <w:noProof/>
        </w:rPr>
      </w:pPr>
      <w:r>
        <w:rPr>
          <w:noProof/>
        </w:rPr>
        <w:t>In addition, some mechanism is needed to indicate</w:t>
      </w:r>
      <w:r w:rsidR="00914DEA">
        <w:rPr>
          <w:noProof/>
        </w:rPr>
        <w:t xml:space="preserve"> during U2N Relay discovery</w:t>
      </w:r>
      <w:r>
        <w:rPr>
          <w:noProof/>
        </w:rPr>
        <w:t xml:space="preserve"> if the U2N Relay is actually able to camp on a CAG cell related to a particular PNI-NPN in case a remote UE wishes to use the U2N Relay to communicate with a PNI-NPN. In particular for layer-2 U2N relay, as per </w:t>
      </w:r>
      <w:r w:rsidR="00914DEA">
        <w:rPr>
          <w:noProof/>
        </w:rPr>
        <w:t xml:space="preserve">TS 38.300, the U2N Relay </w:t>
      </w:r>
      <w:r w:rsidR="00914DEA">
        <w:rPr>
          <w:rFonts w:eastAsia="SimSun"/>
        </w:rPr>
        <w:t>needs to be able to perform its own</w:t>
      </w:r>
      <w:r w:rsidR="00914DEA" w:rsidRPr="003E3DAD">
        <w:rPr>
          <w:rFonts w:eastAsia="SimSun"/>
        </w:rPr>
        <w:t xml:space="preserve"> RRC connection establishment</w:t>
      </w:r>
      <w:r>
        <w:rPr>
          <w:noProof/>
        </w:rPr>
        <w:t xml:space="preserve"> </w:t>
      </w:r>
      <w:r w:rsidR="00D8104A">
        <w:rPr>
          <w:noProof/>
        </w:rPr>
        <w:t xml:space="preserve">with a CAG cell </w:t>
      </w:r>
      <w:r w:rsidR="00914DEA">
        <w:rPr>
          <w:noProof/>
        </w:rPr>
        <w:t xml:space="preserve">in order to get to RRC_CONNECTED state. Even though the RRC_Container containing </w:t>
      </w:r>
      <w:r w:rsidR="00914DEA">
        <w:rPr>
          <w:lang w:eastAsia="zh-CN"/>
        </w:rPr>
        <w:t>cell access related information of SIB1 of the serving cell is exchanged during U2N Relay discovery, the list o</w:t>
      </w:r>
      <w:r w:rsidR="00914DEA">
        <w:rPr>
          <w:noProof/>
        </w:rPr>
        <w:t xml:space="preserve">f CAG IDs provided in SIB1 may include more CAG IDs than the relay UE is actually able/allowed to use. In particular if the remote UE is configured to only access the PNI-NPN via CAG, it needs to </w:t>
      </w:r>
      <w:r w:rsidR="001D10B8">
        <w:rPr>
          <w:noProof/>
        </w:rPr>
        <w:t xml:space="preserve">be able to discover and select </w:t>
      </w:r>
      <w:r w:rsidR="00914DEA">
        <w:rPr>
          <w:noProof/>
        </w:rPr>
        <w:t>U2N Relays that are able to connect to a related CAG cell</w:t>
      </w:r>
      <w:r w:rsidR="001D10B8">
        <w:rPr>
          <w:noProof/>
        </w:rPr>
        <w:t xml:space="preserve">. </w:t>
      </w:r>
      <w:r w:rsidR="00914DEA">
        <w:rPr>
          <w:noProof/>
        </w:rPr>
        <w:t>Also in case of layer-3 relay that wants to connect to a certain PNI-NPN it is useful to know if the relay UE can actually support that.</w:t>
      </w:r>
    </w:p>
    <w:p w14:paraId="5DCE557C" w14:textId="33DD36FF" w:rsidR="00763AC5" w:rsidRDefault="001D10B8" w:rsidP="00042821">
      <w:pPr>
        <w:pStyle w:val="CommentText"/>
        <w:rPr>
          <w:noProof/>
        </w:rPr>
      </w:pPr>
      <w:r>
        <w:rPr>
          <w:noProof/>
        </w:rPr>
        <w:t>Instead of extending the discovery information with a list of CAG identifiers that the U2N Relay is able/allowed to use, given that the resources for discovery over PC5 are limited, it is proposed to leverage the RSC mechanism to convey if the U2N Relay is able to use and/or is connected to a CAG cell. This can be done by extending the policy/parameter information that is provisioned to a U2N Relay and U2N Remote UE</w:t>
      </w:r>
      <w:r w:rsidR="00D8104A">
        <w:rPr>
          <w:noProof/>
        </w:rPr>
        <w:t>, i.e.</w:t>
      </w:r>
      <w:r>
        <w:rPr>
          <w:noProof/>
        </w:rPr>
        <w:t xml:space="preserve"> by adding an optional </w:t>
      </w:r>
      <w:r>
        <w:rPr>
          <w:rFonts w:eastAsia="DengXian"/>
        </w:rPr>
        <w:t xml:space="preserve">CAG Indicator to </w:t>
      </w:r>
      <w:r w:rsidR="00D8104A">
        <w:rPr>
          <w:rFonts w:eastAsia="DengXian"/>
        </w:rPr>
        <w:t>one or more</w:t>
      </w:r>
      <w:r>
        <w:rPr>
          <w:rFonts w:eastAsia="DengXian"/>
        </w:rPr>
        <w:t xml:space="preserve"> RSC</w:t>
      </w:r>
      <w:r w:rsidR="00D8104A">
        <w:rPr>
          <w:rFonts w:eastAsia="DengXian"/>
        </w:rPr>
        <w:t>s</w:t>
      </w:r>
      <w:r>
        <w:rPr>
          <w:rFonts w:eastAsia="DengXian"/>
        </w:rPr>
        <w:t xml:space="preserve"> in the </w:t>
      </w:r>
      <w:r w:rsidR="00D8104A">
        <w:rPr>
          <w:rFonts w:eastAsia="DengXian"/>
        </w:rPr>
        <w:t>5G ProSe UE-to-Network Relay Discovery parameters</w:t>
      </w:r>
      <w:r w:rsidR="003009A6">
        <w:rPr>
          <w:rFonts w:eastAsia="DengXian"/>
        </w:rPr>
        <w:t>. The optional CAG Indicates can include</w:t>
      </w:r>
      <w:r>
        <w:rPr>
          <w:rFonts w:eastAsia="DengXian"/>
        </w:rPr>
        <w:t xml:space="preserve"> a list of CAG identifiers for which the RSC is only allowed to be used if the 5G ProSe UE-to-Network Relay is currently served by a CAG cell</w:t>
      </w:r>
      <w:r w:rsidR="00D8104A">
        <w:rPr>
          <w:rFonts w:eastAsia="DengXian"/>
        </w:rPr>
        <w:t xml:space="preserve"> or can connect to a CAG cell that</w:t>
      </w:r>
      <w:r>
        <w:rPr>
          <w:rFonts w:eastAsia="DengXian"/>
        </w:rPr>
        <w:t xml:space="preserve"> support</w:t>
      </w:r>
      <w:r w:rsidR="00D8104A">
        <w:rPr>
          <w:rFonts w:eastAsia="DengXian"/>
        </w:rPr>
        <w:t>s</w:t>
      </w:r>
      <w:r>
        <w:rPr>
          <w:rFonts w:eastAsia="DengXian"/>
        </w:rPr>
        <w:t xml:space="preserve"> a CAG identifier indicated by the CAG Indicator</w:t>
      </w:r>
      <w:r w:rsidR="00D8104A">
        <w:rPr>
          <w:rFonts w:eastAsia="DengXian"/>
        </w:rPr>
        <w:t>. In this manner, certain RSCs will only be discoverable by a Remote UE if the U2N Relay can actually connect or is served by a CAG cell</w:t>
      </w:r>
      <w:r w:rsidR="003009A6">
        <w:rPr>
          <w:rFonts w:eastAsia="DengXian"/>
        </w:rPr>
        <w:t xml:space="preserve">. This </w:t>
      </w:r>
      <w:r w:rsidR="00D8104A">
        <w:rPr>
          <w:rFonts w:eastAsia="DengXian"/>
        </w:rPr>
        <w:t xml:space="preserve">allows the </w:t>
      </w:r>
      <w:r w:rsidR="003009A6">
        <w:rPr>
          <w:rFonts w:eastAsia="DengXian"/>
        </w:rPr>
        <w:t>R</w:t>
      </w:r>
      <w:r w:rsidR="00D8104A">
        <w:rPr>
          <w:rFonts w:eastAsia="DengXian"/>
        </w:rPr>
        <w:t>emote UE</w:t>
      </w:r>
      <w:r w:rsidR="003009A6">
        <w:rPr>
          <w:rFonts w:eastAsia="DengXian"/>
        </w:rPr>
        <w:t xml:space="preserve"> that wants to connect to certain PNI-NPN</w:t>
      </w:r>
      <w:r w:rsidR="00D8104A">
        <w:rPr>
          <w:rFonts w:eastAsia="DengXian"/>
        </w:rPr>
        <w:t xml:space="preserve"> to select a U2N Relay according</w:t>
      </w:r>
      <w:r w:rsidR="003009A6">
        <w:rPr>
          <w:rFonts w:eastAsia="DengXian"/>
        </w:rPr>
        <w:t xml:space="preserve"> to its exposed RSCs</w:t>
      </w:r>
      <w:r w:rsidR="00D8104A">
        <w:rPr>
          <w:rFonts w:eastAsia="DengXian"/>
        </w:rPr>
        <w:t xml:space="preserve">. </w:t>
      </w:r>
      <w:bookmarkStart w:id="28" w:name="_Hlk155715007"/>
      <w:r w:rsidR="00D8104A">
        <w:rPr>
          <w:noProof/>
        </w:rPr>
        <w:t>Using RSCs</w:t>
      </w:r>
      <w:r w:rsidR="008D6819">
        <w:rPr>
          <w:noProof/>
        </w:rPr>
        <w:t xml:space="preserve"> also provides a first level of authorization/filtering of Remote UEs that connect to such RSC, since existing security mechanisms for RSC authorization of Remote UEs can be reused, i.e. only Remote UEs that are authorized for such particular RSC may use the PNI-NPN related </w:t>
      </w:r>
      <w:r w:rsidR="00D8104A">
        <w:rPr>
          <w:noProof/>
        </w:rPr>
        <w:t xml:space="preserve">CAG </w:t>
      </w:r>
      <w:r w:rsidR="008D6819">
        <w:rPr>
          <w:noProof/>
        </w:rPr>
        <w:t>cell</w:t>
      </w:r>
      <w:bookmarkEnd w:id="28"/>
      <w:r w:rsidR="008D6819">
        <w:rPr>
          <w:noProof/>
        </w:rPr>
        <w:t xml:space="preserve">. </w:t>
      </w:r>
    </w:p>
    <w:p w14:paraId="27F318A6" w14:textId="1F651542" w:rsidR="00EB6106" w:rsidRPr="00927C1B" w:rsidRDefault="00763AC5" w:rsidP="00763AC5">
      <w:pPr>
        <w:pStyle w:val="Heading2"/>
        <w:numPr>
          <w:ilvl w:val="0"/>
          <w:numId w:val="11"/>
        </w:numPr>
      </w:pPr>
      <w:r>
        <w:t>Proposal</w:t>
      </w:r>
    </w:p>
    <w:p w14:paraId="19623447" w14:textId="77777777" w:rsidR="003356B8" w:rsidRDefault="003356B8" w:rsidP="00042821">
      <w:r>
        <w:t xml:space="preserve">It is proposed </w:t>
      </w:r>
      <w:r w:rsidRPr="007E3D4D">
        <w:t xml:space="preserve">to specify </w:t>
      </w:r>
      <w:r>
        <w:t xml:space="preserve">the following </w:t>
      </w:r>
      <w:r w:rsidRPr="007E3D4D">
        <w:t xml:space="preserve">enhancements to 5GS </w:t>
      </w:r>
      <w:r>
        <w:t xml:space="preserve">to support </w:t>
      </w:r>
      <w:r>
        <w:rPr>
          <w:rFonts w:hint="eastAsia"/>
        </w:rPr>
        <w:t>Proximity Services</w:t>
      </w:r>
      <w:r>
        <w:t xml:space="preserve"> in the context of NPNs based </w:t>
      </w:r>
      <w:r w:rsidRPr="001C16A0">
        <w:t>on the above</w:t>
      </w:r>
      <w:r>
        <w:t xml:space="preserve"> analysis and solution details:</w:t>
      </w:r>
    </w:p>
    <w:p w14:paraId="1FC93ADA" w14:textId="34E16BB9" w:rsidR="003356B8" w:rsidRPr="003356B8" w:rsidRDefault="003356B8" w:rsidP="00042821">
      <w:r>
        <w:rPr>
          <w:lang w:eastAsia="zh-CN"/>
        </w:rPr>
        <w:t>-</w:t>
      </w:r>
      <w:r>
        <w:rPr>
          <w:lang w:eastAsia="zh-CN"/>
        </w:rPr>
        <w:tab/>
      </w:r>
      <w:r>
        <w:t>Expand the non-roaming architecture for ProSe to also cover NPN support, including support for inter-SNPN operation in non-roaming deployment.</w:t>
      </w:r>
    </w:p>
    <w:p w14:paraId="05E382CF" w14:textId="7F9515F3" w:rsidR="003356B8" w:rsidRPr="00965D7F" w:rsidRDefault="003356B8" w:rsidP="00042821">
      <w:pPr>
        <w:rPr>
          <w:rFonts w:eastAsia="DengXian"/>
          <w:lang w:eastAsia="zh-CN"/>
        </w:rPr>
      </w:pPr>
      <w:r>
        <w:rPr>
          <w:rFonts w:eastAsia="DengXian"/>
          <w:lang w:eastAsia="zh-CN"/>
        </w:rPr>
        <w:t>-</w:t>
      </w:r>
      <w:r>
        <w:rPr>
          <w:rFonts w:eastAsia="DengXian"/>
          <w:lang w:eastAsia="zh-CN"/>
        </w:rPr>
        <w:tab/>
      </w:r>
      <w:ins w:id="29" w:author="Walter Dees (Philips)" w:date="2024-02-26T16:00:00Z" w16du:dateUtc="2024-02-26T15:00:00Z">
        <w:r w:rsidR="00050C22">
          <w:rPr>
            <w:rFonts w:eastAsia="DengXian"/>
            <w:lang w:eastAsia="zh-CN"/>
          </w:rPr>
          <w:t>Enable</w:t>
        </w:r>
      </w:ins>
      <w:ins w:id="30" w:author="Walter Dees (Philips)" w:date="2024-02-26T15:59:00Z" w16du:dateUtc="2024-02-26T14:59:00Z">
        <w:r w:rsidR="00042821">
          <w:rPr>
            <w:rFonts w:eastAsia="DengXian"/>
            <w:lang w:eastAsia="zh-CN"/>
          </w:rPr>
          <w:t xml:space="preserve"> combining</w:t>
        </w:r>
      </w:ins>
      <w:del w:id="31" w:author="Walter Dees (Philips)" w:date="2024-02-26T15:59:00Z" w16du:dateUtc="2024-02-26T14:59:00Z">
        <w:r w:rsidDel="00042821">
          <w:rPr>
            <w:rFonts w:eastAsia="DengXian"/>
            <w:lang w:eastAsia="zh-CN"/>
          </w:rPr>
          <w:delText>Expand</w:delText>
        </w:r>
      </w:del>
      <w:r>
        <w:rPr>
          <w:rFonts w:eastAsia="DengXian"/>
          <w:lang w:eastAsia="zh-CN"/>
        </w:rPr>
        <w:t xml:space="preserve"> </w:t>
      </w:r>
      <w:r>
        <w:t xml:space="preserve">PLMN IDs with a Network Identifier (NID) to enable identification of SNPNs, and </w:t>
      </w:r>
      <w:r>
        <w:rPr>
          <w:rFonts w:eastAsia="DengXian"/>
          <w:lang w:eastAsia="zh-CN"/>
        </w:rPr>
        <w:t>update PLMN specific terminology to also cover NPNs</w:t>
      </w:r>
      <w:r>
        <w:t>.</w:t>
      </w:r>
    </w:p>
    <w:p w14:paraId="041DE8DD" w14:textId="67CB0AD9" w:rsidR="003356B8" w:rsidRDefault="003356B8" w:rsidP="00042821">
      <w:r>
        <w:t xml:space="preserve">NOTE: PLMN terminology is not updated and PLMN IDs are not </w:t>
      </w:r>
      <w:del w:id="32" w:author="Walter Dees (Philips)" w:date="2024-02-26T16:00:00Z" w16du:dateUtc="2024-02-26T15:00:00Z">
        <w:r w:rsidDel="00042821">
          <w:delText xml:space="preserve">expanded </w:delText>
        </w:r>
      </w:del>
      <w:ins w:id="33" w:author="Walter Dees (Philips)" w:date="2024-02-26T16:00:00Z" w16du:dateUtc="2024-02-26T15:00:00Z">
        <w:r w:rsidR="00042821">
          <w:t>combined</w:t>
        </w:r>
        <w:r w:rsidR="00042821">
          <w:t xml:space="preserve"> </w:t>
        </w:r>
      </w:ins>
      <w:r>
        <w:t>with NID if the terminology of PLMN and the use of PLMN ID pertains to VPLMNs or Local PLMNs or Announcing PLMN IDs.</w:t>
      </w:r>
    </w:p>
    <w:p w14:paraId="0A7B1977" w14:textId="175F84E2" w:rsidR="003356B8" w:rsidRPr="00965D7F" w:rsidRDefault="003356B8" w:rsidP="00042821">
      <w:pPr>
        <w:rPr>
          <w:rFonts w:eastAsia="DengXian"/>
          <w:lang w:eastAsia="zh-CN"/>
        </w:rPr>
      </w:pPr>
      <w:r>
        <w:rPr>
          <w:rFonts w:eastAsia="DengXian"/>
          <w:lang w:eastAsia="zh-CN"/>
        </w:rPr>
        <w:t>-</w:t>
      </w:r>
      <w:r>
        <w:rPr>
          <w:rFonts w:eastAsia="DengXian"/>
          <w:lang w:eastAsia="zh-CN"/>
        </w:rPr>
        <w:tab/>
        <w:t>Enable discovery and selection of 5G ProSe UE-to-Network R</w:t>
      </w:r>
      <w:r>
        <w:rPr>
          <w:noProof/>
        </w:rPr>
        <w:t xml:space="preserve">elays </w:t>
      </w:r>
      <w:bookmarkStart w:id="34" w:name="_Hlk155806274"/>
      <w:r>
        <w:rPr>
          <w:noProof/>
        </w:rPr>
        <w:t xml:space="preserve">that </w:t>
      </w:r>
      <w:r w:rsidR="00763AC5">
        <w:rPr>
          <w:noProof/>
        </w:rPr>
        <w:t xml:space="preserve">support access to an NPN (e.g. that </w:t>
      </w:r>
      <w:r>
        <w:rPr>
          <w:noProof/>
        </w:rPr>
        <w:t>are registered to a certain SNPN and/or that camp on a CAG cell of a certain PNI-NPN</w:t>
      </w:r>
      <w:r w:rsidR="00763AC5">
        <w:rPr>
          <w:noProof/>
        </w:rPr>
        <w:t>)</w:t>
      </w:r>
      <w:r>
        <w:rPr>
          <w:noProof/>
        </w:rPr>
        <w:t>.</w:t>
      </w:r>
      <w:bookmarkEnd w:id="34"/>
    </w:p>
    <w:p w14:paraId="15E668AF" w14:textId="2F8CA008" w:rsidR="00EB6106" w:rsidRPr="00BB661C" w:rsidRDefault="00EB6106" w:rsidP="00042821">
      <w:pPr>
        <w:rPr>
          <w:lang w:eastAsia="zh-CN"/>
        </w:rPr>
      </w:pPr>
    </w:p>
    <w:sectPr w:rsidR="00EB6106" w:rsidRPr="00BB661C"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802AD8" w14:textId="77777777" w:rsidR="009F759C" w:rsidRDefault="009F759C" w:rsidP="00042821">
      <w:r>
        <w:separator/>
      </w:r>
    </w:p>
  </w:endnote>
  <w:endnote w:type="continuationSeparator" w:id="0">
    <w:p w14:paraId="36055181" w14:textId="77777777" w:rsidR="009F759C" w:rsidRDefault="009F759C" w:rsidP="0004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F99707" w14:textId="77777777" w:rsidR="009F759C" w:rsidRDefault="009F759C" w:rsidP="00042821">
      <w:r>
        <w:separator/>
      </w:r>
    </w:p>
  </w:footnote>
  <w:footnote w:type="continuationSeparator" w:id="0">
    <w:p w14:paraId="3B178EC1" w14:textId="77777777" w:rsidR="009F759C" w:rsidRDefault="009F759C" w:rsidP="0004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4A60278"/>
    <w:multiLevelType w:val="hybridMultilevel"/>
    <w:tmpl w:val="849A95CE"/>
    <w:lvl w:ilvl="0" w:tplc="E1D8A5A0">
      <w:start w:val="2"/>
      <w:numFmt w:val="bullet"/>
      <w:lvlText w:val="-"/>
      <w:lvlJc w:val="left"/>
      <w:pPr>
        <w:ind w:left="720" w:hanging="360"/>
      </w:pPr>
      <w:rPr>
        <w:rFonts w:ascii="Times New Roman" w:eastAsiaTheme="minorEastAsia"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F0C64"/>
    <w:multiLevelType w:val="hybridMultilevel"/>
    <w:tmpl w:val="FA1A45F0"/>
    <w:lvl w:ilvl="0" w:tplc="F6B8B3DE">
      <w:start w:val="2"/>
      <w:numFmt w:val="bullet"/>
      <w:lvlText w:val="-"/>
      <w:lvlJc w:val="left"/>
      <w:pPr>
        <w:ind w:left="720" w:hanging="360"/>
      </w:pPr>
      <w:rPr>
        <w:rFonts w:ascii="Arial" w:eastAsiaTheme="minorEastAsia"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31E019DA"/>
    <w:multiLevelType w:val="hybridMultilevel"/>
    <w:tmpl w:val="DE3E7B30"/>
    <w:lvl w:ilvl="0" w:tplc="BF9443A8">
      <w:start w:val="1"/>
      <w:numFmt w:val="decimal"/>
      <w:lvlText w:val="%1."/>
      <w:lvlJc w:val="left"/>
      <w:pPr>
        <w:ind w:left="396" w:hanging="39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9" w15:restartNumberingAfterBreak="0">
    <w:nsid w:val="44787FAC"/>
    <w:multiLevelType w:val="hybridMultilevel"/>
    <w:tmpl w:val="FD3C76A6"/>
    <w:lvl w:ilvl="0" w:tplc="FD4AADD2">
      <w:start w:val="2"/>
      <w:numFmt w:val="bullet"/>
      <w:lvlText w:val="-"/>
      <w:lvlJc w:val="left"/>
      <w:pPr>
        <w:ind w:left="720" w:hanging="360"/>
      </w:pPr>
      <w:rPr>
        <w:rFonts w:ascii="Times New Roman" w:eastAsiaTheme="minorEastAsi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1"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2"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94707B"/>
    <w:multiLevelType w:val="singleLevel"/>
    <w:tmpl w:val="0C09000F"/>
    <w:lvl w:ilvl="0">
      <w:start w:val="1"/>
      <w:numFmt w:val="decimal"/>
      <w:lvlText w:val="%1."/>
      <w:lvlJc w:val="left"/>
      <w:pPr>
        <w:tabs>
          <w:tab w:val="num" w:pos="360"/>
        </w:tabs>
        <w:ind w:left="360" w:hanging="360"/>
      </w:pPr>
    </w:lvl>
  </w:abstractNum>
  <w:num w:numId="1" w16cid:durableId="875891704">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62475192">
    <w:abstractNumId w:val="11"/>
  </w:num>
  <w:num w:numId="3" w16cid:durableId="1090009873">
    <w:abstractNumId w:val="10"/>
  </w:num>
  <w:num w:numId="4" w16cid:durableId="2135364147">
    <w:abstractNumId w:val="8"/>
  </w:num>
  <w:num w:numId="5" w16cid:durableId="1898737933">
    <w:abstractNumId w:val="13"/>
  </w:num>
  <w:num w:numId="6" w16cid:durableId="2113815306">
    <w:abstractNumId w:val="12"/>
  </w:num>
  <w:num w:numId="7" w16cid:durableId="99877481">
    <w:abstractNumId w:val="5"/>
  </w:num>
  <w:num w:numId="8" w16cid:durableId="98066255">
    <w:abstractNumId w:val="2"/>
  </w:num>
  <w:num w:numId="9" w16cid:durableId="2131969407">
    <w:abstractNumId w:val="1"/>
  </w:num>
  <w:num w:numId="10" w16cid:durableId="80106721">
    <w:abstractNumId w:val="0"/>
  </w:num>
  <w:num w:numId="11" w16cid:durableId="879441219">
    <w:abstractNumId w:val="7"/>
  </w:num>
  <w:num w:numId="12" w16cid:durableId="1679964460">
    <w:abstractNumId w:val="6"/>
  </w:num>
  <w:num w:numId="13" w16cid:durableId="999651245">
    <w:abstractNumId w:val="4"/>
  </w:num>
  <w:num w:numId="14" w16cid:durableId="66297806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Walter Dees (Philips)">
    <w15:presenceInfo w15:providerId="None" w15:userId="Walter Dees (Philip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NTYzN7Q0MDM2NzVX0lEKTi0uzszPAykwrAUASfeFECwAAAA="/>
  </w:docVars>
  <w:rsids>
    <w:rsidRoot w:val="00F4338D"/>
    <w:rsid w:val="00003B9A"/>
    <w:rsid w:val="00006EF7"/>
    <w:rsid w:val="000107E9"/>
    <w:rsid w:val="00011074"/>
    <w:rsid w:val="0001160E"/>
    <w:rsid w:val="0001180B"/>
    <w:rsid w:val="0001220A"/>
    <w:rsid w:val="000132D1"/>
    <w:rsid w:val="00016E0A"/>
    <w:rsid w:val="000205C5"/>
    <w:rsid w:val="00025316"/>
    <w:rsid w:val="00025D09"/>
    <w:rsid w:val="00025D0A"/>
    <w:rsid w:val="00031DAC"/>
    <w:rsid w:val="000341EC"/>
    <w:rsid w:val="00037C06"/>
    <w:rsid w:val="00040092"/>
    <w:rsid w:val="0004121A"/>
    <w:rsid w:val="00042821"/>
    <w:rsid w:val="00044DAE"/>
    <w:rsid w:val="00047CA8"/>
    <w:rsid w:val="0005083F"/>
    <w:rsid w:val="00050C22"/>
    <w:rsid w:val="0005107B"/>
    <w:rsid w:val="00052BF8"/>
    <w:rsid w:val="00052CF5"/>
    <w:rsid w:val="00053F0A"/>
    <w:rsid w:val="00057116"/>
    <w:rsid w:val="000579AB"/>
    <w:rsid w:val="00061680"/>
    <w:rsid w:val="00064CB2"/>
    <w:rsid w:val="00066954"/>
    <w:rsid w:val="00067741"/>
    <w:rsid w:val="00072A56"/>
    <w:rsid w:val="00073353"/>
    <w:rsid w:val="0007498D"/>
    <w:rsid w:val="000777EA"/>
    <w:rsid w:val="00082CCB"/>
    <w:rsid w:val="000852F8"/>
    <w:rsid w:val="00085954"/>
    <w:rsid w:val="000936BD"/>
    <w:rsid w:val="000A3125"/>
    <w:rsid w:val="000B0519"/>
    <w:rsid w:val="000B1ABD"/>
    <w:rsid w:val="000B403A"/>
    <w:rsid w:val="000B4971"/>
    <w:rsid w:val="000B61FD"/>
    <w:rsid w:val="000C0BF7"/>
    <w:rsid w:val="000C5FE3"/>
    <w:rsid w:val="000C6479"/>
    <w:rsid w:val="000C751D"/>
    <w:rsid w:val="000D122A"/>
    <w:rsid w:val="000D6887"/>
    <w:rsid w:val="000D75D7"/>
    <w:rsid w:val="000E48DB"/>
    <w:rsid w:val="000E55AD"/>
    <w:rsid w:val="000E630D"/>
    <w:rsid w:val="001001BD"/>
    <w:rsid w:val="00102222"/>
    <w:rsid w:val="00106ED7"/>
    <w:rsid w:val="00115ABD"/>
    <w:rsid w:val="001171FA"/>
    <w:rsid w:val="00120541"/>
    <w:rsid w:val="001211F3"/>
    <w:rsid w:val="00127B5D"/>
    <w:rsid w:val="00127B8D"/>
    <w:rsid w:val="00131ACF"/>
    <w:rsid w:val="00133B51"/>
    <w:rsid w:val="00133D83"/>
    <w:rsid w:val="00134A8E"/>
    <w:rsid w:val="00137077"/>
    <w:rsid w:val="001504BD"/>
    <w:rsid w:val="0015165C"/>
    <w:rsid w:val="0015750A"/>
    <w:rsid w:val="00162E10"/>
    <w:rsid w:val="00165B64"/>
    <w:rsid w:val="00171925"/>
    <w:rsid w:val="00173998"/>
    <w:rsid w:val="00174617"/>
    <w:rsid w:val="001759A7"/>
    <w:rsid w:val="0019168D"/>
    <w:rsid w:val="001A07F9"/>
    <w:rsid w:val="001A4192"/>
    <w:rsid w:val="001A7910"/>
    <w:rsid w:val="001B03CF"/>
    <w:rsid w:val="001B2F8C"/>
    <w:rsid w:val="001B3F31"/>
    <w:rsid w:val="001B79C9"/>
    <w:rsid w:val="001C4B93"/>
    <w:rsid w:val="001C5C86"/>
    <w:rsid w:val="001C718D"/>
    <w:rsid w:val="001D10B8"/>
    <w:rsid w:val="001D26A7"/>
    <w:rsid w:val="001D31FC"/>
    <w:rsid w:val="001D44B2"/>
    <w:rsid w:val="001E14C4"/>
    <w:rsid w:val="001E2F4F"/>
    <w:rsid w:val="001F55CA"/>
    <w:rsid w:val="001F7D5F"/>
    <w:rsid w:val="001F7EB4"/>
    <w:rsid w:val="002000C2"/>
    <w:rsid w:val="002004DA"/>
    <w:rsid w:val="00205F25"/>
    <w:rsid w:val="0022176B"/>
    <w:rsid w:val="00221ADA"/>
    <w:rsid w:val="00221B1E"/>
    <w:rsid w:val="00227B50"/>
    <w:rsid w:val="0023032B"/>
    <w:rsid w:val="002310E6"/>
    <w:rsid w:val="00236F75"/>
    <w:rsid w:val="002373BF"/>
    <w:rsid w:val="00240DCD"/>
    <w:rsid w:val="0024367C"/>
    <w:rsid w:val="0024786B"/>
    <w:rsid w:val="00251D80"/>
    <w:rsid w:val="002534C1"/>
    <w:rsid w:val="00254FB5"/>
    <w:rsid w:val="002640E5"/>
    <w:rsid w:val="0026436F"/>
    <w:rsid w:val="002651D0"/>
    <w:rsid w:val="0026606E"/>
    <w:rsid w:val="00272736"/>
    <w:rsid w:val="00276403"/>
    <w:rsid w:val="00283472"/>
    <w:rsid w:val="00284D6F"/>
    <w:rsid w:val="00286EF5"/>
    <w:rsid w:val="002944FD"/>
    <w:rsid w:val="002A53C0"/>
    <w:rsid w:val="002C04BF"/>
    <w:rsid w:val="002C15A7"/>
    <w:rsid w:val="002C1C50"/>
    <w:rsid w:val="002C7607"/>
    <w:rsid w:val="002D14EA"/>
    <w:rsid w:val="002E62E9"/>
    <w:rsid w:val="002E6A7D"/>
    <w:rsid w:val="002E7A9E"/>
    <w:rsid w:val="002F3C41"/>
    <w:rsid w:val="002F57E5"/>
    <w:rsid w:val="002F6C5C"/>
    <w:rsid w:val="0030045C"/>
    <w:rsid w:val="003009A6"/>
    <w:rsid w:val="00301F0C"/>
    <w:rsid w:val="00303944"/>
    <w:rsid w:val="00313242"/>
    <w:rsid w:val="003150CA"/>
    <w:rsid w:val="003205AD"/>
    <w:rsid w:val="00321FF1"/>
    <w:rsid w:val="0032203C"/>
    <w:rsid w:val="0032527E"/>
    <w:rsid w:val="0032689D"/>
    <w:rsid w:val="0033027D"/>
    <w:rsid w:val="00334CA0"/>
    <w:rsid w:val="00335107"/>
    <w:rsid w:val="003356B8"/>
    <w:rsid w:val="00335FB2"/>
    <w:rsid w:val="003362F5"/>
    <w:rsid w:val="00344158"/>
    <w:rsid w:val="00347B74"/>
    <w:rsid w:val="00350525"/>
    <w:rsid w:val="00355CB6"/>
    <w:rsid w:val="003617AA"/>
    <w:rsid w:val="0036386D"/>
    <w:rsid w:val="00366257"/>
    <w:rsid w:val="0037118C"/>
    <w:rsid w:val="00381B15"/>
    <w:rsid w:val="0038516D"/>
    <w:rsid w:val="003869D7"/>
    <w:rsid w:val="00392C4D"/>
    <w:rsid w:val="003A08AA"/>
    <w:rsid w:val="003A1EB0"/>
    <w:rsid w:val="003B22E8"/>
    <w:rsid w:val="003C0F14"/>
    <w:rsid w:val="003C2DA6"/>
    <w:rsid w:val="003C418A"/>
    <w:rsid w:val="003C6DA6"/>
    <w:rsid w:val="003C6EB3"/>
    <w:rsid w:val="003D2781"/>
    <w:rsid w:val="003D62A9"/>
    <w:rsid w:val="003D7E29"/>
    <w:rsid w:val="003E24B8"/>
    <w:rsid w:val="003E381D"/>
    <w:rsid w:val="003F022E"/>
    <w:rsid w:val="003F04C7"/>
    <w:rsid w:val="003F268E"/>
    <w:rsid w:val="003F6BC8"/>
    <w:rsid w:val="003F7142"/>
    <w:rsid w:val="003F7B3D"/>
    <w:rsid w:val="00405391"/>
    <w:rsid w:val="00406261"/>
    <w:rsid w:val="004072A4"/>
    <w:rsid w:val="00411698"/>
    <w:rsid w:val="00414164"/>
    <w:rsid w:val="00415662"/>
    <w:rsid w:val="00417177"/>
    <w:rsid w:val="0041789B"/>
    <w:rsid w:val="00425B11"/>
    <w:rsid w:val="004260A5"/>
    <w:rsid w:val="00432283"/>
    <w:rsid w:val="0043745F"/>
    <w:rsid w:val="00437A58"/>
    <w:rsid w:val="00437F58"/>
    <w:rsid w:val="0044029F"/>
    <w:rsid w:val="00440BC9"/>
    <w:rsid w:val="00454609"/>
    <w:rsid w:val="00455DE4"/>
    <w:rsid w:val="0046731C"/>
    <w:rsid w:val="0048267C"/>
    <w:rsid w:val="004876B9"/>
    <w:rsid w:val="004900DD"/>
    <w:rsid w:val="00493445"/>
    <w:rsid w:val="00493A79"/>
    <w:rsid w:val="00495840"/>
    <w:rsid w:val="004A40BE"/>
    <w:rsid w:val="004A6A60"/>
    <w:rsid w:val="004A77DD"/>
    <w:rsid w:val="004C3BD8"/>
    <w:rsid w:val="004C634D"/>
    <w:rsid w:val="004D24B9"/>
    <w:rsid w:val="004D2BA4"/>
    <w:rsid w:val="004D3CFB"/>
    <w:rsid w:val="004E05E1"/>
    <w:rsid w:val="004E2CE2"/>
    <w:rsid w:val="004E313F"/>
    <w:rsid w:val="004E5172"/>
    <w:rsid w:val="004E6F8A"/>
    <w:rsid w:val="004F1686"/>
    <w:rsid w:val="004F7CC0"/>
    <w:rsid w:val="004F7F0F"/>
    <w:rsid w:val="00502CD2"/>
    <w:rsid w:val="00503EE7"/>
    <w:rsid w:val="00504E33"/>
    <w:rsid w:val="00514EAA"/>
    <w:rsid w:val="005210CE"/>
    <w:rsid w:val="00521478"/>
    <w:rsid w:val="00530932"/>
    <w:rsid w:val="00533724"/>
    <w:rsid w:val="00533A63"/>
    <w:rsid w:val="00535388"/>
    <w:rsid w:val="005422F7"/>
    <w:rsid w:val="0054287C"/>
    <w:rsid w:val="0054637E"/>
    <w:rsid w:val="0055216E"/>
    <w:rsid w:val="00552C2C"/>
    <w:rsid w:val="00552DAA"/>
    <w:rsid w:val="00555073"/>
    <w:rsid w:val="005555B7"/>
    <w:rsid w:val="00555BB6"/>
    <w:rsid w:val="005562A8"/>
    <w:rsid w:val="00556ED1"/>
    <w:rsid w:val="005573BB"/>
    <w:rsid w:val="00557B2E"/>
    <w:rsid w:val="00560C24"/>
    <w:rsid w:val="00561267"/>
    <w:rsid w:val="00571E3F"/>
    <w:rsid w:val="00574059"/>
    <w:rsid w:val="00586951"/>
    <w:rsid w:val="00590087"/>
    <w:rsid w:val="005A032D"/>
    <w:rsid w:val="005A0519"/>
    <w:rsid w:val="005A05E6"/>
    <w:rsid w:val="005A3D4D"/>
    <w:rsid w:val="005A5888"/>
    <w:rsid w:val="005A7577"/>
    <w:rsid w:val="005B0A86"/>
    <w:rsid w:val="005B5E49"/>
    <w:rsid w:val="005B6D21"/>
    <w:rsid w:val="005C29F7"/>
    <w:rsid w:val="005C4F58"/>
    <w:rsid w:val="005C50CB"/>
    <w:rsid w:val="005C5E8D"/>
    <w:rsid w:val="005C78F2"/>
    <w:rsid w:val="005D057C"/>
    <w:rsid w:val="005D3FEC"/>
    <w:rsid w:val="005D44BE"/>
    <w:rsid w:val="005D7E6B"/>
    <w:rsid w:val="005E088B"/>
    <w:rsid w:val="005E4248"/>
    <w:rsid w:val="005E476A"/>
    <w:rsid w:val="00603CA1"/>
    <w:rsid w:val="00603E4C"/>
    <w:rsid w:val="006107B7"/>
    <w:rsid w:val="00611EC4"/>
    <w:rsid w:val="00612542"/>
    <w:rsid w:val="006146D2"/>
    <w:rsid w:val="00615F7F"/>
    <w:rsid w:val="00620B3F"/>
    <w:rsid w:val="006239E7"/>
    <w:rsid w:val="0062477C"/>
    <w:rsid w:val="006254C4"/>
    <w:rsid w:val="006323BE"/>
    <w:rsid w:val="00632F06"/>
    <w:rsid w:val="006418C6"/>
    <w:rsid w:val="00641ED8"/>
    <w:rsid w:val="00644E12"/>
    <w:rsid w:val="00654893"/>
    <w:rsid w:val="00662741"/>
    <w:rsid w:val="006633A4"/>
    <w:rsid w:val="00667B0A"/>
    <w:rsid w:val="00667DD2"/>
    <w:rsid w:val="00671BBB"/>
    <w:rsid w:val="00682237"/>
    <w:rsid w:val="006A0EF8"/>
    <w:rsid w:val="006A225A"/>
    <w:rsid w:val="006A22E3"/>
    <w:rsid w:val="006A36D3"/>
    <w:rsid w:val="006A45BA"/>
    <w:rsid w:val="006A5607"/>
    <w:rsid w:val="006B17B0"/>
    <w:rsid w:val="006B34C4"/>
    <w:rsid w:val="006B4280"/>
    <w:rsid w:val="006B4B1C"/>
    <w:rsid w:val="006B6C49"/>
    <w:rsid w:val="006C0918"/>
    <w:rsid w:val="006C2E80"/>
    <w:rsid w:val="006C4991"/>
    <w:rsid w:val="006D6AD0"/>
    <w:rsid w:val="006E0971"/>
    <w:rsid w:val="006E0E92"/>
    <w:rsid w:val="006E0F19"/>
    <w:rsid w:val="006E1FDA"/>
    <w:rsid w:val="006E2BE0"/>
    <w:rsid w:val="006E5E87"/>
    <w:rsid w:val="006E7195"/>
    <w:rsid w:val="006F0550"/>
    <w:rsid w:val="006F1A44"/>
    <w:rsid w:val="006F2BE0"/>
    <w:rsid w:val="00706A1A"/>
    <w:rsid w:val="00707673"/>
    <w:rsid w:val="00713334"/>
    <w:rsid w:val="007162BE"/>
    <w:rsid w:val="00721122"/>
    <w:rsid w:val="00722267"/>
    <w:rsid w:val="0072494A"/>
    <w:rsid w:val="00730B12"/>
    <w:rsid w:val="007335C7"/>
    <w:rsid w:val="00733DFA"/>
    <w:rsid w:val="00743E6E"/>
    <w:rsid w:val="00746F46"/>
    <w:rsid w:val="00751B8F"/>
    <w:rsid w:val="0075252A"/>
    <w:rsid w:val="0075584F"/>
    <w:rsid w:val="00756D28"/>
    <w:rsid w:val="00760EB8"/>
    <w:rsid w:val="00763AC5"/>
    <w:rsid w:val="00764B84"/>
    <w:rsid w:val="00765028"/>
    <w:rsid w:val="007768FB"/>
    <w:rsid w:val="0078034D"/>
    <w:rsid w:val="00790BCC"/>
    <w:rsid w:val="00795CEE"/>
    <w:rsid w:val="00796003"/>
    <w:rsid w:val="00796F94"/>
    <w:rsid w:val="007974F5"/>
    <w:rsid w:val="007A5AA5"/>
    <w:rsid w:val="007A6136"/>
    <w:rsid w:val="007A7F32"/>
    <w:rsid w:val="007B0CF1"/>
    <w:rsid w:val="007B0F49"/>
    <w:rsid w:val="007B29DB"/>
    <w:rsid w:val="007B43FD"/>
    <w:rsid w:val="007B4AE1"/>
    <w:rsid w:val="007C0183"/>
    <w:rsid w:val="007C033A"/>
    <w:rsid w:val="007C47B8"/>
    <w:rsid w:val="007C5D32"/>
    <w:rsid w:val="007C76C6"/>
    <w:rsid w:val="007C7E14"/>
    <w:rsid w:val="007D03D2"/>
    <w:rsid w:val="007D1AB2"/>
    <w:rsid w:val="007D20EE"/>
    <w:rsid w:val="007D36CF"/>
    <w:rsid w:val="007F054B"/>
    <w:rsid w:val="007F1F1C"/>
    <w:rsid w:val="007F522E"/>
    <w:rsid w:val="007F7421"/>
    <w:rsid w:val="00801F7F"/>
    <w:rsid w:val="0080428C"/>
    <w:rsid w:val="00804317"/>
    <w:rsid w:val="00806DF0"/>
    <w:rsid w:val="00811160"/>
    <w:rsid w:val="00813C1F"/>
    <w:rsid w:val="008146A2"/>
    <w:rsid w:val="008179C8"/>
    <w:rsid w:val="0082054B"/>
    <w:rsid w:val="00820FC0"/>
    <w:rsid w:val="00823204"/>
    <w:rsid w:val="008247ED"/>
    <w:rsid w:val="00825A21"/>
    <w:rsid w:val="00827D95"/>
    <w:rsid w:val="00834A60"/>
    <w:rsid w:val="0083790D"/>
    <w:rsid w:val="00837BCD"/>
    <w:rsid w:val="008415DE"/>
    <w:rsid w:val="00850175"/>
    <w:rsid w:val="00852223"/>
    <w:rsid w:val="0085530D"/>
    <w:rsid w:val="00860E5F"/>
    <w:rsid w:val="00863E89"/>
    <w:rsid w:val="00872B3B"/>
    <w:rsid w:val="00881C79"/>
    <w:rsid w:val="0088222A"/>
    <w:rsid w:val="0088274F"/>
    <w:rsid w:val="008835FC"/>
    <w:rsid w:val="00884778"/>
    <w:rsid w:val="00885711"/>
    <w:rsid w:val="008901F6"/>
    <w:rsid w:val="00891479"/>
    <w:rsid w:val="00896C03"/>
    <w:rsid w:val="008A495D"/>
    <w:rsid w:val="008A6010"/>
    <w:rsid w:val="008A76FD"/>
    <w:rsid w:val="008B0D86"/>
    <w:rsid w:val="008B114B"/>
    <w:rsid w:val="008B2D09"/>
    <w:rsid w:val="008B3C69"/>
    <w:rsid w:val="008B519F"/>
    <w:rsid w:val="008C0E78"/>
    <w:rsid w:val="008C1986"/>
    <w:rsid w:val="008C537F"/>
    <w:rsid w:val="008D15F9"/>
    <w:rsid w:val="008D658B"/>
    <w:rsid w:val="008D6819"/>
    <w:rsid w:val="008E35B3"/>
    <w:rsid w:val="008E68F0"/>
    <w:rsid w:val="00914DEA"/>
    <w:rsid w:val="00920DE5"/>
    <w:rsid w:val="00922C8F"/>
    <w:rsid w:val="00922FCB"/>
    <w:rsid w:val="00935CB0"/>
    <w:rsid w:val="00936900"/>
    <w:rsid w:val="00937C6F"/>
    <w:rsid w:val="009421BD"/>
    <w:rsid w:val="009428A9"/>
    <w:rsid w:val="009437A2"/>
    <w:rsid w:val="00944B28"/>
    <w:rsid w:val="009513F5"/>
    <w:rsid w:val="00951F79"/>
    <w:rsid w:val="00953664"/>
    <w:rsid w:val="00967838"/>
    <w:rsid w:val="00971F18"/>
    <w:rsid w:val="00971F92"/>
    <w:rsid w:val="00974385"/>
    <w:rsid w:val="00981A0A"/>
    <w:rsid w:val="009822EC"/>
    <w:rsid w:val="00982CD6"/>
    <w:rsid w:val="00983673"/>
    <w:rsid w:val="00985B73"/>
    <w:rsid w:val="009870A7"/>
    <w:rsid w:val="00992266"/>
    <w:rsid w:val="00994A54"/>
    <w:rsid w:val="009A0B51"/>
    <w:rsid w:val="009A3BC4"/>
    <w:rsid w:val="009A527F"/>
    <w:rsid w:val="009A582A"/>
    <w:rsid w:val="009A5DBE"/>
    <w:rsid w:val="009A6092"/>
    <w:rsid w:val="009B1936"/>
    <w:rsid w:val="009B1A8B"/>
    <w:rsid w:val="009B2B2B"/>
    <w:rsid w:val="009B4168"/>
    <w:rsid w:val="009B493F"/>
    <w:rsid w:val="009C241D"/>
    <w:rsid w:val="009C2977"/>
    <w:rsid w:val="009C2DCC"/>
    <w:rsid w:val="009C7FA9"/>
    <w:rsid w:val="009E0467"/>
    <w:rsid w:val="009E2F2F"/>
    <w:rsid w:val="009E6786"/>
    <w:rsid w:val="009E6C21"/>
    <w:rsid w:val="009F759C"/>
    <w:rsid w:val="009F7959"/>
    <w:rsid w:val="009F7EA1"/>
    <w:rsid w:val="00A01CFF"/>
    <w:rsid w:val="00A06EE2"/>
    <w:rsid w:val="00A10539"/>
    <w:rsid w:val="00A119E3"/>
    <w:rsid w:val="00A15763"/>
    <w:rsid w:val="00A226C6"/>
    <w:rsid w:val="00A27912"/>
    <w:rsid w:val="00A316CF"/>
    <w:rsid w:val="00A3338D"/>
    <w:rsid w:val="00A338A3"/>
    <w:rsid w:val="00A339CF"/>
    <w:rsid w:val="00A35110"/>
    <w:rsid w:val="00A35F09"/>
    <w:rsid w:val="00A36378"/>
    <w:rsid w:val="00A40015"/>
    <w:rsid w:val="00A41167"/>
    <w:rsid w:val="00A41480"/>
    <w:rsid w:val="00A47445"/>
    <w:rsid w:val="00A51AE5"/>
    <w:rsid w:val="00A5333B"/>
    <w:rsid w:val="00A575BC"/>
    <w:rsid w:val="00A60101"/>
    <w:rsid w:val="00A603FE"/>
    <w:rsid w:val="00A6424B"/>
    <w:rsid w:val="00A6656B"/>
    <w:rsid w:val="00A708DB"/>
    <w:rsid w:val="00A70E1E"/>
    <w:rsid w:val="00A720BB"/>
    <w:rsid w:val="00A73257"/>
    <w:rsid w:val="00A7447F"/>
    <w:rsid w:val="00A823B8"/>
    <w:rsid w:val="00A9081F"/>
    <w:rsid w:val="00A9188C"/>
    <w:rsid w:val="00A97002"/>
    <w:rsid w:val="00A97A52"/>
    <w:rsid w:val="00AA04DE"/>
    <w:rsid w:val="00AA0D6A"/>
    <w:rsid w:val="00AA3D41"/>
    <w:rsid w:val="00AA47A3"/>
    <w:rsid w:val="00AB58BF"/>
    <w:rsid w:val="00AC35C8"/>
    <w:rsid w:val="00AC5A80"/>
    <w:rsid w:val="00AC65A2"/>
    <w:rsid w:val="00AC6AE6"/>
    <w:rsid w:val="00AD0751"/>
    <w:rsid w:val="00AD0CB0"/>
    <w:rsid w:val="00AD2837"/>
    <w:rsid w:val="00AD77C4"/>
    <w:rsid w:val="00AE2117"/>
    <w:rsid w:val="00AE25BF"/>
    <w:rsid w:val="00AE3C6C"/>
    <w:rsid w:val="00AE3E08"/>
    <w:rsid w:val="00AE4DC9"/>
    <w:rsid w:val="00AE5A3F"/>
    <w:rsid w:val="00AE6B87"/>
    <w:rsid w:val="00AF0C13"/>
    <w:rsid w:val="00AF1E67"/>
    <w:rsid w:val="00B01EDC"/>
    <w:rsid w:val="00B03AF5"/>
    <w:rsid w:val="00B03C01"/>
    <w:rsid w:val="00B03EFD"/>
    <w:rsid w:val="00B078D6"/>
    <w:rsid w:val="00B1248D"/>
    <w:rsid w:val="00B14709"/>
    <w:rsid w:val="00B15DBD"/>
    <w:rsid w:val="00B2743D"/>
    <w:rsid w:val="00B3015C"/>
    <w:rsid w:val="00B31093"/>
    <w:rsid w:val="00B344D8"/>
    <w:rsid w:val="00B37AD5"/>
    <w:rsid w:val="00B4257D"/>
    <w:rsid w:val="00B567D1"/>
    <w:rsid w:val="00B570EB"/>
    <w:rsid w:val="00B7040B"/>
    <w:rsid w:val="00B73B4C"/>
    <w:rsid w:val="00B73D56"/>
    <w:rsid w:val="00B73F75"/>
    <w:rsid w:val="00B77182"/>
    <w:rsid w:val="00B7732A"/>
    <w:rsid w:val="00B8008C"/>
    <w:rsid w:val="00B83F36"/>
    <w:rsid w:val="00B8483E"/>
    <w:rsid w:val="00B84958"/>
    <w:rsid w:val="00B9184C"/>
    <w:rsid w:val="00B946CD"/>
    <w:rsid w:val="00B96062"/>
    <w:rsid w:val="00B96481"/>
    <w:rsid w:val="00B9686F"/>
    <w:rsid w:val="00BA1AAC"/>
    <w:rsid w:val="00BA274E"/>
    <w:rsid w:val="00BA2CA6"/>
    <w:rsid w:val="00BA3A53"/>
    <w:rsid w:val="00BA3C54"/>
    <w:rsid w:val="00BA4095"/>
    <w:rsid w:val="00BA5B43"/>
    <w:rsid w:val="00BB13D9"/>
    <w:rsid w:val="00BB4560"/>
    <w:rsid w:val="00BB5EBF"/>
    <w:rsid w:val="00BB661C"/>
    <w:rsid w:val="00BC07EF"/>
    <w:rsid w:val="00BC642A"/>
    <w:rsid w:val="00BD2D0D"/>
    <w:rsid w:val="00BD6E1A"/>
    <w:rsid w:val="00BF537E"/>
    <w:rsid w:val="00BF7C9D"/>
    <w:rsid w:val="00C01E8C"/>
    <w:rsid w:val="00C02DF6"/>
    <w:rsid w:val="00C03E01"/>
    <w:rsid w:val="00C1261D"/>
    <w:rsid w:val="00C14153"/>
    <w:rsid w:val="00C1507B"/>
    <w:rsid w:val="00C23582"/>
    <w:rsid w:val="00C23FA4"/>
    <w:rsid w:val="00C2724D"/>
    <w:rsid w:val="00C27CA9"/>
    <w:rsid w:val="00C317E7"/>
    <w:rsid w:val="00C3295B"/>
    <w:rsid w:val="00C344BC"/>
    <w:rsid w:val="00C3799C"/>
    <w:rsid w:val="00C40902"/>
    <w:rsid w:val="00C42FE6"/>
    <w:rsid w:val="00C4305E"/>
    <w:rsid w:val="00C43D1E"/>
    <w:rsid w:val="00C44336"/>
    <w:rsid w:val="00C50F7C"/>
    <w:rsid w:val="00C51704"/>
    <w:rsid w:val="00C52173"/>
    <w:rsid w:val="00C54E31"/>
    <w:rsid w:val="00C5591F"/>
    <w:rsid w:val="00C56243"/>
    <w:rsid w:val="00C57C50"/>
    <w:rsid w:val="00C61D9D"/>
    <w:rsid w:val="00C715CA"/>
    <w:rsid w:val="00C7495D"/>
    <w:rsid w:val="00C77CE9"/>
    <w:rsid w:val="00C96ADD"/>
    <w:rsid w:val="00CA0968"/>
    <w:rsid w:val="00CA168E"/>
    <w:rsid w:val="00CB0647"/>
    <w:rsid w:val="00CB0F3C"/>
    <w:rsid w:val="00CB4236"/>
    <w:rsid w:val="00CC0129"/>
    <w:rsid w:val="00CC517A"/>
    <w:rsid w:val="00CC5424"/>
    <w:rsid w:val="00CC72A4"/>
    <w:rsid w:val="00CD3153"/>
    <w:rsid w:val="00CF5544"/>
    <w:rsid w:val="00CF67E9"/>
    <w:rsid w:val="00CF6810"/>
    <w:rsid w:val="00CF7C00"/>
    <w:rsid w:val="00D06117"/>
    <w:rsid w:val="00D069DE"/>
    <w:rsid w:val="00D17594"/>
    <w:rsid w:val="00D2115A"/>
    <w:rsid w:val="00D21FAC"/>
    <w:rsid w:val="00D31CC8"/>
    <w:rsid w:val="00D3252D"/>
    <w:rsid w:val="00D32678"/>
    <w:rsid w:val="00D4627D"/>
    <w:rsid w:val="00D4638B"/>
    <w:rsid w:val="00D50353"/>
    <w:rsid w:val="00D51441"/>
    <w:rsid w:val="00D521C1"/>
    <w:rsid w:val="00D53594"/>
    <w:rsid w:val="00D5480D"/>
    <w:rsid w:val="00D56890"/>
    <w:rsid w:val="00D66DDC"/>
    <w:rsid w:val="00D71F40"/>
    <w:rsid w:val="00D72698"/>
    <w:rsid w:val="00D7519F"/>
    <w:rsid w:val="00D77416"/>
    <w:rsid w:val="00D80FC6"/>
    <w:rsid w:val="00D8104A"/>
    <w:rsid w:val="00D85C40"/>
    <w:rsid w:val="00D87E47"/>
    <w:rsid w:val="00D94917"/>
    <w:rsid w:val="00D95565"/>
    <w:rsid w:val="00D96330"/>
    <w:rsid w:val="00DA74F3"/>
    <w:rsid w:val="00DB69F3"/>
    <w:rsid w:val="00DC0CA8"/>
    <w:rsid w:val="00DC4907"/>
    <w:rsid w:val="00DD017C"/>
    <w:rsid w:val="00DD397A"/>
    <w:rsid w:val="00DD58B7"/>
    <w:rsid w:val="00DD6699"/>
    <w:rsid w:val="00DE200A"/>
    <w:rsid w:val="00DE3168"/>
    <w:rsid w:val="00DE4CD1"/>
    <w:rsid w:val="00DF2625"/>
    <w:rsid w:val="00DF68FA"/>
    <w:rsid w:val="00E007C5"/>
    <w:rsid w:val="00E00DBF"/>
    <w:rsid w:val="00E0213F"/>
    <w:rsid w:val="00E033E0"/>
    <w:rsid w:val="00E037C2"/>
    <w:rsid w:val="00E047AE"/>
    <w:rsid w:val="00E1026B"/>
    <w:rsid w:val="00E13CB2"/>
    <w:rsid w:val="00E20C37"/>
    <w:rsid w:val="00E22B0B"/>
    <w:rsid w:val="00E418DE"/>
    <w:rsid w:val="00E52C57"/>
    <w:rsid w:val="00E54D16"/>
    <w:rsid w:val="00E55AB7"/>
    <w:rsid w:val="00E565EB"/>
    <w:rsid w:val="00E57D43"/>
    <w:rsid w:val="00E57E7D"/>
    <w:rsid w:val="00E7008C"/>
    <w:rsid w:val="00E70A72"/>
    <w:rsid w:val="00E70C9C"/>
    <w:rsid w:val="00E7280B"/>
    <w:rsid w:val="00E84CD8"/>
    <w:rsid w:val="00E90B85"/>
    <w:rsid w:val="00E91679"/>
    <w:rsid w:val="00E92350"/>
    <w:rsid w:val="00E92452"/>
    <w:rsid w:val="00E92601"/>
    <w:rsid w:val="00E94CC1"/>
    <w:rsid w:val="00E9590B"/>
    <w:rsid w:val="00E96431"/>
    <w:rsid w:val="00EA1B77"/>
    <w:rsid w:val="00EA2E8F"/>
    <w:rsid w:val="00EA7BA4"/>
    <w:rsid w:val="00EB17C7"/>
    <w:rsid w:val="00EB18D7"/>
    <w:rsid w:val="00EB2729"/>
    <w:rsid w:val="00EB6106"/>
    <w:rsid w:val="00EC3039"/>
    <w:rsid w:val="00EC5235"/>
    <w:rsid w:val="00ED51A4"/>
    <w:rsid w:val="00ED6B03"/>
    <w:rsid w:val="00ED7A5B"/>
    <w:rsid w:val="00EE0AF0"/>
    <w:rsid w:val="00EE17DA"/>
    <w:rsid w:val="00EE7EE3"/>
    <w:rsid w:val="00EF0905"/>
    <w:rsid w:val="00EF0D53"/>
    <w:rsid w:val="00F0263B"/>
    <w:rsid w:val="00F07C92"/>
    <w:rsid w:val="00F127D2"/>
    <w:rsid w:val="00F138AB"/>
    <w:rsid w:val="00F14B43"/>
    <w:rsid w:val="00F203C7"/>
    <w:rsid w:val="00F215E2"/>
    <w:rsid w:val="00F21E3F"/>
    <w:rsid w:val="00F23FE4"/>
    <w:rsid w:val="00F33B15"/>
    <w:rsid w:val="00F41A27"/>
    <w:rsid w:val="00F4338D"/>
    <w:rsid w:val="00F436EF"/>
    <w:rsid w:val="00F439E6"/>
    <w:rsid w:val="00F440D3"/>
    <w:rsid w:val="00F446AC"/>
    <w:rsid w:val="00F45549"/>
    <w:rsid w:val="00F46EAF"/>
    <w:rsid w:val="00F5312B"/>
    <w:rsid w:val="00F53B34"/>
    <w:rsid w:val="00F5774F"/>
    <w:rsid w:val="00F57FE6"/>
    <w:rsid w:val="00F62688"/>
    <w:rsid w:val="00F642EA"/>
    <w:rsid w:val="00F650D0"/>
    <w:rsid w:val="00F678E6"/>
    <w:rsid w:val="00F7105B"/>
    <w:rsid w:val="00F72760"/>
    <w:rsid w:val="00F76BE5"/>
    <w:rsid w:val="00F822F5"/>
    <w:rsid w:val="00F83D11"/>
    <w:rsid w:val="00F8429B"/>
    <w:rsid w:val="00F873C2"/>
    <w:rsid w:val="00F921F1"/>
    <w:rsid w:val="00F940D0"/>
    <w:rsid w:val="00FA3A81"/>
    <w:rsid w:val="00FA4B6B"/>
    <w:rsid w:val="00FB127E"/>
    <w:rsid w:val="00FB214A"/>
    <w:rsid w:val="00FC0804"/>
    <w:rsid w:val="00FC3B6D"/>
    <w:rsid w:val="00FD1B83"/>
    <w:rsid w:val="00FD3A4E"/>
    <w:rsid w:val="00FD6800"/>
    <w:rsid w:val="00FF0220"/>
    <w:rsid w:val="00FF3F0C"/>
    <w:rsid w:val="00FF5048"/>
    <w:rsid w:val="00FF5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485B7E"/>
  <w15:docId w15:val="{381DEA05-C728-45C1-9A97-717B2DFF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042821"/>
    <w:pPr>
      <w:overflowPunct w:val="0"/>
      <w:autoSpaceDE w:val="0"/>
      <w:autoSpaceDN w:val="0"/>
      <w:adjustRightInd w:val="0"/>
      <w:spacing w:after="180"/>
      <w:textAlignment w:val="baseline"/>
      <w:pPrChange w:id="0" w:author="Walter Dees (Philips)" w:date="2024-02-26T15:52:00Z">
        <w:pPr>
          <w:overflowPunct w:val="0"/>
          <w:autoSpaceDE w:val="0"/>
          <w:autoSpaceDN w:val="0"/>
          <w:adjustRightInd w:val="0"/>
          <w:spacing w:after="180"/>
          <w:ind w:left="568" w:hanging="568"/>
          <w:textAlignment w:val="baseline"/>
        </w:pPr>
      </w:pPrChange>
    </w:pPr>
    <w:rPr>
      <w:color w:val="000000"/>
      <w:lang w:eastAsia="ja-JP"/>
      <w:rPrChange w:id="0" w:author="Walter Dees (Philips)" w:date="2024-02-26T15:52:00Z">
        <w:rPr>
          <w:rFonts w:eastAsiaTheme="minorEastAsia"/>
          <w:color w:val="000000"/>
          <w:lang w:val="en-GB" w:eastAsia="ja-JP" w:bidi="ar-SA"/>
        </w:rPr>
      </w:rPrChange>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link w:val="TALChar"/>
    <w:rsid w:val="006C2E80"/>
    <w:pPr>
      <w:keepNext/>
      <w:keepLines/>
      <w:spacing w:after="0"/>
    </w:pPr>
    <w:rPr>
      <w:rFonts w:ascii="Arial" w:hAnsi="Arial"/>
      <w:sz w:val="18"/>
    </w:rPr>
  </w:style>
  <w:style w:type="paragraph" w:styleId="BodyText">
    <w:name w:val="Body Text"/>
    <w:basedOn w:val="Normal"/>
    <w:link w:val="BodyTextChar"/>
    <w:rsid w:val="00AE5A3F"/>
    <w:pPr>
      <w:widowControl w:val="0"/>
    </w:pPr>
    <w:rPr>
      <w:i/>
      <w:lang w:val="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rsid w:val="00AE5A3F"/>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sid w:val="00AE5A3F"/>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link w:val="NOZchn"/>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link w:val="B1Char"/>
    <w:qFormat/>
    <w:rsid w:val="006C2E80"/>
    <w:pPr>
      <w:ind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BodyTextChar">
    <w:name w:val="Body Text Char"/>
    <w:basedOn w:val="DefaultParagraphFont"/>
    <w:link w:val="BodyText"/>
    <w:rsid w:val="006C2E80"/>
    <w:rPr>
      <w:i/>
      <w:color w:val="000000"/>
      <w:lang w:val="en-US" w:eastAsia="ja-JP"/>
    </w:rPr>
  </w:style>
  <w:style w:type="paragraph" w:customStyle="1" w:styleId="CRCoverPage">
    <w:name w:val="CR Cover Page"/>
    <w:rsid w:val="00820FC0"/>
    <w:pPr>
      <w:spacing w:after="120"/>
    </w:pPr>
    <w:rPr>
      <w:rFonts w:ascii="Arial" w:hAnsi="Arial"/>
      <w:lang w:eastAsia="en-US"/>
    </w:rPr>
  </w:style>
  <w:style w:type="character" w:styleId="CommentReference">
    <w:name w:val="annotation reference"/>
    <w:basedOn w:val="DefaultParagraphFont"/>
    <w:rsid w:val="006D6AD0"/>
    <w:rPr>
      <w:sz w:val="16"/>
      <w:szCs w:val="16"/>
    </w:rPr>
  </w:style>
  <w:style w:type="paragraph" w:styleId="CommentText">
    <w:name w:val="annotation text"/>
    <w:basedOn w:val="Normal"/>
    <w:link w:val="CommentTextChar"/>
    <w:rsid w:val="006D6AD0"/>
  </w:style>
  <w:style w:type="character" w:customStyle="1" w:styleId="CommentTextChar">
    <w:name w:val="Comment Text Char"/>
    <w:basedOn w:val="DefaultParagraphFont"/>
    <w:link w:val="CommentText"/>
    <w:rsid w:val="006D6AD0"/>
    <w:rPr>
      <w:color w:val="000000"/>
      <w:lang w:eastAsia="ja-JP"/>
    </w:rPr>
  </w:style>
  <w:style w:type="paragraph" w:styleId="CommentSubject">
    <w:name w:val="annotation subject"/>
    <w:basedOn w:val="CommentText"/>
    <w:next w:val="CommentText"/>
    <w:link w:val="CommentSubjectChar"/>
    <w:rsid w:val="006D6AD0"/>
    <w:rPr>
      <w:b/>
      <w:bCs/>
    </w:rPr>
  </w:style>
  <w:style w:type="character" w:customStyle="1" w:styleId="CommentSubjectChar">
    <w:name w:val="Comment Subject Char"/>
    <w:basedOn w:val="CommentTextChar"/>
    <w:link w:val="CommentSubject"/>
    <w:rsid w:val="006D6AD0"/>
    <w:rPr>
      <w:b/>
      <w:bCs/>
      <w:color w:val="000000"/>
      <w:lang w:eastAsia="ja-JP"/>
    </w:rPr>
  </w:style>
  <w:style w:type="paragraph" w:styleId="DocumentMap">
    <w:name w:val="Document Map"/>
    <w:basedOn w:val="Normal"/>
    <w:link w:val="DocumentMapChar"/>
    <w:rsid w:val="002C15A7"/>
    <w:rPr>
      <w:rFonts w:ascii="SimSun" w:eastAsia="SimSun"/>
      <w:sz w:val="18"/>
      <w:szCs w:val="18"/>
    </w:rPr>
  </w:style>
  <w:style w:type="character" w:customStyle="1" w:styleId="DocumentMapChar">
    <w:name w:val="Document Map Char"/>
    <w:basedOn w:val="DefaultParagraphFont"/>
    <w:link w:val="DocumentMap"/>
    <w:rsid w:val="002C15A7"/>
    <w:rPr>
      <w:rFonts w:ascii="SimSun" w:eastAsia="SimSun"/>
      <w:color w:val="000000"/>
      <w:sz w:val="18"/>
      <w:szCs w:val="18"/>
      <w:lang w:eastAsia="ja-JP"/>
    </w:rPr>
  </w:style>
  <w:style w:type="paragraph" w:styleId="BalloonText">
    <w:name w:val="Balloon Text"/>
    <w:basedOn w:val="Normal"/>
    <w:link w:val="BalloonTextChar"/>
    <w:rsid w:val="002C15A7"/>
    <w:pPr>
      <w:spacing w:after="0"/>
    </w:pPr>
    <w:rPr>
      <w:sz w:val="18"/>
      <w:szCs w:val="18"/>
    </w:rPr>
  </w:style>
  <w:style w:type="character" w:customStyle="1" w:styleId="BalloonTextChar">
    <w:name w:val="Balloon Text Char"/>
    <w:basedOn w:val="DefaultParagraphFont"/>
    <w:link w:val="BalloonText"/>
    <w:rsid w:val="002C15A7"/>
    <w:rPr>
      <w:color w:val="000000"/>
      <w:sz w:val="18"/>
      <w:szCs w:val="18"/>
      <w:lang w:eastAsia="ja-JP"/>
    </w:rPr>
  </w:style>
  <w:style w:type="character" w:customStyle="1" w:styleId="B1Char">
    <w:name w:val="B1 Char"/>
    <w:link w:val="B1"/>
    <w:qFormat/>
    <w:rsid w:val="00BC07EF"/>
    <w:rPr>
      <w:color w:val="000000"/>
      <w:lang w:eastAsia="ja-JP"/>
    </w:rPr>
  </w:style>
  <w:style w:type="character" w:customStyle="1" w:styleId="TALChar">
    <w:name w:val="TAL Char"/>
    <w:link w:val="TAL"/>
    <w:rsid w:val="005E476A"/>
    <w:rPr>
      <w:rFonts w:ascii="Arial" w:hAnsi="Arial"/>
      <w:color w:val="000000"/>
      <w:sz w:val="18"/>
      <w:lang w:eastAsia="ja-JP"/>
    </w:rPr>
  </w:style>
  <w:style w:type="character" w:styleId="Hyperlink">
    <w:name w:val="Hyperlink"/>
    <w:rsid w:val="00F8429B"/>
    <w:rPr>
      <w:color w:val="0000FF"/>
      <w:u w:val="singl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1C4B93"/>
    <w:rPr>
      <w:rFonts w:ascii="Arial" w:hAnsi="Arial"/>
      <w:b/>
      <w:noProof/>
      <w:sz w:val="18"/>
      <w:lang w:eastAsia="ja-JP"/>
    </w:rPr>
  </w:style>
  <w:style w:type="paragraph" w:customStyle="1" w:styleId="tah0">
    <w:name w:val="tah"/>
    <w:basedOn w:val="Normal"/>
    <w:rsid w:val="00EB6106"/>
    <w:pPr>
      <w:overflowPunct/>
      <w:autoSpaceDE/>
      <w:autoSpaceDN/>
      <w:adjustRightInd/>
      <w:spacing w:before="100" w:beforeAutospacing="1" w:after="100" w:afterAutospacing="1"/>
      <w:textAlignment w:val="auto"/>
    </w:pPr>
    <w:rPr>
      <w:rFonts w:eastAsia="Calibri"/>
      <w:color w:val="auto"/>
      <w:sz w:val="24"/>
      <w:szCs w:val="24"/>
      <w:lang w:val="en-US" w:eastAsia="en-US"/>
    </w:rPr>
  </w:style>
  <w:style w:type="character" w:customStyle="1" w:styleId="NOZchn">
    <w:name w:val="NO Zchn"/>
    <w:link w:val="NO"/>
    <w:locked/>
    <w:rsid w:val="006F2BE0"/>
    <w:rPr>
      <w:color w:val="000000"/>
      <w:lang w:eastAsia="ja-JP"/>
    </w:rPr>
  </w:style>
  <w:style w:type="paragraph" w:styleId="ListParagraph">
    <w:name w:val="List Paragraph"/>
    <w:basedOn w:val="Normal"/>
    <w:link w:val="ListParagraphChar"/>
    <w:uiPriority w:val="34"/>
    <w:qFormat/>
    <w:rsid w:val="007C5D32"/>
    <w:pPr>
      <w:overflowPunct/>
      <w:autoSpaceDE/>
      <w:autoSpaceDN/>
      <w:adjustRightInd/>
      <w:spacing w:before="100" w:beforeAutospacing="1" w:after="100" w:afterAutospacing="1"/>
      <w:textAlignment w:val="auto"/>
    </w:pPr>
    <w:rPr>
      <w:b/>
      <w:bCs/>
      <w:color w:val="auto"/>
      <w:sz w:val="24"/>
      <w:szCs w:val="24"/>
      <w:u w:val="single"/>
      <w:lang w:val="en-US" w:eastAsia="en-US"/>
    </w:rPr>
  </w:style>
  <w:style w:type="character" w:customStyle="1" w:styleId="ListParagraphChar">
    <w:name w:val="List Paragraph Char"/>
    <w:link w:val="ListParagraph"/>
    <w:uiPriority w:val="34"/>
    <w:locked/>
    <w:rsid w:val="007C5D32"/>
    <w:rPr>
      <w:b/>
      <w:bCs/>
      <w:sz w:val="24"/>
      <w:szCs w:val="24"/>
      <w:u w:val="single"/>
      <w:lang w:val="en-US" w:eastAsia="en-US"/>
    </w:rPr>
  </w:style>
  <w:style w:type="paragraph" w:styleId="Revision">
    <w:name w:val="Revision"/>
    <w:hidden/>
    <w:uiPriority w:val="99"/>
    <w:semiHidden/>
    <w:rsid w:val="00042821"/>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061591">
      <w:bodyDiv w:val="1"/>
      <w:marLeft w:val="0"/>
      <w:marRight w:val="0"/>
      <w:marTop w:val="0"/>
      <w:marBottom w:val="0"/>
      <w:divBdr>
        <w:top w:val="none" w:sz="0" w:space="0" w:color="auto"/>
        <w:left w:val="none" w:sz="0" w:space="0" w:color="auto"/>
        <w:bottom w:val="none" w:sz="0" w:space="0" w:color="auto"/>
        <w:right w:val="none" w:sz="0" w:space="0" w:color="auto"/>
      </w:divBdr>
    </w:div>
    <w:div w:id="102893614">
      <w:bodyDiv w:val="1"/>
      <w:marLeft w:val="0"/>
      <w:marRight w:val="0"/>
      <w:marTop w:val="0"/>
      <w:marBottom w:val="0"/>
      <w:divBdr>
        <w:top w:val="none" w:sz="0" w:space="0" w:color="auto"/>
        <w:left w:val="none" w:sz="0" w:space="0" w:color="auto"/>
        <w:bottom w:val="none" w:sz="0" w:space="0" w:color="auto"/>
        <w:right w:val="none" w:sz="0" w:space="0" w:color="auto"/>
      </w:divBdr>
    </w:div>
    <w:div w:id="372577640">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725176849">
      <w:bodyDiv w:val="1"/>
      <w:marLeft w:val="0"/>
      <w:marRight w:val="0"/>
      <w:marTop w:val="0"/>
      <w:marBottom w:val="0"/>
      <w:divBdr>
        <w:top w:val="none" w:sz="0" w:space="0" w:color="auto"/>
        <w:left w:val="none" w:sz="0" w:space="0" w:color="auto"/>
        <w:bottom w:val="none" w:sz="0" w:space="0" w:color="auto"/>
        <w:right w:val="none" w:sz="0" w:space="0" w:color="auto"/>
      </w:divBdr>
    </w:div>
    <w:div w:id="947784609">
      <w:bodyDiv w:val="1"/>
      <w:marLeft w:val="0"/>
      <w:marRight w:val="0"/>
      <w:marTop w:val="0"/>
      <w:marBottom w:val="0"/>
      <w:divBdr>
        <w:top w:val="none" w:sz="0" w:space="0" w:color="auto"/>
        <w:left w:val="none" w:sz="0" w:space="0" w:color="auto"/>
        <w:bottom w:val="none" w:sz="0" w:space="0" w:color="auto"/>
        <w:right w:val="none" w:sz="0" w:space="0" w:color="auto"/>
      </w:divBdr>
    </w:div>
    <w:div w:id="1204168735">
      <w:bodyDiv w:val="1"/>
      <w:marLeft w:val="0"/>
      <w:marRight w:val="0"/>
      <w:marTop w:val="0"/>
      <w:marBottom w:val="0"/>
      <w:divBdr>
        <w:top w:val="none" w:sz="0" w:space="0" w:color="auto"/>
        <w:left w:val="none" w:sz="0" w:space="0" w:color="auto"/>
        <w:bottom w:val="none" w:sz="0" w:space="0" w:color="auto"/>
        <w:right w:val="none" w:sz="0" w:space="0" w:color="auto"/>
      </w:divBdr>
    </w:div>
    <w:div w:id="1298219089">
      <w:bodyDiv w:val="1"/>
      <w:marLeft w:val="0"/>
      <w:marRight w:val="0"/>
      <w:marTop w:val="0"/>
      <w:marBottom w:val="0"/>
      <w:divBdr>
        <w:top w:val="none" w:sz="0" w:space="0" w:color="auto"/>
        <w:left w:val="none" w:sz="0" w:space="0" w:color="auto"/>
        <w:bottom w:val="none" w:sz="0" w:space="0" w:color="auto"/>
        <w:right w:val="none" w:sz="0" w:space="0" w:color="auto"/>
      </w:divBdr>
    </w:div>
    <w:div w:id="1639415644">
      <w:bodyDiv w:val="1"/>
      <w:marLeft w:val="0"/>
      <w:marRight w:val="0"/>
      <w:marTop w:val="0"/>
      <w:marBottom w:val="0"/>
      <w:divBdr>
        <w:top w:val="none" w:sz="0" w:space="0" w:color="auto"/>
        <w:left w:val="none" w:sz="0" w:space="0" w:color="auto"/>
        <w:bottom w:val="none" w:sz="0" w:space="0" w:color="auto"/>
        <w:right w:val="none" w:sz="0" w:space="0" w:color="auto"/>
      </w:divBdr>
    </w:div>
    <w:div w:id="1911692804">
      <w:bodyDiv w:val="1"/>
      <w:marLeft w:val="0"/>
      <w:marRight w:val="0"/>
      <w:marTop w:val="0"/>
      <w:marBottom w:val="0"/>
      <w:divBdr>
        <w:top w:val="none" w:sz="0" w:space="0" w:color="auto"/>
        <w:left w:val="none" w:sz="0" w:space="0" w:color="auto"/>
        <w:bottom w:val="none" w:sz="0" w:space="0" w:color="auto"/>
        <w:right w:val="none" w:sz="0" w:space="0" w:color="auto"/>
      </w:divBdr>
    </w:div>
    <w:div w:id="1954901170">
      <w:bodyDiv w:val="1"/>
      <w:marLeft w:val="0"/>
      <w:marRight w:val="0"/>
      <w:marTop w:val="0"/>
      <w:marBottom w:val="0"/>
      <w:divBdr>
        <w:top w:val="none" w:sz="0" w:space="0" w:color="auto"/>
        <w:left w:val="none" w:sz="0" w:space="0" w:color="auto"/>
        <w:bottom w:val="none" w:sz="0" w:space="0" w:color="auto"/>
        <w:right w:val="none" w:sz="0" w:space="0" w:color="auto"/>
      </w:divBdr>
    </w:div>
    <w:div w:id="2023316030">
      <w:bodyDiv w:val="1"/>
      <w:marLeft w:val="0"/>
      <w:marRight w:val="0"/>
      <w:marTop w:val="0"/>
      <w:marBottom w:val="0"/>
      <w:divBdr>
        <w:top w:val="none" w:sz="0" w:space="0" w:color="auto"/>
        <w:left w:val="none" w:sz="0" w:space="0" w:color="auto"/>
        <w:bottom w:val="none" w:sz="0" w:space="0" w:color="auto"/>
        <w:right w:val="none" w:sz="0" w:space="0" w:color="auto"/>
      </w:divBdr>
    </w:div>
    <w:div w:id="211625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64F82C6CD6C94A8F82091B7C34EADA" ma:contentTypeVersion="18" ma:contentTypeDescription="Create a new document." ma:contentTypeScope="" ma:versionID="ddd0d73c5e15ca6a71cf35980d421de1">
  <xsd:schema xmlns:xsd="http://www.w3.org/2001/XMLSchema" xmlns:xs="http://www.w3.org/2001/XMLSchema" xmlns:p="http://schemas.microsoft.com/office/2006/metadata/properties" xmlns:ns2="42a7a364-d442-4b4e-9d25-37106f32e136" xmlns:ns3="27121622-6ae5-4355-a27f-12682445a4b2" xmlns:ns4="49919dca-d9c1-492f-bd36-8a887e31a6e3" targetNamespace="http://schemas.microsoft.com/office/2006/metadata/properties" ma:root="true" ma:fieldsID="6e06decdbb25a144b101c3514a0c3e82" ns2:_="" ns3:_="" ns4:_="">
    <xsd:import namespace="42a7a364-d442-4b4e-9d25-37106f32e136"/>
    <xsd:import namespace="27121622-6ae5-4355-a27f-12682445a4b2"/>
    <xsd:import namespace="49919dca-d9c1-492f-bd36-8a887e31a6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7a364-d442-4b4e-9d25-37106f32e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40374fb-a6cc-4854-989f-c1d94a7967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121622-6ae5-4355-a27f-12682445a4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919dca-d9c1-492f-bd36-8a887e31a6e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ac5ff4-2083-4713-ac49-73e85da91ac8}" ma:internalName="TaxCatchAll" ma:showField="CatchAllData" ma:web="27121622-6ae5-4355-a27f-12682445a4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e40374fb-a6cc-4854-989f-c1d94a7967ee" ContentTypeId="0x01" PreviousValue="false"/>
</file>

<file path=customXml/itemProps1.xml><?xml version="1.0" encoding="utf-8"?>
<ds:datastoreItem xmlns:ds="http://schemas.openxmlformats.org/officeDocument/2006/customXml" ds:itemID="{059798CD-FE66-4D73-A047-B225B674E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7a364-d442-4b4e-9d25-37106f32e136"/>
    <ds:schemaRef ds:uri="27121622-6ae5-4355-a27f-12682445a4b2"/>
    <ds:schemaRef ds:uri="49919dca-d9c1-492f-bd36-8a887e31a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C52A96-892F-43E9-A7D4-062883A33758}">
  <ds:schemaRefs>
    <ds:schemaRef ds:uri="http://schemas.microsoft.com/sharepoint/v3/contenttype/forms"/>
  </ds:schemaRefs>
</ds:datastoreItem>
</file>

<file path=customXml/itemProps3.xml><?xml version="1.0" encoding="utf-8"?>
<ds:datastoreItem xmlns:ds="http://schemas.openxmlformats.org/officeDocument/2006/customXml" ds:itemID="{B57D169F-A141-4D28-8943-E3D5F41D9E48}">
  <ds:schemaRefs>
    <ds:schemaRef ds:uri="http://schemas.openxmlformats.org/officeDocument/2006/bibliography"/>
  </ds:schemaRefs>
</ds:datastoreItem>
</file>

<file path=customXml/itemProps4.xml><?xml version="1.0" encoding="utf-8"?>
<ds:datastoreItem xmlns:ds="http://schemas.openxmlformats.org/officeDocument/2006/customXml" ds:itemID="{77AA6339-FDBD-4055-A560-7F8B7E7A310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9113</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creator>MCC/Alain Sultan</dc:creator>
  <cp:keywords>WID template</cp:keywords>
  <cp:lastModifiedBy>Walter Dees (Philips)</cp:lastModifiedBy>
  <cp:revision>17</cp:revision>
  <cp:lastPrinted>2000-02-29T11:31:00Z</cp:lastPrinted>
  <dcterms:created xsi:type="dcterms:W3CDTF">2024-01-10T17:55:00Z</dcterms:created>
  <dcterms:modified xsi:type="dcterms:W3CDTF">2024-02-26T15:00:00Z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y fmtid="{D5CDD505-2E9C-101B-9397-08002B2CF9AE}" pid="16" name="_2015_ms_pID_725343">
    <vt:lpwstr>(2)wII2hIXBMl+1q8TygxRGwYQBx+eYNkWYsrlyDeGHuDuI1iJl9of4/NjaDTA9dRGGAG1gJPCw
eTCbovrz9lSKE2IPTRjLoInPbWqD39GsNb+sLFTdqTz3VwzCGdkNYkVLSQC0Pi4YfsLKncTT
pq7S2wric0nbPubGrdUYeOqYfdoujapRHsykqJBrIhmj87PlbrgtvClPcrd9+XQzPi5i0RvD
2nwbLdXPSHPl33m1ox</vt:lpwstr>
  </property>
  <property fmtid="{D5CDD505-2E9C-101B-9397-08002B2CF9AE}" pid="17" name="_2015_ms_pID_7253431">
    <vt:lpwstr>V+mlhhrrdgYD0kZIM/tj3+tkIa6Ln5+4QJyfdR+XprkxST+kI2rT+j
3TaetYaVbCqt/G2HO5WkxxOQv1otszWRpezq+d8mHxufEzia0e6+sGNsF10U/Ru1FeKOnNzV
OUdcr4jni1+QXkEJuwI/qiP9/0UHYWt3dO/4fmJ+mcMbCCsob77JHCgU0GglJEeoLnKpksCE
IHiaZW3Y+7iCc6Gm</vt:lpwstr>
  </property>
  <property fmtid="{D5CDD505-2E9C-101B-9397-08002B2CF9AE}" pid="18" name="CWMb34a88204cbc46dabaad285194bdb7bd">
    <vt:lpwstr>CWMTgX6vPn/4TWDFiL2ceSIM1UV+4GuCeamJaZfTk5dyPfIi9KECD6xbzIORBbLxVJesSz65LzQeswwMXqPbaDivA==</vt:lpwstr>
  </property>
  <property fmtid="{D5CDD505-2E9C-101B-9397-08002B2CF9AE}" pid="19" name="GrammarlyDocumentId">
    <vt:lpwstr>55d63fa78eb8b3000954d2e571ce3035baa97987f2a1e8705393ae59697e466d</vt:lpwstr>
  </property>
</Properties>
</file>