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C8537" w14:textId="067D4A6F" w:rsidR="0039281F" w:rsidRDefault="0039281F" w:rsidP="0039281F">
      <w:pPr>
        <w:tabs>
          <w:tab w:val="right" w:pos="9638"/>
        </w:tabs>
        <w:rPr>
          <w:rFonts w:ascii="Arial" w:hAnsi="Arial" w:cs="Arial"/>
          <w:b/>
          <w:bCs/>
          <w:sz w:val="24"/>
        </w:rPr>
      </w:pPr>
      <w:r>
        <w:rPr>
          <w:rFonts w:ascii="Arial" w:hAnsi="Arial" w:cs="Arial"/>
          <w:b/>
          <w:bCs/>
          <w:sz w:val="24"/>
        </w:rPr>
        <w:t xml:space="preserve">SA WG2 Meeting </w:t>
      </w:r>
      <w:r w:rsidRPr="001018EC">
        <w:rPr>
          <w:rFonts w:ascii="Arial" w:hAnsi="Arial" w:cs="Arial"/>
          <w:b/>
          <w:bCs/>
          <w:sz w:val="24"/>
        </w:rPr>
        <w:t>#16</w:t>
      </w:r>
      <w:r w:rsidR="007E2B4F">
        <w:rPr>
          <w:rFonts w:ascii="Arial" w:hAnsi="Arial" w:cs="Arial"/>
          <w:b/>
          <w:bCs/>
          <w:sz w:val="24"/>
        </w:rPr>
        <w:t>1</w:t>
      </w:r>
      <w:r>
        <w:rPr>
          <w:rFonts w:ascii="Arial" w:hAnsi="Arial" w:cs="Arial"/>
          <w:b/>
          <w:bCs/>
          <w:sz w:val="24"/>
        </w:rPr>
        <w:tab/>
      </w:r>
      <w:r w:rsidR="00205B2D" w:rsidRPr="00205B2D">
        <w:rPr>
          <w:rFonts w:ascii="Arial" w:hAnsi="Arial" w:cs="Arial"/>
          <w:b/>
          <w:bCs/>
          <w:sz w:val="24"/>
        </w:rPr>
        <w:t>S2-</w:t>
      </w:r>
      <w:del w:id="0" w:author="Walter Dees (Philips)" w:date="2024-02-26T15:50:00Z" w16du:dateUtc="2024-02-26T14:50:00Z">
        <w:r w:rsidR="00205B2D" w:rsidRPr="00205B2D" w:rsidDel="000339A9">
          <w:rPr>
            <w:rFonts w:ascii="Arial" w:hAnsi="Arial" w:cs="Arial"/>
            <w:b/>
            <w:bCs/>
            <w:sz w:val="24"/>
          </w:rPr>
          <w:delText>240</w:delText>
        </w:r>
        <w:r w:rsidR="00920FC1" w:rsidDel="000339A9">
          <w:rPr>
            <w:rFonts w:ascii="Arial" w:hAnsi="Arial" w:cs="Arial"/>
            <w:b/>
            <w:bCs/>
            <w:sz w:val="24"/>
          </w:rPr>
          <w:delText>2357</w:delText>
        </w:r>
      </w:del>
      <w:ins w:id="1" w:author="Walter Dees (Philips)" w:date="2024-02-26T15:50:00Z" w16du:dateUtc="2024-02-26T14:50:00Z">
        <w:r w:rsidR="000339A9" w:rsidRPr="00205B2D">
          <w:rPr>
            <w:rFonts w:ascii="Arial" w:hAnsi="Arial" w:cs="Arial"/>
            <w:b/>
            <w:bCs/>
            <w:sz w:val="24"/>
          </w:rPr>
          <w:t>240</w:t>
        </w:r>
        <w:r w:rsidR="000339A9">
          <w:rPr>
            <w:rFonts w:ascii="Arial" w:hAnsi="Arial" w:cs="Arial"/>
            <w:b/>
            <w:bCs/>
            <w:sz w:val="24"/>
          </w:rPr>
          <w:t>xxxx</w:t>
        </w:r>
      </w:ins>
    </w:p>
    <w:p w14:paraId="05B0D0A8" w14:textId="709ED0E9" w:rsidR="001E489F" w:rsidRPr="00E73FF3" w:rsidRDefault="007E2B4F" w:rsidP="0039281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cs="Arial"/>
          <w:b/>
          <w:bCs/>
          <w:sz w:val="24"/>
        </w:rPr>
        <w:t>Athens, Greece</w:t>
      </w:r>
      <w:r w:rsidR="0039281F">
        <w:rPr>
          <w:rFonts w:ascii="Arial" w:hAnsi="Arial" w:cs="Arial"/>
          <w:b/>
          <w:bCs/>
          <w:sz w:val="24"/>
        </w:rPr>
        <w:t xml:space="preserve">, </w:t>
      </w:r>
      <w:r>
        <w:rPr>
          <w:rFonts w:ascii="Arial" w:hAnsi="Arial" w:cs="Arial"/>
          <w:b/>
          <w:bCs/>
          <w:sz w:val="24"/>
        </w:rPr>
        <w:t>February</w:t>
      </w:r>
      <w:r w:rsidR="0039281F">
        <w:rPr>
          <w:rFonts w:ascii="Arial" w:hAnsi="Arial" w:cs="Arial"/>
          <w:b/>
          <w:bCs/>
          <w:sz w:val="24"/>
        </w:rPr>
        <w:t xml:space="preserve"> 2</w:t>
      </w:r>
      <w:r>
        <w:rPr>
          <w:rFonts w:ascii="Arial" w:hAnsi="Arial" w:cs="Arial"/>
          <w:b/>
          <w:bCs/>
          <w:sz w:val="24"/>
        </w:rPr>
        <w:t>6</w:t>
      </w:r>
      <w:r w:rsidR="0039281F">
        <w:rPr>
          <w:rFonts w:ascii="Arial" w:hAnsi="Arial" w:cs="Arial"/>
          <w:b/>
          <w:bCs/>
          <w:sz w:val="24"/>
        </w:rPr>
        <w:t xml:space="preserve"> – </w:t>
      </w:r>
      <w:r>
        <w:rPr>
          <w:rFonts w:ascii="Arial" w:hAnsi="Arial" w:cs="Arial"/>
          <w:b/>
          <w:bCs/>
          <w:sz w:val="24"/>
        </w:rPr>
        <w:t>March 1</w:t>
      </w:r>
      <w:r w:rsidR="0039281F">
        <w:rPr>
          <w:rFonts w:ascii="Arial" w:hAnsi="Arial" w:cs="Arial"/>
          <w:b/>
          <w:bCs/>
          <w:sz w:val="24"/>
        </w:rPr>
        <w:t>, 2024</w:t>
      </w:r>
      <w:r w:rsidR="001E489F" w:rsidRPr="00E73FF3">
        <w:rPr>
          <w:rFonts w:ascii="Arial" w:hAnsi="Arial" w:cs="Arial"/>
        </w:rPr>
        <w:tab/>
      </w:r>
      <w:r w:rsidR="00A74209" w:rsidRPr="007E5504">
        <w:rPr>
          <w:rFonts w:ascii="Arial" w:hAnsi="Arial" w:cs="Arial"/>
          <w:b/>
          <w:bCs/>
          <w:i/>
          <w:iCs/>
        </w:rPr>
        <w:t>(revision of S2-</w:t>
      </w:r>
      <w:r w:rsidR="0036521D" w:rsidRPr="007E5504">
        <w:rPr>
          <w:rFonts w:ascii="Arial" w:hAnsi="Arial" w:cs="Arial"/>
          <w:b/>
          <w:bCs/>
          <w:i/>
          <w:iCs/>
        </w:rPr>
        <w:t>240</w:t>
      </w:r>
      <w:ins w:id="2" w:author="Walter Dees (Philips)" w:date="2024-02-26T15:50:00Z" w16du:dateUtc="2024-02-26T14:50:00Z">
        <w:r w:rsidR="000339A9">
          <w:rPr>
            <w:rFonts w:ascii="Arial" w:hAnsi="Arial" w:cs="Arial"/>
            <w:b/>
            <w:bCs/>
            <w:i/>
            <w:iCs/>
          </w:rPr>
          <w:t>2357</w:t>
        </w:r>
      </w:ins>
      <w:del w:id="3" w:author="Walter Dees (Philips)" w:date="2024-02-26T15:50:00Z" w16du:dateUtc="2024-02-26T14:50:00Z">
        <w:r w:rsidR="0036521D" w:rsidRPr="007E5504" w:rsidDel="000339A9">
          <w:rPr>
            <w:rFonts w:ascii="Arial" w:hAnsi="Arial" w:cs="Arial"/>
            <w:b/>
            <w:bCs/>
            <w:i/>
            <w:iCs/>
          </w:rPr>
          <w:delText>1306</w:delText>
        </w:r>
      </w:del>
      <w:r w:rsidR="00A74209" w:rsidRPr="007E5504">
        <w:rPr>
          <w:rFonts w:ascii="Arial" w:hAnsi="Arial" w:cs="Arial"/>
          <w:b/>
          <w:bCs/>
          <w:i/>
          <w:iCs/>
        </w:rPr>
        <w:t>)</w:t>
      </w:r>
    </w:p>
    <w:p w14:paraId="7E1B4291" w14:textId="77777777" w:rsidR="005236B8" w:rsidRDefault="005236B8" w:rsidP="001E489F">
      <w:pPr>
        <w:tabs>
          <w:tab w:val="left" w:pos="2127"/>
        </w:tabs>
        <w:ind w:left="2127" w:hanging="2127"/>
        <w:jc w:val="both"/>
        <w:outlineLvl w:val="0"/>
        <w:rPr>
          <w:rFonts w:ascii="Arial" w:eastAsia="Batang" w:hAnsi="Arial"/>
          <w:b/>
          <w:sz w:val="24"/>
          <w:szCs w:val="24"/>
          <w:lang w:val="en-US" w:eastAsia="zh-CN"/>
        </w:rPr>
      </w:pPr>
    </w:p>
    <w:p w14:paraId="6B417959" w14:textId="4DEA544A" w:rsidR="001E489F" w:rsidRPr="005D389E" w:rsidRDefault="00B93B35" w:rsidP="001E489F">
      <w:pPr>
        <w:tabs>
          <w:tab w:val="left" w:pos="2127"/>
        </w:tabs>
        <w:ind w:left="2127" w:hanging="2127"/>
        <w:jc w:val="both"/>
        <w:outlineLvl w:val="0"/>
        <w:rPr>
          <w:rFonts w:ascii="Arial" w:eastAsia="Batang" w:hAnsi="Arial"/>
          <w:b/>
          <w:sz w:val="24"/>
          <w:szCs w:val="24"/>
          <w:lang w:val="fr-FR" w:eastAsia="zh-CN"/>
        </w:rPr>
      </w:pPr>
      <w:proofErr w:type="gramStart"/>
      <w:r w:rsidRPr="005D389E">
        <w:rPr>
          <w:rFonts w:ascii="Arial" w:eastAsia="Batang" w:hAnsi="Arial"/>
          <w:b/>
          <w:sz w:val="24"/>
          <w:szCs w:val="24"/>
          <w:lang w:val="fr-FR" w:eastAsia="zh-CN"/>
        </w:rPr>
        <w:t>Source:</w:t>
      </w:r>
      <w:proofErr w:type="gramEnd"/>
      <w:r w:rsidRPr="005D389E">
        <w:rPr>
          <w:rFonts w:ascii="Arial" w:eastAsia="Batang" w:hAnsi="Arial"/>
          <w:b/>
          <w:sz w:val="24"/>
          <w:szCs w:val="24"/>
          <w:lang w:val="fr-FR" w:eastAsia="zh-CN"/>
        </w:rPr>
        <w:tab/>
      </w:r>
      <w:r w:rsidR="005D389E" w:rsidRPr="005D389E">
        <w:rPr>
          <w:rFonts w:ascii="Arial" w:eastAsia="Batang" w:hAnsi="Arial"/>
          <w:b/>
          <w:sz w:val="24"/>
          <w:szCs w:val="24"/>
          <w:lang w:val="fr-FR" w:eastAsia="zh-CN"/>
        </w:rPr>
        <w:t>Philips International B.V</w:t>
      </w:r>
      <w:r w:rsidR="005D389E">
        <w:rPr>
          <w:rFonts w:ascii="Arial" w:eastAsia="Batang" w:hAnsi="Arial"/>
          <w:b/>
          <w:sz w:val="24"/>
          <w:szCs w:val="24"/>
          <w:lang w:val="fr-FR" w:eastAsia="zh-CN"/>
        </w:rPr>
        <w:t>.</w:t>
      </w:r>
    </w:p>
    <w:p w14:paraId="49D92DA3" w14:textId="6970A797"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bookmarkStart w:id="4" w:name="OLE_LINK3"/>
      <w:bookmarkStart w:id="5" w:name="OLE_LINK4"/>
      <w:r w:rsidR="005D389E">
        <w:rPr>
          <w:rFonts w:ascii="Arial" w:eastAsia="Batang" w:hAnsi="Arial" w:cs="Arial"/>
          <w:b/>
          <w:sz w:val="24"/>
          <w:szCs w:val="24"/>
          <w:lang w:eastAsia="zh-CN"/>
        </w:rPr>
        <w:t>TEI19</w:t>
      </w:r>
      <w:r w:rsidRPr="006C2E80">
        <w:rPr>
          <w:rFonts w:ascii="Arial" w:eastAsia="Batang" w:hAnsi="Arial" w:cs="Arial"/>
          <w:b/>
          <w:sz w:val="24"/>
          <w:szCs w:val="24"/>
          <w:lang w:eastAsia="zh-CN"/>
        </w:rPr>
        <w:t xml:space="preserve"> WID on </w:t>
      </w:r>
      <w:bookmarkEnd w:id="4"/>
      <w:bookmarkEnd w:id="5"/>
      <w:r w:rsidR="008F3E9D">
        <w:rPr>
          <w:rFonts w:ascii="Arial" w:eastAsia="Batang" w:hAnsi="Arial" w:cs="Arial"/>
          <w:b/>
          <w:sz w:val="24"/>
          <w:szCs w:val="24"/>
          <w:lang w:eastAsia="zh-CN"/>
        </w:rPr>
        <w:t xml:space="preserve">support for ProSe services in </w:t>
      </w:r>
      <w:r w:rsidR="005D389E">
        <w:rPr>
          <w:rFonts w:ascii="Arial" w:eastAsia="Batang" w:hAnsi="Arial" w:cs="Arial"/>
          <w:b/>
          <w:sz w:val="24"/>
          <w:szCs w:val="24"/>
          <w:lang w:eastAsia="zh-CN"/>
        </w:rPr>
        <w:t>NPN</w:t>
      </w:r>
      <w:r w:rsidR="008F3E9D">
        <w:rPr>
          <w:rFonts w:ascii="Arial" w:eastAsia="Batang" w:hAnsi="Arial" w:cs="Arial"/>
          <w:b/>
          <w:sz w:val="24"/>
          <w:szCs w:val="24"/>
          <w:lang w:eastAsia="zh-CN"/>
        </w:rPr>
        <w:t>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499DD973" w:rsidR="001E489F" w:rsidRDefault="00B93B3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30.2</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F242254" w14:textId="2DFD26C0" w:rsidR="001E489F" w:rsidRPr="001E489F" w:rsidRDefault="00B93B35"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w:t>
      </w:r>
      <w:r w:rsidR="005D389E">
        <w:rPr>
          <w:rFonts w:ascii="Arial" w:eastAsia="Times New Roman" w:hAnsi="Arial" w:cs="Times New Roman"/>
          <w:color w:val="auto"/>
          <w:sz w:val="36"/>
          <w:szCs w:val="20"/>
          <w:lang w:eastAsia="ja-JP"/>
        </w:rPr>
        <w:t>TEI19</w:t>
      </w:r>
      <w:r>
        <w:rPr>
          <w:rFonts w:ascii="Arial" w:eastAsia="Times New Roman" w:hAnsi="Arial" w:cs="Times New Roman"/>
          <w:color w:val="auto"/>
          <w:sz w:val="36"/>
          <w:szCs w:val="20"/>
          <w:lang w:eastAsia="ja-JP"/>
        </w:rPr>
        <w:t xml:space="preserve"> WI</w:t>
      </w:r>
      <w:r w:rsidR="005D389E">
        <w:rPr>
          <w:rFonts w:ascii="Arial" w:eastAsia="Times New Roman" w:hAnsi="Arial" w:cs="Times New Roman"/>
          <w:color w:val="auto"/>
          <w:sz w:val="36"/>
          <w:szCs w:val="20"/>
          <w:lang w:eastAsia="ja-JP"/>
        </w:rPr>
        <w:t>D</w:t>
      </w:r>
      <w:r>
        <w:rPr>
          <w:rFonts w:ascii="Arial" w:eastAsia="Times New Roman" w:hAnsi="Arial" w:cs="Times New Roman"/>
          <w:color w:val="auto"/>
          <w:sz w:val="36"/>
          <w:szCs w:val="20"/>
          <w:lang w:eastAsia="ja-JP"/>
        </w:rPr>
        <w:t xml:space="preserve"> on </w:t>
      </w:r>
      <w:r w:rsidR="008F3E9D">
        <w:rPr>
          <w:rFonts w:ascii="Arial" w:eastAsia="Times New Roman" w:hAnsi="Arial" w:cs="Times New Roman"/>
          <w:color w:val="auto"/>
          <w:sz w:val="36"/>
          <w:szCs w:val="20"/>
          <w:lang w:eastAsia="ja-JP"/>
        </w:rPr>
        <w:t xml:space="preserve">ProSe support in </w:t>
      </w:r>
      <w:r w:rsidR="005D389E">
        <w:rPr>
          <w:rFonts w:ascii="Arial" w:eastAsia="Times New Roman" w:hAnsi="Arial" w:cs="Times New Roman"/>
          <w:color w:val="auto"/>
          <w:sz w:val="36"/>
          <w:szCs w:val="20"/>
          <w:lang w:eastAsia="ja-JP"/>
        </w:rPr>
        <w:t xml:space="preserve">NPN </w:t>
      </w:r>
    </w:p>
    <w:p w14:paraId="1845B441" w14:textId="7EDB30E9" w:rsidR="001E489F" w:rsidRPr="00BA3A53" w:rsidRDefault="001E489F" w:rsidP="001E489F">
      <w:pPr>
        <w:pStyle w:val="Guidance"/>
      </w:pPr>
    </w:p>
    <w:p w14:paraId="4520DCE2" w14:textId="6CF5072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3D5157">
        <w:rPr>
          <w:rFonts w:ascii="Arial" w:eastAsia="Times New Roman" w:hAnsi="Arial" w:cs="Times New Roman"/>
          <w:color w:val="auto"/>
          <w:sz w:val="36"/>
          <w:szCs w:val="20"/>
          <w:lang w:eastAsia="ja-JP"/>
        </w:rPr>
        <w:t>TEI19_</w:t>
      </w:r>
      <w:r w:rsidR="008F3E9D">
        <w:rPr>
          <w:rFonts w:ascii="Arial" w:eastAsia="Times New Roman" w:hAnsi="Arial" w:cs="Times New Roman"/>
          <w:color w:val="auto"/>
          <w:sz w:val="36"/>
          <w:szCs w:val="20"/>
          <w:lang w:eastAsia="ja-JP"/>
        </w:rPr>
        <w:t>ProSe_</w:t>
      </w:r>
      <w:r w:rsidR="005D389E">
        <w:rPr>
          <w:rFonts w:ascii="Arial" w:eastAsia="Times New Roman" w:hAnsi="Arial" w:cs="Times New Roman"/>
          <w:color w:val="auto"/>
          <w:sz w:val="36"/>
          <w:szCs w:val="20"/>
          <w:lang w:eastAsia="ja-JP"/>
        </w:rPr>
        <w:t>NPN</w:t>
      </w:r>
    </w:p>
    <w:p w14:paraId="18C69795" w14:textId="30E3EE47"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3657FE2B" w:rsidR="001E489F" w:rsidRDefault="001E489F" w:rsidP="001E489F">
      <w:pPr>
        <w:pStyle w:val="Guidance"/>
      </w:pPr>
    </w:p>
    <w:p w14:paraId="4D9605DA" w14:textId="5E8EA74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ED2A56">
        <w:rPr>
          <w:rFonts w:ascii="Arial" w:eastAsia="Times New Roman" w:hAnsi="Arial" w:cs="Times New Roman"/>
          <w:color w:val="auto"/>
          <w:sz w:val="36"/>
          <w:szCs w:val="20"/>
          <w:lang w:eastAsia="ja-JP"/>
        </w:rPr>
        <w:t>otential target Release:</w:t>
      </w:r>
      <w:r w:rsidR="00ED2A56">
        <w:rPr>
          <w:rFonts w:ascii="Arial" w:eastAsia="Times New Roman" w:hAnsi="Arial" w:cs="Times New Roman"/>
          <w:color w:val="auto"/>
          <w:sz w:val="36"/>
          <w:szCs w:val="20"/>
          <w:lang w:eastAsia="ja-JP"/>
        </w:rPr>
        <w:tab/>
        <w:t>Rel-19</w:t>
      </w:r>
    </w:p>
    <w:p w14:paraId="0F6B4D92" w14:textId="21B51E19"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DA1C43">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DA1C43">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DA1C43">
            <w:pPr>
              <w:pStyle w:val="TAH"/>
            </w:pPr>
            <w:r>
              <w:t>UICC apps</w:t>
            </w:r>
          </w:p>
        </w:tc>
        <w:tc>
          <w:tcPr>
            <w:tcW w:w="1037" w:type="dxa"/>
            <w:tcBorders>
              <w:bottom w:val="single" w:sz="12" w:space="0" w:color="auto"/>
            </w:tcBorders>
            <w:shd w:val="clear" w:color="auto" w:fill="E0E0E0"/>
          </w:tcPr>
          <w:p w14:paraId="44E3AEE9" w14:textId="77777777" w:rsidR="001E489F" w:rsidRDefault="001E489F" w:rsidP="00DA1C43">
            <w:pPr>
              <w:pStyle w:val="TAH"/>
            </w:pPr>
            <w:r>
              <w:t>ME</w:t>
            </w:r>
          </w:p>
        </w:tc>
        <w:tc>
          <w:tcPr>
            <w:tcW w:w="850" w:type="dxa"/>
            <w:tcBorders>
              <w:bottom w:val="single" w:sz="12" w:space="0" w:color="auto"/>
            </w:tcBorders>
            <w:shd w:val="clear" w:color="auto" w:fill="E0E0E0"/>
          </w:tcPr>
          <w:p w14:paraId="6DB9EDAB" w14:textId="77777777" w:rsidR="001E489F" w:rsidRDefault="001E489F" w:rsidP="00DA1C43">
            <w:pPr>
              <w:pStyle w:val="TAH"/>
            </w:pPr>
            <w:r>
              <w:t>AN</w:t>
            </w:r>
          </w:p>
        </w:tc>
        <w:tc>
          <w:tcPr>
            <w:tcW w:w="851" w:type="dxa"/>
            <w:tcBorders>
              <w:bottom w:val="single" w:sz="12" w:space="0" w:color="auto"/>
            </w:tcBorders>
            <w:shd w:val="clear" w:color="auto" w:fill="E0E0E0"/>
          </w:tcPr>
          <w:p w14:paraId="10DFAED6" w14:textId="77777777" w:rsidR="001E489F" w:rsidRDefault="001E489F" w:rsidP="00DA1C43">
            <w:pPr>
              <w:pStyle w:val="TAH"/>
            </w:pPr>
            <w:r>
              <w:t>CN</w:t>
            </w:r>
          </w:p>
        </w:tc>
        <w:tc>
          <w:tcPr>
            <w:tcW w:w="1752" w:type="dxa"/>
            <w:tcBorders>
              <w:bottom w:val="single" w:sz="12" w:space="0" w:color="auto"/>
            </w:tcBorders>
            <w:shd w:val="clear" w:color="auto" w:fill="E0E0E0"/>
          </w:tcPr>
          <w:p w14:paraId="70430901" w14:textId="77777777" w:rsidR="001E489F" w:rsidRDefault="001E489F" w:rsidP="00DA1C43">
            <w:pPr>
              <w:pStyle w:val="TAH"/>
            </w:pPr>
            <w:r>
              <w:t>Others (specify)</w:t>
            </w:r>
          </w:p>
        </w:tc>
      </w:tr>
      <w:tr w:rsidR="001E489F" w14:paraId="2388ADC1" w14:textId="77777777" w:rsidTr="00DA1C43">
        <w:trPr>
          <w:cantSplit/>
          <w:jc w:val="center"/>
        </w:trPr>
        <w:tc>
          <w:tcPr>
            <w:tcW w:w="1515" w:type="dxa"/>
            <w:tcBorders>
              <w:top w:val="nil"/>
              <w:right w:val="single" w:sz="12" w:space="0" w:color="auto"/>
            </w:tcBorders>
          </w:tcPr>
          <w:p w14:paraId="37483FE0" w14:textId="77777777" w:rsidR="001E489F" w:rsidRDefault="001E489F" w:rsidP="00DA1C43">
            <w:pPr>
              <w:pStyle w:val="TAH"/>
            </w:pPr>
            <w:r>
              <w:t>Yes</w:t>
            </w:r>
          </w:p>
        </w:tc>
        <w:tc>
          <w:tcPr>
            <w:tcW w:w="1275" w:type="dxa"/>
            <w:tcBorders>
              <w:top w:val="nil"/>
              <w:left w:val="nil"/>
            </w:tcBorders>
          </w:tcPr>
          <w:p w14:paraId="69C748BE" w14:textId="77777777" w:rsidR="001E489F" w:rsidRDefault="001E489F" w:rsidP="00DA1C43">
            <w:pPr>
              <w:pStyle w:val="TAC"/>
            </w:pPr>
          </w:p>
        </w:tc>
        <w:tc>
          <w:tcPr>
            <w:tcW w:w="1037" w:type="dxa"/>
            <w:tcBorders>
              <w:top w:val="nil"/>
            </w:tcBorders>
          </w:tcPr>
          <w:p w14:paraId="1D3E8F18" w14:textId="40EA3E6B" w:rsidR="001E489F" w:rsidRDefault="00A30E30" w:rsidP="00DA1C43">
            <w:pPr>
              <w:pStyle w:val="TAC"/>
              <w:rPr>
                <w:lang w:eastAsia="zh-CN"/>
              </w:rPr>
            </w:pPr>
            <w:r>
              <w:rPr>
                <w:rFonts w:hint="eastAsia"/>
                <w:lang w:eastAsia="zh-CN"/>
              </w:rPr>
              <w:t>X</w:t>
            </w:r>
          </w:p>
        </w:tc>
        <w:tc>
          <w:tcPr>
            <w:tcW w:w="850" w:type="dxa"/>
            <w:tcBorders>
              <w:top w:val="nil"/>
            </w:tcBorders>
          </w:tcPr>
          <w:p w14:paraId="04045F0B" w14:textId="0CA4C7CE" w:rsidR="001E489F" w:rsidRDefault="001E489F" w:rsidP="00DA1C43">
            <w:pPr>
              <w:pStyle w:val="TAC"/>
              <w:rPr>
                <w:lang w:eastAsia="zh-CN"/>
              </w:rPr>
            </w:pPr>
          </w:p>
        </w:tc>
        <w:tc>
          <w:tcPr>
            <w:tcW w:w="851" w:type="dxa"/>
            <w:tcBorders>
              <w:top w:val="nil"/>
            </w:tcBorders>
          </w:tcPr>
          <w:p w14:paraId="36BEDBE0" w14:textId="3C5078DA" w:rsidR="001E489F" w:rsidRDefault="00ED2A56" w:rsidP="00DA1C43">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DA1C43">
            <w:pPr>
              <w:pStyle w:val="TAC"/>
            </w:pPr>
          </w:p>
        </w:tc>
      </w:tr>
      <w:tr w:rsidR="001E489F" w14:paraId="624C6FF5" w14:textId="77777777" w:rsidTr="00DA1C43">
        <w:trPr>
          <w:cantSplit/>
          <w:jc w:val="center"/>
        </w:trPr>
        <w:tc>
          <w:tcPr>
            <w:tcW w:w="1515" w:type="dxa"/>
            <w:tcBorders>
              <w:right w:val="single" w:sz="12" w:space="0" w:color="auto"/>
            </w:tcBorders>
          </w:tcPr>
          <w:p w14:paraId="4D7E9057" w14:textId="77777777" w:rsidR="001E489F" w:rsidRDefault="001E489F" w:rsidP="00DA1C43">
            <w:pPr>
              <w:pStyle w:val="TAH"/>
            </w:pPr>
            <w:r>
              <w:t>No</w:t>
            </w:r>
          </w:p>
        </w:tc>
        <w:tc>
          <w:tcPr>
            <w:tcW w:w="1275" w:type="dxa"/>
            <w:tcBorders>
              <w:left w:val="nil"/>
            </w:tcBorders>
          </w:tcPr>
          <w:p w14:paraId="0B744189" w14:textId="11CC98AD" w:rsidR="001E489F" w:rsidRDefault="001E489F" w:rsidP="00DA1C43">
            <w:pPr>
              <w:pStyle w:val="TAC"/>
              <w:rPr>
                <w:lang w:eastAsia="zh-CN"/>
              </w:rPr>
            </w:pPr>
          </w:p>
        </w:tc>
        <w:tc>
          <w:tcPr>
            <w:tcW w:w="1037" w:type="dxa"/>
          </w:tcPr>
          <w:p w14:paraId="0602D5C7" w14:textId="69EB2861" w:rsidR="001E489F" w:rsidRDefault="001E489F" w:rsidP="00A30E30">
            <w:pPr>
              <w:pStyle w:val="TAC"/>
              <w:jc w:val="left"/>
              <w:rPr>
                <w:lang w:eastAsia="zh-CN"/>
              </w:rPr>
            </w:pPr>
          </w:p>
        </w:tc>
        <w:tc>
          <w:tcPr>
            <w:tcW w:w="850" w:type="dxa"/>
          </w:tcPr>
          <w:p w14:paraId="35CFDED4" w14:textId="471F08E3" w:rsidR="001E489F" w:rsidRDefault="00AB51E6" w:rsidP="00DA1C43">
            <w:pPr>
              <w:pStyle w:val="TAC"/>
            </w:pPr>
            <w:r>
              <w:t>X</w:t>
            </w:r>
          </w:p>
        </w:tc>
        <w:tc>
          <w:tcPr>
            <w:tcW w:w="851" w:type="dxa"/>
          </w:tcPr>
          <w:p w14:paraId="02A432F3" w14:textId="77777777" w:rsidR="001E489F" w:rsidRDefault="001E489F" w:rsidP="00DA1C43">
            <w:pPr>
              <w:pStyle w:val="TAC"/>
            </w:pPr>
          </w:p>
        </w:tc>
        <w:tc>
          <w:tcPr>
            <w:tcW w:w="1752" w:type="dxa"/>
          </w:tcPr>
          <w:p w14:paraId="70435623" w14:textId="77777777" w:rsidR="001E489F" w:rsidRDefault="001E489F" w:rsidP="00DA1C43">
            <w:pPr>
              <w:pStyle w:val="TAC"/>
            </w:pPr>
          </w:p>
        </w:tc>
      </w:tr>
      <w:tr w:rsidR="001E489F" w14:paraId="552F1957" w14:textId="77777777" w:rsidTr="00DA1C43">
        <w:trPr>
          <w:cantSplit/>
          <w:jc w:val="center"/>
        </w:trPr>
        <w:tc>
          <w:tcPr>
            <w:tcW w:w="1515" w:type="dxa"/>
            <w:tcBorders>
              <w:right w:val="single" w:sz="12" w:space="0" w:color="auto"/>
            </w:tcBorders>
          </w:tcPr>
          <w:p w14:paraId="296FE27F" w14:textId="77777777" w:rsidR="001E489F" w:rsidRDefault="001E489F" w:rsidP="00DA1C43">
            <w:pPr>
              <w:pStyle w:val="TAH"/>
            </w:pPr>
            <w:r>
              <w:t>Don't know</w:t>
            </w:r>
          </w:p>
        </w:tc>
        <w:tc>
          <w:tcPr>
            <w:tcW w:w="1275" w:type="dxa"/>
            <w:tcBorders>
              <w:left w:val="nil"/>
            </w:tcBorders>
          </w:tcPr>
          <w:p w14:paraId="4450E978" w14:textId="7109E7AE" w:rsidR="001E489F" w:rsidRDefault="00AE44C9" w:rsidP="00DA1C43">
            <w:pPr>
              <w:pStyle w:val="TAC"/>
            </w:pPr>
            <w:r>
              <w:t>X</w:t>
            </w:r>
          </w:p>
        </w:tc>
        <w:tc>
          <w:tcPr>
            <w:tcW w:w="1037" w:type="dxa"/>
          </w:tcPr>
          <w:p w14:paraId="6F19776F" w14:textId="77777777" w:rsidR="001E489F" w:rsidRDefault="001E489F" w:rsidP="00DA1C43">
            <w:pPr>
              <w:pStyle w:val="TAC"/>
            </w:pPr>
          </w:p>
        </w:tc>
        <w:tc>
          <w:tcPr>
            <w:tcW w:w="850" w:type="dxa"/>
          </w:tcPr>
          <w:p w14:paraId="3F07CB2B" w14:textId="40ADF766" w:rsidR="001E489F" w:rsidRDefault="001E489F" w:rsidP="00DA1C43">
            <w:pPr>
              <w:pStyle w:val="TAC"/>
            </w:pPr>
          </w:p>
        </w:tc>
        <w:tc>
          <w:tcPr>
            <w:tcW w:w="851" w:type="dxa"/>
          </w:tcPr>
          <w:p w14:paraId="290A158D" w14:textId="77777777" w:rsidR="001E489F" w:rsidRDefault="001E489F" w:rsidP="00DA1C43">
            <w:pPr>
              <w:pStyle w:val="TAC"/>
            </w:pPr>
          </w:p>
        </w:tc>
        <w:tc>
          <w:tcPr>
            <w:tcW w:w="1752" w:type="dxa"/>
          </w:tcPr>
          <w:p w14:paraId="02E98F67" w14:textId="77777777" w:rsidR="001E489F" w:rsidRDefault="001E489F" w:rsidP="00DA1C43">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28891B82"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DA1C43">
        <w:trPr>
          <w:cantSplit/>
          <w:jc w:val="center"/>
        </w:trPr>
        <w:tc>
          <w:tcPr>
            <w:tcW w:w="452" w:type="dxa"/>
          </w:tcPr>
          <w:p w14:paraId="24027F16" w14:textId="77777777" w:rsidR="007861B8" w:rsidRDefault="007861B8" w:rsidP="00DA1C43">
            <w:pPr>
              <w:pStyle w:val="TAC"/>
            </w:pPr>
          </w:p>
        </w:tc>
        <w:tc>
          <w:tcPr>
            <w:tcW w:w="2917" w:type="dxa"/>
            <w:shd w:val="clear" w:color="auto" w:fill="E0E0E0"/>
          </w:tcPr>
          <w:p w14:paraId="0ED22864" w14:textId="40716C1E" w:rsidR="007861B8" w:rsidRPr="0006543E" w:rsidRDefault="007861B8" w:rsidP="00DA1C43">
            <w:pPr>
              <w:pStyle w:val="TAH"/>
              <w:ind w:right="-99"/>
              <w:jc w:val="left"/>
              <w:rPr>
                <w:b w:val="0"/>
                <w:bCs/>
                <w:color w:val="0000FF"/>
              </w:rPr>
            </w:pPr>
            <w:r w:rsidRPr="0006543E">
              <w:rPr>
                <w:b w:val="0"/>
                <w:bCs/>
                <w:color w:val="0000FF"/>
                <w:sz w:val="20"/>
              </w:rPr>
              <w:t xml:space="preserve">Study </w:t>
            </w:r>
          </w:p>
        </w:tc>
      </w:tr>
      <w:tr w:rsidR="007861B8" w14:paraId="1C6330D2" w14:textId="77777777" w:rsidTr="00DA1C43">
        <w:trPr>
          <w:cantSplit/>
          <w:jc w:val="center"/>
        </w:trPr>
        <w:tc>
          <w:tcPr>
            <w:tcW w:w="452" w:type="dxa"/>
          </w:tcPr>
          <w:p w14:paraId="3386E275" w14:textId="77777777" w:rsidR="007861B8" w:rsidRDefault="007861B8" w:rsidP="00DA1C43">
            <w:pPr>
              <w:pStyle w:val="TAC"/>
            </w:pPr>
          </w:p>
        </w:tc>
        <w:tc>
          <w:tcPr>
            <w:tcW w:w="2917" w:type="dxa"/>
            <w:shd w:val="clear" w:color="auto" w:fill="E0E0E0"/>
          </w:tcPr>
          <w:p w14:paraId="58AA67F6" w14:textId="77777777" w:rsidR="007861B8" w:rsidRPr="0006543E" w:rsidRDefault="007861B8" w:rsidP="00DA1C43">
            <w:pPr>
              <w:pStyle w:val="TAH"/>
              <w:ind w:right="-99"/>
              <w:jc w:val="left"/>
              <w:rPr>
                <w:b w:val="0"/>
                <w:bCs/>
                <w:color w:val="auto"/>
              </w:rPr>
            </w:pPr>
            <w:r w:rsidRPr="0006543E">
              <w:rPr>
                <w:b w:val="0"/>
                <w:bCs/>
                <w:color w:val="auto"/>
                <w:sz w:val="20"/>
              </w:rPr>
              <w:t>Normative – Stage 1</w:t>
            </w:r>
          </w:p>
        </w:tc>
      </w:tr>
      <w:tr w:rsidR="007861B8" w14:paraId="07A6662E" w14:textId="77777777" w:rsidTr="00DA1C43">
        <w:trPr>
          <w:cantSplit/>
          <w:jc w:val="center"/>
        </w:trPr>
        <w:tc>
          <w:tcPr>
            <w:tcW w:w="452" w:type="dxa"/>
          </w:tcPr>
          <w:p w14:paraId="2454A3B6" w14:textId="56553349" w:rsidR="007861B8" w:rsidRDefault="00ED76D0" w:rsidP="00DA1C43">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DA1C43">
            <w:pPr>
              <w:pStyle w:val="TAH"/>
              <w:ind w:right="-99"/>
              <w:jc w:val="left"/>
              <w:rPr>
                <w:b w:val="0"/>
                <w:bCs/>
                <w:color w:val="auto"/>
              </w:rPr>
            </w:pPr>
            <w:r w:rsidRPr="0006543E">
              <w:rPr>
                <w:b w:val="0"/>
                <w:bCs/>
                <w:color w:val="auto"/>
                <w:sz w:val="20"/>
              </w:rPr>
              <w:t>Normative – Stage 2</w:t>
            </w:r>
          </w:p>
        </w:tc>
      </w:tr>
      <w:tr w:rsidR="007861B8" w14:paraId="3FA3CD8A" w14:textId="77777777" w:rsidTr="00DA1C43">
        <w:trPr>
          <w:cantSplit/>
          <w:jc w:val="center"/>
        </w:trPr>
        <w:tc>
          <w:tcPr>
            <w:tcW w:w="452" w:type="dxa"/>
          </w:tcPr>
          <w:p w14:paraId="15AA9BED" w14:textId="77777777" w:rsidR="007861B8" w:rsidRDefault="007861B8" w:rsidP="00DA1C43">
            <w:pPr>
              <w:pStyle w:val="TAC"/>
            </w:pPr>
          </w:p>
        </w:tc>
        <w:tc>
          <w:tcPr>
            <w:tcW w:w="2917" w:type="dxa"/>
            <w:shd w:val="clear" w:color="auto" w:fill="E0E0E0"/>
          </w:tcPr>
          <w:p w14:paraId="4D2C82D4" w14:textId="77777777" w:rsidR="007861B8" w:rsidRPr="0006543E" w:rsidRDefault="007861B8" w:rsidP="00DA1C43">
            <w:pPr>
              <w:pStyle w:val="TAH"/>
              <w:ind w:right="-99"/>
              <w:jc w:val="left"/>
              <w:rPr>
                <w:b w:val="0"/>
                <w:bCs/>
                <w:color w:val="auto"/>
              </w:rPr>
            </w:pPr>
            <w:r w:rsidRPr="0006543E">
              <w:rPr>
                <w:b w:val="0"/>
                <w:bCs/>
                <w:color w:val="auto"/>
                <w:sz w:val="20"/>
              </w:rPr>
              <w:t>Normative – Stage 3</w:t>
            </w:r>
          </w:p>
        </w:tc>
      </w:tr>
      <w:tr w:rsidR="007861B8" w14:paraId="24494143" w14:textId="77777777" w:rsidTr="00DA1C43">
        <w:trPr>
          <w:cantSplit/>
          <w:jc w:val="center"/>
        </w:trPr>
        <w:tc>
          <w:tcPr>
            <w:tcW w:w="452" w:type="dxa"/>
          </w:tcPr>
          <w:p w14:paraId="0A110EC3" w14:textId="77777777" w:rsidR="007861B8" w:rsidRDefault="007861B8" w:rsidP="00DA1C43">
            <w:pPr>
              <w:pStyle w:val="TAC"/>
            </w:pPr>
          </w:p>
        </w:tc>
        <w:tc>
          <w:tcPr>
            <w:tcW w:w="2917" w:type="dxa"/>
            <w:shd w:val="clear" w:color="auto" w:fill="E0E0E0"/>
          </w:tcPr>
          <w:p w14:paraId="4B700A55" w14:textId="77777777" w:rsidR="007861B8" w:rsidRPr="0006543E" w:rsidRDefault="007861B8" w:rsidP="00DA1C43">
            <w:pPr>
              <w:pStyle w:val="TAH"/>
              <w:ind w:right="-99"/>
              <w:jc w:val="left"/>
              <w:rPr>
                <w:b w:val="0"/>
                <w:bCs/>
                <w:color w:val="auto"/>
              </w:rPr>
            </w:pPr>
            <w:r w:rsidRPr="0006543E">
              <w:rPr>
                <w:b w:val="0"/>
                <w:bCs/>
                <w:color w:val="auto"/>
                <w:sz w:val="20"/>
              </w:rPr>
              <w:t>Normative – Other</w:t>
            </w:r>
            <w:r>
              <w:rPr>
                <w:b w:val="0"/>
                <w:bCs/>
                <w:color w:val="auto"/>
                <w:sz w:val="20"/>
              </w:rPr>
              <w:t>*</w:t>
            </w:r>
          </w:p>
        </w:tc>
      </w:tr>
    </w:tbl>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DA1C43">
        <w:trPr>
          <w:cantSplit/>
          <w:jc w:val="center"/>
        </w:trPr>
        <w:tc>
          <w:tcPr>
            <w:tcW w:w="9313" w:type="dxa"/>
            <w:gridSpan w:val="4"/>
            <w:shd w:val="clear" w:color="auto" w:fill="E0E0E0"/>
          </w:tcPr>
          <w:p w14:paraId="2DFF76DE" w14:textId="77777777" w:rsidR="001E489F" w:rsidRDefault="001E489F" w:rsidP="00DA1C43">
            <w:pPr>
              <w:pStyle w:val="TAH"/>
              <w:ind w:right="-99"/>
              <w:jc w:val="left"/>
            </w:pPr>
            <w:r w:rsidRPr="00E92452">
              <w:t xml:space="preserve">Parent Work </w:t>
            </w:r>
            <w:r>
              <w:t xml:space="preserve">/ Study </w:t>
            </w:r>
            <w:r w:rsidRPr="00E92452">
              <w:t xml:space="preserve">Items </w:t>
            </w:r>
          </w:p>
        </w:tc>
      </w:tr>
      <w:tr w:rsidR="001E489F" w14:paraId="747C89BC" w14:textId="77777777" w:rsidTr="00DA1C43">
        <w:trPr>
          <w:cantSplit/>
          <w:jc w:val="center"/>
        </w:trPr>
        <w:tc>
          <w:tcPr>
            <w:tcW w:w="1101" w:type="dxa"/>
            <w:shd w:val="clear" w:color="auto" w:fill="E0E0E0"/>
          </w:tcPr>
          <w:p w14:paraId="13D286EC" w14:textId="77777777" w:rsidR="001E489F" w:rsidDel="00C02DF6" w:rsidRDefault="001E489F" w:rsidP="00DA1C43">
            <w:pPr>
              <w:pStyle w:val="TAH"/>
              <w:ind w:right="-99"/>
              <w:jc w:val="left"/>
            </w:pPr>
            <w:r>
              <w:t>Acronym</w:t>
            </w:r>
          </w:p>
        </w:tc>
        <w:tc>
          <w:tcPr>
            <w:tcW w:w="1101" w:type="dxa"/>
            <w:shd w:val="clear" w:color="auto" w:fill="E0E0E0"/>
          </w:tcPr>
          <w:p w14:paraId="0E8ED1B9" w14:textId="77777777" w:rsidR="001E489F" w:rsidDel="00C02DF6" w:rsidRDefault="001E489F" w:rsidP="00DA1C43">
            <w:pPr>
              <w:pStyle w:val="TAH"/>
              <w:ind w:right="-99"/>
              <w:jc w:val="left"/>
            </w:pPr>
            <w:r>
              <w:t>Working Group</w:t>
            </w:r>
          </w:p>
        </w:tc>
        <w:tc>
          <w:tcPr>
            <w:tcW w:w="1101" w:type="dxa"/>
            <w:shd w:val="clear" w:color="auto" w:fill="E0E0E0"/>
          </w:tcPr>
          <w:p w14:paraId="18104C59" w14:textId="77777777" w:rsidR="001E489F" w:rsidRDefault="001E489F" w:rsidP="00DA1C43">
            <w:pPr>
              <w:pStyle w:val="TAH"/>
              <w:ind w:right="-99"/>
              <w:jc w:val="left"/>
            </w:pPr>
            <w:r>
              <w:t>Unique ID</w:t>
            </w:r>
          </w:p>
        </w:tc>
        <w:tc>
          <w:tcPr>
            <w:tcW w:w="6010" w:type="dxa"/>
            <w:shd w:val="clear" w:color="auto" w:fill="E0E0E0"/>
          </w:tcPr>
          <w:p w14:paraId="444DB744" w14:textId="77777777" w:rsidR="001E489F" w:rsidRDefault="001E489F" w:rsidP="00DA1C43">
            <w:pPr>
              <w:pStyle w:val="TAH"/>
              <w:ind w:right="-99"/>
              <w:jc w:val="left"/>
            </w:pPr>
            <w:r>
              <w:t>Title (as in 3GPP Work Plan)</w:t>
            </w:r>
          </w:p>
        </w:tc>
      </w:tr>
      <w:tr w:rsidR="001E489F" w14:paraId="1326EDDC" w14:textId="77777777" w:rsidTr="00DA1C43">
        <w:trPr>
          <w:cantSplit/>
          <w:jc w:val="center"/>
        </w:trPr>
        <w:tc>
          <w:tcPr>
            <w:tcW w:w="1101" w:type="dxa"/>
          </w:tcPr>
          <w:p w14:paraId="68BCEFEC" w14:textId="27F78288" w:rsidR="001E489F" w:rsidRDefault="00B178D4" w:rsidP="00DA1C43">
            <w:pPr>
              <w:pStyle w:val="TAL"/>
              <w:rPr>
                <w:lang w:eastAsia="zh-CN"/>
              </w:rPr>
            </w:pPr>
            <w:r>
              <w:rPr>
                <w:rFonts w:hint="eastAsia"/>
                <w:lang w:eastAsia="zh-CN"/>
              </w:rPr>
              <w:t>N</w:t>
            </w:r>
            <w:r>
              <w:rPr>
                <w:lang w:eastAsia="zh-CN"/>
              </w:rPr>
              <w:t>/A</w:t>
            </w:r>
          </w:p>
        </w:tc>
        <w:tc>
          <w:tcPr>
            <w:tcW w:w="1101" w:type="dxa"/>
          </w:tcPr>
          <w:p w14:paraId="334D300A" w14:textId="77777777" w:rsidR="001E489F" w:rsidRDefault="001E489F" w:rsidP="00DA1C43">
            <w:pPr>
              <w:pStyle w:val="TAL"/>
            </w:pPr>
          </w:p>
        </w:tc>
        <w:tc>
          <w:tcPr>
            <w:tcW w:w="1101" w:type="dxa"/>
          </w:tcPr>
          <w:p w14:paraId="3338BA6A" w14:textId="77777777" w:rsidR="001E489F" w:rsidRDefault="001E489F" w:rsidP="00DA1C43">
            <w:pPr>
              <w:pStyle w:val="TAL"/>
            </w:pPr>
          </w:p>
        </w:tc>
        <w:tc>
          <w:tcPr>
            <w:tcW w:w="6010" w:type="dxa"/>
          </w:tcPr>
          <w:p w14:paraId="225432A0" w14:textId="77777777" w:rsidR="001E489F" w:rsidRPr="00251D80" w:rsidRDefault="001E489F" w:rsidP="00DA1C43">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DA1C43">
        <w:trPr>
          <w:cantSplit/>
          <w:jc w:val="center"/>
        </w:trPr>
        <w:tc>
          <w:tcPr>
            <w:tcW w:w="9526" w:type="dxa"/>
            <w:gridSpan w:val="3"/>
            <w:shd w:val="clear" w:color="auto" w:fill="E0E0E0"/>
          </w:tcPr>
          <w:p w14:paraId="44A32604" w14:textId="77777777" w:rsidR="001E489F" w:rsidRDefault="001E489F" w:rsidP="00DA1C43">
            <w:pPr>
              <w:pStyle w:val="TAH"/>
            </w:pPr>
            <w:r w:rsidRPr="00E92452">
              <w:t>Other related Work</w:t>
            </w:r>
            <w:r>
              <w:t xml:space="preserve"> /Study</w:t>
            </w:r>
            <w:r w:rsidRPr="00E92452">
              <w:t xml:space="preserve"> Items</w:t>
            </w:r>
            <w:r>
              <w:t xml:space="preserve"> (if any)</w:t>
            </w:r>
          </w:p>
        </w:tc>
      </w:tr>
      <w:tr w:rsidR="001E489F" w14:paraId="73374411" w14:textId="77777777" w:rsidTr="00DA1C43">
        <w:trPr>
          <w:cantSplit/>
          <w:jc w:val="center"/>
        </w:trPr>
        <w:tc>
          <w:tcPr>
            <w:tcW w:w="1101" w:type="dxa"/>
            <w:shd w:val="clear" w:color="auto" w:fill="E0E0E0"/>
          </w:tcPr>
          <w:p w14:paraId="1FE02429" w14:textId="77777777" w:rsidR="001E489F" w:rsidRDefault="001E489F" w:rsidP="00DA1C43">
            <w:pPr>
              <w:pStyle w:val="TAH"/>
            </w:pPr>
            <w:r>
              <w:t>Unique ID</w:t>
            </w:r>
          </w:p>
        </w:tc>
        <w:tc>
          <w:tcPr>
            <w:tcW w:w="3326" w:type="dxa"/>
            <w:shd w:val="clear" w:color="auto" w:fill="E0E0E0"/>
          </w:tcPr>
          <w:p w14:paraId="74D80133" w14:textId="77777777" w:rsidR="001E489F" w:rsidRDefault="001E489F" w:rsidP="00DA1C43">
            <w:pPr>
              <w:pStyle w:val="TAH"/>
            </w:pPr>
            <w:r>
              <w:t>Title</w:t>
            </w:r>
          </w:p>
        </w:tc>
        <w:tc>
          <w:tcPr>
            <w:tcW w:w="5099" w:type="dxa"/>
            <w:shd w:val="clear" w:color="auto" w:fill="E0E0E0"/>
          </w:tcPr>
          <w:p w14:paraId="1DB2E63C" w14:textId="77777777" w:rsidR="001E489F" w:rsidRDefault="001E489F" w:rsidP="00DA1C43">
            <w:pPr>
              <w:pStyle w:val="TAH"/>
            </w:pPr>
            <w:r>
              <w:t>Nature of relationship</w:t>
            </w:r>
          </w:p>
        </w:tc>
      </w:tr>
      <w:tr w:rsidR="00EE74C9" w14:paraId="11A24472" w14:textId="77777777" w:rsidTr="00DA1C43">
        <w:trPr>
          <w:cantSplit/>
          <w:jc w:val="center"/>
        </w:trPr>
        <w:tc>
          <w:tcPr>
            <w:tcW w:w="1101" w:type="dxa"/>
          </w:tcPr>
          <w:p w14:paraId="1FF2A60F" w14:textId="77777777" w:rsidR="00EE74C9" w:rsidRDefault="00EE74C9" w:rsidP="00EE74C9">
            <w:pPr>
              <w:pStyle w:val="TAL"/>
            </w:pPr>
            <w:r>
              <w:t xml:space="preserve">920042 </w:t>
            </w:r>
            <w:r>
              <w:tab/>
            </w:r>
          </w:p>
          <w:p w14:paraId="01A9DA0B" w14:textId="07F361F9" w:rsidR="00EE74C9" w:rsidRDefault="00EE74C9" w:rsidP="00EE74C9">
            <w:pPr>
              <w:pStyle w:val="TAL"/>
            </w:pPr>
          </w:p>
        </w:tc>
        <w:tc>
          <w:tcPr>
            <w:tcW w:w="3326" w:type="dxa"/>
          </w:tcPr>
          <w:p w14:paraId="6C1E8972" w14:textId="263099A5" w:rsidR="00EE74C9" w:rsidRDefault="00EE74C9" w:rsidP="00EE74C9">
            <w:pPr>
              <w:pStyle w:val="TAL"/>
            </w:pPr>
            <w:r>
              <w:t>TEI18 (Small) Technical Enhancements and Improvements for Rel-18</w:t>
            </w:r>
          </w:p>
        </w:tc>
        <w:tc>
          <w:tcPr>
            <w:tcW w:w="5099" w:type="dxa"/>
          </w:tcPr>
          <w:p w14:paraId="6A8BD61F" w14:textId="474042DE" w:rsidR="00EE74C9" w:rsidRDefault="00EE74C9" w:rsidP="00AE44C9">
            <w:pPr>
              <w:pStyle w:val="Guidance"/>
              <w:rPr>
                <w:rFonts w:ascii="Arial" w:hAnsi="Arial"/>
                <w:i w:val="0"/>
                <w:sz w:val="18"/>
              </w:rPr>
            </w:pPr>
            <w:r>
              <w:rPr>
                <w:rFonts w:ascii="Arial" w:hAnsi="Arial"/>
                <w:i w:val="0"/>
                <w:sz w:val="18"/>
              </w:rPr>
              <w:t xml:space="preserve">TS 22.261 CR 0518 </w:t>
            </w:r>
            <w:r w:rsidRPr="00EE74C9">
              <w:rPr>
                <w:rFonts w:ascii="Arial" w:hAnsi="Arial"/>
                <w:i w:val="0"/>
                <w:sz w:val="18"/>
              </w:rPr>
              <w:t>Clarification of NPN in 22.261</w:t>
            </w:r>
          </w:p>
        </w:tc>
      </w:tr>
      <w:tr w:rsidR="00AE44C9" w14:paraId="0B66CC3F" w14:textId="77777777" w:rsidTr="00DA1C43">
        <w:trPr>
          <w:cantSplit/>
          <w:jc w:val="center"/>
        </w:trPr>
        <w:tc>
          <w:tcPr>
            <w:tcW w:w="1101" w:type="dxa"/>
          </w:tcPr>
          <w:p w14:paraId="2A3B29D4" w14:textId="35253E97" w:rsidR="00AE44C9" w:rsidRDefault="00AE44C9" w:rsidP="00AE44C9">
            <w:pPr>
              <w:pStyle w:val="TAL"/>
            </w:pPr>
            <w:r>
              <w:t>970016</w:t>
            </w:r>
          </w:p>
        </w:tc>
        <w:tc>
          <w:tcPr>
            <w:tcW w:w="3326" w:type="dxa"/>
          </w:tcPr>
          <w:p w14:paraId="3AC061FD" w14:textId="35168AC1" w:rsidR="00AE44C9" w:rsidRDefault="00AE44C9" w:rsidP="00AE44C9">
            <w:pPr>
              <w:pStyle w:val="TAL"/>
            </w:pPr>
            <w:r>
              <w:t>Proximity-based Services in 5GS Phase 2</w:t>
            </w:r>
          </w:p>
        </w:tc>
        <w:tc>
          <w:tcPr>
            <w:tcW w:w="5099" w:type="dxa"/>
          </w:tcPr>
          <w:p w14:paraId="017BF4B1" w14:textId="612C7F4F" w:rsidR="00AE44C9" w:rsidRPr="00251D80" w:rsidRDefault="00AE44C9" w:rsidP="00AE44C9">
            <w:pPr>
              <w:pStyle w:val="Guidance"/>
            </w:pPr>
            <w:r>
              <w:rPr>
                <w:rFonts w:ascii="Arial" w:hAnsi="Arial"/>
                <w:i w:val="0"/>
                <w:sz w:val="18"/>
              </w:rPr>
              <w:t>Rel-1</w:t>
            </w:r>
            <w:r>
              <w:rPr>
                <w:rFonts w:ascii="Arial" w:hAnsi="Arial"/>
                <w:i w:val="0"/>
                <w:sz w:val="18"/>
                <w:lang w:eastAsia="zh-CN"/>
              </w:rPr>
              <w:t>8</w:t>
            </w:r>
            <w:r>
              <w:rPr>
                <w:rFonts w:ascii="Arial" w:hAnsi="Arial"/>
                <w:i w:val="0"/>
                <w:sz w:val="18"/>
              </w:rPr>
              <w:t xml:space="preserve"> Stage 2 5G_ProSe</w:t>
            </w:r>
            <w:r>
              <w:rPr>
                <w:rFonts w:ascii="Arial" w:hAnsi="Arial"/>
                <w:i w:val="0"/>
                <w:sz w:val="18"/>
                <w:lang w:eastAsia="zh-CN"/>
              </w:rPr>
              <w:t>_Ph2</w:t>
            </w:r>
            <w:r>
              <w:rPr>
                <w:rFonts w:ascii="Arial" w:hAnsi="Arial"/>
                <w:i w:val="0"/>
                <w:sz w:val="18"/>
              </w:rPr>
              <w:t xml:space="preserve"> work item</w:t>
            </w:r>
            <w:r w:rsidR="00931CFE">
              <w:rPr>
                <w:rFonts w:ascii="Arial" w:hAnsi="Arial"/>
                <w:i w:val="0"/>
                <w:sz w:val="18"/>
              </w:rPr>
              <w:t xml:space="preserve"> for the latest version of TS 23.304</w:t>
            </w:r>
            <w:r>
              <w:rPr>
                <w:rFonts w:ascii="Arial" w:hAnsi="Arial"/>
                <w:i w:val="0"/>
                <w:sz w:val="18"/>
                <w:lang w:eastAsia="zh-CN"/>
              </w:rPr>
              <w:t>.</w:t>
            </w:r>
          </w:p>
        </w:tc>
      </w:tr>
    </w:tbl>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B05539B" w14:textId="46D646D6" w:rsidR="008F3E9D" w:rsidRPr="008F3E9D" w:rsidRDefault="008F3E9D" w:rsidP="008F3E9D">
      <w:pPr>
        <w:overflowPunct w:val="0"/>
        <w:autoSpaceDE w:val="0"/>
        <w:autoSpaceDN w:val="0"/>
        <w:adjustRightInd w:val="0"/>
        <w:spacing w:after="180"/>
        <w:textAlignment w:val="baseline"/>
        <w:rPr>
          <w:rFonts w:eastAsia="SimSun"/>
          <w:lang w:val="en-NL" w:eastAsia="en-GB"/>
        </w:rPr>
      </w:pPr>
      <w:r w:rsidRPr="008F3E9D">
        <w:rPr>
          <w:rFonts w:eastAsia="SimSun"/>
          <w:lang w:val="en-US" w:eastAsia="en-GB"/>
        </w:rPr>
        <w:t xml:space="preserve">As explicitly indicated in </w:t>
      </w:r>
      <w:r w:rsidR="00857A0B">
        <w:rPr>
          <w:rFonts w:eastAsia="SimSun"/>
          <w:lang w:val="en-US" w:eastAsia="en-GB"/>
        </w:rPr>
        <w:t xml:space="preserve">TS </w:t>
      </w:r>
      <w:r w:rsidRPr="008F3E9D">
        <w:rPr>
          <w:rFonts w:eastAsia="SimSun"/>
          <w:lang w:val="en-US" w:eastAsia="en-GB"/>
        </w:rPr>
        <w:t>23.501 clauses 5.30.2.0 and 5.30.3.1, ProSe is currently not supported for NPNs</w:t>
      </w:r>
      <w:r>
        <w:rPr>
          <w:rFonts w:eastAsia="SimSun"/>
          <w:lang w:val="en-US" w:eastAsia="en-GB"/>
        </w:rPr>
        <w:t xml:space="preserve">. </w:t>
      </w:r>
      <w:r w:rsidRPr="008F3E9D">
        <w:rPr>
          <w:rFonts w:eastAsia="SimSun"/>
          <w:lang w:val="en-US" w:eastAsia="en-GB"/>
        </w:rPr>
        <w:t xml:space="preserve">It is important to consider this topic for inclusion in release 19, given that without NPN support, deployment of ProSe (e.g. in factories) is hampered, and important SA1 use cases identified and requirements for ProSe (e.g. collaborating mobile robots as specified in TS 22.104) cannot be fully supported. </w:t>
      </w:r>
      <w:r>
        <w:rPr>
          <w:rFonts w:eastAsia="SimSun"/>
          <w:lang w:val="en-US" w:eastAsia="en-GB"/>
        </w:rPr>
        <w:t>This would also not be in line with the requirements in TS 22.261, which require support for ProSe in NPNs.</w:t>
      </w:r>
    </w:p>
    <w:p w14:paraId="6F941A07" w14:textId="4E3AA30E" w:rsidR="008F3E9D" w:rsidRDefault="008F3E9D" w:rsidP="008F3E9D">
      <w:pPr>
        <w:overflowPunct w:val="0"/>
        <w:autoSpaceDE w:val="0"/>
        <w:autoSpaceDN w:val="0"/>
        <w:adjustRightInd w:val="0"/>
        <w:spacing w:after="180"/>
        <w:textAlignment w:val="baseline"/>
        <w:rPr>
          <w:rFonts w:eastAsia="SimSun"/>
          <w:lang w:val="en-US" w:eastAsia="en-GB"/>
        </w:rPr>
      </w:pPr>
      <w:r w:rsidRPr="008F3E9D">
        <w:rPr>
          <w:rFonts w:eastAsia="SimSun"/>
          <w:lang w:val="en-US" w:eastAsia="en-GB"/>
        </w:rPr>
        <w:t xml:space="preserve">As indicated in LS S2-2311029, various whitepapers from 5G-ACIA such as “Using 5G sidelink in industrial factory applications” show the need for 5G sidelink communication to be supported in non-public networks (SNPN, PNI-NPN). </w:t>
      </w:r>
      <w:r w:rsidR="00C41248">
        <w:rPr>
          <w:rFonts w:eastAsia="SimSun"/>
          <w:lang w:val="en-US" w:eastAsia="en-GB"/>
        </w:rPr>
        <w:t>Not supporting ProSe in NPNs</w:t>
      </w:r>
      <w:r w:rsidRPr="008F3E9D">
        <w:rPr>
          <w:rFonts w:eastAsia="SimSun"/>
          <w:lang w:val="en-US" w:eastAsia="en-GB"/>
        </w:rPr>
        <w:t xml:space="preserve"> also affects other programs, such as Ranging, i.e. ranging cannot be deployed in NPNs unless support for ProSe</w:t>
      </w:r>
      <w:r w:rsidR="00C41248">
        <w:rPr>
          <w:rFonts w:eastAsia="SimSun"/>
          <w:lang w:val="en-US" w:eastAsia="en-GB"/>
        </w:rPr>
        <w:t xml:space="preserve"> in NPNs</w:t>
      </w:r>
      <w:r w:rsidRPr="008F3E9D">
        <w:rPr>
          <w:rFonts w:eastAsia="SimSun"/>
          <w:lang w:val="en-US" w:eastAsia="en-GB"/>
        </w:rPr>
        <w:t xml:space="preserve"> is added. </w:t>
      </w:r>
    </w:p>
    <w:p w14:paraId="7795B692" w14:textId="4F27F910" w:rsidR="00556DFE" w:rsidRPr="00A57F3E" w:rsidRDefault="00C41248" w:rsidP="00E5256A">
      <w:pPr>
        <w:overflowPunct w:val="0"/>
        <w:autoSpaceDE w:val="0"/>
        <w:autoSpaceDN w:val="0"/>
        <w:adjustRightInd w:val="0"/>
        <w:spacing w:after="180"/>
        <w:textAlignment w:val="baseline"/>
        <w:rPr>
          <w:rFonts w:eastAsia="SimSun"/>
          <w:lang w:val="en-US" w:eastAsia="en-GB"/>
        </w:rPr>
      </w:pPr>
      <w:r w:rsidRPr="00413C97">
        <w:rPr>
          <w:rFonts w:eastAsia="SimSun"/>
          <w:lang w:eastAsia="en-GB"/>
        </w:rPr>
        <w:t xml:space="preserve">Therefore, standardizing </w:t>
      </w:r>
      <w:r>
        <w:rPr>
          <w:rFonts w:eastAsia="SimSun"/>
          <w:lang w:eastAsia="en-GB"/>
        </w:rPr>
        <w:t>support for ProSe in NPNs</w:t>
      </w:r>
      <w:r w:rsidRPr="00413C97">
        <w:rPr>
          <w:rFonts w:eastAsia="SimSun"/>
          <w:lang w:eastAsia="en-GB"/>
        </w:rPr>
        <w:t xml:space="preserve"> in Release 19 is crucial to address </w:t>
      </w:r>
      <w:r>
        <w:rPr>
          <w:rFonts w:eastAsia="SimSun"/>
          <w:lang w:eastAsia="en-GB"/>
        </w:rPr>
        <w:t xml:space="preserve">the </w:t>
      </w:r>
      <w:proofErr w:type="gramStart"/>
      <w:r>
        <w:rPr>
          <w:rFonts w:eastAsia="SimSun"/>
          <w:lang w:eastAsia="en-GB"/>
        </w:rPr>
        <w:t>above mentioned</w:t>
      </w:r>
      <w:proofErr w:type="gramEnd"/>
      <w:r>
        <w:rPr>
          <w:rFonts w:eastAsia="SimSun"/>
          <w:lang w:eastAsia="en-GB"/>
        </w:rPr>
        <w:t xml:space="preserve"> needs/requirements.</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352FBDA" w14:textId="2F167D29" w:rsidR="007E3D4D" w:rsidRDefault="007E3D4D" w:rsidP="007E3D4D">
      <w:pPr>
        <w:spacing w:after="180"/>
      </w:pPr>
      <w:r w:rsidRPr="007E3D4D">
        <w:t xml:space="preserve">The objective is to specify </w:t>
      </w:r>
      <w:r>
        <w:t xml:space="preserve">the following </w:t>
      </w:r>
      <w:r w:rsidRPr="007E3D4D">
        <w:t xml:space="preserve">enhancements to 5GS </w:t>
      </w:r>
      <w:r>
        <w:t xml:space="preserve">to support </w:t>
      </w:r>
      <w:r>
        <w:rPr>
          <w:rFonts w:hint="eastAsia"/>
        </w:rPr>
        <w:t>Proximity Services</w:t>
      </w:r>
      <w:r>
        <w:t xml:space="preserve"> in the context of NPNs:</w:t>
      </w:r>
    </w:p>
    <w:p w14:paraId="17241256" w14:textId="64C97AB7" w:rsidR="007E3D4D" w:rsidRDefault="007E3D4D" w:rsidP="007E3D4D">
      <w:pPr>
        <w:overflowPunct w:val="0"/>
        <w:autoSpaceDE w:val="0"/>
        <w:autoSpaceDN w:val="0"/>
        <w:adjustRightInd w:val="0"/>
        <w:spacing w:after="180"/>
        <w:ind w:left="568" w:hanging="284"/>
        <w:textAlignment w:val="baseline"/>
        <w:rPr>
          <w:rFonts w:eastAsia="DengXian"/>
          <w:color w:val="000000"/>
          <w:lang w:eastAsia="ja-JP"/>
        </w:rPr>
      </w:pPr>
      <w:r w:rsidRPr="009D6A22">
        <w:rPr>
          <w:rFonts w:eastAsia="DengXian"/>
          <w:color w:val="000000"/>
          <w:lang w:eastAsia="ja-JP"/>
        </w:rPr>
        <w:t>-</w:t>
      </w:r>
      <w:r w:rsidRPr="009D6A22">
        <w:rPr>
          <w:rFonts w:eastAsia="DengXian"/>
          <w:color w:val="000000"/>
          <w:lang w:eastAsia="ja-JP"/>
        </w:rPr>
        <w:tab/>
      </w:r>
      <w:r>
        <w:rPr>
          <w:rFonts w:eastAsia="DengXian"/>
          <w:color w:val="000000"/>
          <w:lang w:eastAsia="ja-JP"/>
        </w:rPr>
        <w:t xml:space="preserve">Expand the non-roaming architecture for ProSe </w:t>
      </w:r>
      <w:ins w:id="6" w:author="Walter Dees (Philips)" w:date="2024-02-26T15:35:00Z" w16du:dateUtc="2024-02-26T14:35:00Z">
        <w:r w:rsidR="00595CAB">
          <w:rPr>
            <w:rFonts w:eastAsia="DengXian"/>
            <w:color w:val="000000"/>
            <w:lang w:eastAsia="ja-JP"/>
          </w:rPr>
          <w:t xml:space="preserve">in TS 23.304 </w:t>
        </w:r>
      </w:ins>
      <w:r>
        <w:rPr>
          <w:rFonts w:eastAsia="DengXian"/>
          <w:color w:val="000000"/>
          <w:lang w:eastAsia="ja-JP"/>
        </w:rPr>
        <w:t>to also cover NPN support</w:t>
      </w:r>
      <w:r w:rsidR="00965D7F">
        <w:rPr>
          <w:rFonts w:eastAsia="DengXian"/>
          <w:color w:val="000000"/>
          <w:lang w:eastAsia="ja-JP"/>
        </w:rPr>
        <w:t>, including support for inter-SNPN operation</w:t>
      </w:r>
      <w:r w:rsidR="00024D3E">
        <w:rPr>
          <w:rFonts w:eastAsia="DengXian"/>
          <w:color w:val="000000"/>
          <w:lang w:eastAsia="ja-JP"/>
        </w:rPr>
        <w:t xml:space="preserve"> in non-roaming deployment</w:t>
      </w:r>
      <w:r>
        <w:rPr>
          <w:rFonts w:eastAsia="DengXian"/>
          <w:color w:val="000000"/>
          <w:lang w:eastAsia="ja-JP"/>
        </w:rPr>
        <w:t>.</w:t>
      </w:r>
    </w:p>
    <w:p w14:paraId="31E7F25E" w14:textId="75CD4BC8" w:rsidR="00965D7F" w:rsidRDefault="007E3D4D" w:rsidP="00965D7F">
      <w:pPr>
        <w:overflowPunct w:val="0"/>
        <w:autoSpaceDE w:val="0"/>
        <w:autoSpaceDN w:val="0"/>
        <w:adjustRightInd w:val="0"/>
        <w:spacing w:after="180"/>
        <w:ind w:left="568" w:hanging="284"/>
        <w:textAlignment w:val="baseline"/>
        <w:rPr>
          <w:ins w:id="7" w:author="Walter Dees (Philips)" w:date="2024-02-26T10:20:00Z" w16du:dateUtc="2024-02-26T09:20:00Z"/>
        </w:rPr>
      </w:pPr>
      <w:r>
        <w:rPr>
          <w:rFonts w:eastAsia="DengXian"/>
          <w:color w:val="000000"/>
          <w:lang w:eastAsia="zh-CN"/>
        </w:rPr>
        <w:t>-</w:t>
      </w:r>
      <w:r>
        <w:rPr>
          <w:rFonts w:eastAsia="DengXian"/>
          <w:color w:val="000000"/>
          <w:lang w:eastAsia="zh-CN"/>
        </w:rPr>
        <w:tab/>
      </w:r>
      <w:del w:id="8" w:author="Walter Dees (Philips)" w:date="2024-02-26T15:35:00Z" w16du:dateUtc="2024-02-26T14:35:00Z">
        <w:r w:rsidDel="00595CAB">
          <w:rPr>
            <w:rFonts w:eastAsia="DengXian"/>
            <w:color w:val="000000"/>
            <w:lang w:eastAsia="zh-CN"/>
          </w:rPr>
          <w:delText xml:space="preserve">Expand </w:delText>
        </w:r>
      </w:del>
      <w:ins w:id="9" w:author="Walter Dees (Philips)" w:date="2024-02-26T15:35:00Z" w16du:dateUtc="2024-02-26T14:35:00Z">
        <w:r w:rsidR="00595CAB">
          <w:rPr>
            <w:rFonts w:eastAsia="DengXian"/>
            <w:color w:val="000000"/>
            <w:lang w:eastAsia="zh-CN"/>
          </w:rPr>
          <w:t xml:space="preserve">Update TS 23.304 to be aligned with TS 23.501 on NPN identification, such as combining </w:t>
        </w:r>
      </w:ins>
      <w:r>
        <w:t>PLMN ID</w:t>
      </w:r>
      <w:del w:id="10" w:author="Walter Dees (Philips)" w:date="2024-02-26T15:35:00Z" w16du:dateUtc="2024-02-26T14:35:00Z">
        <w:r w:rsidDel="00595CAB">
          <w:delText>s</w:delText>
        </w:r>
      </w:del>
      <w:r>
        <w:t xml:space="preserve"> with a Network Identifier (NID) to enable identificatio</w:t>
      </w:r>
      <w:r w:rsidR="00965D7F">
        <w:t>n of</w:t>
      </w:r>
      <w:r>
        <w:t xml:space="preserve"> </w:t>
      </w:r>
      <w:ins w:id="11" w:author="Walter Dees (Philips)" w:date="2024-02-26T15:36:00Z" w16du:dateUtc="2024-02-26T14:36:00Z">
        <w:r w:rsidR="00595CAB">
          <w:t xml:space="preserve">an </w:t>
        </w:r>
      </w:ins>
      <w:r>
        <w:t>SNPN</w:t>
      </w:r>
      <w:del w:id="12" w:author="Walter Dees (Philips)" w:date="2024-02-26T15:36:00Z" w16du:dateUtc="2024-02-26T14:36:00Z">
        <w:r w:rsidR="00965D7F" w:rsidDel="00595CAB">
          <w:delText>s</w:delText>
        </w:r>
      </w:del>
      <w:r w:rsidR="00965D7F">
        <w:t xml:space="preserve">, and </w:t>
      </w:r>
      <w:r w:rsidR="00965D7F">
        <w:rPr>
          <w:rFonts w:eastAsia="DengXian"/>
          <w:color w:val="000000"/>
          <w:lang w:eastAsia="zh-CN"/>
        </w:rPr>
        <w:t>update PLMN specific terminology to also cover NPNs</w:t>
      </w:r>
      <w:r w:rsidR="00965D7F">
        <w:t>.</w:t>
      </w:r>
    </w:p>
    <w:p w14:paraId="3F348094" w14:textId="404838AB" w:rsidR="007E3D4D" w:rsidRDefault="00965D7F" w:rsidP="00965D7F">
      <w:pPr>
        <w:overflowPunct w:val="0"/>
        <w:autoSpaceDE w:val="0"/>
        <w:autoSpaceDN w:val="0"/>
        <w:adjustRightInd w:val="0"/>
        <w:spacing w:after="180"/>
        <w:ind w:left="568"/>
        <w:textAlignment w:val="baseline"/>
      </w:pPr>
      <w:r>
        <w:t xml:space="preserve">NOTE: PLMN terminology is not updated and PLMN IDs are not </w:t>
      </w:r>
      <w:ins w:id="13" w:author="Walter Dees (Philips)" w:date="2024-02-26T15:37:00Z" w16du:dateUtc="2024-02-26T14:37:00Z">
        <w:r w:rsidR="00595CAB">
          <w:t>combined</w:t>
        </w:r>
      </w:ins>
      <w:del w:id="14" w:author="Walter Dees (Philips)" w:date="2024-02-26T15:37:00Z" w16du:dateUtc="2024-02-26T14:37:00Z">
        <w:r w:rsidDel="00595CAB">
          <w:delText>expanded</w:delText>
        </w:r>
      </w:del>
      <w:r>
        <w:t xml:space="preserve"> with NID i</w:t>
      </w:r>
      <w:r w:rsidR="007E3D4D">
        <w:t xml:space="preserve">f </w:t>
      </w:r>
      <w:r>
        <w:t xml:space="preserve">the terminology of PLMN and the use of PLMN ID </w:t>
      </w:r>
      <w:r w:rsidR="007E3D4D">
        <w:t>pertains to VPLMNs or Local PLMNs or Announcing PLMN IDs</w:t>
      </w:r>
      <w:r>
        <w:t>.</w:t>
      </w:r>
    </w:p>
    <w:p w14:paraId="44010483" w14:textId="431C1D5C" w:rsidR="00965D7F" w:rsidRPr="00965D7F" w:rsidRDefault="00965D7F" w:rsidP="00965D7F">
      <w:pPr>
        <w:overflowPunct w:val="0"/>
        <w:autoSpaceDE w:val="0"/>
        <w:autoSpaceDN w:val="0"/>
        <w:adjustRightInd w:val="0"/>
        <w:spacing w:after="180"/>
        <w:ind w:left="568" w:hanging="284"/>
        <w:textAlignment w:val="baseline"/>
        <w:rPr>
          <w:rFonts w:eastAsia="DengXian"/>
          <w:color w:val="000000"/>
          <w:lang w:eastAsia="zh-CN"/>
        </w:rPr>
      </w:pPr>
      <w:r>
        <w:rPr>
          <w:rFonts w:eastAsia="DengXian"/>
          <w:color w:val="000000"/>
          <w:lang w:eastAsia="zh-CN"/>
        </w:rPr>
        <w:t>-</w:t>
      </w:r>
      <w:r>
        <w:rPr>
          <w:rFonts w:eastAsia="DengXian"/>
          <w:color w:val="000000"/>
          <w:lang w:eastAsia="zh-CN"/>
        </w:rPr>
        <w:tab/>
      </w:r>
      <w:r w:rsidR="00024D3E">
        <w:rPr>
          <w:rFonts w:eastAsia="DengXian"/>
          <w:color w:val="000000"/>
          <w:lang w:eastAsia="zh-CN"/>
        </w:rPr>
        <w:t>E</w:t>
      </w:r>
      <w:ins w:id="15" w:author="Walter Dees (Philips)" w:date="2024-02-26T15:38:00Z" w16du:dateUtc="2024-02-26T14:38:00Z">
        <w:r w:rsidR="00595CAB">
          <w:rPr>
            <w:rFonts w:eastAsia="DengXian"/>
            <w:color w:val="000000"/>
            <w:lang w:eastAsia="zh-CN"/>
          </w:rPr>
          <w:t>xtend TS 23.304 to e</w:t>
        </w:r>
      </w:ins>
      <w:r w:rsidR="00024D3E">
        <w:rPr>
          <w:rFonts w:eastAsia="DengXian"/>
          <w:color w:val="000000"/>
          <w:lang w:eastAsia="zh-CN"/>
        </w:rPr>
        <w:t>nable discovery and selection of 5G ProSe UE-to-Network R</w:t>
      </w:r>
      <w:r w:rsidR="00024D3E">
        <w:rPr>
          <w:noProof/>
        </w:rPr>
        <w:t xml:space="preserve">elays </w:t>
      </w:r>
      <w:r w:rsidR="0097268F">
        <w:rPr>
          <w:noProof/>
        </w:rPr>
        <w:t>that support access to an NPN (e.g. that are registered to a certain SNPN and/or that camp on a CAG cell of a certain PNI-NPN)</w:t>
      </w:r>
      <w:r w:rsidR="00024D3E">
        <w:rPr>
          <w:noProof/>
        </w:rPr>
        <w:t>.</w:t>
      </w:r>
    </w:p>
    <w:p w14:paraId="170AFC1D" w14:textId="77777777" w:rsidR="007E3D4D" w:rsidRDefault="007E3D4D" w:rsidP="0085727E"/>
    <w:p w14:paraId="45BD6CAB" w14:textId="764662FC" w:rsidR="007861B8" w:rsidRPr="00B408F5" w:rsidRDefault="001E489F" w:rsidP="00B408F5">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DA1C43">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DA1C43">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DA1C43">
        <w:trPr>
          <w:cantSplit/>
          <w:jc w:val="center"/>
        </w:trPr>
        <w:tc>
          <w:tcPr>
            <w:tcW w:w="1617" w:type="dxa"/>
            <w:shd w:val="clear" w:color="auto" w:fill="D9D9D9"/>
            <w:tcMar>
              <w:left w:w="57" w:type="dxa"/>
              <w:right w:w="57" w:type="dxa"/>
            </w:tcMar>
          </w:tcPr>
          <w:p w14:paraId="7E0F033E" w14:textId="77777777" w:rsidR="001E489F" w:rsidRPr="00FF3F0C" w:rsidRDefault="001E489F" w:rsidP="00DA1C43">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DA1C43">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DA1C43">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DA1C43">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DA1C43">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DA1C43">
            <w:pPr>
              <w:pStyle w:val="TAH"/>
            </w:pPr>
            <w:r w:rsidRPr="00E10367">
              <w:t>R</w:t>
            </w:r>
            <w:r>
              <w:t>apporteur</w:t>
            </w:r>
          </w:p>
        </w:tc>
      </w:tr>
    </w:tbl>
    <w:p w14:paraId="3E5E0EB7" w14:textId="77777777" w:rsidR="001E489F" w:rsidRDefault="001E489F" w:rsidP="001E489F"/>
    <w:p w14:paraId="40CA1B02" w14:textId="77777777" w:rsidR="00095B7D" w:rsidRDefault="00095B7D"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DA1C43">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DA1C43">
            <w:pPr>
              <w:pStyle w:val="TAH"/>
            </w:pPr>
            <w:r>
              <w:lastRenderedPageBreak/>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095B7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DA1C43">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DA1C43">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DA1C43">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DA1C43">
            <w:pPr>
              <w:pStyle w:val="TAH"/>
            </w:pPr>
            <w:r>
              <w:t>Remarks</w:t>
            </w:r>
          </w:p>
        </w:tc>
      </w:tr>
      <w:tr w:rsidR="00537444" w:rsidRPr="006C2E80" w14:paraId="4A4FE2F8" w14:textId="77777777" w:rsidTr="00095B7D">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FA0BEB8" w:rsidR="00537444" w:rsidRPr="00537444" w:rsidRDefault="00537444" w:rsidP="00537444">
            <w:pPr>
              <w:pStyle w:val="TAL"/>
            </w:pPr>
            <w:r>
              <w:t>23.</w:t>
            </w:r>
            <w:r w:rsidR="00095B7D">
              <w:t>304</w:t>
            </w:r>
          </w:p>
        </w:tc>
        <w:tc>
          <w:tcPr>
            <w:tcW w:w="4344" w:type="dxa"/>
            <w:tcBorders>
              <w:top w:val="single" w:sz="4" w:space="0" w:color="auto"/>
              <w:left w:val="single" w:sz="4" w:space="0" w:color="auto"/>
              <w:bottom w:val="single" w:sz="4" w:space="0" w:color="auto"/>
              <w:right w:val="single" w:sz="4" w:space="0" w:color="auto"/>
            </w:tcBorders>
          </w:tcPr>
          <w:p w14:paraId="292C4506" w14:textId="759F7E8E" w:rsidR="00577899" w:rsidRPr="006C2E80" w:rsidRDefault="008F5D4F" w:rsidP="00095B7D">
            <w:pPr>
              <w:pStyle w:val="TAL"/>
              <w:rPr>
                <w:lang w:eastAsia="zh-CN"/>
              </w:rPr>
            </w:pPr>
            <w:r>
              <w:rPr>
                <w:noProof/>
                <w:lang w:eastAsia="zh-CN"/>
              </w:rPr>
              <w:t>New clause on 5G ProSe for NPNs</w:t>
            </w:r>
            <w:r w:rsidR="00095B7D">
              <w:rPr>
                <w:noProof/>
                <w:lang w:eastAsia="zh-CN"/>
              </w:rPr>
              <w:t>.</w:t>
            </w:r>
          </w:p>
        </w:tc>
        <w:tc>
          <w:tcPr>
            <w:tcW w:w="1417" w:type="dxa"/>
            <w:tcBorders>
              <w:top w:val="single" w:sz="4" w:space="0" w:color="auto"/>
              <w:left w:val="single" w:sz="4" w:space="0" w:color="auto"/>
              <w:bottom w:val="single" w:sz="4" w:space="0" w:color="auto"/>
              <w:right w:val="single" w:sz="4" w:space="0" w:color="auto"/>
            </w:tcBorders>
          </w:tcPr>
          <w:p w14:paraId="2260CA0D" w14:textId="5309790F" w:rsidR="00537444" w:rsidRPr="006C2E80" w:rsidRDefault="00537444" w:rsidP="00537444">
            <w:pPr>
              <w:pStyle w:val="TAL"/>
            </w:pPr>
            <w:r w:rsidRPr="00496A41">
              <w:t>T</w:t>
            </w:r>
            <w:r>
              <w:t>BD</w:t>
            </w:r>
          </w:p>
        </w:tc>
        <w:tc>
          <w:tcPr>
            <w:tcW w:w="2101" w:type="dxa"/>
            <w:tcBorders>
              <w:top w:val="single" w:sz="4" w:space="0" w:color="auto"/>
              <w:left w:val="single" w:sz="4" w:space="0" w:color="auto"/>
              <w:bottom w:val="single" w:sz="4" w:space="0" w:color="auto"/>
              <w:right w:val="single" w:sz="4" w:space="0" w:color="auto"/>
            </w:tcBorders>
          </w:tcPr>
          <w:p w14:paraId="76342A83" w14:textId="2722C6A2" w:rsidR="00537444" w:rsidRPr="006C2E80" w:rsidRDefault="00537444" w:rsidP="00A25BC8">
            <w:pPr>
              <w:pStyle w:val="Guidance"/>
              <w:spacing w:after="0"/>
            </w:pPr>
            <w:r w:rsidRPr="00496A41">
              <w:t>This will be handled as “TEI1</w:t>
            </w:r>
            <w:r>
              <w:t>9</w:t>
            </w:r>
            <w:r w:rsidRPr="00496A41">
              <w:t>”.</w:t>
            </w:r>
          </w:p>
        </w:tc>
      </w:tr>
      <w:tr w:rsidR="00AC151F" w:rsidRPr="006C2E80" w14:paraId="6E9A972E" w14:textId="77777777" w:rsidTr="00095B7D">
        <w:trPr>
          <w:cantSplit/>
          <w:jc w:val="center"/>
        </w:trPr>
        <w:tc>
          <w:tcPr>
            <w:tcW w:w="1445" w:type="dxa"/>
            <w:tcBorders>
              <w:top w:val="single" w:sz="4" w:space="0" w:color="auto"/>
              <w:left w:val="single" w:sz="4" w:space="0" w:color="auto"/>
              <w:bottom w:val="single" w:sz="4" w:space="0" w:color="auto"/>
              <w:right w:val="single" w:sz="4" w:space="0" w:color="auto"/>
            </w:tcBorders>
          </w:tcPr>
          <w:p w14:paraId="7516ECB6" w14:textId="37260D29" w:rsidR="00AC151F" w:rsidRDefault="00AC151F" w:rsidP="00AC151F">
            <w:pPr>
              <w:pStyle w:val="TAL"/>
            </w:pPr>
            <w:r>
              <w:t>23.501</w:t>
            </w:r>
          </w:p>
        </w:tc>
        <w:tc>
          <w:tcPr>
            <w:tcW w:w="4344" w:type="dxa"/>
            <w:tcBorders>
              <w:top w:val="single" w:sz="4" w:space="0" w:color="auto"/>
              <w:left w:val="single" w:sz="4" w:space="0" w:color="auto"/>
              <w:bottom w:val="single" w:sz="4" w:space="0" w:color="auto"/>
              <w:right w:val="single" w:sz="4" w:space="0" w:color="auto"/>
            </w:tcBorders>
          </w:tcPr>
          <w:p w14:paraId="0B83FC67" w14:textId="0BDD89F1" w:rsidR="00AC151F" w:rsidRDefault="00AC151F" w:rsidP="00AC151F">
            <w:pPr>
              <w:pStyle w:val="TAL"/>
              <w:rPr>
                <w:noProof/>
                <w:lang w:eastAsia="zh-CN"/>
              </w:rPr>
            </w:pPr>
            <w:r>
              <w:rPr>
                <w:noProof/>
                <w:lang w:eastAsia="zh-CN"/>
              </w:rPr>
              <w:t xml:space="preserve">Remove statements that </w:t>
            </w:r>
            <w:r w:rsidR="008F5D4F">
              <w:rPr>
                <w:noProof/>
                <w:lang w:eastAsia="zh-CN"/>
              </w:rPr>
              <w:t xml:space="preserve">5G </w:t>
            </w:r>
            <w:r>
              <w:rPr>
                <w:noProof/>
                <w:lang w:eastAsia="zh-CN"/>
              </w:rPr>
              <w:t>ProSe is not supported for NPNs</w:t>
            </w:r>
          </w:p>
        </w:tc>
        <w:tc>
          <w:tcPr>
            <w:tcW w:w="1417" w:type="dxa"/>
            <w:tcBorders>
              <w:top w:val="single" w:sz="4" w:space="0" w:color="auto"/>
              <w:left w:val="single" w:sz="4" w:space="0" w:color="auto"/>
              <w:bottom w:val="single" w:sz="4" w:space="0" w:color="auto"/>
              <w:right w:val="single" w:sz="4" w:space="0" w:color="auto"/>
            </w:tcBorders>
          </w:tcPr>
          <w:p w14:paraId="6176BFAD" w14:textId="09DF7016" w:rsidR="00AC151F" w:rsidRPr="00496A41" w:rsidRDefault="00AC151F" w:rsidP="00AC151F">
            <w:pPr>
              <w:pStyle w:val="TAL"/>
            </w:pPr>
            <w:r>
              <w:t>TBD</w:t>
            </w:r>
          </w:p>
        </w:tc>
        <w:tc>
          <w:tcPr>
            <w:tcW w:w="2101" w:type="dxa"/>
            <w:tcBorders>
              <w:top w:val="single" w:sz="4" w:space="0" w:color="auto"/>
              <w:left w:val="single" w:sz="4" w:space="0" w:color="auto"/>
              <w:bottom w:val="single" w:sz="4" w:space="0" w:color="auto"/>
              <w:right w:val="single" w:sz="4" w:space="0" w:color="auto"/>
            </w:tcBorders>
          </w:tcPr>
          <w:p w14:paraId="23A43BE5" w14:textId="42E45B6C" w:rsidR="00AC151F" w:rsidRPr="00496A41" w:rsidRDefault="00AC151F" w:rsidP="00AC151F">
            <w:pPr>
              <w:pStyle w:val="Guidance"/>
              <w:spacing w:after="0"/>
            </w:pPr>
            <w:r w:rsidRPr="00496A41">
              <w:t>This will be handled as “TEI1</w:t>
            </w:r>
            <w:r>
              <w:t>9</w:t>
            </w:r>
            <w:r w:rsidRPr="00496A41">
              <w:t>”.</w:t>
            </w:r>
          </w:p>
        </w:tc>
      </w:tr>
    </w:tbl>
    <w:p w14:paraId="2FE095C7" w14:textId="69CD2418" w:rsidR="001E489F" w:rsidRDefault="001E489F" w:rsidP="001E489F"/>
    <w:p w14:paraId="7DEE9949" w14:textId="75D91B9B" w:rsidR="005F4FE2" w:rsidRPr="005F4FE2" w:rsidRDefault="005F4FE2" w:rsidP="001E489F">
      <w:r>
        <w:t xml:space="preserve">This TEI19_WID requires </w:t>
      </w:r>
      <w:r w:rsidR="00095B7D">
        <w:t>0.5</w:t>
      </w:r>
      <w:r>
        <w:t xml:space="preserve"> </w:t>
      </w:r>
      <w:proofErr w:type="gramStart"/>
      <w:r>
        <w:t>TU</w:t>
      </w:r>
      <w:proofErr w:type="gramEnd"/>
    </w:p>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199FE46E" w:rsidR="001E489F" w:rsidRPr="006C2E80" w:rsidRDefault="00095B7D" w:rsidP="001E489F">
      <w:pPr>
        <w:rPr>
          <w:lang w:eastAsia="zh-CN"/>
        </w:rPr>
      </w:pPr>
      <w:r>
        <w:rPr>
          <w:lang w:eastAsia="zh-CN"/>
        </w:rPr>
        <w:t>Walter Dees</w:t>
      </w:r>
      <w:r w:rsidR="00F5469E">
        <w:rPr>
          <w:lang w:eastAsia="zh-CN"/>
        </w:rPr>
        <w:t xml:space="preserve">, </w:t>
      </w:r>
      <w:r>
        <w:rPr>
          <w:lang w:eastAsia="zh-CN"/>
        </w:rPr>
        <w:t>Philips International B.V.</w:t>
      </w:r>
      <w:r w:rsidR="00F5469E">
        <w:rPr>
          <w:lang w:eastAsia="zh-CN"/>
        </w:rPr>
        <w:t xml:space="preserve">, </w:t>
      </w:r>
      <w:r>
        <w:rPr>
          <w:lang w:eastAsia="zh-CN"/>
        </w:rPr>
        <w:t>walter.dees</w:t>
      </w:r>
      <w:r w:rsidR="00F5469E">
        <w:rPr>
          <w:lang w:eastAsia="zh-CN"/>
        </w:rPr>
        <w:t>@</w:t>
      </w:r>
      <w:r>
        <w:rPr>
          <w:lang w:eastAsia="zh-CN"/>
        </w:rPr>
        <w:t>philips.com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14A15EA8" w:rsidR="001E489F" w:rsidRPr="00557B2E" w:rsidRDefault="00C63CF5" w:rsidP="001E489F">
      <w:r>
        <w:t>SA2</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0A60971E" w14:textId="15E3B292" w:rsidR="00393935" w:rsidRPr="00043ED1" w:rsidRDefault="00021788" w:rsidP="00043ED1">
      <w:r>
        <w:t>Security aspects need to be checked by SA3</w:t>
      </w:r>
      <w:r w:rsidR="00043ED1">
        <w:t>.</w:t>
      </w:r>
      <w:r>
        <w:t xml:space="preserve"> Stage 3 aspects need to be addressed by CT1.</w:t>
      </w:r>
    </w:p>
    <w:p w14:paraId="585CAF04" w14:textId="77777777" w:rsidR="00043ED1" w:rsidRPr="00043ED1" w:rsidRDefault="00043ED1" w:rsidP="001E489F"/>
    <w:p w14:paraId="28E68586" w14:textId="58754BD1" w:rsidR="001E489F"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6D11EA" w14:paraId="2C2FDA9B" w14:textId="77777777" w:rsidTr="00E30F47">
        <w:trPr>
          <w:cantSplit/>
          <w:jc w:val="center"/>
        </w:trPr>
        <w:tc>
          <w:tcPr>
            <w:tcW w:w="5029" w:type="dxa"/>
            <w:shd w:val="clear" w:color="auto" w:fill="E0E0E0"/>
          </w:tcPr>
          <w:p w14:paraId="090BFE85" w14:textId="77777777" w:rsidR="006D11EA" w:rsidRDefault="006D11EA" w:rsidP="00E30F47">
            <w:pPr>
              <w:pStyle w:val="TAH"/>
            </w:pPr>
            <w:r>
              <w:t>Supporting IM name</w:t>
            </w:r>
          </w:p>
        </w:tc>
      </w:tr>
      <w:tr w:rsidR="006D11EA" w14:paraId="7C9E9D80" w14:textId="77777777" w:rsidTr="00E30F47">
        <w:trPr>
          <w:cantSplit/>
          <w:jc w:val="center"/>
        </w:trPr>
        <w:tc>
          <w:tcPr>
            <w:tcW w:w="5029" w:type="dxa"/>
            <w:shd w:val="clear" w:color="auto" w:fill="auto"/>
          </w:tcPr>
          <w:p w14:paraId="42E23F2E" w14:textId="339F6613" w:rsidR="006D11EA" w:rsidRDefault="00021788" w:rsidP="00E30F47">
            <w:pPr>
              <w:pStyle w:val="TAL"/>
              <w:rPr>
                <w:lang w:eastAsia="zh-CN"/>
              </w:rPr>
            </w:pPr>
            <w:r>
              <w:rPr>
                <w:lang w:eastAsia="zh-CN"/>
              </w:rPr>
              <w:t>Philips International B.V.</w:t>
            </w:r>
          </w:p>
        </w:tc>
      </w:tr>
      <w:tr w:rsidR="006D11EA" w14:paraId="51FF277C" w14:textId="77777777" w:rsidTr="00E30F47">
        <w:trPr>
          <w:cantSplit/>
          <w:jc w:val="center"/>
        </w:trPr>
        <w:tc>
          <w:tcPr>
            <w:tcW w:w="5029" w:type="dxa"/>
            <w:shd w:val="clear" w:color="auto" w:fill="auto"/>
          </w:tcPr>
          <w:p w14:paraId="6C0D36E0" w14:textId="0076A484" w:rsidR="006D11EA" w:rsidRDefault="00030DE6" w:rsidP="00E30F47">
            <w:pPr>
              <w:pStyle w:val="TAL"/>
              <w:rPr>
                <w:lang w:eastAsia="zh-CN"/>
              </w:rPr>
            </w:pPr>
            <w:r>
              <w:rPr>
                <w:lang w:eastAsia="zh-CN"/>
              </w:rPr>
              <w:t>Siemens AG</w:t>
            </w:r>
          </w:p>
        </w:tc>
      </w:tr>
      <w:tr w:rsidR="006D11EA" w14:paraId="7B0B5FC1" w14:textId="77777777" w:rsidTr="00E30F47">
        <w:trPr>
          <w:cantSplit/>
          <w:jc w:val="center"/>
        </w:trPr>
        <w:tc>
          <w:tcPr>
            <w:tcW w:w="5029" w:type="dxa"/>
            <w:shd w:val="clear" w:color="auto" w:fill="auto"/>
          </w:tcPr>
          <w:p w14:paraId="449AA07B" w14:textId="0427D6C6" w:rsidR="006D11EA" w:rsidRDefault="007E2B4F" w:rsidP="00E30F47">
            <w:pPr>
              <w:pStyle w:val="TAL"/>
              <w:rPr>
                <w:lang w:eastAsia="zh-CN"/>
              </w:rPr>
            </w:pPr>
            <w:r>
              <w:t>Mitsubishi Electric</w:t>
            </w:r>
          </w:p>
        </w:tc>
      </w:tr>
      <w:tr w:rsidR="006D11EA" w14:paraId="11C026F5" w14:textId="77777777" w:rsidTr="00E30F47">
        <w:trPr>
          <w:cantSplit/>
          <w:jc w:val="center"/>
        </w:trPr>
        <w:tc>
          <w:tcPr>
            <w:tcW w:w="5029" w:type="dxa"/>
            <w:shd w:val="clear" w:color="auto" w:fill="auto"/>
          </w:tcPr>
          <w:p w14:paraId="7E655D7B" w14:textId="1C535248" w:rsidR="006D11EA" w:rsidRDefault="00A97D93" w:rsidP="00E30F47">
            <w:pPr>
              <w:pStyle w:val="TAL"/>
              <w:rPr>
                <w:lang w:eastAsia="zh-CN"/>
              </w:rPr>
            </w:pPr>
            <w:r>
              <w:rPr>
                <w:lang w:eastAsia="zh-CN"/>
              </w:rPr>
              <w:t>NICT</w:t>
            </w:r>
          </w:p>
        </w:tc>
      </w:tr>
      <w:tr w:rsidR="006D11EA" w14:paraId="763969AF" w14:textId="77777777" w:rsidTr="00E30F47">
        <w:trPr>
          <w:cantSplit/>
          <w:jc w:val="center"/>
        </w:trPr>
        <w:tc>
          <w:tcPr>
            <w:tcW w:w="5029" w:type="dxa"/>
            <w:shd w:val="clear" w:color="auto" w:fill="auto"/>
          </w:tcPr>
          <w:p w14:paraId="13A32E71" w14:textId="0D0B8BC6" w:rsidR="006D11EA" w:rsidRDefault="00730A01" w:rsidP="00E30F47">
            <w:pPr>
              <w:pStyle w:val="TAL"/>
              <w:rPr>
                <w:lang w:eastAsia="zh-CN"/>
              </w:rPr>
            </w:pPr>
            <w:r>
              <w:rPr>
                <w:lang w:eastAsia="zh-CN"/>
              </w:rPr>
              <w:t>LG Electronics</w:t>
            </w:r>
          </w:p>
        </w:tc>
      </w:tr>
      <w:tr w:rsidR="00986556" w14:paraId="725C544A" w14:textId="77777777" w:rsidTr="00E30F47">
        <w:trPr>
          <w:cantSplit/>
          <w:jc w:val="center"/>
        </w:trPr>
        <w:tc>
          <w:tcPr>
            <w:tcW w:w="5029" w:type="dxa"/>
            <w:shd w:val="clear" w:color="auto" w:fill="auto"/>
          </w:tcPr>
          <w:p w14:paraId="678B9EEA" w14:textId="62FEC48A" w:rsidR="00986556" w:rsidRDefault="00986556" w:rsidP="00E30F47">
            <w:pPr>
              <w:pStyle w:val="TAL"/>
              <w:rPr>
                <w:lang w:eastAsia="zh-CN"/>
              </w:rPr>
            </w:pPr>
            <w:r>
              <w:rPr>
                <w:lang w:eastAsia="zh-CN"/>
              </w:rPr>
              <w:t>Lenovo</w:t>
            </w:r>
          </w:p>
        </w:tc>
      </w:tr>
      <w:tr w:rsidR="00730A01" w14:paraId="505FFA20" w14:textId="77777777" w:rsidTr="00E30F47">
        <w:trPr>
          <w:cantSplit/>
          <w:jc w:val="center"/>
        </w:trPr>
        <w:tc>
          <w:tcPr>
            <w:tcW w:w="5029" w:type="dxa"/>
            <w:shd w:val="clear" w:color="auto" w:fill="auto"/>
          </w:tcPr>
          <w:p w14:paraId="08D78D9A" w14:textId="0C18C3B8" w:rsidR="00730A01" w:rsidRDefault="00E83E63" w:rsidP="00E30F47">
            <w:pPr>
              <w:pStyle w:val="TAL"/>
              <w:rPr>
                <w:lang w:eastAsia="zh-CN"/>
              </w:rPr>
            </w:pPr>
            <w:r>
              <w:rPr>
                <w:lang w:eastAsia="zh-CN"/>
              </w:rPr>
              <w:t>Interdigital</w:t>
            </w:r>
          </w:p>
        </w:tc>
      </w:tr>
      <w:tr w:rsidR="00E83E63" w14:paraId="0FFB20E4" w14:textId="77777777" w:rsidTr="00E30F47">
        <w:trPr>
          <w:cantSplit/>
          <w:jc w:val="center"/>
        </w:trPr>
        <w:tc>
          <w:tcPr>
            <w:tcW w:w="5029" w:type="dxa"/>
            <w:shd w:val="clear" w:color="auto" w:fill="auto"/>
          </w:tcPr>
          <w:p w14:paraId="38B19703" w14:textId="210DB923" w:rsidR="00E83E63" w:rsidRDefault="00595CAB" w:rsidP="00E30F47">
            <w:pPr>
              <w:pStyle w:val="TAL"/>
              <w:rPr>
                <w:lang w:eastAsia="zh-CN"/>
              </w:rPr>
            </w:pPr>
            <w:ins w:id="16" w:author="Walter Dees (Philips)" w:date="2024-02-26T15:38:00Z" w16du:dateUtc="2024-02-26T14:38:00Z">
              <w:r>
                <w:rPr>
                  <w:lang w:eastAsia="zh-CN"/>
                </w:rPr>
                <w:t>Novamint</w:t>
              </w:r>
            </w:ins>
          </w:p>
        </w:tc>
      </w:tr>
      <w:tr w:rsidR="00595CAB" w14:paraId="24D063CB" w14:textId="77777777" w:rsidTr="00E30F47">
        <w:trPr>
          <w:cantSplit/>
          <w:jc w:val="center"/>
          <w:ins w:id="17" w:author="Walter Dees (Philips)" w:date="2024-02-26T15:38:00Z"/>
        </w:trPr>
        <w:tc>
          <w:tcPr>
            <w:tcW w:w="5029" w:type="dxa"/>
            <w:shd w:val="clear" w:color="auto" w:fill="auto"/>
          </w:tcPr>
          <w:p w14:paraId="2F8F3AD2" w14:textId="7171A6B4" w:rsidR="00595CAB" w:rsidRDefault="00595CAB" w:rsidP="00E30F47">
            <w:pPr>
              <w:pStyle w:val="TAL"/>
              <w:rPr>
                <w:ins w:id="18" w:author="Walter Dees (Philips)" w:date="2024-02-26T15:38:00Z" w16du:dateUtc="2024-02-26T14:38:00Z"/>
                <w:lang w:eastAsia="zh-CN"/>
              </w:rPr>
            </w:pPr>
            <w:ins w:id="19" w:author="Walter Dees (Philips)" w:date="2024-02-26T15:38:00Z" w16du:dateUtc="2024-02-26T14:38:00Z">
              <w:r>
                <w:rPr>
                  <w:lang w:eastAsia="zh-CN"/>
                </w:rPr>
                <w:t>Futurewei</w:t>
              </w:r>
            </w:ins>
          </w:p>
        </w:tc>
      </w:tr>
    </w:tbl>
    <w:p w14:paraId="26EA6406" w14:textId="77777777" w:rsidR="006D11EA" w:rsidRPr="006D11EA" w:rsidRDefault="006D11EA" w:rsidP="006D11EA">
      <w:pPr>
        <w:rPr>
          <w:rFonts w:eastAsia="Yu Mincho"/>
          <w:lang w:eastAsia="ja-JP"/>
        </w:rPr>
      </w:pPr>
    </w:p>
    <w:sectPr w:rsidR="006D11EA" w:rsidRPr="006D11EA" w:rsidSect="00DA1C43">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D465D" w14:textId="77777777" w:rsidR="00052810" w:rsidRDefault="00052810">
      <w:r>
        <w:separator/>
      </w:r>
    </w:p>
  </w:endnote>
  <w:endnote w:type="continuationSeparator" w:id="0">
    <w:p w14:paraId="74EC4F97" w14:textId="77777777" w:rsidR="00052810" w:rsidRDefault="00052810">
      <w:r>
        <w:continuationSeparator/>
      </w:r>
    </w:p>
  </w:endnote>
  <w:endnote w:type="continuationNotice" w:id="1">
    <w:p w14:paraId="71B30402" w14:textId="77777777" w:rsidR="001912B4" w:rsidRDefault="0019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371A1" w14:textId="77777777" w:rsidR="00052810" w:rsidRDefault="00052810">
      <w:r>
        <w:separator/>
      </w:r>
    </w:p>
  </w:footnote>
  <w:footnote w:type="continuationSeparator" w:id="0">
    <w:p w14:paraId="0A5D7398" w14:textId="77777777" w:rsidR="00052810" w:rsidRDefault="00052810">
      <w:r>
        <w:continuationSeparator/>
      </w:r>
    </w:p>
  </w:footnote>
  <w:footnote w:type="continuationNotice" w:id="1">
    <w:p w14:paraId="2C35FB44" w14:textId="77777777" w:rsidR="001912B4" w:rsidRDefault="001912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482F6C4"/>
    <w:lvl w:ilvl="0">
      <w:start w:val="1"/>
      <w:numFmt w:val="decimal"/>
      <w:pStyle w:val="ListNumber3"/>
      <w:lvlText w:val="%1."/>
      <w:lvlJc w:val="left"/>
      <w:pPr>
        <w:tabs>
          <w:tab w:val="num" w:pos="926"/>
        </w:tabs>
        <w:ind w:left="926" w:hanging="360"/>
      </w:pPr>
    </w:lvl>
  </w:abstractNum>
  <w:abstractNum w:abstractNumId="1" w15:restartNumberingAfterBreak="0">
    <w:nsid w:val="07B00FE0"/>
    <w:multiLevelType w:val="hybridMultilevel"/>
    <w:tmpl w:val="5DCCBB36"/>
    <w:lvl w:ilvl="0" w:tplc="9CA62C32">
      <w:start w:val="1"/>
      <w:numFmt w:val="bullet"/>
      <w:lvlText w:val="•"/>
      <w:lvlJc w:val="left"/>
      <w:pPr>
        <w:tabs>
          <w:tab w:val="num" w:pos="720"/>
        </w:tabs>
        <w:ind w:left="720" w:hanging="360"/>
      </w:pPr>
      <w:rPr>
        <w:rFonts w:ascii="Arial" w:hAnsi="Arial" w:hint="default"/>
      </w:rPr>
    </w:lvl>
    <w:lvl w:ilvl="1" w:tplc="E8C43E4A" w:tentative="1">
      <w:start w:val="1"/>
      <w:numFmt w:val="bullet"/>
      <w:lvlText w:val="•"/>
      <w:lvlJc w:val="left"/>
      <w:pPr>
        <w:tabs>
          <w:tab w:val="num" w:pos="1440"/>
        </w:tabs>
        <w:ind w:left="1440" w:hanging="360"/>
      </w:pPr>
      <w:rPr>
        <w:rFonts w:ascii="Arial" w:hAnsi="Arial" w:hint="default"/>
      </w:rPr>
    </w:lvl>
    <w:lvl w:ilvl="2" w:tplc="0F0ECC34" w:tentative="1">
      <w:start w:val="1"/>
      <w:numFmt w:val="bullet"/>
      <w:lvlText w:val="•"/>
      <w:lvlJc w:val="left"/>
      <w:pPr>
        <w:tabs>
          <w:tab w:val="num" w:pos="2160"/>
        </w:tabs>
        <w:ind w:left="2160" w:hanging="360"/>
      </w:pPr>
      <w:rPr>
        <w:rFonts w:ascii="Arial" w:hAnsi="Arial" w:hint="default"/>
      </w:rPr>
    </w:lvl>
    <w:lvl w:ilvl="3" w:tplc="A022BFE6" w:tentative="1">
      <w:start w:val="1"/>
      <w:numFmt w:val="bullet"/>
      <w:lvlText w:val="•"/>
      <w:lvlJc w:val="left"/>
      <w:pPr>
        <w:tabs>
          <w:tab w:val="num" w:pos="2880"/>
        </w:tabs>
        <w:ind w:left="2880" w:hanging="360"/>
      </w:pPr>
      <w:rPr>
        <w:rFonts w:ascii="Arial" w:hAnsi="Arial" w:hint="default"/>
      </w:rPr>
    </w:lvl>
    <w:lvl w:ilvl="4" w:tplc="81AC4862" w:tentative="1">
      <w:start w:val="1"/>
      <w:numFmt w:val="bullet"/>
      <w:lvlText w:val="•"/>
      <w:lvlJc w:val="left"/>
      <w:pPr>
        <w:tabs>
          <w:tab w:val="num" w:pos="3600"/>
        </w:tabs>
        <w:ind w:left="3600" w:hanging="360"/>
      </w:pPr>
      <w:rPr>
        <w:rFonts w:ascii="Arial" w:hAnsi="Arial" w:hint="default"/>
      </w:rPr>
    </w:lvl>
    <w:lvl w:ilvl="5" w:tplc="509CD9F2" w:tentative="1">
      <w:start w:val="1"/>
      <w:numFmt w:val="bullet"/>
      <w:lvlText w:val="•"/>
      <w:lvlJc w:val="left"/>
      <w:pPr>
        <w:tabs>
          <w:tab w:val="num" w:pos="4320"/>
        </w:tabs>
        <w:ind w:left="4320" w:hanging="360"/>
      </w:pPr>
      <w:rPr>
        <w:rFonts w:ascii="Arial" w:hAnsi="Arial" w:hint="default"/>
      </w:rPr>
    </w:lvl>
    <w:lvl w:ilvl="6" w:tplc="D82829F2" w:tentative="1">
      <w:start w:val="1"/>
      <w:numFmt w:val="bullet"/>
      <w:lvlText w:val="•"/>
      <w:lvlJc w:val="left"/>
      <w:pPr>
        <w:tabs>
          <w:tab w:val="num" w:pos="5040"/>
        </w:tabs>
        <w:ind w:left="5040" w:hanging="360"/>
      </w:pPr>
      <w:rPr>
        <w:rFonts w:ascii="Arial" w:hAnsi="Arial" w:hint="default"/>
      </w:rPr>
    </w:lvl>
    <w:lvl w:ilvl="7" w:tplc="6C3CD786" w:tentative="1">
      <w:start w:val="1"/>
      <w:numFmt w:val="bullet"/>
      <w:lvlText w:val="•"/>
      <w:lvlJc w:val="left"/>
      <w:pPr>
        <w:tabs>
          <w:tab w:val="num" w:pos="5760"/>
        </w:tabs>
        <w:ind w:left="5760" w:hanging="360"/>
      </w:pPr>
      <w:rPr>
        <w:rFonts w:ascii="Arial" w:hAnsi="Arial" w:hint="default"/>
      </w:rPr>
    </w:lvl>
    <w:lvl w:ilvl="8" w:tplc="D0FE5A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2686C"/>
    <w:multiLevelType w:val="hybridMultilevel"/>
    <w:tmpl w:val="048EFBAC"/>
    <w:lvl w:ilvl="0" w:tplc="85766C3E">
      <w:start w:val="2"/>
      <w:numFmt w:val="bullet"/>
      <w:lvlText w:val="-"/>
      <w:lvlJc w:val="left"/>
      <w:pPr>
        <w:ind w:left="927" w:hanging="360"/>
      </w:pPr>
      <w:rPr>
        <w:rFonts w:ascii="Times New Roman" w:eastAsia="SimSu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27A1D"/>
    <w:multiLevelType w:val="hybridMultilevel"/>
    <w:tmpl w:val="102843C0"/>
    <w:lvl w:ilvl="0" w:tplc="AF667208">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028371A"/>
    <w:multiLevelType w:val="hybridMultilevel"/>
    <w:tmpl w:val="1ED8AFBA"/>
    <w:lvl w:ilvl="0" w:tplc="E16EDB86">
      <w:start w:val="1"/>
      <w:numFmt w:val="bullet"/>
      <w:lvlText w:val="•"/>
      <w:lvlJc w:val="left"/>
      <w:pPr>
        <w:tabs>
          <w:tab w:val="num" w:pos="720"/>
        </w:tabs>
        <w:ind w:left="720" w:hanging="360"/>
      </w:pPr>
      <w:rPr>
        <w:rFonts w:ascii="Arial" w:hAnsi="Arial" w:hint="default"/>
      </w:rPr>
    </w:lvl>
    <w:lvl w:ilvl="1" w:tplc="35382D02" w:tentative="1">
      <w:start w:val="1"/>
      <w:numFmt w:val="bullet"/>
      <w:lvlText w:val="•"/>
      <w:lvlJc w:val="left"/>
      <w:pPr>
        <w:tabs>
          <w:tab w:val="num" w:pos="1440"/>
        </w:tabs>
        <w:ind w:left="1440" w:hanging="360"/>
      </w:pPr>
      <w:rPr>
        <w:rFonts w:ascii="Arial" w:hAnsi="Arial" w:hint="default"/>
      </w:rPr>
    </w:lvl>
    <w:lvl w:ilvl="2" w:tplc="13C49FDA" w:tentative="1">
      <w:start w:val="1"/>
      <w:numFmt w:val="bullet"/>
      <w:lvlText w:val="•"/>
      <w:lvlJc w:val="left"/>
      <w:pPr>
        <w:tabs>
          <w:tab w:val="num" w:pos="2160"/>
        </w:tabs>
        <w:ind w:left="2160" w:hanging="360"/>
      </w:pPr>
      <w:rPr>
        <w:rFonts w:ascii="Arial" w:hAnsi="Arial" w:hint="default"/>
      </w:rPr>
    </w:lvl>
    <w:lvl w:ilvl="3" w:tplc="E2903F34" w:tentative="1">
      <w:start w:val="1"/>
      <w:numFmt w:val="bullet"/>
      <w:lvlText w:val="•"/>
      <w:lvlJc w:val="left"/>
      <w:pPr>
        <w:tabs>
          <w:tab w:val="num" w:pos="2880"/>
        </w:tabs>
        <w:ind w:left="2880" w:hanging="360"/>
      </w:pPr>
      <w:rPr>
        <w:rFonts w:ascii="Arial" w:hAnsi="Arial" w:hint="default"/>
      </w:rPr>
    </w:lvl>
    <w:lvl w:ilvl="4" w:tplc="F82668DC" w:tentative="1">
      <w:start w:val="1"/>
      <w:numFmt w:val="bullet"/>
      <w:lvlText w:val="•"/>
      <w:lvlJc w:val="left"/>
      <w:pPr>
        <w:tabs>
          <w:tab w:val="num" w:pos="3600"/>
        </w:tabs>
        <w:ind w:left="3600" w:hanging="360"/>
      </w:pPr>
      <w:rPr>
        <w:rFonts w:ascii="Arial" w:hAnsi="Arial" w:hint="default"/>
      </w:rPr>
    </w:lvl>
    <w:lvl w:ilvl="5" w:tplc="2A7E8312" w:tentative="1">
      <w:start w:val="1"/>
      <w:numFmt w:val="bullet"/>
      <w:lvlText w:val="•"/>
      <w:lvlJc w:val="left"/>
      <w:pPr>
        <w:tabs>
          <w:tab w:val="num" w:pos="4320"/>
        </w:tabs>
        <w:ind w:left="4320" w:hanging="360"/>
      </w:pPr>
      <w:rPr>
        <w:rFonts w:ascii="Arial" w:hAnsi="Arial" w:hint="default"/>
      </w:rPr>
    </w:lvl>
    <w:lvl w:ilvl="6" w:tplc="C4CC6FF4" w:tentative="1">
      <w:start w:val="1"/>
      <w:numFmt w:val="bullet"/>
      <w:lvlText w:val="•"/>
      <w:lvlJc w:val="left"/>
      <w:pPr>
        <w:tabs>
          <w:tab w:val="num" w:pos="5040"/>
        </w:tabs>
        <w:ind w:left="5040" w:hanging="360"/>
      </w:pPr>
      <w:rPr>
        <w:rFonts w:ascii="Arial" w:hAnsi="Arial" w:hint="default"/>
      </w:rPr>
    </w:lvl>
    <w:lvl w:ilvl="7" w:tplc="79869CCC" w:tentative="1">
      <w:start w:val="1"/>
      <w:numFmt w:val="bullet"/>
      <w:lvlText w:val="•"/>
      <w:lvlJc w:val="left"/>
      <w:pPr>
        <w:tabs>
          <w:tab w:val="num" w:pos="5760"/>
        </w:tabs>
        <w:ind w:left="5760" w:hanging="360"/>
      </w:pPr>
      <w:rPr>
        <w:rFonts w:ascii="Arial" w:hAnsi="Arial" w:hint="default"/>
      </w:rPr>
    </w:lvl>
    <w:lvl w:ilvl="8" w:tplc="D94CF6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F0C64"/>
    <w:multiLevelType w:val="hybridMultilevel"/>
    <w:tmpl w:val="FA1A45F0"/>
    <w:lvl w:ilvl="0" w:tplc="F6B8B3DE">
      <w:start w:val="2"/>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8CF2B4A"/>
    <w:multiLevelType w:val="hybridMultilevel"/>
    <w:tmpl w:val="E0E2DB08"/>
    <w:lvl w:ilvl="0" w:tplc="48487582">
      <w:start w:val="1"/>
      <w:numFmt w:val="bullet"/>
      <w:lvlText w:val=""/>
      <w:lvlJc w:val="left"/>
      <w:pPr>
        <w:tabs>
          <w:tab w:val="num" w:pos="720"/>
        </w:tabs>
        <w:ind w:left="720" w:hanging="360"/>
      </w:pPr>
      <w:rPr>
        <w:rFonts w:ascii="Symbol" w:hAnsi="Symbol" w:hint="default"/>
      </w:rPr>
    </w:lvl>
    <w:lvl w:ilvl="1" w:tplc="5A7CBBE2" w:tentative="1">
      <w:start w:val="1"/>
      <w:numFmt w:val="bullet"/>
      <w:lvlText w:val=""/>
      <w:lvlJc w:val="left"/>
      <w:pPr>
        <w:tabs>
          <w:tab w:val="num" w:pos="1440"/>
        </w:tabs>
        <w:ind w:left="1440" w:hanging="360"/>
      </w:pPr>
      <w:rPr>
        <w:rFonts w:ascii="Symbol" w:hAnsi="Symbol" w:hint="default"/>
      </w:rPr>
    </w:lvl>
    <w:lvl w:ilvl="2" w:tplc="4CE68052" w:tentative="1">
      <w:start w:val="1"/>
      <w:numFmt w:val="bullet"/>
      <w:lvlText w:val=""/>
      <w:lvlJc w:val="left"/>
      <w:pPr>
        <w:tabs>
          <w:tab w:val="num" w:pos="2160"/>
        </w:tabs>
        <w:ind w:left="2160" w:hanging="360"/>
      </w:pPr>
      <w:rPr>
        <w:rFonts w:ascii="Symbol" w:hAnsi="Symbol" w:hint="default"/>
      </w:rPr>
    </w:lvl>
    <w:lvl w:ilvl="3" w:tplc="5B820E02" w:tentative="1">
      <w:start w:val="1"/>
      <w:numFmt w:val="bullet"/>
      <w:lvlText w:val=""/>
      <w:lvlJc w:val="left"/>
      <w:pPr>
        <w:tabs>
          <w:tab w:val="num" w:pos="2880"/>
        </w:tabs>
        <w:ind w:left="2880" w:hanging="360"/>
      </w:pPr>
      <w:rPr>
        <w:rFonts w:ascii="Symbol" w:hAnsi="Symbol" w:hint="default"/>
      </w:rPr>
    </w:lvl>
    <w:lvl w:ilvl="4" w:tplc="E506B31A" w:tentative="1">
      <w:start w:val="1"/>
      <w:numFmt w:val="bullet"/>
      <w:lvlText w:val=""/>
      <w:lvlJc w:val="left"/>
      <w:pPr>
        <w:tabs>
          <w:tab w:val="num" w:pos="3600"/>
        </w:tabs>
        <w:ind w:left="3600" w:hanging="360"/>
      </w:pPr>
      <w:rPr>
        <w:rFonts w:ascii="Symbol" w:hAnsi="Symbol" w:hint="default"/>
      </w:rPr>
    </w:lvl>
    <w:lvl w:ilvl="5" w:tplc="876CCC26" w:tentative="1">
      <w:start w:val="1"/>
      <w:numFmt w:val="bullet"/>
      <w:lvlText w:val=""/>
      <w:lvlJc w:val="left"/>
      <w:pPr>
        <w:tabs>
          <w:tab w:val="num" w:pos="4320"/>
        </w:tabs>
        <w:ind w:left="4320" w:hanging="360"/>
      </w:pPr>
      <w:rPr>
        <w:rFonts w:ascii="Symbol" w:hAnsi="Symbol" w:hint="default"/>
      </w:rPr>
    </w:lvl>
    <w:lvl w:ilvl="6" w:tplc="89D885E6" w:tentative="1">
      <w:start w:val="1"/>
      <w:numFmt w:val="bullet"/>
      <w:lvlText w:val=""/>
      <w:lvlJc w:val="left"/>
      <w:pPr>
        <w:tabs>
          <w:tab w:val="num" w:pos="5040"/>
        </w:tabs>
        <w:ind w:left="5040" w:hanging="360"/>
      </w:pPr>
      <w:rPr>
        <w:rFonts w:ascii="Symbol" w:hAnsi="Symbol" w:hint="default"/>
      </w:rPr>
    </w:lvl>
    <w:lvl w:ilvl="7" w:tplc="5706005A" w:tentative="1">
      <w:start w:val="1"/>
      <w:numFmt w:val="bullet"/>
      <w:lvlText w:val=""/>
      <w:lvlJc w:val="left"/>
      <w:pPr>
        <w:tabs>
          <w:tab w:val="num" w:pos="5760"/>
        </w:tabs>
        <w:ind w:left="5760" w:hanging="360"/>
      </w:pPr>
      <w:rPr>
        <w:rFonts w:ascii="Symbol" w:hAnsi="Symbol" w:hint="default"/>
      </w:rPr>
    </w:lvl>
    <w:lvl w:ilvl="8" w:tplc="FE7095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46511BE"/>
    <w:multiLevelType w:val="hybridMultilevel"/>
    <w:tmpl w:val="B2BE9686"/>
    <w:lvl w:ilvl="0" w:tplc="F182A0FE">
      <w:start w:val="4"/>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AD5D73"/>
    <w:multiLevelType w:val="hybridMultilevel"/>
    <w:tmpl w:val="482E597E"/>
    <w:lvl w:ilvl="0" w:tplc="2BA477B2">
      <w:start w:val="4"/>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5338620F"/>
    <w:multiLevelType w:val="hybridMultilevel"/>
    <w:tmpl w:val="3DAA327E"/>
    <w:lvl w:ilvl="0" w:tplc="970C0BB0">
      <w:start w:val="1"/>
      <w:numFmt w:val="bullet"/>
      <w:lvlText w:val="•"/>
      <w:lvlJc w:val="left"/>
      <w:pPr>
        <w:tabs>
          <w:tab w:val="num" w:pos="720"/>
        </w:tabs>
        <w:ind w:left="720" w:hanging="360"/>
      </w:pPr>
      <w:rPr>
        <w:rFonts w:ascii="Arial" w:hAnsi="Arial" w:hint="default"/>
      </w:rPr>
    </w:lvl>
    <w:lvl w:ilvl="1" w:tplc="C6AC2694" w:tentative="1">
      <w:start w:val="1"/>
      <w:numFmt w:val="bullet"/>
      <w:lvlText w:val="•"/>
      <w:lvlJc w:val="left"/>
      <w:pPr>
        <w:tabs>
          <w:tab w:val="num" w:pos="1440"/>
        </w:tabs>
        <w:ind w:left="1440" w:hanging="360"/>
      </w:pPr>
      <w:rPr>
        <w:rFonts w:ascii="Arial" w:hAnsi="Arial" w:hint="default"/>
      </w:rPr>
    </w:lvl>
    <w:lvl w:ilvl="2" w:tplc="62F6144C" w:tentative="1">
      <w:start w:val="1"/>
      <w:numFmt w:val="bullet"/>
      <w:lvlText w:val="•"/>
      <w:lvlJc w:val="left"/>
      <w:pPr>
        <w:tabs>
          <w:tab w:val="num" w:pos="2160"/>
        </w:tabs>
        <w:ind w:left="2160" w:hanging="360"/>
      </w:pPr>
      <w:rPr>
        <w:rFonts w:ascii="Arial" w:hAnsi="Arial" w:hint="default"/>
      </w:rPr>
    </w:lvl>
    <w:lvl w:ilvl="3" w:tplc="059C9AC8" w:tentative="1">
      <w:start w:val="1"/>
      <w:numFmt w:val="bullet"/>
      <w:lvlText w:val="•"/>
      <w:lvlJc w:val="left"/>
      <w:pPr>
        <w:tabs>
          <w:tab w:val="num" w:pos="2880"/>
        </w:tabs>
        <w:ind w:left="2880" w:hanging="360"/>
      </w:pPr>
      <w:rPr>
        <w:rFonts w:ascii="Arial" w:hAnsi="Arial" w:hint="default"/>
      </w:rPr>
    </w:lvl>
    <w:lvl w:ilvl="4" w:tplc="6846D9EE" w:tentative="1">
      <w:start w:val="1"/>
      <w:numFmt w:val="bullet"/>
      <w:lvlText w:val="•"/>
      <w:lvlJc w:val="left"/>
      <w:pPr>
        <w:tabs>
          <w:tab w:val="num" w:pos="3600"/>
        </w:tabs>
        <w:ind w:left="3600" w:hanging="360"/>
      </w:pPr>
      <w:rPr>
        <w:rFonts w:ascii="Arial" w:hAnsi="Arial" w:hint="default"/>
      </w:rPr>
    </w:lvl>
    <w:lvl w:ilvl="5" w:tplc="37704F50" w:tentative="1">
      <w:start w:val="1"/>
      <w:numFmt w:val="bullet"/>
      <w:lvlText w:val="•"/>
      <w:lvlJc w:val="left"/>
      <w:pPr>
        <w:tabs>
          <w:tab w:val="num" w:pos="4320"/>
        </w:tabs>
        <w:ind w:left="4320" w:hanging="360"/>
      </w:pPr>
      <w:rPr>
        <w:rFonts w:ascii="Arial" w:hAnsi="Arial" w:hint="default"/>
      </w:rPr>
    </w:lvl>
    <w:lvl w:ilvl="6" w:tplc="0BFE6EE2" w:tentative="1">
      <w:start w:val="1"/>
      <w:numFmt w:val="bullet"/>
      <w:lvlText w:val="•"/>
      <w:lvlJc w:val="left"/>
      <w:pPr>
        <w:tabs>
          <w:tab w:val="num" w:pos="5040"/>
        </w:tabs>
        <w:ind w:left="5040" w:hanging="360"/>
      </w:pPr>
      <w:rPr>
        <w:rFonts w:ascii="Arial" w:hAnsi="Arial" w:hint="default"/>
      </w:rPr>
    </w:lvl>
    <w:lvl w:ilvl="7" w:tplc="6CC2DF4C" w:tentative="1">
      <w:start w:val="1"/>
      <w:numFmt w:val="bullet"/>
      <w:lvlText w:val="•"/>
      <w:lvlJc w:val="left"/>
      <w:pPr>
        <w:tabs>
          <w:tab w:val="num" w:pos="5760"/>
        </w:tabs>
        <w:ind w:left="5760" w:hanging="360"/>
      </w:pPr>
      <w:rPr>
        <w:rFonts w:ascii="Arial" w:hAnsi="Arial" w:hint="default"/>
      </w:rPr>
    </w:lvl>
    <w:lvl w:ilvl="8" w:tplc="243219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0A4786"/>
    <w:multiLevelType w:val="hybridMultilevel"/>
    <w:tmpl w:val="121E7CEA"/>
    <w:lvl w:ilvl="0" w:tplc="C7C4427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739F6F58"/>
    <w:multiLevelType w:val="hybridMultilevel"/>
    <w:tmpl w:val="789ED42A"/>
    <w:lvl w:ilvl="0" w:tplc="BEBA6DD8">
      <w:start w:val="4"/>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908535305">
    <w:abstractNumId w:val="15"/>
  </w:num>
  <w:num w:numId="2" w16cid:durableId="1189682772">
    <w:abstractNumId w:val="7"/>
  </w:num>
  <w:num w:numId="3" w16cid:durableId="405342165">
    <w:abstractNumId w:val="6"/>
  </w:num>
  <w:num w:numId="4" w16cid:durableId="1938371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6233">
    <w:abstractNumId w:val="3"/>
  </w:num>
  <w:num w:numId="6" w16cid:durableId="2049451482">
    <w:abstractNumId w:val="5"/>
  </w:num>
  <w:num w:numId="7" w16cid:durableId="1438332026">
    <w:abstractNumId w:val="13"/>
  </w:num>
  <w:num w:numId="8" w16cid:durableId="407263296">
    <w:abstractNumId w:val="14"/>
  </w:num>
  <w:num w:numId="9" w16cid:durableId="1189179014">
    <w:abstractNumId w:val="17"/>
  </w:num>
  <w:num w:numId="10" w16cid:durableId="205871548">
    <w:abstractNumId w:val="16"/>
  </w:num>
  <w:num w:numId="11" w16cid:durableId="613706335">
    <w:abstractNumId w:val="4"/>
  </w:num>
  <w:num w:numId="12" w16cid:durableId="796292758">
    <w:abstractNumId w:val="0"/>
  </w:num>
  <w:num w:numId="13" w16cid:durableId="273024585">
    <w:abstractNumId w:val="1"/>
  </w:num>
  <w:num w:numId="14" w16cid:durableId="1299259119">
    <w:abstractNumId w:val="8"/>
  </w:num>
  <w:num w:numId="15" w16cid:durableId="122047245">
    <w:abstractNumId w:val="18"/>
  </w:num>
  <w:num w:numId="16" w16cid:durableId="1757090498">
    <w:abstractNumId w:val="12"/>
  </w:num>
  <w:num w:numId="17" w16cid:durableId="1437601690">
    <w:abstractNumId w:val="2"/>
  </w:num>
  <w:num w:numId="18" w16cid:durableId="124005881">
    <w:abstractNumId w:val="9"/>
  </w:num>
  <w:num w:numId="19" w16cid:durableId="1256209260">
    <w:abstractNumId w:val="10"/>
  </w:num>
  <w:num w:numId="20" w16cid:durableId="132130158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ter Dees (Philips)">
    <w15:presenceInfo w15:providerId="None" w15:userId="Walter Dees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4590"/>
    <w:rsid w:val="00005E54"/>
    <w:rsid w:val="00020F6D"/>
    <w:rsid w:val="00021788"/>
    <w:rsid w:val="0002191A"/>
    <w:rsid w:val="00024D3E"/>
    <w:rsid w:val="0003016C"/>
    <w:rsid w:val="00030CD4"/>
    <w:rsid w:val="00030DE6"/>
    <w:rsid w:val="0003160B"/>
    <w:rsid w:val="00031CE9"/>
    <w:rsid w:val="000339A9"/>
    <w:rsid w:val="000344A1"/>
    <w:rsid w:val="00042051"/>
    <w:rsid w:val="00043ED1"/>
    <w:rsid w:val="00046686"/>
    <w:rsid w:val="00046FDD"/>
    <w:rsid w:val="000475F1"/>
    <w:rsid w:val="00050925"/>
    <w:rsid w:val="00052810"/>
    <w:rsid w:val="00054884"/>
    <w:rsid w:val="0005594E"/>
    <w:rsid w:val="00057E1E"/>
    <w:rsid w:val="0006182E"/>
    <w:rsid w:val="0006619D"/>
    <w:rsid w:val="000726EB"/>
    <w:rsid w:val="00072A7C"/>
    <w:rsid w:val="000775E7"/>
    <w:rsid w:val="0007775C"/>
    <w:rsid w:val="00082212"/>
    <w:rsid w:val="00094F23"/>
    <w:rsid w:val="00095B7D"/>
    <w:rsid w:val="000967F4"/>
    <w:rsid w:val="000977DC"/>
    <w:rsid w:val="000A6432"/>
    <w:rsid w:val="000B3213"/>
    <w:rsid w:val="000D6D78"/>
    <w:rsid w:val="000E0429"/>
    <w:rsid w:val="000E0437"/>
    <w:rsid w:val="000F1A8B"/>
    <w:rsid w:val="000F3394"/>
    <w:rsid w:val="000F6E51"/>
    <w:rsid w:val="00102A24"/>
    <w:rsid w:val="00114004"/>
    <w:rsid w:val="00117A88"/>
    <w:rsid w:val="0012010F"/>
    <w:rsid w:val="00123F28"/>
    <w:rsid w:val="001244C2"/>
    <w:rsid w:val="001271CC"/>
    <w:rsid w:val="001313BE"/>
    <w:rsid w:val="0013259C"/>
    <w:rsid w:val="00135831"/>
    <w:rsid w:val="001376A6"/>
    <w:rsid w:val="001424CD"/>
    <w:rsid w:val="0014389B"/>
    <w:rsid w:val="0014413C"/>
    <w:rsid w:val="00147F23"/>
    <w:rsid w:val="00147FB3"/>
    <w:rsid w:val="00150C36"/>
    <w:rsid w:val="00157F50"/>
    <w:rsid w:val="00157FFB"/>
    <w:rsid w:val="001607AE"/>
    <w:rsid w:val="00165F6B"/>
    <w:rsid w:val="00166A1B"/>
    <w:rsid w:val="00167F4A"/>
    <w:rsid w:val="00170EDB"/>
    <w:rsid w:val="001751C0"/>
    <w:rsid w:val="00180FBE"/>
    <w:rsid w:val="001912B4"/>
    <w:rsid w:val="00192528"/>
    <w:rsid w:val="00192B41"/>
    <w:rsid w:val="0019338C"/>
    <w:rsid w:val="00193EA6"/>
    <w:rsid w:val="00197E4A"/>
    <w:rsid w:val="001A31EF"/>
    <w:rsid w:val="001A3E7E"/>
    <w:rsid w:val="001B01F1"/>
    <w:rsid w:val="001B2414"/>
    <w:rsid w:val="001B3E45"/>
    <w:rsid w:val="001B5421"/>
    <w:rsid w:val="001B650D"/>
    <w:rsid w:val="001B742B"/>
    <w:rsid w:val="001C4D9B"/>
    <w:rsid w:val="001D0524"/>
    <w:rsid w:val="001D0B09"/>
    <w:rsid w:val="001E489F"/>
    <w:rsid w:val="001E6729"/>
    <w:rsid w:val="001F4CCA"/>
    <w:rsid w:val="001F7653"/>
    <w:rsid w:val="001F7816"/>
    <w:rsid w:val="00200DE3"/>
    <w:rsid w:val="00205B2D"/>
    <w:rsid w:val="0020687C"/>
    <w:rsid w:val="002070CB"/>
    <w:rsid w:val="0022088E"/>
    <w:rsid w:val="00221438"/>
    <w:rsid w:val="00221ACA"/>
    <w:rsid w:val="00233327"/>
    <w:rsid w:val="002336A6"/>
    <w:rsid w:val="002336BF"/>
    <w:rsid w:val="00235F9B"/>
    <w:rsid w:val="00236BBA"/>
    <w:rsid w:val="00236D1F"/>
    <w:rsid w:val="002407FF"/>
    <w:rsid w:val="00241A03"/>
    <w:rsid w:val="00243051"/>
    <w:rsid w:val="002469C2"/>
    <w:rsid w:val="00250F58"/>
    <w:rsid w:val="00253892"/>
    <w:rsid w:val="002541D3"/>
    <w:rsid w:val="00256429"/>
    <w:rsid w:val="0026253E"/>
    <w:rsid w:val="0026579A"/>
    <w:rsid w:val="00272D61"/>
    <w:rsid w:val="002919B7"/>
    <w:rsid w:val="00291EF2"/>
    <w:rsid w:val="00295D61"/>
    <w:rsid w:val="0029626D"/>
    <w:rsid w:val="00297C1F"/>
    <w:rsid w:val="002B074C"/>
    <w:rsid w:val="002B2FE7"/>
    <w:rsid w:val="002B34EA"/>
    <w:rsid w:val="002B3CE7"/>
    <w:rsid w:val="002B4267"/>
    <w:rsid w:val="002B5361"/>
    <w:rsid w:val="002C1BA4"/>
    <w:rsid w:val="002C47B8"/>
    <w:rsid w:val="002E397B"/>
    <w:rsid w:val="002E3AE2"/>
    <w:rsid w:val="002F22EE"/>
    <w:rsid w:val="002F307A"/>
    <w:rsid w:val="002F7CCB"/>
    <w:rsid w:val="00300BA6"/>
    <w:rsid w:val="00301992"/>
    <w:rsid w:val="00302375"/>
    <w:rsid w:val="00304CF1"/>
    <w:rsid w:val="003057FD"/>
    <w:rsid w:val="003101C6"/>
    <w:rsid w:val="00310E70"/>
    <w:rsid w:val="00313F3E"/>
    <w:rsid w:val="00320393"/>
    <w:rsid w:val="00320536"/>
    <w:rsid w:val="00324397"/>
    <w:rsid w:val="0032469A"/>
    <w:rsid w:val="00325E33"/>
    <w:rsid w:val="003275E6"/>
    <w:rsid w:val="00330A67"/>
    <w:rsid w:val="00342008"/>
    <w:rsid w:val="00345696"/>
    <w:rsid w:val="00354553"/>
    <w:rsid w:val="00354C70"/>
    <w:rsid w:val="0036521D"/>
    <w:rsid w:val="003715B7"/>
    <w:rsid w:val="00375DA7"/>
    <w:rsid w:val="00376C60"/>
    <w:rsid w:val="00382D96"/>
    <w:rsid w:val="0039281F"/>
    <w:rsid w:val="00392C87"/>
    <w:rsid w:val="00393935"/>
    <w:rsid w:val="003A40F8"/>
    <w:rsid w:val="003A5FFA"/>
    <w:rsid w:val="003A67E1"/>
    <w:rsid w:val="003A7108"/>
    <w:rsid w:val="003D4593"/>
    <w:rsid w:val="003D5157"/>
    <w:rsid w:val="003E29F7"/>
    <w:rsid w:val="003E2C8B"/>
    <w:rsid w:val="003E3678"/>
    <w:rsid w:val="003E4AC7"/>
    <w:rsid w:val="003E5604"/>
    <w:rsid w:val="003E57A1"/>
    <w:rsid w:val="003E6CF2"/>
    <w:rsid w:val="003E710B"/>
    <w:rsid w:val="003F1547"/>
    <w:rsid w:val="003F1C0E"/>
    <w:rsid w:val="004008D7"/>
    <w:rsid w:val="0040145D"/>
    <w:rsid w:val="00411339"/>
    <w:rsid w:val="004131BD"/>
    <w:rsid w:val="00413C97"/>
    <w:rsid w:val="004159BE"/>
    <w:rsid w:val="00416CEA"/>
    <w:rsid w:val="00417421"/>
    <w:rsid w:val="00421AFD"/>
    <w:rsid w:val="004246F2"/>
    <w:rsid w:val="004304DB"/>
    <w:rsid w:val="00432048"/>
    <w:rsid w:val="00432C99"/>
    <w:rsid w:val="00442C65"/>
    <w:rsid w:val="004452A8"/>
    <w:rsid w:val="00451122"/>
    <w:rsid w:val="004518DB"/>
    <w:rsid w:val="004562FC"/>
    <w:rsid w:val="00477EBC"/>
    <w:rsid w:val="004818C4"/>
    <w:rsid w:val="00482246"/>
    <w:rsid w:val="00482BC2"/>
    <w:rsid w:val="00484421"/>
    <w:rsid w:val="0048624A"/>
    <w:rsid w:val="0048645C"/>
    <w:rsid w:val="00491391"/>
    <w:rsid w:val="00493A9A"/>
    <w:rsid w:val="004947E0"/>
    <w:rsid w:val="004962E6"/>
    <w:rsid w:val="004A01BD"/>
    <w:rsid w:val="004A0A73"/>
    <w:rsid w:val="004A180A"/>
    <w:rsid w:val="004A51CA"/>
    <w:rsid w:val="004A661C"/>
    <w:rsid w:val="004C00A5"/>
    <w:rsid w:val="004C3FF9"/>
    <w:rsid w:val="004C4C9B"/>
    <w:rsid w:val="004D0ABA"/>
    <w:rsid w:val="004D2FA0"/>
    <w:rsid w:val="004D447A"/>
    <w:rsid w:val="004E1010"/>
    <w:rsid w:val="004F4133"/>
    <w:rsid w:val="004F4172"/>
    <w:rsid w:val="004F6379"/>
    <w:rsid w:val="0050202A"/>
    <w:rsid w:val="00507903"/>
    <w:rsid w:val="00507F1C"/>
    <w:rsid w:val="0052032E"/>
    <w:rsid w:val="00521896"/>
    <w:rsid w:val="00522A80"/>
    <w:rsid w:val="005236B8"/>
    <w:rsid w:val="00535A39"/>
    <w:rsid w:val="00536BAE"/>
    <w:rsid w:val="00537444"/>
    <w:rsid w:val="00544D8F"/>
    <w:rsid w:val="0055354C"/>
    <w:rsid w:val="00553BDE"/>
    <w:rsid w:val="00556C26"/>
    <w:rsid w:val="00556DFE"/>
    <w:rsid w:val="00556F13"/>
    <w:rsid w:val="00557641"/>
    <w:rsid w:val="00560D0C"/>
    <w:rsid w:val="00562495"/>
    <w:rsid w:val="00567543"/>
    <w:rsid w:val="0057401B"/>
    <w:rsid w:val="00576F5B"/>
    <w:rsid w:val="00577727"/>
    <w:rsid w:val="005777AF"/>
    <w:rsid w:val="00577899"/>
    <w:rsid w:val="00581354"/>
    <w:rsid w:val="00581C2C"/>
    <w:rsid w:val="00586562"/>
    <w:rsid w:val="00590B24"/>
    <w:rsid w:val="005912C1"/>
    <w:rsid w:val="00591417"/>
    <w:rsid w:val="00592064"/>
    <w:rsid w:val="00593DC4"/>
    <w:rsid w:val="00594E00"/>
    <w:rsid w:val="0059529B"/>
    <w:rsid w:val="005954DD"/>
    <w:rsid w:val="00595CAB"/>
    <w:rsid w:val="005A3249"/>
    <w:rsid w:val="005A6ABC"/>
    <w:rsid w:val="005B1577"/>
    <w:rsid w:val="005B2109"/>
    <w:rsid w:val="005B35A2"/>
    <w:rsid w:val="005C0CC6"/>
    <w:rsid w:val="005C0FFC"/>
    <w:rsid w:val="005C3F71"/>
    <w:rsid w:val="005C5A03"/>
    <w:rsid w:val="005C7352"/>
    <w:rsid w:val="005C79F9"/>
    <w:rsid w:val="005D1F7E"/>
    <w:rsid w:val="005D2738"/>
    <w:rsid w:val="005D37AC"/>
    <w:rsid w:val="005D389E"/>
    <w:rsid w:val="005D4337"/>
    <w:rsid w:val="005D60FD"/>
    <w:rsid w:val="005E07CB"/>
    <w:rsid w:val="005E0BF8"/>
    <w:rsid w:val="005E32BB"/>
    <w:rsid w:val="005E54B5"/>
    <w:rsid w:val="005E7235"/>
    <w:rsid w:val="005F041C"/>
    <w:rsid w:val="005F2E94"/>
    <w:rsid w:val="005F4B34"/>
    <w:rsid w:val="005F4FE2"/>
    <w:rsid w:val="00616E18"/>
    <w:rsid w:val="00620287"/>
    <w:rsid w:val="00622C99"/>
    <w:rsid w:val="00623AED"/>
    <w:rsid w:val="0062580F"/>
    <w:rsid w:val="00632157"/>
    <w:rsid w:val="00633971"/>
    <w:rsid w:val="006341C6"/>
    <w:rsid w:val="0064121E"/>
    <w:rsid w:val="00642894"/>
    <w:rsid w:val="00660354"/>
    <w:rsid w:val="006606DB"/>
    <w:rsid w:val="00665B9B"/>
    <w:rsid w:val="0067616E"/>
    <w:rsid w:val="00676AEB"/>
    <w:rsid w:val="00690725"/>
    <w:rsid w:val="00693606"/>
    <w:rsid w:val="00693D70"/>
    <w:rsid w:val="006975AE"/>
    <w:rsid w:val="006A0E66"/>
    <w:rsid w:val="006A13FA"/>
    <w:rsid w:val="006A32D1"/>
    <w:rsid w:val="006A3CF5"/>
    <w:rsid w:val="006A6310"/>
    <w:rsid w:val="006B4BC6"/>
    <w:rsid w:val="006B6147"/>
    <w:rsid w:val="006B645A"/>
    <w:rsid w:val="006C23E0"/>
    <w:rsid w:val="006D03E2"/>
    <w:rsid w:val="006D0A8E"/>
    <w:rsid w:val="006D11EA"/>
    <w:rsid w:val="006D3D54"/>
    <w:rsid w:val="006E090B"/>
    <w:rsid w:val="006E0D1B"/>
    <w:rsid w:val="006E1A49"/>
    <w:rsid w:val="006E216A"/>
    <w:rsid w:val="006E2AA7"/>
    <w:rsid w:val="006E3A55"/>
    <w:rsid w:val="006F1B00"/>
    <w:rsid w:val="006F2EEB"/>
    <w:rsid w:val="006F4B7A"/>
    <w:rsid w:val="00700A59"/>
    <w:rsid w:val="00707AF7"/>
    <w:rsid w:val="00710142"/>
    <w:rsid w:val="00712E81"/>
    <w:rsid w:val="007130C8"/>
    <w:rsid w:val="00715590"/>
    <w:rsid w:val="00723919"/>
    <w:rsid w:val="007261D3"/>
    <w:rsid w:val="00727FA3"/>
    <w:rsid w:val="00730A01"/>
    <w:rsid w:val="00731C4F"/>
    <w:rsid w:val="00733E86"/>
    <w:rsid w:val="00735246"/>
    <w:rsid w:val="00745876"/>
    <w:rsid w:val="0074596C"/>
    <w:rsid w:val="0074633E"/>
    <w:rsid w:val="00750D12"/>
    <w:rsid w:val="0075408E"/>
    <w:rsid w:val="00756BBB"/>
    <w:rsid w:val="00761952"/>
    <w:rsid w:val="00761B9B"/>
    <w:rsid w:val="00762474"/>
    <w:rsid w:val="0076439E"/>
    <w:rsid w:val="007755FC"/>
    <w:rsid w:val="00775909"/>
    <w:rsid w:val="007814A8"/>
    <w:rsid w:val="00781A62"/>
    <w:rsid w:val="00781A63"/>
    <w:rsid w:val="00781F2F"/>
    <w:rsid w:val="00783C0E"/>
    <w:rsid w:val="007861B8"/>
    <w:rsid w:val="00787383"/>
    <w:rsid w:val="00791B51"/>
    <w:rsid w:val="00795AD1"/>
    <w:rsid w:val="007A55F4"/>
    <w:rsid w:val="007B5456"/>
    <w:rsid w:val="007B5F65"/>
    <w:rsid w:val="007B67ED"/>
    <w:rsid w:val="007B7041"/>
    <w:rsid w:val="007C1240"/>
    <w:rsid w:val="007C767B"/>
    <w:rsid w:val="007C784D"/>
    <w:rsid w:val="007D2336"/>
    <w:rsid w:val="007D3C7C"/>
    <w:rsid w:val="007D687A"/>
    <w:rsid w:val="007D6B0F"/>
    <w:rsid w:val="007E1BA0"/>
    <w:rsid w:val="007E2B4F"/>
    <w:rsid w:val="007E3D4D"/>
    <w:rsid w:val="007E5504"/>
    <w:rsid w:val="007F0BB3"/>
    <w:rsid w:val="007F2297"/>
    <w:rsid w:val="007F4B3C"/>
    <w:rsid w:val="007F55EC"/>
    <w:rsid w:val="007F6574"/>
    <w:rsid w:val="00826A1E"/>
    <w:rsid w:val="00831057"/>
    <w:rsid w:val="00837EF8"/>
    <w:rsid w:val="0084119C"/>
    <w:rsid w:val="00846B6B"/>
    <w:rsid w:val="00847DB2"/>
    <w:rsid w:val="00847EF9"/>
    <w:rsid w:val="00850CD4"/>
    <w:rsid w:val="00854A49"/>
    <w:rsid w:val="0085727E"/>
    <w:rsid w:val="008578D0"/>
    <w:rsid w:val="00857A0B"/>
    <w:rsid w:val="008613BC"/>
    <w:rsid w:val="008624DE"/>
    <w:rsid w:val="008634EB"/>
    <w:rsid w:val="00866945"/>
    <w:rsid w:val="00876BD5"/>
    <w:rsid w:val="00882E6E"/>
    <w:rsid w:val="00891946"/>
    <w:rsid w:val="00896573"/>
    <w:rsid w:val="0089683C"/>
    <w:rsid w:val="00897C84"/>
    <w:rsid w:val="008A06BE"/>
    <w:rsid w:val="008A56FD"/>
    <w:rsid w:val="008A7B3B"/>
    <w:rsid w:val="008A7F0B"/>
    <w:rsid w:val="008B1901"/>
    <w:rsid w:val="008B5E22"/>
    <w:rsid w:val="008C04D5"/>
    <w:rsid w:val="008C4906"/>
    <w:rsid w:val="008D3DA6"/>
    <w:rsid w:val="008D5DA3"/>
    <w:rsid w:val="008D7F5D"/>
    <w:rsid w:val="008E70F7"/>
    <w:rsid w:val="008F0A43"/>
    <w:rsid w:val="008F1D3B"/>
    <w:rsid w:val="008F3E9D"/>
    <w:rsid w:val="008F51A0"/>
    <w:rsid w:val="008F5D4F"/>
    <w:rsid w:val="008F7444"/>
    <w:rsid w:val="008F7A15"/>
    <w:rsid w:val="0091321C"/>
    <w:rsid w:val="00913788"/>
    <w:rsid w:val="0091399A"/>
    <w:rsid w:val="00920FC1"/>
    <w:rsid w:val="0092128C"/>
    <w:rsid w:val="00922D75"/>
    <w:rsid w:val="00926791"/>
    <w:rsid w:val="00930869"/>
    <w:rsid w:val="00931CFE"/>
    <w:rsid w:val="0093661C"/>
    <w:rsid w:val="00937B8A"/>
    <w:rsid w:val="00940736"/>
    <w:rsid w:val="00941253"/>
    <w:rsid w:val="009471E1"/>
    <w:rsid w:val="0095038B"/>
    <w:rsid w:val="00950CF7"/>
    <w:rsid w:val="00954DE8"/>
    <w:rsid w:val="00960A44"/>
    <w:rsid w:val="00963257"/>
    <w:rsid w:val="00965D7F"/>
    <w:rsid w:val="00970864"/>
    <w:rsid w:val="0097268F"/>
    <w:rsid w:val="009736D5"/>
    <w:rsid w:val="009768C3"/>
    <w:rsid w:val="00977C43"/>
    <w:rsid w:val="0098195A"/>
    <w:rsid w:val="00986556"/>
    <w:rsid w:val="00990EEE"/>
    <w:rsid w:val="00993667"/>
    <w:rsid w:val="00996533"/>
    <w:rsid w:val="009A0093"/>
    <w:rsid w:val="009A30A2"/>
    <w:rsid w:val="009A3833"/>
    <w:rsid w:val="009A5F57"/>
    <w:rsid w:val="009A62E2"/>
    <w:rsid w:val="009B110B"/>
    <w:rsid w:val="009B13F0"/>
    <w:rsid w:val="009B196A"/>
    <w:rsid w:val="009B5DA4"/>
    <w:rsid w:val="009D0D94"/>
    <w:rsid w:val="009D5E48"/>
    <w:rsid w:val="009D6D9F"/>
    <w:rsid w:val="009E0B41"/>
    <w:rsid w:val="009E1910"/>
    <w:rsid w:val="009E5DBA"/>
    <w:rsid w:val="009F6047"/>
    <w:rsid w:val="00A03D2A"/>
    <w:rsid w:val="00A044D8"/>
    <w:rsid w:val="00A10ADB"/>
    <w:rsid w:val="00A144AB"/>
    <w:rsid w:val="00A151A1"/>
    <w:rsid w:val="00A17F01"/>
    <w:rsid w:val="00A2112A"/>
    <w:rsid w:val="00A24557"/>
    <w:rsid w:val="00A248B2"/>
    <w:rsid w:val="00A25BC8"/>
    <w:rsid w:val="00A267D7"/>
    <w:rsid w:val="00A27A64"/>
    <w:rsid w:val="00A30E30"/>
    <w:rsid w:val="00A34890"/>
    <w:rsid w:val="00A37F80"/>
    <w:rsid w:val="00A44ABE"/>
    <w:rsid w:val="00A46B3F"/>
    <w:rsid w:val="00A46F30"/>
    <w:rsid w:val="00A57F3E"/>
    <w:rsid w:val="00A61169"/>
    <w:rsid w:val="00A63024"/>
    <w:rsid w:val="00A65602"/>
    <w:rsid w:val="00A72CE3"/>
    <w:rsid w:val="00A74209"/>
    <w:rsid w:val="00A82FCC"/>
    <w:rsid w:val="00A8479D"/>
    <w:rsid w:val="00A8720B"/>
    <w:rsid w:val="00A906A4"/>
    <w:rsid w:val="00A95D95"/>
    <w:rsid w:val="00A97953"/>
    <w:rsid w:val="00A97D93"/>
    <w:rsid w:val="00AA574E"/>
    <w:rsid w:val="00AB0D7B"/>
    <w:rsid w:val="00AB3B88"/>
    <w:rsid w:val="00AB51E6"/>
    <w:rsid w:val="00AC151F"/>
    <w:rsid w:val="00AC5D29"/>
    <w:rsid w:val="00AD324E"/>
    <w:rsid w:val="00AD3261"/>
    <w:rsid w:val="00AD5B51"/>
    <w:rsid w:val="00AD7B78"/>
    <w:rsid w:val="00AD7F83"/>
    <w:rsid w:val="00AE1EB9"/>
    <w:rsid w:val="00AE44C9"/>
    <w:rsid w:val="00AF4118"/>
    <w:rsid w:val="00AF5FC6"/>
    <w:rsid w:val="00AF7A6A"/>
    <w:rsid w:val="00B00077"/>
    <w:rsid w:val="00B03107"/>
    <w:rsid w:val="00B10820"/>
    <w:rsid w:val="00B121B3"/>
    <w:rsid w:val="00B16E03"/>
    <w:rsid w:val="00B1749C"/>
    <w:rsid w:val="00B178D4"/>
    <w:rsid w:val="00B30214"/>
    <w:rsid w:val="00B34C69"/>
    <w:rsid w:val="00B3526C"/>
    <w:rsid w:val="00B376E0"/>
    <w:rsid w:val="00B37807"/>
    <w:rsid w:val="00B408F5"/>
    <w:rsid w:val="00B43DA4"/>
    <w:rsid w:val="00B45C31"/>
    <w:rsid w:val="00B466E5"/>
    <w:rsid w:val="00B47534"/>
    <w:rsid w:val="00B50B89"/>
    <w:rsid w:val="00B52AFB"/>
    <w:rsid w:val="00B5557E"/>
    <w:rsid w:val="00B57F64"/>
    <w:rsid w:val="00B63284"/>
    <w:rsid w:val="00B643A0"/>
    <w:rsid w:val="00B64846"/>
    <w:rsid w:val="00B75CE0"/>
    <w:rsid w:val="00B8095D"/>
    <w:rsid w:val="00B810FC"/>
    <w:rsid w:val="00B83E2B"/>
    <w:rsid w:val="00B84B54"/>
    <w:rsid w:val="00B92B0A"/>
    <w:rsid w:val="00B92C7D"/>
    <w:rsid w:val="00B93B35"/>
    <w:rsid w:val="00B93BB2"/>
    <w:rsid w:val="00B94E42"/>
    <w:rsid w:val="00B9697B"/>
    <w:rsid w:val="00BA46C7"/>
    <w:rsid w:val="00BA4DA4"/>
    <w:rsid w:val="00BA53DF"/>
    <w:rsid w:val="00BB6D15"/>
    <w:rsid w:val="00BB7B45"/>
    <w:rsid w:val="00BC137E"/>
    <w:rsid w:val="00BC2E5F"/>
    <w:rsid w:val="00BC3C3C"/>
    <w:rsid w:val="00BC481E"/>
    <w:rsid w:val="00BC558F"/>
    <w:rsid w:val="00BC5AF6"/>
    <w:rsid w:val="00BD123B"/>
    <w:rsid w:val="00BD3369"/>
    <w:rsid w:val="00BD3E51"/>
    <w:rsid w:val="00BE3E87"/>
    <w:rsid w:val="00BF0A84"/>
    <w:rsid w:val="00BF4326"/>
    <w:rsid w:val="00C00B7F"/>
    <w:rsid w:val="00C01415"/>
    <w:rsid w:val="00C03706"/>
    <w:rsid w:val="00C03F46"/>
    <w:rsid w:val="00C105EF"/>
    <w:rsid w:val="00C159BC"/>
    <w:rsid w:val="00C15A54"/>
    <w:rsid w:val="00C2214E"/>
    <w:rsid w:val="00C247CD"/>
    <w:rsid w:val="00C2519B"/>
    <w:rsid w:val="00C278EB"/>
    <w:rsid w:val="00C321EA"/>
    <w:rsid w:val="00C3782E"/>
    <w:rsid w:val="00C404D1"/>
    <w:rsid w:val="00C41248"/>
    <w:rsid w:val="00C42176"/>
    <w:rsid w:val="00C42344"/>
    <w:rsid w:val="00C505EB"/>
    <w:rsid w:val="00C52914"/>
    <w:rsid w:val="00C5567D"/>
    <w:rsid w:val="00C61FE6"/>
    <w:rsid w:val="00C63CBA"/>
    <w:rsid w:val="00C63CF5"/>
    <w:rsid w:val="00C63DA4"/>
    <w:rsid w:val="00C63F06"/>
    <w:rsid w:val="00C6590B"/>
    <w:rsid w:val="00C7131F"/>
    <w:rsid w:val="00C76753"/>
    <w:rsid w:val="00C76D32"/>
    <w:rsid w:val="00C770F4"/>
    <w:rsid w:val="00C8586A"/>
    <w:rsid w:val="00C941FF"/>
    <w:rsid w:val="00C97A19"/>
    <w:rsid w:val="00CA0B7D"/>
    <w:rsid w:val="00CA2B4F"/>
    <w:rsid w:val="00CA530A"/>
    <w:rsid w:val="00CA5DB0"/>
    <w:rsid w:val="00CB2F84"/>
    <w:rsid w:val="00CC084E"/>
    <w:rsid w:val="00CC58ED"/>
    <w:rsid w:val="00CD4387"/>
    <w:rsid w:val="00CF7095"/>
    <w:rsid w:val="00D01351"/>
    <w:rsid w:val="00D0135E"/>
    <w:rsid w:val="00D04897"/>
    <w:rsid w:val="00D11315"/>
    <w:rsid w:val="00D145EC"/>
    <w:rsid w:val="00D15FF1"/>
    <w:rsid w:val="00D355FB"/>
    <w:rsid w:val="00D43C0B"/>
    <w:rsid w:val="00D44A74"/>
    <w:rsid w:val="00D47439"/>
    <w:rsid w:val="00D57CD2"/>
    <w:rsid w:val="00D57E66"/>
    <w:rsid w:val="00D73350"/>
    <w:rsid w:val="00D82231"/>
    <w:rsid w:val="00D8756E"/>
    <w:rsid w:val="00D90632"/>
    <w:rsid w:val="00D938DD"/>
    <w:rsid w:val="00D95EAB"/>
    <w:rsid w:val="00D974EA"/>
    <w:rsid w:val="00DA1C43"/>
    <w:rsid w:val="00DA29AC"/>
    <w:rsid w:val="00DA329A"/>
    <w:rsid w:val="00DB178A"/>
    <w:rsid w:val="00DB521B"/>
    <w:rsid w:val="00DC0F52"/>
    <w:rsid w:val="00DC4726"/>
    <w:rsid w:val="00DD0AAB"/>
    <w:rsid w:val="00DD3C66"/>
    <w:rsid w:val="00DD40D2"/>
    <w:rsid w:val="00DE5BBF"/>
    <w:rsid w:val="00DF01BE"/>
    <w:rsid w:val="00DF703B"/>
    <w:rsid w:val="00E013A9"/>
    <w:rsid w:val="00E03A99"/>
    <w:rsid w:val="00E041CD"/>
    <w:rsid w:val="00E04448"/>
    <w:rsid w:val="00E06534"/>
    <w:rsid w:val="00E126A5"/>
    <w:rsid w:val="00E1463F"/>
    <w:rsid w:val="00E17370"/>
    <w:rsid w:val="00E21CCA"/>
    <w:rsid w:val="00E26783"/>
    <w:rsid w:val="00E30726"/>
    <w:rsid w:val="00E34AA9"/>
    <w:rsid w:val="00E363A9"/>
    <w:rsid w:val="00E413E0"/>
    <w:rsid w:val="00E43CB4"/>
    <w:rsid w:val="00E5256A"/>
    <w:rsid w:val="00E53AE3"/>
    <w:rsid w:val="00E5574A"/>
    <w:rsid w:val="00E63985"/>
    <w:rsid w:val="00E64FB2"/>
    <w:rsid w:val="00E67B7D"/>
    <w:rsid w:val="00E70D17"/>
    <w:rsid w:val="00E73FF3"/>
    <w:rsid w:val="00E81E2C"/>
    <w:rsid w:val="00E82FBF"/>
    <w:rsid w:val="00E83E63"/>
    <w:rsid w:val="00E84092"/>
    <w:rsid w:val="00E86E17"/>
    <w:rsid w:val="00E92AEE"/>
    <w:rsid w:val="00EA3952"/>
    <w:rsid w:val="00EA662E"/>
    <w:rsid w:val="00EB5D2F"/>
    <w:rsid w:val="00EC10EC"/>
    <w:rsid w:val="00EC3BCD"/>
    <w:rsid w:val="00EC456C"/>
    <w:rsid w:val="00ED0C5F"/>
    <w:rsid w:val="00ED166C"/>
    <w:rsid w:val="00ED2A56"/>
    <w:rsid w:val="00ED5FA6"/>
    <w:rsid w:val="00ED6080"/>
    <w:rsid w:val="00ED76D0"/>
    <w:rsid w:val="00EE0176"/>
    <w:rsid w:val="00EE74C9"/>
    <w:rsid w:val="00EF0942"/>
    <w:rsid w:val="00EF291F"/>
    <w:rsid w:val="00EF3104"/>
    <w:rsid w:val="00EF4BB0"/>
    <w:rsid w:val="00EF7B64"/>
    <w:rsid w:val="00F0218C"/>
    <w:rsid w:val="00F0251A"/>
    <w:rsid w:val="00F0393B"/>
    <w:rsid w:val="00F129D1"/>
    <w:rsid w:val="00F15D08"/>
    <w:rsid w:val="00F313DD"/>
    <w:rsid w:val="00F378BE"/>
    <w:rsid w:val="00F43120"/>
    <w:rsid w:val="00F44FF2"/>
    <w:rsid w:val="00F5469E"/>
    <w:rsid w:val="00F56F8B"/>
    <w:rsid w:val="00F64378"/>
    <w:rsid w:val="00F67FC3"/>
    <w:rsid w:val="00F72AEE"/>
    <w:rsid w:val="00F763A4"/>
    <w:rsid w:val="00F76CE3"/>
    <w:rsid w:val="00F80D67"/>
    <w:rsid w:val="00F81CF2"/>
    <w:rsid w:val="00F827AD"/>
    <w:rsid w:val="00F82A04"/>
    <w:rsid w:val="00F83DF3"/>
    <w:rsid w:val="00F8662B"/>
    <w:rsid w:val="00F941B8"/>
    <w:rsid w:val="00F94F8D"/>
    <w:rsid w:val="00FA5FA5"/>
    <w:rsid w:val="00FA6721"/>
    <w:rsid w:val="00FA7365"/>
    <w:rsid w:val="00FA79A7"/>
    <w:rsid w:val="00FC45A0"/>
    <w:rsid w:val="00FC55B8"/>
    <w:rsid w:val="00FC643D"/>
    <w:rsid w:val="00FD1DAF"/>
    <w:rsid w:val="00FE3DCC"/>
    <w:rsid w:val="00FE53C8"/>
    <w:rsid w:val="00FE5FB7"/>
    <w:rsid w:val="00FF17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9A2FD3"/>
  <w15:docId w15:val="{3770DE1D-0F50-4281-B311-30251D5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C97"/>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link w:val="ListParagraphChar"/>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customStyle="1" w:styleId="Default">
    <w:name w:val="Default"/>
    <w:rsid w:val="00847DB2"/>
    <w:pPr>
      <w:autoSpaceDE w:val="0"/>
      <w:autoSpaceDN w:val="0"/>
      <w:adjustRightInd w:val="0"/>
    </w:pPr>
    <w:rPr>
      <w:rFonts w:ascii="Calibri" w:eastAsia="SimSun" w:hAnsi="Calibri" w:cs="Calibri"/>
      <w:color w:val="000000"/>
      <w:sz w:val="24"/>
      <w:szCs w:val="24"/>
      <w:lang w:val="en-US" w:eastAsia="en-US"/>
    </w:rPr>
  </w:style>
  <w:style w:type="character" w:customStyle="1" w:styleId="ListParagraphChar">
    <w:name w:val="List Paragraph Char"/>
    <w:link w:val="ListParagraph"/>
    <w:uiPriority w:val="34"/>
    <w:locked/>
    <w:rsid w:val="004D447A"/>
    <w:rPr>
      <w:sz w:val="24"/>
      <w:szCs w:val="24"/>
      <w:lang w:val="en-US" w:eastAsia="en-US"/>
    </w:rPr>
  </w:style>
  <w:style w:type="paragraph" w:styleId="ListNumber3">
    <w:name w:val="List Number 3"/>
    <w:basedOn w:val="Normal"/>
    <w:rsid w:val="00B8095D"/>
    <w:pPr>
      <w:numPr>
        <w:numId w:val="12"/>
      </w:numPr>
      <w:overflowPunct w:val="0"/>
      <w:autoSpaceDE w:val="0"/>
      <w:autoSpaceDN w:val="0"/>
      <w:adjustRightInd w:val="0"/>
      <w:spacing w:after="180"/>
      <w:contextualSpacing/>
      <w:textAlignment w:val="baseline"/>
    </w:pPr>
    <w:rPr>
      <w:lang w:eastAsia="en-GB"/>
    </w:rPr>
  </w:style>
  <w:style w:type="character" w:styleId="CommentReference">
    <w:name w:val="annotation reference"/>
    <w:basedOn w:val="DefaultParagraphFont"/>
    <w:rsid w:val="00507F1C"/>
    <w:rPr>
      <w:sz w:val="21"/>
      <w:szCs w:val="21"/>
    </w:rPr>
  </w:style>
  <w:style w:type="paragraph" w:styleId="CommentSubject">
    <w:name w:val="annotation subject"/>
    <w:basedOn w:val="CommentText"/>
    <w:next w:val="CommentText"/>
    <w:link w:val="CommentSubjectChar"/>
    <w:rsid w:val="00507F1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07F1C"/>
    <w:rPr>
      <w:rFonts w:ascii="Arial" w:hAnsi="Arial"/>
      <w:lang w:eastAsia="en-US"/>
    </w:rPr>
  </w:style>
  <w:style w:type="character" w:customStyle="1" w:styleId="CommentSubjectChar">
    <w:name w:val="Comment Subject Char"/>
    <w:basedOn w:val="CommentTextChar"/>
    <w:link w:val="CommentSubject"/>
    <w:rsid w:val="00507F1C"/>
    <w:rPr>
      <w:rFonts w:ascii="Arial" w:hAnsi="Arial"/>
      <w:b/>
      <w:bCs/>
      <w:lang w:eastAsia="en-US"/>
    </w:rPr>
  </w:style>
  <w:style w:type="paragraph" w:styleId="BalloonText">
    <w:name w:val="Balloon Text"/>
    <w:basedOn w:val="Normal"/>
    <w:link w:val="BalloonTextChar"/>
    <w:semiHidden/>
    <w:unhideWhenUsed/>
    <w:rsid w:val="00507F1C"/>
    <w:rPr>
      <w:sz w:val="18"/>
      <w:szCs w:val="18"/>
    </w:rPr>
  </w:style>
  <w:style w:type="character" w:customStyle="1" w:styleId="BalloonTextChar">
    <w:name w:val="Balloon Text Char"/>
    <w:basedOn w:val="DefaultParagraphFont"/>
    <w:link w:val="BalloonText"/>
    <w:semiHidden/>
    <w:rsid w:val="00507F1C"/>
    <w:rPr>
      <w:sz w:val="18"/>
      <w:szCs w:val="18"/>
      <w:lang w:eastAsia="en-US"/>
    </w:rPr>
  </w:style>
  <w:style w:type="character" w:customStyle="1" w:styleId="TALChar">
    <w:name w:val="TAL Char"/>
    <w:link w:val="TAL"/>
    <w:rsid w:val="00E21CCA"/>
    <w:rPr>
      <w:rFonts w:ascii="Arial" w:hAnsi="Arial"/>
      <w:color w:val="000000"/>
      <w:sz w:val="18"/>
      <w:lang w:eastAsia="ja-JP"/>
    </w:rPr>
  </w:style>
  <w:style w:type="paragraph" w:customStyle="1" w:styleId="NO">
    <w:name w:val="NO"/>
    <w:basedOn w:val="Normal"/>
    <w:link w:val="NOZchn"/>
    <w:rsid w:val="0085727E"/>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locked/>
    <w:rsid w:val="0085727E"/>
    <w:rPr>
      <w:color w:val="000000"/>
      <w:lang w:eastAsia="ja-JP"/>
    </w:rPr>
  </w:style>
  <w:style w:type="paragraph" w:styleId="TOC1">
    <w:name w:val="toc 1"/>
    <w:basedOn w:val="Normal"/>
    <w:next w:val="Normal"/>
    <w:autoRedefine/>
    <w:semiHidden/>
    <w:unhideWhenUsed/>
    <w:rsid w:val="003928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2177268">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15222743">
      <w:bodyDiv w:val="1"/>
      <w:marLeft w:val="0"/>
      <w:marRight w:val="0"/>
      <w:marTop w:val="0"/>
      <w:marBottom w:val="0"/>
      <w:divBdr>
        <w:top w:val="none" w:sz="0" w:space="0" w:color="auto"/>
        <w:left w:val="none" w:sz="0" w:space="0" w:color="auto"/>
        <w:bottom w:val="none" w:sz="0" w:space="0" w:color="auto"/>
        <w:right w:val="none" w:sz="0" w:space="0" w:color="auto"/>
      </w:divBdr>
    </w:div>
    <w:div w:id="1549147086">
      <w:bodyDiv w:val="1"/>
      <w:marLeft w:val="0"/>
      <w:marRight w:val="0"/>
      <w:marTop w:val="0"/>
      <w:marBottom w:val="0"/>
      <w:divBdr>
        <w:top w:val="none" w:sz="0" w:space="0" w:color="auto"/>
        <w:left w:val="none" w:sz="0" w:space="0" w:color="auto"/>
        <w:bottom w:val="none" w:sz="0" w:space="0" w:color="auto"/>
        <w:right w:val="none" w:sz="0" w:space="0" w:color="auto"/>
      </w:divBdr>
      <w:divsChild>
        <w:div w:id="1045300840">
          <w:marLeft w:val="360"/>
          <w:marRight w:val="0"/>
          <w:marTop w:val="200"/>
          <w:marBottom w:val="0"/>
          <w:divBdr>
            <w:top w:val="none" w:sz="0" w:space="0" w:color="auto"/>
            <w:left w:val="none" w:sz="0" w:space="0" w:color="auto"/>
            <w:bottom w:val="none" w:sz="0" w:space="0" w:color="auto"/>
            <w:right w:val="none" w:sz="0" w:space="0" w:color="auto"/>
          </w:divBdr>
        </w:div>
      </w:divsChild>
    </w:div>
    <w:div w:id="1565680300">
      <w:bodyDiv w:val="1"/>
      <w:marLeft w:val="0"/>
      <w:marRight w:val="0"/>
      <w:marTop w:val="0"/>
      <w:marBottom w:val="0"/>
      <w:divBdr>
        <w:top w:val="none" w:sz="0" w:space="0" w:color="auto"/>
        <w:left w:val="none" w:sz="0" w:space="0" w:color="auto"/>
        <w:bottom w:val="none" w:sz="0" w:space="0" w:color="auto"/>
        <w:right w:val="none" w:sz="0" w:space="0" w:color="auto"/>
      </w:divBdr>
      <w:divsChild>
        <w:div w:id="1791826501">
          <w:marLeft w:val="360"/>
          <w:marRight w:val="0"/>
          <w:marTop w:val="200"/>
          <w:marBottom w:val="0"/>
          <w:divBdr>
            <w:top w:val="none" w:sz="0" w:space="0" w:color="auto"/>
            <w:left w:val="none" w:sz="0" w:space="0" w:color="auto"/>
            <w:bottom w:val="none" w:sz="0" w:space="0" w:color="auto"/>
            <w:right w:val="none" w:sz="0" w:space="0" w:color="auto"/>
          </w:divBdr>
        </w:div>
      </w:divsChild>
    </w:div>
    <w:div w:id="1572276999">
      <w:bodyDiv w:val="1"/>
      <w:marLeft w:val="0"/>
      <w:marRight w:val="0"/>
      <w:marTop w:val="0"/>
      <w:marBottom w:val="0"/>
      <w:divBdr>
        <w:top w:val="none" w:sz="0" w:space="0" w:color="auto"/>
        <w:left w:val="none" w:sz="0" w:space="0" w:color="auto"/>
        <w:bottom w:val="none" w:sz="0" w:space="0" w:color="auto"/>
        <w:right w:val="none" w:sz="0" w:space="0" w:color="auto"/>
      </w:divBdr>
      <w:divsChild>
        <w:div w:id="194277580">
          <w:marLeft w:val="0"/>
          <w:marRight w:val="0"/>
          <w:marTop w:val="0"/>
          <w:marBottom w:val="0"/>
          <w:divBdr>
            <w:top w:val="none" w:sz="0" w:space="0" w:color="auto"/>
            <w:left w:val="none" w:sz="0" w:space="0" w:color="auto"/>
            <w:bottom w:val="none" w:sz="0" w:space="0" w:color="auto"/>
            <w:right w:val="none" w:sz="0" w:space="0" w:color="auto"/>
          </w:divBdr>
        </w:div>
        <w:div w:id="1545095857">
          <w:marLeft w:val="0"/>
          <w:marRight w:val="0"/>
          <w:marTop w:val="0"/>
          <w:marBottom w:val="0"/>
          <w:divBdr>
            <w:top w:val="none" w:sz="0" w:space="0" w:color="auto"/>
            <w:left w:val="none" w:sz="0" w:space="0" w:color="auto"/>
            <w:bottom w:val="none" w:sz="0" w:space="0" w:color="auto"/>
            <w:right w:val="none" w:sz="0" w:space="0" w:color="auto"/>
          </w:divBdr>
        </w:div>
      </w:divsChild>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52756123">
      <w:bodyDiv w:val="1"/>
      <w:marLeft w:val="0"/>
      <w:marRight w:val="0"/>
      <w:marTop w:val="0"/>
      <w:marBottom w:val="0"/>
      <w:divBdr>
        <w:top w:val="none" w:sz="0" w:space="0" w:color="auto"/>
        <w:left w:val="none" w:sz="0" w:space="0" w:color="auto"/>
        <w:bottom w:val="none" w:sz="0" w:space="0" w:color="auto"/>
        <w:right w:val="none" w:sz="0" w:space="0" w:color="auto"/>
      </w:divBdr>
      <w:divsChild>
        <w:div w:id="1510490112">
          <w:marLeft w:val="360"/>
          <w:marRight w:val="0"/>
          <w:marTop w:val="200"/>
          <w:marBottom w:val="0"/>
          <w:divBdr>
            <w:top w:val="none" w:sz="0" w:space="0" w:color="auto"/>
            <w:left w:val="none" w:sz="0" w:space="0" w:color="auto"/>
            <w:bottom w:val="none" w:sz="0" w:space="0" w:color="auto"/>
            <w:right w:val="none" w:sz="0" w:space="0" w:color="auto"/>
          </w:divBdr>
        </w:div>
      </w:divsChild>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49107069">
      <w:bodyDiv w:val="1"/>
      <w:marLeft w:val="0"/>
      <w:marRight w:val="0"/>
      <w:marTop w:val="0"/>
      <w:marBottom w:val="0"/>
      <w:divBdr>
        <w:top w:val="none" w:sz="0" w:space="0" w:color="auto"/>
        <w:left w:val="none" w:sz="0" w:space="0" w:color="auto"/>
        <w:bottom w:val="none" w:sz="0" w:space="0" w:color="auto"/>
        <w:right w:val="none" w:sz="0" w:space="0" w:color="auto"/>
      </w:divBdr>
      <w:divsChild>
        <w:div w:id="1581139936">
          <w:marLeft w:val="360"/>
          <w:marRight w:val="0"/>
          <w:marTop w:val="200"/>
          <w:marBottom w:val="0"/>
          <w:divBdr>
            <w:top w:val="none" w:sz="0" w:space="0" w:color="auto"/>
            <w:left w:val="none" w:sz="0" w:space="0" w:color="auto"/>
            <w:bottom w:val="none" w:sz="0" w:space="0" w:color="auto"/>
            <w:right w:val="none" w:sz="0" w:space="0" w:color="auto"/>
          </w:divBdr>
        </w:div>
      </w:divsChild>
    </w:div>
    <w:div w:id="1759911556">
      <w:bodyDiv w:val="1"/>
      <w:marLeft w:val="0"/>
      <w:marRight w:val="0"/>
      <w:marTop w:val="0"/>
      <w:marBottom w:val="0"/>
      <w:divBdr>
        <w:top w:val="none" w:sz="0" w:space="0" w:color="auto"/>
        <w:left w:val="none" w:sz="0" w:space="0" w:color="auto"/>
        <w:bottom w:val="none" w:sz="0" w:space="0" w:color="auto"/>
        <w:right w:val="none" w:sz="0" w:space="0" w:color="auto"/>
      </w:divBdr>
      <w:divsChild>
        <w:div w:id="1960183487">
          <w:marLeft w:val="360"/>
          <w:marRight w:val="0"/>
          <w:marTop w:val="200"/>
          <w:marBottom w:val="0"/>
          <w:divBdr>
            <w:top w:val="none" w:sz="0" w:space="0" w:color="auto"/>
            <w:left w:val="none" w:sz="0" w:space="0" w:color="auto"/>
            <w:bottom w:val="none" w:sz="0" w:space="0" w:color="auto"/>
            <w:right w:val="none" w:sz="0" w:space="0" w:color="auto"/>
          </w:divBdr>
        </w:div>
      </w:divsChild>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40374fb-a6cc-4854-989f-c1d94a7967ee"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6318-03C8-4829-9E1C-FD7FD90D2E27}">
  <ds:schemaRefs>
    <ds:schemaRef ds:uri="http://schemas.microsoft.com/sharepoint/v3/contenttype/forms"/>
  </ds:schemaRefs>
</ds:datastoreItem>
</file>

<file path=customXml/itemProps2.xml><?xml version="1.0" encoding="utf-8"?>
<ds:datastoreItem xmlns:ds="http://schemas.openxmlformats.org/officeDocument/2006/customXml" ds:itemID="{51B30D98-F2FE-48C7-9439-8FDD5D601CFE}">
  <ds:schemaRefs>
    <ds:schemaRef ds:uri="Microsoft.SharePoint.Taxonomy.ContentTypeSync"/>
  </ds:schemaRefs>
</ds:datastoreItem>
</file>

<file path=customXml/itemProps3.xml><?xml version="1.0" encoding="utf-8"?>
<ds:datastoreItem xmlns:ds="http://schemas.openxmlformats.org/officeDocument/2006/customXml" ds:itemID="{F3D10A12-F7AC-47A0-AB4B-8BBE97977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Walter Dees (Philips)</cp:lastModifiedBy>
  <cp:revision>6</cp:revision>
  <cp:lastPrinted>2001-04-23T09:30:00Z</cp:lastPrinted>
  <dcterms:created xsi:type="dcterms:W3CDTF">2024-02-26T09:20:00Z</dcterms:created>
  <dcterms:modified xsi:type="dcterms:W3CDTF">2024-02-26T14:51:00Z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d88eb9c7bf3b2e579e1c2002a83a6d502831f8127823f80e9c21e6f8ada9a8b8</vt:lpwstr>
  </property>
</Properties>
</file>