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A6312" w14:textId="298B4039" w:rsidR="008F6E52" w:rsidRDefault="00680C5B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bookmarkStart w:id="0" w:name="_Hlk70920784"/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WG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SA2 Meeting #161</w:t>
      </w:r>
      <w:r w:rsidR="00BC4CDC">
        <w:rPr>
          <w:b/>
          <w:i/>
          <w:sz w:val="28"/>
        </w:rPr>
        <w:tab/>
      </w:r>
      <w:r w:rsidR="00635593" w:rsidRPr="00635593">
        <w:rPr>
          <w:b/>
          <w:i/>
          <w:sz w:val="28"/>
        </w:rPr>
        <w:t>S2-</w:t>
      </w:r>
      <w:r w:rsidR="00820634" w:rsidRPr="00820634">
        <w:rPr>
          <w:b/>
          <w:i/>
          <w:sz w:val="28"/>
        </w:rPr>
        <w:t>2402197</w:t>
      </w:r>
    </w:p>
    <w:p w14:paraId="24A7ADA4" w14:textId="1AD98375" w:rsidR="008F6E52" w:rsidRDefault="00680C5B">
      <w:pPr>
        <w:pStyle w:val="CRCoverPage"/>
        <w:pBdr>
          <w:bottom w:val="single" w:sz="12" w:space="1" w:color="auto"/>
        </w:pBdr>
        <w:outlineLvl w:val="0"/>
        <w:rPr>
          <w:b/>
          <w:color w:val="3333FF"/>
        </w:rPr>
      </w:pPr>
      <w:r>
        <w:rPr>
          <w:b/>
          <w:sz w:val="24"/>
          <w:lang w:eastAsia="zh-CN"/>
        </w:rPr>
        <w:t>Athens</w:t>
      </w:r>
      <w:r>
        <w:rPr>
          <w:b/>
          <w:sz w:val="24"/>
        </w:rPr>
        <w:t xml:space="preserve">, </w:t>
      </w:r>
      <w:r>
        <w:rPr>
          <w:b/>
          <w:sz w:val="24"/>
          <w:lang w:eastAsia="zh-CN"/>
        </w:rPr>
        <w:t>Feb</w:t>
      </w:r>
      <w:r>
        <w:rPr>
          <w:b/>
          <w:sz w:val="24"/>
        </w:rPr>
        <w:t xml:space="preserve"> 26 – Mar 1, 2024                </w:t>
      </w:r>
      <w:r w:rsidR="00BC4CDC">
        <w:rPr>
          <w:rFonts w:cs="Arial"/>
          <w:b/>
          <w:color w:val="3333FF"/>
          <w:sz w:val="24"/>
        </w:rPr>
        <w:tab/>
      </w:r>
      <w:r w:rsidR="0069558E">
        <w:rPr>
          <w:rFonts w:cs="Arial"/>
          <w:b/>
          <w:color w:val="3333FF"/>
          <w:sz w:val="24"/>
        </w:rPr>
        <w:t xml:space="preserve">           </w:t>
      </w:r>
      <w:r w:rsidR="00BC4CDC">
        <w:rPr>
          <w:rFonts w:cs="Arial"/>
          <w:b/>
          <w:color w:val="3333FF"/>
          <w:sz w:val="24"/>
        </w:rPr>
        <w:t xml:space="preserve">                       </w:t>
      </w:r>
      <w:r w:rsidR="00BC4CDC">
        <w:rPr>
          <w:rFonts w:cs="Arial"/>
          <w:b/>
          <w:bCs/>
          <w:color w:val="0000FF"/>
        </w:rPr>
        <w:t xml:space="preserve">(revision of </w:t>
      </w:r>
      <w:r w:rsidR="00635593" w:rsidRPr="00635593">
        <w:rPr>
          <w:rFonts w:cs="Arial"/>
          <w:b/>
          <w:bCs/>
          <w:color w:val="0000FF"/>
        </w:rPr>
        <w:t>S2-2401</w:t>
      </w:r>
      <w:r>
        <w:rPr>
          <w:rFonts w:cs="Arial"/>
          <w:b/>
          <w:bCs/>
          <w:color w:val="0000FF"/>
        </w:rPr>
        <w:t>629</w:t>
      </w:r>
      <w:r w:rsidR="00BC4CDC">
        <w:rPr>
          <w:rFonts w:cs="Arial"/>
          <w:b/>
          <w:bCs/>
          <w:color w:val="0000FF"/>
        </w:rPr>
        <w:t>)</w:t>
      </w:r>
    </w:p>
    <w:bookmarkEnd w:id="0"/>
    <w:p w14:paraId="1346085B" w14:textId="07E32C87" w:rsidR="00235E2B" w:rsidRPr="006C2E80" w:rsidRDefault="00235E2B" w:rsidP="00235E2B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>
        <w:rPr>
          <w:rFonts w:ascii="Arial" w:hAnsi="Arial" w:cs="Arial"/>
          <w:b/>
        </w:rPr>
        <w:t>China Mobile</w:t>
      </w:r>
    </w:p>
    <w:p w14:paraId="00BB5637" w14:textId="4F8437D4" w:rsidR="00235E2B" w:rsidRPr="006C2E80" w:rsidRDefault="00235E2B" w:rsidP="00235E2B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</w:rPr>
        <w:t xml:space="preserve">5GS enhancement </w:t>
      </w:r>
      <w:r>
        <w:rPr>
          <w:rFonts w:ascii="Arial" w:hAnsi="Arial" w:cs="Arial"/>
          <w:b/>
          <w:lang w:val="en-US"/>
        </w:rPr>
        <w:t xml:space="preserve">on </w:t>
      </w:r>
      <w:r w:rsidRPr="00F9335F">
        <w:rPr>
          <w:rFonts w:ascii="Arial" w:eastAsia="宋体" w:hAnsi="Arial" w:cs="Arial"/>
          <w:b/>
          <w:lang w:val="en-US" w:eastAsia="zh-CN"/>
        </w:rPr>
        <w:t>On-demand broadcast of GNSS assistance data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2DE73693" w14:textId="2C25982E" w:rsidR="00235E2B" w:rsidRPr="006C2E80" w:rsidRDefault="00235E2B" w:rsidP="00235E2B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>
        <w:rPr>
          <w:rFonts w:ascii="Arial" w:eastAsia="Batang" w:hAnsi="Arial"/>
          <w:b/>
        </w:rPr>
        <w:t>Approval</w:t>
      </w:r>
    </w:p>
    <w:p w14:paraId="26A4971D" w14:textId="2D3E904C" w:rsidR="00235E2B" w:rsidRPr="00235E2B" w:rsidRDefault="00235E2B" w:rsidP="00235E2B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>
        <w:rPr>
          <w:rFonts w:ascii="Arial" w:eastAsia="Batang" w:hAnsi="Arial"/>
          <w:b/>
          <w:sz w:val="24"/>
          <w:szCs w:val="24"/>
          <w:lang w:val="en-US" w:eastAsia="zh-CN"/>
        </w:rPr>
        <w:t>30.2</w:t>
      </w:r>
    </w:p>
    <w:p w14:paraId="4A05B4A1" w14:textId="77777777" w:rsidR="000D7020" w:rsidRDefault="000D7020" w:rsidP="000D7020">
      <w:pPr>
        <w:keepNext/>
        <w:keepLines/>
        <w:pBdr>
          <w:top w:val="single" w:sz="12" w:space="3" w:color="000000"/>
          <w:left w:val="nil"/>
          <w:bottom w:val="nil"/>
          <w:right w:val="nil"/>
          <w:between w:val="nil"/>
        </w:pBdr>
        <w:spacing w:before="240"/>
        <w:ind w:left="2835" w:hanging="2835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3GPP™ Work Item Description</w:t>
      </w:r>
    </w:p>
    <w:p w14:paraId="57EF6AFD" w14:textId="77777777" w:rsidR="000D7020" w:rsidRDefault="000D7020" w:rsidP="000D7020">
      <w:pPr>
        <w:jc w:val="center"/>
      </w:pPr>
      <w:r>
        <w:t xml:space="preserve">Information on Work Items can be found at </w:t>
      </w:r>
      <w:hyperlink r:id="rId8">
        <w:r>
          <w:t>http://www.3gpp.org/Work-Items</w:t>
        </w:r>
      </w:hyperlink>
      <w:r>
        <w:t xml:space="preserve"> </w:t>
      </w:r>
      <w:r>
        <w:br/>
        <w:t xml:space="preserve">See also the </w:t>
      </w:r>
      <w:hyperlink r:id="rId9">
        <w:r>
          <w:t>3GPP Working Procedures</w:t>
        </w:r>
      </w:hyperlink>
      <w:r>
        <w:t xml:space="preserve">, article 39 and the TSG Working Methods in </w:t>
      </w:r>
      <w:hyperlink r:id="rId10">
        <w:r>
          <w:t>3GPP TR 21.900</w:t>
        </w:r>
      </w:hyperlink>
    </w:p>
    <w:p w14:paraId="16E85856" w14:textId="1FEB90B8" w:rsidR="000D7020" w:rsidRPr="00DE7EF7" w:rsidRDefault="000D7020" w:rsidP="000D7020">
      <w:pPr>
        <w:pStyle w:val="8"/>
      </w:pPr>
      <w:r>
        <w:rPr>
          <w:rFonts w:eastAsia="Arial" w:cs="Arial"/>
          <w:szCs w:val="36"/>
        </w:rPr>
        <w:t>Title:</w:t>
      </w:r>
      <w:r w:rsidRPr="000D7020">
        <w:t xml:space="preserve"> </w:t>
      </w:r>
      <w:r>
        <w:t xml:space="preserve">5GS enhancement on </w:t>
      </w:r>
      <w:r w:rsidRPr="00737612">
        <w:t>On-demand broadcast of GNSS assistance data</w:t>
      </w:r>
      <w:r>
        <w:rPr>
          <w:rFonts w:cs="Arial"/>
          <w:szCs w:val="36"/>
          <w:lang w:val="en-US"/>
        </w:rPr>
        <w:t xml:space="preserve"> </w:t>
      </w:r>
    </w:p>
    <w:p w14:paraId="6A918859" w14:textId="77777777" w:rsidR="000D7020" w:rsidRPr="00DE7EF7" w:rsidRDefault="000D7020" w:rsidP="000D7020">
      <w:pPr>
        <w:pStyle w:val="Guidance"/>
      </w:pPr>
    </w:p>
    <w:p w14:paraId="6C28A582" w14:textId="78D07990" w:rsidR="000D7020" w:rsidRDefault="000D7020" w:rsidP="000D7020">
      <w:pPr>
        <w:pStyle w:val="8"/>
      </w:pPr>
      <w:r w:rsidRPr="00DE7EF7">
        <w:t>Acronym:</w:t>
      </w:r>
      <w:r w:rsidR="00235E2B">
        <w:t xml:space="preserve"> </w:t>
      </w:r>
      <w:r w:rsidR="007831C6" w:rsidRPr="007831C6">
        <w:rPr>
          <w:rFonts w:hint="eastAsia"/>
        </w:rPr>
        <w:t>TEI</w:t>
      </w:r>
      <w:r w:rsidR="007831C6">
        <w:t>19_</w:t>
      </w:r>
      <w:r w:rsidRPr="00737612">
        <w:t>OBGAD</w:t>
      </w:r>
    </w:p>
    <w:p w14:paraId="2F6342D7" w14:textId="77777777" w:rsidR="00235E2B" w:rsidRPr="00235E2B" w:rsidRDefault="00235E2B" w:rsidP="00235E2B"/>
    <w:p w14:paraId="6E624AA2" w14:textId="77777777" w:rsidR="000D7020" w:rsidRPr="004948C3" w:rsidRDefault="000D7020" w:rsidP="000D7020">
      <w:pPr>
        <w:keepNext/>
        <w:keepLines/>
        <w:pBdr>
          <w:top w:val="single" w:sz="12" w:space="3" w:color="000000"/>
          <w:left w:val="nil"/>
          <w:bottom w:val="nil"/>
          <w:right w:val="nil"/>
          <w:between w:val="nil"/>
        </w:pBdr>
        <w:spacing w:before="240"/>
        <w:ind w:left="2835" w:hanging="2835"/>
        <w:rPr>
          <w:iCs/>
          <w:lang w:val="fr-FR"/>
        </w:rPr>
      </w:pPr>
    </w:p>
    <w:p w14:paraId="4BD623F5" w14:textId="77777777" w:rsidR="000D7020" w:rsidRPr="002770AA" w:rsidRDefault="000D7020" w:rsidP="000D7020">
      <w:pPr>
        <w:keepNext/>
        <w:keepLines/>
        <w:pBdr>
          <w:top w:val="single" w:sz="12" w:space="3" w:color="000000"/>
          <w:left w:val="nil"/>
          <w:bottom w:val="nil"/>
          <w:right w:val="nil"/>
          <w:between w:val="nil"/>
        </w:pBdr>
        <w:spacing w:before="240"/>
        <w:ind w:left="2835" w:hanging="2835"/>
        <w:rPr>
          <w:rFonts w:ascii="Arial" w:eastAsia="Arial" w:hAnsi="Arial" w:cs="Arial"/>
          <w:sz w:val="36"/>
          <w:szCs w:val="36"/>
          <w:lang w:val="fr-FR"/>
        </w:rPr>
      </w:pPr>
      <w:r w:rsidRPr="002770AA">
        <w:rPr>
          <w:rFonts w:ascii="Arial" w:eastAsia="Arial" w:hAnsi="Arial" w:cs="Arial"/>
          <w:sz w:val="36"/>
          <w:szCs w:val="36"/>
          <w:lang w:val="fr-FR"/>
        </w:rPr>
        <w:t>Unique identifier</w:t>
      </w:r>
      <w:r>
        <w:rPr>
          <w:rFonts w:ascii="Arial" w:eastAsia="Arial" w:hAnsi="Arial" w:cs="Arial"/>
          <w:sz w:val="36"/>
          <w:szCs w:val="36"/>
          <w:lang w:val="fr-FR"/>
        </w:rPr>
        <w:t> </w:t>
      </w:r>
      <w:r w:rsidRPr="002770AA">
        <w:rPr>
          <w:rFonts w:ascii="Arial" w:eastAsia="Arial" w:hAnsi="Arial" w:cs="Arial"/>
          <w:sz w:val="36"/>
          <w:szCs w:val="36"/>
          <w:lang w:val="fr-FR"/>
        </w:rPr>
        <w:t>:</w:t>
      </w:r>
      <w:r w:rsidRPr="002770AA">
        <w:rPr>
          <w:rFonts w:ascii="Arial" w:eastAsia="Arial" w:hAnsi="Arial" w:cs="Arial"/>
          <w:sz w:val="36"/>
          <w:szCs w:val="36"/>
          <w:lang w:val="fr-FR"/>
        </w:rPr>
        <w:tab/>
      </w:r>
      <w:r w:rsidRPr="002770AA">
        <w:rPr>
          <w:rFonts w:ascii="Arial" w:eastAsia="Arial" w:hAnsi="Arial" w:cs="Arial"/>
          <w:sz w:val="36"/>
          <w:szCs w:val="36"/>
          <w:lang w:val="fr-FR"/>
        </w:rPr>
        <w:tab/>
      </w:r>
    </w:p>
    <w:p w14:paraId="712E58A0" w14:textId="77777777" w:rsidR="000D7020" w:rsidRPr="002770AA" w:rsidRDefault="000D7020" w:rsidP="000D7020">
      <w:pPr>
        <w:pBdr>
          <w:top w:val="nil"/>
          <w:left w:val="nil"/>
          <w:bottom w:val="nil"/>
          <w:right w:val="nil"/>
          <w:between w:val="nil"/>
        </w:pBdr>
        <w:rPr>
          <w:i/>
          <w:lang w:val="fr-FR"/>
        </w:rPr>
      </w:pPr>
    </w:p>
    <w:p w14:paraId="2DFA1521" w14:textId="3F24D111" w:rsidR="000D7020" w:rsidRDefault="000D7020" w:rsidP="00B67DEF">
      <w:pPr>
        <w:keepNext/>
        <w:keepLines/>
        <w:pBdr>
          <w:top w:val="single" w:sz="12" w:space="3" w:color="000000"/>
          <w:left w:val="nil"/>
          <w:bottom w:val="nil"/>
          <w:right w:val="nil"/>
          <w:between w:val="nil"/>
        </w:pBdr>
        <w:spacing w:before="240"/>
        <w:ind w:left="2835" w:hanging="2835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Potential target Release: Rel-19</w:t>
      </w:r>
    </w:p>
    <w:p w14:paraId="027546CE" w14:textId="77777777" w:rsidR="00235E2B" w:rsidRDefault="00235E2B" w:rsidP="00B67DEF">
      <w:pPr>
        <w:keepNext/>
        <w:keepLines/>
        <w:pBdr>
          <w:top w:val="single" w:sz="12" w:space="3" w:color="000000"/>
          <w:left w:val="nil"/>
          <w:bottom w:val="nil"/>
          <w:right w:val="nil"/>
          <w:between w:val="nil"/>
        </w:pBdr>
        <w:spacing w:before="240"/>
        <w:ind w:left="2835" w:hanging="2835"/>
        <w:rPr>
          <w:i/>
        </w:rPr>
      </w:pPr>
    </w:p>
    <w:p w14:paraId="6E094FFA" w14:textId="77777777" w:rsidR="000D7020" w:rsidRDefault="000D7020" w:rsidP="000D7020">
      <w:pPr>
        <w:pStyle w:val="1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0D7020" w:rsidRPr="00DE7EF7" w14:paraId="13BF91AE" w14:textId="77777777" w:rsidTr="0009284D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764E247A" w14:textId="77777777" w:rsidR="000D7020" w:rsidRPr="00DE7EF7" w:rsidRDefault="000D7020" w:rsidP="0009284D">
            <w:pPr>
              <w:pStyle w:val="TAH"/>
            </w:pPr>
            <w:r w:rsidRPr="00DE7EF7"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2EDA437F" w14:textId="77777777" w:rsidR="000D7020" w:rsidRPr="00DE7EF7" w:rsidRDefault="000D7020" w:rsidP="0009284D">
            <w:pPr>
              <w:pStyle w:val="TAH"/>
            </w:pPr>
            <w:r w:rsidRPr="00DE7EF7"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065C3DA0" w14:textId="77777777" w:rsidR="000D7020" w:rsidRPr="00DE7EF7" w:rsidRDefault="000D7020" w:rsidP="0009284D">
            <w:pPr>
              <w:pStyle w:val="TAH"/>
            </w:pPr>
            <w:r w:rsidRPr="00DE7EF7"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1BB4D87A" w14:textId="77777777" w:rsidR="000D7020" w:rsidRPr="00DE7EF7" w:rsidRDefault="000D7020" w:rsidP="0009284D">
            <w:pPr>
              <w:pStyle w:val="TAH"/>
            </w:pPr>
            <w:r w:rsidRPr="00DE7EF7"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03E18063" w14:textId="77777777" w:rsidR="000D7020" w:rsidRPr="00DE7EF7" w:rsidRDefault="000D7020" w:rsidP="0009284D">
            <w:pPr>
              <w:pStyle w:val="TAH"/>
            </w:pPr>
            <w:r w:rsidRPr="00DE7EF7"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D07150D" w14:textId="77777777" w:rsidR="000D7020" w:rsidRPr="00DE7EF7" w:rsidRDefault="000D7020" w:rsidP="0009284D">
            <w:pPr>
              <w:pStyle w:val="TAH"/>
            </w:pPr>
            <w:r w:rsidRPr="00DE7EF7">
              <w:t>Others (specify)</w:t>
            </w:r>
          </w:p>
        </w:tc>
      </w:tr>
      <w:tr w:rsidR="000D7020" w:rsidRPr="00DE7EF7" w14:paraId="0E98C318" w14:textId="77777777" w:rsidTr="0009284D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480BA" w14:textId="77777777" w:rsidR="000D7020" w:rsidRPr="00DE7EF7" w:rsidRDefault="000D7020" w:rsidP="0009284D">
            <w:pPr>
              <w:pStyle w:val="TAH"/>
            </w:pPr>
            <w:r w:rsidRPr="00DE7EF7"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5A0B221B" w14:textId="77777777" w:rsidR="000D7020" w:rsidRPr="00DE7EF7" w:rsidRDefault="000D7020" w:rsidP="0009284D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78284B09" w14:textId="62C7E6D0" w:rsidR="000D7020" w:rsidRPr="00DE7EF7" w:rsidRDefault="000D7020" w:rsidP="0009284D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3CD38152" w14:textId="08348B12" w:rsidR="000D7020" w:rsidRPr="00DE7EF7" w:rsidRDefault="000D7020" w:rsidP="0009284D">
            <w:pPr>
              <w:pStyle w:val="TAC"/>
              <w:jc w:val="left"/>
            </w:pPr>
          </w:p>
        </w:tc>
        <w:tc>
          <w:tcPr>
            <w:tcW w:w="851" w:type="dxa"/>
            <w:tcBorders>
              <w:top w:val="nil"/>
            </w:tcBorders>
          </w:tcPr>
          <w:p w14:paraId="1914F3BE" w14:textId="77777777" w:rsidR="000D7020" w:rsidRPr="00DE7EF7" w:rsidRDefault="000D7020" w:rsidP="0009284D">
            <w:pPr>
              <w:pStyle w:val="TAC"/>
            </w:pPr>
            <w:r w:rsidRPr="00DE7EF7"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D78867" w14:textId="77777777" w:rsidR="000D7020" w:rsidRPr="00DE7EF7" w:rsidRDefault="000D7020" w:rsidP="0009284D">
            <w:pPr>
              <w:pStyle w:val="TAC"/>
            </w:pPr>
          </w:p>
        </w:tc>
      </w:tr>
      <w:tr w:rsidR="000D7020" w:rsidRPr="00DE7EF7" w14:paraId="26BCD985" w14:textId="77777777" w:rsidTr="0009284D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58123DF" w14:textId="77777777" w:rsidR="000D7020" w:rsidRPr="00DE7EF7" w:rsidRDefault="000D7020" w:rsidP="000D7020">
            <w:pPr>
              <w:pStyle w:val="TAH"/>
            </w:pPr>
            <w:r w:rsidRPr="00DE7EF7"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1649E5AD" w14:textId="77777777" w:rsidR="000D7020" w:rsidRPr="00DE7EF7" w:rsidRDefault="000D7020" w:rsidP="000D7020">
            <w:pPr>
              <w:pStyle w:val="TAC"/>
            </w:pPr>
            <w:r w:rsidRPr="00DE7EF7">
              <w:t xml:space="preserve">X </w:t>
            </w:r>
          </w:p>
        </w:tc>
        <w:tc>
          <w:tcPr>
            <w:tcW w:w="1037" w:type="dxa"/>
          </w:tcPr>
          <w:p w14:paraId="2BFCD226" w14:textId="12E82F77" w:rsidR="000D7020" w:rsidRPr="00DE7EF7" w:rsidRDefault="000D7020" w:rsidP="000D7020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1D16CD67" w14:textId="7071A957" w:rsidR="000D7020" w:rsidRPr="00DE7EF7" w:rsidRDefault="000D7020" w:rsidP="000D7020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ED2BAD8" w14:textId="77777777" w:rsidR="000D7020" w:rsidRPr="00DE7EF7" w:rsidRDefault="000D7020" w:rsidP="000D7020">
            <w:pPr>
              <w:pStyle w:val="TAC"/>
            </w:pPr>
          </w:p>
        </w:tc>
        <w:tc>
          <w:tcPr>
            <w:tcW w:w="1752" w:type="dxa"/>
          </w:tcPr>
          <w:p w14:paraId="45569C74" w14:textId="56E97742" w:rsidR="000D7020" w:rsidRPr="00DE7EF7" w:rsidRDefault="000D7020" w:rsidP="000D7020">
            <w:pPr>
              <w:pStyle w:val="TAC"/>
            </w:pPr>
          </w:p>
        </w:tc>
      </w:tr>
      <w:tr w:rsidR="000D7020" w:rsidRPr="00DE7EF7" w14:paraId="6CB44BD6" w14:textId="77777777" w:rsidTr="0009284D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5F192D1" w14:textId="77777777" w:rsidR="000D7020" w:rsidRPr="00DE7EF7" w:rsidRDefault="000D7020" w:rsidP="000D7020">
            <w:pPr>
              <w:pStyle w:val="TAH"/>
            </w:pPr>
            <w:r w:rsidRPr="00DE7EF7">
              <w:t>Don’t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0F9A2B0E" w14:textId="77777777" w:rsidR="000D7020" w:rsidRPr="00DE7EF7" w:rsidRDefault="000D7020" w:rsidP="000D7020">
            <w:pPr>
              <w:pStyle w:val="TAC"/>
            </w:pPr>
          </w:p>
        </w:tc>
        <w:tc>
          <w:tcPr>
            <w:tcW w:w="1037" w:type="dxa"/>
          </w:tcPr>
          <w:p w14:paraId="2872645F" w14:textId="77777777" w:rsidR="000D7020" w:rsidRPr="00DE7EF7" w:rsidRDefault="000D7020" w:rsidP="000D7020">
            <w:pPr>
              <w:pStyle w:val="TAC"/>
            </w:pPr>
          </w:p>
        </w:tc>
        <w:tc>
          <w:tcPr>
            <w:tcW w:w="850" w:type="dxa"/>
          </w:tcPr>
          <w:p w14:paraId="47815166" w14:textId="77777777" w:rsidR="000D7020" w:rsidRPr="00DE7EF7" w:rsidRDefault="000D7020" w:rsidP="000D7020">
            <w:pPr>
              <w:pStyle w:val="TAC"/>
            </w:pPr>
          </w:p>
        </w:tc>
        <w:tc>
          <w:tcPr>
            <w:tcW w:w="851" w:type="dxa"/>
          </w:tcPr>
          <w:p w14:paraId="471C9B6F" w14:textId="77777777" w:rsidR="000D7020" w:rsidRPr="00DE7EF7" w:rsidRDefault="000D7020" w:rsidP="000D7020">
            <w:pPr>
              <w:pStyle w:val="TAC"/>
            </w:pPr>
          </w:p>
        </w:tc>
        <w:tc>
          <w:tcPr>
            <w:tcW w:w="1752" w:type="dxa"/>
          </w:tcPr>
          <w:p w14:paraId="2F83C1F3" w14:textId="77777777" w:rsidR="000D7020" w:rsidRPr="00DE7EF7" w:rsidRDefault="000D7020" w:rsidP="000D7020">
            <w:pPr>
              <w:pStyle w:val="TAC"/>
            </w:pPr>
          </w:p>
        </w:tc>
      </w:tr>
    </w:tbl>
    <w:p w14:paraId="5BCE324C" w14:textId="77777777" w:rsidR="000D7020" w:rsidRDefault="000D7020" w:rsidP="000D7020"/>
    <w:p w14:paraId="106C7AA2" w14:textId="77777777" w:rsidR="000D7020" w:rsidRDefault="000D7020" w:rsidP="000D7020">
      <w:pPr>
        <w:pStyle w:val="1"/>
      </w:pPr>
      <w:r>
        <w:t>2</w:t>
      </w:r>
      <w:r>
        <w:tab/>
        <w:t>Classification of the Work Item and linked work items</w:t>
      </w:r>
    </w:p>
    <w:p w14:paraId="2CA95758" w14:textId="77777777" w:rsidR="000D7020" w:rsidRPr="00DE7EF7" w:rsidRDefault="000D7020" w:rsidP="000D7020">
      <w:pPr>
        <w:pStyle w:val="2"/>
        <w:rPr>
          <w:b/>
        </w:rPr>
      </w:pPr>
      <w:r w:rsidRPr="00DE7EF7">
        <w:t>2.1</w:t>
      </w:r>
      <w:r w:rsidRPr="00DE7EF7">
        <w:tab/>
        <w:t>Primary classification</w:t>
      </w:r>
    </w:p>
    <w:p w14:paraId="61839889" w14:textId="77777777" w:rsidR="00235E2B" w:rsidRDefault="00235E2B" w:rsidP="00235E2B">
      <w:pPr>
        <w:pStyle w:val="3"/>
      </w:pPr>
      <w:r w:rsidRPr="00A36378">
        <w:t>This work item is a …</w:t>
      </w:r>
    </w:p>
    <w:p w14:paraId="107FB616" w14:textId="77777777" w:rsidR="00235E2B" w:rsidRPr="00A36378" w:rsidRDefault="00235E2B" w:rsidP="00235E2B">
      <w:pPr>
        <w:pStyle w:val="Guidance"/>
      </w:pPr>
      <w: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235E2B" w14:paraId="298828B3" w14:textId="77777777" w:rsidTr="0009284D">
        <w:trPr>
          <w:cantSplit/>
          <w:jc w:val="center"/>
        </w:trPr>
        <w:tc>
          <w:tcPr>
            <w:tcW w:w="452" w:type="dxa"/>
          </w:tcPr>
          <w:p w14:paraId="0E791634" w14:textId="77777777" w:rsidR="00235E2B" w:rsidRDefault="00235E2B" w:rsidP="0009284D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565582CF" w14:textId="77777777" w:rsidR="00235E2B" w:rsidRPr="006C2E80" w:rsidRDefault="00235E2B" w:rsidP="0009284D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Feature</w:t>
            </w:r>
          </w:p>
        </w:tc>
      </w:tr>
      <w:tr w:rsidR="00235E2B" w:rsidRPr="00662741" w14:paraId="45F1032C" w14:textId="77777777" w:rsidTr="0009284D">
        <w:trPr>
          <w:cantSplit/>
          <w:jc w:val="center"/>
        </w:trPr>
        <w:tc>
          <w:tcPr>
            <w:tcW w:w="452" w:type="dxa"/>
          </w:tcPr>
          <w:p w14:paraId="678E2B46" w14:textId="77777777" w:rsidR="00235E2B" w:rsidRPr="00662741" w:rsidRDefault="00235E2B" w:rsidP="0009284D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41F0AE0" w14:textId="77777777" w:rsidR="00235E2B" w:rsidRPr="00662741" w:rsidRDefault="00235E2B" w:rsidP="0009284D">
            <w:pPr>
              <w:pStyle w:val="TAH"/>
              <w:ind w:right="-99"/>
              <w:jc w:val="left"/>
            </w:pPr>
            <w:r w:rsidRPr="00662741">
              <w:t>Building Block</w:t>
            </w:r>
          </w:p>
        </w:tc>
      </w:tr>
      <w:tr w:rsidR="00235E2B" w:rsidRPr="00662741" w14:paraId="44987A81" w14:textId="77777777" w:rsidTr="0009284D">
        <w:trPr>
          <w:cantSplit/>
          <w:jc w:val="center"/>
        </w:trPr>
        <w:tc>
          <w:tcPr>
            <w:tcW w:w="452" w:type="dxa"/>
          </w:tcPr>
          <w:p w14:paraId="4A1399FB" w14:textId="77777777" w:rsidR="00235E2B" w:rsidRPr="00662741" w:rsidRDefault="00235E2B" w:rsidP="0009284D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6D071AB5" w14:textId="77777777" w:rsidR="00235E2B" w:rsidRPr="00662741" w:rsidRDefault="00235E2B" w:rsidP="0009284D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62741">
              <w:rPr>
                <w:b w:val="0"/>
                <w:i/>
                <w:sz w:val="16"/>
              </w:rPr>
              <w:t>Work Task</w:t>
            </w:r>
          </w:p>
        </w:tc>
      </w:tr>
      <w:tr w:rsidR="00235E2B" w:rsidRPr="00662741" w14:paraId="7C5D41B3" w14:textId="77777777" w:rsidTr="0009284D">
        <w:trPr>
          <w:cantSplit/>
          <w:jc w:val="center"/>
        </w:trPr>
        <w:tc>
          <w:tcPr>
            <w:tcW w:w="452" w:type="dxa"/>
          </w:tcPr>
          <w:p w14:paraId="28A07E4E" w14:textId="77777777" w:rsidR="00235E2B" w:rsidRPr="00662741" w:rsidRDefault="00235E2B" w:rsidP="0009284D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301A4F34" w14:textId="77777777" w:rsidR="00235E2B" w:rsidRPr="006C2E80" w:rsidRDefault="00235E2B" w:rsidP="0009284D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Study Item</w:t>
            </w:r>
          </w:p>
        </w:tc>
      </w:tr>
    </w:tbl>
    <w:p w14:paraId="20AE58A1" w14:textId="77777777" w:rsidR="00235E2B" w:rsidRDefault="00235E2B" w:rsidP="00235E2B">
      <w:pPr>
        <w:ind w:right="-99"/>
        <w:rPr>
          <w:b/>
        </w:rPr>
      </w:pPr>
    </w:p>
    <w:p w14:paraId="5B8AE1D7" w14:textId="77777777" w:rsidR="00235E2B" w:rsidRDefault="00235E2B" w:rsidP="00235E2B">
      <w:pPr>
        <w:pStyle w:val="2"/>
      </w:pPr>
      <w:r>
        <w:t>2.2</w:t>
      </w:r>
      <w:r>
        <w:tab/>
        <w:t>Parent Work Item</w:t>
      </w:r>
    </w:p>
    <w:p w14:paraId="7A06EEA3" w14:textId="77777777" w:rsidR="00235E2B" w:rsidRPr="009A6092" w:rsidRDefault="00235E2B" w:rsidP="00235E2B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235E2B" w14:paraId="02DCAAB6" w14:textId="77777777" w:rsidTr="0009284D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76FDD4E1" w14:textId="77777777" w:rsidR="00235E2B" w:rsidRDefault="00235E2B" w:rsidP="0009284D">
            <w:pPr>
              <w:pStyle w:val="TAH"/>
              <w:ind w:right="-99"/>
              <w:jc w:val="left"/>
            </w:pPr>
            <w:r w:rsidRPr="00E92452">
              <w:lastRenderedPageBreak/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235E2B" w14:paraId="45BAA671" w14:textId="77777777" w:rsidTr="0009284D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68DBC0A" w14:textId="77777777" w:rsidR="00235E2B" w:rsidDel="00C02DF6" w:rsidRDefault="00235E2B" w:rsidP="0009284D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6673C71D" w14:textId="77777777" w:rsidR="00235E2B" w:rsidDel="00C02DF6" w:rsidRDefault="00235E2B" w:rsidP="0009284D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02AAA192" w14:textId="77777777" w:rsidR="00235E2B" w:rsidRDefault="00235E2B" w:rsidP="0009284D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704FF15" w14:textId="77777777" w:rsidR="00235E2B" w:rsidRDefault="00235E2B" w:rsidP="0009284D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235E2B" w14:paraId="50129E7F" w14:textId="77777777" w:rsidTr="0009284D">
        <w:trPr>
          <w:cantSplit/>
          <w:jc w:val="center"/>
        </w:trPr>
        <w:tc>
          <w:tcPr>
            <w:tcW w:w="1101" w:type="dxa"/>
          </w:tcPr>
          <w:p w14:paraId="2490176B" w14:textId="77777777" w:rsidR="00235E2B" w:rsidRDefault="00235E2B" w:rsidP="0009284D">
            <w:pPr>
              <w:pStyle w:val="TAL"/>
            </w:pPr>
            <w:r w:rsidRPr="005946E9">
              <w:t>N/A</w:t>
            </w:r>
          </w:p>
        </w:tc>
        <w:tc>
          <w:tcPr>
            <w:tcW w:w="1101" w:type="dxa"/>
          </w:tcPr>
          <w:p w14:paraId="46DF1998" w14:textId="77777777" w:rsidR="00235E2B" w:rsidRDefault="00235E2B" w:rsidP="0009284D">
            <w:pPr>
              <w:pStyle w:val="TAL"/>
            </w:pPr>
          </w:p>
        </w:tc>
        <w:tc>
          <w:tcPr>
            <w:tcW w:w="1101" w:type="dxa"/>
          </w:tcPr>
          <w:p w14:paraId="77E5BF1F" w14:textId="77777777" w:rsidR="00235E2B" w:rsidRDefault="00235E2B" w:rsidP="0009284D">
            <w:pPr>
              <w:pStyle w:val="TAL"/>
            </w:pPr>
          </w:p>
        </w:tc>
        <w:tc>
          <w:tcPr>
            <w:tcW w:w="6010" w:type="dxa"/>
          </w:tcPr>
          <w:p w14:paraId="43E1FF79" w14:textId="77777777" w:rsidR="00235E2B" w:rsidRPr="00251D80" w:rsidRDefault="00235E2B" w:rsidP="0009284D">
            <w:pPr>
              <w:pStyle w:val="TAL"/>
            </w:pPr>
          </w:p>
        </w:tc>
      </w:tr>
    </w:tbl>
    <w:p w14:paraId="75574A4C" w14:textId="77777777" w:rsidR="00235E2B" w:rsidRDefault="00235E2B" w:rsidP="00235E2B"/>
    <w:p w14:paraId="30CA2F7C" w14:textId="77777777" w:rsidR="00235E2B" w:rsidRDefault="00235E2B" w:rsidP="00235E2B">
      <w:pPr>
        <w:pStyle w:val="3"/>
      </w:pPr>
      <w:r>
        <w:t>2.3</w:t>
      </w:r>
      <w: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235E2B" w14:paraId="426B89A4" w14:textId="77777777" w:rsidTr="0009284D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578C74D9" w14:textId="77777777" w:rsidR="00235E2B" w:rsidRDefault="00235E2B" w:rsidP="0009284D">
            <w:pPr>
              <w:pStyle w:val="TAH"/>
            </w:pPr>
            <w:r>
              <w:t xml:space="preserve"> </w:t>
            </w: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235E2B" w14:paraId="4F9B6E70" w14:textId="77777777" w:rsidTr="0009284D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328C2621" w14:textId="77777777" w:rsidR="00235E2B" w:rsidRDefault="00235E2B" w:rsidP="0009284D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459F99C1" w14:textId="77777777" w:rsidR="00235E2B" w:rsidRDefault="00235E2B" w:rsidP="0009284D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6DA4BD2" w14:textId="77777777" w:rsidR="00235E2B" w:rsidRDefault="00235E2B" w:rsidP="0009284D">
            <w:pPr>
              <w:pStyle w:val="TAH"/>
            </w:pPr>
            <w:r>
              <w:t>Nature of relationship</w:t>
            </w:r>
          </w:p>
        </w:tc>
      </w:tr>
      <w:tr w:rsidR="00235E2B" w14:paraId="05748DCC" w14:textId="77777777" w:rsidTr="0009284D">
        <w:trPr>
          <w:cantSplit/>
          <w:jc w:val="center"/>
        </w:trPr>
        <w:tc>
          <w:tcPr>
            <w:tcW w:w="1101" w:type="dxa"/>
          </w:tcPr>
          <w:p w14:paraId="18E88C8A" w14:textId="77777777" w:rsidR="00235E2B" w:rsidRDefault="00235E2B" w:rsidP="0009284D">
            <w:pPr>
              <w:pStyle w:val="TAL"/>
            </w:pPr>
          </w:p>
        </w:tc>
        <w:tc>
          <w:tcPr>
            <w:tcW w:w="3326" w:type="dxa"/>
          </w:tcPr>
          <w:p w14:paraId="2C645969" w14:textId="77777777" w:rsidR="00235E2B" w:rsidRDefault="00235E2B" w:rsidP="0009284D">
            <w:pPr>
              <w:pStyle w:val="TAL"/>
            </w:pPr>
          </w:p>
        </w:tc>
        <w:tc>
          <w:tcPr>
            <w:tcW w:w="5099" w:type="dxa"/>
          </w:tcPr>
          <w:p w14:paraId="20C6CB5E" w14:textId="77777777" w:rsidR="00235E2B" w:rsidRPr="00251D80" w:rsidRDefault="00235E2B" w:rsidP="0009284D">
            <w:pPr>
              <w:pStyle w:val="Guidance"/>
            </w:pPr>
          </w:p>
        </w:tc>
      </w:tr>
      <w:tr w:rsidR="00235E2B" w14:paraId="24CA45DC" w14:textId="77777777" w:rsidTr="0009284D">
        <w:trPr>
          <w:cantSplit/>
          <w:jc w:val="center"/>
        </w:trPr>
        <w:tc>
          <w:tcPr>
            <w:tcW w:w="1101" w:type="dxa"/>
          </w:tcPr>
          <w:p w14:paraId="63708ADF" w14:textId="77777777" w:rsidR="00235E2B" w:rsidRDefault="00235E2B" w:rsidP="0009284D">
            <w:pPr>
              <w:pStyle w:val="TAL"/>
            </w:pPr>
          </w:p>
        </w:tc>
        <w:tc>
          <w:tcPr>
            <w:tcW w:w="3326" w:type="dxa"/>
          </w:tcPr>
          <w:p w14:paraId="6F8C7CF4" w14:textId="77777777" w:rsidR="00235E2B" w:rsidRDefault="00235E2B" w:rsidP="0009284D">
            <w:pPr>
              <w:pStyle w:val="TAL"/>
            </w:pPr>
          </w:p>
        </w:tc>
        <w:tc>
          <w:tcPr>
            <w:tcW w:w="5099" w:type="dxa"/>
          </w:tcPr>
          <w:p w14:paraId="7BA284B6" w14:textId="77777777" w:rsidR="00235E2B" w:rsidRPr="00251D80" w:rsidRDefault="00235E2B" w:rsidP="0009284D">
            <w:pPr>
              <w:pStyle w:val="Guidance"/>
            </w:pPr>
          </w:p>
        </w:tc>
      </w:tr>
      <w:tr w:rsidR="00235E2B" w14:paraId="2A32C8BF" w14:textId="77777777" w:rsidTr="0009284D">
        <w:trPr>
          <w:cantSplit/>
          <w:jc w:val="center"/>
        </w:trPr>
        <w:tc>
          <w:tcPr>
            <w:tcW w:w="1101" w:type="dxa"/>
          </w:tcPr>
          <w:p w14:paraId="7EE6D99E" w14:textId="77777777" w:rsidR="00235E2B" w:rsidRDefault="00235E2B" w:rsidP="0009284D">
            <w:pPr>
              <w:pStyle w:val="TAL"/>
            </w:pPr>
          </w:p>
        </w:tc>
        <w:tc>
          <w:tcPr>
            <w:tcW w:w="3326" w:type="dxa"/>
          </w:tcPr>
          <w:p w14:paraId="79377449" w14:textId="77777777" w:rsidR="00235E2B" w:rsidRDefault="00235E2B" w:rsidP="0009284D">
            <w:pPr>
              <w:pStyle w:val="TAL"/>
            </w:pPr>
          </w:p>
        </w:tc>
        <w:tc>
          <w:tcPr>
            <w:tcW w:w="5099" w:type="dxa"/>
          </w:tcPr>
          <w:p w14:paraId="5F751851" w14:textId="77777777" w:rsidR="00235E2B" w:rsidRPr="00251D80" w:rsidRDefault="00235E2B" w:rsidP="0009284D">
            <w:pPr>
              <w:pStyle w:val="Guidance"/>
            </w:pPr>
          </w:p>
        </w:tc>
      </w:tr>
      <w:tr w:rsidR="00235E2B" w14:paraId="60864319" w14:textId="77777777" w:rsidTr="0009284D">
        <w:trPr>
          <w:cantSplit/>
          <w:jc w:val="center"/>
        </w:trPr>
        <w:tc>
          <w:tcPr>
            <w:tcW w:w="1101" w:type="dxa"/>
          </w:tcPr>
          <w:p w14:paraId="794C21BF" w14:textId="77777777" w:rsidR="00235E2B" w:rsidRDefault="00235E2B" w:rsidP="0009284D">
            <w:pPr>
              <w:pStyle w:val="TAL"/>
            </w:pPr>
          </w:p>
        </w:tc>
        <w:tc>
          <w:tcPr>
            <w:tcW w:w="3326" w:type="dxa"/>
          </w:tcPr>
          <w:p w14:paraId="78B79ED5" w14:textId="77777777" w:rsidR="00235E2B" w:rsidRDefault="00235E2B" w:rsidP="0009284D">
            <w:pPr>
              <w:pStyle w:val="TAL"/>
            </w:pPr>
          </w:p>
        </w:tc>
        <w:tc>
          <w:tcPr>
            <w:tcW w:w="5099" w:type="dxa"/>
          </w:tcPr>
          <w:p w14:paraId="37555AB9" w14:textId="77777777" w:rsidR="00235E2B" w:rsidRPr="00251D80" w:rsidRDefault="00235E2B" w:rsidP="0009284D">
            <w:pPr>
              <w:pStyle w:val="Guidance"/>
            </w:pPr>
          </w:p>
        </w:tc>
      </w:tr>
    </w:tbl>
    <w:p w14:paraId="7423E58B" w14:textId="77777777" w:rsidR="00235E2B" w:rsidRDefault="00235E2B" w:rsidP="00235E2B">
      <w:pPr>
        <w:pStyle w:val="1"/>
      </w:pPr>
      <w:bookmarkStart w:id="1" w:name="_Hlk78619731"/>
      <w:bookmarkStart w:id="2" w:name="OLE_LINK14"/>
      <w:r>
        <w:t>3</w:t>
      </w:r>
      <w:r>
        <w:tab/>
        <w:t>Justification</w:t>
      </w:r>
    </w:p>
    <w:p w14:paraId="6EC99096" w14:textId="77777777" w:rsidR="00624AF1" w:rsidRPr="003D1D9F" w:rsidRDefault="00624AF1" w:rsidP="00624AF1">
      <w:pPr>
        <w:rPr>
          <w:lang w:val="en-US"/>
        </w:rPr>
      </w:pPr>
      <w:r w:rsidRPr="003D1D9F">
        <w:rPr>
          <w:rFonts w:hint="eastAsia"/>
          <w:lang w:val="en-US"/>
        </w:rPr>
        <w:t>In pre-R18 of eLCS, the procedures of assistance data broadcast</w:t>
      </w:r>
      <w:r>
        <w:rPr>
          <w:lang w:val="en-US"/>
        </w:rPr>
        <w:t xml:space="preserve"> is</w:t>
      </w:r>
      <w:r w:rsidRPr="003D1D9F">
        <w:rPr>
          <w:rFonts w:hint="eastAsia"/>
          <w:lang w:val="en-US"/>
        </w:rPr>
        <w:t xml:space="preserve"> defined in clause 6.14 of TS 23.273</w:t>
      </w:r>
      <w:r w:rsidR="00CE50D0">
        <w:rPr>
          <w:lang w:val="en-US"/>
        </w:rPr>
        <w:t xml:space="preserve">, in which LMF </w:t>
      </w:r>
      <w:r w:rsidR="00691939">
        <w:rPr>
          <w:lang w:val="en-US"/>
        </w:rPr>
        <w:t xml:space="preserve">may </w:t>
      </w:r>
      <w:r w:rsidR="00CE50D0">
        <w:rPr>
          <w:lang w:val="en-US"/>
        </w:rPr>
        <w:t xml:space="preserve">use </w:t>
      </w:r>
      <w:r w:rsidR="002D0F27">
        <w:rPr>
          <w:lang w:val="en-US"/>
        </w:rPr>
        <w:t>Namf_Communication_Non</w:t>
      </w:r>
      <w:r w:rsidR="00D931E5">
        <w:rPr>
          <w:lang w:val="en-US"/>
        </w:rPr>
        <w:t>UeN2Message</w:t>
      </w:r>
      <w:r w:rsidR="00D931E5" w:rsidRPr="00564EAC">
        <w:rPr>
          <w:rFonts w:hint="eastAsia"/>
          <w:lang w:val="en-US"/>
        </w:rPr>
        <w:t>Transfer</w:t>
      </w:r>
      <w:r w:rsidR="00D931E5">
        <w:rPr>
          <w:lang w:val="en-US"/>
        </w:rPr>
        <w:t xml:space="preserve"> </w:t>
      </w:r>
      <w:r w:rsidR="00E01FF7" w:rsidRPr="00564EAC">
        <w:rPr>
          <w:rFonts w:hint="eastAsia"/>
          <w:lang w:val="en-US"/>
        </w:rPr>
        <w:t>service</w:t>
      </w:r>
      <w:r w:rsidR="00D103DD">
        <w:rPr>
          <w:lang w:val="en-US"/>
        </w:rPr>
        <w:t xml:space="preserve"> </w:t>
      </w:r>
      <w:r w:rsidR="001A3555">
        <w:rPr>
          <w:lang w:val="en-US"/>
        </w:rPr>
        <w:t xml:space="preserve">to provide </w:t>
      </w:r>
      <w:r w:rsidR="004A157F">
        <w:rPr>
          <w:lang w:val="en-US"/>
        </w:rPr>
        <w:t>GNSS assistance data to RAN</w:t>
      </w:r>
      <w:r w:rsidR="00043E61">
        <w:rPr>
          <w:lang w:val="en-US"/>
        </w:rPr>
        <w:t>s</w:t>
      </w:r>
      <w:r w:rsidRPr="003D1D9F">
        <w:rPr>
          <w:rFonts w:hint="eastAsia"/>
          <w:lang w:val="en-US"/>
        </w:rPr>
        <w:t xml:space="preserve">. </w:t>
      </w:r>
    </w:p>
    <w:p w14:paraId="45BCACDF" w14:textId="77777777" w:rsidR="00624AF1" w:rsidRDefault="00624AF1" w:rsidP="00624AF1">
      <w:pPr>
        <w:jc w:val="center"/>
      </w:pPr>
      <w:r w:rsidRPr="00CE322A">
        <w:rPr>
          <w:lang w:val="en-US"/>
        </w:rPr>
        <w:object w:dxaOrig="12571" w:dyaOrig="5596" w14:anchorId="462C1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5pt;height:186pt" o:ole="">
            <v:imagedata r:id="rId11" o:title=""/>
          </v:shape>
          <o:OLEObject Type="Embed" ProgID="Visio.Drawing.11" ShapeID="_x0000_i1025" DrawAspect="Content" ObjectID="_1770575812" r:id="rId12"/>
        </w:object>
      </w:r>
    </w:p>
    <w:p w14:paraId="7240D3E1" w14:textId="77777777" w:rsidR="00624AF1" w:rsidRPr="00CE322A" w:rsidRDefault="00624AF1" w:rsidP="00624AF1">
      <w:pPr>
        <w:jc w:val="center"/>
        <w:rPr>
          <w:rFonts w:eastAsia="MS Mincho"/>
          <w:lang w:val="en-US"/>
        </w:rPr>
      </w:pPr>
      <w:r w:rsidRPr="00CE322A">
        <w:rPr>
          <w:rFonts w:eastAsia="MS Mincho"/>
          <w:b/>
          <w:bCs/>
          <w:lang w:val="en-US"/>
        </w:rPr>
        <w:t>Figure 6.14.1-1: Broadcasting Network Assistance Data</w:t>
      </w:r>
    </w:p>
    <w:p w14:paraId="3C0D5C05" w14:textId="77777777" w:rsidR="00624AF1" w:rsidRDefault="00624AF1" w:rsidP="00624AF1">
      <w:pPr>
        <w:tabs>
          <w:tab w:val="left" w:pos="720"/>
        </w:tabs>
        <w:rPr>
          <w:rFonts w:eastAsia="MS Mincho"/>
        </w:rPr>
      </w:pPr>
      <w:r w:rsidRPr="00F33F0C">
        <w:rPr>
          <w:rFonts w:eastAsia="MS Mincho"/>
        </w:rPr>
        <w:t xml:space="preserve">The </w:t>
      </w:r>
      <w:r w:rsidR="00433AEF">
        <w:rPr>
          <w:rFonts w:eastAsia="MS Mincho"/>
        </w:rPr>
        <w:t>Network</w:t>
      </w:r>
      <w:r w:rsidR="00FD2BD6">
        <w:rPr>
          <w:rFonts w:eastAsia="MS Mincho"/>
        </w:rPr>
        <w:t xml:space="preserve"> Assistance </w:t>
      </w:r>
      <w:r w:rsidR="00497666">
        <w:rPr>
          <w:rFonts w:eastAsia="MS Mincho"/>
        </w:rPr>
        <w:t>Data providing</w:t>
      </w:r>
      <w:r w:rsidR="00433AEF" w:rsidRPr="00F33F0C">
        <w:rPr>
          <w:rFonts w:eastAsia="MS Mincho"/>
        </w:rPr>
        <w:t xml:space="preserve"> </w:t>
      </w:r>
      <w:r w:rsidRPr="00F33F0C">
        <w:rPr>
          <w:rFonts w:eastAsia="MS Mincho"/>
        </w:rPr>
        <w:t>procedure may be performed periodically with a high frequency</w:t>
      </w:r>
      <w:r w:rsidR="00BF60FC">
        <w:rPr>
          <w:rFonts w:eastAsia="MS Mincho"/>
        </w:rPr>
        <w:t>,</w:t>
      </w:r>
      <w:r w:rsidR="00A94F37">
        <w:rPr>
          <w:rFonts w:eastAsia="MS Mincho"/>
        </w:rPr>
        <w:t xml:space="preserve"> as RTK related </w:t>
      </w:r>
      <w:r w:rsidR="008A0C0A">
        <w:rPr>
          <w:rFonts w:eastAsia="MS Mincho"/>
        </w:rPr>
        <w:t>parameters</w:t>
      </w:r>
      <w:r w:rsidR="0027058C">
        <w:rPr>
          <w:rFonts w:eastAsia="MS Mincho"/>
        </w:rPr>
        <w:t xml:space="preserve"> in the GNSS assistance data</w:t>
      </w:r>
      <w:r w:rsidR="00A94F37">
        <w:rPr>
          <w:rFonts w:eastAsia="MS Mincho"/>
        </w:rPr>
        <w:t xml:space="preserve"> </w:t>
      </w:r>
      <w:r w:rsidR="00730FE1">
        <w:rPr>
          <w:rFonts w:eastAsia="MS Mincho"/>
        </w:rPr>
        <w:t>needs to be updated timely</w:t>
      </w:r>
      <w:r w:rsidRPr="00F33F0C">
        <w:rPr>
          <w:rFonts w:eastAsia="MS Mincho"/>
        </w:rPr>
        <w:t xml:space="preserve">, causing </w:t>
      </w:r>
      <w:r w:rsidR="007A69AF">
        <w:rPr>
          <w:rFonts w:eastAsia="MS Mincho"/>
        </w:rPr>
        <w:t xml:space="preserve">a </w:t>
      </w:r>
      <w:r w:rsidR="00990208">
        <w:rPr>
          <w:rFonts w:eastAsia="MS Mincho"/>
        </w:rPr>
        <w:t>heavy</w:t>
      </w:r>
      <w:r w:rsidRPr="00F33F0C">
        <w:rPr>
          <w:rFonts w:eastAsia="MS Mincho"/>
        </w:rPr>
        <w:t xml:space="preserve"> AMF</w:t>
      </w:r>
      <w:r w:rsidR="000D1EAF">
        <w:rPr>
          <w:rFonts w:eastAsia="MS Mincho"/>
        </w:rPr>
        <w:t xml:space="preserve"> to </w:t>
      </w:r>
      <w:r w:rsidR="00C5203E">
        <w:rPr>
          <w:rFonts w:eastAsia="MS Mincho"/>
        </w:rPr>
        <w:t>RAN</w:t>
      </w:r>
      <w:r w:rsidRPr="00F33F0C">
        <w:rPr>
          <w:rFonts w:eastAsia="MS Mincho"/>
        </w:rPr>
        <w:t xml:space="preserve"> signalling pressure</w:t>
      </w:r>
      <w:r w:rsidR="00F23A87">
        <w:rPr>
          <w:rFonts w:eastAsia="MS Mincho"/>
        </w:rPr>
        <w:t xml:space="preserve"> (</w:t>
      </w:r>
      <w:r w:rsidR="00A32F97">
        <w:rPr>
          <w:rFonts w:eastAsia="MS Mincho"/>
        </w:rPr>
        <w:t xml:space="preserve">The AMF </w:t>
      </w:r>
      <w:r w:rsidR="00F93324">
        <w:rPr>
          <w:rFonts w:eastAsia="MS Mincho"/>
        </w:rPr>
        <w:t xml:space="preserve">needs to transfer the signalling to </w:t>
      </w:r>
      <w:r w:rsidR="007A69AF">
        <w:rPr>
          <w:rFonts w:eastAsia="MS Mincho"/>
        </w:rPr>
        <w:t>a lot of gNBs</w:t>
      </w:r>
      <w:r w:rsidR="00F23A87">
        <w:rPr>
          <w:rFonts w:eastAsia="MS Mincho"/>
        </w:rPr>
        <w:t>)</w:t>
      </w:r>
      <w:r w:rsidRPr="00F33F0C">
        <w:rPr>
          <w:rFonts w:eastAsia="MS Mincho"/>
        </w:rPr>
        <w:t>. I</w:t>
      </w:r>
      <w:r w:rsidRPr="00F33F0C">
        <w:rPr>
          <w:rFonts w:eastAsia="MS Mincho" w:hint="eastAsia"/>
        </w:rPr>
        <w:t xml:space="preserve">n </w:t>
      </w:r>
      <w:r w:rsidRPr="00F33F0C">
        <w:rPr>
          <w:rFonts w:eastAsia="MS Mincho"/>
        </w:rPr>
        <w:t>some certain</w:t>
      </w:r>
      <w:r w:rsidRPr="00F33F0C">
        <w:rPr>
          <w:rFonts w:eastAsia="MS Mincho" w:hint="eastAsia"/>
        </w:rPr>
        <w:t xml:space="preserve"> stage of deploying th</w:t>
      </w:r>
      <w:r w:rsidRPr="00F33F0C">
        <w:rPr>
          <w:rFonts w:eastAsia="MS Mincho"/>
        </w:rPr>
        <w:t>is</w:t>
      </w:r>
      <w:r w:rsidRPr="00F33F0C">
        <w:rPr>
          <w:rFonts w:eastAsia="MS Mincho" w:hint="eastAsia"/>
        </w:rPr>
        <w:t xml:space="preserve"> feature (i.e., there are not many subscribed users in the whole PLMN,</w:t>
      </w:r>
      <w:r w:rsidRPr="00F33F0C">
        <w:rPr>
          <w:rFonts w:eastAsia="MS Mincho"/>
        </w:rPr>
        <w:t xml:space="preserve"> </w:t>
      </w:r>
      <w:r w:rsidRPr="00F33F0C">
        <w:rPr>
          <w:rFonts w:eastAsia="MS Mincho" w:hint="eastAsia"/>
        </w:rPr>
        <w:t>especially</w:t>
      </w:r>
      <w:r w:rsidRPr="00F33F0C">
        <w:rPr>
          <w:rFonts w:eastAsia="MS Mincho"/>
        </w:rPr>
        <w:t xml:space="preserve"> </w:t>
      </w:r>
      <w:r w:rsidRPr="00F33F0C">
        <w:rPr>
          <w:rFonts w:eastAsia="MS Mincho" w:hint="eastAsia"/>
        </w:rPr>
        <w:t>in</w:t>
      </w:r>
      <w:r w:rsidRPr="00F33F0C">
        <w:rPr>
          <w:rFonts w:eastAsia="MS Mincho"/>
        </w:rPr>
        <w:t xml:space="preserve"> </w:t>
      </w:r>
      <w:r w:rsidRPr="00F33F0C">
        <w:rPr>
          <w:rFonts w:eastAsia="MS Mincho" w:hint="eastAsia"/>
        </w:rPr>
        <w:t>earlier</w:t>
      </w:r>
      <w:r w:rsidRPr="00F33F0C">
        <w:rPr>
          <w:rFonts w:eastAsia="MS Mincho"/>
        </w:rPr>
        <w:t xml:space="preserve"> </w:t>
      </w:r>
      <w:r w:rsidRPr="00F33F0C">
        <w:rPr>
          <w:rFonts w:eastAsia="MS Mincho" w:hint="eastAsia"/>
        </w:rPr>
        <w:t>stage)</w:t>
      </w:r>
      <w:r w:rsidRPr="00F33F0C">
        <w:rPr>
          <w:rFonts w:eastAsia="MS Mincho"/>
        </w:rPr>
        <w:t xml:space="preserve">, we need to take </w:t>
      </w:r>
      <w:r w:rsidRPr="00F33F0C">
        <w:rPr>
          <w:rFonts w:eastAsia="MS Mincho" w:hint="eastAsia"/>
        </w:rPr>
        <w:t>resources</w:t>
      </w:r>
      <w:r w:rsidR="008E3639" w:rsidRPr="003B58A0">
        <w:rPr>
          <w:rFonts w:eastAsia="MS Mincho" w:hint="eastAsia"/>
        </w:rPr>
        <w:t>/</w:t>
      </w:r>
      <w:r w:rsidR="00EB2EF3" w:rsidRPr="003B58A0">
        <w:rPr>
          <w:rFonts w:eastAsia="MS Mincho"/>
        </w:rPr>
        <w:t>energy</w:t>
      </w:r>
      <w:r w:rsidRPr="00F33F0C">
        <w:rPr>
          <w:rFonts w:eastAsia="MS Mincho" w:hint="eastAsia"/>
        </w:rPr>
        <w:t xml:space="preserve"> efficiency into consideration.</w:t>
      </w:r>
      <w:r w:rsidRPr="00F33F0C">
        <w:rPr>
          <w:rFonts w:eastAsia="MS Mincho"/>
        </w:rPr>
        <w:t xml:space="preserve"> Thus, on-demand of broadcasting is proposed by</w:t>
      </w:r>
      <w:r w:rsidR="00CB0620">
        <w:rPr>
          <w:rFonts w:eastAsia="MS Mincho"/>
        </w:rPr>
        <w:t xml:space="preserve"> the</w:t>
      </w:r>
      <w:r w:rsidRPr="00F33F0C">
        <w:rPr>
          <w:rFonts w:eastAsia="MS Mincho"/>
        </w:rPr>
        <w:t xml:space="preserve"> operator</w:t>
      </w:r>
      <w:r w:rsidR="000F50D0">
        <w:rPr>
          <w:rFonts w:eastAsia="MS Mincho"/>
        </w:rPr>
        <w:t>s</w:t>
      </w:r>
      <w:r w:rsidRPr="00F33F0C">
        <w:rPr>
          <w:rFonts w:eastAsia="MS Mincho"/>
        </w:rPr>
        <w:t xml:space="preserve"> to enhance current </w:t>
      </w:r>
      <w:r w:rsidRPr="00F33F0C">
        <w:rPr>
          <w:rFonts w:hint="eastAsia"/>
          <w:lang w:val="en-US"/>
        </w:rPr>
        <w:t>GNSS assistance data broadcast</w:t>
      </w:r>
      <w:r w:rsidRPr="00F33F0C">
        <w:rPr>
          <w:lang w:val="en-US"/>
        </w:rPr>
        <w:t xml:space="preserve"> procedure</w:t>
      </w:r>
      <w:r w:rsidRPr="00F33F0C">
        <w:rPr>
          <w:rFonts w:eastAsia="MS Mincho"/>
        </w:rPr>
        <w:t>.</w:t>
      </w:r>
    </w:p>
    <w:p w14:paraId="62FD2264" w14:textId="1FBF452C" w:rsidR="00235E2B" w:rsidRPr="00235E2B" w:rsidRDefault="00624AF1" w:rsidP="00235E2B">
      <w:pPr>
        <w:tabs>
          <w:tab w:val="left" w:pos="720"/>
        </w:tabs>
        <w:rPr>
          <w:lang w:val="en-US" w:eastAsia="zh-CN"/>
        </w:rPr>
      </w:pPr>
      <w:r>
        <w:rPr>
          <w:lang w:val="en-US" w:eastAsia="zh-CN"/>
        </w:rPr>
        <w:t>This work item proposes to</w:t>
      </w:r>
      <w:r>
        <w:rPr>
          <w:rFonts w:hint="eastAsia"/>
          <w:lang w:val="en-US" w:eastAsia="zh-CN"/>
        </w:rPr>
        <w:t xml:space="preserve"> introduce </w:t>
      </w:r>
      <w:r w:rsidR="00CB0620" w:rsidRPr="00CB0620">
        <w:t xml:space="preserve">on-demand </w:t>
      </w:r>
      <w:r w:rsidR="00241B47" w:rsidRPr="00CB0620">
        <w:t>broadcasting</w:t>
      </w:r>
      <w:r w:rsidR="00241B47">
        <w:rPr>
          <w:lang w:val="en-US" w:eastAsia="zh-CN"/>
        </w:rPr>
        <w:t xml:space="preserve"> mechanism</w:t>
      </w:r>
      <w:r w:rsidR="00241B47">
        <w:rPr>
          <w:rFonts w:hint="eastAsia"/>
          <w:lang w:val="en-US" w:eastAsia="zh-CN"/>
        </w:rPr>
        <w:t xml:space="preserve"> </w:t>
      </w:r>
      <w:r w:rsidR="00CB0620" w:rsidRPr="00CB0620">
        <w:t xml:space="preserve">of GNSS assistance data </w:t>
      </w:r>
      <w:r>
        <w:rPr>
          <w:rFonts w:eastAsia="宋体" w:hint="eastAsia"/>
          <w:lang w:val="en-US" w:eastAsia="zh-CN"/>
        </w:rPr>
        <w:t xml:space="preserve">between </w:t>
      </w:r>
      <w:r w:rsidR="00CB0620">
        <w:rPr>
          <w:rFonts w:eastAsia="宋体"/>
          <w:lang w:val="en-US" w:eastAsia="zh-CN"/>
        </w:rPr>
        <w:t xml:space="preserve">LMF </w:t>
      </w:r>
      <w:r>
        <w:rPr>
          <w:rFonts w:eastAsia="宋体" w:hint="eastAsia"/>
          <w:lang w:val="en-US" w:eastAsia="zh-CN"/>
        </w:rPr>
        <w:t xml:space="preserve">and </w:t>
      </w:r>
      <w:r w:rsidR="00CB0620">
        <w:rPr>
          <w:rFonts w:eastAsia="宋体"/>
          <w:lang w:val="en-US" w:eastAsia="zh-CN"/>
        </w:rPr>
        <w:t>AMF</w:t>
      </w:r>
      <w:r>
        <w:rPr>
          <w:rFonts w:hint="eastAsia"/>
          <w:lang w:val="en-US" w:eastAsia="zh-CN"/>
        </w:rPr>
        <w:t>.</w:t>
      </w:r>
      <w:bookmarkEnd w:id="1"/>
      <w:bookmarkEnd w:id="2"/>
    </w:p>
    <w:p w14:paraId="241D38B6" w14:textId="77777777" w:rsidR="00235E2B" w:rsidRPr="00F42D5D" w:rsidRDefault="00235E2B" w:rsidP="00235E2B">
      <w:pPr>
        <w:pStyle w:val="1"/>
      </w:pPr>
      <w:r w:rsidRPr="00F42D5D">
        <w:t>4</w:t>
      </w:r>
      <w:r w:rsidRPr="00F42D5D">
        <w:tab/>
        <w:t>Objective</w:t>
      </w:r>
    </w:p>
    <w:p w14:paraId="68763C5F" w14:textId="0BBDD0B7" w:rsidR="0022791D" w:rsidRDefault="00BC4CDC">
      <w:pPr>
        <w:rPr>
          <w:rFonts w:eastAsia="等线"/>
          <w:lang w:val="en-US" w:eastAsia="zh-CN"/>
        </w:rPr>
      </w:pPr>
      <w:r>
        <w:rPr>
          <w:rFonts w:eastAsia="等线" w:hint="eastAsia"/>
          <w:lang w:eastAsia="zh-CN"/>
        </w:rPr>
        <w:t>Th</w:t>
      </w:r>
      <w:r>
        <w:rPr>
          <w:rFonts w:eastAsia="等线"/>
          <w:lang w:eastAsia="zh-CN"/>
        </w:rPr>
        <w:t>e object</w:t>
      </w:r>
      <w:r w:rsidR="00D879DC">
        <w:rPr>
          <w:rFonts w:eastAsia="等线"/>
          <w:lang w:eastAsia="zh-CN"/>
        </w:rPr>
        <w:t>ive</w:t>
      </w:r>
      <w:r>
        <w:rPr>
          <w:rFonts w:eastAsia="等线"/>
          <w:lang w:eastAsia="zh-CN"/>
        </w:rPr>
        <w:t xml:space="preserve"> of this </w:t>
      </w:r>
      <w:r>
        <w:rPr>
          <w:rFonts w:eastAsia="等线"/>
          <w:lang w:val="en-US" w:eastAsia="zh-CN"/>
        </w:rPr>
        <w:t>WID</w:t>
      </w:r>
      <w:r>
        <w:rPr>
          <w:rFonts w:eastAsia="等线"/>
          <w:lang w:eastAsia="zh-CN"/>
        </w:rPr>
        <w:t xml:space="preserve"> is to</w:t>
      </w:r>
      <w:r>
        <w:rPr>
          <w:rFonts w:eastAsia="等线"/>
          <w:lang w:val="en-US" w:eastAsia="zh-CN"/>
        </w:rPr>
        <w:t xml:space="preserve"> study </w:t>
      </w:r>
      <w:r>
        <w:rPr>
          <w:lang w:val="en-US" w:eastAsia="zh-CN"/>
        </w:rPr>
        <w:t xml:space="preserve">the enhancement of </w:t>
      </w:r>
      <w:r w:rsidR="00CB0620" w:rsidRPr="00737612">
        <w:t>On-demand broadcast of GNSS assistance data</w:t>
      </w:r>
      <w:r>
        <w:rPr>
          <w:rFonts w:eastAsia="等线"/>
          <w:lang w:val="en-US" w:eastAsia="zh-CN"/>
        </w:rPr>
        <w:t>:</w:t>
      </w:r>
    </w:p>
    <w:p w14:paraId="0BFCA911" w14:textId="6986606C" w:rsidR="0022791D" w:rsidRPr="0022791D" w:rsidRDefault="0022791D" w:rsidP="00635593">
      <w:pPr>
        <w:pStyle w:val="af6"/>
        <w:numPr>
          <w:ilvl w:val="0"/>
          <w:numId w:val="2"/>
        </w:numPr>
        <w:rPr>
          <w:rFonts w:eastAsia="等线"/>
          <w:lang w:val="en-US" w:eastAsia="zh-CN"/>
        </w:rPr>
      </w:pPr>
      <w:r>
        <w:rPr>
          <w:rFonts w:eastAsia="等线"/>
          <w:lang w:val="en-US" w:eastAsia="zh-CN"/>
        </w:rPr>
        <w:t>LMF based on information received from AMF and/or UEs decide on broadcast.</w:t>
      </w:r>
    </w:p>
    <w:p w14:paraId="7490F90F" w14:textId="5E65BB1B" w:rsidR="008F6E52" w:rsidRDefault="004A7555">
      <w:pPr>
        <w:pStyle w:val="B2"/>
        <w:numPr>
          <w:ilvl w:val="0"/>
          <w:numId w:val="2"/>
        </w:numPr>
        <w:rPr>
          <w:lang w:val="en-US" w:eastAsia="zh-CN"/>
        </w:rPr>
      </w:pPr>
      <w:r w:rsidRPr="004A7555">
        <w:rPr>
          <w:lang w:val="en-US" w:eastAsia="zh-CN"/>
        </w:rPr>
        <w:t>Enhance the procedure of GNSS assistance data broadcast by adding an optional subscription and notification interaction between AMF and LMF</w:t>
      </w:r>
      <w:r w:rsidR="00BC4CDC">
        <w:rPr>
          <w:lang w:val="en-US" w:eastAsia="zh-CN"/>
        </w:rPr>
        <w:t>.</w:t>
      </w:r>
    </w:p>
    <w:p w14:paraId="7FC7F264" w14:textId="12A6F1A4" w:rsidR="0022791D" w:rsidRDefault="0022791D">
      <w:pPr>
        <w:pStyle w:val="B2"/>
        <w:numPr>
          <w:ilvl w:val="0"/>
          <w:numId w:val="2"/>
        </w:numPr>
        <w:rPr>
          <w:lang w:val="en-US" w:eastAsia="zh-CN"/>
        </w:rPr>
      </w:pPr>
      <w:r w:rsidRPr="00635593">
        <w:rPr>
          <w:lang w:val="en-US" w:eastAsia="zh-CN"/>
        </w:rPr>
        <w:t>Adding a</w:t>
      </w:r>
      <w:r w:rsidR="00BD0C65" w:rsidRPr="00635593">
        <w:rPr>
          <w:lang w:val="en-US" w:eastAsia="zh-CN"/>
        </w:rPr>
        <w:t>n optional</w:t>
      </w:r>
      <w:r w:rsidRPr="00635593">
        <w:rPr>
          <w:lang w:val="en-US" w:eastAsia="zh-CN"/>
        </w:rPr>
        <w:t xml:space="preserve"> logic</w:t>
      </w:r>
      <w:r>
        <w:rPr>
          <w:lang w:val="en-US" w:eastAsia="zh-CN"/>
        </w:rPr>
        <w:t xml:space="preserve"> to LMF to count how many UEs requested RTK AD</w:t>
      </w:r>
      <w:r w:rsidRPr="0022791D">
        <w:t xml:space="preserve"> </w:t>
      </w:r>
      <w:r>
        <w:t>(which RTK AD; i.e which posSIB)</w:t>
      </w:r>
      <w:r>
        <w:rPr>
          <w:lang w:val="en-US" w:eastAsia="zh-CN"/>
        </w:rPr>
        <w:t xml:space="preserve"> by using MO-LR in the area.</w:t>
      </w:r>
    </w:p>
    <w:p w14:paraId="78AFA4C4" w14:textId="4E92C4F9" w:rsidR="00CB0620" w:rsidRDefault="00CB0620" w:rsidP="004A7555">
      <w:pPr>
        <w:pStyle w:val="B2"/>
        <w:ind w:left="0" w:firstLine="0"/>
        <w:rPr>
          <w:lang w:val="en-US" w:eastAsia="zh-CN"/>
        </w:rPr>
      </w:pPr>
    </w:p>
    <w:p w14:paraId="623D3DD6" w14:textId="3D9A3B7E" w:rsidR="00B70D8C" w:rsidRPr="006E5F0E" w:rsidRDefault="006E5F0E" w:rsidP="006E5F0E">
      <w:pPr>
        <w:pStyle w:val="B2"/>
        <w:ind w:left="0" w:firstLine="0"/>
        <w:rPr>
          <w:lang w:val="en-US" w:eastAsia="zh-CN"/>
        </w:rPr>
      </w:pPr>
      <w:r>
        <w:rPr>
          <w:rFonts w:eastAsia="等线"/>
          <w:lang w:eastAsia="zh-CN"/>
        </w:rPr>
        <w:t>This work will require 0.5 TU to discuss and agree the corresponding CR(s).</w:t>
      </w:r>
    </w:p>
    <w:p w14:paraId="125BAC6C" w14:textId="09D400BD" w:rsidR="00235E2B" w:rsidRPr="00235E2B" w:rsidRDefault="00235E2B" w:rsidP="00235E2B">
      <w:pPr>
        <w:pStyle w:val="1"/>
      </w:pPr>
      <w:r>
        <w:lastRenderedPageBreak/>
        <w:t>5</w:t>
      </w:r>
      <w: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8F6E52" w14:paraId="5A1E9B21" w14:textId="77777777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9D5CCCD" w14:textId="77777777" w:rsidR="008F6E52" w:rsidRDefault="00BC4CDC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New specifications </w:t>
            </w:r>
            <w:r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8F6E52" w14:paraId="1E923DA8" w14:textId="77777777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33225D7" w14:textId="77777777" w:rsidR="008F6E52" w:rsidRDefault="00BC4CDC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5E295AE" w14:textId="77777777" w:rsidR="008F6E52" w:rsidRDefault="00BC4CDC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094EF41" w14:textId="77777777" w:rsidR="008F6E52" w:rsidRDefault="00BC4CDC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CAB6F8C" w14:textId="77777777" w:rsidR="008F6E52" w:rsidRDefault="00BC4CDC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For info 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7E32D05" w14:textId="77777777" w:rsidR="008F6E52" w:rsidRDefault="00BC4CDC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142E685" w14:textId="77777777" w:rsidR="008F6E52" w:rsidRDefault="00BC4CDC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</w:tbl>
    <w:p w14:paraId="6B54187E" w14:textId="77777777" w:rsidR="008F6E52" w:rsidRDefault="008F6E52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5"/>
        <w:gridCol w:w="4344"/>
        <w:gridCol w:w="1417"/>
        <w:gridCol w:w="2101"/>
      </w:tblGrid>
      <w:tr w:rsidR="008F6E52" w14:paraId="6ED5B839" w14:textId="7777777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3C7809" w14:textId="77777777" w:rsidR="008F6E52" w:rsidRDefault="00BC4CDC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existing TS/TR </w:t>
            </w:r>
            <w:r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8F6E52" w14:paraId="656851E9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096370" w14:textId="77777777" w:rsidR="008F6E52" w:rsidRDefault="00BC4CD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387590" w14:textId="77777777" w:rsidR="008F6E52" w:rsidRDefault="00BC4CDC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02DFCC" w14:textId="77777777" w:rsidR="008F6E52" w:rsidRDefault="00BC4CD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950375B" w14:textId="77777777" w:rsidR="008F6E52" w:rsidRDefault="00BC4CD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8F6E52" w14:paraId="3AC2F514" w14:textId="77777777">
        <w:trPr>
          <w:cantSplit/>
          <w:trHeight w:val="589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33A0" w14:textId="77777777" w:rsidR="008F6E52" w:rsidRDefault="0017780F">
            <w:pPr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 xml:space="preserve">TS </w:t>
            </w:r>
            <w:r w:rsidRPr="0017780F">
              <w:rPr>
                <w:rFonts w:eastAsia="宋体"/>
                <w:lang w:val="en-US" w:eastAsia="zh-CN"/>
              </w:rPr>
              <w:t>23.502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7C02" w14:textId="77777777" w:rsidR="008F6E52" w:rsidRDefault="00790295" w:rsidP="0017780F">
            <w:pPr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Enhancement on</w:t>
            </w:r>
            <w:r w:rsidR="00C446C3">
              <w:rPr>
                <w:rFonts w:eastAsia="宋体"/>
                <w:lang w:val="en-US" w:eastAsia="zh-CN"/>
              </w:rPr>
              <w:t xml:space="preserve"> AMF</w:t>
            </w:r>
            <w:r w:rsidR="00DC7450">
              <w:rPr>
                <w:rFonts w:eastAsia="宋体"/>
                <w:lang w:val="en-US" w:eastAsia="zh-CN"/>
              </w:rPr>
              <w:t xml:space="preserve"> event exposure</w:t>
            </w:r>
            <w:r w:rsidR="00C446C3">
              <w:rPr>
                <w:rFonts w:eastAsia="宋体"/>
                <w:lang w:val="en-US" w:eastAsia="zh-CN"/>
              </w:rPr>
              <w:t xml:space="preserve"> </w:t>
            </w:r>
            <w:r w:rsidR="00650685">
              <w:rPr>
                <w:rFonts w:eastAsia="宋体"/>
                <w:lang w:val="en-US" w:eastAsia="zh-CN"/>
              </w:rPr>
              <w:t xml:space="preserve">service </w:t>
            </w:r>
            <w:r w:rsidR="00D97747">
              <w:rPr>
                <w:rFonts w:eastAsia="宋体"/>
                <w:lang w:val="en-US" w:eastAsia="zh-CN"/>
              </w:rPr>
              <w:t xml:space="preserve">for </w:t>
            </w:r>
            <w:r w:rsidR="00175937">
              <w:rPr>
                <w:rFonts w:eastAsia="宋体"/>
                <w:lang w:val="en-US" w:eastAsia="zh-CN"/>
              </w:rPr>
              <w:t xml:space="preserve">on-demand </w:t>
            </w:r>
            <w:r w:rsidR="00F1728B">
              <w:rPr>
                <w:rFonts w:eastAsia="宋体"/>
                <w:lang w:val="en-US" w:eastAsia="zh-CN"/>
              </w:rPr>
              <w:t xml:space="preserve">broadcast </w:t>
            </w:r>
            <w:r w:rsidR="009A45D6">
              <w:rPr>
                <w:rFonts w:eastAsia="宋体"/>
                <w:lang w:val="en-US" w:eastAsia="zh-CN"/>
              </w:rPr>
              <w:t>of GNSS assistance data</w:t>
            </w:r>
            <w:r w:rsidR="000871B9">
              <w:rPr>
                <w:rFonts w:eastAsia="宋体"/>
                <w:lang w:val="en-US" w:eastAsia="zh-C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2E60" w14:textId="77777777" w:rsidR="008F6E52" w:rsidRDefault="00BC4CDC">
            <w:pPr>
              <w:rPr>
                <w:rFonts w:eastAsia="宋体"/>
                <w:lang w:val="en-US" w:eastAsia="zh-CN"/>
              </w:rPr>
            </w:pPr>
            <w:bookmarkStart w:id="3" w:name="OLE_LINK2"/>
            <w:r>
              <w:t>SA#</w:t>
            </w:r>
            <w:bookmarkEnd w:id="3"/>
            <w:r w:rsidR="0017780F">
              <w:rPr>
                <w:rFonts w:eastAsia="宋体"/>
                <w:lang w:val="en-US" w:eastAsia="zh-CN"/>
              </w:rPr>
              <w:t>104</w:t>
            </w:r>
          </w:p>
          <w:p w14:paraId="3531BD97" w14:textId="77777777" w:rsidR="0017780F" w:rsidRDefault="0017780F">
            <w:pPr>
              <w:rPr>
                <w:rFonts w:eastAsia="宋体"/>
                <w:highlight w:val="yellow"/>
                <w:lang w:val="en-US" w:eastAsia="zh-CN"/>
              </w:rPr>
            </w:pPr>
            <w:r w:rsidRPr="00397E4C">
              <w:t>(June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23D8" w14:textId="77777777" w:rsidR="008F6E52" w:rsidRDefault="008F6E52">
            <w:pPr>
              <w:rPr>
                <w:highlight w:val="yellow"/>
              </w:rPr>
            </w:pPr>
          </w:p>
        </w:tc>
      </w:tr>
      <w:tr w:rsidR="0017780F" w14:paraId="189562EE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D169" w14:textId="77777777" w:rsidR="0017780F" w:rsidRDefault="0017780F" w:rsidP="0017780F">
            <w:pPr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 xml:space="preserve">TS </w:t>
            </w:r>
            <w:r w:rsidRPr="0017780F">
              <w:rPr>
                <w:rFonts w:eastAsia="宋体"/>
                <w:lang w:val="en-US" w:eastAsia="zh-CN"/>
              </w:rPr>
              <w:t>23.</w:t>
            </w:r>
            <w:r>
              <w:rPr>
                <w:rFonts w:eastAsia="宋体"/>
                <w:lang w:val="en-US" w:eastAsia="zh-CN"/>
              </w:rPr>
              <w:t>273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564D" w14:textId="599C798A" w:rsidR="0017780F" w:rsidRDefault="0017780F" w:rsidP="0017780F">
            <w:pPr>
              <w:rPr>
                <w:rFonts w:eastAsia="宋体"/>
                <w:lang w:val="en-US" w:eastAsia="zh-CN"/>
              </w:rPr>
            </w:pPr>
            <w:r w:rsidRPr="0017780F">
              <w:rPr>
                <w:rFonts w:eastAsia="宋体"/>
                <w:lang w:val="en-US" w:eastAsia="zh-CN"/>
              </w:rPr>
              <w:t xml:space="preserve">The interaction </w:t>
            </w:r>
            <w:r>
              <w:rPr>
                <w:rFonts w:eastAsia="宋体"/>
                <w:lang w:val="en-US" w:eastAsia="zh-CN"/>
              </w:rPr>
              <w:t xml:space="preserve">enhancement between AMF and LMF </w:t>
            </w:r>
            <w:r w:rsidR="00EE551A">
              <w:rPr>
                <w:rFonts w:eastAsia="宋体"/>
                <w:lang w:val="en-US" w:eastAsia="zh-CN"/>
              </w:rPr>
              <w:t xml:space="preserve">and analyses of UEs request </w:t>
            </w:r>
            <w:r w:rsidRPr="0017780F">
              <w:rPr>
                <w:rFonts w:eastAsia="宋体"/>
                <w:lang w:val="en-US" w:eastAsia="zh-CN"/>
              </w:rPr>
              <w:t xml:space="preserve">to support </w:t>
            </w:r>
            <w:r w:rsidR="000871B9">
              <w:rPr>
                <w:rFonts w:eastAsia="宋体"/>
                <w:lang w:val="en-US" w:eastAsia="zh-CN"/>
              </w:rPr>
              <w:t xml:space="preserve">on-demand </w:t>
            </w:r>
            <w:r w:rsidR="009D333C">
              <w:rPr>
                <w:rFonts w:eastAsia="宋体"/>
                <w:lang w:val="en-US" w:eastAsia="zh-CN"/>
              </w:rPr>
              <w:t xml:space="preserve">broadcast of GNSS assistance data. </w:t>
            </w:r>
          </w:p>
          <w:p w14:paraId="25AE9E7C" w14:textId="336D3C26" w:rsidR="00EE551A" w:rsidRDefault="00EE551A" w:rsidP="0017780F">
            <w:pPr>
              <w:rPr>
                <w:rFonts w:eastAsia="宋体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BFC2" w14:textId="77777777" w:rsidR="0017780F" w:rsidRDefault="0017780F" w:rsidP="0017780F">
            <w:pPr>
              <w:rPr>
                <w:rFonts w:eastAsia="宋体"/>
                <w:lang w:val="en-US" w:eastAsia="zh-CN"/>
              </w:rPr>
            </w:pPr>
            <w:r>
              <w:t>SA#</w:t>
            </w:r>
            <w:r>
              <w:rPr>
                <w:rFonts w:eastAsia="宋体"/>
                <w:lang w:val="en-US" w:eastAsia="zh-CN"/>
              </w:rPr>
              <w:t>104</w:t>
            </w:r>
          </w:p>
          <w:p w14:paraId="7F833E9A" w14:textId="77777777" w:rsidR="0017780F" w:rsidRDefault="0017780F" w:rsidP="0017780F">
            <w:pPr>
              <w:rPr>
                <w:rFonts w:eastAsia="宋体"/>
                <w:highlight w:val="yellow"/>
                <w:lang w:val="en-US" w:eastAsia="zh-CN"/>
              </w:rPr>
            </w:pPr>
            <w:r w:rsidRPr="00397E4C">
              <w:t>(June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A4EF" w14:textId="77777777" w:rsidR="0017780F" w:rsidRDefault="0017780F" w:rsidP="0017780F">
            <w:pPr>
              <w:rPr>
                <w:highlight w:val="yellow"/>
              </w:rPr>
            </w:pPr>
          </w:p>
        </w:tc>
      </w:tr>
      <w:tr w:rsidR="0017780F" w14:paraId="5C6E4F1A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12D6" w14:textId="77777777" w:rsidR="0017780F" w:rsidRDefault="0017780F" w:rsidP="0017780F">
            <w:pPr>
              <w:rPr>
                <w:rFonts w:eastAsia="宋体"/>
                <w:lang w:val="en-US" w:eastAsia="zh-CN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756E" w14:textId="77777777" w:rsidR="0017780F" w:rsidRDefault="0017780F" w:rsidP="0017780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E70F" w14:textId="77777777" w:rsidR="0017780F" w:rsidRDefault="0017780F" w:rsidP="0017780F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0C14" w14:textId="77777777" w:rsidR="0017780F" w:rsidRDefault="0017780F" w:rsidP="0017780F">
            <w:pPr>
              <w:rPr>
                <w:highlight w:val="yellow"/>
              </w:rPr>
            </w:pPr>
          </w:p>
        </w:tc>
      </w:tr>
    </w:tbl>
    <w:p w14:paraId="0A08C176" w14:textId="3E2812A6" w:rsidR="00235E2B" w:rsidRDefault="00235E2B" w:rsidP="00235E2B"/>
    <w:p w14:paraId="0CF272D6" w14:textId="77777777" w:rsidR="00235E2B" w:rsidRDefault="00235E2B" w:rsidP="00235E2B">
      <w:pPr>
        <w:pStyle w:val="1"/>
      </w:pPr>
      <w:r>
        <w:t>6</w:t>
      </w:r>
      <w:r>
        <w:tab/>
        <w:t>Work item Rapporteur(s)</w:t>
      </w:r>
    </w:p>
    <w:p w14:paraId="4C2C313B" w14:textId="5CB72DE1" w:rsidR="00235E2B" w:rsidRPr="00F37AD6" w:rsidRDefault="00235E2B" w:rsidP="00235E2B">
      <w:pPr>
        <w:ind w:right="-99"/>
      </w:pPr>
      <w:r>
        <w:t>Aihua Li, China Mobile &lt;liaihua@chinamobile.com&gt;</w:t>
      </w:r>
    </w:p>
    <w:p w14:paraId="5669898A" w14:textId="77777777" w:rsidR="00235E2B" w:rsidRDefault="00235E2B" w:rsidP="00235E2B">
      <w:pPr>
        <w:pStyle w:val="1"/>
      </w:pPr>
      <w:r>
        <w:t>7</w:t>
      </w:r>
      <w:r>
        <w:tab/>
        <w:t>Work item leadership</w:t>
      </w:r>
    </w:p>
    <w:p w14:paraId="29CE55AA" w14:textId="77777777" w:rsidR="00235E2B" w:rsidRPr="00557B2E" w:rsidRDefault="00235E2B" w:rsidP="00235E2B">
      <w:pPr>
        <w:ind w:right="-99"/>
      </w:pPr>
      <w:r>
        <w:t>SA2</w:t>
      </w:r>
    </w:p>
    <w:p w14:paraId="6BB92F20" w14:textId="77777777" w:rsidR="00235E2B" w:rsidRDefault="00235E2B" w:rsidP="00235E2B">
      <w:pPr>
        <w:pStyle w:val="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3A51CCB2" w14:textId="77777777" w:rsidR="00235E2B" w:rsidRPr="00557B2E" w:rsidRDefault="00235E2B" w:rsidP="00235E2B">
      <w:pPr>
        <w:ind w:right="-99"/>
      </w:pPr>
      <w:r>
        <w:t>None identified.</w:t>
      </w:r>
    </w:p>
    <w:p w14:paraId="6F269C0F" w14:textId="77777777" w:rsidR="00235E2B" w:rsidRDefault="00235E2B" w:rsidP="00235E2B">
      <w:pPr>
        <w:pStyle w:val="1"/>
      </w:pPr>
      <w:r>
        <w:t>9</w:t>
      </w:r>
      <w: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235E2B" w14:paraId="58BACE90" w14:textId="77777777" w:rsidTr="0009284D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373DCBA8" w14:textId="77777777" w:rsidR="00235E2B" w:rsidRDefault="00235E2B" w:rsidP="0009284D">
            <w:pPr>
              <w:pStyle w:val="TAH"/>
            </w:pPr>
            <w:r>
              <w:t>Supporting IM name</w:t>
            </w:r>
          </w:p>
        </w:tc>
      </w:tr>
      <w:tr w:rsidR="00235E2B" w14:paraId="58D88748" w14:textId="77777777" w:rsidTr="0009284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1933EAF" w14:textId="35A2034F" w:rsidR="00235E2B" w:rsidRDefault="00235E2B" w:rsidP="00235E2B">
            <w:pPr>
              <w:pStyle w:val="TAL"/>
            </w:pPr>
            <w:r>
              <w:t>China Mobile</w:t>
            </w:r>
          </w:p>
        </w:tc>
      </w:tr>
      <w:tr w:rsidR="00235E2B" w14:paraId="4AAE298F" w14:textId="77777777" w:rsidTr="0009284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5CAA87B" w14:textId="1189B30C" w:rsidR="00235E2B" w:rsidRPr="00B30B5E" w:rsidRDefault="00235E2B" w:rsidP="00235E2B">
            <w:pPr>
              <w:pStyle w:val="TAL"/>
            </w:pPr>
            <w:r>
              <w:rPr>
                <w:rFonts w:eastAsia="宋体"/>
                <w:lang w:eastAsia="zh-CN"/>
              </w:rPr>
              <w:t>ZTE</w:t>
            </w:r>
          </w:p>
        </w:tc>
      </w:tr>
      <w:tr w:rsidR="00235E2B" w14:paraId="5D179CF0" w14:textId="77777777" w:rsidTr="0009284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67D399B" w14:textId="1427938B" w:rsidR="00235E2B" w:rsidRPr="00B30B5E" w:rsidRDefault="00235E2B" w:rsidP="00235E2B">
            <w:pPr>
              <w:pStyle w:val="TAL"/>
            </w:pPr>
            <w:r>
              <w:rPr>
                <w:rFonts w:eastAsia="宋体"/>
                <w:lang w:eastAsia="zh-CN"/>
              </w:rPr>
              <w:t>Huawei</w:t>
            </w:r>
          </w:p>
        </w:tc>
      </w:tr>
      <w:tr w:rsidR="00235E2B" w14:paraId="28147E38" w14:textId="77777777" w:rsidTr="0009284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DEC94C7" w14:textId="29036C9F" w:rsidR="00235E2B" w:rsidRPr="00B30B5E" w:rsidRDefault="00235E2B" w:rsidP="00235E2B">
            <w:pPr>
              <w:pStyle w:val="TAL"/>
            </w:pPr>
            <w:r>
              <w:rPr>
                <w:rFonts w:eastAsia="宋体" w:hint="eastAsia"/>
                <w:lang w:eastAsia="zh-CN"/>
              </w:rPr>
              <w:t>China</w:t>
            </w:r>
            <w:r>
              <w:rPr>
                <w:rFonts w:eastAsia="宋体"/>
                <w:lang w:eastAsia="zh-CN"/>
              </w:rPr>
              <w:t xml:space="preserve"> Unicom</w:t>
            </w:r>
          </w:p>
        </w:tc>
      </w:tr>
      <w:tr w:rsidR="00235E2B" w14:paraId="33C054E3" w14:textId="77777777" w:rsidTr="0009284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53B01C9" w14:textId="34465083" w:rsidR="00235E2B" w:rsidRPr="00E84C99" w:rsidRDefault="00235E2B" w:rsidP="00235E2B">
            <w:pPr>
              <w:pStyle w:val="TAL"/>
              <w:rPr>
                <w:highlight w:val="green"/>
                <w:lang w:eastAsia="zh-CN"/>
              </w:rPr>
            </w:pPr>
            <w:r>
              <w:t>Ericsson</w:t>
            </w:r>
          </w:p>
        </w:tc>
      </w:tr>
      <w:tr w:rsidR="00235E2B" w14:paraId="38CC0208" w14:textId="77777777" w:rsidTr="0009284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4854C46" w14:textId="695A5032" w:rsidR="00235E2B" w:rsidRPr="000709E0" w:rsidRDefault="00235E2B" w:rsidP="00235E2B">
            <w:pPr>
              <w:pStyle w:val="TAL"/>
            </w:pPr>
            <w:r>
              <w:rPr>
                <w:rFonts w:eastAsia="宋体"/>
                <w:lang w:eastAsia="zh-CN"/>
              </w:rPr>
              <w:t>CATT</w:t>
            </w:r>
          </w:p>
        </w:tc>
      </w:tr>
      <w:tr w:rsidR="00235E2B" w14:paraId="363AFB83" w14:textId="77777777" w:rsidTr="0009284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576B644" w14:textId="0E84BCFE" w:rsidR="00235E2B" w:rsidRPr="000709E0" w:rsidRDefault="00235E2B" w:rsidP="00235E2B">
            <w:pPr>
              <w:pStyle w:val="TAL"/>
            </w:pPr>
            <w:r>
              <w:t>vivo</w:t>
            </w:r>
          </w:p>
        </w:tc>
      </w:tr>
      <w:tr w:rsidR="00235E2B" w14:paraId="2A9C68B9" w14:textId="77777777" w:rsidTr="0009284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FCF9BE5" w14:textId="2DDAF292" w:rsidR="00235E2B" w:rsidRPr="000709E0" w:rsidRDefault="00235E2B" w:rsidP="00235E2B">
            <w:pPr>
              <w:pStyle w:val="TAL"/>
            </w:pPr>
            <w:r>
              <w:t>Tencent</w:t>
            </w:r>
          </w:p>
        </w:tc>
      </w:tr>
      <w:tr w:rsidR="00A353D7" w14:paraId="0336B86A" w14:textId="77777777" w:rsidTr="0009284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D6A5474" w14:textId="520608DA" w:rsidR="00A353D7" w:rsidRPr="000709E0" w:rsidRDefault="009C3646" w:rsidP="00A353D7">
            <w:pPr>
              <w:pStyle w:val="TAL"/>
            </w:pPr>
            <w:ins w:id="4" w:author="user3" w:date="2024-02-27T00:27:00Z">
              <w:r w:rsidRPr="009C3646">
                <w:t>SK Telecom</w:t>
              </w:r>
            </w:ins>
          </w:p>
        </w:tc>
      </w:tr>
      <w:tr w:rsidR="00A353D7" w14:paraId="690AD0FE" w14:textId="77777777" w:rsidTr="0009284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54D7EEA" w14:textId="24E07C2A" w:rsidR="00A353D7" w:rsidRPr="000709E0" w:rsidRDefault="00A353D7" w:rsidP="00A353D7">
            <w:pPr>
              <w:pStyle w:val="TAL"/>
            </w:pPr>
            <w:ins w:id="5" w:author="user3" w:date="2024-02-27T00:07:00Z">
              <w:r>
                <w:t>CBN</w:t>
              </w:r>
            </w:ins>
          </w:p>
        </w:tc>
      </w:tr>
      <w:tr w:rsidR="00A353D7" w14:paraId="322287A5" w14:textId="77777777" w:rsidTr="0009284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008606" w14:textId="53082449" w:rsidR="00A353D7" w:rsidRPr="000709E0" w:rsidRDefault="00A353D7" w:rsidP="00A353D7">
            <w:pPr>
              <w:pStyle w:val="TAL"/>
            </w:pPr>
            <w:ins w:id="6" w:author="user3" w:date="2024-02-27T00:07:00Z">
              <w:r w:rsidRPr="008B5D79">
                <w:rPr>
                  <w:rFonts w:hint="eastAsia"/>
                </w:rPr>
                <w:t>OPP</w:t>
              </w:r>
              <w:r>
                <w:t>O</w:t>
              </w:r>
            </w:ins>
          </w:p>
        </w:tc>
      </w:tr>
      <w:tr w:rsidR="00A353D7" w14:paraId="1EE31669" w14:textId="77777777" w:rsidTr="0009284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1BA9B42" w14:textId="141A28B6" w:rsidR="00A353D7" w:rsidRPr="000709E0" w:rsidRDefault="00BC0E60" w:rsidP="00BC0E60">
            <w:pPr>
              <w:pStyle w:val="TAL"/>
            </w:pPr>
            <w:ins w:id="7" w:author="user3" w:date="2024-02-27T21:50:00Z">
              <w:r>
                <w:t>KDDI</w:t>
              </w:r>
            </w:ins>
          </w:p>
        </w:tc>
      </w:tr>
      <w:tr w:rsidR="00A353D7" w14:paraId="7EB6BBD8" w14:textId="77777777" w:rsidTr="0009284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8DF6F1F" w14:textId="4A9888F0" w:rsidR="00A353D7" w:rsidRPr="000709E0" w:rsidRDefault="00BC0E60" w:rsidP="00A353D7">
            <w:pPr>
              <w:pStyle w:val="TAL"/>
            </w:pPr>
            <w:ins w:id="8" w:author="user3" w:date="2024-02-27T21:50:00Z">
              <w:r w:rsidRPr="005C54FD">
                <w:t>MediaTek Inc</w:t>
              </w:r>
            </w:ins>
            <w:bookmarkStart w:id="9" w:name="_GoBack"/>
            <w:bookmarkEnd w:id="9"/>
          </w:p>
        </w:tc>
      </w:tr>
    </w:tbl>
    <w:p w14:paraId="43514787" w14:textId="77777777" w:rsidR="00235E2B" w:rsidRPr="00641ED8" w:rsidRDefault="00235E2B" w:rsidP="00235E2B"/>
    <w:p w14:paraId="2031DBD7" w14:textId="77777777" w:rsidR="00235E2B" w:rsidRDefault="00235E2B" w:rsidP="00235E2B">
      <w:pPr>
        <w:pStyle w:val="1"/>
      </w:pPr>
    </w:p>
    <w:p w14:paraId="042CCFC9" w14:textId="77777777" w:rsidR="008F6E52" w:rsidRDefault="008F6E52"/>
    <w:sectPr w:rsidR="008F6E52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497E4" w14:textId="77777777" w:rsidR="002C6FEB" w:rsidRDefault="002C6FEB">
      <w:pPr>
        <w:spacing w:after="0"/>
      </w:pPr>
      <w:r>
        <w:separator/>
      </w:r>
    </w:p>
  </w:endnote>
  <w:endnote w:type="continuationSeparator" w:id="0">
    <w:p w14:paraId="1155BA49" w14:textId="77777777" w:rsidR="002C6FEB" w:rsidRDefault="002C6F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0E956" w14:textId="77777777" w:rsidR="002C6FEB" w:rsidRDefault="002C6FEB">
      <w:pPr>
        <w:spacing w:after="0"/>
      </w:pPr>
      <w:r>
        <w:separator/>
      </w:r>
    </w:p>
  </w:footnote>
  <w:footnote w:type="continuationSeparator" w:id="0">
    <w:p w14:paraId="7D39E239" w14:textId="77777777" w:rsidR="002C6FEB" w:rsidRDefault="002C6F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32420"/>
    <w:multiLevelType w:val="multilevel"/>
    <w:tmpl w:val="4620AFEA"/>
    <w:lvl w:ilvl="0">
      <w:start w:val="4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"/>
      <w:lvlJc w:val="left"/>
      <w:pPr>
        <w:ind w:left="112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476D5E6D"/>
    <w:multiLevelType w:val="multilevel"/>
    <w:tmpl w:val="476D5E6D"/>
    <w:lvl w:ilvl="0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1764"/>
    <w:multiLevelType w:val="multilevel"/>
    <w:tmpl w:val="2B92E5DA"/>
    <w:lvl w:ilvl="0">
      <w:start w:val="4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123" w:hanging="420"/>
      </w:pPr>
      <w:rPr>
        <w:rFonts w:ascii="Courier New" w:hAnsi="Courier New" w:cs="Courier New" w:hint="default"/>
      </w:rPr>
    </w:lvl>
    <w:lvl w:ilvl="2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50051186"/>
    <w:multiLevelType w:val="multilevel"/>
    <w:tmpl w:val="50051186"/>
    <w:lvl w:ilvl="0">
      <w:start w:val="4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3">
    <w15:presenceInfo w15:providerId="None" w15:userId="user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40C1"/>
    <w:rsid w:val="00005901"/>
    <w:rsid w:val="00006EF7"/>
    <w:rsid w:val="0001220A"/>
    <w:rsid w:val="000132D1"/>
    <w:rsid w:val="000132F9"/>
    <w:rsid w:val="0001360E"/>
    <w:rsid w:val="00015F97"/>
    <w:rsid w:val="00016BDC"/>
    <w:rsid w:val="000205C5"/>
    <w:rsid w:val="0002117F"/>
    <w:rsid w:val="00021A3C"/>
    <w:rsid w:val="000240B9"/>
    <w:rsid w:val="0002411A"/>
    <w:rsid w:val="00025316"/>
    <w:rsid w:val="0002565B"/>
    <w:rsid w:val="00037C06"/>
    <w:rsid w:val="00043C5A"/>
    <w:rsid w:val="00043E61"/>
    <w:rsid w:val="00044DAE"/>
    <w:rsid w:val="00052BF8"/>
    <w:rsid w:val="0005309A"/>
    <w:rsid w:val="00057116"/>
    <w:rsid w:val="00060860"/>
    <w:rsid w:val="00060912"/>
    <w:rsid w:val="0006441A"/>
    <w:rsid w:val="00064CB2"/>
    <w:rsid w:val="000666E0"/>
    <w:rsid w:val="00066954"/>
    <w:rsid w:val="00067741"/>
    <w:rsid w:val="00067DB2"/>
    <w:rsid w:val="00072A56"/>
    <w:rsid w:val="000752C6"/>
    <w:rsid w:val="000762BD"/>
    <w:rsid w:val="00082CCB"/>
    <w:rsid w:val="000871B9"/>
    <w:rsid w:val="000A3125"/>
    <w:rsid w:val="000A48BC"/>
    <w:rsid w:val="000A719D"/>
    <w:rsid w:val="000B0519"/>
    <w:rsid w:val="000B196D"/>
    <w:rsid w:val="000B1ABD"/>
    <w:rsid w:val="000B3F7B"/>
    <w:rsid w:val="000B5A29"/>
    <w:rsid w:val="000B61FD"/>
    <w:rsid w:val="000B66DA"/>
    <w:rsid w:val="000C0BF7"/>
    <w:rsid w:val="000C5FE3"/>
    <w:rsid w:val="000D0E3D"/>
    <w:rsid w:val="000D122A"/>
    <w:rsid w:val="000D1EAF"/>
    <w:rsid w:val="000D3B48"/>
    <w:rsid w:val="000D7020"/>
    <w:rsid w:val="000E0B49"/>
    <w:rsid w:val="000E2C27"/>
    <w:rsid w:val="000E55AD"/>
    <w:rsid w:val="000E630D"/>
    <w:rsid w:val="000E6D1C"/>
    <w:rsid w:val="000E79E4"/>
    <w:rsid w:val="000F0308"/>
    <w:rsid w:val="000F50D0"/>
    <w:rsid w:val="001001BD"/>
    <w:rsid w:val="00102222"/>
    <w:rsid w:val="00102C2B"/>
    <w:rsid w:val="001127B7"/>
    <w:rsid w:val="001139D4"/>
    <w:rsid w:val="001204AC"/>
    <w:rsid w:val="00120541"/>
    <w:rsid w:val="001211F3"/>
    <w:rsid w:val="00125C7B"/>
    <w:rsid w:val="00125E5A"/>
    <w:rsid w:val="001370EA"/>
    <w:rsid w:val="00137228"/>
    <w:rsid w:val="00137564"/>
    <w:rsid w:val="001414BF"/>
    <w:rsid w:val="00143173"/>
    <w:rsid w:val="001464D4"/>
    <w:rsid w:val="001500B3"/>
    <w:rsid w:val="0015135D"/>
    <w:rsid w:val="00154BC2"/>
    <w:rsid w:val="00173998"/>
    <w:rsid w:val="00174617"/>
    <w:rsid w:val="00175937"/>
    <w:rsid w:val="001759A7"/>
    <w:rsid w:val="0017780F"/>
    <w:rsid w:val="0018002B"/>
    <w:rsid w:val="00180E8A"/>
    <w:rsid w:val="001826D2"/>
    <w:rsid w:val="00184072"/>
    <w:rsid w:val="001864A6"/>
    <w:rsid w:val="0019622D"/>
    <w:rsid w:val="001A1143"/>
    <w:rsid w:val="001A3555"/>
    <w:rsid w:val="001A4192"/>
    <w:rsid w:val="001B76CC"/>
    <w:rsid w:val="001B7C8E"/>
    <w:rsid w:val="001C5569"/>
    <w:rsid w:val="001C5C86"/>
    <w:rsid w:val="001C6666"/>
    <w:rsid w:val="001C718D"/>
    <w:rsid w:val="001D320A"/>
    <w:rsid w:val="001D4F1E"/>
    <w:rsid w:val="001D6D96"/>
    <w:rsid w:val="001E016A"/>
    <w:rsid w:val="001E3B55"/>
    <w:rsid w:val="001E3B9D"/>
    <w:rsid w:val="001E4D67"/>
    <w:rsid w:val="001F36C4"/>
    <w:rsid w:val="001F544C"/>
    <w:rsid w:val="001F5ED0"/>
    <w:rsid w:val="001F79FC"/>
    <w:rsid w:val="001F7EB4"/>
    <w:rsid w:val="002000C2"/>
    <w:rsid w:val="00201102"/>
    <w:rsid w:val="00205F25"/>
    <w:rsid w:val="00207ADC"/>
    <w:rsid w:val="00221B1E"/>
    <w:rsid w:val="00222F29"/>
    <w:rsid w:val="002247B1"/>
    <w:rsid w:val="0022791D"/>
    <w:rsid w:val="00233101"/>
    <w:rsid w:val="00234E44"/>
    <w:rsid w:val="00235E2B"/>
    <w:rsid w:val="00240DCD"/>
    <w:rsid w:val="00241B47"/>
    <w:rsid w:val="00241DE1"/>
    <w:rsid w:val="0024786B"/>
    <w:rsid w:val="00247BB0"/>
    <w:rsid w:val="00251D80"/>
    <w:rsid w:val="00257538"/>
    <w:rsid w:val="0025788D"/>
    <w:rsid w:val="002640E5"/>
    <w:rsid w:val="0026436F"/>
    <w:rsid w:val="0026606E"/>
    <w:rsid w:val="0027058C"/>
    <w:rsid w:val="002720AE"/>
    <w:rsid w:val="00276403"/>
    <w:rsid w:val="002800F9"/>
    <w:rsid w:val="0028401E"/>
    <w:rsid w:val="00294E16"/>
    <w:rsid w:val="00297DCD"/>
    <w:rsid w:val="002A66BF"/>
    <w:rsid w:val="002B0B49"/>
    <w:rsid w:val="002B48C2"/>
    <w:rsid w:val="002C1819"/>
    <w:rsid w:val="002C6FEB"/>
    <w:rsid w:val="002C766A"/>
    <w:rsid w:val="002D0F27"/>
    <w:rsid w:val="002D0FAE"/>
    <w:rsid w:val="002D72AE"/>
    <w:rsid w:val="002E14AB"/>
    <w:rsid w:val="002E2BD3"/>
    <w:rsid w:val="002E6A7D"/>
    <w:rsid w:val="002E6C8D"/>
    <w:rsid w:val="002E7A9E"/>
    <w:rsid w:val="002F1A3C"/>
    <w:rsid w:val="002F23D4"/>
    <w:rsid w:val="002F37E4"/>
    <w:rsid w:val="002F3C41"/>
    <w:rsid w:val="002F41A2"/>
    <w:rsid w:val="002F6C5C"/>
    <w:rsid w:val="0030045C"/>
    <w:rsid w:val="00300E39"/>
    <w:rsid w:val="00303B6C"/>
    <w:rsid w:val="003205AD"/>
    <w:rsid w:val="0033027D"/>
    <w:rsid w:val="003330AC"/>
    <w:rsid w:val="00335FB2"/>
    <w:rsid w:val="00337ED2"/>
    <w:rsid w:val="00344158"/>
    <w:rsid w:val="00353F21"/>
    <w:rsid w:val="00355CB6"/>
    <w:rsid w:val="00357704"/>
    <w:rsid w:val="00367F70"/>
    <w:rsid w:val="003741A4"/>
    <w:rsid w:val="00382CCE"/>
    <w:rsid w:val="0038516D"/>
    <w:rsid w:val="003869D7"/>
    <w:rsid w:val="00395718"/>
    <w:rsid w:val="00395CFF"/>
    <w:rsid w:val="003A03FA"/>
    <w:rsid w:val="003A1EB0"/>
    <w:rsid w:val="003B58A0"/>
    <w:rsid w:val="003C0F14"/>
    <w:rsid w:val="003C2DA6"/>
    <w:rsid w:val="003C42E2"/>
    <w:rsid w:val="003C6DA6"/>
    <w:rsid w:val="003D2781"/>
    <w:rsid w:val="003D4311"/>
    <w:rsid w:val="003D488B"/>
    <w:rsid w:val="003D62A9"/>
    <w:rsid w:val="003D6E89"/>
    <w:rsid w:val="003E4C47"/>
    <w:rsid w:val="003F268E"/>
    <w:rsid w:val="003F7B3D"/>
    <w:rsid w:val="0040450A"/>
    <w:rsid w:val="00411698"/>
    <w:rsid w:val="00414164"/>
    <w:rsid w:val="0041789B"/>
    <w:rsid w:val="004260A5"/>
    <w:rsid w:val="00432283"/>
    <w:rsid w:val="00433AEF"/>
    <w:rsid w:val="0043646E"/>
    <w:rsid w:val="0043745F"/>
    <w:rsid w:val="0044029F"/>
    <w:rsid w:val="00440BC9"/>
    <w:rsid w:val="00440F0A"/>
    <w:rsid w:val="00445C67"/>
    <w:rsid w:val="00455DE4"/>
    <w:rsid w:val="00461329"/>
    <w:rsid w:val="0046176F"/>
    <w:rsid w:val="00464073"/>
    <w:rsid w:val="00465547"/>
    <w:rsid w:val="00470594"/>
    <w:rsid w:val="00472A0A"/>
    <w:rsid w:val="004748DB"/>
    <w:rsid w:val="00476711"/>
    <w:rsid w:val="00477666"/>
    <w:rsid w:val="0048267C"/>
    <w:rsid w:val="00482C9B"/>
    <w:rsid w:val="00485B53"/>
    <w:rsid w:val="004876B9"/>
    <w:rsid w:val="00490EDA"/>
    <w:rsid w:val="00492B38"/>
    <w:rsid w:val="00493A79"/>
    <w:rsid w:val="00495840"/>
    <w:rsid w:val="00496E1D"/>
    <w:rsid w:val="00497666"/>
    <w:rsid w:val="004A0C07"/>
    <w:rsid w:val="004A157F"/>
    <w:rsid w:val="004A1CC5"/>
    <w:rsid w:val="004A40BE"/>
    <w:rsid w:val="004A6A60"/>
    <w:rsid w:val="004A7555"/>
    <w:rsid w:val="004B1865"/>
    <w:rsid w:val="004C634D"/>
    <w:rsid w:val="004D1F03"/>
    <w:rsid w:val="004D2336"/>
    <w:rsid w:val="004D24B9"/>
    <w:rsid w:val="004D2807"/>
    <w:rsid w:val="004D5000"/>
    <w:rsid w:val="004D5FE4"/>
    <w:rsid w:val="004E2399"/>
    <w:rsid w:val="004E2CE2"/>
    <w:rsid w:val="004E5172"/>
    <w:rsid w:val="004E6906"/>
    <w:rsid w:val="004E6F8A"/>
    <w:rsid w:val="004F5993"/>
    <w:rsid w:val="004F5C17"/>
    <w:rsid w:val="0050094F"/>
    <w:rsid w:val="005014B6"/>
    <w:rsid w:val="00502CD2"/>
    <w:rsid w:val="00504E33"/>
    <w:rsid w:val="005219CC"/>
    <w:rsid w:val="00525CDB"/>
    <w:rsid w:val="005339CB"/>
    <w:rsid w:val="00540B6F"/>
    <w:rsid w:val="00542F11"/>
    <w:rsid w:val="00547801"/>
    <w:rsid w:val="0055216E"/>
    <w:rsid w:val="00552C2C"/>
    <w:rsid w:val="005555B7"/>
    <w:rsid w:val="005562A8"/>
    <w:rsid w:val="005572C0"/>
    <w:rsid w:val="005573BB"/>
    <w:rsid w:val="00557B2E"/>
    <w:rsid w:val="00561267"/>
    <w:rsid w:val="005625C8"/>
    <w:rsid w:val="00564EAC"/>
    <w:rsid w:val="00571E3F"/>
    <w:rsid w:val="00574059"/>
    <w:rsid w:val="00574E43"/>
    <w:rsid w:val="005804E3"/>
    <w:rsid w:val="00584713"/>
    <w:rsid w:val="00590087"/>
    <w:rsid w:val="00590C73"/>
    <w:rsid w:val="005971BD"/>
    <w:rsid w:val="005A032D"/>
    <w:rsid w:val="005A3318"/>
    <w:rsid w:val="005A4B39"/>
    <w:rsid w:val="005A4E3B"/>
    <w:rsid w:val="005B44E3"/>
    <w:rsid w:val="005C29F7"/>
    <w:rsid w:val="005C2E5C"/>
    <w:rsid w:val="005C4F58"/>
    <w:rsid w:val="005C54FD"/>
    <w:rsid w:val="005C5E8D"/>
    <w:rsid w:val="005C6F58"/>
    <w:rsid w:val="005C78F2"/>
    <w:rsid w:val="005D057C"/>
    <w:rsid w:val="005D3FEC"/>
    <w:rsid w:val="005D44BE"/>
    <w:rsid w:val="005D5CB5"/>
    <w:rsid w:val="005E088B"/>
    <w:rsid w:val="005E0E5E"/>
    <w:rsid w:val="005E1EB5"/>
    <w:rsid w:val="005E45CB"/>
    <w:rsid w:val="005E5BF2"/>
    <w:rsid w:val="005E5CE1"/>
    <w:rsid w:val="005F17F6"/>
    <w:rsid w:val="005F768B"/>
    <w:rsid w:val="00607418"/>
    <w:rsid w:val="00611EC4"/>
    <w:rsid w:val="00612542"/>
    <w:rsid w:val="006146D2"/>
    <w:rsid w:val="00615356"/>
    <w:rsid w:val="00620B3F"/>
    <w:rsid w:val="006239E7"/>
    <w:rsid w:val="00624AF1"/>
    <w:rsid w:val="006254C4"/>
    <w:rsid w:val="00625E1A"/>
    <w:rsid w:val="006323BE"/>
    <w:rsid w:val="006352C9"/>
    <w:rsid w:val="00635593"/>
    <w:rsid w:val="006362BC"/>
    <w:rsid w:val="006418C6"/>
    <w:rsid w:val="00641ED8"/>
    <w:rsid w:val="00643C1E"/>
    <w:rsid w:val="0065001D"/>
    <w:rsid w:val="00650685"/>
    <w:rsid w:val="00653BD2"/>
    <w:rsid w:val="00654893"/>
    <w:rsid w:val="00660A08"/>
    <w:rsid w:val="0066402D"/>
    <w:rsid w:val="00670A96"/>
    <w:rsid w:val="00671BBB"/>
    <w:rsid w:val="00680C5B"/>
    <w:rsid w:val="00682237"/>
    <w:rsid w:val="00683BD9"/>
    <w:rsid w:val="006862CA"/>
    <w:rsid w:val="00691939"/>
    <w:rsid w:val="0069275C"/>
    <w:rsid w:val="00692E38"/>
    <w:rsid w:val="006948E9"/>
    <w:rsid w:val="0069558E"/>
    <w:rsid w:val="006957B4"/>
    <w:rsid w:val="00695897"/>
    <w:rsid w:val="00697DE2"/>
    <w:rsid w:val="006A0EF8"/>
    <w:rsid w:val="006A2962"/>
    <w:rsid w:val="006A45BA"/>
    <w:rsid w:val="006B0BE8"/>
    <w:rsid w:val="006B0CF6"/>
    <w:rsid w:val="006B2EE8"/>
    <w:rsid w:val="006B3D0E"/>
    <w:rsid w:val="006B4280"/>
    <w:rsid w:val="006B4B1C"/>
    <w:rsid w:val="006B5517"/>
    <w:rsid w:val="006C4991"/>
    <w:rsid w:val="006C7EB0"/>
    <w:rsid w:val="006D14A8"/>
    <w:rsid w:val="006D470F"/>
    <w:rsid w:val="006E0006"/>
    <w:rsid w:val="006E07ED"/>
    <w:rsid w:val="006E0F19"/>
    <w:rsid w:val="006E1FDA"/>
    <w:rsid w:val="006E2EE7"/>
    <w:rsid w:val="006E44F0"/>
    <w:rsid w:val="006E5E87"/>
    <w:rsid w:val="006E5F0E"/>
    <w:rsid w:val="006F2784"/>
    <w:rsid w:val="006F4784"/>
    <w:rsid w:val="006F6133"/>
    <w:rsid w:val="00700F75"/>
    <w:rsid w:val="0070151A"/>
    <w:rsid w:val="00706A1A"/>
    <w:rsid w:val="00706C20"/>
    <w:rsid w:val="00707673"/>
    <w:rsid w:val="00710418"/>
    <w:rsid w:val="0071261F"/>
    <w:rsid w:val="00715135"/>
    <w:rsid w:val="0071617D"/>
    <w:rsid w:val="007162BE"/>
    <w:rsid w:val="00716C24"/>
    <w:rsid w:val="00722267"/>
    <w:rsid w:val="0072258F"/>
    <w:rsid w:val="00730FE1"/>
    <w:rsid w:val="00734743"/>
    <w:rsid w:val="00735E86"/>
    <w:rsid w:val="00737612"/>
    <w:rsid w:val="00742C61"/>
    <w:rsid w:val="0075252A"/>
    <w:rsid w:val="0075391B"/>
    <w:rsid w:val="00764B84"/>
    <w:rsid w:val="00764D5D"/>
    <w:rsid w:val="00765028"/>
    <w:rsid w:val="0078034D"/>
    <w:rsid w:val="00780495"/>
    <w:rsid w:val="0078124B"/>
    <w:rsid w:val="007831C6"/>
    <w:rsid w:val="007852E9"/>
    <w:rsid w:val="00790295"/>
    <w:rsid w:val="00790BCC"/>
    <w:rsid w:val="00795CEE"/>
    <w:rsid w:val="007974F5"/>
    <w:rsid w:val="007A2ADC"/>
    <w:rsid w:val="007A5652"/>
    <w:rsid w:val="007A5AA5"/>
    <w:rsid w:val="007A69AF"/>
    <w:rsid w:val="007A6F71"/>
    <w:rsid w:val="007B0F49"/>
    <w:rsid w:val="007B4279"/>
    <w:rsid w:val="007C0CCD"/>
    <w:rsid w:val="007C7E14"/>
    <w:rsid w:val="007D03D2"/>
    <w:rsid w:val="007D1AB2"/>
    <w:rsid w:val="007D30DB"/>
    <w:rsid w:val="007D34DC"/>
    <w:rsid w:val="007D56A4"/>
    <w:rsid w:val="007D57EE"/>
    <w:rsid w:val="007E3C98"/>
    <w:rsid w:val="007F522E"/>
    <w:rsid w:val="007F5898"/>
    <w:rsid w:val="007F6A85"/>
    <w:rsid w:val="007F7421"/>
    <w:rsid w:val="0080152A"/>
    <w:rsid w:val="00801F7F"/>
    <w:rsid w:val="008020AE"/>
    <w:rsid w:val="0080370B"/>
    <w:rsid w:val="00807655"/>
    <w:rsid w:val="008133C5"/>
    <w:rsid w:val="00813C1F"/>
    <w:rsid w:val="00820634"/>
    <w:rsid w:val="008210E2"/>
    <w:rsid w:val="008270AC"/>
    <w:rsid w:val="0083217F"/>
    <w:rsid w:val="00832D49"/>
    <w:rsid w:val="00834A60"/>
    <w:rsid w:val="00835B3B"/>
    <w:rsid w:val="00842DBB"/>
    <w:rsid w:val="008442CC"/>
    <w:rsid w:val="00844868"/>
    <w:rsid w:val="00844C01"/>
    <w:rsid w:val="00851393"/>
    <w:rsid w:val="008554AE"/>
    <w:rsid w:val="00855D86"/>
    <w:rsid w:val="008628DE"/>
    <w:rsid w:val="00863E89"/>
    <w:rsid w:val="00872B3B"/>
    <w:rsid w:val="00880076"/>
    <w:rsid w:val="0088222A"/>
    <w:rsid w:val="00882827"/>
    <w:rsid w:val="00884C1B"/>
    <w:rsid w:val="008901F6"/>
    <w:rsid w:val="008932EC"/>
    <w:rsid w:val="0089333C"/>
    <w:rsid w:val="008933D0"/>
    <w:rsid w:val="00893697"/>
    <w:rsid w:val="00896C03"/>
    <w:rsid w:val="008A0C0A"/>
    <w:rsid w:val="008A3C0C"/>
    <w:rsid w:val="008A495D"/>
    <w:rsid w:val="008A76FD"/>
    <w:rsid w:val="008B2D09"/>
    <w:rsid w:val="008B519F"/>
    <w:rsid w:val="008B575C"/>
    <w:rsid w:val="008B5D79"/>
    <w:rsid w:val="008C0E78"/>
    <w:rsid w:val="008C537F"/>
    <w:rsid w:val="008D3B0D"/>
    <w:rsid w:val="008D42D4"/>
    <w:rsid w:val="008D658B"/>
    <w:rsid w:val="008D70DF"/>
    <w:rsid w:val="008D7BE9"/>
    <w:rsid w:val="008E3639"/>
    <w:rsid w:val="008E4076"/>
    <w:rsid w:val="008F24F2"/>
    <w:rsid w:val="008F2F1D"/>
    <w:rsid w:val="008F50C2"/>
    <w:rsid w:val="008F6E52"/>
    <w:rsid w:val="00901C6B"/>
    <w:rsid w:val="00903E4F"/>
    <w:rsid w:val="00934AAA"/>
    <w:rsid w:val="00935CB0"/>
    <w:rsid w:val="009428A9"/>
    <w:rsid w:val="009437A2"/>
    <w:rsid w:val="009437F5"/>
    <w:rsid w:val="00944B28"/>
    <w:rsid w:val="0095736A"/>
    <w:rsid w:val="00960C29"/>
    <w:rsid w:val="00963103"/>
    <w:rsid w:val="0096314C"/>
    <w:rsid w:val="00963EBA"/>
    <w:rsid w:val="00965689"/>
    <w:rsid w:val="0096723B"/>
    <w:rsid w:val="00967838"/>
    <w:rsid w:val="00972B47"/>
    <w:rsid w:val="00972E0A"/>
    <w:rsid w:val="00982CD6"/>
    <w:rsid w:val="00985B73"/>
    <w:rsid w:val="009865B2"/>
    <w:rsid w:val="009870A7"/>
    <w:rsid w:val="00990208"/>
    <w:rsid w:val="00992266"/>
    <w:rsid w:val="00994A54"/>
    <w:rsid w:val="00997D0D"/>
    <w:rsid w:val="009A0B51"/>
    <w:rsid w:val="009A3BC4"/>
    <w:rsid w:val="009A45D6"/>
    <w:rsid w:val="009A527F"/>
    <w:rsid w:val="009B1936"/>
    <w:rsid w:val="009B493F"/>
    <w:rsid w:val="009C1FB9"/>
    <w:rsid w:val="009C2977"/>
    <w:rsid w:val="009C2DCC"/>
    <w:rsid w:val="009C3646"/>
    <w:rsid w:val="009C6FD6"/>
    <w:rsid w:val="009D196E"/>
    <w:rsid w:val="009D333C"/>
    <w:rsid w:val="009D5086"/>
    <w:rsid w:val="009E103E"/>
    <w:rsid w:val="009E52D2"/>
    <w:rsid w:val="009E6C21"/>
    <w:rsid w:val="009E76E7"/>
    <w:rsid w:val="009F072E"/>
    <w:rsid w:val="009F5ADF"/>
    <w:rsid w:val="009F7959"/>
    <w:rsid w:val="00A01CFF"/>
    <w:rsid w:val="00A02A91"/>
    <w:rsid w:val="00A02E4D"/>
    <w:rsid w:val="00A05BDF"/>
    <w:rsid w:val="00A10539"/>
    <w:rsid w:val="00A11146"/>
    <w:rsid w:val="00A135D5"/>
    <w:rsid w:val="00A15763"/>
    <w:rsid w:val="00A17C91"/>
    <w:rsid w:val="00A226C6"/>
    <w:rsid w:val="00A27912"/>
    <w:rsid w:val="00A31B8D"/>
    <w:rsid w:val="00A31BB3"/>
    <w:rsid w:val="00A32F97"/>
    <w:rsid w:val="00A338A3"/>
    <w:rsid w:val="00A35110"/>
    <w:rsid w:val="00A353D7"/>
    <w:rsid w:val="00A36378"/>
    <w:rsid w:val="00A40015"/>
    <w:rsid w:val="00A405B7"/>
    <w:rsid w:val="00A45E25"/>
    <w:rsid w:val="00A46A7A"/>
    <w:rsid w:val="00A47445"/>
    <w:rsid w:val="00A55DA6"/>
    <w:rsid w:val="00A6656B"/>
    <w:rsid w:val="00A70E1E"/>
    <w:rsid w:val="00A71F5B"/>
    <w:rsid w:val="00A72F88"/>
    <w:rsid w:val="00A73257"/>
    <w:rsid w:val="00A74A00"/>
    <w:rsid w:val="00A85B76"/>
    <w:rsid w:val="00A901FC"/>
    <w:rsid w:val="00A906D7"/>
    <w:rsid w:val="00A9081F"/>
    <w:rsid w:val="00A9188C"/>
    <w:rsid w:val="00A94F37"/>
    <w:rsid w:val="00A97002"/>
    <w:rsid w:val="00A9768B"/>
    <w:rsid w:val="00A97A52"/>
    <w:rsid w:val="00AA0D6A"/>
    <w:rsid w:val="00AA39A9"/>
    <w:rsid w:val="00AA64CD"/>
    <w:rsid w:val="00AB2BEA"/>
    <w:rsid w:val="00AB38CF"/>
    <w:rsid w:val="00AB58BF"/>
    <w:rsid w:val="00AC110E"/>
    <w:rsid w:val="00AC7773"/>
    <w:rsid w:val="00AD0751"/>
    <w:rsid w:val="00AD130B"/>
    <w:rsid w:val="00AD77C4"/>
    <w:rsid w:val="00AE016E"/>
    <w:rsid w:val="00AE25BF"/>
    <w:rsid w:val="00AE3DD2"/>
    <w:rsid w:val="00AE407B"/>
    <w:rsid w:val="00AE487A"/>
    <w:rsid w:val="00AE4C1D"/>
    <w:rsid w:val="00AE65F5"/>
    <w:rsid w:val="00AF0C13"/>
    <w:rsid w:val="00AF16D8"/>
    <w:rsid w:val="00AF6FD8"/>
    <w:rsid w:val="00AF77F9"/>
    <w:rsid w:val="00B03AF5"/>
    <w:rsid w:val="00B03C01"/>
    <w:rsid w:val="00B0542E"/>
    <w:rsid w:val="00B056ED"/>
    <w:rsid w:val="00B05F4F"/>
    <w:rsid w:val="00B078D6"/>
    <w:rsid w:val="00B11222"/>
    <w:rsid w:val="00B1248D"/>
    <w:rsid w:val="00B14709"/>
    <w:rsid w:val="00B14A16"/>
    <w:rsid w:val="00B167E7"/>
    <w:rsid w:val="00B249BF"/>
    <w:rsid w:val="00B259B6"/>
    <w:rsid w:val="00B2743D"/>
    <w:rsid w:val="00B3015C"/>
    <w:rsid w:val="00B334CF"/>
    <w:rsid w:val="00B344D8"/>
    <w:rsid w:val="00B4126E"/>
    <w:rsid w:val="00B422BF"/>
    <w:rsid w:val="00B4375C"/>
    <w:rsid w:val="00B4572D"/>
    <w:rsid w:val="00B562AA"/>
    <w:rsid w:val="00B567D1"/>
    <w:rsid w:val="00B61784"/>
    <w:rsid w:val="00B61887"/>
    <w:rsid w:val="00B61B58"/>
    <w:rsid w:val="00B67DEF"/>
    <w:rsid w:val="00B70D8C"/>
    <w:rsid w:val="00B71FDD"/>
    <w:rsid w:val="00B73B4C"/>
    <w:rsid w:val="00B73F75"/>
    <w:rsid w:val="00B8295A"/>
    <w:rsid w:val="00B8384C"/>
    <w:rsid w:val="00B8730E"/>
    <w:rsid w:val="00B96481"/>
    <w:rsid w:val="00B97FA3"/>
    <w:rsid w:val="00BA01A2"/>
    <w:rsid w:val="00BA3A53"/>
    <w:rsid w:val="00BA4095"/>
    <w:rsid w:val="00BA5B43"/>
    <w:rsid w:val="00BA5D2F"/>
    <w:rsid w:val="00BB0974"/>
    <w:rsid w:val="00BB5EBF"/>
    <w:rsid w:val="00BC0D94"/>
    <w:rsid w:val="00BC0E60"/>
    <w:rsid w:val="00BC4CDC"/>
    <w:rsid w:val="00BC642A"/>
    <w:rsid w:val="00BC7594"/>
    <w:rsid w:val="00BD0C65"/>
    <w:rsid w:val="00BF23E5"/>
    <w:rsid w:val="00BF60FC"/>
    <w:rsid w:val="00BF6955"/>
    <w:rsid w:val="00BF7C9D"/>
    <w:rsid w:val="00C01AD4"/>
    <w:rsid w:val="00C01E8C"/>
    <w:rsid w:val="00C03E01"/>
    <w:rsid w:val="00C0787B"/>
    <w:rsid w:val="00C10235"/>
    <w:rsid w:val="00C1342C"/>
    <w:rsid w:val="00C17F38"/>
    <w:rsid w:val="00C22BC1"/>
    <w:rsid w:val="00C23582"/>
    <w:rsid w:val="00C25166"/>
    <w:rsid w:val="00C25458"/>
    <w:rsid w:val="00C26FCF"/>
    <w:rsid w:val="00C2724D"/>
    <w:rsid w:val="00C27CA9"/>
    <w:rsid w:val="00C27F0E"/>
    <w:rsid w:val="00C317E7"/>
    <w:rsid w:val="00C35EFB"/>
    <w:rsid w:val="00C35F3C"/>
    <w:rsid w:val="00C36204"/>
    <w:rsid w:val="00C3799C"/>
    <w:rsid w:val="00C406BA"/>
    <w:rsid w:val="00C43D1E"/>
    <w:rsid w:val="00C44336"/>
    <w:rsid w:val="00C446C3"/>
    <w:rsid w:val="00C50123"/>
    <w:rsid w:val="00C50F7C"/>
    <w:rsid w:val="00C51704"/>
    <w:rsid w:val="00C5203E"/>
    <w:rsid w:val="00C52C36"/>
    <w:rsid w:val="00C5591F"/>
    <w:rsid w:val="00C56679"/>
    <w:rsid w:val="00C56D42"/>
    <w:rsid w:val="00C57C50"/>
    <w:rsid w:val="00C6203A"/>
    <w:rsid w:val="00C70A66"/>
    <w:rsid w:val="00C715CA"/>
    <w:rsid w:val="00C71CCB"/>
    <w:rsid w:val="00C72576"/>
    <w:rsid w:val="00C7495D"/>
    <w:rsid w:val="00C757D0"/>
    <w:rsid w:val="00C77CE9"/>
    <w:rsid w:val="00C847DF"/>
    <w:rsid w:val="00C87269"/>
    <w:rsid w:val="00C93169"/>
    <w:rsid w:val="00C9474D"/>
    <w:rsid w:val="00CA0968"/>
    <w:rsid w:val="00CA168E"/>
    <w:rsid w:val="00CA359B"/>
    <w:rsid w:val="00CA76AF"/>
    <w:rsid w:val="00CB0620"/>
    <w:rsid w:val="00CB4236"/>
    <w:rsid w:val="00CC3678"/>
    <w:rsid w:val="00CC72A4"/>
    <w:rsid w:val="00CD2671"/>
    <w:rsid w:val="00CD3057"/>
    <w:rsid w:val="00CD3153"/>
    <w:rsid w:val="00CE50D0"/>
    <w:rsid w:val="00CE6792"/>
    <w:rsid w:val="00CE68C5"/>
    <w:rsid w:val="00CF2937"/>
    <w:rsid w:val="00CF2FA8"/>
    <w:rsid w:val="00CF6810"/>
    <w:rsid w:val="00CF6D84"/>
    <w:rsid w:val="00D02474"/>
    <w:rsid w:val="00D03940"/>
    <w:rsid w:val="00D06117"/>
    <w:rsid w:val="00D103DD"/>
    <w:rsid w:val="00D10A25"/>
    <w:rsid w:val="00D118A1"/>
    <w:rsid w:val="00D12C5D"/>
    <w:rsid w:val="00D15C8F"/>
    <w:rsid w:val="00D16B6C"/>
    <w:rsid w:val="00D17138"/>
    <w:rsid w:val="00D26256"/>
    <w:rsid w:val="00D31CC8"/>
    <w:rsid w:val="00D32678"/>
    <w:rsid w:val="00D332B9"/>
    <w:rsid w:val="00D33AAC"/>
    <w:rsid w:val="00D521C1"/>
    <w:rsid w:val="00D547C0"/>
    <w:rsid w:val="00D55F52"/>
    <w:rsid w:val="00D57609"/>
    <w:rsid w:val="00D70A4D"/>
    <w:rsid w:val="00D71F40"/>
    <w:rsid w:val="00D76C70"/>
    <w:rsid w:val="00D77416"/>
    <w:rsid w:val="00D80FC6"/>
    <w:rsid w:val="00D81B47"/>
    <w:rsid w:val="00D83933"/>
    <w:rsid w:val="00D83E5B"/>
    <w:rsid w:val="00D879DC"/>
    <w:rsid w:val="00D91B20"/>
    <w:rsid w:val="00D92F6D"/>
    <w:rsid w:val="00D931E5"/>
    <w:rsid w:val="00D9351A"/>
    <w:rsid w:val="00D94917"/>
    <w:rsid w:val="00D97747"/>
    <w:rsid w:val="00DA392B"/>
    <w:rsid w:val="00DA6723"/>
    <w:rsid w:val="00DA6AD9"/>
    <w:rsid w:val="00DA74F3"/>
    <w:rsid w:val="00DB69F3"/>
    <w:rsid w:val="00DC2765"/>
    <w:rsid w:val="00DC4907"/>
    <w:rsid w:val="00DC58E8"/>
    <w:rsid w:val="00DC7450"/>
    <w:rsid w:val="00DD017C"/>
    <w:rsid w:val="00DD397A"/>
    <w:rsid w:val="00DD44A8"/>
    <w:rsid w:val="00DD58B7"/>
    <w:rsid w:val="00DD6699"/>
    <w:rsid w:val="00DE189E"/>
    <w:rsid w:val="00DE1E29"/>
    <w:rsid w:val="00E00423"/>
    <w:rsid w:val="00E007C5"/>
    <w:rsid w:val="00E00DBF"/>
    <w:rsid w:val="00E01FF7"/>
    <w:rsid w:val="00E0213F"/>
    <w:rsid w:val="00E033E0"/>
    <w:rsid w:val="00E1026B"/>
    <w:rsid w:val="00E13CB2"/>
    <w:rsid w:val="00E14777"/>
    <w:rsid w:val="00E20C37"/>
    <w:rsid w:val="00E24340"/>
    <w:rsid w:val="00E24EC1"/>
    <w:rsid w:val="00E31F54"/>
    <w:rsid w:val="00E33A93"/>
    <w:rsid w:val="00E42AD6"/>
    <w:rsid w:val="00E4389C"/>
    <w:rsid w:val="00E4527D"/>
    <w:rsid w:val="00E4792F"/>
    <w:rsid w:val="00E52C57"/>
    <w:rsid w:val="00E54090"/>
    <w:rsid w:val="00E54C9E"/>
    <w:rsid w:val="00E57E7D"/>
    <w:rsid w:val="00E6261E"/>
    <w:rsid w:val="00E64C31"/>
    <w:rsid w:val="00E71B28"/>
    <w:rsid w:val="00E7251C"/>
    <w:rsid w:val="00E74172"/>
    <w:rsid w:val="00E84CD8"/>
    <w:rsid w:val="00E863EB"/>
    <w:rsid w:val="00E90B85"/>
    <w:rsid w:val="00E9139F"/>
    <w:rsid w:val="00E91679"/>
    <w:rsid w:val="00E92452"/>
    <w:rsid w:val="00E94CC1"/>
    <w:rsid w:val="00E96431"/>
    <w:rsid w:val="00EA1D52"/>
    <w:rsid w:val="00EA6ECB"/>
    <w:rsid w:val="00EB2EF3"/>
    <w:rsid w:val="00EC1805"/>
    <w:rsid w:val="00EC3039"/>
    <w:rsid w:val="00EC5235"/>
    <w:rsid w:val="00ED614A"/>
    <w:rsid w:val="00ED6B03"/>
    <w:rsid w:val="00ED7A5B"/>
    <w:rsid w:val="00EE2078"/>
    <w:rsid w:val="00EE551A"/>
    <w:rsid w:val="00F0013F"/>
    <w:rsid w:val="00F00297"/>
    <w:rsid w:val="00F04093"/>
    <w:rsid w:val="00F07C3C"/>
    <w:rsid w:val="00F07C92"/>
    <w:rsid w:val="00F108B1"/>
    <w:rsid w:val="00F118F8"/>
    <w:rsid w:val="00F138AB"/>
    <w:rsid w:val="00F14B43"/>
    <w:rsid w:val="00F1728B"/>
    <w:rsid w:val="00F203C7"/>
    <w:rsid w:val="00F215E2"/>
    <w:rsid w:val="00F21E3F"/>
    <w:rsid w:val="00F22F5D"/>
    <w:rsid w:val="00F23A87"/>
    <w:rsid w:val="00F27E2D"/>
    <w:rsid w:val="00F41A27"/>
    <w:rsid w:val="00F42D9A"/>
    <w:rsid w:val="00F4338D"/>
    <w:rsid w:val="00F440D3"/>
    <w:rsid w:val="00F446AC"/>
    <w:rsid w:val="00F46EAF"/>
    <w:rsid w:val="00F51C34"/>
    <w:rsid w:val="00F52100"/>
    <w:rsid w:val="00F5774F"/>
    <w:rsid w:val="00F62688"/>
    <w:rsid w:val="00F7043C"/>
    <w:rsid w:val="00F759D5"/>
    <w:rsid w:val="00F76BE5"/>
    <w:rsid w:val="00F773CC"/>
    <w:rsid w:val="00F77E3D"/>
    <w:rsid w:val="00F83D11"/>
    <w:rsid w:val="00F921F1"/>
    <w:rsid w:val="00F93324"/>
    <w:rsid w:val="00F9335F"/>
    <w:rsid w:val="00FA4C19"/>
    <w:rsid w:val="00FA76B2"/>
    <w:rsid w:val="00FB11D8"/>
    <w:rsid w:val="00FB127E"/>
    <w:rsid w:val="00FB3C0F"/>
    <w:rsid w:val="00FC0804"/>
    <w:rsid w:val="00FC23C9"/>
    <w:rsid w:val="00FC3B6D"/>
    <w:rsid w:val="00FD18CE"/>
    <w:rsid w:val="00FD1A96"/>
    <w:rsid w:val="00FD2BD6"/>
    <w:rsid w:val="00FD3A4E"/>
    <w:rsid w:val="00FD3A51"/>
    <w:rsid w:val="00FE1A50"/>
    <w:rsid w:val="00FF1A08"/>
    <w:rsid w:val="00FF3CE2"/>
    <w:rsid w:val="00FF3F0C"/>
    <w:rsid w:val="00FF4F01"/>
    <w:rsid w:val="00FF5B47"/>
    <w:rsid w:val="00FF7DDE"/>
    <w:rsid w:val="01434654"/>
    <w:rsid w:val="04A251ED"/>
    <w:rsid w:val="100940AC"/>
    <w:rsid w:val="24477A9B"/>
    <w:rsid w:val="287111D2"/>
    <w:rsid w:val="29604A90"/>
    <w:rsid w:val="2FA0167F"/>
    <w:rsid w:val="33244F0B"/>
    <w:rsid w:val="365C50CB"/>
    <w:rsid w:val="39CD150A"/>
    <w:rsid w:val="39E01C66"/>
    <w:rsid w:val="43EB36EF"/>
    <w:rsid w:val="4CE441A7"/>
    <w:rsid w:val="565C372E"/>
    <w:rsid w:val="56EF1DEB"/>
    <w:rsid w:val="5C782185"/>
    <w:rsid w:val="5F234EE5"/>
    <w:rsid w:val="618E1FB2"/>
    <w:rsid w:val="62665E83"/>
    <w:rsid w:val="639B19A5"/>
    <w:rsid w:val="64433533"/>
    <w:rsid w:val="64794CEC"/>
    <w:rsid w:val="673D3C2E"/>
    <w:rsid w:val="6930463E"/>
    <w:rsid w:val="6D3354C2"/>
    <w:rsid w:val="75CE11C4"/>
    <w:rsid w:val="7770422E"/>
    <w:rsid w:val="78DD4EEE"/>
    <w:rsid w:val="7EBB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6131C4"/>
  <w15:docId w15:val="{E4712ADB-15F0-4F24-B7B2-86ED57D4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annotation reference" w:semiHidden="1" w:qFormat="1"/>
    <w:lsdException w:name="endnote reference" w:semiHidden="1" w:qFormat="1"/>
    <w:lsdException w:name="endnote text" w:semiHidden="1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1"/>
    <w:qFormat/>
    <w:pPr>
      <w:ind w:left="1135"/>
    </w:pPr>
  </w:style>
  <w:style w:type="paragraph" w:styleId="21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2"/>
    <w:next w:val="a"/>
    <w:semiHidden/>
    <w:qFormat/>
    <w:pPr>
      <w:ind w:left="1134" w:hanging="1134"/>
    </w:pPr>
  </w:style>
  <w:style w:type="paragraph" w:styleId="22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eastAsia="en-US"/>
    </w:rPr>
  </w:style>
  <w:style w:type="paragraph" w:styleId="23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4"/>
    <w:qFormat/>
    <w:pPr>
      <w:ind w:left="1135"/>
    </w:pPr>
  </w:style>
  <w:style w:type="paragraph" w:styleId="24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annotation text"/>
    <w:basedOn w:val="a"/>
    <w:semiHidden/>
    <w:qFormat/>
  </w:style>
  <w:style w:type="paragraph" w:styleId="a7">
    <w:name w:val="Body Text"/>
    <w:basedOn w:val="a"/>
    <w:qFormat/>
    <w:pPr>
      <w:widowControl w:val="0"/>
    </w:pPr>
    <w:rPr>
      <w:i/>
      <w:lang w:val="en-US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25">
    <w:name w:val="Body Text Indent 2"/>
    <w:basedOn w:val="a"/>
    <w:qFormat/>
    <w:pPr>
      <w:ind w:left="284"/>
      <w:jc w:val="both"/>
    </w:pPr>
    <w:rPr>
      <w:rFonts w:ascii="Arial" w:hAnsi="Arial"/>
      <w:sz w:val="22"/>
    </w:rPr>
  </w:style>
  <w:style w:type="paragraph" w:styleId="a8">
    <w:name w:val="endnote text"/>
    <w:basedOn w:val="a"/>
    <w:semiHidden/>
    <w:qFormat/>
  </w:style>
  <w:style w:type="paragraph" w:styleId="a9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a">
    <w:name w:val="footer"/>
    <w:basedOn w:val="ab"/>
    <w:qFormat/>
    <w:pPr>
      <w:jc w:val="center"/>
    </w:pPr>
    <w:rPr>
      <w:i/>
    </w:rPr>
  </w:style>
  <w:style w:type="paragraph" w:styleId="ab">
    <w:name w:val="heade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eastAsia="en-US"/>
    </w:rPr>
  </w:style>
  <w:style w:type="paragraph" w:styleId="ac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ad">
    <w:name w:val="Normal (Web)"/>
    <w:basedOn w:val="a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宋体" w:eastAsia="宋体" w:hAnsi="宋体" w:cs="宋体"/>
      <w:sz w:val="24"/>
      <w:szCs w:val="24"/>
      <w:lang w:val="en-US" w:eastAsia="zh-CN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6">
    <w:name w:val="index 2"/>
    <w:basedOn w:val="11"/>
    <w:next w:val="a"/>
    <w:semiHidden/>
    <w:qFormat/>
    <w:pPr>
      <w:ind w:left="284"/>
    </w:pPr>
  </w:style>
  <w:style w:type="paragraph" w:styleId="ae">
    <w:name w:val="annotation subject"/>
    <w:basedOn w:val="a6"/>
    <w:next w:val="a6"/>
    <w:semiHidden/>
    <w:qFormat/>
    <w:rPr>
      <w:b/>
      <w:bCs/>
    </w:rPr>
  </w:style>
  <w:style w:type="table" w:styleId="af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ndnote reference"/>
    <w:semiHidden/>
    <w:qFormat/>
    <w:rPr>
      <w:vertAlign w:val="superscript"/>
    </w:rPr>
  </w:style>
  <w:style w:type="character" w:styleId="af1">
    <w:name w:val="FollowedHyperlink"/>
    <w:qFormat/>
    <w:rPr>
      <w:color w:val="800080"/>
      <w:u w:val="single"/>
    </w:rPr>
  </w:style>
  <w:style w:type="character" w:styleId="af2">
    <w:name w:val="Hyperlink"/>
    <w:qFormat/>
    <w:rPr>
      <w:color w:val="0000FF"/>
      <w:u w:val="single"/>
    </w:rPr>
  </w:style>
  <w:style w:type="character" w:styleId="af3">
    <w:name w:val="annotation reference"/>
    <w:semiHidden/>
    <w:qFormat/>
    <w:rPr>
      <w:sz w:val="16"/>
      <w:szCs w:val="16"/>
    </w:rPr>
  </w:style>
  <w:style w:type="character" w:styleId="af4">
    <w:name w:val="footnote reference"/>
    <w:semiHidden/>
    <w:qFormat/>
    <w:rPr>
      <w:b/>
      <w:position w:val="6"/>
      <w:sz w:val="16"/>
    </w:r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Heading">
    <w:name w:val="Heading"/>
    <w:basedOn w:val="a"/>
    <w:qFormat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HE">
    <w:name w:val="HE"/>
    <w:basedOn w:val="a"/>
    <w:qFormat/>
    <w:rPr>
      <w:rFonts w:ascii="Arial" w:hAnsi="Arial"/>
      <w:b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eastAsia="en-US"/>
    </w:rPr>
  </w:style>
  <w:style w:type="paragraph" w:customStyle="1" w:styleId="EditorsNote">
    <w:name w:val="Editor's Note"/>
    <w:basedOn w:val="NO"/>
    <w:link w:val="EditorsNoteCharChar"/>
    <w:qFormat/>
    <w:rPr>
      <w:color w:val="FF0000"/>
    </w:rPr>
  </w:style>
  <w:style w:type="paragraph" w:customStyle="1" w:styleId="B1">
    <w:name w:val="B1"/>
    <w:basedOn w:val="a3"/>
    <w:qFormat/>
  </w:style>
  <w:style w:type="paragraph" w:customStyle="1" w:styleId="B2">
    <w:name w:val="B2"/>
    <w:basedOn w:val="21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tah0">
    <w:name w:val="tah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/>
    </w:rPr>
  </w:style>
  <w:style w:type="character" w:customStyle="1" w:styleId="NOZchn">
    <w:name w:val="NO Zchn"/>
    <w:link w:val="NO"/>
    <w:qFormat/>
    <w:rPr>
      <w:rFonts w:eastAsia="Times New Roman"/>
      <w:lang w:val="en-GB"/>
    </w:rPr>
  </w:style>
  <w:style w:type="character" w:customStyle="1" w:styleId="EditorsNoteCharChar">
    <w:name w:val="Editor's Note Char Char"/>
    <w:link w:val="EditorsNote"/>
    <w:qFormat/>
    <w:rPr>
      <w:rFonts w:eastAsia="Times New Roman"/>
      <w:color w:val="FF0000"/>
      <w:lang w:val="en-GB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/>
    </w:rPr>
  </w:style>
  <w:style w:type="character" w:customStyle="1" w:styleId="TFChar">
    <w:name w:val="TF Char"/>
    <w:link w:val="TF"/>
    <w:qFormat/>
    <w:locked/>
    <w:rPr>
      <w:rFonts w:ascii="Arial" w:eastAsia="Times New Roman" w:hAnsi="Arial"/>
      <w:b/>
      <w:lang w:val="en-GB" w:eastAsia="en-US"/>
    </w:rPr>
  </w:style>
  <w:style w:type="paragraph" w:styleId="af5">
    <w:name w:val="Revision"/>
    <w:hidden/>
    <w:uiPriority w:val="99"/>
    <w:semiHidden/>
    <w:rsid w:val="0022791D"/>
    <w:rPr>
      <w:rFonts w:eastAsia="Times New Roman"/>
      <w:lang w:val="en-GB" w:eastAsia="en-US"/>
    </w:rPr>
  </w:style>
  <w:style w:type="paragraph" w:styleId="af6">
    <w:name w:val="List Paragraph"/>
    <w:basedOn w:val="a"/>
    <w:uiPriority w:val="99"/>
    <w:rsid w:val="0022791D"/>
    <w:pPr>
      <w:ind w:left="720"/>
      <w:contextualSpacing/>
    </w:pPr>
  </w:style>
  <w:style w:type="character" w:customStyle="1" w:styleId="20">
    <w:name w:val="标题 2 字符"/>
    <w:basedOn w:val="a0"/>
    <w:link w:val="2"/>
    <w:rsid w:val="00B70D8C"/>
    <w:rPr>
      <w:rFonts w:ascii="Arial" w:eastAsia="Times New Roman" w:hAnsi="Arial"/>
      <w:sz w:val="32"/>
      <w:lang w:val="en-GB" w:eastAsia="en-US"/>
    </w:rPr>
  </w:style>
  <w:style w:type="paragraph" w:customStyle="1" w:styleId="Guidance">
    <w:name w:val="Guidance"/>
    <w:basedOn w:val="a"/>
    <w:qFormat/>
    <w:rsid w:val="000D7020"/>
    <w:rPr>
      <w:rFonts w:eastAsia="Batang"/>
      <w:i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7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Visio_2003-2010___.vsd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CEC4C-5F83-4D29-A55B-7F7DD143F83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132</TotalTime>
  <Pages>3</Pages>
  <Words>601</Words>
  <Characters>3429</Characters>
  <Application>Microsoft Office Word</Application>
  <DocSecurity>0</DocSecurity>
  <Lines>28</Lines>
  <Paragraphs>8</Paragraphs>
  <ScaleCrop>false</ScaleCrop>
  <Company>ETSI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creator>MCC/Alain Sultan</dc:creator>
  <cp:keywords>WID template</cp:keywords>
  <cp:lastModifiedBy>user3</cp:lastModifiedBy>
  <cp:revision>26</cp:revision>
  <cp:lastPrinted>2000-02-29T03:31:00Z</cp:lastPrinted>
  <dcterms:created xsi:type="dcterms:W3CDTF">2024-01-25T14:28:00Z</dcterms:created>
  <dcterms:modified xsi:type="dcterms:W3CDTF">2024-02-27T13:50:00Z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(3)6wT1jMixvA4yZ8tAHzGnldXLil0bABSosSyGLhkWN2kgWAtiEaWmlvvKq45jJXBToMvfq+h/
rdf9KFRgsSpfwAkF9Z5E5g/kDVy4nnCGGXapSaku5mHy9+uQX+QEP8k+e51kgeFVFQfcpBFy
6mZoeJRnwdGHpLGQHEfoDNPSABp4Rw0Umwbcc6sn7ouewQBZ0AJB/ZOJXBnJOG03uIDcnI6s
JHr8BA1MxJJPqcW71p</vt:lpwstr>
  </property>
  <property fmtid="{D5CDD505-2E9C-101B-9397-08002B2CF9AE}" pid="5" name="_2015_ms_pID_7253431">
    <vt:lpwstr>FUjvh7gEoabUXzacEfLrYqX/A4LPVg8NzWZJn6u3y5IKed1OHyzLlA
uvImkMRrGq2poY+BpY71g0Vyngh2POYP9FAZAKsCDv88C66qbZbnfDFF0r4TklZLgOgJFYrp
3i7KNnU9eYo3mAx64rATkGqfrOoRqg2kMzfmWRM89u+c9N+J4TI9IcO4EZpDC9e40x5zd5lC
pbUhdlGEUmW/smVczRJJdICWWKk86U3e/Sxz</vt:lpwstr>
  </property>
  <property fmtid="{D5CDD505-2E9C-101B-9397-08002B2CF9AE}" pid="6" name="_2015_ms_pID_7253432">
    <vt:lpwstr>Mg==</vt:lpwstr>
  </property>
  <property fmtid="{D5CDD505-2E9C-101B-9397-08002B2CF9AE}" pid="7" name="KSOProductBuildVer">
    <vt:lpwstr>2052-11.8.2.12085</vt:lpwstr>
  </property>
  <property fmtid="{D5CDD505-2E9C-101B-9397-08002B2CF9AE}" pid="8" name="ICV">
    <vt:lpwstr>A883F45DA9C646219596B677EA03BFB1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1702949510</vt:lpwstr>
  </property>
</Properties>
</file>