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F18D" w14:textId="746236F9" w:rsidR="00D67D4E" w:rsidRDefault="0010649F" w:rsidP="00D67D4E">
      <w:pPr>
        <w:pStyle w:val="CRCoverPage"/>
        <w:tabs>
          <w:tab w:val="right" w:pos="9639"/>
        </w:tabs>
        <w:spacing w:after="0"/>
        <w:rPr>
          <w:b/>
          <w:i/>
          <w:noProof/>
          <w:sz w:val="28"/>
        </w:rPr>
      </w:pPr>
      <w:r w:rsidRPr="0010649F">
        <w:rPr>
          <w:b/>
          <w:noProof/>
          <w:sz w:val="24"/>
        </w:rPr>
        <w:t>SA WG2 Meeting #16</w:t>
      </w:r>
      <w:r w:rsidR="00C87A0A">
        <w:rPr>
          <w:b/>
          <w:noProof/>
          <w:sz w:val="24"/>
        </w:rPr>
        <w:t>1</w:t>
      </w:r>
      <w:r w:rsidR="00D67D4E">
        <w:rPr>
          <w:b/>
          <w:i/>
          <w:noProof/>
          <w:sz w:val="28"/>
        </w:rPr>
        <w:tab/>
      </w:r>
      <w:r w:rsidR="00C3081C" w:rsidRPr="00C3081C">
        <w:rPr>
          <w:b/>
          <w:iCs/>
          <w:noProof/>
          <w:sz w:val="28"/>
        </w:rPr>
        <w:t>S2-</w:t>
      </w:r>
      <w:r w:rsidR="00EA1BBF">
        <w:rPr>
          <w:b/>
          <w:iCs/>
          <w:noProof/>
          <w:sz w:val="28"/>
        </w:rPr>
        <w:t>2402545</w:t>
      </w:r>
      <w:ins w:id="0" w:author="Nokia Cai Mao(Simon)" w:date="2024-02-27T18:09:00Z">
        <w:r w:rsidR="005E0ED1">
          <w:rPr>
            <w:b/>
            <w:iCs/>
            <w:noProof/>
            <w:sz w:val="28"/>
          </w:rPr>
          <w:t>r0</w:t>
        </w:r>
      </w:ins>
      <w:ins w:id="1" w:author="Nokia Cai Mao(Simon) - r02" w:date="2024-02-28T15:13:00Z">
        <w:r w:rsidR="00FC523C">
          <w:rPr>
            <w:b/>
            <w:iCs/>
            <w:noProof/>
            <w:sz w:val="28"/>
          </w:rPr>
          <w:t>3</w:t>
        </w:r>
      </w:ins>
      <w:ins w:id="2" w:author="Nokia Cai Mao(Simon) - r01" w:date="2024-02-27T19:28:00Z">
        <w:del w:id="3" w:author="Nokia Cai Mao(Simon) - r02" w:date="2024-02-28T15:13:00Z">
          <w:r w:rsidR="008E538B" w:rsidDel="00FC523C">
            <w:rPr>
              <w:b/>
              <w:iCs/>
              <w:noProof/>
              <w:sz w:val="28"/>
            </w:rPr>
            <w:delText>2</w:delText>
          </w:r>
        </w:del>
      </w:ins>
      <w:ins w:id="4" w:author="Nokia Cai Mao(Simon)" w:date="2024-02-27T18:09:00Z">
        <w:del w:id="5" w:author="Nokia Cai Mao(Simon) - r01" w:date="2024-02-27T19:28:00Z">
          <w:r w:rsidR="005E0ED1" w:rsidDel="008E538B">
            <w:rPr>
              <w:b/>
              <w:iCs/>
              <w:noProof/>
              <w:sz w:val="28"/>
            </w:rPr>
            <w:delText>1</w:delText>
          </w:r>
        </w:del>
      </w:ins>
    </w:p>
    <w:p w14:paraId="7CB45193" w14:textId="3B884BB5" w:rsidR="001E41F3" w:rsidRDefault="00C87A0A" w:rsidP="00D67D4E">
      <w:pPr>
        <w:pStyle w:val="CRCoverPage"/>
        <w:tabs>
          <w:tab w:val="right" w:pos="5103"/>
          <w:tab w:val="right" w:pos="9639"/>
        </w:tabs>
        <w:outlineLvl w:val="0"/>
        <w:rPr>
          <w:b/>
          <w:noProof/>
          <w:sz w:val="24"/>
        </w:rPr>
      </w:pPr>
      <w:r w:rsidRPr="00C87A0A">
        <w:rPr>
          <w:b/>
          <w:noProof/>
          <w:sz w:val="24"/>
        </w:rPr>
        <w:t xml:space="preserve">Athens, Greece, 26th Feb – 1st Mar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3C9CB6" w:rsidR="001E41F3" w:rsidRPr="00410371" w:rsidRDefault="00AE7E78" w:rsidP="00423F0E">
            <w:pPr>
              <w:pStyle w:val="CRCoverPage"/>
              <w:spacing w:after="0"/>
              <w:jc w:val="right"/>
              <w:rPr>
                <w:b/>
                <w:noProof/>
                <w:sz w:val="28"/>
              </w:rPr>
            </w:pPr>
            <w:r>
              <w:rPr>
                <w:b/>
                <w:noProof/>
                <w:sz w:val="28"/>
              </w:rPr>
              <w:t>23.</w:t>
            </w:r>
            <w:r w:rsidR="000500DA">
              <w:rPr>
                <w:b/>
                <w:noProof/>
                <w:sz w:val="28"/>
              </w:rPr>
              <w:t>273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6487BA" w:rsidR="001E41F3" w:rsidRPr="004C7090" w:rsidRDefault="00C87A0A" w:rsidP="004C7090">
            <w:pPr>
              <w:pStyle w:val="CRCoverPage"/>
              <w:spacing w:after="0"/>
              <w:jc w:val="center"/>
              <w:rPr>
                <w:bCs/>
                <w:noProof/>
              </w:rPr>
            </w:pPr>
            <w:r>
              <w:rPr>
                <w:bCs/>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07EFEA" w:rsidR="001E41F3" w:rsidRPr="00410371" w:rsidRDefault="005E0ED1" w:rsidP="00E13F3D">
            <w:pPr>
              <w:pStyle w:val="CRCoverPage"/>
              <w:spacing w:after="0"/>
              <w:jc w:val="center"/>
              <w:rPr>
                <w:b/>
                <w:noProof/>
              </w:rPr>
            </w:pPr>
            <w:ins w:id="6" w:author="Nokia Cai Mao(Simon)" w:date="2024-02-27T18:09:00Z">
              <w:r w:rsidRPr="008E538B">
                <w:rPr>
                  <w:bCs/>
                  <w:noProof/>
                  <w:sz w:val="24"/>
                  <w:szCs w:val="24"/>
                  <w:rPrChange w:id="7" w:author="Nokia Cai Mao(Simon) - r01" w:date="2024-02-27T19:28:00Z">
                    <w:rPr>
                      <w:b/>
                      <w:noProof/>
                    </w:rPr>
                  </w:rPrChange>
                </w:rPr>
                <w:t>0</w:t>
              </w:r>
            </w:ins>
            <w:ins w:id="8" w:author="Nokia Cai Mao(Simon) - r02" w:date="2024-02-28T15:20:00Z">
              <w:r w:rsidR="00FC523C">
                <w:rPr>
                  <w:bCs/>
                  <w:noProof/>
                  <w:sz w:val="24"/>
                  <w:szCs w:val="24"/>
                </w:rPr>
                <w:t>3</w:t>
              </w:r>
            </w:ins>
            <w:ins w:id="9" w:author="Nokia Cai Mao(Simon) - r01" w:date="2024-02-27T19:28:00Z">
              <w:del w:id="10" w:author="Nokia Cai Mao(Simon) - r02" w:date="2024-02-28T15:20:00Z">
                <w:r w:rsidR="008E538B" w:rsidRPr="008E538B" w:rsidDel="00FC523C">
                  <w:rPr>
                    <w:bCs/>
                    <w:noProof/>
                    <w:sz w:val="24"/>
                    <w:szCs w:val="24"/>
                    <w:rPrChange w:id="11" w:author="Nokia Cai Mao(Simon) - r01" w:date="2024-02-27T19:28:00Z">
                      <w:rPr>
                        <w:b/>
                        <w:noProof/>
                      </w:rPr>
                    </w:rPrChange>
                  </w:rPr>
                  <w:delText>2</w:delText>
                </w:r>
              </w:del>
            </w:ins>
            <w:ins w:id="12" w:author="Nokia Cai Mao(Simon)" w:date="2024-02-27T18:09:00Z">
              <w:del w:id="13" w:author="Nokia Cai Mao(Simon) - r01" w:date="2024-02-27T19:28:00Z">
                <w:r w:rsidDel="008E538B">
                  <w:rPr>
                    <w:b/>
                    <w:noProof/>
                  </w:rPr>
                  <w:delText>1</w:delText>
                </w:r>
              </w:del>
            </w:ins>
            <w:del w:id="14" w:author="Nokia Cai Mao(Simon)" w:date="2024-02-27T18:09:00Z">
              <w:r w:rsidR="0010649F" w:rsidDel="005E0ED1">
                <w:rPr>
                  <w:b/>
                  <w:noProof/>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221A28" w:rsidR="001E41F3" w:rsidRPr="00410371" w:rsidRDefault="00AE7E78" w:rsidP="00AD4C85">
            <w:pPr>
              <w:pStyle w:val="CRCoverPage"/>
              <w:spacing w:after="0"/>
              <w:jc w:val="center"/>
              <w:rPr>
                <w:noProof/>
                <w:sz w:val="28"/>
              </w:rPr>
            </w:pPr>
            <w:r w:rsidRPr="00711888">
              <w:rPr>
                <w:b/>
                <w:noProof/>
                <w:sz w:val="28"/>
              </w:rPr>
              <w:t>1</w:t>
            </w:r>
            <w:r w:rsidR="00F27578" w:rsidRPr="00711888">
              <w:rPr>
                <w:b/>
                <w:noProof/>
                <w:sz w:val="28"/>
              </w:rPr>
              <w:t>8.</w:t>
            </w:r>
            <w:r w:rsidR="00D67D4E">
              <w:rPr>
                <w:b/>
                <w:noProof/>
                <w:sz w:val="28"/>
              </w:rPr>
              <w:t>4</w:t>
            </w:r>
            <w:r w:rsidRPr="00711888">
              <w:rPr>
                <w:b/>
                <w:noProof/>
                <w:sz w:val="28"/>
              </w:rPr>
              <w:t>.</w:t>
            </w:r>
            <w:r w:rsidR="00AD4C85" w:rsidRPr="0071188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E61D6"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Pr="008E61D6" w:rsidRDefault="00F25D98" w:rsidP="001E41F3">
            <w:pPr>
              <w:pStyle w:val="CRCoverPage"/>
              <w:spacing w:after="0"/>
              <w:jc w:val="right"/>
              <w:rPr>
                <w:noProof/>
              </w:rPr>
            </w:pPr>
            <w:r w:rsidRPr="008E61D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05E8AD1" w:rsidR="00F25D98" w:rsidRPr="008E61D6"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8E61D6" w:rsidRDefault="00F25D98" w:rsidP="001E41F3">
            <w:pPr>
              <w:pStyle w:val="CRCoverPage"/>
              <w:spacing w:after="0"/>
              <w:jc w:val="right"/>
              <w:rPr>
                <w:noProof/>
                <w:u w:val="single"/>
              </w:rPr>
            </w:pPr>
            <w:r w:rsidRPr="008E61D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72D4E9" w:rsidR="00F25D98" w:rsidRPr="008E61D6" w:rsidRDefault="00F25D98" w:rsidP="001E41F3">
            <w:pPr>
              <w:pStyle w:val="CRCoverPage"/>
              <w:spacing w:after="0"/>
              <w:jc w:val="center"/>
              <w:rPr>
                <w:b/>
                <w:caps/>
                <w:noProof/>
              </w:rPr>
            </w:pPr>
          </w:p>
        </w:tc>
        <w:tc>
          <w:tcPr>
            <w:tcW w:w="2126" w:type="dxa"/>
          </w:tcPr>
          <w:p w14:paraId="2ED8415F" w14:textId="77777777" w:rsidR="00F25D98" w:rsidRPr="008E61D6" w:rsidRDefault="00F25D98" w:rsidP="001E41F3">
            <w:pPr>
              <w:pStyle w:val="CRCoverPage"/>
              <w:spacing w:after="0"/>
              <w:jc w:val="right"/>
              <w:rPr>
                <w:noProof/>
                <w:u w:val="single"/>
              </w:rPr>
            </w:pPr>
            <w:r w:rsidRPr="008E61D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84227CA" w:rsidR="00F25D98" w:rsidRPr="008E61D6" w:rsidRDefault="00F25D98" w:rsidP="001E41F3">
            <w:pPr>
              <w:pStyle w:val="CRCoverPage"/>
              <w:spacing w:after="0"/>
              <w:jc w:val="center"/>
              <w:rPr>
                <w:b/>
                <w:caps/>
                <w:noProof/>
              </w:rPr>
            </w:pPr>
          </w:p>
        </w:tc>
        <w:tc>
          <w:tcPr>
            <w:tcW w:w="1418" w:type="dxa"/>
            <w:tcBorders>
              <w:left w:val="nil"/>
            </w:tcBorders>
          </w:tcPr>
          <w:p w14:paraId="6562735E" w14:textId="77777777" w:rsidR="00F25D98" w:rsidRPr="008E61D6" w:rsidRDefault="00F25D98" w:rsidP="001E41F3">
            <w:pPr>
              <w:pStyle w:val="CRCoverPage"/>
              <w:spacing w:after="0"/>
              <w:jc w:val="right"/>
              <w:rPr>
                <w:noProof/>
              </w:rPr>
            </w:pPr>
            <w:r w:rsidRPr="008E61D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8063923" w:rsidR="00F25D98" w:rsidRPr="008E61D6" w:rsidRDefault="009A6C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5CD060" w:rsidR="00D67D4E" w:rsidRDefault="00D67D4E" w:rsidP="00D67D4E">
            <w:pPr>
              <w:pStyle w:val="CRCoverPage"/>
              <w:spacing w:after="0"/>
              <w:ind w:left="100"/>
            </w:pPr>
            <w:r>
              <w:t xml:space="preserve">Multiple Location </w:t>
            </w:r>
            <w:r w:rsidR="00AE7C65">
              <w:t xml:space="preserve">Report </w:t>
            </w:r>
            <w:r>
              <w:t>for Next Generation Emergency Routing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96BD19" w:rsidR="001E41F3" w:rsidRDefault="00D67D4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EA9519" w:rsidR="001E41F3" w:rsidRDefault="00D67D4E" w:rsidP="00547111">
            <w:pPr>
              <w:pStyle w:val="CRCoverPage"/>
              <w:spacing w:after="0"/>
              <w:ind w:left="100"/>
              <w:rPr>
                <w:noProof/>
              </w:rPr>
            </w:pPr>
            <w:r>
              <w:rPr>
                <w:noProof/>
              </w:rPr>
              <w:t>Nokia, Nokia Shanghai Bell</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1D3BD5" w:rsidR="001E41F3" w:rsidRDefault="008E58E1">
            <w:pPr>
              <w:pStyle w:val="CRCoverPage"/>
              <w:spacing w:after="0"/>
              <w:ind w:left="100"/>
              <w:rPr>
                <w:noProof/>
              </w:rPr>
            </w:pPr>
            <w:r>
              <w:rPr>
                <w:noProof/>
              </w:rPr>
              <w:t>TEI19</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456F0F" w:rsidR="001E41F3" w:rsidRDefault="008E61D6">
            <w:pPr>
              <w:pStyle w:val="CRCoverPage"/>
              <w:spacing w:after="0"/>
              <w:ind w:left="100"/>
              <w:rPr>
                <w:noProof/>
              </w:rPr>
            </w:pPr>
            <w:r>
              <w:rPr>
                <w:noProof/>
              </w:rPr>
              <w:t>202</w:t>
            </w:r>
            <w:r w:rsidR="00D67D4E">
              <w:rPr>
                <w:noProof/>
              </w:rPr>
              <w:t>4</w:t>
            </w:r>
            <w:r>
              <w:rPr>
                <w:noProof/>
              </w:rPr>
              <w:t>-</w:t>
            </w:r>
            <w:r w:rsidR="00D67D4E">
              <w:rPr>
                <w:noProof/>
              </w:rPr>
              <w:t>0</w:t>
            </w:r>
            <w:r w:rsidR="00677B51">
              <w:rPr>
                <w:noProof/>
              </w:rPr>
              <w:t>2</w:t>
            </w:r>
            <w:r w:rsidR="007A35BD">
              <w:rPr>
                <w:noProof/>
              </w:rPr>
              <w:t>-</w:t>
            </w:r>
            <w:r w:rsidR="000459EC">
              <w:rPr>
                <w:noProof/>
              </w:rPr>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006379" w:rsidR="001E41F3" w:rsidRDefault="00D67D4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43500F" w:rsidR="001E41F3" w:rsidRDefault="00AE7E78">
            <w:pPr>
              <w:pStyle w:val="CRCoverPage"/>
              <w:spacing w:after="0"/>
              <w:ind w:left="100"/>
              <w:rPr>
                <w:noProof/>
              </w:rPr>
            </w:pPr>
            <w:r w:rsidRPr="008E61D6">
              <w:rPr>
                <w:noProof/>
              </w:rPr>
              <w:t>Rel-1</w:t>
            </w:r>
            <w:r w:rsidR="006D44B1">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3B69D5" w14:textId="2F81D128" w:rsidR="00A105B2" w:rsidRDefault="00A105B2" w:rsidP="00A105B2">
            <w:pPr>
              <w:pStyle w:val="CRCoverPage"/>
              <w:spacing w:after="0"/>
              <w:ind w:left="100"/>
              <w:rPr>
                <w:noProof/>
              </w:rPr>
            </w:pPr>
            <w:r>
              <w:rPr>
                <w:noProof/>
              </w:rPr>
              <w:t xml:space="preserve">As per regulatory requirements described in the discussion paper - </w:t>
            </w:r>
            <w:r w:rsidR="008820CD" w:rsidRPr="008820CD">
              <w:rPr>
                <w:noProof/>
              </w:rPr>
              <w:t>S2-</w:t>
            </w:r>
            <w:r w:rsidR="008B5B9F" w:rsidRPr="008B5B9F">
              <w:rPr>
                <w:noProof/>
              </w:rPr>
              <w:t>2402544</w:t>
            </w:r>
            <w:r>
              <w:rPr>
                <w:noProof/>
              </w:rPr>
              <w:t xml:space="preserve">, location-based emergency call routing requires device location to be available on each hop without delaying the normal call set-up process. Therefore, LCS in the operator network shall provide the location to multiple LCS clients (i.e., emergency call routing entities) for the same device, and meet the QoS and delay expected by the sequence of routing entities. </w:t>
            </w:r>
          </w:p>
          <w:p w14:paraId="7A57FE5F" w14:textId="77777777" w:rsidR="00A105B2" w:rsidRDefault="00A105B2" w:rsidP="00A105B2">
            <w:pPr>
              <w:pStyle w:val="CRCoverPage"/>
              <w:spacing w:after="0"/>
              <w:ind w:left="100"/>
              <w:rPr>
                <w:noProof/>
              </w:rPr>
            </w:pPr>
          </w:p>
          <w:p w14:paraId="1CC6753B" w14:textId="77777777" w:rsidR="00A105B2" w:rsidRDefault="00A105B2" w:rsidP="00A105B2">
            <w:pPr>
              <w:pStyle w:val="CRCoverPage"/>
              <w:spacing w:after="0"/>
              <w:ind w:left="100"/>
              <w:rPr>
                <w:noProof/>
              </w:rPr>
            </w:pPr>
            <w:r>
              <w:rPr>
                <w:noProof/>
              </w:rPr>
              <w:t>Multiple routing entities can have better and better location results while hop-by-hop routing is performed. More accurate result can be available to more recent LCS request. For example, the initial hop to nation-wide routing entity may be routed based on initial cell-based location. Subsequent hops can be routed based on a more accurate location estimates when more measurements are available afterwards, especially when device is nearby the border of different PSAP serving areas.</w:t>
            </w:r>
          </w:p>
          <w:p w14:paraId="048C0F83" w14:textId="77777777" w:rsidR="00A105B2" w:rsidRDefault="00A105B2" w:rsidP="00A105B2">
            <w:pPr>
              <w:pStyle w:val="CRCoverPage"/>
              <w:spacing w:after="0"/>
              <w:ind w:left="100"/>
              <w:rPr>
                <w:noProof/>
              </w:rPr>
            </w:pPr>
          </w:p>
          <w:p w14:paraId="708AA7DE" w14:textId="2238AB18" w:rsidR="003F46E3" w:rsidRDefault="00A105B2" w:rsidP="00D67D4E">
            <w:pPr>
              <w:pStyle w:val="CRCoverPage"/>
              <w:spacing w:after="0"/>
              <w:ind w:left="100"/>
              <w:rPr>
                <w:noProof/>
              </w:rPr>
            </w:pPr>
            <w:r>
              <w:rPr>
                <w:noProof/>
              </w:rPr>
              <w:t>Multiple Location Procedure defined in clause 6.1.3 of TS 23.273 serves only a single (PSAP) client. It shall be enhanced to provide a sequent of locations upon to be requested by multiple LCS Clients (emergency call routing entities) within a single LCS session.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0B2003" w:rsidR="00234925" w:rsidRPr="00423F0E" w:rsidRDefault="00A81019" w:rsidP="0025041B">
            <w:pPr>
              <w:pStyle w:val="CRCoverPage"/>
              <w:spacing w:after="0"/>
              <w:ind w:left="100"/>
              <w:rPr>
                <w:noProof/>
              </w:rPr>
            </w:pPr>
            <w:r>
              <w:t>Adding a new section to</w:t>
            </w:r>
            <w:r w:rsidR="0017138A">
              <w:t xml:space="preserve"> enable multiple location procedure for multiple LCS Client (i.e., emergency routing entities)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5842AD" w:rsidR="0084449E" w:rsidRDefault="00A4160F" w:rsidP="007171C6">
            <w:pPr>
              <w:pStyle w:val="CRCoverPage"/>
              <w:spacing w:after="0"/>
              <w:ind w:left="100"/>
              <w:rPr>
                <w:noProof/>
              </w:rPr>
            </w:pPr>
            <w:r>
              <w:t>L</w:t>
            </w:r>
            <w:r w:rsidR="00221FFA">
              <w:t>ocation result for routing</w:t>
            </w:r>
            <w:r w:rsidR="00F66656">
              <w:t xml:space="preserve"> </w:t>
            </w:r>
            <w:r w:rsidR="00221FFA">
              <w:t>may not</w:t>
            </w:r>
            <w:r w:rsidR="00F66656">
              <w:t xml:space="preserve"> meet the </w:t>
            </w:r>
            <w:r>
              <w:t xml:space="preserve">regulatory </w:t>
            </w:r>
            <w:r w:rsidR="00F66656">
              <w:t>delay and QoS requirements due to limited time of routing hop</w:t>
            </w:r>
            <w:r w:rsidR="00221FFA">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8E61D6" w:rsidRDefault="001E41F3">
            <w:pPr>
              <w:pStyle w:val="CRCoverPage"/>
              <w:tabs>
                <w:tab w:val="right" w:pos="2184"/>
              </w:tabs>
              <w:spacing w:after="0"/>
              <w:rPr>
                <w:b/>
                <w:i/>
                <w:noProof/>
              </w:rPr>
            </w:pPr>
            <w:r w:rsidRPr="008E61D6">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6FCF01" w:rsidR="001E41F3" w:rsidRPr="008E61D6" w:rsidRDefault="00D67D4E" w:rsidP="003747CF">
            <w:pPr>
              <w:pStyle w:val="CRCoverPage"/>
              <w:spacing w:after="0"/>
              <w:ind w:left="100"/>
              <w:rPr>
                <w:noProof/>
              </w:rPr>
            </w:pPr>
            <w:r>
              <w:rPr>
                <w:noProof/>
              </w:rPr>
              <w:t>6.</w:t>
            </w:r>
            <w:r w:rsidR="00FA5999">
              <w:rPr>
                <w:noProof/>
              </w:rPr>
              <w:t>10.x</w:t>
            </w:r>
          </w:p>
        </w:tc>
      </w:tr>
      <w:tr w:rsidR="001E41F3" w14:paraId="56E1E6C3" w14:textId="77777777" w:rsidTr="00547111">
        <w:tc>
          <w:tcPr>
            <w:tcW w:w="2694" w:type="dxa"/>
            <w:gridSpan w:val="2"/>
            <w:tcBorders>
              <w:left w:val="single" w:sz="4" w:space="0" w:color="auto"/>
            </w:tcBorders>
          </w:tcPr>
          <w:p w14:paraId="2FB9DE77" w14:textId="77777777" w:rsidR="001E41F3" w:rsidRPr="008E61D6"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8E61D6"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Pr="008E61D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8E61D6" w:rsidRDefault="001E41F3">
            <w:pPr>
              <w:pStyle w:val="CRCoverPage"/>
              <w:spacing w:after="0"/>
              <w:jc w:val="center"/>
              <w:rPr>
                <w:b/>
                <w:caps/>
                <w:noProof/>
              </w:rPr>
            </w:pPr>
            <w:r w:rsidRPr="008E61D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8E61D6" w:rsidRDefault="001E41F3">
            <w:pPr>
              <w:pStyle w:val="CRCoverPage"/>
              <w:spacing w:after="0"/>
              <w:jc w:val="center"/>
              <w:rPr>
                <w:b/>
                <w:caps/>
                <w:noProof/>
              </w:rPr>
            </w:pPr>
            <w:r w:rsidRPr="008E61D6">
              <w:rPr>
                <w:b/>
                <w:caps/>
                <w:noProof/>
              </w:rPr>
              <w:t>N</w:t>
            </w:r>
          </w:p>
        </w:tc>
        <w:tc>
          <w:tcPr>
            <w:tcW w:w="2977" w:type="dxa"/>
            <w:gridSpan w:val="4"/>
          </w:tcPr>
          <w:p w14:paraId="304CCBCB" w14:textId="77777777" w:rsidR="001E41F3" w:rsidRPr="008E61D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8E61D6"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Pr="008E61D6" w:rsidRDefault="001E41F3">
            <w:pPr>
              <w:pStyle w:val="CRCoverPage"/>
              <w:tabs>
                <w:tab w:val="right" w:pos="2184"/>
              </w:tabs>
              <w:spacing w:after="0"/>
              <w:rPr>
                <w:b/>
                <w:i/>
                <w:noProof/>
              </w:rPr>
            </w:pPr>
            <w:r w:rsidRPr="008E61D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8E61D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8E61D6" w:rsidRDefault="00AE7E78">
            <w:pPr>
              <w:pStyle w:val="CRCoverPage"/>
              <w:spacing w:after="0"/>
              <w:jc w:val="center"/>
              <w:rPr>
                <w:b/>
                <w:caps/>
                <w:noProof/>
              </w:rPr>
            </w:pPr>
            <w:r w:rsidRPr="008E61D6">
              <w:rPr>
                <w:b/>
                <w:caps/>
                <w:noProof/>
              </w:rPr>
              <w:t>X</w:t>
            </w:r>
          </w:p>
        </w:tc>
        <w:tc>
          <w:tcPr>
            <w:tcW w:w="2977" w:type="dxa"/>
            <w:gridSpan w:val="4"/>
          </w:tcPr>
          <w:p w14:paraId="7DB274D8" w14:textId="77777777" w:rsidR="001E41F3" w:rsidRPr="008E61D6" w:rsidRDefault="001E41F3">
            <w:pPr>
              <w:pStyle w:val="CRCoverPage"/>
              <w:tabs>
                <w:tab w:val="right" w:pos="2893"/>
              </w:tabs>
              <w:spacing w:after="0"/>
              <w:rPr>
                <w:noProof/>
              </w:rPr>
            </w:pPr>
            <w:r w:rsidRPr="008E61D6">
              <w:rPr>
                <w:noProof/>
              </w:rPr>
              <w:t xml:space="preserve"> Other core specifications</w:t>
            </w:r>
            <w:r w:rsidRPr="008E61D6">
              <w:rPr>
                <w:noProof/>
              </w:rPr>
              <w:tab/>
            </w:r>
          </w:p>
        </w:tc>
        <w:tc>
          <w:tcPr>
            <w:tcW w:w="3401" w:type="dxa"/>
            <w:gridSpan w:val="3"/>
            <w:tcBorders>
              <w:right w:val="single" w:sz="4" w:space="0" w:color="auto"/>
            </w:tcBorders>
            <w:shd w:val="pct30" w:color="FFFF00" w:fill="auto"/>
          </w:tcPr>
          <w:p w14:paraId="42398B96" w14:textId="77777777" w:rsidR="001E41F3" w:rsidRPr="008E61D6" w:rsidRDefault="00145D43">
            <w:pPr>
              <w:pStyle w:val="CRCoverPage"/>
              <w:spacing w:after="0"/>
              <w:ind w:left="99"/>
              <w:rPr>
                <w:noProof/>
              </w:rPr>
            </w:pPr>
            <w:r w:rsidRPr="008E61D6">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Pr="008E61D6" w:rsidRDefault="001E41F3">
            <w:pPr>
              <w:pStyle w:val="CRCoverPage"/>
              <w:spacing w:after="0"/>
              <w:rPr>
                <w:b/>
                <w:i/>
                <w:noProof/>
              </w:rPr>
            </w:pPr>
            <w:r w:rsidRPr="008E61D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8E61D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8E61D6" w:rsidRDefault="00AE7E78">
            <w:pPr>
              <w:pStyle w:val="CRCoverPage"/>
              <w:spacing w:after="0"/>
              <w:jc w:val="center"/>
              <w:rPr>
                <w:b/>
                <w:caps/>
                <w:noProof/>
              </w:rPr>
            </w:pPr>
            <w:r w:rsidRPr="008E61D6">
              <w:rPr>
                <w:b/>
                <w:caps/>
                <w:noProof/>
              </w:rPr>
              <w:t>X</w:t>
            </w:r>
          </w:p>
        </w:tc>
        <w:tc>
          <w:tcPr>
            <w:tcW w:w="2977" w:type="dxa"/>
            <w:gridSpan w:val="4"/>
          </w:tcPr>
          <w:p w14:paraId="1A4306D9" w14:textId="77777777" w:rsidR="001E41F3" w:rsidRPr="008E61D6" w:rsidRDefault="001E41F3">
            <w:pPr>
              <w:pStyle w:val="CRCoverPage"/>
              <w:spacing w:after="0"/>
              <w:rPr>
                <w:noProof/>
              </w:rPr>
            </w:pPr>
            <w:r w:rsidRPr="008E61D6">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8E61D6" w:rsidRDefault="00145D43">
            <w:pPr>
              <w:pStyle w:val="CRCoverPage"/>
              <w:spacing w:after="0"/>
              <w:ind w:left="99"/>
              <w:rPr>
                <w:noProof/>
              </w:rPr>
            </w:pPr>
            <w:r w:rsidRPr="008E61D6">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Pr="008E61D6" w:rsidRDefault="00145D43">
            <w:pPr>
              <w:pStyle w:val="CRCoverPage"/>
              <w:spacing w:after="0"/>
              <w:rPr>
                <w:b/>
                <w:i/>
                <w:noProof/>
              </w:rPr>
            </w:pPr>
            <w:r w:rsidRPr="008E61D6">
              <w:rPr>
                <w:b/>
                <w:i/>
                <w:noProof/>
              </w:rPr>
              <w:t xml:space="preserve">(show </w:t>
            </w:r>
            <w:r w:rsidR="00592D74" w:rsidRPr="008E61D6">
              <w:rPr>
                <w:b/>
                <w:i/>
                <w:noProof/>
              </w:rPr>
              <w:t xml:space="preserve">related </w:t>
            </w:r>
            <w:r w:rsidRPr="008E61D6">
              <w:rPr>
                <w:b/>
                <w:i/>
                <w:noProof/>
              </w:rPr>
              <w:t>CR</w:t>
            </w:r>
            <w:r w:rsidR="00592D74" w:rsidRPr="008E61D6">
              <w:rPr>
                <w:b/>
                <w:i/>
                <w:noProof/>
              </w:rPr>
              <w:t>s</w:t>
            </w:r>
            <w:r w:rsidRPr="008E61D6">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8E61D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8E61D6" w:rsidRDefault="00AE7E78">
            <w:pPr>
              <w:pStyle w:val="CRCoverPage"/>
              <w:spacing w:after="0"/>
              <w:jc w:val="center"/>
              <w:rPr>
                <w:b/>
                <w:caps/>
                <w:noProof/>
              </w:rPr>
            </w:pPr>
            <w:r w:rsidRPr="008E61D6">
              <w:rPr>
                <w:b/>
                <w:caps/>
                <w:noProof/>
              </w:rPr>
              <w:t>X</w:t>
            </w:r>
          </w:p>
        </w:tc>
        <w:tc>
          <w:tcPr>
            <w:tcW w:w="2977" w:type="dxa"/>
            <w:gridSpan w:val="4"/>
          </w:tcPr>
          <w:p w14:paraId="1B4FF921" w14:textId="77777777" w:rsidR="001E41F3" w:rsidRPr="008E61D6" w:rsidRDefault="001E41F3">
            <w:pPr>
              <w:pStyle w:val="CRCoverPage"/>
              <w:spacing w:after="0"/>
              <w:rPr>
                <w:noProof/>
              </w:rPr>
            </w:pPr>
            <w:r w:rsidRPr="008E61D6">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8E61D6" w:rsidRDefault="00145D43">
            <w:pPr>
              <w:pStyle w:val="CRCoverPage"/>
              <w:spacing w:after="0"/>
              <w:ind w:left="99"/>
              <w:rPr>
                <w:noProof/>
              </w:rPr>
            </w:pPr>
            <w:r w:rsidRPr="008E61D6">
              <w:rPr>
                <w:noProof/>
              </w:rPr>
              <w:t>TS</w:t>
            </w:r>
            <w:r w:rsidR="000A6394" w:rsidRPr="008E61D6">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25AED">
          <w:headerReference w:type="even" r:id="rId16"/>
          <w:footnotePr>
            <w:numRestart w:val="eachSect"/>
          </w:footnotePr>
          <w:pgSz w:w="11907" w:h="16840" w:code="9"/>
          <w:pgMar w:top="1418" w:right="1134" w:bottom="1134" w:left="1134" w:header="680" w:footer="567" w:gutter="0"/>
          <w:cols w:space="720"/>
        </w:sectPr>
      </w:pPr>
    </w:p>
    <w:p w14:paraId="100166F8" w14:textId="6DF4B338"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w:t>
      </w:r>
      <w:r w:rsidR="0010649F">
        <w:rPr>
          <w:rFonts w:ascii="Arial" w:hAnsi="Arial" w:cs="Arial"/>
          <w:color w:val="FF0000"/>
          <w:sz w:val="28"/>
          <w:szCs w:val="28"/>
          <w:lang w:val="en-US"/>
        </w:rPr>
        <w:t xml:space="preserve"> [all new]</w:t>
      </w:r>
      <w:r w:rsidRPr="0042466D">
        <w:rPr>
          <w:rFonts w:ascii="Arial" w:hAnsi="Arial" w:cs="Arial"/>
          <w:color w:val="FF0000"/>
          <w:sz w:val="28"/>
          <w:szCs w:val="28"/>
          <w:lang w:val="en-US"/>
        </w:rPr>
        <w:t xml:space="preserve"> * * * *</w:t>
      </w:r>
      <w:bookmarkStart w:id="16" w:name="_Toc517082226"/>
    </w:p>
    <w:p w14:paraId="3CF05550" w14:textId="77777777" w:rsidR="001963D6" w:rsidRPr="007456F4" w:rsidRDefault="001963D6" w:rsidP="001963D6">
      <w:pPr>
        <w:keepNext/>
        <w:keepLines/>
        <w:overflowPunct w:val="0"/>
        <w:autoSpaceDE w:val="0"/>
        <w:autoSpaceDN w:val="0"/>
        <w:adjustRightInd w:val="0"/>
        <w:spacing w:before="120"/>
        <w:ind w:left="1134" w:hanging="1134"/>
        <w:textAlignment w:val="baseline"/>
        <w:outlineLvl w:val="2"/>
        <w:rPr>
          <w:ins w:id="17" w:author="Nokia Cai Mao(Simon)" w:date="2024-01-13T02:11:00Z"/>
          <w:rFonts w:ascii="Arial" w:eastAsia="宋体" w:hAnsi="Arial"/>
          <w:sz w:val="28"/>
          <w:lang w:eastAsia="zh-CN"/>
        </w:rPr>
      </w:pPr>
      <w:bookmarkStart w:id="18" w:name="_MON_1766404757"/>
      <w:bookmarkStart w:id="19" w:name="_MON_1766491415"/>
      <w:bookmarkStart w:id="20" w:name="_MON_1728301652"/>
      <w:bookmarkEnd w:id="16"/>
      <w:bookmarkEnd w:id="18"/>
      <w:bookmarkEnd w:id="19"/>
      <w:bookmarkEnd w:id="20"/>
      <w:ins w:id="21" w:author="Nokia Cai Mao(Simon)" w:date="2024-01-13T02:11:00Z">
        <w:r w:rsidRPr="007456F4">
          <w:rPr>
            <w:rFonts w:ascii="Arial" w:eastAsia="宋体" w:hAnsi="Arial"/>
            <w:sz w:val="28"/>
            <w:lang w:eastAsia="zh-CN"/>
          </w:rPr>
          <w:t>6.10.</w:t>
        </w:r>
        <w:r>
          <w:rPr>
            <w:rFonts w:ascii="Arial" w:eastAsia="宋体" w:hAnsi="Arial"/>
            <w:sz w:val="28"/>
            <w:lang w:eastAsia="zh-CN"/>
          </w:rPr>
          <w:t>x</w:t>
        </w:r>
        <w:r w:rsidRPr="007456F4">
          <w:rPr>
            <w:rFonts w:ascii="Arial" w:eastAsia="宋体" w:hAnsi="Arial"/>
            <w:sz w:val="28"/>
            <w:lang w:eastAsia="zh-CN"/>
          </w:rPr>
          <w:tab/>
        </w:r>
        <w:r>
          <w:rPr>
            <w:rFonts w:ascii="Arial" w:eastAsia="宋体" w:hAnsi="Arial"/>
            <w:sz w:val="28"/>
            <w:lang w:eastAsia="zh-CN"/>
          </w:rPr>
          <w:t>M</w:t>
        </w:r>
        <w:r w:rsidRPr="007456F4">
          <w:rPr>
            <w:rFonts w:ascii="Arial" w:eastAsia="宋体" w:hAnsi="Arial"/>
            <w:sz w:val="28"/>
            <w:lang w:eastAsia="zh-CN"/>
          </w:rPr>
          <w:t xml:space="preserve">ultiple location procedure </w:t>
        </w:r>
        <w:r>
          <w:rPr>
            <w:rFonts w:ascii="Arial" w:eastAsia="宋体" w:hAnsi="Arial"/>
            <w:sz w:val="28"/>
            <w:lang w:eastAsia="zh-CN"/>
          </w:rPr>
          <w:t>for multiple emergency LCS clients</w:t>
        </w:r>
      </w:ins>
    </w:p>
    <w:p w14:paraId="6B05A731" w14:textId="70070423" w:rsidR="001963D6" w:rsidRPr="007456F4" w:rsidDel="005E0ED1" w:rsidRDefault="001963D6" w:rsidP="001963D6">
      <w:pPr>
        <w:overflowPunct w:val="0"/>
        <w:autoSpaceDE w:val="0"/>
        <w:autoSpaceDN w:val="0"/>
        <w:adjustRightInd w:val="0"/>
        <w:textAlignment w:val="baseline"/>
        <w:rPr>
          <w:ins w:id="22" w:author="Nokia Cai Mao(Simon)" w:date="2024-01-13T02:11:00Z"/>
          <w:del w:id="23" w:author="Nokia Cai Mao(Simon) - r01" w:date="2024-02-27T18:10:00Z"/>
          <w:rFonts w:eastAsia="宋体"/>
          <w:lang w:eastAsia="zh-CN"/>
        </w:rPr>
      </w:pPr>
      <w:ins w:id="24" w:author="Nokia Cai Mao(Simon)" w:date="2024-01-13T02:11:00Z">
        <w:del w:id="25" w:author="Nokia Cai Mao(Simon) - r01" w:date="2024-02-27T18:10:00Z">
          <w:r w:rsidRPr="007456F4" w:rsidDel="005E0ED1">
            <w:rPr>
              <w:rFonts w:eastAsia="宋体"/>
              <w:lang w:eastAsia="zh-CN"/>
            </w:rPr>
            <w:delText>Figure 6.10.</w:delText>
          </w:r>
          <w:r w:rsidDel="005E0ED1">
            <w:rPr>
              <w:rFonts w:eastAsia="宋体"/>
              <w:lang w:eastAsia="zh-CN"/>
            </w:rPr>
            <w:delText>x</w:delText>
          </w:r>
          <w:r w:rsidRPr="007456F4" w:rsidDel="005E0ED1">
            <w:rPr>
              <w:rFonts w:eastAsia="宋体"/>
              <w:lang w:eastAsia="zh-CN"/>
            </w:rPr>
            <w:delText xml:space="preserve">-1 illustrates an extension of </w:delText>
          </w:r>
          <w:r w:rsidDel="005E0ED1">
            <w:rPr>
              <w:rFonts w:eastAsia="宋体"/>
              <w:lang w:eastAsia="zh-CN"/>
            </w:rPr>
            <w:delText>multiple location</w:delText>
          </w:r>
          <w:r w:rsidRPr="007456F4" w:rsidDel="005E0ED1">
            <w:rPr>
              <w:rFonts w:eastAsia="宋体"/>
              <w:lang w:eastAsia="zh-CN"/>
            </w:rPr>
            <w:delText xml:space="preserve"> procedure for the </w:delText>
          </w:r>
          <w:r w:rsidDel="005E0ED1">
            <w:rPr>
              <w:rFonts w:eastAsia="宋体"/>
              <w:lang w:eastAsia="zh-CN"/>
            </w:rPr>
            <w:delText>emergency</w:delText>
          </w:r>
          <w:r w:rsidRPr="007456F4" w:rsidDel="005E0ED1">
            <w:rPr>
              <w:rFonts w:eastAsia="宋体"/>
              <w:lang w:eastAsia="zh-CN"/>
            </w:rPr>
            <w:delText xml:space="preserve"> </w:delText>
          </w:r>
          <w:r w:rsidDel="005E0ED1">
            <w:rPr>
              <w:rFonts w:eastAsia="宋体"/>
              <w:lang w:eastAsia="zh-CN"/>
            </w:rPr>
            <w:delText xml:space="preserve">regulatory </w:delText>
          </w:r>
          <w:r w:rsidRPr="007456F4" w:rsidDel="005E0ED1">
            <w:rPr>
              <w:rFonts w:eastAsia="宋体"/>
              <w:lang w:eastAsia="zh-CN"/>
            </w:rPr>
            <w:delText>location service defined in clause 6.10.</w:delText>
          </w:r>
          <w:r w:rsidDel="005E0ED1">
            <w:rPr>
              <w:rFonts w:eastAsia="宋体"/>
              <w:lang w:eastAsia="zh-CN"/>
            </w:rPr>
            <w:delText>4</w:delText>
          </w:r>
          <w:r w:rsidRPr="007456F4" w:rsidDel="005E0ED1">
            <w:rPr>
              <w:rFonts w:eastAsia="宋体"/>
              <w:lang w:eastAsia="zh-CN"/>
            </w:rPr>
            <w:delText>.</w:delText>
          </w:r>
        </w:del>
      </w:ins>
    </w:p>
    <w:p w14:paraId="52EBE76E" w14:textId="21178559" w:rsidR="001963D6" w:rsidRPr="007456F4" w:rsidDel="005E0ED1" w:rsidRDefault="001963D6" w:rsidP="001963D6">
      <w:pPr>
        <w:overflowPunct w:val="0"/>
        <w:autoSpaceDE w:val="0"/>
        <w:autoSpaceDN w:val="0"/>
        <w:adjustRightInd w:val="0"/>
        <w:textAlignment w:val="baseline"/>
        <w:rPr>
          <w:ins w:id="26" w:author="Nokia Cai Mao(Simon)" w:date="2024-01-13T02:11:00Z"/>
          <w:del w:id="27" w:author="Nokia Cai Mao(Simon) - r01" w:date="2024-02-27T18:10:00Z"/>
          <w:rFonts w:eastAsia="宋体"/>
          <w:lang w:eastAsia="zh-CN"/>
        </w:rPr>
      </w:pPr>
      <w:ins w:id="28" w:author="Nokia Cai Mao(Simon)" w:date="2024-01-13T02:11:00Z">
        <w:del w:id="29" w:author="Nokia Cai Mao(Simon) - r01" w:date="2024-02-27T18:10:00Z">
          <w:r w:rsidRPr="007456F4" w:rsidDel="005E0ED1">
            <w:rPr>
              <w:rFonts w:eastAsia="宋体"/>
              <w:lang w:eastAsia="zh-CN"/>
            </w:rPr>
            <w:delText xml:space="preserve">This procedure is applicable for </w:delText>
          </w:r>
          <w:r w:rsidDel="005E0ED1">
            <w:rPr>
              <w:rFonts w:eastAsia="宋体"/>
              <w:lang w:eastAsia="zh-CN"/>
            </w:rPr>
            <w:delText>providing</w:delText>
          </w:r>
          <w:r w:rsidRPr="007456F4" w:rsidDel="005E0ED1">
            <w:rPr>
              <w:rFonts w:eastAsia="宋体"/>
              <w:lang w:eastAsia="zh-CN"/>
            </w:rPr>
            <w:delText xml:space="preserve"> location estimates </w:delText>
          </w:r>
          <w:r w:rsidDel="005E0ED1">
            <w:rPr>
              <w:rFonts w:eastAsia="宋体"/>
              <w:lang w:eastAsia="zh-CN"/>
            </w:rPr>
            <w:delText>generated by</w:delText>
          </w:r>
          <w:r w:rsidRPr="007456F4" w:rsidDel="005E0ED1">
            <w:rPr>
              <w:rFonts w:eastAsia="宋体"/>
              <w:lang w:eastAsia="zh-CN"/>
            </w:rPr>
            <w:delText xml:space="preserve"> the</w:delText>
          </w:r>
          <w:r w:rsidRPr="009E13C8" w:rsidDel="005E0ED1">
            <w:rPr>
              <w:rFonts w:eastAsia="宋体"/>
              <w:lang w:eastAsia="zh-CN"/>
            </w:rPr>
            <w:delText xml:space="preserve"> </w:delText>
          </w:r>
          <w:r w:rsidDel="005E0ED1">
            <w:rPr>
              <w:rFonts w:eastAsia="宋体"/>
              <w:lang w:eastAsia="zh-CN"/>
            </w:rPr>
            <w:delText>multiple location</w:delText>
          </w:r>
          <w:r w:rsidRPr="007456F4" w:rsidDel="005E0ED1">
            <w:rPr>
              <w:rFonts w:eastAsia="宋体"/>
              <w:lang w:eastAsia="zh-CN"/>
            </w:rPr>
            <w:delText xml:space="preserve"> procedure to </w:delText>
          </w:r>
          <w:r w:rsidDel="005E0ED1">
            <w:rPr>
              <w:rFonts w:eastAsia="宋体"/>
              <w:lang w:eastAsia="zh-CN"/>
            </w:rPr>
            <w:delText xml:space="preserve">respective </w:delText>
          </w:r>
          <w:r w:rsidRPr="007456F4" w:rsidDel="005E0ED1">
            <w:rPr>
              <w:rFonts w:eastAsia="宋体"/>
              <w:lang w:eastAsia="zh-CN"/>
            </w:rPr>
            <w:delText xml:space="preserve">emergency services </w:delText>
          </w:r>
          <w:r w:rsidDel="005E0ED1">
            <w:rPr>
              <w:rFonts w:eastAsia="宋体"/>
              <w:lang w:eastAsia="zh-CN"/>
            </w:rPr>
            <w:delText>entities (e.g., routing entities, etc)</w:delText>
          </w:r>
          <w:r w:rsidRPr="007456F4" w:rsidDel="005E0ED1">
            <w:rPr>
              <w:rFonts w:eastAsia="宋体"/>
              <w:lang w:eastAsia="zh-CN"/>
            </w:rPr>
            <w:delText>.</w:delText>
          </w:r>
        </w:del>
      </w:ins>
    </w:p>
    <w:p w14:paraId="3F1A3EB4" w14:textId="1F77E840" w:rsidR="001963D6" w:rsidRPr="007456F4" w:rsidDel="005E0ED1" w:rsidRDefault="001963D6" w:rsidP="001963D6">
      <w:pPr>
        <w:keepNext/>
        <w:keepLines/>
        <w:overflowPunct w:val="0"/>
        <w:autoSpaceDE w:val="0"/>
        <w:autoSpaceDN w:val="0"/>
        <w:adjustRightInd w:val="0"/>
        <w:spacing w:before="60"/>
        <w:jc w:val="center"/>
        <w:textAlignment w:val="baseline"/>
        <w:rPr>
          <w:ins w:id="30" w:author="Nokia Cai Mao(Simon)" w:date="2024-01-13T02:11:00Z"/>
          <w:del w:id="31" w:author="Nokia Cai Mao(Simon) - r01" w:date="2024-02-27T18:10:00Z"/>
          <w:rFonts w:ascii="Arial" w:eastAsia="宋体" w:hAnsi="Arial"/>
          <w:b/>
          <w:lang w:val="x-none" w:eastAsia="zh-CN"/>
        </w:rPr>
      </w:pPr>
      <w:ins w:id="32" w:author="Nokia Cai Mao(Simon)" w:date="2024-01-13T02:11:00Z">
        <w:del w:id="33" w:author="Nokia Cai Mao(Simon) - r01" w:date="2024-02-27T18:10:00Z">
          <w:r w:rsidRPr="001216A7" w:rsidDel="005E0ED1">
            <w:rPr>
              <w:lang w:val="x-none" w:eastAsia="zh-CN"/>
            </w:rPr>
            <w:object w:dxaOrig="14011" w:dyaOrig="5867" w14:anchorId="67F85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65pt;height:200.45pt" o:ole="">
                <v:imagedata r:id="rId17" o:title=""/>
              </v:shape>
              <o:OLEObject Type="Embed" ProgID="Visio.Drawing.11" ShapeID="_x0000_i1025" DrawAspect="Content" ObjectID="_1770639015" r:id="rId18"/>
            </w:object>
          </w:r>
        </w:del>
      </w:ins>
    </w:p>
    <w:p w14:paraId="6CE44DC3" w14:textId="56159E30" w:rsidR="001963D6" w:rsidRPr="007456F4" w:rsidDel="005E0ED1" w:rsidRDefault="001963D6" w:rsidP="001963D6">
      <w:pPr>
        <w:keepNext/>
        <w:keepLines/>
        <w:overflowPunct w:val="0"/>
        <w:autoSpaceDE w:val="0"/>
        <w:autoSpaceDN w:val="0"/>
        <w:adjustRightInd w:val="0"/>
        <w:spacing w:before="60"/>
        <w:jc w:val="center"/>
        <w:textAlignment w:val="baseline"/>
        <w:rPr>
          <w:ins w:id="34" w:author="Nokia Cai Mao(Simon)" w:date="2024-01-13T02:11:00Z"/>
          <w:del w:id="35" w:author="Nokia Cai Mao(Simon) - r01" w:date="2024-02-27T18:10:00Z"/>
          <w:rFonts w:ascii="Arial" w:eastAsia="宋体" w:hAnsi="Arial"/>
          <w:b/>
          <w:lang w:val="x-none" w:eastAsia="zh-CN"/>
        </w:rPr>
      </w:pPr>
    </w:p>
    <w:p w14:paraId="0D8831E5" w14:textId="305AA602" w:rsidR="001963D6" w:rsidRPr="007456F4" w:rsidRDefault="001963D6" w:rsidP="001963D6">
      <w:pPr>
        <w:keepLines/>
        <w:overflowPunct w:val="0"/>
        <w:autoSpaceDE w:val="0"/>
        <w:autoSpaceDN w:val="0"/>
        <w:adjustRightInd w:val="0"/>
        <w:spacing w:after="240"/>
        <w:jc w:val="center"/>
        <w:textAlignment w:val="baseline"/>
        <w:rPr>
          <w:ins w:id="36" w:author="Nokia Cai Mao(Simon)" w:date="2024-01-13T02:11:00Z"/>
          <w:rFonts w:ascii="Arial" w:eastAsia="宋体" w:hAnsi="Arial"/>
          <w:b/>
          <w:lang w:eastAsia="zh-CN"/>
        </w:rPr>
      </w:pPr>
      <w:ins w:id="37" w:author="Nokia Cai Mao(Simon)" w:date="2024-01-13T02:11:00Z">
        <w:del w:id="38" w:author="Nokia Cai Mao(Simon) - r01" w:date="2024-02-27T18:10:00Z">
          <w:r w:rsidRPr="007456F4" w:rsidDel="005E0ED1">
            <w:rPr>
              <w:rFonts w:ascii="Arial" w:eastAsia="宋体" w:hAnsi="Arial"/>
              <w:b/>
              <w:lang w:eastAsia="zh-CN"/>
            </w:rPr>
            <w:delText>Figure 6.10.</w:delText>
          </w:r>
          <w:r w:rsidDel="005E0ED1">
            <w:rPr>
              <w:rFonts w:ascii="Arial" w:eastAsia="宋体" w:hAnsi="Arial"/>
              <w:b/>
              <w:lang w:eastAsia="zh-CN"/>
            </w:rPr>
            <w:delText>x</w:delText>
          </w:r>
          <w:r w:rsidRPr="007456F4" w:rsidDel="005E0ED1">
            <w:rPr>
              <w:rFonts w:ascii="Arial" w:eastAsia="宋体" w:hAnsi="Arial"/>
              <w:b/>
              <w:lang w:eastAsia="zh-CN"/>
            </w:rPr>
            <w:delText xml:space="preserve">-1: Multiple Location Procedure </w:delText>
          </w:r>
          <w:r w:rsidDel="005E0ED1">
            <w:rPr>
              <w:rFonts w:ascii="Arial" w:eastAsia="宋体" w:hAnsi="Arial"/>
              <w:b/>
              <w:lang w:eastAsia="zh-CN"/>
            </w:rPr>
            <w:delText>for multiple emergency LCS clients</w:delText>
          </w:r>
        </w:del>
      </w:ins>
    </w:p>
    <w:p w14:paraId="3666A1BD" w14:textId="44873B8B" w:rsidR="005E0ED1" w:rsidRDefault="005E0ED1" w:rsidP="001963D6">
      <w:pPr>
        <w:pStyle w:val="B1"/>
        <w:rPr>
          <w:ins w:id="39" w:author="Nokia Cai Mao(Simon) - r01" w:date="2024-02-27T18:10:00Z"/>
          <w:rFonts w:eastAsia="宋体"/>
          <w:lang w:eastAsia="zh-CN"/>
        </w:rPr>
      </w:pPr>
      <w:ins w:id="40" w:author="Nokia Cai Mao(Simon) - r01" w:date="2024-02-27T18:11:00Z">
        <w:r w:rsidRPr="005E0ED1">
          <w:rPr>
            <w:rFonts w:eastAsia="宋体"/>
            <w:lang w:eastAsia="zh-CN"/>
          </w:rPr>
          <w:t>Multiple location procedure for multiple emergency LCS clients</w:t>
        </w:r>
        <w:r>
          <w:rPr>
            <w:rFonts w:eastAsia="宋体"/>
            <w:lang w:eastAsia="zh-CN"/>
          </w:rPr>
          <w:t xml:space="preserve"> (e.g.,</w:t>
        </w:r>
      </w:ins>
      <w:ins w:id="41" w:author="Nokia Cai Mao(Simon) - r01" w:date="2024-02-27T19:29:00Z">
        <w:r w:rsidR="008E538B">
          <w:rPr>
            <w:rFonts w:eastAsia="宋体"/>
            <w:lang w:eastAsia="zh-CN"/>
          </w:rPr>
          <w:t xml:space="preserve"> routing entities including</w:t>
        </w:r>
      </w:ins>
      <w:ins w:id="42" w:author="Nokia Cai Mao(Simon) - r01" w:date="2024-02-27T18:11:00Z">
        <w:r>
          <w:rPr>
            <w:rFonts w:eastAsia="宋体"/>
            <w:lang w:eastAsia="zh-CN"/>
          </w:rPr>
          <w:t xml:space="preserve"> </w:t>
        </w:r>
      </w:ins>
      <w:ins w:id="43" w:author="Nokia Cai Mao(Simon) - r01" w:date="2024-02-27T19:29:00Z">
        <w:r w:rsidR="008E538B" w:rsidRPr="008E538B">
          <w:rPr>
            <w:rFonts w:eastAsia="宋体"/>
            <w:lang w:eastAsia="zh-CN"/>
          </w:rPr>
          <w:t>routing proxy or a redirect server</w:t>
        </w:r>
        <w:r w:rsidR="008E538B">
          <w:rPr>
            <w:rFonts w:eastAsia="宋体"/>
            <w:lang w:eastAsia="zh-CN"/>
          </w:rPr>
          <w:t xml:space="preserve"> in TS 23.167</w:t>
        </w:r>
      </w:ins>
      <w:ins w:id="44" w:author="Nokia Cai Mao(Simon) - r01" w:date="2024-02-27T18:11:00Z">
        <w:r>
          <w:rPr>
            <w:rFonts w:eastAsia="宋体"/>
            <w:lang w:eastAsia="zh-CN"/>
          </w:rPr>
          <w:t xml:space="preserve">) </w:t>
        </w:r>
      </w:ins>
      <w:ins w:id="45" w:author="Nokia Cai Mao(Simon) - r01" w:date="2024-02-27T18:13:00Z">
        <w:r>
          <w:rPr>
            <w:rFonts w:eastAsia="宋体"/>
            <w:lang w:eastAsia="zh-CN"/>
          </w:rPr>
          <w:t xml:space="preserve">is </w:t>
        </w:r>
        <w:r w:rsidRPr="005E0ED1">
          <w:rPr>
            <w:rFonts w:eastAsia="宋体"/>
            <w:lang w:eastAsia="zh-CN"/>
          </w:rPr>
          <w:t xml:space="preserve">an extension procedure of </w:t>
        </w:r>
      </w:ins>
      <w:ins w:id="46" w:author="Nokia Cai Mao(Simon) - r01" w:date="2024-02-27T18:30:00Z">
        <w:r w:rsidR="00937B9D" w:rsidRPr="00937B9D">
          <w:rPr>
            <w:rFonts w:eastAsia="宋体"/>
            <w:lang w:eastAsia="zh-CN"/>
          </w:rPr>
          <w:t>5GC-MT-LR multiple location procedure without UDM Query</w:t>
        </w:r>
        <w:r w:rsidR="00937B9D">
          <w:rPr>
            <w:rFonts w:eastAsia="宋体"/>
            <w:lang w:eastAsia="zh-CN"/>
          </w:rPr>
          <w:t xml:space="preserve"> defined in clause 6.10.4</w:t>
        </w:r>
      </w:ins>
      <w:ins w:id="47" w:author="Nokia Cai Mao(Simon) - r01" w:date="2024-02-27T18:31:00Z">
        <w:r w:rsidR="00937B9D">
          <w:rPr>
            <w:rFonts w:eastAsia="宋体"/>
            <w:lang w:eastAsia="zh-CN"/>
          </w:rPr>
          <w:t>, with following differences:</w:t>
        </w:r>
      </w:ins>
    </w:p>
    <w:p w14:paraId="3CEEE201" w14:textId="45392E3A" w:rsidR="001963D6" w:rsidRDefault="001963D6" w:rsidP="001963D6">
      <w:pPr>
        <w:pStyle w:val="B1"/>
        <w:rPr>
          <w:ins w:id="48" w:author="Nokia Cai Mao(Simon) - r01" w:date="2024-02-27T18:37:00Z"/>
          <w:rFonts w:eastAsia="宋体"/>
          <w:lang w:eastAsia="zh-CN"/>
        </w:rPr>
      </w:pPr>
      <w:ins w:id="49" w:author="Nokia Cai Mao(Simon)" w:date="2024-01-13T02:11:00Z">
        <w:r w:rsidRPr="007456F4">
          <w:rPr>
            <w:rFonts w:eastAsia="宋体"/>
            <w:lang w:eastAsia="zh-CN"/>
          </w:rPr>
          <w:t>1.</w:t>
        </w:r>
        <w:r w:rsidRPr="007456F4">
          <w:rPr>
            <w:rFonts w:eastAsia="宋体"/>
            <w:lang w:eastAsia="zh-CN"/>
          </w:rPr>
          <w:tab/>
        </w:r>
      </w:ins>
      <w:ins w:id="50" w:author="Nokia Cai Mao(Simon) - r01" w:date="2024-02-27T18:32:00Z">
        <w:r w:rsidR="00937B9D">
          <w:rPr>
            <w:rFonts w:eastAsia="宋体"/>
            <w:lang w:eastAsia="zh-CN"/>
          </w:rPr>
          <w:t xml:space="preserve">There are a sequence of </w:t>
        </w:r>
        <w:r w:rsidR="00937B9D" w:rsidRPr="00937B9D">
          <w:rPr>
            <w:rFonts w:eastAsia="宋体"/>
            <w:lang w:eastAsia="zh-CN"/>
          </w:rPr>
          <w:t>request</w:t>
        </w:r>
        <w:r w:rsidR="00937B9D">
          <w:rPr>
            <w:rFonts w:eastAsia="宋体"/>
            <w:lang w:eastAsia="zh-CN"/>
          </w:rPr>
          <w:t>s</w:t>
        </w:r>
        <w:r w:rsidR="00937B9D" w:rsidRPr="00937B9D">
          <w:rPr>
            <w:rFonts w:eastAsia="宋体"/>
            <w:lang w:eastAsia="zh-CN"/>
          </w:rPr>
          <w:t xml:space="preserve"> from </w:t>
        </w:r>
        <w:r w:rsidR="00937B9D">
          <w:rPr>
            <w:rFonts w:eastAsia="宋体"/>
            <w:lang w:eastAsia="zh-CN"/>
          </w:rPr>
          <w:t xml:space="preserve">a series of </w:t>
        </w:r>
        <w:r w:rsidR="00937B9D" w:rsidRPr="00937B9D">
          <w:rPr>
            <w:rFonts w:eastAsia="宋体"/>
            <w:lang w:eastAsia="zh-CN"/>
          </w:rPr>
          <w:t>external emergency client</w:t>
        </w:r>
        <w:r w:rsidR="00937B9D">
          <w:rPr>
            <w:rFonts w:eastAsia="宋体"/>
            <w:lang w:eastAsia="zh-CN"/>
          </w:rPr>
          <w:t>s’</w:t>
        </w:r>
        <w:r w:rsidR="00937B9D" w:rsidRPr="00937B9D">
          <w:rPr>
            <w:rFonts w:eastAsia="宋体"/>
            <w:lang w:eastAsia="zh-CN"/>
          </w:rPr>
          <w:t xml:space="preserve"> (e.g. </w:t>
        </w:r>
      </w:ins>
      <w:ins w:id="51" w:author="Nokia Cai Mao(Simon) - r01" w:date="2024-02-27T18:33:00Z">
        <w:r w:rsidR="00937B9D">
          <w:rPr>
            <w:rFonts w:eastAsia="宋体"/>
            <w:lang w:eastAsia="zh-CN"/>
          </w:rPr>
          <w:t xml:space="preserve">LCS requests from </w:t>
        </w:r>
      </w:ins>
      <w:ins w:id="52" w:author="Nokia Cai Mao(Simon) - r01" w:date="2024-02-27T18:32:00Z">
        <w:r w:rsidR="00937B9D">
          <w:rPr>
            <w:rFonts w:eastAsia="宋体"/>
            <w:lang w:eastAsia="zh-CN"/>
          </w:rPr>
          <w:t>routing entities</w:t>
        </w:r>
      </w:ins>
      <w:ins w:id="53" w:author="Nokia Cai Mao(Simon) - r01" w:date="2024-02-27T18:33:00Z">
        <w:r w:rsidR="00937B9D">
          <w:rPr>
            <w:rFonts w:eastAsia="宋体"/>
            <w:lang w:eastAsia="zh-CN"/>
          </w:rPr>
          <w:t xml:space="preserve"> defined in clause 4.3.4</w:t>
        </w:r>
      </w:ins>
      <w:ins w:id="54" w:author="Nokia Cai Mao(Simon) - r01" w:date="2024-02-27T18:32:00Z">
        <w:r w:rsidR="00937B9D" w:rsidRPr="00937B9D">
          <w:rPr>
            <w:rFonts w:eastAsia="宋体"/>
            <w:lang w:eastAsia="zh-CN"/>
          </w:rPr>
          <w:t>)</w:t>
        </w:r>
      </w:ins>
      <w:ins w:id="55" w:author="Nokia Cai Mao(Simon)" w:date="2024-01-13T02:11:00Z">
        <w:del w:id="56" w:author="Nokia Cai Mao(Simon) - r01" w:date="2024-02-27T18:32:00Z">
          <w:r w:rsidDel="00937B9D">
            <w:rPr>
              <w:rFonts w:eastAsia="宋体"/>
              <w:lang w:eastAsia="zh-CN"/>
            </w:rPr>
            <w:delText xml:space="preserve">When </w:delText>
          </w:r>
          <w:r w:rsidRPr="00A21C99" w:rsidDel="00937B9D">
            <w:rPr>
              <w:rFonts w:eastAsia="宋体"/>
              <w:lang w:eastAsia="zh-CN"/>
            </w:rPr>
            <w:delText>UE initiate</w:delText>
          </w:r>
          <w:r w:rsidDel="00937B9D">
            <w:rPr>
              <w:rFonts w:eastAsia="宋体"/>
              <w:lang w:eastAsia="zh-CN"/>
            </w:rPr>
            <w:delText>s</w:delText>
          </w:r>
          <w:r w:rsidRPr="00A21C99" w:rsidDel="00937B9D">
            <w:rPr>
              <w:rFonts w:eastAsia="宋体"/>
              <w:lang w:eastAsia="zh-CN"/>
            </w:rPr>
            <w:delText xml:space="preserve"> an IMS emergency sessio</w:delText>
          </w:r>
        </w:del>
        <w:del w:id="57" w:author="Nokia Cai Mao(Simon) - r01" w:date="2024-02-27T18:33:00Z">
          <w:r w:rsidRPr="00A21C99" w:rsidDel="00937B9D">
            <w:rPr>
              <w:rFonts w:eastAsia="宋体"/>
              <w:lang w:eastAsia="zh-CN"/>
            </w:rPr>
            <w:delText>n</w:delText>
          </w:r>
          <w:r w:rsidDel="00937B9D">
            <w:rPr>
              <w:rFonts w:eastAsia="宋体"/>
              <w:lang w:eastAsia="zh-CN"/>
            </w:rPr>
            <w:delText>, LRF service is requested (for routing) as defined in clause 4.3.4</w:delText>
          </w:r>
        </w:del>
        <w:r>
          <w:rPr>
            <w:rFonts w:eastAsia="宋体"/>
            <w:lang w:eastAsia="zh-CN"/>
          </w:rPr>
          <w:t>.</w:t>
        </w:r>
      </w:ins>
      <w:ins w:id="58" w:author="Nokia Cai Mao(Simon) - r01" w:date="2024-02-27T18:35:00Z">
        <w:r w:rsidR="00937B9D">
          <w:rPr>
            <w:rFonts w:eastAsia="宋体"/>
            <w:lang w:eastAsia="zh-CN"/>
          </w:rPr>
          <w:t xml:space="preserve"> GMLC identifies the requests and starts </w:t>
        </w:r>
      </w:ins>
      <w:ins w:id="59" w:author="Nokia Cai Mao(Simon) - r01" w:date="2024-02-27T18:36:00Z">
        <w:r w:rsidR="00937B9D">
          <w:rPr>
            <w:rFonts w:eastAsia="宋体"/>
            <w:lang w:eastAsia="zh-CN"/>
          </w:rPr>
          <w:t xml:space="preserve">the </w:t>
        </w:r>
        <w:r w:rsidR="00937B9D" w:rsidRPr="00937B9D">
          <w:rPr>
            <w:rFonts w:eastAsia="宋体"/>
            <w:lang w:eastAsia="zh-CN"/>
          </w:rPr>
          <w:t>multiple location procedure</w:t>
        </w:r>
      </w:ins>
      <w:ins w:id="60" w:author="Nokia Cai Mao(Simon) - r01" w:date="2024-02-27T18:46:00Z">
        <w:r w:rsidR="00C96F04">
          <w:rPr>
            <w:rFonts w:eastAsia="宋体"/>
            <w:lang w:eastAsia="zh-CN"/>
          </w:rPr>
          <w:t xml:space="preserve"> defined</w:t>
        </w:r>
      </w:ins>
      <w:ins w:id="61" w:author="Nokia Cai Mao(Simon) - r01" w:date="2024-02-27T18:47:00Z">
        <w:r w:rsidR="00C96F04">
          <w:rPr>
            <w:rFonts w:eastAsia="宋体"/>
            <w:lang w:eastAsia="zh-CN"/>
          </w:rPr>
          <w:t xml:space="preserve"> after request received in clause 6.10.4</w:t>
        </w:r>
      </w:ins>
      <w:ins w:id="62" w:author="Nokia Cai Mao(Simon) - r01" w:date="2024-02-27T18:36:00Z">
        <w:r w:rsidR="00937B9D">
          <w:rPr>
            <w:rFonts w:eastAsia="宋体"/>
            <w:lang w:eastAsia="zh-CN"/>
          </w:rPr>
          <w:t>.</w:t>
        </w:r>
      </w:ins>
    </w:p>
    <w:p w14:paraId="7811CB85" w14:textId="6718223D" w:rsidR="00937B9D" w:rsidRDefault="00937B9D" w:rsidP="001963D6">
      <w:pPr>
        <w:pStyle w:val="B1"/>
        <w:rPr>
          <w:ins w:id="63" w:author="Nokia Cai Mao(Simon) - r01" w:date="2024-02-27T18:38:00Z"/>
        </w:rPr>
      </w:pPr>
      <w:ins w:id="64" w:author="Nokia Cai Mao(Simon) - r01" w:date="2024-02-27T18:37:00Z">
        <w:r>
          <w:t>2.</w:t>
        </w:r>
        <w:r>
          <w:tab/>
        </w:r>
      </w:ins>
      <w:ins w:id="65" w:author="Nokia Cai Mao(Simon) - r01" w:date="2024-02-27T18:43:00Z">
        <w:r w:rsidR="00C96F04">
          <w:t>A</w:t>
        </w:r>
      </w:ins>
      <w:ins w:id="66" w:author="Nokia Cai Mao(Simon) - r01" w:date="2024-02-27T18:37:00Z">
        <w:r>
          <w:t xml:space="preserve">t step 2.2, GMLC </w:t>
        </w:r>
      </w:ins>
      <w:ins w:id="67" w:author="Nokia Cai Mao(Simon) - r01" w:date="2024-02-27T18:43:00Z">
        <w:r w:rsidR="00C96F04">
          <w:t xml:space="preserve">starts </w:t>
        </w:r>
      </w:ins>
      <w:ins w:id="68" w:author="Nokia Cai Mao(Simon) - r01" w:date="2024-02-27T18:41:00Z">
        <w:r w:rsidR="00C96F04">
          <w:t>respond</w:t>
        </w:r>
      </w:ins>
      <w:ins w:id="69" w:author="Nokia Cai Mao(Simon) - r01" w:date="2024-02-27T18:43:00Z">
        <w:r w:rsidR="00C96F04">
          <w:t>ing</w:t>
        </w:r>
      </w:ins>
      <w:ins w:id="70" w:author="Nokia Cai Mao(Simon) - r01" w:date="2024-02-27T18:37:00Z">
        <w:r>
          <w:t xml:space="preserve"> </w:t>
        </w:r>
      </w:ins>
      <w:ins w:id="71" w:author="Nokia Cai Mao(Simon) - r01" w:date="2024-02-27T18:41:00Z">
        <w:r w:rsidR="00C96F04">
          <w:t xml:space="preserve">to </w:t>
        </w:r>
      </w:ins>
      <w:ins w:id="72" w:author="Nokia Cai Mao(Simon) - r01" w:date="2024-02-27T18:37:00Z">
        <w:r>
          <w:t>the series of the</w:t>
        </w:r>
      </w:ins>
      <w:ins w:id="73" w:author="Nokia Cai Mao(Simon) - r01" w:date="2024-02-27T18:38:00Z">
        <w:r>
          <w:t xml:space="preserve"> requests </w:t>
        </w:r>
      </w:ins>
      <w:ins w:id="74" w:author="Nokia Cai Mao(Simon) - r01" w:date="2024-02-27T18:39:00Z">
        <w:r w:rsidR="00C96F04">
          <w:t xml:space="preserve">from different external emergency clients </w:t>
        </w:r>
      </w:ins>
      <w:ins w:id="75" w:author="Nokia Cai Mao(Simon) - r01" w:date="2024-02-27T18:38:00Z">
        <w:r>
          <w:t xml:space="preserve">based on the </w:t>
        </w:r>
      </w:ins>
      <w:ins w:id="76" w:author="Nokia Cai Mao(Simon) - r01" w:date="2024-02-27T18:44:00Z">
        <w:r w:rsidR="00C96F04">
          <w:t xml:space="preserve">available </w:t>
        </w:r>
      </w:ins>
      <w:ins w:id="77" w:author="Nokia Cai Mao(Simon) - r01" w:date="2024-02-27T18:38:00Z">
        <w:r>
          <w:t>INTERMEDIATE result</w:t>
        </w:r>
      </w:ins>
      <w:ins w:id="78" w:author="Nokia Cai Mao(Simon) - r01" w:date="2024-02-27T18:44:00Z">
        <w:r w:rsidR="00C96F04">
          <w:t>(</w:t>
        </w:r>
      </w:ins>
      <w:ins w:id="79" w:author="Nokia Cai Mao(Simon) - r01" w:date="2024-02-27T18:38:00Z">
        <w:r>
          <w:t>s</w:t>
        </w:r>
      </w:ins>
      <w:ins w:id="80" w:author="Nokia Cai Mao(Simon) - r01" w:date="2024-02-27T18:44:00Z">
        <w:r w:rsidR="00C96F04">
          <w:t>)</w:t>
        </w:r>
      </w:ins>
      <w:ins w:id="81" w:author="Nokia Cai Mao(Simon) - r01" w:date="2024-02-27T18:39:00Z">
        <w:r>
          <w:t xml:space="preserve"> received from LMF.</w:t>
        </w:r>
      </w:ins>
      <w:ins w:id="82" w:author="Nokia Cai Mao(Simon) - r01" w:date="2024-02-27T18:43:00Z">
        <w:r w:rsidR="00C96F04">
          <w:t xml:space="preserve"> Step 3 and 4 </w:t>
        </w:r>
      </w:ins>
      <w:ins w:id="83" w:author="Nokia Cai Mao(Simon) - r01" w:date="2024-02-27T18:48:00Z">
        <w:r w:rsidR="00C96F04">
          <w:t>in clause 6.10</w:t>
        </w:r>
      </w:ins>
      <w:ins w:id="84" w:author="Nokia Cai Mao(Simon) - r01" w:date="2024-02-27T18:49:00Z">
        <w:r w:rsidR="00C96F04">
          <w:t xml:space="preserve">.4 </w:t>
        </w:r>
      </w:ins>
      <w:ins w:id="85" w:author="Nokia Cai Mao(Simon) - r01" w:date="2024-02-27T18:43:00Z">
        <w:r w:rsidR="00C96F04">
          <w:t xml:space="preserve">are executed </w:t>
        </w:r>
      </w:ins>
      <w:ins w:id="86" w:author="Nokia Cai Mao(Simon) - r03" w:date="2024-02-28T15:22:00Z">
        <w:r w:rsidR="00FC523C" w:rsidRPr="00FC523C">
          <w:t>without any change when GMLC receives and responds to the requests from multiple emergency LCS clients</w:t>
        </w:r>
        <w:r w:rsidR="00FC523C" w:rsidRPr="00FC523C" w:rsidDel="00FC523C">
          <w:t xml:space="preserve"> </w:t>
        </w:r>
      </w:ins>
      <w:ins w:id="87" w:author="Nokia Cai Mao(Simon) - r01" w:date="2024-02-27T18:43:00Z">
        <w:del w:id="88" w:author="Nokia Cai Mao(Simon) - r03" w:date="2024-02-28T15:22:00Z">
          <w:r w:rsidR="00C96F04" w:rsidDel="00FC523C">
            <w:delText>in parallel with these responses</w:delText>
          </w:r>
        </w:del>
        <w:r w:rsidR="00C96F04">
          <w:t>.</w:t>
        </w:r>
      </w:ins>
    </w:p>
    <w:p w14:paraId="13D31862" w14:textId="53927193" w:rsidR="00937B9D" w:rsidDel="00C96F04" w:rsidRDefault="00937B9D" w:rsidP="00C96F04">
      <w:pPr>
        <w:pStyle w:val="B1"/>
        <w:rPr>
          <w:del w:id="89" w:author="Nokia Cai Mao(Simon) - r01" w:date="2024-02-27T18:43:00Z"/>
        </w:rPr>
      </w:pPr>
      <w:ins w:id="90" w:author="Nokia Cai Mao(Simon) - r01" w:date="2024-02-27T18:38:00Z">
        <w:r>
          <w:t xml:space="preserve">NOTE: </w:t>
        </w:r>
      </w:ins>
      <w:ins w:id="91" w:author="Nokia Cai Mao(Simon) - r01" w:date="2024-02-27T19:30:00Z">
        <w:r w:rsidR="008E538B" w:rsidRPr="008E538B">
          <w:t>It is implementation specific how GMLC identifies the request is from a routing entity or LCS client which requires multiple location procedure.</w:t>
        </w:r>
      </w:ins>
    </w:p>
    <w:p w14:paraId="66EB1A88" w14:textId="77777777" w:rsidR="00C96F04" w:rsidRDefault="00C96F04" w:rsidP="00C96F04">
      <w:pPr>
        <w:pStyle w:val="B1"/>
        <w:rPr>
          <w:ins w:id="92" w:author="Nokia Cai Mao(Simon) - r01" w:date="2024-02-27T18:49:00Z"/>
        </w:rPr>
      </w:pPr>
    </w:p>
    <w:p w14:paraId="3361029A" w14:textId="52878A26" w:rsidR="001963D6" w:rsidDel="00937B9D" w:rsidRDefault="001963D6">
      <w:pPr>
        <w:pStyle w:val="B1"/>
        <w:rPr>
          <w:ins w:id="93" w:author="Nokia Cai Mao(Simon)" w:date="2024-01-13T02:11:00Z"/>
          <w:del w:id="94" w:author="Nokia Cai Mao(Simon) - r01" w:date="2024-02-27T18:37:00Z"/>
        </w:rPr>
      </w:pPr>
      <w:ins w:id="95" w:author="Nokia Cai Mao(Simon)" w:date="2024-01-13T02:11:00Z">
        <w:del w:id="96" w:author="Nokia Cai Mao(Simon) - r01" w:date="2024-02-27T18:37:00Z">
          <w:r w:rsidRPr="001216A7" w:rsidDel="00937B9D">
            <w:delText>2</w:delText>
          </w:r>
          <w:r w:rsidDel="00937B9D">
            <w:delText xml:space="preserve"> ~ 3. </w:delText>
          </w:r>
          <w:r w:rsidDel="00937B9D">
            <w:rPr>
              <w:lang w:eastAsia="zh-CN"/>
            </w:rPr>
            <w:delText xml:space="preserve">Steps 2-3 for </w:delText>
          </w:r>
          <w:r w:rsidRPr="00580DEA" w:rsidDel="00937B9D">
            <w:rPr>
              <w:lang w:eastAsia="zh-CN"/>
            </w:rPr>
            <w:delText>5GC-MT-LR Procedure without UDM Query</w:delText>
          </w:r>
          <w:r w:rsidDel="00937B9D">
            <w:rPr>
              <w:lang w:eastAsia="zh-CN"/>
            </w:rPr>
            <w:delText xml:space="preserve"> in clause 6.10.2 are performed with the following differences</w:delText>
          </w:r>
          <w:r w:rsidDel="00937B9D">
            <w:delText xml:space="preserve">: </w:delText>
          </w:r>
        </w:del>
      </w:ins>
    </w:p>
    <w:p w14:paraId="2BAD974D" w14:textId="47928282" w:rsidR="001963D6" w:rsidDel="00937B9D" w:rsidRDefault="001963D6">
      <w:pPr>
        <w:pStyle w:val="B1"/>
        <w:rPr>
          <w:ins w:id="97" w:author="Nokia Cai Mao(Simon)" w:date="2024-01-13T02:11:00Z"/>
          <w:del w:id="98" w:author="Nokia Cai Mao(Simon) - r01" w:date="2024-02-27T18:37:00Z"/>
        </w:rPr>
        <w:pPrChange w:id="99" w:author="Nokia Cai Mao(Simon) - r01" w:date="2024-02-27T19:30:00Z">
          <w:pPr>
            <w:pStyle w:val="B1"/>
            <w:ind w:left="852"/>
          </w:pPr>
        </w:pPrChange>
      </w:pPr>
      <w:ins w:id="100" w:author="Nokia Cai Mao(Simon)" w:date="2024-01-13T02:11:00Z">
        <w:del w:id="101" w:author="Nokia Cai Mao(Simon) - r01" w:date="2024-02-27T18:37:00Z">
          <w:r w:rsidDel="00937B9D">
            <w:rPr>
              <w:lang w:eastAsia="zh-CN"/>
            </w:rPr>
            <w:delText>-</w:delText>
          </w:r>
          <w:r w:rsidDel="00937B9D">
            <w:rPr>
              <w:lang w:eastAsia="zh-CN"/>
            </w:rPr>
            <w:tab/>
          </w:r>
          <w:r w:rsidDel="00937B9D">
            <w:delText xml:space="preserve">At Step 2 of clause 6.10.2, </w:delText>
          </w:r>
          <w:r w:rsidDel="00937B9D">
            <w:rPr>
              <w:lang w:eastAsia="zh-CN"/>
            </w:rPr>
            <w:delText>Namf_Location_ProvidePositioningInfo applies same</w:delText>
          </w:r>
          <w:r w:rsidDel="00937B9D">
            <w:delText xml:space="preserve"> extension defined in Step 1 of clause 6.1.3 yielded by GMLC/LRF</w:delText>
          </w:r>
          <w:r w:rsidRPr="001216A7" w:rsidDel="00937B9D">
            <w:delText>.</w:delText>
          </w:r>
        </w:del>
      </w:ins>
    </w:p>
    <w:p w14:paraId="3D923825" w14:textId="1F6BF319" w:rsidR="001963D6" w:rsidDel="00937B9D" w:rsidRDefault="001963D6">
      <w:pPr>
        <w:pStyle w:val="B1"/>
        <w:rPr>
          <w:ins w:id="102" w:author="Nokia Cai Mao(Simon)" w:date="2024-01-13T02:11:00Z"/>
          <w:del w:id="103" w:author="Nokia Cai Mao(Simon) - r01" w:date="2024-02-27T18:37:00Z"/>
        </w:rPr>
        <w:pPrChange w:id="104" w:author="Nokia Cai Mao(Simon) - r01" w:date="2024-02-27T19:30:00Z">
          <w:pPr>
            <w:pStyle w:val="B1"/>
            <w:ind w:left="852"/>
          </w:pPr>
        </w:pPrChange>
      </w:pPr>
      <w:ins w:id="105" w:author="Nokia Cai Mao(Simon)" w:date="2024-01-13T02:11:00Z">
        <w:del w:id="106" w:author="Nokia Cai Mao(Simon) - r01" w:date="2024-02-27T18:37:00Z">
          <w:r w:rsidDel="00937B9D">
            <w:rPr>
              <w:lang w:eastAsia="zh-CN"/>
            </w:rPr>
            <w:delText>-</w:delText>
          </w:r>
          <w:r w:rsidDel="00937B9D">
            <w:rPr>
              <w:lang w:eastAsia="zh-CN"/>
            </w:rPr>
            <w:tab/>
          </w:r>
          <w:r w:rsidDel="00937B9D">
            <w:delText xml:space="preserve">At Step 3 of clause 6.10.2, </w:delText>
          </w:r>
          <w:r w:rsidRPr="005C6A39" w:rsidDel="00937B9D">
            <w:delText>Nlmf_Location_DetermineLocation</w:delText>
          </w:r>
          <w:r w:rsidDel="00937B9D">
            <w:rPr>
              <w:lang w:eastAsia="zh-CN"/>
            </w:rPr>
            <w:delText xml:space="preserve"> applies same</w:delText>
          </w:r>
          <w:r w:rsidDel="00937B9D">
            <w:delText xml:space="preserve"> extension defined in Step 1 of clause 6.1.3 inherited by Step 2</w:delText>
          </w:r>
          <w:r w:rsidRPr="001216A7" w:rsidDel="00937B9D">
            <w:delText>.</w:delText>
          </w:r>
        </w:del>
      </w:ins>
    </w:p>
    <w:p w14:paraId="2D80AEBF" w14:textId="28207A6E" w:rsidR="001963D6" w:rsidRPr="0010649F" w:rsidDel="00937B9D" w:rsidRDefault="001963D6">
      <w:pPr>
        <w:pStyle w:val="B2"/>
        <w:ind w:left="568"/>
        <w:rPr>
          <w:ins w:id="107" w:author="Nokia Cai Mao(Simon)" w:date="2024-01-13T02:11:00Z"/>
          <w:del w:id="108" w:author="Nokia Cai Mao(Simon) - r01" w:date="2024-02-27T18:37:00Z"/>
          <w:lang w:eastAsia="zh-CN"/>
        </w:rPr>
      </w:pPr>
      <w:ins w:id="109" w:author="Nokia Cai Mao(Simon)" w:date="2024-01-13T02:11:00Z">
        <w:del w:id="110" w:author="Nokia Cai Mao(Simon) - r01" w:date="2024-02-27T18:37:00Z">
          <w:r w:rsidDel="00937B9D">
            <w:delText>4</w:delText>
          </w:r>
          <w:r w:rsidDel="00937B9D">
            <w:rPr>
              <w:rFonts w:eastAsia="宋体"/>
              <w:lang w:eastAsia="zh-CN"/>
            </w:rPr>
            <w:delText>.</w:delText>
          </w:r>
          <w:r w:rsidDel="00937B9D">
            <w:rPr>
              <w:rFonts w:eastAsia="宋体"/>
              <w:lang w:eastAsia="zh-CN"/>
            </w:rPr>
            <w:tab/>
            <w:delText xml:space="preserve"> Step 2 of clause 6.1.3 </w:delText>
          </w:r>
          <w:r w:rsidRPr="003252B1" w:rsidDel="00937B9D">
            <w:rPr>
              <w:rFonts w:eastAsia="宋体"/>
              <w:lang w:eastAsia="zh-CN"/>
            </w:rPr>
            <w:delText xml:space="preserve">5GC-MT-LR multiple location procedure for the regulatory location service </w:delText>
          </w:r>
          <w:r w:rsidDel="00937B9D">
            <w:rPr>
              <w:rFonts w:eastAsia="宋体"/>
              <w:lang w:eastAsia="zh-CN"/>
            </w:rPr>
            <w:delText>is performed</w:delText>
          </w:r>
          <w:r w:rsidDel="00937B9D">
            <w:rPr>
              <w:rFonts w:eastAsia="宋体"/>
              <w:lang w:eastAsia="zh-CN"/>
            </w:rPr>
            <w:tab/>
            <w:delText xml:space="preserve">4.1. Step 2.1 of clause 6.1.3 </w:delText>
          </w:r>
          <w:r w:rsidRPr="003252B1" w:rsidDel="00937B9D">
            <w:rPr>
              <w:rFonts w:eastAsia="宋体"/>
              <w:lang w:eastAsia="zh-CN"/>
            </w:rPr>
            <w:delText xml:space="preserve">5GC-MT-LR multiple location procedure for the regulatory location service </w:delText>
          </w:r>
          <w:r w:rsidDel="00937B9D">
            <w:rPr>
              <w:rFonts w:eastAsia="宋体"/>
              <w:lang w:eastAsia="zh-CN"/>
            </w:rPr>
            <w:delText>is performed.</w:delText>
          </w:r>
        </w:del>
      </w:ins>
    </w:p>
    <w:p w14:paraId="3CBC9DEB" w14:textId="1E2C4BEA" w:rsidR="001963D6" w:rsidDel="00937B9D" w:rsidRDefault="001963D6">
      <w:pPr>
        <w:pStyle w:val="B2"/>
        <w:ind w:left="568"/>
        <w:rPr>
          <w:ins w:id="111" w:author="Nokia Cai Mao(Simon)" w:date="2024-01-13T02:11:00Z"/>
          <w:del w:id="112" w:author="Nokia Cai Mao(Simon) - r01" w:date="2024-02-27T18:37:00Z"/>
          <w:rFonts w:eastAsia="宋体"/>
          <w:lang w:eastAsia="zh-CN"/>
        </w:rPr>
      </w:pPr>
      <w:ins w:id="113" w:author="Nokia Cai Mao(Simon)" w:date="2024-01-13T02:11:00Z">
        <w:del w:id="114" w:author="Nokia Cai Mao(Simon) - r01" w:date="2024-02-27T18:37:00Z">
          <w:r w:rsidDel="00937B9D">
            <w:rPr>
              <w:rFonts w:eastAsia="宋体"/>
              <w:lang w:eastAsia="zh-CN"/>
            </w:rPr>
            <w:delText xml:space="preserve">5. </w:delText>
          </w:r>
          <w:r w:rsidDel="00937B9D">
            <w:rPr>
              <w:rFonts w:eastAsia="宋体"/>
              <w:lang w:eastAsia="zh-CN"/>
            </w:rPr>
            <w:tab/>
          </w:r>
          <w:r w:rsidRPr="006B7E9B" w:rsidDel="00937B9D">
            <w:rPr>
              <w:rFonts w:eastAsia="宋体"/>
              <w:lang w:eastAsia="zh-CN"/>
            </w:rPr>
            <w:delText>The GMLC</w:delText>
          </w:r>
          <w:r w:rsidDel="00937B9D">
            <w:rPr>
              <w:rFonts w:eastAsia="宋体"/>
              <w:lang w:eastAsia="zh-CN"/>
            </w:rPr>
            <w:delText>/LRF</w:delText>
          </w:r>
          <w:r w:rsidRPr="006B7E9B" w:rsidDel="00937B9D">
            <w:rPr>
              <w:rFonts w:eastAsia="宋体"/>
              <w:lang w:eastAsia="zh-CN"/>
            </w:rPr>
            <w:delText xml:space="preserve"> </w:delText>
          </w:r>
          <w:r w:rsidDel="00937B9D">
            <w:rPr>
              <w:rFonts w:eastAsia="宋体"/>
              <w:lang w:eastAsia="zh-CN"/>
            </w:rPr>
            <w:delText>responds to the service request based on:</w:delText>
          </w:r>
        </w:del>
      </w:ins>
    </w:p>
    <w:p w14:paraId="2B03139E" w14:textId="76B39EAA" w:rsidR="001963D6" w:rsidRPr="007456F4" w:rsidDel="00937B9D" w:rsidRDefault="001963D6">
      <w:pPr>
        <w:pStyle w:val="B2"/>
        <w:ind w:left="568"/>
        <w:rPr>
          <w:ins w:id="115" w:author="Nokia Cai Mao(Simon)" w:date="2024-01-13T02:11:00Z"/>
          <w:del w:id="116" w:author="Nokia Cai Mao(Simon) - r01" w:date="2024-02-27T18:37:00Z"/>
          <w:rFonts w:eastAsia="宋体"/>
          <w:lang w:eastAsia="zh-CN"/>
        </w:rPr>
        <w:pPrChange w:id="117" w:author="Nokia Cai Mao(Simon) - r01" w:date="2024-02-27T19:30:00Z">
          <w:pPr>
            <w:pStyle w:val="B2"/>
            <w:ind w:left="568" w:firstLine="0"/>
          </w:pPr>
        </w:pPrChange>
      </w:pPr>
      <w:ins w:id="118" w:author="Nokia Cai Mao(Simon)" w:date="2024-01-13T02:11:00Z">
        <w:del w:id="119" w:author="Nokia Cai Mao(Simon) - r01" w:date="2024-02-27T18:37:00Z">
          <w:r w:rsidDel="00937B9D">
            <w:rPr>
              <w:rFonts w:eastAsia="宋体"/>
              <w:lang w:eastAsia="zh-CN"/>
            </w:rPr>
            <w:delText>- T</w:delText>
          </w:r>
          <w:r w:rsidRPr="006B7E9B" w:rsidDel="00937B9D">
            <w:rPr>
              <w:rFonts w:eastAsia="宋体"/>
              <w:lang w:eastAsia="zh-CN"/>
            </w:rPr>
            <w:delText xml:space="preserve">he </w:delText>
          </w:r>
          <w:r w:rsidDel="00937B9D">
            <w:rPr>
              <w:rFonts w:eastAsia="宋体"/>
              <w:lang w:eastAsia="zh-CN"/>
            </w:rPr>
            <w:delText>best available result among Step 4.1 and Step 9;</w:delText>
          </w:r>
        </w:del>
      </w:ins>
    </w:p>
    <w:p w14:paraId="301466AC" w14:textId="5D5622FB" w:rsidR="001963D6" w:rsidDel="00937B9D" w:rsidRDefault="001963D6">
      <w:pPr>
        <w:pStyle w:val="B2"/>
        <w:ind w:left="568"/>
        <w:rPr>
          <w:ins w:id="120" w:author="Nokia Cai Mao(Simon)" w:date="2024-01-13T02:11:00Z"/>
          <w:del w:id="121" w:author="Nokia Cai Mao(Simon) - r01" w:date="2024-02-27T18:37:00Z"/>
          <w:rFonts w:eastAsia="宋体"/>
          <w:lang w:eastAsia="zh-CN"/>
        </w:rPr>
        <w:pPrChange w:id="122" w:author="Nokia Cai Mao(Simon) - r01" w:date="2024-02-27T19:30:00Z">
          <w:pPr>
            <w:pStyle w:val="B2"/>
            <w:ind w:left="568" w:firstLine="0"/>
          </w:pPr>
        </w:pPrChange>
      </w:pPr>
      <w:ins w:id="123" w:author="Nokia Cai Mao(Simon)" w:date="2024-01-13T02:11:00Z">
        <w:del w:id="124" w:author="Nokia Cai Mao(Simon) - r01" w:date="2024-02-27T18:37:00Z">
          <w:r w:rsidDel="00937B9D">
            <w:rPr>
              <w:rFonts w:eastAsia="宋体"/>
              <w:lang w:eastAsia="zh-CN"/>
            </w:rPr>
            <w:delText>- The result as per clause 7.1.3 in TS 23.167[10];</w:delText>
          </w:r>
        </w:del>
      </w:ins>
    </w:p>
    <w:p w14:paraId="19B398E6" w14:textId="16A5969F" w:rsidR="001963D6" w:rsidDel="00937B9D" w:rsidRDefault="001963D6">
      <w:pPr>
        <w:overflowPunct w:val="0"/>
        <w:autoSpaceDE w:val="0"/>
        <w:autoSpaceDN w:val="0"/>
        <w:adjustRightInd w:val="0"/>
        <w:ind w:left="568" w:hanging="284"/>
        <w:textAlignment w:val="baseline"/>
        <w:rPr>
          <w:ins w:id="125" w:author="Nokia Cai Mao(Simon)" w:date="2024-01-13T02:11:00Z"/>
          <w:del w:id="126" w:author="Nokia Cai Mao(Simon) - r01" w:date="2024-02-27T18:37:00Z"/>
          <w:rFonts w:eastAsia="宋体"/>
          <w:lang w:eastAsia="zh-CN"/>
        </w:rPr>
      </w:pPr>
      <w:ins w:id="127" w:author="Nokia Cai Mao(Simon)" w:date="2024-01-13T02:11:00Z">
        <w:del w:id="128" w:author="Nokia Cai Mao(Simon) - r01" w:date="2024-02-27T18:37:00Z">
          <w:r w:rsidDel="00937B9D">
            <w:rPr>
              <w:rFonts w:eastAsia="宋体"/>
              <w:lang w:eastAsia="zh-CN"/>
            </w:rPr>
            <w:delText>6.</w:delText>
          </w:r>
          <w:r w:rsidDel="00937B9D">
            <w:rPr>
              <w:rFonts w:eastAsia="宋体"/>
              <w:lang w:eastAsia="zh-CN"/>
            </w:rPr>
            <w:tab/>
          </w:r>
          <w:r w:rsidRPr="007B3F9F" w:rsidDel="00937B9D">
            <w:rPr>
              <w:rFonts w:eastAsia="宋体"/>
              <w:lang w:eastAsia="zh-CN"/>
            </w:rPr>
            <w:delText xml:space="preserve">A different LCS client may invoke the service request (e.g., for </w:delText>
          </w:r>
          <w:r w:rsidDel="00937B9D">
            <w:rPr>
              <w:rFonts w:eastAsia="宋体"/>
              <w:lang w:eastAsia="zh-CN"/>
            </w:rPr>
            <w:delText>the</w:delText>
          </w:r>
          <w:r w:rsidRPr="007B3F9F" w:rsidDel="00937B9D">
            <w:rPr>
              <w:rFonts w:eastAsia="宋体"/>
              <w:lang w:eastAsia="zh-CN"/>
            </w:rPr>
            <w:delText xml:space="preserve"> next hop of emergency routing) that can be iden</w:delText>
          </w:r>
          <w:r w:rsidDel="00937B9D">
            <w:rPr>
              <w:rFonts w:eastAsia="宋体"/>
              <w:lang w:eastAsia="zh-CN"/>
            </w:rPr>
            <w:delText>ti</w:delText>
          </w:r>
          <w:r w:rsidRPr="007B3F9F" w:rsidDel="00937B9D">
            <w:rPr>
              <w:rFonts w:eastAsia="宋体"/>
              <w:lang w:eastAsia="zh-CN"/>
            </w:rPr>
            <w:delText>fied as the same multiple location procedure of Step 4.</w:delText>
          </w:r>
        </w:del>
      </w:ins>
    </w:p>
    <w:p w14:paraId="19FD5CD0" w14:textId="57B5497E" w:rsidR="001963D6" w:rsidDel="00937B9D" w:rsidRDefault="001963D6">
      <w:pPr>
        <w:overflowPunct w:val="0"/>
        <w:autoSpaceDE w:val="0"/>
        <w:autoSpaceDN w:val="0"/>
        <w:adjustRightInd w:val="0"/>
        <w:ind w:left="568" w:hanging="284"/>
        <w:textAlignment w:val="baseline"/>
        <w:rPr>
          <w:ins w:id="129" w:author="Nokia Cai Mao(Simon)" w:date="2024-01-13T02:11:00Z"/>
          <w:del w:id="130" w:author="Nokia Cai Mao(Simon) - r01" w:date="2024-02-27T18:37:00Z"/>
          <w:rFonts w:eastAsia="宋体"/>
          <w:lang w:eastAsia="zh-CN"/>
        </w:rPr>
      </w:pPr>
      <w:ins w:id="131" w:author="Nokia Cai Mao(Simon)" w:date="2024-01-13T02:11:00Z">
        <w:del w:id="132" w:author="Nokia Cai Mao(Simon) - r01" w:date="2024-02-27T18:37:00Z">
          <w:r w:rsidDel="00937B9D">
            <w:rPr>
              <w:rFonts w:eastAsia="宋体"/>
              <w:lang w:eastAsia="zh-CN"/>
            </w:rPr>
            <w:delText>7.</w:delText>
          </w:r>
          <w:r w:rsidRPr="007456F4" w:rsidDel="00937B9D">
            <w:rPr>
              <w:rFonts w:eastAsia="宋体"/>
              <w:lang w:eastAsia="zh-CN"/>
            </w:rPr>
            <w:tab/>
          </w:r>
          <w:r w:rsidRPr="006B7E9B" w:rsidDel="00937B9D">
            <w:rPr>
              <w:rFonts w:eastAsia="宋体"/>
              <w:lang w:eastAsia="zh-CN"/>
            </w:rPr>
            <w:delText>The GMLC</w:delText>
          </w:r>
          <w:r w:rsidDel="00937B9D">
            <w:rPr>
              <w:rFonts w:eastAsia="宋体"/>
              <w:lang w:eastAsia="zh-CN"/>
            </w:rPr>
            <w:delText>/LRF</w:delText>
          </w:r>
          <w:r w:rsidRPr="006B7E9B" w:rsidDel="00937B9D">
            <w:rPr>
              <w:rFonts w:eastAsia="宋体"/>
              <w:lang w:eastAsia="zh-CN"/>
            </w:rPr>
            <w:delText xml:space="preserve"> </w:delText>
          </w:r>
          <w:r w:rsidDel="00937B9D">
            <w:rPr>
              <w:rFonts w:eastAsia="宋体"/>
              <w:lang w:eastAsia="zh-CN"/>
            </w:rPr>
            <w:delText>responds to the service request as in Step 5</w:delText>
          </w:r>
          <w:r w:rsidRPr="007456F4" w:rsidDel="00937B9D">
            <w:rPr>
              <w:rFonts w:eastAsia="宋体"/>
              <w:lang w:eastAsia="zh-CN"/>
            </w:rPr>
            <w:delText>.</w:delText>
          </w:r>
        </w:del>
      </w:ins>
    </w:p>
    <w:p w14:paraId="27DE6650" w14:textId="6C3136F6" w:rsidR="001963D6" w:rsidDel="00937B9D" w:rsidRDefault="001963D6">
      <w:pPr>
        <w:pStyle w:val="B1"/>
        <w:rPr>
          <w:ins w:id="133" w:author="Nokia Cai Mao(Simon)" w:date="2024-01-13T02:11:00Z"/>
          <w:del w:id="134" w:author="Nokia Cai Mao(Simon) - r01" w:date="2024-02-27T18:37:00Z"/>
          <w:lang w:eastAsia="zh-CN"/>
        </w:rPr>
      </w:pPr>
      <w:ins w:id="135" w:author="Nokia Cai Mao(Simon)" w:date="2024-01-13T02:11:00Z">
        <w:del w:id="136" w:author="Nokia Cai Mao(Simon) - r01" w:date="2024-02-27T18:37:00Z">
          <w:r w:rsidDel="00937B9D">
            <w:rPr>
              <w:rFonts w:eastAsia="宋体"/>
              <w:lang w:eastAsia="zh-CN"/>
            </w:rPr>
            <w:delText>8.</w:delText>
          </w:r>
          <w:r w:rsidDel="00937B9D">
            <w:rPr>
              <w:rFonts w:eastAsia="宋体"/>
              <w:lang w:eastAsia="zh-CN"/>
            </w:rPr>
            <w:tab/>
          </w:r>
          <w:r w:rsidRPr="001216A7" w:rsidDel="00937B9D">
            <w:delText>The LMF returns the Nlmf_Location_DetermineLocation Response towards the AMF</w:delText>
          </w:r>
          <w:r w:rsidDel="00937B9D">
            <w:rPr>
              <w:lang w:eastAsia="zh-CN"/>
            </w:rPr>
            <w:delText>.</w:delText>
          </w:r>
        </w:del>
      </w:ins>
    </w:p>
    <w:p w14:paraId="50CEB834" w14:textId="52A10D82" w:rsidR="00EC63EE" w:rsidRDefault="001963D6" w:rsidP="008E538B">
      <w:pPr>
        <w:pStyle w:val="B1"/>
        <w:rPr>
          <w:noProof/>
        </w:rPr>
      </w:pPr>
      <w:ins w:id="137" w:author="Nokia Cai Mao(Simon)" w:date="2024-01-13T02:11:00Z">
        <w:del w:id="138" w:author="Nokia Cai Mao(Simon) - r01" w:date="2024-02-27T18:37:00Z">
          <w:r w:rsidDel="00937B9D">
            <w:rPr>
              <w:rFonts w:eastAsia="宋体"/>
              <w:lang w:eastAsia="zh-CN"/>
            </w:rPr>
            <w:delText>9.</w:delText>
          </w:r>
          <w:r w:rsidDel="00937B9D">
            <w:rPr>
              <w:rFonts w:eastAsia="宋体"/>
              <w:lang w:eastAsia="zh-CN"/>
            </w:rPr>
            <w:tab/>
          </w:r>
          <w:r w:rsidRPr="001216A7" w:rsidDel="00937B9D">
            <w:delText>The AMF returns the Namf_Location_ProvidePositioningInfo Response towards the GMLC/LRF</w:delText>
          </w:r>
          <w:r w:rsidDel="00937B9D">
            <w:rPr>
              <w:lang w:eastAsia="zh-CN"/>
            </w:rPr>
            <w:delText>.</w:delText>
          </w:r>
        </w:del>
      </w:ins>
    </w:p>
    <w:p w14:paraId="10208A45" w14:textId="77777777" w:rsidR="00EF1ADC" w:rsidRPr="0042466D" w:rsidRDefault="00EF1ADC" w:rsidP="00EF1AD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EDB1168" w14:textId="77777777" w:rsidR="00E57226" w:rsidRDefault="00E57226">
      <w:pPr>
        <w:rPr>
          <w:noProof/>
        </w:rPr>
      </w:pPr>
    </w:p>
    <w:p w14:paraId="22EA0934" w14:textId="77777777" w:rsidR="00E57226" w:rsidRDefault="00E57226">
      <w:pPr>
        <w:rPr>
          <w:noProof/>
        </w:rPr>
      </w:pPr>
    </w:p>
    <w:sectPr w:rsidR="00E57226" w:rsidSect="00025A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45E7" w14:textId="77777777" w:rsidR="00025AED" w:rsidRDefault="00025AED">
      <w:r>
        <w:separator/>
      </w:r>
    </w:p>
  </w:endnote>
  <w:endnote w:type="continuationSeparator" w:id="0">
    <w:p w14:paraId="5FC3670C" w14:textId="77777777" w:rsidR="00025AED" w:rsidRDefault="00025AED">
      <w:r>
        <w:continuationSeparator/>
      </w:r>
    </w:p>
  </w:endnote>
  <w:endnote w:type="continuationNotice" w:id="1">
    <w:p w14:paraId="6A700CF4" w14:textId="77777777" w:rsidR="00025AED" w:rsidRDefault="00025A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DA01" w14:textId="77777777" w:rsidR="00025AED" w:rsidRDefault="00025AED">
      <w:r>
        <w:separator/>
      </w:r>
    </w:p>
  </w:footnote>
  <w:footnote w:type="continuationSeparator" w:id="0">
    <w:p w14:paraId="43121ECE" w14:textId="77777777" w:rsidR="00025AED" w:rsidRDefault="00025AED">
      <w:r>
        <w:continuationSeparator/>
      </w:r>
    </w:p>
  </w:footnote>
  <w:footnote w:type="continuationNotice" w:id="1">
    <w:p w14:paraId="63369ED4" w14:textId="77777777" w:rsidR="00025AED" w:rsidRDefault="00025A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3C8F"/>
    <w:multiLevelType w:val="hybridMultilevel"/>
    <w:tmpl w:val="71C65A20"/>
    <w:lvl w:ilvl="0" w:tplc="7EE2335A">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1C30A9"/>
    <w:multiLevelType w:val="hybridMultilevel"/>
    <w:tmpl w:val="6242D216"/>
    <w:lvl w:ilvl="0" w:tplc="8348EA2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CC135AB"/>
    <w:multiLevelType w:val="hybridMultilevel"/>
    <w:tmpl w:val="E3327AF4"/>
    <w:lvl w:ilvl="0" w:tplc="66BCD5A6">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385B4D05"/>
    <w:multiLevelType w:val="hybridMultilevel"/>
    <w:tmpl w:val="E9725F40"/>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 w15:restartNumberingAfterBreak="0">
    <w:nsid w:val="4DFD3119"/>
    <w:multiLevelType w:val="hybridMultilevel"/>
    <w:tmpl w:val="E05A7306"/>
    <w:lvl w:ilvl="0" w:tplc="0A247124">
      <w:start w:val="17"/>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 w15:restartNumberingAfterBreak="0">
    <w:nsid w:val="6BC35434"/>
    <w:multiLevelType w:val="hybridMultilevel"/>
    <w:tmpl w:val="5A7A81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7931">
    <w:abstractNumId w:val="0"/>
  </w:num>
  <w:num w:numId="2" w16cid:durableId="1741366490">
    <w:abstractNumId w:val="4"/>
  </w:num>
  <w:num w:numId="3" w16cid:durableId="1435324862">
    <w:abstractNumId w:val="3"/>
  </w:num>
  <w:num w:numId="4" w16cid:durableId="1382091837">
    <w:abstractNumId w:val="2"/>
  </w:num>
  <w:num w:numId="5" w16cid:durableId="753401980">
    <w:abstractNumId w:val="1"/>
  </w:num>
  <w:num w:numId="6" w16cid:durableId="28659075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Cai Mao(Simon)">
    <w15:presenceInfo w15:providerId="None" w15:userId="Nokia Cai Mao(Simon)"/>
  </w15:person>
  <w15:person w15:author="Nokia Cai Mao(Simon) - r02">
    <w15:presenceInfo w15:providerId="None" w15:userId="Nokia Cai Mao(Simon) - r02"/>
  </w15:person>
  <w15:person w15:author="Nokia Cai Mao(Simon) - r01">
    <w15:presenceInfo w15:providerId="None" w15:userId="Nokia Cai Mao(Simon) - r01"/>
  </w15:person>
  <w15:person w15:author="Nokia Cai Mao(Simon) - r03">
    <w15:presenceInfo w15:providerId="None" w15:userId="Nokia Cai Mao(Simon) -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0AFJGRmaGxoamFko6SsGpxcWZ+XkgBUZGtQBqSRBWLQAAAA=="/>
  </w:docVars>
  <w:rsids>
    <w:rsidRoot w:val="00022E4A"/>
    <w:rsid w:val="00000CA2"/>
    <w:rsid w:val="00000FBF"/>
    <w:rsid w:val="00001757"/>
    <w:rsid w:val="000018DA"/>
    <w:rsid w:val="00002637"/>
    <w:rsid w:val="0000529A"/>
    <w:rsid w:val="00005391"/>
    <w:rsid w:val="000065E3"/>
    <w:rsid w:val="00006686"/>
    <w:rsid w:val="0000701D"/>
    <w:rsid w:val="000076F4"/>
    <w:rsid w:val="00012D80"/>
    <w:rsid w:val="00016136"/>
    <w:rsid w:val="00016146"/>
    <w:rsid w:val="0001638D"/>
    <w:rsid w:val="0001661B"/>
    <w:rsid w:val="0001686F"/>
    <w:rsid w:val="00017B8F"/>
    <w:rsid w:val="00020F8B"/>
    <w:rsid w:val="000216C1"/>
    <w:rsid w:val="00022E4A"/>
    <w:rsid w:val="00024779"/>
    <w:rsid w:val="00024DFC"/>
    <w:rsid w:val="00025AED"/>
    <w:rsid w:val="00025BE7"/>
    <w:rsid w:val="00027C07"/>
    <w:rsid w:val="000309C1"/>
    <w:rsid w:val="00030A07"/>
    <w:rsid w:val="00030A96"/>
    <w:rsid w:val="00031523"/>
    <w:rsid w:val="00032237"/>
    <w:rsid w:val="0003443A"/>
    <w:rsid w:val="000345CC"/>
    <w:rsid w:val="00037775"/>
    <w:rsid w:val="000414BA"/>
    <w:rsid w:val="0004258F"/>
    <w:rsid w:val="00042D22"/>
    <w:rsid w:val="00044B3F"/>
    <w:rsid w:val="0004587F"/>
    <w:rsid w:val="000459EC"/>
    <w:rsid w:val="000500DA"/>
    <w:rsid w:val="000509AE"/>
    <w:rsid w:val="00051C40"/>
    <w:rsid w:val="00051C9B"/>
    <w:rsid w:val="000524FD"/>
    <w:rsid w:val="00053555"/>
    <w:rsid w:val="00055432"/>
    <w:rsid w:val="000566D9"/>
    <w:rsid w:val="00056F31"/>
    <w:rsid w:val="0005770A"/>
    <w:rsid w:val="0006081B"/>
    <w:rsid w:val="00060CC0"/>
    <w:rsid w:val="0006141F"/>
    <w:rsid w:val="00061544"/>
    <w:rsid w:val="00062B68"/>
    <w:rsid w:val="00064998"/>
    <w:rsid w:val="00064A40"/>
    <w:rsid w:val="00064D45"/>
    <w:rsid w:val="00065658"/>
    <w:rsid w:val="00066890"/>
    <w:rsid w:val="00067689"/>
    <w:rsid w:val="0006781D"/>
    <w:rsid w:val="00070B83"/>
    <w:rsid w:val="00070F8F"/>
    <w:rsid w:val="000710DE"/>
    <w:rsid w:val="00071739"/>
    <w:rsid w:val="000731EE"/>
    <w:rsid w:val="000743CE"/>
    <w:rsid w:val="00074AB2"/>
    <w:rsid w:val="00077D36"/>
    <w:rsid w:val="00080BBF"/>
    <w:rsid w:val="00080C66"/>
    <w:rsid w:val="000815E5"/>
    <w:rsid w:val="0008532E"/>
    <w:rsid w:val="00086965"/>
    <w:rsid w:val="0008705E"/>
    <w:rsid w:val="000875DD"/>
    <w:rsid w:val="000908DF"/>
    <w:rsid w:val="0009245C"/>
    <w:rsid w:val="0009275B"/>
    <w:rsid w:val="00095A8F"/>
    <w:rsid w:val="00095E24"/>
    <w:rsid w:val="00096226"/>
    <w:rsid w:val="00097D2B"/>
    <w:rsid w:val="00097E0E"/>
    <w:rsid w:val="000A0F16"/>
    <w:rsid w:val="000A1364"/>
    <w:rsid w:val="000A175F"/>
    <w:rsid w:val="000A1B63"/>
    <w:rsid w:val="000A2E9C"/>
    <w:rsid w:val="000A38FB"/>
    <w:rsid w:val="000A390A"/>
    <w:rsid w:val="000A44C4"/>
    <w:rsid w:val="000A6394"/>
    <w:rsid w:val="000A6AD6"/>
    <w:rsid w:val="000A6B31"/>
    <w:rsid w:val="000B005C"/>
    <w:rsid w:val="000B0C92"/>
    <w:rsid w:val="000B2CD0"/>
    <w:rsid w:val="000B308F"/>
    <w:rsid w:val="000B4676"/>
    <w:rsid w:val="000B6055"/>
    <w:rsid w:val="000B67C4"/>
    <w:rsid w:val="000B6B3D"/>
    <w:rsid w:val="000B7FED"/>
    <w:rsid w:val="000C038A"/>
    <w:rsid w:val="000C142C"/>
    <w:rsid w:val="000C1B9D"/>
    <w:rsid w:val="000C36D8"/>
    <w:rsid w:val="000C4EAD"/>
    <w:rsid w:val="000C51E2"/>
    <w:rsid w:val="000C573F"/>
    <w:rsid w:val="000C6598"/>
    <w:rsid w:val="000C65E9"/>
    <w:rsid w:val="000C6968"/>
    <w:rsid w:val="000D1EB9"/>
    <w:rsid w:val="000D25DB"/>
    <w:rsid w:val="000D44B3"/>
    <w:rsid w:val="000D5112"/>
    <w:rsid w:val="000D7731"/>
    <w:rsid w:val="000D7CC7"/>
    <w:rsid w:val="000E0B36"/>
    <w:rsid w:val="000E29E8"/>
    <w:rsid w:val="000E35DC"/>
    <w:rsid w:val="000E4172"/>
    <w:rsid w:val="000E5133"/>
    <w:rsid w:val="000E6642"/>
    <w:rsid w:val="000E6772"/>
    <w:rsid w:val="000E68B2"/>
    <w:rsid w:val="000F0728"/>
    <w:rsid w:val="000F16B0"/>
    <w:rsid w:val="000F18CE"/>
    <w:rsid w:val="000F2DEB"/>
    <w:rsid w:val="000F3CFD"/>
    <w:rsid w:val="000F4D32"/>
    <w:rsid w:val="000F5E2C"/>
    <w:rsid w:val="00100CB4"/>
    <w:rsid w:val="001016AD"/>
    <w:rsid w:val="00103896"/>
    <w:rsid w:val="001046A2"/>
    <w:rsid w:val="0010547C"/>
    <w:rsid w:val="0010557E"/>
    <w:rsid w:val="0010649F"/>
    <w:rsid w:val="00111FEF"/>
    <w:rsid w:val="001121C8"/>
    <w:rsid w:val="00113EFC"/>
    <w:rsid w:val="0011516C"/>
    <w:rsid w:val="00116162"/>
    <w:rsid w:val="0011662E"/>
    <w:rsid w:val="00120D1E"/>
    <w:rsid w:val="00120FFB"/>
    <w:rsid w:val="00122E83"/>
    <w:rsid w:val="00122FE8"/>
    <w:rsid w:val="001231EC"/>
    <w:rsid w:val="001249A8"/>
    <w:rsid w:val="00124D12"/>
    <w:rsid w:val="001316DA"/>
    <w:rsid w:val="00132F89"/>
    <w:rsid w:val="00133101"/>
    <w:rsid w:val="001331DA"/>
    <w:rsid w:val="0013372C"/>
    <w:rsid w:val="00133B89"/>
    <w:rsid w:val="001361E8"/>
    <w:rsid w:val="00136557"/>
    <w:rsid w:val="0013695A"/>
    <w:rsid w:val="00136C31"/>
    <w:rsid w:val="00137F9E"/>
    <w:rsid w:val="00141485"/>
    <w:rsid w:val="00142E82"/>
    <w:rsid w:val="00142EB6"/>
    <w:rsid w:val="001442D4"/>
    <w:rsid w:val="001448CB"/>
    <w:rsid w:val="00145503"/>
    <w:rsid w:val="00145BC2"/>
    <w:rsid w:val="00145D43"/>
    <w:rsid w:val="00150018"/>
    <w:rsid w:val="00150620"/>
    <w:rsid w:val="0015097D"/>
    <w:rsid w:val="001512F4"/>
    <w:rsid w:val="00151FA6"/>
    <w:rsid w:val="00152806"/>
    <w:rsid w:val="00153865"/>
    <w:rsid w:val="001542D6"/>
    <w:rsid w:val="0015782A"/>
    <w:rsid w:val="00160C23"/>
    <w:rsid w:val="00162CA9"/>
    <w:rsid w:val="00164299"/>
    <w:rsid w:val="00166C1C"/>
    <w:rsid w:val="00166DD9"/>
    <w:rsid w:val="0017138A"/>
    <w:rsid w:val="001717F4"/>
    <w:rsid w:val="00172067"/>
    <w:rsid w:val="00173DD4"/>
    <w:rsid w:val="001751B0"/>
    <w:rsid w:val="00176130"/>
    <w:rsid w:val="00182CE8"/>
    <w:rsid w:val="0018354A"/>
    <w:rsid w:val="0018765B"/>
    <w:rsid w:val="00192763"/>
    <w:rsid w:val="00192C46"/>
    <w:rsid w:val="001963D6"/>
    <w:rsid w:val="001967A2"/>
    <w:rsid w:val="00196D8C"/>
    <w:rsid w:val="00197BF8"/>
    <w:rsid w:val="001A0043"/>
    <w:rsid w:val="001A03D0"/>
    <w:rsid w:val="001A046D"/>
    <w:rsid w:val="001A08B3"/>
    <w:rsid w:val="001A11F7"/>
    <w:rsid w:val="001A1A56"/>
    <w:rsid w:val="001A1E1E"/>
    <w:rsid w:val="001A3835"/>
    <w:rsid w:val="001A4B83"/>
    <w:rsid w:val="001A577C"/>
    <w:rsid w:val="001A65F2"/>
    <w:rsid w:val="001A6755"/>
    <w:rsid w:val="001A7B60"/>
    <w:rsid w:val="001A7E2C"/>
    <w:rsid w:val="001B165D"/>
    <w:rsid w:val="001B16F9"/>
    <w:rsid w:val="001B2A27"/>
    <w:rsid w:val="001B42CB"/>
    <w:rsid w:val="001B52F0"/>
    <w:rsid w:val="001B5D0C"/>
    <w:rsid w:val="001B6CA2"/>
    <w:rsid w:val="001B738D"/>
    <w:rsid w:val="001B7A65"/>
    <w:rsid w:val="001C04A8"/>
    <w:rsid w:val="001C0D75"/>
    <w:rsid w:val="001C27BB"/>
    <w:rsid w:val="001C41AF"/>
    <w:rsid w:val="001C4946"/>
    <w:rsid w:val="001C4CF9"/>
    <w:rsid w:val="001C6655"/>
    <w:rsid w:val="001C6EFA"/>
    <w:rsid w:val="001D0B62"/>
    <w:rsid w:val="001D14DF"/>
    <w:rsid w:val="001D178E"/>
    <w:rsid w:val="001D3094"/>
    <w:rsid w:val="001D4301"/>
    <w:rsid w:val="001D43C4"/>
    <w:rsid w:val="001D4FC3"/>
    <w:rsid w:val="001D5240"/>
    <w:rsid w:val="001D5578"/>
    <w:rsid w:val="001D655F"/>
    <w:rsid w:val="001D6EAB"/>
    <w:rsid w:val="001D76E2"/>
    <w:rsid w:val="001E05B9"/>
    <w:rsid w:val="001E18A8"/>
    <w:rsid w:val="001E3E32"/>
    <w:rsid w:val="001E41F3"/>
    <w:rsid w:val="001E420B"/>
    <w:rsid w:val="001E5DBF"/>
    <w:rsid w:val="001E6F19"/>
    <w:rsid w:val="001F0735"/>
    <w:rsid w:val="001F18E5"/>
    <w:rsid w:val="001F202B"/>
    <w:rsid w:val="001F2137"/>
    <w:rsid w:val="001F2643"/>
    <w:rsid w:val="001F2E23"/>
    <w:rsid w:val="001F4227"/>
    <w:rsid w:val="001F524B"/>
    <w:rsid w:val="001F580B"/>
    <w:rsid w:val="001F678E"/>
    <w:rsid w:val="002005AB"/>
    <w:rsid w:val="00200D86"/>
    <w:rsid w:val="00207FD0"/>
    <w:rsid w:val="0021053E"/>
    <w:rsid w:val="00210C71"/>
    <w:rsid w:val="0021222E"/>
    <w:rsid w:val="002124CB"/>
    <w:rsid w:val="00213A7A"/>
    <w:rsid w:val="00215300"/>
    <w:rsid w:val="002160A4"/>
    <w:rsid w:val="002216CF"/>
    <w:rsid w:val="00221A0A"/>
    <w:rsid w:val="00221FFA"/>
    <w:rsid w:val="0022267D"/>
    <w:rsid w:val="00223DA3"/>
    <w:rsid w:val="002251AD"/>
    <w:rsid w:val="002259A8"/>
    <w:rsid w:val="00226AC9"/>
    <w:rsid w:val="00227458"/>
    <w:rsid w:val="002309AF"/>
    <w:rsid w:val="002331C6"/>
    <w:rsid w:val="00234119"/>
    <w:rsid w:val="00234925"/>
    <w:rsid w:val="00234DC1"/>
    <w:rsid w:val="00235B4D"/>
    <w:rsid w:val="00235C30"/>
    <w:rsid w:val="002369B1"/>
    <w:rsid w:val="002416C5"/>
    <w:rsid w:val="00241ABC"/>
    <w:rsid w:val="00242084"/>
    <w:rsid w:val="0024216C"/>
    <w:rsid w:val="0024252D"/>
    <w:rsid w:val="00242B49"/>
    <w:rsid w:val="0025041B"/>
    <w:rsid w:val="002509DE"/>
    <w:rsid w:val="00251E53"/>
    <w:rsid w:val="00252B53"/>
    <w:rsid w:val="00252C9C"/>
    <w:rsid w:val="00252E5F"/>
    <w:rsid w:val="00253C36"/>
    <w:rsid w:val="00253EAB"/>
    <w:rsid w:val="00254150"/>
    <w:rsid w:val="00256A38"/>
    <w:rsid w:val="00256B2D"/>
    <w:rsid w:val="0025718F"/>
    <w:rsid w:val="002577B2"/>
    <w:rsid w:val="0026004D"/>
    <w:rsid w:val="00260DC5"/>
    <w:rsid w:val="00262E9C"/>
    <w:rsid w:val="00263857"/>
    <w:rsid w:val="002640DD"/>
    <w:rsid w:val="00265E45"/>
    <w:rsid w:val="00266070"/>
    <w:rsid w:val="00267A15"/>
    <w:rsid w:val="00267B66"/>
    <w:rsid w:val="00271082"/>
    <w:rsid w:val="002711EE"/>
    <w:rsid w:val="002718D2"/>
    <w:rsid w:val="00272EA3"/>
    <w:rsid w:val="002740C5"/>
    <w:rsid w:val="00274AF5"/>
    <w:rsid w:val="00275D12"/>
    <w:rsid w:val="00275DBC"/>
    <w:rsid w:val="002770AA"/>
    <w:rsid w:val="00277224"/>
    <w:rsid w:val="00280CDD"/>
    <w:rsid w:val="0028176C"/>
    <w:rsid w:val="00281A58"/>
    <w:rsid w:val="002825EF"/>
    <w:rsid w:val="00282B54"/>
    <w:rsid w:val="00284FEB"/>
    <w:rsid w:val="0028587E"/>
    <w:rsid w:val="00285EEC"/>
    <w:rsid w:val="002860C4"/>
    <w:rsid w:val="00286677"/>
    <w:rsid w:val="00292327"/>
    <w:rsid w:val="00292DB0"/>
    <w:rsid w:val="002937A6"/>
    <w:rsid w:val="002976C2"/>
    <w:rsid w:val="00297983"/>
    <w:rsid w:val="00297CB7"/>
    <w:rsid w:val="00297EC3"/>
    <w:rsid w:val="002A1BC7"/>
    <w:rsid w:val="002A3EFE"/>
    <w:rsid w:val="002A4AEC"/>
    <w:rsid w:val="002A4F30"/>
    <w:rsid w:val="002A686E"/>
    <w:rsid w:val="002A7101"/>
    <w:rsid w:val="002A7FB3"/>
    <w:rsid w:val="002B0769"/>
    <w:rsid w:val="002B1688"/>
    <w:rsid w:val="002B1D6D"/>
    <w:rsid w:val="002B4FDA"/>
    <w:rsid w:val="002B5741"/>
    <w:rsid w:val="002B5DC8"/>
    <w:rsid w:val="002B6E14"/>
    <w:rsid w:val="002B703D"/>
    <w:rsid w:val="002B7AD7"/>
    <w:rsid w:val="002C0704"/>
    <w:rsid w:val="002C0F97"/>
    <w:rsid w:val="002C0FD1"/>
    <w:rsid w:val="002C15EC"/>
    <w:rsid w:val="002C42FD"/>
    <w:rsid w:val="002C5670"/>
    <w:rsid w:val="002C6713"/>
    <w:rsid w:val="002C6985"/>
    <w:rsid w:val="002C75FC"/>
    <w:rsid w:val="002C7FF2"/>
    <w:rsid w:val="002D021B"/>
    <w:rsid w:val="002D0509"/>
    <w:rsid w:val="002D1ABC"/>
    <w:rsid w:val="002D242A"/>
    <w:rsid w:val="002D2934"/>
    <w:rsid w:val="002D2BD9"/>
    <w:rsid w:val="002D39EE"/>
    <w:rsid w:val="002D4CC3"/>
    <w:rsid w:val="002D560D"/>
    <w:rsid w:val="002D7134"/>
    <w:rsid w:val="002E0B25"/>
    <w:rsid w:val="002E0EFE"/>
    <w:rsid w:val="002E12C5"/>
    <w:rsid w:val="002E18E5"/>
    <w:rsid w:val="002E2007"/>
    <w:rsid w:val="002E2200"/>
    <w:rsid w:val="002E221D"/>
    <w:rsid w:val="002E30FB"/>
    <w:rsid w:val="002E3304"/>
    <w:rsid w:val="002E4029"/>
    <w:rsid w:val="002E472E"/>
    <w:rsid w:val="002E4F5D"/>
    <w:rsid w:val="002E5EFB"/>
    <w:rsid w:val="002E7878"/>
    <w:rsid w:val="002F2FBA"/>
    <w:rsid w:val="002F52A6"/>
    <w:rsid w:val="002F54E8"/>
    <w:rsid w:val="002F5A73"/>
    <w:rsid w:val="002F68E5"/>
    <w:rsid w:val="002F702C"/>
    <w:rsid w:val="002F7E65"/>
    <w:rsid w:val="00300182"/>
    <w:rsid w:val="00300333"/>
    <w:rsid w:val="00300B71"/>
    <w:rsid w:val="003018F2"/>
    <w:rsid w:val="00301C28"/>
    <w:rsid w:val="0030208C"/>
    <w:rsid w:val="00302AC0"/>
    <w:rsid w:val="003036D8"/>
    <w:rsid w:val="00304F79"/>
    <w:rsid w:val="00305409"/>
    <w:rsid w:val="00305A96"/>
    <w:rsid w:val="00305E58"/>
    <w:rsid w:val="00306724"/>
    <w:rsid w:val="003079DA"/>
    <w:rsid w:val="003133AE"/>
    <w:rsid w:val="0031434C"/>
    <w:rsid w:val="0031447B"/>
    <w:rsid w:val="0031525B"/>
    <w:rsid w:val="0031605F"/>
    <w:rsid w:val="00320F45"/>
    <w:rsid w:val="003225C7"/>
    <w:rsid w:val="0032284E"/>
    <w:rsid w:val="003238E9"/>
    <w:rsid w:val="00324366"/>
    <w:rsid w:val="0032501F"/>
    <w:rsid w:val="003252B1"/>
    <w:rsid w:val="00327BD4"/>
    <w:rsid w:val="0033072C"/>
    <w:rsid w:val="0033263F"/>
    <w:rsid w:val="00333D55"/>
    <w:rsid w:val="00334D62"/>
    <w:rsid w:val="00335374"/>
    <w:rsid w:val="003371DD"/>
    <w:rsid w:val="00340D51"/>
    <w:rsid w:val="0034136C"/>
    <w:rsid w:val="003415C4"/>
    <w:rsid w:val="00342D46"/>
    <w:rsid w:val="0034312D"/>
    <w:rsid w:val="00343B40"/>
    <w:rsid w:val="00345E6A"/>
    <w:rsid w:val="00346819"/>
    <w:rsid w:val="00347011"/>
    <w:rsid w:val="00347538"/>
    <w:rsid w:val="00347C83"/>
    <w:rsid w:val="00350865"/>
    <w:rsid w:val="00350965"/>
    <w:rsid w:val="003518D5"/>
    <w:rsid w:val="00351A2D"/>
    <w:rsid w:val="003528D9"/>
    <w:rsid w:val="00352D7E"/>
    <w:rsid w:val="00353A1C"/>
    <w:rsid w:val="00354495"/>
    <w:rsid w:val="003563DB"/>
    <w:rsid w:val="003609EF"/>
    <w:rsid w:val="00360C19"/>
    <w:rsid w:val="00361B07"/>
    <w:rsid w:val="0036231A"/>
    <w:rsid w:val="00363C17"/>
    <w:rsid w:val="00364266"/>
    <w:rsid w:val="003642FD"/>
    <w:rsid w:val="00364C3C"/>
    <w:rsid w:val="0036508A"/>
    <w:rsid w:val="003657F8"/>
    <w:rsid w:val="00373352"/>
    <w:rsid w:val="003747CF"/>
    <w:rsid w:val="00374C91"/>
    <w:rsid w:val="00374DD4"/>
    <w:rsid w:val="00375EFA"/>
    <w:rsid w:val="00376181"/>
    <w:rsid w:val="003768F1"/>
    <w:rsid w:val="0037702E"/>
    <w:rsid w:val="003772AC"/>
    <w:rsid w:val="00382E28"/>
    <w:rsid w:val="00383C79"/>
    <w:rsid w:val="0038454E"/>
    <w:rsid w:val="00385838"/>
    <w:rsid w:val="00386142"/>
    <w:rsid w:val="003870EC"/>
    <w:rsid w:val="0038785E"/>
    <w:rsid w:val="00390D82"/>
    <w:rsid w:val="003914AD"/>
    <w:rsid w:val="00392AE6"/>
    <w:rsid w:val="00393C14"/>
    <w:rsid w:val="0039524F"/>
    <w:rsid w:val="00396421"/>
    <w:rsid w:val="00396B90"/>
    <w:rsid w:val="0039703A"/>
    <w:rsid w:val="003977D9"/>
    <w:rsid w:val="003A0C16"/>
    <w:rsid w:val="003A1A5D"/>
    <w:rsid w:val="003A2288"/>
    <w:rsid w:val="003A299D"/>
    <w:rsid w:val="003A3B8F"/>
    <w:rsid w:val="003A3E57"/>
    <w:rsid w:val="003A5752"/>
    <w:rsid w:val="003A6200"/>
    <w:rsid w:val="003A62BA"/>
    <w:rsid w:val="003A642A"/>
    <w:rsid w:val="003A7794"/>
    <w:rsid w:val="003A792D"/>
    <w:rsid w:val="003A797C"/>
    <w:rsid w:val="003A7D3B"/>
    <w:rsid w:val="003B065A"/>
    <w:rsid w:val="003B0791"/>
    <w:rsid w:val="003B3043"/>
    <w:rsid w:val="003B5D63"/>
    <w:rsid w:val="003B6BF4"/>
    <w:rsid w:val="003B7242"/>
    <w:rsid w:val="003B7563"/>
    <w:rsid w:val="003C0476"/>
    <w:rsid w:val="003C2E17"/>
    <w:rsid w:val="003C2E76"/>
    <w:rsid w:val="003C3C2B"/>
    <w:rsid w:val="003C50A3"/>
    <w:rsid w:val="003C532D"/>
    <w:rsid w:val="003C541F"/>
    <w:rsid w:val="003C5885"/>
    <w:rsid w:val="003C6AA2"/>
    <w:rsid w:val="003C6E8D"/>
    <w:rsid w:val="003C716E"/>
    <w:rsid w:val="003C73E4"/>
    <w:rsid w:val="003D1394"/>
    <w:rsid w:val="003D1EDF"/>
    <w:rsid w:val="003D283B"/>
    <w:rsid w:val="003D3E3C"/>
    <w:rsid w:val="003D5A44"/>
    <w:rsid w:val="003D5C8B"/>
    <w:rsid w:val="003D71BB"/>
    <w:rsid w:val="003E1A36"/>
    <w:rsid w:val="003E25AC"/>
    <w:rsid w:val="003E6A8D"/>
    <w:rsid w:val="003E7320"/>
    <w:rsid w:val="003F08EC"/>
    <w:rsid w:val="003F2B37"/>
    <w:rsid w:val="003F2E9A"/>
    <w:rsid w:val="003F46E3"/>
    <w:rsid w:val="003F5140"/>
    <w:rsid w:val="003F5EDC"/>
    <w:rsid w:val="003F6443"/>
    <w:rsid w:val="003F6660"/>
    <w:rsid w:val="004015B5"/>
    <w:rsid w:val="00402F7B"/>
    <w:rsid w:val="00403BFF"/>
    <w:rsid w:val="004045F2"/>
    <w:rsid w:val="00404A97"/>
    <w:rsid w:val="004057F2"/>
    <w:rsid w:val="00405F80"/>
    <w:rsid w:val="0040643F"/>
    <w:rsid w:val="00406580"/>
    <w:rsid w:val="0040673D"/>
    <w:rsid w:val="00407F4B"/>
    <w:rsid w:val="00410371"/>
    <w:rsid w:val="00410D67"/>
    <w:rsid w:val="004117FD"/>
    <w:rsid w:val="00412614"/>
    <w:rsid w:val="0041535E"/>
    <w:rsid w:val="00415CFC"/>
    <w:rsid w:val="004166A6"/>
    <w:rsid w:val="00416BA8"/>
    <w:rsid w:val="004177FE"/>
    <w:rsid w:val="004206C0"/>
    <w:rsid w:val="00420E85"/>
    <w:rsid w:val="00421132"/>
    <w:rsid w:val="00421DCA"/>
    <w:rsid w:val="004222AB"/>
    <w:rsid w:val="0042262C"/>
    <w:rsid w:val="00422C86"/>
    <w:rsid w:val="00423F0E"/>
    <w:rsid w:val="004242F1"/>
    <w:rsid w:val="00424449"/>
    <w:rsid w:val="0042525F"/>
    <w:rsid w:val="00426899"/>
    <w:rsid w:val="004274FA"/>
    <w:rsid w:val="00427982"/>
    <w:rsid w:val="00427B69"/>
    <w:rsid w:val="00427E2B"/>
    <w:rsid w:val="0043046E"/>
    <w:rsid w:val="004321EC"/>
    <w:rsid w:val="00432A44"/>
    <w:rsid w:val="00436735"/>
    <w:rsid w:val="00437B51"/>
    <w:rsid w:val="00440155"/>
    <w:rsid w:val="00441507"/>
    <w:rsid w:val="00444645"/>
    <w:rsid w:val="00444965"/>
    <w:rsid w:val="00444D44"/>
    <w:rsid w:val="00446745"/>
    <w:rsid w:val="00453F5E"/>
    <w:rsid w:val="00454309"/>
    <w:rsid w:val="004552DB"/>
    <w:rsid w:val="00456BE2"/>
    <w:rsid w:val="00457267"/>
    <w:rsid w:val="00457375"/>
    <w:rsid w:val="00460836"/>
    <w:rsid w:val="00460D17"/>
    <w:rsid w:val="00460E5A"/>
    <w:rsid w:val="004614D2"/>
    <w:rsid w:val="00461B90"/>
    <w:rsid w:val="004672D4"/>
    <w:rsid w:val="00467E40"/>
    <w:rsid w:val="00470E60"/>
    <w:rsid w:val="004715EF"/>
    <w:rsid w:val="004732FC"/>
    <w:rsid w:val="00473A9C"/>
    <w:rsid w:val="00475607"/>
    <w:rsid w:val="004759B6"/>
    <w:rsid w:val="00476B5E"/>
    <w:rsid w:val="0048095D"/>
    <w:rsid w:val="0048117B"/>
    <w:rsid w:val="00483581"/>
    <w:rsid w:val="0048398B"/>
    <w:rsid w:val="00483DBC"/>
    <w:rsid w:val="00486D25"/>
    <w:rsid w:val="00487989"/>
    <w:rsid w:val="00491D1A"/>
    <w:rsid w:val="00492FE6"/>
    <w:rsid w:val="0049440B"/>
    <w:rsid w:val="00495797"/>
    <w:rsid w:val="004961E1"/>
    <w:rsid w:val="00496E8E"/>
    <w:rsid w:val="0049784F"/>
    <w:rsid w:val="00497A61"/>
    <w:rsid w:val="00497CD5"/>
    <w:rsid w:val="004A0B8D"/>
    <w:rsid w:val="004A1C5A"/>
    <w:rsid w:val="004A1F02"/>
    <w:rsid w:val="004A3220"/>
    <w:rsid w:val="004A3645"/>
    <w:rsid w:val="004A5A6C"/>
    <w:rsid w:val="004A736A"/>
    <w:rsid w:val="004A7BC9"/>
    <w:rsid w:val="004B22A7"/>
    <w:rsid w:val="004B2CE1"/>
    <w:rsid w:val="004B30D2"/>
    <w:rsid w:val="004B36AD"/>
    <w:rsid w:val="004B68B9"/>
    <w:rsid w:val="004B6B22"/>
    <w:rsid w:val="004B75B7"/>
    <w:rsid w:val="004C0BA5"/>
    <w:rsid w:val="004C18AD"/>
    <w:rsid w:val="004C1E58"/>
    <w:rsid w:val="004C2919"/>
    <w:rsid w:val="004C4D91"/>
    <w:rsid w:val="004C4FCC"/>
    <w:rsid w:val="004C6DD2"/>
    <w:rsid w:val="004C7090"/>
    <w:rsid w:val="004C751F"/>
    <w:rsid w:val="004C7568"/>
    <w:rsid w:val="004C7571"/>
    <w:rsid w:val="004D036F"/>
    <w:rsid w:val="004D04DE"/>
    <w:rsid w:val="004D0BE0"/>
    <w:rsid w:val="004D11F5"/>
    <w:rsid w:val="004D262D"/>
    <w:rsid w:val="004D592A"/>
    <w:rsid w:val="004D76D2"/>
    <w:rsid w:val="004D79F8"/>
    <w:rsid w:val="004D7F9C"/>
    <w:rsid w:val="004E0DBB"/>
    <w:rsid w:val="004E0E55"/>
    <w:rsid w:val="004E114D"/>
    <w:rsid w:val="004E1441"/>
    <w:rsid w:val="004E2044"/>
    <w:rsid w:val="004E233C"/>
    <w:rsid w:val="004E6B46"/>
    <w:rsid w:val="004E70E3"/>
    <w:rsid w:val="004E731C"/>
    <w:rsid w:val="004F0BE6"/>
    <w:rsid w:val="004F0D90"/>
    <w:rsid w:val="004F1D4B"/>
    <w:rsid w:val="004F20AC"/>
    <w:rsid w:val="004F30AB"/>
    <w:rsid w:val="004F4157"/>
    <w:rsid w:val="004F4180"/>
    <w:rsid w:val="004F5624"/>
    <w:rsid w:val="004F5814"/>
    <w:rsid w:val="004F5BE9"/>
    <w:rsid w:val="004F6792"/>
    <w:rsid w:val="005003DE"/>
    <w:rsid w:val="00500EB4"/>
    <w:rsid w:val="005021CF"/>
    <w:rsid w:val="005036F0"/>
    <w:rsid w:val="00503E39"/>
    <w:rsid w:val="005041A6"/>
    <w:rsid w:val="00507982"/>
    <w:rsid w:val="00510FFE"/>
    <w:rsid w:val="005117EF"/>
    <w:rsid w:val="00511897"/>
    <w:rsid w:val="005141D9"/>
    <w:rsid w:val="00514BEF"/>
    <w:rsid w:val="00515744"/>
    <w:rsid w:val="0051580D"/>
    <w:rsid w:val="0051785D"/>
    <w:rsid w:val="0052098D"/>
    <w:rsid w:val="005211EE"/>
    <w:rsid w:val="00522B07"/>
    <w:rsid w:val="00522F80"/>
    <w:rsid w:val="0052303A"/>
    <w:rsid w:val="005247B4"/>
    <w:rsid w:val="005251EC"/>
    <w:rsid w:val="00526A3F"/>
    <w:rsid w:val="00531B6E"/>
    <w:rsid w:val="00532371"/>
    <w:rsid w:val="00533556"/>
    <w:rsid w:val="00536068"/>
    <w:rsid w:val="00536AAC"/>
    <w:rsid w:val="005371BA"/>
    <w:rsid w:val="00540526"/>
    <w:rsid w:val="00540CD8"/>
    <w:rsid w:val="00540EF8"/>
    <w:rsid w:val="00542256"/>
    <w:rsid w:val="00543C15"/>
    <w:rsid w:val="00544555"/>
    <w:rsid w:val="00547111"/>
    <w:rsid w:val="00547A8B"/>
    <w:rsid w:val="00547F34"/>
    <w:rsid w:val="005502FD"/>
    <w:rsid w:val="005511AA"/>
    <w:rsid w:val="00552E44"/>
    <w:rsid w:val="00553430"/>
    <w:rsid w:val="005545F2"/>
    <w:rsid w:val="0055481F"/>
    <w:rsid w:val="00554FE4"/>
    <w:rsid w:val="00555E23"/>
    <w:rsid w:val="00556405"/>
    <w:rsid w:val="00556DA8"/>
    <w:rsid w:val="00561D90"/>
    <w:rsid w:val="005627C4"/>
    <w:rsid w:val="005633FC"/>
    <w:rsid w:val="00564164"/>
    <w:rsid w:val="005645C6"/>
    <w:rsid w:val="0056469F"/>
    <w:rsid w:val="005646EC"/>
    <w:rsid w:val="00564E3D"/>
    <w:rsid w:val="00565744"/>
    <w:rsid w:val="005660B8"/>
    <w:rsid w:val="00566AD6"/>
    <w:rsid w:val="00566EFF"/>
    <w:rsid w:val="00570A9C"/>
    <w:rsid w:val="00570F68"/>
    <w:rsid w:val="00571071"/>
    <w:rsid w:val="00571F24"/>
    <w:rsid w:val="005727A0"/>
    <w:rsid w:val="005740F8"/>
    <w:rsid w:val="00574BCC"/>
    <w:rsid w:val="00574C7C"/>
    <w:rsid w:val="00575898"/>
    <w:rsid w:val="005768E4"/>
    <w:rsid w:val="00576EE0"/>
    <w:rsid w:val="005778EA"/>
    <w:rsid w:val="005800D1"/>
    <w:rsid w:val="00580DEA"/>
    <w:rsid w:val="005810CA"/>
    <w:rsid w:val="005810F7"/>
    <w:rsid w:val="00583362"/>
    <w:rsid w:val="005846C0"/>
    <w:rsid w:val="0058513C"/>
    <w:rsid w:val="00585534"/>
    <w:rsid w:val="005871D3"/>
    <w:rsid w:val="00591DAE"/>
    <w:rsid w:val="0059219D"/>
    <w:rsid w:val="00592D74"/>
    <w:rsid w:val="00595362"/>
    <w:rsid w:val="0059697D"/>
    <w:rsid w:val="0059771F"/>
    <w:rsid w:val="005A0E98"/>
    <w:rsid w:val="005A11AF"/>
    <w:rsid w:val="005A1BA0"/>
    <w:rsid w:val="005A1FB5"/>
    <w:rsid w:val="005B070C"/>
    <w:rsid w:val="005B2CF9"/>
    <w:rsid w:val="005B3904"/>
    <w:rsid w:val="005B5A90"/>
    <w:rsid w:val="005B6F5E"/>
    <w:rsid w:val="005B7029"/>
    <w:rsid w:val="005C0B7F"/>
    <w:rsid w:val="005C0C4C"/>
    <w:rsid w:val="005C0F81"/>
    <w:rsid w:val="005C1AF6"/>
    <w:rsid w:val="005C2BBC"/>
    <w:rsid w:val="005C3AF5"/>
    <w:rsid w:val="005C6A39"/>
    <w:rsid w:val="005D020E"/>
    <w:rsid w:val="005D0341"/>
    <w:rsid w:val="005D1CF9"/>
    <w:rsid w:val="005D2BAB"/>
    <w:rsid w:val="005D37FA"/>
    <w:rsid w:val="005D40F9"/>
    <w:rsid w:val="005D5E33"/>
    <w:rsid w:val="005D64D7"/>
    <w:rsid w:val="005D6B36"/>
    <w:rsid w:val="005E0ED1"/>
    <w:rsid w:val="005E1622"/>
    <w:rsid w:val="005E1B0E"/>
    <w:rsid w:val="005E24DF"/>
    <w:rsid w:val="005E2C44"/>
    <w:rsid w:val="005E40E9"/>
    <w:rsid w:val="005E4136"/>
    <w:rsid w:val="005E43FF"/>
    <w:rsid w:val="005E4669"/>
    <w:rsid w:val="005E4B46"/>
    <w:rsid w:val="005E4D13"/>
    <w:rsid w:val="005E555B"/>
    <w:rsid w:val="005E7DB2"/>
    <w:rsid w:val="005F0276"/>
    <w:rsid w:val="005F1AFD"/>
    <w:rsid w:val="005F1B36"/>
    <w:rsid w:val="005F26F3"/>
    <w:rsid w:val="005F5671"/>
    <w:rsid w:val="005F56E6"/>
    <w:rsid w:val="005F73AF"/>
    <w:rsid w:val="005F77EA"/>
    <w:rsid w:val="00600C7D"/>
    <w:rsid w:val="006013CC"/>
    <w:rsid w:val="0060223E"/>
    <w:rsid w:val="00602E55"/>
    <w:rsid w:val="00603E30"/>
    <w:rsid w:val="0060403D"/>
    <w:rsid w:val="006055E4"/>
    <w:rsid w:val="00605D2C"/>
    <w:rsid w:val="00606012"/>
    <w:rsid w:val="00606261"/>
    <w:rsid w:val="0060751D"/>
    <w:rsid w:val="00607869"/>
    <w:rsid w:val="006106D3"/>
    <w:rsid w:val="00610834"/>
    <w:rsid w:val="00611433"/>
    <w:rsid w:val="00611AC3"/>
    <w:rsid w:val="00611FEA"/>
    <w:rsid w:val="00612019"/>
    <w:rsid w:val="0061358F"/>
    <w:rsid w:val="00613852"/>
    <w:rsid w:val="00617417"/>
    <w:rsid w:val="00617EC7"/>
    <w:rsid w:val="00621188"/>
    <w:rsid w:val="0062166A"/>
    <w:rsid w:val="00621E5D"/>
    <w:rsid w:val="00622768"/>
    <w:rsid w:val="00624D5A"/>
    <w:rsid w:val="006257ED"/>
    <w:rsid w:val="00626B87"/>
    <w:rsid w:val="00626D77"/>
    <w:rsid w:val="00626F1A"/>
    <w:rsid w:val="00630175"/>
    <w:rsid w:val="0063203C"/>
    <w:rsid w:val="006322A9"/>
    <w:rsid w:val="00632E28"/>
    <w:rsid w:val="006334E1"/>
    <w:rsid w:val="0063409C"/>
    <w:rsid w:val="00634502"/>
    <w:rsid w:val="006354B3"/>
    <w:rsid w:val="00635996"/>
    <w:rsid w:val="0063646C"/>
    <w:rsid w:val="00636A7A"/>
    <w:rsid w:val="00637B0E"/>
    <w:rsid w:val="006401EF"/>
    <w:rsid w:val="0064102C"/>
    <w:rsid w:val="00641F32"/>
    <w:rsid w:val="00642775"/>
    <w:rsid w:val="00642AEF"/>
    <w:rsid w:val="00643027"/>
    <w:rsid w:val="006456FB"/>
    <w:rsid w:val="00645A59"/>
    <w:rsid w:val="0064665B"/>
    <w:rsid w:val="006479FB"/>
    <w:rsid w:val="00651AB1"/>
    <w:rsid w:val="00652076"/>
    <w:rsid w:val="0065209D"/>
    <w:rsid w:val="00653CD9"/>
    <w:rsid w:val="00653DE4"/>
    <w:rsid w:val="006569DD"/>
    <w:rsid w:val="00660356"/>
    <w:rsid w:val="00661E8B"/>
    <w:rsid w:val="0066321D"/>
    <w:rsid w:val="00663414"/>
    <w:rsid w:val="00664428"/>
    <w:rsid w:val="0066493C"/>
    <w:rsid w:val="00664AB3"/>
    <w:rsid w:val="00665C47"/>
    <w:rsid w:val="00665DBE"/>
    <w:rsid w:val="006675F4"/>
    <w:rsid w:val="00667916"/>
    <w:rsid w:val="00670711"/>
    <w:rsid w:val="006708A9"/>
    <w:rsid w:val="00673A83"/>
    <w:rsid w:val="00674054"/>
    <w:rsid w:val="00674159"/>
    <w:rsid w:val="006752A3"/>
    <w:rsid w:val="00675FB5"/>
    <w:rsid w:val="00676ED2"/>
    <w:rsid w:val="00677B51"/>
    <w:rsid w:val="00681B83"/>
    <w:rsid w:val="0068258D"/>
    <w:rsid w:val="00683B9C"/>
    <w:rsid w:val="00684D05"/>
    <w:rsid w:val="006851FE"/>
    <w:rsid w:val="00685496"/>
    <w:rsid w:val="00686F7F"/>
    <w:rsid w:val="00691D9C"/>
    <w:rsid w:val="006929EE"/>
    <w:rsid w:val="00692A17"/>
    <w:rsid w:val="00694A0B"/>
    <w:rsid w:val="00694B55"/>
    <w:rsid w:val="00695305"/>
    <w:rsid w:val="006956B7"/>
    <w:rsid w:val="00695808"/>
    <w:rsid w:val="0069793E"/>
    <w:rsid w:val="006A15AC"/>
    <w:rsid w:val="006A231A"/>
    <w:rsid w:val="006A3388"/>
    <w:rsid w:val="006A4093"/>
    <w:rsid w:val="006A4D6D"/>
    <w:rsid w:val="006A6387"/>
    <w:rsid w:val="006A66D7"/>
    <w:rsid w:val="006A6C88"/>
    <w:rsid w:val="006B1E48"/>
    <w:rsid w:val="006B27DA"/>
    <w:rsid w:val="006B2E4D"/>
    <w:rsid w:val="006B32CF"/>
    <w:rsid w:val="006B46FB"/>
    <w:rsid w:val="006B4967"/>
    <w:rsid w:val="006B4F33"/>
    <w:rsid w:val="006B5304"/>
    <w:rsid w:val="006B6258"/>
    <w:rsid w:val="006B7735"/>
    <w:rsid w:val="006B7E9B"/>
    <w:rsid w:val="006C0425"/>
    <w:rsid w:val="006C0EA6"/>
    <w:rsid w:val="006C1538"/>
    <w:rsid w:val="006C1614"/>
    <w:rsid w:val="006C216C"/>
    <w:rsid w:val="006C39D5"/>
    <w:rsid w:val="006C47D1"/>
    <w:rsid w:val="006C4F0C"/>
    <w:rsid w:val="006D27F7"/>
    <w:rsid w:val="006D3C5B"/>
    <w:rsid w:val="006D44B1"/>
    <w:rsid w:val="006D45C6"/>
    <w:rsid w:val="006D528D"/>
    <w:rsid w:val="006D5AC0"/>
    <w:rsid w:val="006E026A"/>
    <w:rsid w:val="006E0A18"/>
    <w:rsid w:val="006E106F"/>
    <w:rsid w:val="006E19B3"/>
    <w:rsid w:val="006E1C86"/>
    <w:rsid w:val="006E21FB"/>
    <w:rsid w:val="006E48A1"/>
    <w:rsid w:val="006E4C0F"/>
    <w:rsid w:val="006E5FC4"/>
    <w:rsid w:val="006E6D2C"/>
    <w:rsid w:val="006E7176"/>
    <w:rsid w:val="006F131D"/>
    <w:rsid w:val="006F18E7"/>
    <w:rsid w:val="006F23B1"/>
    <w:rsid w:val="006F5689"/>
    <w:rsid w:val="006F5B9C"/>
    <w:rsid w:val="006F7137"/>
    <w:rsid w:val="006F7146"/>
    <w:rsid w:val="006F7175"/>
    <w:rsid w:val="006F7C3E"/>
    <w:rsid w:val="0070296A"/>
    <w:rsid w:val="00702D7E"/>
    <w:rsid w:val="00704DC7"/>
    <w:rsid w:val="00705CA0"/>
    <w:rsid w:val="00707127"/>
    <w:rsid w:val="00707131"/>
    <w:rsid w:val="0070796C"/>
    <w:rsid w:val="0071038F"/>
    <w:rsid w:val="0071040C"/>
    <w:rsid w:val="00711105"/>
    <w:rsid w:val="00711888"/>
    <w:rsid w:val="007133A7"/>
    <w:rsid w:val="0071369F"/>
    <w:rsid w:val="00715B41"/>
    <w:rsid w:val="00716335"/>
    <w:rsid w:val="007171C6"/>
    <w:rsid w:val="007174A5"/>
    <w:rsid w:val="00717C55"/>
    <w:rsid w:val="00721745"/>
    <w:rsid w:val="00722F23"/>
    <w:rsid w:val="00723DAA"/>
    <w:rsid w:val="007279F1"/>
    <w:rsid w:val="00732670"/>
    <w:rsid w:val="007334C4"/>
    <w:rsid w:val="00734687"/>
    <w:rsid w:val="00735D7D"/>
    <w:rsid w:val="00736D53"/>
    <w:rsid w:val="00740059"/>
    <w:rsid w:val="007416BC"/>
    <w:rsid w:val="00741A0D"/>
    <w:rsid w:val="00741BAA"/>
    <w:rsid w:val="00742880"/>
    <w:rsid w:val="00742969"/>
    <w:rsid w:val="00743951"/>
    <w:rsid w:val="007456F4"/>
    <w:rsid w:val="00745B47"/>
    <w:rsid w:val="00746781"/>
    <w:rsid w:val="00746AB1"/>
    <w:rsid w:val="0074717B"/>
    <w:rsid w:val="00747F1C"/>
    <w:rsid w:val="007502EB"/>
    <w:rsid w:val="00751219"/>
    <w:rsid w:val="00751EC9"/>
    <w:rsid w:val="00752D4C"/>
    <w:rsid w:val="00752E66"/>
    <w:rsid w:val="00753023"/>
    <w:rsid w:val="0075354B"/>
    <w:rsid w:val="00756D39"/>
    <w:rsid w:val="00756EE7"/>
    <w:rsid w:val="00760601"/>
    <w:rsid w:val="00760B04"/>
    <w:rsid w:val="00760D56"/>
    <w:rsid w:val="0076250E"/>
    <w:rsid w:val="00762C5B"/>
    <w:rsid w:val="007630F2"/>
    <w:rsid w:val="0076315A"/>
    <w:rsid w:val="00763D17"/>
    <w:rsid w:val="00764587"/>
    <w:rsid w:val="0076581F"/>
    <w:rsid w:val="00766686"/>
    <w:rsid w:val="00767BDC"/>
    <w:rsid w:val="00770592"/>
    <w:rsid w:val="007708DA"/>
    <w:rsid w:val="00771C92"/>
    <w:rsid w:val="007736E4"/>
    <w:rsid w:val="00774E2E"/>
    <w:rsid w:val="00774F45"/>
    <w:rsid w:val="007776AF"/>
    <w:rsid w:val="0078146F"/>
    <w:rsid w:val="00781AE7"/>
    <w:rsid w:val="00781AF3"/>
    <w:rsid w:val="00782432"/>
    <w:rsid w:val="00783FB6"/>
    <w:rsid w:val="00785936"/>
    <w:rsid w:val="00785E36"/>
    <w:rsid w:val="0078776A"/>
    <w:rsid w:val="0078793D"/>
    <w:rsid w:val="0079087D"/>
    <w:rsid w:val="00792342"/>
    <w:rsid w:val="007929A7"/>
    <w:rsid w:val="00793681"/>
    <w:rsid w:val="00794F47"/>
    <w:rsid w:val="007964CB"/>
    <w:rsid w:val="00796748"/>
    <w:rsid w:val="007977A8"/>
    <w:rsid w:val="00797FC8"/>
    <w:rsid w:val="007A052B"/>
    <w:rsid w:val="007A1AAE"/>
    <w:rsid w:val="007A2432"/>
    <w:rsid w:val="007A2D59"/>
    <w:rsid w:val="007A35BD"/>
    <w:rsid w:val="007A3850"/>
    <w:rsid w:val="007A4D6B"/>
    <w:rsid w:val="007A5B55"/>
    <w:rsid w:val="007A5FAD"/>
    <w:rsid w:val="007A7446"/>
    <w:rsid w:val="007A7848"/>
    <w:rsid w:val="007A79E9"/>
    <w:rsid w:val="007A7EAD"/>
    <w:rsid w:val="007B024F"/>
    <w:rsid w:val="007B07C6"/>
    <w:rsid w:val="007B0D0D"/>
    <w:rsid w:val="007B107F"/>
    <w:rsid w:val="007B3490"/>
    <w:rsid w:val="007B3F6D"/>
    <w:rsid w:val="007B3F9F"/>
    <w:rsid w:val="007B512A"/>
    <w:rsid w:val="007B593F"/>
    <w:rsid w:val="007B6C13"/>
    <w:rsid w:val="007B7A64"/>
    <w:rsid w:val="007C164F"/>
    <w:rsid w:val="007C2097"/>
    <w:rsid w:val="007C3DFE"/>
    <w:rsid w:val="007C59CE"/>
    <w:rsid w:val="007C5B35"/>
    <w:rsid w:val="007C5E7A"/>
    <w:rsid w:val="007C5E86"/>
    <w:rsid w:val="007C7AD2"/>
    <w:rsid w:val="007D1DEF"/>
    <w:rsid w:val="007D23DF"/>
    <w:rsid w:val="007D4D4C"/>
    <w:rsid w:val="007D5E26"/>
    <w:rsid w:val="007D6A07"/>
    <w:rsid w:val="007D7902"/>
    <w:rsid w:val="007D7E6E"/>
    <w:rsid w:val="007E1E35"/>
    <w:rsid w:val="007E2CA8"/>
    <w:rsid w:val="007E3782"/>
    <w:rsid w:val="007E44BF"/>
    <w:rsid w:val="007E45FF"/>
    <w:rsid w:val="007E4932"/>
    <w:rsid w:val="007E4FAB"/>
    <w:rsid w:val="007E71E7"/>
    <w:rsid w:val="007E7A99"/>
    <w:rsid w:val="007F10AB"/>
    <w:rsid w:val="007F2DF0"/>
    <w:rsid w:val="007F58D0"/>
    <w:rsid w:val="007F63D5"/>
    <w:rsid w:val="007F7259"/>
    <w:rsid w:val="007F7E94"/>
    <w:rsid w:val="00802EA6"/>
    <w:rsid w:val="00802F16"/>
    <w:rsid w:val="0080300B"/>
    <w:rsid w:val="00803D10"/>
    <w:rsid w:val="008040A8"/>
    <w:rsid w:val="008054B7"/>
    <w:rsid w:val="00805F74"/>
    <w:rsid w:val="00806BE3"/>
    <w:rsid w:val="00807FA1"/>
    <w:rsid w:val="00811371"/>
    <w:rsid w:val="00815048"/>
    <w:rsid w:val="008208C0"/>
    <w:rsid w:val="00820F8F"/>
    <w:rsid w:val="0082204B"/>
    <w:rsid w:val="00822111"/>
    <w:rsid w:val="00822609"/>
    <w:rsid w:val="00822D34"/>
    <w:rsid w:val="00823B25"/>
    <w:rsid w:val="00825907"/>
    <w:rsid w:val="0082665D"/>
    <w:rsid w:val="008273CA"/>
    <w:rsid w:val="0082788D"/>
    <w:rsid w:val="008279FA"/>
    <w:rsid w:val="00827F23"/>
    <w:rsid w:val="00830539"/>
    <w:rsid w:val="00831DD8"/>
    <w:rsid w:val="00832962"/>
    <w:rsid w:val="008329DB"/>
    <w:rsid w:val="00833F04"/>
    <w:rsid w:val="00834D23"/>
    <w:rsid w:val="008363E0"/>
    <w:rsid w:val="0083673F"/>
    <w:rsid w:val="0083720B"/>
    <w:rsid w:val="008402CD"/>
    <w:rsid w:val="008419AA"/>
    <w:rsid w:val="00841B8C"/>
    <w:rsid w:val="00841E89"/>
    <w:rsid w:val="00844428"/>
    <w:rsid w:val="0084449E"/>
    <w:rsid w:val="00844523"/>
    <w:rsid w:val="0084489F"/>
    <w:rsid w:val="00844BAE"/>
    <w:rsid w:val="0084694C"/>
    <w:rsid w:val="00850BC7"/>
    <w:rsid w:val="00851AB8"/>
    <w:rsid w:val="00852BC4"/>
    <w:rsid w:val="00852E61"/>
    <w:rsid w:val="008547CD"/>
    <w:rsid w:val="00856F35"/>
    <w:rsid w:val="00862087"/>
    <w:rsid w:val="008626E7"/>
    <w:rsid w:val="0086284E"/>
    <w:rsid w:val="00862ECF"/>
    <w:rsid w:val="0086334B"/>
    <w:rsid w:val="00864DDD"/>
    <w:rsid w:val="00865048"/>
    <w:rsid w:val="008655F3"/>
    <w:rsid w:val="00865622"/>
    <w:rsid w:val="00865B55"/>
    <w:rsid w:val="00866A41"/>
    <w:rsid w:val="00867EC0"/>
    <w:rsid w:val="00870444"/>
    <w:rsid w:val="008704E1"/>
    <w:rsid w:val="00870EE7"/>
    <w:rsid w:val="00871AAC"/>
    <w:rsid w:val="008722D8"/>
    <w:rsid w:val="008733FD"/>
    <w:rsid w:val="00873628"/>
    <w:rsid w:val="008742AA"/>
    <w:rsid w:val="00875021"/>
    <w:rsid w:val="00875856"/>
    <w:rsid w:val="008759F9"/>
    <w:rsid w:val="0087680A"/>
    <w:rsid w:val="0087715F"/>
    <w:rsid w:val="0087785D"/>
    <w:rsid w:val="00877944"/>
    <w:rsid w:val="008820CD"/>
    <w:rsid w:val="0088522C"/>
    <w:rsid w:val="00885288"/>
    <w:rsid w:val="0088552B"/>
    <w:rsid w:val="008863B9"/>
    <w:rsid w:val="00887FCF"/>
    <w:rsid w:val="008901A7"/>
    <w:rsid w:val="0089064D"/>
    <w:rsid w:val="00890F44"/>
    <w:rsid w:val="00891562"/>
    <w:rsid w:val="00891C78"/>
    <w:rsid w:val="00891DFD"/>
    <w:rsid w:val="008926D9"/>
    <w:rsid w:val="0089291A"/>
    <w:rsid w:val="00895C83"/>
    <w:rsid w:val="00897CD2"/>
    <w:rsid w:val="008A163D"/>
    <w:rsid w:val="008A1A11"/>
    <w:rsid w:val="008A45A6"/>
    <w:rsid w:val="008A5639"/>
    <w:rsid w:val="008A6A62"/>
    <w:rsid w:val="008B0C3D"/>
    <w:rsid w:val="008B0D05"/>
    <w:rsid w:val="008B1CD8"/>
    <w:rsid w:val="008B2CF1"/>
    <w:rsid w:val="008B32F0"/>
    <w:rsid w:val="008B3A20"/>
    <w:rsid w:val="008B458C"/>
    <w:rsid w:val="008B5018"/>
    <w:rsid w:val="008B5300"/>
    <w:rsid w:val="008B599D"/>
    <w:rsid w:val="008B5B9F"/>
    <w:rsid w:val="008C1FC9"/>
    <w:rsid w:val="008C2334"/>
    <w:rsid w:val="008C4F41"/>
    <w:rsid w:val="008C6BAF"/>
    <w:rsid w:val="008C7256"/>
    <w:rsid w:val="008D2CD2"/>
    <w:rsid w:val="008D368D"/>
    <w:rsid w:val="008D3CCC"/>
    <w:rsid w:val="008D4249"/>
    <w:rsid w:val="008D47F9"/>
    <w:rsid w:val="008D5D71"/>
    <w:rsid w:val="008D75D8"/>
    <w:rsid w:val="008D7867"/>
    <w:rsid w:val="008E01D9"/>
    <w:rsid w:val="008E0CDD"/>
    <w:rsid w:val="008E0FED"/>
    <w:rsid w:val="008E30E6"/>
    <w:rsid w:val="008E4BC6"/>
    <w:rsid w:val="008E4DCE"/>
    <w:rsid w:val="008E538B"/>
    <w:rsid w:val="008E547C"/>
    <w:rsid w:val="008E5783"/>
    <w:rsid w:val="008E58E1"/>
    <w:rsid w:val="008E61D6"/>
    <w:rsid w:val="008E6ECB"/>
    <w:rsid w:val="008E7353"/>
    <w:rsid w:val="008E7362"/>
    <w:rsid w:val="008E7E34"/>
    <w:rsid w:val="008F2BE7"/>
    <w:rsid w:val="008F3789"/>
    <w:rsid w:val="008F4136"/>
    <w:rsid w:val="008F686C"/>
    <w:rsid w:val="008F7329"/>
    <w:rsid w:val="009001BB"/>
    <w:rsid w:val="00900641"/>
    <w:rsid w:val="009012B7"/>
    <w:rsid w:val="0090186F"/>
    <w:rsid w:val="00902A41"/>
    <w:rsid w:val="00906FD1"/>
    <w:rsid w:val="00907969"/>
    <w:rsid w:val="00907E7A"/>
    <w:rsid w:val="009103A1"/>
    <w:rsid w:val="00910CD0"/>
    <w:rsid w:val="00911167"/>
    <w:rsid w:val="009148DE"/>
    <w:rsid w:val="0091740F"/>
    <w:rsid w:val="00920106"/>
    <w:rsid w:val="00920D6D"/>
    <w:rsid w:val="00923198"/>
    <w:rsid w:val="00923271"/>
    <w:rsid w:val="0092715F"/>
    <w:rsid w:val="00927D9A"/>
    <w:rsid w:val="00927F46"/>
    <w:rsid w:val="00927F56"/>
    <w:rsid w:val="0093377D"/>
    <w:rsid w:val="009352E2"/>
    <w:rsid w:val="0093687C"/>
    <w:rsid w:val="00937B9D"/>
    <w:rsid w:val="00940504"/>
    <w:rsid w:val="00940901"/>
    <w:rsid w:val="00941E30"/>
    <w:rsid w:val="009459E4"/>
    <w:rsid w:val="00945ABE"/>
    <w:rsid w:val="00945C2E"/>
    <w:rsid w:val="00950014"/>
    <w:rsid w:val="00950F72"/>
    <w:rsid w:val="0095128C"/>
    <w:rsid w:val="009526A6"/>
    <w:rsid w:val="00952919"/>
    <w:rsid w:val="00953F70"/>
    <w:rsid w:val="00954936"/>
    <w:rsid w:val="00954C2D"/>
    <w:rsid w:val="00954E4B"/>
    <w:rsid w:val="00956BD6"/>
    <w:rsid w:val="00957494"/>
    <w:rsid w:val="00957711"/>
    <w:rsid w:val="00957962"/>
    <w:rsid w:val="00957B3D"/>
    <w:rsid w:val="00964748"/>
    <w:rsid w:val="009648E8"/>
    <w:rsid w:val="00965057"/>
    <w:rsid w:val="00965519"/>
    <w:rsid w:val="00966C7A"/>
    <w:rsid w:val="00967077"/>
    <w:rsid w:val="00967372"/>
    <w:rsid w:val="00970DC2"/>
    <w:rsid w:val="00975425"/>
    <w:rsid w:val="009757FC"/>
    <w:rsid w:val="00975900"/>
    <w:rsid w:val="0097617D"/>
    <w:rsid w:val="009772BA"/>
    <w:rsid w:val="009777D9"/>
    <w:rsid w:val="009806F4"/>
    <w:rsid w:val="00981C7F"/>
    <w:rsid w:val="0098327F"/>
    <w:rsid w:val="0098405A"/>
    <w:rsid w:val="00984541"/>
    <w:rsid w:val="00985527"/>
    <w:rsid w:val="00985924"/>
    <w:rsid w:val="00986576"/>
    <w:rsid w:val="00991B88"/>
    <w:rsid w:val="009922F8"/>
    <w:rsid w:val="00992C80"/>
    <w:rsid w:val="009933CD"/>
    <w:rsid w:val="00993CA9"/>
    <w:rsid w:val="00993EF4"/>
    <w:rsid w:val="00995073"/>
    <w:rsid w:val="00996595"/>
    <w:rsid w:val="00997828"/>
    <w:rsid w:val="009A1CEF"/>
    <w:rsid w:val="009A25E9"/>
    <w:rsid w:val="009A377B"/>
    <w:rsid w:val="009A4C03"/>
    <w:rsid w:val="009A5753"/>
    <w:rsid w:val="009A579D"/>
    <w:rsid w:val="009A6CEE"/>
    <w:rsid w:val="009B02CD"/>
    <w:rsid w:val="009B1080"/>
    <w:rsid w:val="009B2723"/>
    <w:rsid w:val="009B3AB3"/>
    <w:rsid w:val="009B5AB5"/>
    <w:rsid w:val="009B61BA"/>
    <w:rsid w:val="009C02EB"/>
    <w:rsid w:val="009C0F51"/>
    <w:rsid w:val="009C2E5B"/>
    <w:rsid w:val="009C3743"/>
    <w:rsid w:val="009C6769"/>
    <w:rsid w:val="009D14D0"/>
    <w:rsid w:val="009D17A5"/>
    <w:rsid w:val="009D3CEC"/>
    <w:rsid w:val="009D62D4"/>
    <w:rsid w:val="009D77D7"/>
    <w:rsid w:val="009E0D77"/>
    <w:rsid w:val="009E13C8"/>
    <w:rsid w:val="009E1CC1"/>
    <w:rsid w:val="009E3297"/>
    <w:rsid w:val="009E32F0"/>
    <w:rsid w:val="009E3458"/>
    <w:rsid w:val="009E634C"/>
    <w:rsid w:val="009E635A"/>
    <w:rsid w:val="009E6AB3"/>
    <w:rsid w:val="009F08DF"/>
    <w:rsid w:val="009F0C06"/>
    <w:rsid w:val="009F0E2D"/>
    <w:rsid w:val="009F297C"/>
    <w:rsid w:val="009F3583"/>
    <w:rsid w:val="009F3FF0"/>
    <w:rsid w:val="009F44C0"/>
    <w:rsid w:val="009F487D"/>
    <w:rsid w:val="009F50DA"/>
    <w:rsid w:val="009F5E40"/>
    <w:rsid w:val="009F6657"/>
    <w:rsid w:val="009F734F"/>
    <w:rsid w:val="009F74B7"/>
    <w:rsid w:val="00A007FA"/>
    <w:rsid w:val="00A01934"/>
    <w:rsid w:val="00A0238C"/>
    <w:rsid w:val="00A0262E"/>
    <w:rsid w:val="00A03D85"/>
    <w:rsid w:val="00A0491E"/>
    <w:rsid w:val="00A0503C"/>
    <w:rsid w:val="00A05ECC"/>
    <w:rsid w:val="00A105B2"/>
    <w:rsid w:val="00A105BD"/>
    <w:rsid w:val="00A11EAB"/>
    <w:rsid w:val="00A14295"/>
    <w:rsid w:val="00A15FF0"/>
    <w:rsid w:val="00A16385"/>
    <w:rsid w:val="00A218EC"/>
    <w:rsid w:val="00A21BF2"/>
    <w:rsid w:val="00A21C99"/>
    <w:rsid w:val="00A21F13"/>
    <w:rsid w:val="00A22E4F"/>
    <w:rsid w:val="00A23539"/>
    <w:rsid w:val="00A246B6"/>
    <w:rsid w:val="00A25029"/>
    <w:rsid w:val="00A26DDC"/>
    <w:rsid w:val="00A27457"/>
    <w:rsid w:val="00A303C5"/>
    <w:rsid w:val="00A312A3"/>
    <w:rsid w:val="00A3329A"/>
    <w:rsid w:val="00A33734"/>
    <w:rsid w:val="00A359C5"/>
    <w:rsid w:val="00A35B5F"/>
    <w:rsid w:val="00A363AC"/>
    <w:rsid w:val="00A40699"/>
    <w:rsid w:val="00A40A4F"/>
    <w:rsid w:val="00A4160F"/>
    <w:rsid w:val="00A41CBD"/>
    <w:rsid w:val="00A43539"/>
    <w:rsid w:val="00A43CB6"/>
    <w:rsid w:val="00A44B5E"/>
    <w:rsid w:val="00A45BDE"/>
    <w:rsid w:val="00A471E0"/>
    <w:rsid w:val="00A47E70"/>
    <w:rsid w:val="00A50CF0"/>
    <w:rsid w:val="00A5127C"/>
    <w:rsid w:val="00A53BBB"/>
    <w:rsid w:val="00A55A04"/>
    <w:rsid w:val="00A5699B"/>
    <w:rsid w:val="00A56A77"/>
    <w:rsid w:val="00A61F36"/>
    <w:rsid w:val="00A62A37"/>
    <w:rsid w:val="00A63375"/>
    <w:rsid w:val="00A63578"/>
    <w:rsid w:val="00A637FA"/>
    <w:rsid w:val="00A63FDD"/>
    <w:rsid w:val="00A6544F"/>
    <w:rsid w:val="00A712E0"/>
    <w:rsid w:val="00A71449"/>
    <w:rsid w:val="00A71E89"/>
    <w:rsid w:val="00A7289D"/>
    <w:rsid w:val="00A733B6"/>
    <w:rsid w:val="00A75C04"/>
    <w:rsid w:val="00A7671C"/>
    <w:rsid w:val="00A77C6F"/>
    <w:rsid w:val="00A81019"/>
    <w:rsid w:val="00A81238"/>
    <w:rsid w:val="00A8345C"/>
    <w:rsid w:val="00A83DFA"/>
    <w:rsid w:val="00A84DE4"/>
    <w:rsid w:val="00A85F0A"/>
    <w:rsid w:val="00A86015"/>
    <w:rsid w:val="00A862B3"/>
    <w:rsid w:val="00A8640D"/>
    <w:rsid w:val="00A91438"/>
    <w:rsid w:val="00A92045"/>
    <w:rsid w:val="00A922A2"/>
    <w:rsid w:val="00A92AD6"/>
    <w:rsid w:val="00A92F65"/>
    <w:rsid w:val="00A9438A"/>
    <w:rsid w:val="00A94881"/>
    <w:rsid w:val="00A95E7E"/>
    <w:rsid w:val="00A970B6"/>
    <w:rsid w:val="00A97329"/>
    <w:rsid w:val="00A973F1"/>
    <w:rsid w:val="00AA15F7"/>
    <w:rsid w:val="00AA1F3E"/>
    <w:rsid w:val="00AA2C43"/>
    <w:rsid w:val="00AA2CBC"/>
    <w:rsid w:val="00AA2F61"/>
    <w:rsid w:val="00AA36D8"/>
    <w:rsid w:val="00AA52DA"/>
    <w:rsid w:val="00AA5DF4"/>
    <w:rsid w:val="00AA6386"/>
    <w:rsid w:val="00AB3553"/>
    <w:rsid w:val="00AB39C1"/>
    <w:rsid w:val="00AB4E95"/>
    <w:rsid w:val="00AB54CA"/>
    <w:rsid w:val="00AB60B2"/>
    <w:rsid w:val="00AB713F"/>
    <w:rsid w:val="00AB7D4B"/>
    <w:rsid w:val="00AC0F6F"/>
    <w:rsid w:val="00AC0F75"/>
    <w:rsid w:val="00AC146D"/>
    <w:rsid w:val="00AC178C"/>
    <w:rsid w:val="00AC458E"/>
    <w:rsid w:val="00AC5820"/>
    <w:rsid w:val="00AD0A5C"/>
    <w:rsid w:val="00AD16DA"/>
    <w:rsid w:val="00AD1880"/>
    <w:rsid w:val="00AD1CD8"/>
    <w:rsid w:val="00AD28EF"/>
    <w:rsid w:val="00AD2FDD"/>
    <w:rsid w:val="00AD4C85"/>
    <w:rsid w:val="00AD4D05"/>
    <w:rsid w:val="00AD7247"/>
    <w:rsid w:val="00AD7D31"/>
    <w:rsid w:val="00AE11F1"/>
    <w:rsid w:val="00AE1A33"/>
    <w:rsid w:val="00AE42C5"/>
    <w:rsid w:val="00AE62B5"/>
    <w:rsid w:val="00AE71DC"/>
    <w:rsid w:val="00AE7C65"/>
    <w:rsid w:val="00AE7E78"/>
    <w:rsid w:val="00AF0F86"/>
    <w:rsid w:val="00AF16B0"/>
    <w:rsid w:val="00AF1C3A"/>
    <w:rsid w:val="00AF3279"/>
    <w:rsid w:val="00AF4050"/>
    <w:rsid w:val="00AF493D"/>
    <w:rsid w:val="00AF4FCD"/>
    <w:rsid w:val="00AF5082"/>
    <w:rsid w:val="00AF7B1F"/>
    <w:rsid w:val="00B02561"/>
    <w:rsid w:val="00B04995"/>
    <w:rsid w:val="00B06C5B"/>
    <w:rsid w:val="00B071E9"/>
    <w:rsid w:val="00B10082"/>
    <w:rsid w:val="00B11092"/>
    <w:rsid w:val="00B11FE6"/>
    <w:rsid w:val="00B12926"/>
    <w:rsid w:val="00B14381"/>
    <w:rsid w:val="00B14B83"/>
    <w:rsid w:val="00B1579B"/>
    <w:rsid w:val="00B20E11"/>
    <w:rsid w:val="00B216E4"/>
    <w:rsid w:val="00B21F93"/>
    <w:rsid w:val="00B23301"/>
    <w:rsid w:val="00B23F28"/>
    <w:rsid w:val="00B258BB"/>
    <w:rsid w:val="00B25FC9"/>
    <w:rsid w:val="00B26A65"/>
    <w:rsid w:val="00B26E33"/>
    <w:rsid w:val="00B274B2"/>
    <w:rsid w:val="00B3162D"/>
    <w:rsid w:val="00B327A3"/>
    <w:rsid w:val="00B32BAE"/>
    <w:rsid w:val="00B33D69"/>
    <w:rsid w:val="00B33EDA"/>
    <w:rsid w:val="00B342C5"/>
    <w:rsid w:val="00B355F0"/>
    <w:rsid w:val="00B36331"/>
    <w:rsid w:val="00B368F7"/>
    <w:rsid w:val="00B37BEC"/>
    <w:rsid w:val="00B40DB9"/>
    <w:rsid w:val="00B4181F"/>
    <w:rsid w:val="00B41F21"/>
    <w:rsid w:val="00B42367"/>
    <w:rsid w:val="00B423DC"/>
    <w:rsid w:val="00B438F9"/>
    <w:rsid w:val="00B4405B"/>
    <w:rsid w:val="00B44077"/>
    <w:rsid w:val="00B453EA"/>
    <w:rsid w:val="00B4595E"/>
    <w:rsid w:val="00B478BE"/>
    <w:rsid w:val="00B47C97"/>
    <w:rsid w:val="00B50140"/>
    <w:rsid w:val="00B5020D"/>
    <w:rsid w:val="00B51019"/>
    <w:rsid w:val="00B51819"/>
    <w:rsid w:val="00B543F5"/>
    <w:rsid w:val="00B5481D"/>
    <w:rsid w:val="00B54848"/>
    <w:rsid w:val="00B54DEA"/>
    <w:rsid w:val="00B5777A"/>
    <w:rsid w:val="00B57F75"/>
    <w:rsid w:val="00B61015"/>
    <w:rsid w:val="00B614B4"/>
    <w:rsid w:val="00B61C54"/>
    <w:rsid w:val="00B624C8"/>
    <w:rsid w:val="00B62F71"/>
    <w:rsid w:val="00B657DC"/>
    <w:rsid w:val="00B66395"/>
    <w:rsid w:val="00B672EB"/>
    <w:rsid w:val="00B67B97"/>
    <w:rsid w:val="00B7163B"/>
    <w:rsid w:val="00B71C27"/>
    <w:rsid w:val="00B728D5"/>
    <w:rsid w:val="00B73CAB"/>
    <w:rsid w:val="00B747D6"/>
    <w:rsid w:val="00B7642F"/>
    <w:rsid w:val="00B76A52"/>
    <w:rsid w:val="00B80E5F"/>
    <w:rsid w:val="00B81139"/>
    <w:rsid w:val="00B81289"/>
    <w:rsid w:val="00B81B6B"/>
    <w:rsid w:val="00B8277D"/>
    <w:rsid w:val="00B83831"/>
    <w:rsid w:val="00B8589B"/>
    <w:rsid w:val="00B8694E"/>
    <w:rsid w:val="00B8726D"/>
    <w:rsid w:val="00B90D52"/>
    <w:rsid w:val="00B91178"/>
    <w:rsid w:val="00B92B91"/>
    <w:rsid w:val="00B94008"/>
    <w:rsid w:val="00B968C8"/>
    <w:rsid w:val="00BA04FC"/>
    <w:rsid w:val="00BA0ED3"/>
    <w:rsid w:val="00BA22A9"/>
    <w:rsid w:val="00BA2749"/>
    <w:rsid w:val="00BA2DD9"/>
    <w:rsid w:val="00BA3EC5"/>
    <w:rsid w:val="00BA51D9"/>
    <w:rsid w:val="00BA5A8B"/>
    <w:rsid w:val="00BA5F9D"/>
    <w:rsid w:val="00BB0454"/>
    <w:rsid w:val="00BB15EB"/>
    <w:rsid w:val="00BB554F"/>
    <w:rsid w:val="00BB5DFC"/>
    <w:rsid w:val="00BB7BCE"/>
    <w:rsid w:val="00BC00FA"/>
    <w:rsid w:val="00BC071E"/>
    <w:rsid w:val="00BC1184"/>
    <w:rsid w:val="00BC27C3"/>
    <w:rsid w:val="00BC42A7"/>
    <w:rsid w:val="00BC7012"/>
    <w:rsid w:val="00BD1C33"/>
    <w:rsid w:val="00BD21DB"/>
    <w:rsid w:val="00BD279D"/>
    <w:rsid w:val="00BD3FC2"/>
    <w:rsid w:val="00BD4B31"/>
    <w:rsid w:val="00BD5B9E"/>
    <w:rsid w:val="00BD5C45"/>
    <w:rsid w:val="00BD64A2"/>
    <w:rsid w:val="00BD6BB8"/>
    <w:rsid w:val="00BD7908"/>
    <w:rsid w:val="00BE03EF"/>
    <w:rsid w:val="00BE1F95"/>
    <w:rsid w:val="00BE22FD"/>
    <w:rsid w:val="00BE4F98"/>
    <w:rsid w:val="00BE529F"/>
    <w:rsid w:val="00BE5643"/>
    <w:rsid w:val="00BE64C4"/>
    <w:rsid w:val="00BE74B7"/>
    <w:rsid w:val="00BE7BBC"/>
    <w:rsid w:val="00BF0A74"/>
    <w:rsid w:val="00BF1A7D"/>
    <w:rsid w:val="00BF508A"/>
    <w:rsid w:val="00BF55CD"/>
    <w:rsid w:val="00BF6710"/>
    <w:rsid w:val="00BF7E5C"/>
    <w:rsid w:val="00C004F5"/>
    <w:rsid w:val="00C01CB0"/>
    <w:rsid w:val="00C04CB9"/>
    <w:rsid w:val="00C05337"/>
    <w:rsid w:val="00C05447"/>
    <w:rsid w:val="00C06361"/>
    <w:rsid w:val="00C106B9"/>
    <w:rsid w:val="00C10E5F"/>
    <w:rsid w:val="00C11BE8"/>
    <w:rsid w:val="00C123D3"/>
    <w:rsid w:val="00C13505"/>
    <w:rsid w:val="00C14635"/>
    <w:rsid w:val="00C14B74"/>
    <w:rsid w:val="00C15BA9"/>
    <w:rsid w:val="00C165FC"/>
    <w:rsid w:val="00C16F46"/>
    <w:rsid w:val="00C17050"/>
    <w:rsid w:val="00C174DF"/>
    <w:rsid w:val="00C17D1D"/>
    <w:rsid w:val="00C20188"/>
    <w:rsid w:val="00C20BDD"/>
    <w:rsid w:val="00C21251"/>
    <w:rsid w:val="00C21F1E"/>
    <w:rsid w:val="00C22743"/>
    <w:rsid w:val="00C24680"/>
    <w:rsid w:val="00C25374"/>
    <w:rsid w:val="00C257F4"/>
    <w:rsid w:val="00C27DDC"/>
    <w:rsid w:val="00C3081C"/>
    <w:rsid w:val="00C30BD4"/>
    <w:rsid w:val="00C31078"/>
    <w:rsid w:val="00C31AB2"/>
    <w:rsid w:val="00C325DD"/>
    <w:rsid w:val="00C32A2E"/>
    <w:rsid w:val="00C32DE0"/>
    <w:rsid w:val="00C32DFB"/>
    <w:rsid w:val="00C333C0"/>
    <w:rsid w:val="00C345FE"/>
    <w:rsid w:val="00C346D0"/>
    <w:rsid w:val="00C3522D"/>
    <w:rsid w:val="00C35362"/>
    <w:rsid w:val="00C3757C"/>
    <w:rsid w:val="00C37759"/>
    <w:rsid w:val="00C37BD6"/>
    <w:rsid w:val="00C37CBC"/>
    <w:rsid w:val="00C401B9"/>
    <w:rsid w:val="00C40584"/>
    <w:rsid w:val="00C40A39"/>
    <w:rsid w:val="00C40CE1"/>
    <w:rsid w:val="00C428B9"/>
    <w:rsid w:val="00C431C3"/>
    <w:rsid w:val="00C43244"/>
    <w:rsid w:val="00C43784"/>
    <w:rsid w:val="00C45360"/>
    <w:rsid w:val="00C4630B"/>
    <w:rsid w:val="00C4699D"/>
    <w:rsid w:val="00C50167"/>
    <w:rsid w:val="00C525D9"/>
    <w:rsid w:val="00C53CDA"/>
    <w:rsid w:val="00C56414"/>
    <w:rsid w:val="00C5657C"/>
    <w:rsid w:val="00C56D15"/>
    <w:rsid w:val="00C5715F"/>
    <w:rsid w:val="00C573CF"/>
    <w:rsid w:val="00C5750F"/>
    <w:rsid w:val="00C61A8C"/>
    <w:rsid w:val="00C62BEA"/>
    <w:rsid w:val="00C64966"/>
    <w:rsid w:val="00C65D23"/>
    <w:rsid w:val="00C666F6"/>
    <w:rsid w:val="00C66BA2"/>
    <w:rsid w:val="00C67D9F"/>
    <w:rsid w:val="00C718D7"/>
    <w:rsid w:val="00C7192F"/>
    <w:rsid w:val="00C71B33"/>
    <w:rsid w:val="00C72853"/>
    <w:rsid w:val="00C72B62"/>
    <w:rsid w:val="00C735A2"/>
    <w:rsid w:val="00C742AE"/>
    <w:rsid w:val="00C748E1"/>
    <w:rsid w:val="00C76E90"/>
    <w:rsid w:val="00C77E77"/>
    <w:rsid w:val="00C800EE"/>
    <w:rsid w:val="00C8040F"/>
    <w:rsid w:val="00C809BB"/>
    <w:rsid w:val="00C80B42"/>
    <w:rsid w:val="00C80F14"/>
    <w:rsid w:val="00C81133"/>
    <w:rsid w:val="00C812E2"/>
    <w:rsid w:val="00C81EB5"/>
    <w:rsid w:val="00C81FF6"/>
    <w:rsid w:val="00C83EDB"/>
    <w:rsid w:val="00C863A0"/>
    <w:rsid w:val="00C86A7F"/>
    <w:rsid w:val="00C870F6"/>
    <w:rsid w:val="00C871C8"/>
    <w:rsid w:val="00C87A0A"/>
    <w:rsid w:val="00C87EF1"/>
    <w:rsid w:val="00C90386"/>
    <w:rsid w:val="00C90A73"/>
    <w:rsid w:val="00C90EFE"/>
    <w:rsid w:val="00C91951"/>
    <w:rsid w:val="00C95985"/>
    <w:rsid w:val="00C96F04"/>
    <w:rsid w:val="00CA001C"/>
    <w:rsid w:val="00CA25C6"/>
    <w:rsid w:val="00CA3C75"/>
    <w:rsid w:val="00CA5119"/>
    <w:rsid w:val="00CA5BEE"/>
    <w:rsid w:val="00CB1254"/>
    <w:rsid w:val="00CB1C25"/>
    <w:rsid w:val="00CB36B5"/>
    <w:rsid w:val="00CB3D9C"/>
    <w:rsid w:val="00CB7726"/>
    <w:rsid w:val="00CB7B7E"/>
    <w:rsid w:val="00CC0ECD"/>
    <w:rsid w:val="00CC2AB5"/>
    <w:rsid w:val="00CC346E"/>
    <w:rsid w:val="00CC5026"/>
    <w:rsid w:val="00CC515B"/>
    <w:rsid w:val="00CC5F4D"/>
    <w:rsid w:val="00CC68D0"/>
    <w:rsid w:val="00CC6A5F"/>
    <w:rsid w:val="00CC6AB6"/>
    <w:rsid w:val="00CC6FFE"/>
    <w:rsid w:val="00CD03DE"/>
    <w:rsid w:val="00CD26EC"/>
    <w:rsid w:val="00CD3136"/>
    <w:rsid w:val="00CD3611"/>
    <w:rsid w:val="00CD5A7A"/>
    <w:rsid w:val="00CD61B0"/>
    <w:rsid w:val="00CD6390"/>
    <w:rsid w:val="00CD65EB"/>
    <w:rsid w:val="00CE01C2"/>
    <w:rsid w:val="00CE1F77"/>
    <w:rsid w:val="00CE28FD"/>
    <w:rsid w:val="00CE48AA"/>
    <w:rsid w:val="00CE53C1"/>
    <w:rsid w:val="00CE5637"/>
    <w:rsid w:val="00CE5A4A"/>
    <w:rsid w:val="00CE6B29"/>
    <w:rsid w:val="00CE7001"/>
    <w:rsid w:val="00CE7992"/>
    <w:rsid w:val="00CF036C"/>
    <w:rsid w:val="00CF0A96"/>
    <w:rsid w:val="00CF1204"/>
    <w:rsid w:val="00CF1FB0"/>
    <w:rsid w:val="00CF553D"/>
    <w:rsid w:val="00CF5657"/>
    <w:rsid w:val="00CF6E62"/>
    <w:rsid w:val="00CF78FA"/>
    <w:rsid w:val="00D03F9A"/>
    <w:rsid w:val="00D04A49"/>
    <w:rsid w:val="00D06D51"/>
    <w:rsid w:val="00D103D1"/>
    <w:rsid w:val="00D10695"/>
    <w:rsid w:val="00D11C14"/>
    <w:rsid w:val="00D11DFE"/>
    <w:rsid w:val="00D12772"/>
    <w:rsid w:val="00D1307F"/>
    <w:rsid w:val="00D15115"/>
    <w:rsid w:val="00D1523F"/>
    <w:rsid w:val="00D173E9"/>
    <w:rsid w:val="00D17BB3"/>
    <w:rsid w:val="00D17F5D"/>
    <w:rsid w:val="00D2058D"/>
    <w:rsid w:val="00D20648"/>
    <w:rsid w:val="00D20E46"/>
    <w:rsid w:val="00D21AA2"/>
    <w:rsid w:val="00D21CAE"/>
    <w:rsid w:val="00D2250E"/>
    <w:rsid w:val="00D22AA8"/>
    <w:rsid w:val="00D2357E"/>
    <w:rsid w:val="00D2423F"/>
    <w:rsid w:val="00D24991"/>
    <w:rsid w:val="00D25E90"/>
    <w:rsid w:val="00D301F6"/>
    <w:rsid w:val="00D30C1C"/>
    <w:rsid w:val="00D30E5C"/>
    <w:rsid w:val="00D31A34"/>
    <w:rsid w:val="00D3279F"/>
    <w:rsid w:val="00D332D1"/>
    <w:rsid w:val="00D34851"/>
    <w:rsid w:val="00D34EA4"/>
    <w:rsid w:val="00D351D2"/>
    <w:rsid w:val="00D3592A"/>
    <w:rsid w:val="00D37BEA"/>
    <w:rsid w:val="00D40380"/>
    <w:rsid w:val="00D4047D"/>
    <w:rsid w:val="00D40CC6"/>
    <w:rsid w:val="00D41268"/>
    <w:rsid w:val="00D416CB"/>
    <w:rsid w:val="00D4244C"/>
    <w:rsid w:val="00D42A8D"/>
    <w:rsid w:val="00D4301C"/>
    <w:rsid w:val="00D44691"/>
    <w:rsid w:val="00D465D0"/>
    <w:rsid w:val="00D50255"/>
    <w:rsid w:val="00D508D4"/>
    <w:rsid w:val="00D531C3"/>
    <w:rsid w:val="00D548EC"/>
    <w:rsid w:val="00D56277"/>
    <w:rsid w:val="00D5788A"/>
    <w:rsid w:val="00D57B8C"/>
    <w:rsid w:val="00D62725"/>
    <w:rsid w:val="00D639F5"/>
    <w:rsid w:val="00D66520"/>
    <w:rsid w:val="00D6701F"/>
    <w:rsid w:val="00D67567"/>
    <w:rsid w:val="00D67D4E"/>
    <w:rsid w:val="00D7161C"/>
    <w:rsid w:val="00D7186E"/>
    <w:rsid w:val="00D72545"/>
    <w:rsid w:val="00D74A87"/>
    <w:rsid w:val="00D758EA"/>
    <w:rsid w:val="00D80F7C"/>
    <w:rsid w:val="00D81567"/>
    <w:rsid w:val="00D82112"/>
    <w:rsid w:val="00D83412"/>
    <w:rsid w:val="00D835A8"/>
    <w:rsid w:val="00D84AE9"/>
    <w:rsid w:val="00D8782E"/>
    <w:rsid w:val="00D90F76"/>
    <w:rsid w:val="00D918F0"/>
    <w:rsid w:val="00D91B2C"/>
    <w:rsid w:val="00D93624"/>
    <w:rsid w:val="00D937DA"/>
    <w:rsid w:val="00D94B4D"/>
    <w:rsid w:val="00D96348"/>
    <w:rsid w:val="00DA0560"/>
    <w:rsid w:val="00DA1B2A"/>
    <w:rsid w:val="00DA7229"/>
    <w:rsid w:val="00DA7757"/>
    <w:rsid w:val="00DB05D9"/>
    <w:rsid w:val="00DB0B80"/>
    <w:rsid w:val="00DB2480"/>
    <w:rsid w:val="00DB39CC"/>
    <w:rsid w:val="00DB4F24"/>
    <w:rsid w:val="00DB5393"/>
    <w:rsid w:val="00DB65AC"/>
    <w:rsid w:val="00DB6D20"/>
    <w:rsid w:val="00DC5797"/>
    <w:rsid w:val="00DC5BCE"/>
    <w:rsid w:val="00DC7630"/>
    <w:rsid w:val="00DC7C82"/>
    <w:rsid w:val="00DD04EF"/>
    <w:rsid w:val="00DD1700"/>
    <w:rsid w:val="00DD3E4D"/>
    <w:rsid w:val="00DD410A"/>
    <w:rsid w:val="00DD481C"/>
    <w:rsid w:val="00DD5613"/>
    <w:rsid w:val="00DD68FC"/>
    <w:rsid w:val="00DD72D5"/>
    <w:rsid w:val="00DE04BC"/>
    <w:rsid w:val="00DE1146"/>
    <w:rsid w:val="00DE177C"/>
    <w:rsid w:val="00DE1F04"/>
    <w:rsid w:val="00DE33A9"/>
    <w:rsid w:val="00DE34CF"/>
    <w:rsid w:val="00DE38DE"/>
    <w:rsid w:val="00DE653A"/>
    <w:rsid w:val="00DE77F4"/>
    <w:rsid w:val="00DE7A28"/>
    <w:rsid w:val="00DF0335"/>
    <w:rsid w:val="00DF04C1"/>
    <w:rsid w:val="00DF08CE"/>
    <w:rsid w:val="00DF0AD2"/>
    <w:rsid w:val="00DF14F0"/>
    <w:rsid w:val="00DF1F89"/>
    <w:rsid w:val="00DF246A"/>
    <w:rsid w:val="00DF36AA"/>
    <w:rsid w:val="00DF6045"/>
    <w:rsid w:val="00DF6303"/>
    <w:rsid w:val="00DF6BD3"/>
    <w:rsid w:val="00DF6C72"/>
    <w:rsid w:val="00DF6FF5"/>
    <w:rsid w:val="00DF7613"/>
    <w:rsid w:val="00E01C6A"/>
    <w:rsid w:val="00E030FE"/>
    <w:rsid w:val="00E032DB"/>
    <w:rsid w:val="00E037E5"/>
    <w:rsid w:val="00E03956"/>
    <w:rsid w:val="00E04203"/>
    <w:rsid w:val="00E06CC1"/>
    <w:rsid w:val="00E07341"/>
    <w:rsid w:val="00E07B94"/>
    <w:rsid w:val="00E10925"/>
    <w:rsid w:val="00E10BAB"/>
    <w:rsid w:val="00E1162F"/>
    <w:rsid w:val="00E11840"/>
    <w:rsid w:val="00E13DD9"/>
    <w:rsid w:val="00E13F3D"/>
    <w:rsid w:val="00E16AC7"/>
    <w:rsid w:val="00E17AA6"/>
    <w:rsid w:val="00E21791"/>
    <w:rsid w:val="00E24264"/>
    <w:rsid w:val="00E30EEB"/>
    <w:rsid w:val="00E30F19"/>
    <w:rsid w:val="00E311C2"/>
    <w:rsid w:val="00E34898"/>
    <w:rsid w:val="00E375DC"/>
    <w:rsid w:val="00E376ED"/>
    <w:rsid w:val="00E37DA5"/>
    <w:rsid w:val="00E40AFB"/>
    <w:rsid w:val="00E40D4A"/>
    <w:rsid w:val="00E416CC"/>
    <w:rsid w:val="00E42665"/>
    <w:rsid w:val="00E43277"/>
    <w:rsid w:val="00E444CE"/>
    <w:rsid w:val="00E45985"/>
    <w:rsid w:val="00E47C1E"/>
    <w:rsid w:val="00E50FA1"/>
    <w:rsid w:val="00E5200D"/>
    <w:rsid w:val="00E52830"/>
    <w:rsid w:val="00E53996"/>
    <w:rsid w:val="00E54D70"/>
    <w:rsid w:val="00E553FC"/>
    <w:rsid w:val="00E557D1"/>
    <w:rsid w:val="00E57226"/>
    <w:rsid w:val="00E6144B"/>
    <w:rsid w:val="00E6240E"/>
    <w:rsid w:val="00E62C13"/>
    <w:rsid w:val="00E6317C"/>
    <w:rsid w:val="00E63704"/>
    <w:rsid w:val="00E6378E"/>
    <w:rsid w:val="00E6520A"/>
    <w:rsid w:val="00E66577"/>
    <w:rsid w:val="00E67D1C"/>
    <w:rsid w:val="00E732E6"/>
    <w:rsid w:val="00E739B9"/>
    <w:rsid w:val="00E7458F"/>
    <w:rsid w:val="00E760F1"/>
    <w:rsid w:val="00E764D8"/>
    <w:rsid w:val="00E83975"/>
    <w:rsid w:val="00E85C9A"/>
    <w:rsid w:val="00E873B3"/>
    <w:rsid w:val="00E90168"/>
    <w:rsid w:val="00E90965"/>
    <w:rsid w:val="00E90F16"/>
    <w:rsid w:val="00E92172"/>
    <w:rsid w:val="00E94E28"/>
    <w:rsid w:val="00E95321"/>
    <w:rsid w:val="00EA00D8"/>
    <w:rsid w:val="00EA1BBF"/>
    <w:rsid w:val="00EA1BCB"/>
    <w:rsid w:val="00EA37E6"/>
    <w:rsid w:val="00EA48E4"/>
    <w:rsid w:val="00EA6FA2"/>
    <w:rsid w:val="00EA7568"/>
    <w:rsid w:val="00EA78B4"/>
    <w:rsid w:val="00EA7B7E"/>
    <w:rsid w:val="00EA7F51"/>
    <w:rsid w:val="00EB00EC"/>
    <w:rsid w:val="00EB09B7"/>
    <w:rsid w:val="00EB1AE4"/>
    <w:rsid w:val="00EB2EBE"/>
    <w:rsid w:val="00EB3162"/>
    <w:rsid w:val="00EC28A9"/>
    <w:rsid w:val="00EC3590"/>
    <w:rsid w:val="00EC3E45"/>
    <w:rsid w:val="00EC42C4"/>
    <w:rsid w:val="00EC484E"/>
    <w:rsid w:val="00EC5AF0"/>
    <w:rsid w:val="00EC6359"/>
    <w:rsid w:val="00EC63EE"/>
    <w:rsid w:val="00EC6721"/>
    <w:rsid w:val="00EC7413"/>
    <w:rsid w:val="00ED0BD6"/>
    <w:rsid w:val="00ED1DDB"/>
    <w:rsid w:val="00ED4137"/>
    <w:rsid w:val="00ED49FE"/>
    <w:rsid w:val="00ED54C4"/>
    <w:rsid w:val="00ED5E43"/>
    <w:rsid w:val="00ED6017"/>
    <w:rsid w:val="00ED7AF9"/>
    <w:rsid w:val="00EE034B"/>
    <w:rsid w:val="00EE1633"/>
    <w:rsid w:val="00EE2531"/>
    <w:rsid w:val="00EE2FD6"/>
    <w:rsid w:val="00EE35C0"/>
    <w:rsid w:val="00EE4575"/>
    <w:rsid w:val="00EE47F5"/>
    <w:rsid w:val="00EE5D18"/>
    <w:rsid w:val="00EE7D7C"/>
    <w:rsid w:val="00EE7F33"/>
    <w:rsid w:val="00EE7FE2"/>
    <w:rsid w:val="00EF000D"/>
    <w:rsid w:val="00EF048C"/>
    <w:rsid w:val="00EF112E"/>
    <w:rsid w:val="00EF1ADC"/>
    <w:rsid w:val="00EF2C5F"/>
    <w:rsid w:val="00EF2CE8"/>
    <w:rsid w:val="00EF3BFA"/>
    <w:rsid w:val="00EF4EFF"/>
    <w:rsid w:val="00EF5883"/>
    <w:rsid w:val="00EF5935"/>
    <w:rsid w:val="00EF6570"/>
    <w:rsid w:val="00EF6A2F"/>
    <w:rsid w:val="00EF779E"/>
    <w:rsid w:val="00F004EE"/>
    <w:rsid w:val="00F012DB"/>
    <w:rsid w:val="00F0131E"/>
    <w:rsid w:val="00F01E1F"/>
    <w:rsid w:val="00F031D4"/>
    <w:rsid w:val="00F03D35"/>
    <w:rsid w:val="00F043F3"/>
    <w:rsid w:val="00F05AAA"/>
    <w:rsid w:val="00F10EF4"/>
    <w:rsid w:val="00F11C43"/>
    <w:rsid w:val="00F1227D"/>
    <w:rsid w:val="00F1318E"/>
    <w:rsid w:val="00F13268"/>
    <w:rsid w:val="00F13883"/>
    <w:rsid w:val="00F13A6F"/>
    <w:rsid w:val="00F13EB5"/>
    <w:rsid w:val="00F14405"/>
    <w:rsid w:val="00F16149"/>
    <w:rsid w:val="00F16515"/>
    <w:rsid w:val="00F176B3"/>
    <w:rsid w:val="00F203FA"/>
    <w:rsid w:val="00F21691"/>
    <w:rsid w:val="00F2214C"/>
    <w:rsid w:val="00F229CC"/>
    <w:rsid w:val="00F24F3E"/>
    <w:rsid w:val="00F25A7C"/>
    <w:rsid w:val="00F25D98"/>
    <w:rsid w:val="00F25F60"/>
    <w:rsid w:val="00F27578"/>
    <w:rsid w:val="00F27FC0"/>
    <w:rsid w:val="00F300FB"/>
    <w:rsid w:val="00F3016E"/>
    <w:rsid w:val="00F31D12"/>
    <w:rsid w:val="00F32EFB"/>
    <w:rsid w:val="00F34155"/>
    <w:rsid w:val="00F3554E"/>
    <w:rsid w:val="00F35D8E"/>
    <w:rsid w:val="00F363B0"/>
    <w:rsid w:val="00F41156"/>
    <w:rsid w:val="00F41372"/>
    <w:rsid w:val="00F4149D"/>
    <w:rsid w:val="00F41780"/>
    <w:rsid w:val="00F4275F"/>
    <w:rsid w:val="00F42CDF"/>
    <w:rsid w:val="00F47425"/>
    <w:rsid w:val="00F50101"/>
    <w:rsid w:val="00F50231"/>
    <w:rsid w:val="00F51A80"/>
    <w:rsid w:val="00F5480D"/>
    <w:rsid w:val="00F551EA"/>
    <w:rsid w:val="00F554A4"/>
    <w:rsid w:val="00F55C52"/>
    <w:rsid w:val="00F60744"/>
    <w:rsid w:val="00F610FF"/>
    <w:rsid w:val="00F61744"/>
    <w:rsid w:val="00F61F6D"/>
    <w:rsid w:val="00F6200D"/>
    <w:rsid w:val="00F6267A"/>
    <w:rsid w:val="00F62710"/>
    <w:rsid w:val="00F63EB4"/>
    <w:rsid w:val="00F64178"/>
    <w:rsid w:val="00F66656"/>
    <w:rsid w:val="00F678BC"/>
    <w:rsid w:val="00F67BEA"/>
    <w:rsid w:val="00F67C08"/>
    <w:rsid w:val="00F704CD"/>
    <w:rsid w:val="00F72E00"/>
    <w:rsid w:val="00F74034"/>
    <w:rsid w:val="00F74450"/>
    <w:rsid w:val="00F76698"/>
    <w:rsid w:val="00F76AFD"/>
    <w:rsid w:val="00F803DB"/>
    <w:rsid w:val="00F80E13"/>
    <w:rsid w:val="00F80F0B"/>
    <w:rsid w:val="00F815B6"/>
    <w:rsid w:val="00F81612"/>
    <w:rsid w:val="00F8367B"/>
    <w:rsid w:val="00F8448D"/>
    <w:rsid w:val="00F84A5F"/>
    <w:rsid w:val="00F84BCE"/>
    <w:rsid w:val="00F867B4"/>
    <w:rsid w:val="00F9189C"/>
    <w:rsid w:val="00F9231B"/>
    <w:rsid w:val="00F92521"/>
    <w:rsid w:val="00F92D35"/>
    <w:rsid w:val="00F93508"/>
    <w:rsid w:val="00F93C1B"/>
    <w:rsid w:val="00F950CB"/>
    <w:rsid w:val="00F95374"/>
    <w:rsid w:val="00F968C0"/>
    <w:rsid w:val="00FA1571"/>
    <w:rsid w:val="00FA398B"/>
    <w:rsid w:val="00FA3CDC"/>
    <w:rsid w:val="00FA3F19"/>
    <w:rsid w:val="00FA432F"/>
    <w:rsid w:val="00FA4F19"/>
    <w:rsid w:val="00FA5999"/>
    <w:rsid w:val="00FA73BE"/>
    <w:rsid w:val="00FA7798"/>
    <w:rsid w:val="00FA797B"/>
    <w:rsid w:val="00FB0393"/>
    <w:rsid w:val="00FB062B"/>
    <w:rsid w:val="00FB0B5B"/>
    <w:rsid w:val="00FB0D22"/>
    <w:rsid w:val="00FB1B5F"/>
    <w:rsid w:val="00FB29AA"/>
    <w:rsid w:val="00FB2DF3"/>
    <w:rsid w:val="00FB38FE"/>
    <w:rsid w:val="00FB3A03"/>
    <w:rsid w:val="00FB3FB7"/>
    <w:rsid w:val="00FB46ED"/>
    <w:rsid w:val="00FB4DBA"/>
    <w:rsid w:val="00FB5FA5"/>
    <w:rsid w:val="00FB6386"/>
    <w:rsid w:val="00FB6EBC"/>
    <w:rsid w:val="00FB7520"/>
    <w:rsid w:val="00FC06AA"/>
    <w:rsid w:val="00FC2CE7"/>
    <w:rsid w:val="00FC351C"/>
    <w:rsid w:val="00FC3B30"/>
    <w:rsid w:val="00FC4B66"/>
    <w:rsid w:val="00FC523C"/>
    <w:rsid w:val="00FC5FC6"/>
    <w:rsid w:val="00FC6D29"/>
    <w:rsid w:val="00FC6FB8"/>
    <w:rsid w:val="00FD03C6"/>
    <w:rsid w:val="00FD104A"/>
    <w:rsid w:val="00FD1CAA"/>
    <w:rsid w:val="00FD45A0"/>
    <w:rsid w:val="00FD48BB"/>
    <w:rsid w:val="00FD4BE4"/>
    <w:rsid w:val="00FD5364"/>
    <w:rsid w:val="00FD628A"/>
    <w:rsid w:val="00FE087B"/>
    <w:rsid w:val="00FE146C"/>
    <w:rsid w:val="00FE1FC5"/>
    <w:rsid w:val="00FE329C"/>
    <w:rsid w:val="00FE3ACA"/>
    <w:rsid w:val="00FE623D"/>
    <w:rsid w:val="00FE7035"/>
    <w:rsid w:val="00FF0D12"/>
    <w:rsid w:val="00FF45C1"/>
    <w:rsid w:val="00FF5449"/>
    <w:rsid w:val="00FF733B"/>
    <w:rsid w:val="00FF7BA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A271B66F-C3B3-471B-B7A1-F02AE5E0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02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41535E"/>
    <w:rPr>
      <w:rFonts w:ascii="Times New Roman" w:hAnsi="Times New Roman"/>
      <w:lang w:val="en-GB" w:eastAsia="en-US"/>
    </w:rPr>
  </w:style>
  <w:style w:type="character" w:customStyle="1" w:styleId="B1Char">
    <w:name w:val="B1 Char"/>
    <w:link w:val="B1"/>
    <w:qFormat/>
    <w:locked/>
    <w:rsid w:val="0041535E"/>
    <w:rPr>
      <w:rFonts w:ascii="Times New Roman" w:hAnsi="Times New Roman"/>
      <w:lang w:val="en-GB" w:eastAsia="en-US"/>
    </w:rPr>
  </w:style>
  <w:style w:type="character" w:customStyle="1" w:styleId="B2Char">
    <w:name w:val="B2 Char"/>
    <w:link w:val="B2"/>
    <w:qFormat/>
    <w:locked/>
    <w:rsid w:val="0041535E"/>
    <w:rPr>
      <w:rFonts w:ascii="Times New Roman" w:hAnsi="Times New Roman"/>
      <w:lang w:val="en-GB" w:eastAsia="en-US"/>
    </w:rPr>
  </w:style>
  <w:style w:type="character" w:customStyle="1" w:styleId="NOZchn">
    <w:name w:val="NO Zchn"/>
    <w:qFormat/>
    <w:rsid w:val="00664AB3"/>
    <w:rPr>
      <w:rFonts w:eastAsia="Times New Roman"/>
    </w:rPr>
  </w:style>
  <w:style w:type="character" w:customStyle="1" w:styleId="B3Car">
    <w:name w:val="B3 Car"/>
    <w:link w:val="B3"/>
    <w:locked/>
    <w:rsid w:val="00BE74B7"/>
    <w:rPr>
      <w:rFonts w:ascii="Times New Roman" w:hAnsi="Times New Roman"/>
      <w:lang w:val="en-GB" w:eastAsia="en-US"/>
    </w:rPr>
  </w:style>
  <w:style w:type="character" w:customStyle="1" w:styleId="Heading3Char">
    <w:name w:val="Heading 3 Char"/>
    <w:basedOn w:val="DefaultParagraphFont"/>
    <w:link w:val="Heading3"/>
    <w:rsid w:val="00A8345C"/>
    <w:rPr>
      <w:rFonts w:ascii="Arial" w:hAnsi="Arial"/>
      <w:sz w:val="28"/>
      <w:lang w:val="en-GB" w:eastAsia="en-US"/>
    </w:rPr>
  </w:style>
  <w:style w:type="character" w:customStyle="1" w:styleId="Heading2Char">
    <w:name w:val="Heading 2 Char"/>
    <w:basedOn w:val="DefaultParagraphFont"/>
    <w:link w:val="Heading2"/>
    <w:rsid w:val="00A8345C"/>
    <w:rPr>
      <w:rFonts w:ascii="Arial" w:hAnsi="Arial"/>
      <w:sz w:val="32"/>
      <w:lang w:val="en-GB" w:eastAsia="en-US"/>
    </w:rPr>
  </w:style>
  <w:style w:type="character" w:customStyle="1" w:styleId="EditorsNoteChar">
    <w:name w:val="Editor's Note Char"/>
    <w:link w:val="EditorsNote"/>
    <w:locked/>
    <w:rsid w:val="00F24F3E"/>
    <w:rPr>
      <w:rFonts w:ascii="Times New Roman" w:hAnsi="Times New Roman"/>
      <w:color w:val="FF0000"/>
      <w:lang w:val="en-GB" w:eastAsia="en-US"/>
    </w:rPr>
  </w:style>
  <w:style w:type="character" w:customStyle="1" w:styleId="THChar">
    <w:name w:val="TH Char"/>
    <w:link w:val="TH"/>
    <w:qFormat/>
    <w:locked/>
    <w:rsid w:val="00F24F3E"/>
    <w:rPr>
      <w:rFonts w:ascii="Arial" w:hAnsi="Arial"/>
      <w:b/>
      <w:lang w:val="en-GB" w:eastAsia="en-US"/>
    </w:rPr>
  </w:style>
  <w:style w:type="character" w:customStyle="1" w:styleId="TFChar">
    <w:name w:val="TF Char"/>
    <w:link w:val="TF"/>
    <w:qFormat/>
    <w:locked/>
    <w:rsid w:val="00F24F3E"/>
    <w:rPr>
      <w:rFonts w:ascii="Arial" w:hAnsi="Arial"/>
      <w:b/>
      <w:lang w:val="en-GB" w:eastAsia="en-US"/>
    </w:rPr>
  </w:style>
  <w:style w:type="paragraph" w:styleId="Revision">
    <w:name w:val="Revision"/>
    <w:hidden/>
    <w:uiPriority w:val="99"/>
    <w:semiHidden/>
    <w:rsid w:val="00051C9B"/>
    <w:rPr>
      <w:rFonts w:ascii="Times New Roman" w:hAnsi="Times New Roman"/>
      <w:lang w:val="en-GB" w:eastAsia="en-US"/>
    </w:rPr>
  </w:style>
  <w:style w:type="character" w:customStyle="1" w:styleId="EXChar">
    <w:name w:val="EX Char"/>
    <w:link w:val="EX"/>
    <w:locked/>
    <w:rsid w:val="00C91951"/>
    <w:rPr>
      <w:rFonts w:ascii="Times New Roman" w:hAnsi="Times New Roman"/>
      <w:lang w:val="en-GB" w:eastAsia="en-US"/>
    </w:rPr>
  </w:style>
  <w:style w:type="character" w:customStyle="1" w:styleId="B1Char1">
    <w:name w:val="B1 Char1"/>
    <w:rsid w:val="004D11F5"/>
    <w:rPr>
      <w:rFonts w:eastAsia="Times New Roman"/>
    </w:rPr>
  </w:style>
  <w:style w:type="character" w:customStyle="1" w:styleId="CommentTextChar">
    <w:name w:val="Comment Text Char"/>
    <w:basedOn w:val="DefaultParagraphFont"/>
    <w:link w:val="CommentText"/>
    <w:rsid w:val="00FF0D12"/>
    <w:rPr>
      <w:rFonts w:ascii="Times New Roman" w:hAnsi="Times New Roman"/>
      <w:lang w:val="en-GB" w:eastAsia="en-US"/>
    </w:rPr>
  </w:style>
  <w:style w:type="character" w:customStyle="1" w:styleId="CRCoverPageZchn">
    <w:name w:val="CR Cover Page Zchn"/>
    <w:link w:val="CRCoverPage"/>
    <w:rsid w:val="0025041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3893">
      <w:bodyDiv w:val="1"/>
      <w:marLeft w:val="0"/>
      <w:marRight w:val="0"/>
      <w:marTop w:val="0"/>
      <w:marBottom w:val="0"/>
      <w:divBdr>
        <w:top w:val="none" w:sz="0" w:space="0" w:color="auto"/>
        <w:left w:val="none" w:sz="0" w:space="0" w:color="auto"/>
        <w:bottom w:val="none" w:sz="0" w:space="0" w:color="auto"/>
        <w:right w:val="none" w:sz="0" w:space="0" w:color="auto"/>
      </w:divBdr>
    </w:div>
    <w:div w:id="101652476">
      <w:bodyDiv w:val="1"/>
      <w:marLeft w:val="0"/>
      <w:marRight w:val="0"/>
      <w:marTop w:val="0"/>
      <w:marBottom w:val="0"/>
      <w:divBdr>
        <w:top w:val="none" w:sz="0" w:space="0" w:color="auto"/>
        <w:left w:val="none" w:sz="0" w:space="0" w:color="auto"/>
        <w:bottom w:val="none" w:sz="0" w:space="0" w:color="auto"/>
        <w:right w:val="none" w:sz="0" w:space="0" w:color="auto"/>
      </w:divBdr>
    </w:div>
    <w:div w:id="301273386">
      <w:bodyDiv w:val="1"/>
      <w:marLeft w:val="0"/>
      <w:marRight w:val="0"/>
      <w:marTop w:val="0"/>
      <w:marBottom w:val="0"/>
      <w:divBdr>
        <w:top w:val="none" w:sz="0" w:space="0" w:color="auto"/>
        <w:left w:val="none" w:sz="0" w:space="0" w:color="auto"/>
        <w:bottom w:val="none" w:sz="0" w:space="0" w:color="auto"/>
        <w:right w:val="none" w:sz="0" w:space="0" w:color="auto"/>
      </w:divBdr>
    </w:div>
    <w:div w:id="373893666">
      <w:bodyDiv w:val="1"/>
      <w:marLeft w:val="0"/>
      <w:marRight w:val="0"/>
      <w:marTop w:val="0"/>
      <w:marBottom w:val="0"/>
      <w:divBdr>
        <w:top w:val="none" w:sz="0" w:space="0" w:color="auto"/>
        <w:left w:val="none" w:sz="0" w:space="0" w:color="auto"/>
        <w:bottom w:val="none" w:sz="0" w:space="0" w:color="auto"/>
        <w:right w:val="none" w:sz="0" w:space="0" w:color="auto"/>
      </w:divBdr>
    </w:div>
    <w:div w:id="532614131">
      <w:bodyDiv w:val="1"/>
      <w:marLeft w:val="0"/>
      <w:marRight w:val="0"/>
      <w:marTop w:val="0"/>
      <w:marBottom w:val="0"/>
      <w:divBdr>
        <w:top w:val="none" w:sz="0" w:space="0" w:color="auto"/>
        <w:left w:val="none" w:sz="0" w:space="0" w:color="auto"/>
        <w:bottom w:val="none" w:sz="0" w:space="0" w:color="auto"/>
        <w:right w:val="none" w:sz="0" w:space="0" w:color="auto"/>
      </w:divBdr>
    </w:div>
    <w:div w:id="582492578">
      <w:bodyDiv w:val="1"/>
      <w:marLeft w:val="0"/>
      <w:marRight w:val="0"/>
      <w:marTop w:val="0"/>
      <w:marBottom w:val="0"/>
      <w:divBdr>
        <w:top w:val="none" w:sz="0" w:space="0" w:color="auto"/>
        <w:left w:val="none" w:sz="0" w:space="0" w:color="auto"/>
        <w:bottom w:val="none" w:sz="0" w:space="0" w:color="auto"/>
        <w:right w:val="none" w:sz="0" w:space="0" w:color="auto"/>
      </w:divBdr>
    </w:div>
    <w:div w:id="608507445">
      <w:bodyDiv w:val="1"/>
      <w:marLeft w:val="0"/>
      <w:marRight w:val="0"/>
      <w:marTop w:val="0"/>
      <w:marBottom w:val="0"/>
      <w:divBdr>
        <w:top w:val="none" w:sz="0" w:space="0" w:color="auto"/>
        <w:left w:val="none" w:sz="0" w:space="0" w:color="auto"/>
        <w:bottom w:val="none" w:sz="0" w:space="0" w:color="auto"/>
        <w:right w:val="none" w:sz="0" w:space="0" w:color="auto"/>
      </w:divBdr>
    </w:div>
    <w:div w:id="657343215">
      <w:bodyDiv w:val="1"/>
      <w:marLeft w:val="0"/>
      <w:marRight w:val="0"/>
      <w:marTop w:val="0"/>
      <w:marBottom w:val="0"/>
      <w:divBdr>
        <w:top w:val="none" w:sz="0" w:space="0" w:color="auto"/>
        <w:left w:val="none" w:sz="0" w:space="0" w:color="auto"/>
        <w:bottom w:val="none" w:sz="0" w:space="0" w:color="auto"/>
        <w:right w:val="none" w:sz="0" w:space="0" w:color="auto"/>
      </w:divBdr>
    </w:div>
    <w:div w:id="706218237">
      <w:bodyDiv w:val="1"/>
      <w:marLeft w:val="0"/>
      <w:marRight w:val="0"/>
      <w:marTop w:val="0"/>
      <w:marBottom w:val="0"/>
      <w:divBdr>
        <w:top w:val="none" w:sz="0" w:space="0" w:color="auto"/>
        <w:left w:val="none" w:sz="0" w:space="0" w:color="auto"/>
        <w:bottom w:val="none" w:sz="0" w:space="0" w:color="auto"/>
        <w:right w:val="none" w:sz="0" w:space="0" w:color="auto"/>
      </w:divBdr>
    </w:div>
    <w:div w:id="758407639">
      <w:bodyDiv w:val="1"/>
      <w:marLeft w:val="0"/>
      <w:marRight w:val="0"/>
      <w:marTop w:val="0"/>
      <w:marBottom w:val="0"/>
      <w:divBdr>
        <w:top w:val="none" w:sz="0" w:space="0" w:color="auto"/>
        <w:left w:val="none" w:sz="0" w:space="0" w:color="auto"/>
        <w:bottom w:val="none" w:sz="0" w:space="0" w:color="auto"/>
        <w:right w:val="none" w:sz="0" w:space="0" w:color="auto"/>
      </w:divBdr>
      <w:divsChild>
        <w:div w:id="1024329321">
          <w:marLeft w:val="0"/>
          <w:marRight w:val="0"/>
          <w:marTop w:val="0"/>
          <w:marBottom w:val="60"/>
          <w:divBdr>
            <w:top w:val="none" w:sz="0" w:space="0" w:color="auto"/>
            <w:left w:val="none" w:sz="0" w:space="0" w:color="auto"/>
            <w:bottom w:val="none" w:sz="0" w:space="0" w:color="auto"/>
            <w:right w:val="none" w:sz="0" w:space="0" w:color="auto"/>
          </w:divBdr>
          <w:divsChild>
            <w:div w:id="1940286887">
              <w:marLeft w:val="90"/>
              <w:marRight w:val="0"/>
              <w:marTop w:val="0"/>
              <w:marBottom w:val="0"/>
              <w:divBdr>
                <w:top w:val="single" w:sz="6" w:space="5" w:color="E4EDF4"/>
                <w:left w:val="single" w:sz="6" w:space="7" w:color="E4EDF4"/>
                <w:bottom w:val="single" w:sz="6" w:space="5" w:color="E4EDF4"/>
                <w:right w:val="single" w:sz="6" w:space="7" w:color="E4EDF4"/>
              </w:divBdr>
              <w:divsChild>
                <w:div w:id="492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8527">
      <w:bodyDiv w:val="1"/>
      <w:marLeft w:val="0"/>
      <w:marRight w:val="0"/>
      <w:marTop w:val="0"/>
      <w:marBottom w:val="0"/>
      <w:divBdr>
        <w:top w:val="none" w:sz="0" w:space="0" w:color="auto"/>
        <w:left w:val="none" w:sz="0" w:space="0" w:color="auto"/>
        <w:bottom w:val="none" w:sz="0" w:space="0" w:color="auto"/>
        <w:right w:val="none" w:sz="0" w:space="0" w:color="auto"/>
      </w:divBdr>
    </w:div>
    <w:div w:id="897856901">
      <w:bodyDiv w:val="1"/>
      <w:marLeft w:val="0"/>
      <w:marRight w:val="0"/>
      <w:marTop w:val="0"/>
      <w:marBottom w:val="0"/>
      <w:divBdr>
        <w:top w:val="none" w:sz="0" w:space="0" w:color="auto"/>
        <w:left w:val="none" w:sz="0" w:space="0" w:color="auto"/>
        <w:bottom w:val="none" w:sz="0" w:space="0" w:color="auto"/>
        <w:right w:val="none" w:sz="0" w:space="0" w:color="auto"/>
      </w:divBdr>
    </w:div>
    <w:div w:id="907378565">
      <w:bodyDiv w:val="1"/>
      <w:marLeft w:val="0"/>
      <w:marRight w:val="0"/>
      <w:marTop w:val="0"/>
      <w:marBottom w:val="0"/>
      <w:divBdr>
        <w:top w:val="none" w:sz="0" w:space="0" w:color="auto"/>
        <w:left w:val="none" w:sz="0" w:space="0" w:color="auto"/>
        <w:bottom w:val="none" w:sz="0" w:space="0" w:color="auto"/>
        <w:right w:val="none" w:sz="0" w:space="0" w:color="auto"/>
      </w:divBdr>
    </w:div>
    <w:div w:id="940793862">
      <w:bodyDiv w:val="1"/>
      <w:marLeft w:val="0"/>
      <w:marRight w:val="0"/>
      <w:marTop w:val="0"/>
      <w:marBottom w:val="0"/>
      <w:divBdr>
        <w:top w:val="none" w:sz="0" w:space="0" w:color="auto"/>
        <w:left w:val="none" w:sz="0" w:space="0" w:color="auto"/>
        <w:bottom w:val="none" w:sz="0" w:space="0" w:color="auto"/>
        <w:right w:val="none" w:sz="0" w:space="0" w:color="auto"/>
      </w:divBdr>
    </w:div>
    <w:div w:id="941836429">
      <w:bodyDiv w:val="1"/>
      <w:marLeft w:val="0"/>
      <w:marRight w:val="0"/>
      <w:marTop w:val="0"/>
      <w:marBottom w:val="0"/>
      <w:divBdr>
        <w:top w:val="none" w:sz="0" w:space="0" w:color="auto"/>
        <w:left w:val="none" w:sz="0" w:space="0" w:color="auto"/>
        <w:bottom w:val="none" w:sz="0" w:space="0" w:color="auto"/>
        <w:right w:val="none" w:sz="0" w:space="0" w:color="auto"/>
      </w:divBdr>
    </w:div>
    <w:div w:id="1277323046">
      <w:bodyDiv w:val="1"/>
      <w:marLeft w:val="0"/>
      <w:marRight w:val="0"/>
      <w:marTop w:val="0"/>
      <w:marBottom w:val="0"/>
      <w:divBdr>
        <w:top w:val="none" w:sz="0" w:space="0" w:color="auto"/>
        <w:left w:val="none" w:sz="0" w:space="0" w:color="auto"/>
        <w:bottom w:val="none" w:sz="0" w:space="0" w:color="auto"/>
        <w:right w:val="none" w:sz="0" w:space="0" w:color="auto"/>
      </w:divBdr>
    </w:div>
    <w:div w:id="1406994924">
      <w:bodyDiv w:val="1"/>
      <w:marLeft w:val="0"/>
      <w:marRight w:val="0"/>
      <w:marTop w:val="0"/>
      <w:marBottom w:val="0"/>
      <w:divBdr>
        <w:top w:val="none" w:sz="0" w:space="0" w:color="auto"/>
        <w:left w:val="none" w:sz="0" w:space="0" w:color="auto"/>
        <w:bottom w:val="none" w:sz="0" w:space="0" w:color="auto"/>
        <w:right w:val="none" w:sz="0" w:space="0" w:color="auto"/>
      </w:divBdr>
    </w:div>
    <w:div w:id="1600258218">
      <w:bodyDiv w:val="1"/>
      <w:marLeft w:val="0"/>
      <w:marRight w:val="0"/>
      <w:marTop w:val="0"/>
      <w:marBottom w:val="0"/>
      <w:divBdr>
        <w:top w:val="none" w:sz="0" w:space="0" w:color="auto"/>
        <w:left w:val="none" w:sz="0" w:space="0" w:color="auto"/>
        <w:bottom w:val="none" w:sz="0" w:space="0" w:color="auto"/>
        <w:right w:val="none" w:sz="0" w:space="0" w:color="auto"/>
      </w:divBdr>
    </w:div>
    <w:div w:id="1607074014">
      <w:bodyDiv w:val="1"/>
      <w:marLeft w:val="0"/>
      <w:marRight w:val="0"/>
      <w:marTop w:val="0"/>
      <w:marBottom w:val="0"/>
      <w:divBdr>
        <w:top w:val="none" w:sz="0" w:space="0" w:color="auto"/>
        <w:left w:val="none" w:sz="0" w:space="0" w:color="auto"/>
        <w:bottom w:val="none" w:sz="0" w:space="0" w:color="auto"/>
        <w:right w:val="none" w:sz="0" w:space="0" w:color="auto"/>
      </w:divBdr>
    </w:div>
    <w:div w:id="1616213441">
      <w:bodyDiv w:val="1"/>
      <w:marLeft w:val="0"/>
      <w:marRight w:val="0"/>
      <w:marTop w:val="0"/>
      <w:marBottom w:val="0"/>
      <w:divBdr>
        <w:top w:val="none" w:sz="0" w:space="0" w:color="auto"/>
        <w:left w:val="none" w:sz="0" w:space="0" w:color="auto"/>
        <w:bottom w:val="none" w:sz="0" w:space="0" w:color="auto"/>
        <w:right w:val="none" w:sz="0" w:space="0" w:color="auto"/>
      </w:divBdr>
    </w:div>
    <w:div w:id="1635333370">
      <w:bodyDiv w:val="1"/>
      <w:marLeft w:val="0"/>
      <w:marRight w:val="0"/>
      <w:marTop w:val="0"/>
      <w:marBottom w:val="0"/>
      <w:divBdr>
        <w:top w:val="none" w:sz="0" w:space="0" w:color="auto"/>
        <w:left w:val="none" w:sz="0" w:space="0" w:color="auto"/>
        <w:bottom w:val="none" w:sz="0" w:space="0" w:color="auto"/>
        <w:right w:val="none" w:sz="0" w:space="0" w:color="auto"/>
      </w:divBdr>
    </w:div>
    <w:div w:id="1653437893">
      <w:bodyDiv w:val="1"/>
      <w:marLeft w:val="0"/>
      <w:marRight w:val="0"/>
      <w:marTop w:val="0"/>
      <w:marBottom w:val="0"/>
      <w:divBdr>
        <w:top w:val="none" w:sz="0" w:space="0" w:color="auto"/>
        <w:left w:val="none" w:sz="0" w:space="0" w:color="auto"/>
        <w:bottom w:val="none" w:sz="0" w:space="0" w:color="auto"/>
        <w:right w:val="none" w:sz="0" w:space="0" w:color="auto"/>
      </w:divBdr>
    </w:div>
    <w:div w:id="1739939560">
      <w:bodyDiv w:val="1"/>
      <w:marLeft w:val="0"/>
      <w:marRight w:val="0"/>
      <w:marTop w:val="0"/>
      <w:marBottom w:val="0"/>
      <w:divBdr>
        <w:top w:val="none" w:sz="0" w:space="0" w:color="auto"/>
        <w:left w:val="none" w:sz="0" w:space="0" w:color="auto"/>
        <w:bottom w:val="none" w:sz="0" w:space="0" w:color="auto"/>
        <w:right w:val="none" w:sz="0" w:space="0" w:color="auto"/>
      </w:divBdr>
    </w:div>
    <w:div w:id="1749421777">
      <w:bodyDiv w:val="1"/>
      <w:marLeft w:val="0"/>
      <w:marRight w:val="0"/>
      <w:marTop w:val="0"/>
      <w:marBottom w:val="0"/>
      <w:divBdr>
        <w:top w:val="none" w:sz="0" w:space="0" w:color="auto"/>
        <w:left w:val="none" w:sz="0" w:space="0" w:color="auto"/>
        <w:bottom w:val="none" w:sz="0" w:space="0" w:color="auto"/>
        <w:right w:val="none" w:sz="0" w:space="0" w:color="auto"/>
      </w:divBdr>
    </w:div>
    <w:div w:id="1853837014">
      <w:bodyDiv w:val="1"/>
      <w:marLeft w:val="0"/>
      <w:marRight w:val="0"/>
      <w:marTop w:val="0"/>
      <w:marBottom w:val="0"/>
      <w:divBdr>
        <w:top w:val="none" w:sz="0" w:space="0" w:color="auto"/>
        <w:left w:val="none" w:sz="0" w:space="0" w:color="auto"/>
        <w:bottom w:val="none" w:sz="0" w:space="0" w:color="auto"/>
        <w:right w:val="none" w:sz="0" w:space="0" w:color="auto"/>
      </w:divBdr>
    </w:div>
    <w:div w:id="1905680641">
      <w:bodyDiv w:val="1"/>
      <w:marLeft w:val="0"/>
      <w:marRight w:val="0"/>
      <w:marTop w:val="0"/>
      <w:marBottom w:val="0"/>
      <w:divBdr>
        <w:top w:val="none" w:sz="0" w:space="0" w:color="auto"/>
        <w:left w:val="none" w:sz="0" w:space="0" w:color="auto"/>
        <w:bottom w:val="none" w:sz="0" w:space="0" w:color="auto"/>
        <w:right w:val="none" w:sz="0" w:space="0" w:color="auto"/>
      </w:divBdr>
    </w:div>
    <w:div w:id="1952978155">
      <w:bodyDiv w:val="1"/>
      <w:marLeft w:val="0"/>
      <w:marRight w:val="0"/>
      <w:marTop w:val="0"/>
      <w:marBottom w:val="0"/>
      <w:divBdr>
        <w:top w:val="none" w:sz="0" w:space="0" w:color="auto"/>
        <w:left w:val="none" w:sz="0" w:space="0" w:color="auto"/>
        <w:bottom w:val="none" w:sz="0" w:space="0" w:color="auto"/>
        <w:right w:val="none" w:sz="0" w:space="0" w:color="auto"/>
      </w:divBdr>
    </w:div>
    <w:div w:id="2003965379">
      <w:bodyDiv w:val="1"/>
      <w:marLeft w:val="0"/>
      <w:marRight w:val="0"/>
      <w:marTop w:val="0"/>
      <w:marBottom w:val="0"/>
      <w:divBdr>
        <w:top w:val="none" w:sz="0" w:space="0" w:color="auto"/>
        <w:left w:val="none" w:sz="0" w:space="0" w:color="auto"/>
        <w:bottom w:val="none" w:sz="0" w:space="0" w:color="auto"/>
        <w:right w:val="none" w:sz="0" w:space="0" w:color="auto"/>
      </w:divBdr>
    </w:div>
    <w:div w:id="2005664055">
      <w:bodyDiv w:val="1"/>
      <w:marLeft w:val="0"/>
      <w:marRight w:val="0"/>
      <w:marTop w:val="0"/>
      <w:marBottom w:val="0"/>
      <w:divBdr>
        <w:top w:val="none" w:sz="0" w:space="0" w:color="auto"/>
        <w:left w:val="none" w:sz="0" w:space="0" w:color="auto"/>
        <w:bottom w:val="none" w:sz="0" w:space="0" w:color="auto"/>
        <w:right w:val="none" w:sz="0" w:space="0" w:color="auto"/>
      </w:divBdr>
    </w:div>
    <w:div w:id="2028210804">
      <w:bodyDiv w:val="1"/>
      <w:marLeft w:val="0"/>
      <w:marRight w:val="0"/>
      <w:marTop w:val="0"/>
      <w:marBottom w:val="0"/>
      <w:divBdr>
        <w:top w:val="none" w:sz="0" w:space="0" w:color="auto"/>
        <w:left w:val="none" w:sz="0" w:space="0" w:color="auto"/>
        <w:bottom w:val="none" w:sz="0" w:space="0" w:color="auto"/>
        <w:right w:val="none" w:sz="0" w:space="0" w:color="auto"/>
      </w:divBdr>
    </w:div>
    <w:div w:id="20657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A8A3341F487448B3476B4FC0FE68F" ma:contentTypeVersion="6" ma:contentTypeDescription="Create a new document." ma:contentTypeScope="" ma:versionID="dc0342f688b6dbf6fc1275c67be27929">
  <xsd:schema xmlns:xsd="http://www.w3.org/2001/XMLSchema" xmlns:xs="http://www.w3.org/2001/XMLSchema" xmlns:p="http://schemas.microsoft.com/office/2006/metadata/properties" xmlns:ns2="71c5aaf6-e6ce-465b-b873-5148d2a4c105" xmlns:ns3="738776f5-6b1b-482a-857d-59b7fb33e51f" targetNamespace="http://schemas.microsoft.com/office/2006/metadata/properties" ma:root="true" ma:fieldsID="54e77cc16f942be744e0333b515b5550" ns2:_="" ns3:_="">
    <xsd:import namespace="71c5aaf6-e6ce-465b-b873-5148d2a4c105"/>
    <xsd:import namespace="738776f5-6b1b-482a-857d-59b7fb33e51f"/>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8776f5-6b1b-482a-857d-59b7fb33e51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D5D10D1-AB7A-4198-B306-B46F5C13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38776f5-6b1b-482a-857d-59b7fb33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54F1A-C520-4450-9F11-C9D93F0DAB56}">
  <ds:schemaRefs>
    <ds:schemaRef ds:uri="http://schemas.microsoft.com/sharepoint/v3/contenttype/forms"/>
  </ds:schemaRefs>
</ds:datastoreItem>
</file>

<file path=customXml/itemProps3.xml><?xml version="1.0" encoding="utf-8"?>
<ds:datastoreItem xmlns:ds="http://schemas.openxmlformats.org/officeDocument/2006/customXml" ds:itemID="{EBE83331-E965-4A4B-B339-45D422C6AAE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19B2F58-7E16-41A9-9174-AE106BB5EEF4}">
  <ds:schemaRefs>
    <ds:schemaRef ds:uri="http://schemas.openxmlformats.org/officeDocument/2006/bibliography"/>
  </ds:schemaRefs>
</ds:datastoreItem>
</file>

<file path=customXml/itemProps5.xml><?xml version="1.0" encoding="utf-8"?>
<ds:datastoreItem xmlns:ds="http://schemas.openxmlformats.org/officeDocument/2006/customXml" ds:itemID="{FEAEA2B6-B29F-4C57-A617-CC95F2890C63}">
  <ds:schemaRefs>
    <ds:schemaRef ds:uri="Microsoft.SharePoint.Taxonomy.ContentTypeSync"/>
  </ds:schemaRefs>
</ds:datastoreItem>
</file>

<file path=customXml/itemProps6.xml><?xml version="1.0" encoding="utf-8"?>
<ds:datastoreItem xmlns:ds="http://schemas.openxmlformats.org/officeDocument/2006/customXml" ds:itemID="{01D30BC5-ED33-4B3D-A5AF-E2F4F2F747F9}">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3</Pages>
  <Words>901</Words>
  <Characters>5137</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Cai Mao(Simon) - r03</cp:lastModifiedBy>
  <cp:revision>2</cp:revision>
  <cp:lastPrinted>1900-01-01T05:00:00Z</cp:lastPrinted>
  <dcterms:created xsi:type="dcterms:W3CDTF">2024-02-28T13:24:00Z</dcterms:created>
  <dcterms:modified xsi:type="dcterms:W3CDTF">2024-02-28T13:24:00Z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(3)bwmvUwWqNK47BVj/o4KTRz9zWClnNLPNEgIA6xetXbje87s2cHWeC9JvUt710PQaJVN8HNBz
774ChCHDK4uvmOgUb96In2M78IgJCe6TE5w1qAVASHvksVWhAFeOxrsLDWTW3rSSiIl0kU0e
2nOogG9ifojPCee+/mPwD4BIqjPvDegT3MvpqaeVX4c4lznxDO9XGhGBFpNFY6wtmd5GNxAW
ijy6McOgnsCUpywsEF</vt:lpwstr>
  </property>
  <property fmtid="{D5CDD505-2E9C-101B-9397-08002B2CF9AE}" pid="22" name="_2015_ms_pID_7253431">
    <vt:lpwstr>LEIHYfBylsc1s8hJWClHyXh5VKDZ8DIbeEDZTtSydh3KULr4+0/OIz
6ZtiTeu7BSsUNXBhEsxOx+pLpbYKuHdVX1hYy6/fRaS4vHKvjffdNMJapiDlwuavS/2eFrW5
pJ7VUoodgt+k16KLwuDFuVNBgjxFbVHegBlJeukUtco0lxHltybKERTSpj53cLLYBlrS4tRd
or3z+BTexHTFZxIWWwthea3nRs5vaB4pXwSx</vt:lpwstr>
  </property>
  <property fmtid="{D5CDD505-2E9C-101B-9397-08002B2CF9AE}" pid="23" name="_2015_ms_pID_7253432">
    <vt:lpwstr>cw==</vt:lpwstr>
  </property>
  <property fmtid="{D5CDD505-2E9C-101B-9397-08002B2CF9AE}" pid="24" name="MSIP_Label_83bcef13-7cac-433f-ba1d-47a323951816_Enabled">
    <vt:lpwstr>true</vt:lpwstr>
  </property>
  <property fmtid="{D5CDD505-2E9C-101B-9397-08002B2CF9AE}" pid="25" name="MSIP_Label_83bcef13-7cac-433f-ba1d-47a323951816_SetDate">
    <vt:lpwstr>2023-04-18T18:25:08Z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998a2f4b-a663-49e0-be9e-ea13e94c6f5f</vt:lpwstr>
  </property>
  <property fmtid="{D5CDD505-2E9C-101B-9397-08002B2CF9AE}" pid="30" name="MSIP_Label_83bcef13-7cac-433f-ba1d-47a323951816_ContentBits">
    <vt:lpwstr>0</vt:lpwstr>
  </property>
  <property fmtid="{D5CDD505-2E9C-101B-9397-08002B2CF9AE}" pid="31" name="ContentTypeId">
    <vt:lpwstr>0x010100230A8A3341F487448B3476B4FC0FE68F</vt:lpwstr>
  </property>
</Properties>
</file>