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04DF" w14:textId="6C4897C7" w:rsidR="00461BB8" w:rsidRPr="00C33343" w:rsidRDefault="00461BB8" w:rsidP="00461BB8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TSG-WG SA2 Meeting #16</w:t>
      </w:r>
      <w:r w:rsidR="0059198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33343">
        <w:rPr>
          <w:rFonts w:ascii="Arial" w:hAnsi="Arial" w:cs="Arial"/>
          <w:b/>
          <w:bCs/>
          <w:sz w:val="28"/>
          <w:szCs w:val="24"/>
        </w:rPr>
        <w:tab/>
      </w:r>
      <w:r w:rsidR="0009434A" w:rsidRPr="0009434A">
        <w:rPr>
          <w:rFonts w:ascii="Arial" w:hAnsi="Arial" w:cs="Arial"/>
          <w:b/>
          <w:bCs/>
          <w:sz w:val="28"/>
          <w:szCs w:val="24"/>
        </w:rPr>
        <w:t>S2-2403515</w:t>
      </w:r>
    </w:p>
    <w:p w14:paraId="05B0D0A8" w14:textId="08808599" w:rsidR="001E489F" w:rsidRPr="006E5DD5" w:rsidRDefault="0059198A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  <w:r w:rsidRPr="0059198A">
        <w:rPr>
          <w:rFonts w:ascii="Arial" w:hAnsi="Arial" w:cs="Arial"/>
          <w:b/>
          <w:bCs/>
          <w:sz w:val="24"/>
          <w:szCs w:val="24"/>
        </w:rPr>
        <w:t>Athens, Greece, 26th Feb 2024 - 1st Mar 2024</w:t>
      </w:r>
    </w:p>
    <w:p w14:paraId="6B417959" w14:textId="1DC587D8" w:rsidR="001E489F" w:rsidRPr="006C2E80" w:rsidRDefault="001E489F" w:rsidP="00A46C8B">
      <w:pPr>
        <w:tabs>
          <w:tab w:val="left" w:pos="2127"/>
        </w:tabs>
        <w:ind w:left="2127" w:hanging="2127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61BB8">
        <w:rPr>
          <w:rFonts w:ascii="Arial" w:eastAsia="Batang" w:hAnsi="Arial"/>
          <w:b/>
          <w:sz w:val="24"/>
          <w:szCs w:val="24"/>
          <w:lang w:val="en-US" w:eastAsia="zh-CN"/>
        </w:rPr>
        <w:t>Qualcomm</w:t>
      </w:r>
      <w:r w:rsidR="00A46C8B">
        <w:rPr>
          <w:rFonts w:ascii="Arial" w:eastAsia="Batang" w:hAnsi="Arial"/>
          <w:b/>
          <w:sz w:val="24"/>
          <w:szCs w:val="24"/>
          <w:lang w:val="en-US" w:eastAsia="zh-CN"/>
        </w:rPr>
        <w:t xml:space="preserve">, Vodafone Group Plc, Orange, </w:t>
      </w:r>
      <w:r w:rsidR="00352DC2">
        <w:rPr>
          <w:rFonts w:ascii="Arial" w:eastAsia="Batang" w:hAnsi="Arial"/>
          <w:b/>
          <w:sz w:val="24"/>
          <w:szCs w:val="24"/>
          <w:lang w:val="en-US" w:eastAsia="zh-CN"/>
        </w:rPr>
        <w:t xml:space="preserve">KPN, </w:t>
      </w:r>
      <w:r w:rsidR="00943301" w:rsidRPr="00C17551">
        <w:rPr>
          <w:rFonts w:ascii="Arial" w:eastAsia="Batang" w:hAnsi="Arial"/>
          <w:b/>
          <w:sz w:val="24"/>
          <w:szCs w:val="24"/>
          <w:lang w:val="en-US" w:eastAsia="zh-CN"/>
        </w:rPr>
        <w:t>CKH IOD UK</w:t>
      </w:r>
      <w:ins w:id="0" w:author="QC_01" w:date="2024-02-28T15:48:00Z">
        <w:r w:rsidR="000B5518">
          <w:rPr>
            <w:rFonts w:ascii="Arial" w:eastAsia="Batang" w:hAnsi="Arial"/>
            <w:b/>
            <w:sz w:val="24"/>
            <w:szCs w:val="24"/>
            <w:lang w:val="en-US" w:eastAsia="zh-CN"/>
          </w:rPr>
          <w:t>, BT</w:t>
        </w:r>
      </w:ins>
      <w:r w:rsidR="00943301" w:rsidRPr="00C17551">
        <w:rPr>
          <w:rFonts w:ascii="Arial" w:eastAsia="Batang" w:hAnsi="Arial"/>
          <w:b/>
          <w:sz w:val="24"/>
          <w:szCs w:val="24"/>
          <w:lang w:val="en-US" w:eastAsia="zh-CN"/>
        </w:rPr>
        <w:t xml:space="preserve"> LIMITED</w:t>
      </w:r>
      <w:r w:rsidR="00943301">
        <w:rPr>
          <w:rFonts w:ascii="Arial" w:eastAsia="Batang" w:hAnsi="Arial"/>
          <w:b/>
          <w:sz w:val="24"/>
          <w:szCs w:val="24"/>
          <w:lang w:val="en-US" w:eastAsia="zh-CN"/>
        </w:rPr>
        <w:t>,</w:t>
      </w:r>
      <w:r w:rsidR="00943301" w:rsidRPr="00A46C8B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A46C8B" w:rsidRPr="00A46C8B">
        <w:rPr>
          <w:rFonts w:ascii="Arial" w:eastAsia="Batang" w:hAnsi="Arial"/>
          <w:b/>
          <w:sz w:val="24"/>
          <w:szCs w:val="24"/>
          <w:lang w:val="en-US" w:eastAsia="zh-CN"/>
        </w:rPr>
        <w:t>Vodafone Telekomünikasyon A.S.</w:t>
      </w:r>
    </w:p>
    <w:p w14:paraId="49D92DA3" w14:textId="54B63A42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WID on </w:t>
      </w:r>
      <w:r w:rsidR="00461BB8">
        <w:rPr>
          <w:rFonts w:ascii="Arial" w:eastAsia="Batang" w:hAnsi="Arial" w:cs="Arial"/>
          <w:b/>
          <w:sz w:val="24"/>
          <w:szCs w:val="24"/>
          <w:lang w:eastAsia="zh-CN"/>
        </w:rPr>
        <w:t xml:space="preserve">subscription control for </w:t>
      </w:r>
      <w:bookmarkStart w:id="1" w:name="_Hlk149917621"/>
      <w:r w:rsidR="00320DD9">
        <w:rPr>
          <w:rFonts w:ascii="Arial" w:eastAsia="Batang" w:hAnsi="Arial" w:cs="Arial"/>
          <w:b/>
          <w:sz w:val="24"/>
          <w:szCs w:val="24"/>
          <w:lang w:eastAsia="zh-CN"/>
        </w:rPr>
        <w:t xml:space="preserve">reference </w:t>
      </w:r>
      <w:bookmarkEnd w:id="1"/>
      <w:r w:rsidR="00461BB8">
        <w:rPr>
          <w:rFonts w:ascii="Arial" w:eastAsia="Batang" w:hAnsi="Arial" w:cs="Arial"/>
          <w:b/>
          <w:sz w:val="24"/>
          <w:szCs w:val="24"/>
          <w:lang w:eastAsia="zh-CN"/>
        </w:rPr>
        <w:t xml:space="preserve">time </w:t>
      </w:r>
      <w:r w:rsidR="000D4424">
        <w:rPr>
          <w:rFonts w:ascii="Arial" w:eastAsia="Batang" w:hAnsi="Arial" w:cs="Arial"/>
          <w:b/>
          <w:sz w:val="24"/>
          <w:szCs w:val="24"/>
          <w:lang w:eastAsia="zh-CN"/>
        </w:rPr>
        <w:t>distribution</w:t>
      </w:r>
      <w:r w:rsidR="00461BB8">
        <w:rPr>
          <w:rFonts w:ascii="Arial" w:eastAsia="Batang" w:hAnsi="Arial" w:cs="Arial"/>
          <w:b/>
          <w:sz w:val="24"/>
          <w:szCs w:val="24"/>
          <w:lang w:eastAsia="zh-CN"/>
        </w:rPr>
        <w:t xml:space="preserve"> in EPS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47C5CF14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461BB8">
        <w:rPr>
          <w:rFonts w:ascii="Arial" w:eastAsia="Batang" w:hAnsi="Arial"/>
          <w:b/>
          <w:sz w:val="24"/>
          <w:szCs w:val="24"/>
          <w:lang w:val="en-US" w:eastAsia="zh-CN"/>
        </w:rPr>
        <w:t>30.2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2AED825A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461BB8" w:rsidRPr="00461BB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WID on subscription control for </w:t>
      </w:r>
      <w:r w:rsidR="00320DD9" w:rsidRPr="00320DD9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reference </w:t>
      </w:r>
      <w:r w:rsidR="00461BB8" w:rsidRPr="00461BB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time </w:t>
      </w:r>
      <w:r w:rsidR="009763E7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distribution</w:t>
      </w:r>
      <w:r w:rsidR="00461BB8" w:rsidRPr="00461BB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in EPS</w:t>
      </w:r>
    </w:p>
    <w:p w14:paraId="4520DCE2" w14:textId="507591AE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461BB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TEI19_TIME_SUB_EPS</w:t>
      </w:r>
    </w:p>
    <w:p w14:paraId="18C69795" w14:textId="496296C1" w:rsidR="001E489F" w:rsidRDefault="001E489F" w:rsidP="001E489F">
      <w:pPr>
        <w:pStyle w:val="Guidance"/>
      </w:pPr>
    </w:p>
    <w:p w14:paraId="15B1DB90" w14:textId="510D9CEE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461BB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TBD</w:t>
      </w:r>
    </w:p>
    <w:p w14:paraId="4D9605DA" w14:textId="30CE9CB8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461BB8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483CE2AC" w:rsidR="001E489F" w:rsidRDefault="00461BB8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1A9C0855" w:rsidR="001E489F" w:rsidRDefault="00461BB8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>
            <w:pPr>
              <w:pStyle w:val="TAC"/>
            </w:pPr>
          </w:p>
        </w:tc>
      </w:tr>
      <w:tr w:rsidR="001E489F" w14:paraId="624C6FF5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6EF86145" w:rsidR="001E489F" w:rsidRDefault="00461BB8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49B87D57" w:rsidR="001E489F" w:rsidRDefault="00461BB8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35CFDED4" w14:textId="77777777" w:rsidR="001E489F" w:rsidRDefault="001E489F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>
            <w:pPr>
              <w:pStyle w:val="TAC"/>
            </w:pPr>
          </w:p>
        </w:tc>
      </w:tr>
      <w:tr w:rsidR="001E489F" w14:paraId="552F1957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573CB79F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>
        <w:trPr>
          <w:cantSplit/>
          <w:jc w:val="center"/>
        </w:trPr>
        <w:tc>
          <w:tcPr>
            <w:tcW w:w="452" w:type="dxa"/>
          </w:tcPr>
          <w:p w14:paraId="2454A3B6" w14:textId="015F1ADC" w:rsidR="007861B8" w:rsidRDefault="00461BB8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>
            <w:pPr>
              <w:pStyle w:val="TAL"/>
            </w:pPr>
          </w:p>
        </w:tc>
        <w:tc>
          <w:tcPr>
            <w:tcW w:w="6010" w:type="dxa"/>
          </w:tcPr>
          <w:p w14:paraId="225432A0" w14:textId="1433905E" w:rsidR="001E489F" w:rsidRPr="00251D80" w:rsidRDefault="00461BB8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461BB8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461BB8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461BB8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>
            <w:pPr>
              <w:pStyle w:val="TAL"/>
            </w:pPr>
          </w:p>
        </w:tc>
        <w:tc>
          <w:tcPr>
            <w:tcW w:w="5099" w:type="dxa"/>
          </w:tcPr>
          <w:p w14:paraId="017BF4B1" w14:textId="6269A60B" w:rsidR="001E489F" w:rsidRPr="00251D80" w:rsidRDefault="001E489F">
            <w:pPr>
              <w:pStyle w:val="Guidance"/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293AA72B" w14:textId="4709470B" w:rsidR="001E489F" w:rsidRDefault="00A073BF" w:rsidP="00A073BF">
      <w:pPr>
        <w:rPr>
          <w:iCs/>
          <w:color w:val="000000"/>
          <w:lang w:eastAsia="ja-JP"/>
        </w:rPr>
      </w:pPr>
      <w:r w:rsidRPr="00A073BF">
        <w:rPr>
          <w:iCs/>
          <w:color w:val="000000"/>
          <w:lang w:eastAsia="ja-JP"/>
        </w:rPr>
        <w:t>Timing as a service refers to providing timing information to UEs as a monetizable operator service</w:t>
      </w:r>
      <w:r w:rsidR="00845DC2">
        <w:rPr>
          <w:iCs/>
          <w:color w:val="000000"/>
          <w:lang w:eastAsia="ja-JP"/>
        </w:rPr>
        <w:t xml:space="preserve">. </w:t>
      </w:r>
      <w:r w:rsidRPr="00A073BF">
        <w:rPr>
          <w:iCs/>
          <w:color w:val="000000"/>
          <w:lang w:eastAsia="ja-JP"/>
        </w:rPr>
        <w:t>Rel-18 enabled</w:t>
      </w:r>
      <w:r w:rsidR="00845DC2">
        <w:rPr>
          <w:iCs/>
          <w:color w:val="000000"/>
          <w:lang w:eastAsia="ja-JP"/>
        </w:rPr>
        <w:t xml:space="preserve"> timing as a service </w:t>
      </w:r>
      <w:r w:rsidR="00BD65AB">
        <w:rPr>
          <w:iCs/>
          <w:color w:val="000000"/>
          <w:lang w:eastAsia="ja-JP"/>
        </w:rPr>
        <w:t xml:space="preserve">for NR </w:t>
      </w:r>
      <w:r w:rsidR="00845DC2">
        <w:rPr>
          <w:iCs/>
          <w:color w:val="000000"/>
          <w:lang w:eastAsia="ja-JP"/>
        </w:rPr>
        <w:t>by intro</w:t>
      </w:r>
      <w:r w:rsidR="00DC3F25">
        <w:rPr>
          <w:iCs/>
          <w:color w:val="000000"/>
          <w:lang w:eastAsia="ja-JP"/>
        </w:rPr>
        <w:t xml:space="preserve">ducing </w:t>
      </w:r>
      <w:r w:rsidRPr="00A073BF">
        <w:rPr>
          <w:iCs/>
          <w:color w:val="000000"/>
          <w:lang w:eastAsia="ja-JP"/>
        </w:rPr>
        <w:t xml:space="preserve">subscription control for timing </w:t>
      </w:r>
      <w:r w:rsidR="00C8020F">
        <w:rPr>
          <w:iCs/>
          <w:color w:val="000000"/>
          <w:lang w:eastAsia="ja-JP"/>
        </w:rPr>
        <w:t>distribution</w:t>
      </w:r>
      <w:r w:rsidRPr="00A073BF">
        <w:rPr>
          <w:iCs/>
          <w:color w:val="000000"/>
          <w:lang w:eastAsia="ja-JP"/>
        </w:rPr>
        <w:t xml:space="preserve"> to individual UE</w:t>
      </w:r>
      <w:r w:rsidR="00DC3F25">
        <w:rPr>
          <w:iCs/>
          <w:color w:val="000000"/>
          <w:lang w:eastAsia="ja-JP"/>
        </w:rPr>
        <w:t>s. This enables operators to control whether tim</w:t>
      </w:r>
      <w:r w:rsidR="00BD65AB">
        <w:rPr>
          <w:iCs/>
          <w:color w:val="000000"/>
          <w:lang w:eastAsia="ja-JP"/>
        </w:rPr>
        <w:t>ing</w:t>
      </w:r>
      <w:r w:rsidR="00DC3F25">
        <w:rPr>
          <w:iCs/>
          <w:color w:val="000000"/>
          <w:lang w:eastAsia="ja-JP"/>
        </w:rPr>
        <w:t xml:space="preserve"> information </w:t>
      </w:r>
      <w:r w:rsidR="00C53FC2">
        <w:rPr>
          <w:iCs/>
          <w:color w:val="000000"/>
          <w:lang w:eastAsia="ja-JP"/>
        </w:rPr>
        <w:t>is to be delivered to a particular UE.</w:t>
      </w:r>
    </w:p>
    <w:p w14:paraId="4BFF60B4" w14:textId="77777777" w:rsidR="00C53FC2" w:rsidRDefault="00C53FC2" w:rsidP="00A073BF">
      <w:pPr>
        <w:rPr>
          <w:iCs/>
          <w:color w:val="000000"/>
          <w:lang w:eastAsia="ja-JP"/>
        </w:rPr>
      </w:pPr>
    </w:p>
    <w:p w14:paraId="3A388DF7" w14:textId="76F3B454" w:rsidR="00C53FC2" w:rsidRDefault="00C53FC2" w:rsidP="00A073BF">
      <w:pPr>
        <w:rPr>
          <w:iCs/>
          <w:color w:val="000000"/>
          <w:lang w:eastAsia="ja-JP"/>
        </w:rPr>
      </w:pPr>
      <w:r w:rsidRPr="00C53FC2">
        <w:rPr>
          <w:iCs/>
          <w:color w:val="000000"/>
          <w:lang w:eastAsia="ja-JP"/>
        </w:rPr>
        <w:t>Timing as a service is only supported for NR</w:t>
      </w:r>
      <w:r w:rsidR="00C551D9">
        <w:rPr>
          <w:iCs/>
          <w:color w:val="000000"/>
          <w:lang w:eastAsia="ja-JP"/>
        </w:rPr>
        <w:t xml:space="preserve">. This is an issue since </w:t>
      </w:r>
      <w:r w:rsidR="00C551D9" w:rsidRPr="00C551D9">
        <w:rPr>
          <w:iCs/>
          <w:color w:val="000000"/>
          <w:lang w:eastAsia="ja-JP"/>
        </w:rPr>
        <w:t>NR coverage is still quite limited and may not be available in many areas for quite some time</w:t>
      </w:r>
      <w:r w:rsidR="00C551D9">
        <w:rPr>
          <w:iCs/>
          <w:color w:val="000000"/>
          <w:lang w:eastAsia="ja-JP"/>
        </w:rPr>
        <w:t xml:space="preserve">. </w:t>
      </w:r>
      <w:r w:rsidR="003E3F81">
        <w:rPr>
          <w:iCs/>
          <w:color w:val="000000"/>
          <w:lang w:eastAsia="ja-JP"/>
        </w:rPr>
        <w:t xml:space="preserve">This means that operators cannot offer timing as a service nation-wide but only </w:t>
      </w:r>
      <w:r w:rsidR="00502100">
        <w:rPr>
          <w:iCs/>
          <w:color w:val="000000"/>
          <w:lang w:eastAsia="ja-JP"/>
        </w:rPr>
        <w:t>in areas where NR connected to 5GC has been deployed</w:t>
      </w:r>
      <w:r w:rsidR="00D57144">
        <w:rPr>
          <w:iCs/>
          <w:color w:val="000000"/>
          <w:lang w:eastAsia="ja-JP"/>
        </w:rPr>
        <w:t>, which limits opportunities for operators.</w:t>
      </w:r>
    </w:p>
    <w:p w14:paraId="530205BA" w14:textId="77777777" w:rsidR="00B46BED" w:rsidRDefault="00B46BED" w:rsidP="00A073BF">
      <w:pPr>
        <w:rPr>
          <w:iCs/>
          <w:color w:val="000000"/>
          <w:lang w:eastAsia="ja-JP"/>
        </w:rPr>
      </w:pPr>
    </w:p>
    <w:p w14:paraId="4A943224" w14:textId="1D864AD9" w:rsidR="00FD0107" w:rsidRDefault="00B46BED" w:rsidP="00A073BF">
      <w:pPr>
        <w:rPr>
          <w:iCs/>
          <w:color w:val="000000"/>
          <w:lang w:eastAsia="ja-JP"/>
        </w:rPr>
      </w:pPr>
      <w:r>
        <w:rPr>
          <w:iCs/>
          <w:color w:val="000000"/>
          <w:lang w:eastAsia="ja-JP"/>
        </w:rPr>
        <w:t>Therefore, this WID aims at e</w:t>
      </w:r>
      <w:r w:rsidRPr="00734691">
        <w:rPr>
          <w:iCs/>
          <w:color w:val="000000"/>
          <w:lang w:eastAsia="ja-JP"/>
        </w:rPr>
        <w:t>nabl</w:t>
      </w:r>
      <w:r>
        <w:rPr>
          <w:iCs/>
          <w:color w:val="000000"/>
          <w:lang w:eastAsia="ja-JP"/>
        </w:rPr>
        <w:t>ing</w:t>
      </w:r>
      <w:r w:rsidRPr="00734691">
        <w:rPr>
          <w:iCs/>
          <w:color w:val="000000"/>
          <w:lang w:eastAsia="ja-JP"/>
        </w:rPr>
        <w:t xml:space="preserve"> reference time </w:t>
      </w:r>
      <w:r w:rsidR="00C8020F">
        <w:rPr>
          <w:iCs/>
          <w:color w:val="000000"/>
          <w:lang w:eastAsia="ja-JP"/>
        </w:rPr>
        <w:t>distribution</w:t>
      </w:r>
      <w:r w:rsidRPr="00734691">
        <w:rPr>
          <w:iCs/>
          <w:color w:val="000000"/>
          <w:lang w:eastAsia="ja-JP"/>
        </w:rPr>
        <w:t xml:space="preserve"> based on subscription for WB-EUTRA</w:t>
      </w:r>
      <w:r>
        <w:rPr>
          <w:iCs/>
          <w:color w:val="000000"/>
          <w:lang w:eastAsia="ja-JP"/>
        </w:rPr>
        <w:t>.</w:t>
      </w:r>
    </w:p>
    <w:p w14:paraId="6B6C4F7D" w14:textId="77777777" w:rsidR="00FD0107" w:rsidRDefault="00FD0107" w:rsidP="00A073BF">
      <w:pPr>
        <w:rPr>
          <w:iCs/>
          <w:color w:val="000000"/>
          <w:lang w:eastAsia="ja-JP"/>
        </w:rPr>
      </w:pPr>
    </w:p>
    <w:p w14:paraId="7017F709" w14:textId="23FEDE03" w:rsidR="00624AA2" w:rsidRDefault="003B088E" w:rsidP="00A073BF">
      <w:pPr>
        <w:rPr>
          <w:iCs/>
          <w:color w:val="000000"/>
          <w:lang w:eastAsia="ja-JP"/>
        </w:rPr>
      </w:pPr>
      <w:r>
        <w:rPr>
          <w:iCs/>
          <w:color w:val="000000"/>
          <w:lang w:eastAsia="ja-JP"/>
        </w:rPr>
        <w:t xml:space="preserve">WB-EUTRA RRC already supports </w:t>
      </w:r>
      <w:r w:rsidR="006B366A" w:rsidRPr="006B366A">
        <w:rPr>
          <w:iCs/>
          <w:color w:val="000000"/>
          <w:lang w:eastAsia="ja-JP"/>
        </w:rPr>
        <w:t>delivering reference time to individual UEs</w:t>
      </w:r>
      <w:r w:rsidR="003B5A73">
        <w:rPr>
          <w:iCs/>
          <w:color w:val="000000"/>
          <w:lang w:eastAsia="ja-JP"/>
        </w:rPr>
        <w:t xml:space="preserve"> (see TS 36.331 clause</w:t>
      </w:r>
      <w:r w:rsidR="00F46093">
        <w:rPr>
          <w:iCs/>
          <w:color w:val="000000"/>
          <w:lang w:eastAsia="ja-JP"/>
        </w:rPr>
        <w:t> 6.2.2</w:t>
      </w:r>
      <w:r w:rsidR="00BD52F2">
        <w:rPr>
          <w:iCs/>
          <w:color w:val="000000"/>
          <w:lang w:eastAsia="ja-JP"/>
        </w:rPr>
        <w:t>)</w:t>
      </w:r>
      <w:r w:rsidR="006B366A">
        <w:rPr>
          <w:iCs/>
          <w:color w:val="000000"/>
          <w:lang w:eastAsia="ja-JP"/>
        </w:rPr>
        <w:t>.</w:t>
      </w:r>
      <w:r w:rsidR="00116A8A">
        <w:rPr>
          <w:iCs/>
          <w:color w:val="000000"/>
          <w:lang w:eastAsia="ja-JP"/>
        </w:rPr>
        <w:t xml:space="preserve"> Therefore</w:t>
      </w:r>
      <w:r w:rsidR="00917656">
        <w:rPr>
          <w:iCs/>
          <w:color w:val="000000"/>
          <w:lang w:eastAsia="ja-JP"/>
        </w:rPr>
        <w:t>,</w:t>
      </w:r>
      <w:r w:rsidR="00116A8A">
        <w:rPr>
          <w:iCs/>
          <w:color w:val="000000"/>
          <w:lang w:eastAsia="ja-JP"/>
        </w:rPr>
        <w:t xml:space="preserve"> this WID does not have any RRC impacts.</w:t>
      </w:r>
      <w:r w:rsidR="00356CCC">
        <w:rPr>
          <w:iCs/>
          <w:color w:val="000000"/>
          <w:lang w:eastAsia="ja-JP"/>
        </w:rPr>
        <w:t xml:space="preserve"> </w:t>
      </w:r>
      <w:r w:rsidR="00296879">
        <w:rPr>
          <w:iCs/>
          <w:color w:val="000000"/>
          <w:lang w:eastAsia="ja-JP"/>
        </w:rPr>
        <w:t>T</w:t>
      </w:r>
      <w:r w:rsidR="00356CCC">
        <w:rPr>
          <w:iCs/>
          <w:color w:val="000000"/>
          <w:lang w:eastAsia="ja-JP"/>
        </w:rPr>
        <w:t xml:space="preserve">he eNB does </w:t>
      </w:r>
      <w:r w:rsidR="00296879">
        <w:rPr>
          <w:iCs/>
          <w:color w:val="000000"/>
          <w:lang w:eastAsia="ja-JP"/>
        </w:rPr>
        <w:t xml:space="preserve">however </w:t>
      </w:r>
      <w:r w:rsidR="00356CCC">
        <w:rPr>
          <w:iCs/>
          <w:color w:val="000000"/>
          <w:lang w:eastAsia="ja-JP"/>
        </w:rPr>
        <w:t>not know whether a particular UE is subscribed for receiving timing information.</w:t>
      </w:r>
      <w:r w:rsidR="00AD2591">
        <w:rPr>
          <w:iCs/>
          <w:color w:val="000000"/>
          <w:lang w:eastAsia="ja-JP"/>
        </w:rPr>
        <w:t xml:space="preserve"> </w:t>
      </w:r>
      <w:r w:rsidR="00296879">
        <w:rPr>
          <w:iCs/>
          <w:color w:val="000000"/>
          <w:lang w:eastAsia="ja-JP"/>
        </w:rPr>
        <w:t>Therefore</w:t>
      </w:r>
      <w:r w:rsidR="00E84F9F">
        <w:rPr>
          <w:iCs/>
          <w:color w:val="000000"/>
          <w:lang w:eastAsia="ja-JP"/>
        </w:rPr>
        <w:t>,</w:t>
      </w:r>
      <w:r w:rsidR="00296879">
        <w:rPr>
          <w:iCs/>
          <w:color w:val="000000"/>
          <w:lang w:eastAsia="ja-JP"/>
        </w:rPr>
        <w:t xml:space="preserve"> this WID </w:t>
      </w:r>
      <w:r w:rsidR="006D2B28">
        <w:rPr>
          <w:iCs/>
          <w:color w:val="000000"/>
          <w:lang w:eastAsia="ja-JP"/>
        </w:rPr>
        <w:t xml:space="preserve">aims at </w:t>
      </w:r>
      <w:r w:rsidR="00153B60">
        <w:rPr>
          <w:iCs/>
          <w:color w:val="000000"/>
          <w:lang w:eastAsia="ja-JP"/>
        </w:rPr>
        <w:t xml:space="preserve">extending the </w:t>
      </w:r>
      <w:r w:rsidR="006D2B28" w:rsidRPr="006D2B28">
        <w:rPr>
          <w:iCs/>
          <w:color w:val="000000"/>
          <w:lang w:eastAsia="ja-JP"/>
        </w:rPr>
        <w:t xml:space="preserve">EPS Subscription </w:t>
      </w:r>
      <w:r w:rsidR="00EB6E6E">
        <w:rPr>
          <w:iCs/>
          <w:color w:val="000000"/>
          <w:lang w:eastAsia="ja-JP"/>
        </w:rPr>
        <w:t xml:space="preserve">with </w:t>
      </w:r>
      <w:r w:rsidR="00624AA2">
        <w:rPr>
          <w:iCs/>
          <w:color w:val="000000"/>
          <w:lang w:eastAsia="ja-JP"/>
        </w:rPr>
        <w:t>an i</w:t>
      </w:r>
      <w:r w:rsidR="00624AA2" w:rsidRPr="00624AA2">
        <w:rPr>
          <w:iCs/>
          <w:color w:val="000000"/>
          <w:lang w:eastAsia="ja-JP"/>
        </w:rPr>
        <w:t xml:space="preserve">ndication </w:t>
      </w:r>
      <w:r w:rsidR="00156141">
        <w:rPr>
          <w:iCs/>
          <w:color w:val="000000"/>
          <w:lang w:eastAsia="ja-JP"/>
        </w:rPr>
        <w:t xml:space="preserve">that </w:t>
      </w:r>
      <w:r w:rsidR="00E84F9F">
        <w:rPr>
          <w:iCs/>
          <w:color w:val="000000"/>
          <w:lang w:eastAsia="ja-JP"/>
        </w:rPr>
        <w:t xml:space="preserve">the </w:t>
      </w:r>
      <w:r w:rsidR="00624AA2" w:rsidRPr="00624AA2">
        <w:rPr>
          <w:iCs/>
          <w:color w:val="000000"/>
          <w:lang w:eastAsia="ja-JP"/>
        </w:rPr>
        <w:t>UE is subscribed for reference time delivery</w:t>
      </w:r>
      <w:r w:rsidR="003D35CF">
        <w:rPr>
          <w:iCs/>
          <w:color w:val="000000"/>
          <w:lang w:eastAsia="ja-JP"/>
        </w:rPr>
        <w:t>; based on this,</w:t>
      </w:r>
      <w:r w:rsidR="00D57A2B">
        <w:rPr>
          <w:iCs/>
          <w:color w:val="000000"/>
          <w:lang w:eastAsia="ja-JP"/>
        </w:rPr>
        <w:t xml:space="preserve"> the MME </w:t>
      </w:r>
      <w:r w:rsidR="00D57A2B" w:rsidRPr="00FE0291">
        <w:rPr>
          <w:iCs/>
          <w:color w:val="000000"/>
          <w:lang w:eastAsia="ja-JP"/>
        </w:rPr>
        <w:t>indicate</w:t>
      </w:r>
      <w:r w:rsidR="00E84F9F">
        <w:rPr>
          <w:iCs/>
          <w:color w:val="000000"/>
          <w:lang w:eastAsia="ja-JP"/>
        </w:rPr>
        <w:t>s</w:t>
      </w:r>
      <w:r w:rsidR="00D57A2B" w:rsidRPr="00FE0291">
        <w:rPr>
          <w:iCs/>
          <w:color w:val="000000"/>
          <w:lang w:eastAsia="ja-JP"/>
        </w:rPr>
        <w:t xml:space="preserve"> to </w:t>
      </w:r>
      <w:r w:rsidR="003D35CF">
        <w:rPr>
          <w:iCs/>
          <w:color w:val="000000"/>
          <w:lang w:eastAsia="ja-JP"/>
        </w:rPr>
        <w:t xml:space="preserve">the </w:t>
      </w:r>
      <w:r w:rsidR="00D57A2B" w:rsidRPr="00FE0291">
        <w:rPr>
          <w:iCs/>
          <w:color w:val="000000"/>
          <w:lang w:eastAsia="ja-JP"/>
        </w:rPr>
        <w:t xml:space="preserve">eNB to </w:t>
      </w:r>
      <w:r w:rsidR="00C8020F">
        <w:rPr>
          <w:iCs/>
          <w:color w:val="000000"/>
          <w:lang w:eastAsia="ja-JP"/>
        </w:rPr>
        <w:t>distribute</w:t>
      </w:r>
      <w:r w:rsidR="00D57A2B" w:rsidRPr="00FE0291">
        <w:rPr>
          <w:iCs/>
          <w:color w:val="000000"/>
          <w:lang w:eastAsia="ja-JP"/>
        </w:rPr>
        <w:t xml:space="preserve"> reference time to </w:t>
      </w:r>
      <w:r w:rsidR="00D57A2B">
        <w:rPr>
          <w:iCs/>
          <w:color w:val="000000"/>
          <w:lang w:eastAsia="ja-JP"/>
        </w:rPr>
        <w:t>the</w:t>
      </w:r>
      <w:r w:rsidR="00D57A2B" w:rsidRPr="00FE0291">
        <w:rPr>
          <w:iCs/>
          <w:color w:val="000000"/>
          <w:lang w:eastAsia="ja-JP"/>
        </w:rPr>
        <w:t xml:space="preserve"> UE</w:t>
      </w:r>
      <w:r w:rsidR="00363512">
        <w:rPr>
          <w:iCs/>
          <w:color w:val="000000"/>
          <w:lang w:eastAsia="ja-JP"/>
        </w:rPr>
        <w:t>;</w:t>
      </w:r>
      <w:r w:rsidR="00FD090B">
        <w:rPr>
          <w:iCs/>
          <w:color w:val="000000"/>
          <w:lang w:eastAsia="ja-JP"/>
        </w:rPr>
        <w:t xml:space="preserve"> and </w:t>
      </w:r>
      <w:r w:rsidR="009B5A8E">
        <w:rPr>
          <w:iCs/>
          <w:color w:val="000000"/>
          <w:lang w:eastAsia="ja-JP"/>
        </w:rPr>
        <w:t xml:space="preserve">finally, </w:t>
      </w:r>
      <w:r w:rsidR="00FD090B">
        <w:rPr>
          <w:iCs/>
          <w:color w:val="000000"/>
          <w:lang w:eastAsia="ja-JP"/>
        </w:rPr>
        <w:t>based on this</w:t>
      </w:r>
      <w:r w:rsidR="009B5A8E">
        <w:rPr>
          <w:iCs/>
          <w:color w:val="000000"/>
          <w:lang w:eastAsia="ja-JP"/>
        </w:rPr>
        <w:t xml:space="preserve"> indication from the MME</w:t>
      </w:r>
      <w:r w:rsidR="00397D30">
        <w:rPr>
          <w:iCs/>
          <w:color w:val="000000"/>
          <w:lang w:eastAsia="ja-JP"/>
        </w:rPr>
        <w:t>,</w:t>
      </w:r>
      <w:r w:rsidR="00FD090B">
        <w:rPr>
          <w:iCs/>
          <w:color w:val="000000"/>
          <w:lang w:eastAsia="ja-JP"/>
        </w:rPr>
        <w:t xml:space="preserve"> the </w:t>
      </w:r>
      <w:r w:rsidR="00FD090B" w:rsidRPr="00FD090B">
        <w:rPr>
          <w:iCs/>
          <w:color w:val="000000"/>
          <w:lang w:eastAsia="ja-JP"/>
        </w:rPr>
        <w:t>eNB deliver</w:t>
      </w:r>
      <w:r w:rsidR="00E84F9F">
        <w:rPr>
          <w:iCs/>
          <w:color w:val="000000"/>
          <w:lang w:eastAsia="ja-JP"/>
        </w:rPr>
        <w:t>s</w:t>
      </w:r>
      <w:r w:rsidR="00FD090B" w:rsidRPr="00FD090B">
        <w:rPr>
          <w:iCs/>
          <w:color w:val="000000"/>
          <w:lang w:eastAsia="ja-JP"/>
        </w:rPr>
        <w:t xml:space="preserve"> reference time to </w:t>
      </w:r>
      <w:r w:rsidR="00FD090B">
        <w:rPr>
          <w:iCs/>
          <w:color w:val="000000"/>
          <w:lang w:eastAsia="ja-JP"/>
        </w:rPr>
        <w:t>the</w:t>
      </w:r>
      <w:r w:rsidR="00FD090B" w:rsidRPr="00FD090B">
        <w:rPr>
          <w:iCs/>
          <w:color w:val="000000"/>
          <w:lang w:eastAsia="ja-JP"/>
        </w:rPr>
        <w:t xml:space="preserve"> UE</w:t>
      </w:r>
      <w:r w:rsidR="00FD090B">
        <w:rPr>
          <w:iCs/>
          <w:color w:val="000000"/>
          <w:lang w:eastAsia="ja-JP"/>
        </w:rPr>
        <w:t>.</w:t>
      </w:r>
    </w:p>
    <w:p w14:paraId="4A2BDC03" w14:textId="77777777" w:rsidR="001E489F" w:rsidRPr="007861B8" w:rsidRDefault="001E489F" w:rsidP="00DC3F25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0" w:right="0" w:firstLine="0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4A1B1E1B" w14:textId="760C31E6" w:rsidR="00734691" w:rsidRDefault="00734691" w:rsidP="00734691">
      <w:pPr>
        <w:rPr>
          <w:iCs/>
          <w:color w:val="000000"/>
          <w:lang w:eastAsia="ja-JP"/>
        </w:rPr>
      </w:pPr>
      <w:r>
        <w:rPr>
          <w:iCs/>
          <w:color w:val="000000"/>
          <w:lang w:eastAsia="ja-JP"/>
        </w:rPr>
        <w:t>The following will be specified:</w:t>
      </w:r>
    </w:p>
    <w:p w14:paraId="34A4DDB6" w14:textId="068DCA15" w:rsidR="00734691" w:rsidRPr="00734691" w:rsidRDefault="00734691" w:rsidP="00734691">
      <w:pPr>
        <w:pStyle w:val="ListParagraph"/>
        <w:numPr>
          <w:ilvl w:val="0"/>
          <w:numId w:val="9"/>
        </w:numPr>
        <w:rPr>
          <w:iCs/>
          <w:color w:val="000000"/>
          <w:sz w:val="20"/>
          <w:szCs w:val="20"/>
          <w:lang w:eastAsia="ja-JP"/>
        </w:rPr>
      </w:pPr>
      <w:r w:rsidRPr="00734691">
        <w:rPr>
          <w:iCs/>
          <w:color w:val="000000"/>
          <w:sz w:val="20"/>
          <w:szCs w:val="20"/>
          <w:lang w:eastAsia="ja-JP"/>
        </w:rPr>
        <w:t xml:space="preserve">WT-1: </w:t>
      </w:r>
      <w:r w:rsidR="00353814">
        <w:rPr>
          <w:iCs/>
          <w:color w:val="000000"/>
          <w:sz w:val="20"/>
          <w:szCs w:val="20"/>
          <w:lang w:eastAsia="ja-JP"/>
        </w:rPr>
        <w:t>E</w:t>
      </w:r>
      <w:r w:rsidRPr="00734691">
        <w:rPr>
          <w:iCs/>
          <w:color w:val="000000"/>
          <w:sz w:val="20"/>
          <w:szCs w:val="20"/>
          <w:lang w:eastAsia="ja-JP"/>
        </w:rPr>
        <w:t xml:space="preserve">nable reference time </w:t>
      </w:r>
      <w:r w:rsidR="009763E7">
        <w:rPr>
          <w:iCs/>
          <w:color w:val="000000"/>
          <w:sz w:val="20"/>
          <w:szCs w:val="20"/>
          <w:lang w:eastAsia="ja-JP"/>
        </w:rPr>
        <w:t>distribution</w:t>
      </w:r>
      <w:r w:rsidRPr="00734691">
        <w:rPr>
          <w:iCs/>
          <w:color w:val="000000"/>
          <w:sz w:val="20"/>
          <w:szCs w:val="20"/>
          <w:lang w:eastAsia="ja-JP"/>
        </w:rPr>
        <w:t xml:space="preserve"> based on subscription for WB-EUTRA</w:t>
      </w:r>
      <w:r w:rsidR="00932B14">
        <w:rPr>
          <w:iCs/>
          <w:color w:val="000000"/>
          <w:sz w:val="20"/>
          <w:szCs w:val="20"/>
          <w:lang w:eastAsia="ja-JP"/>
        </w:rPr>
        <w:t>:</w:t>
      </w:r>
    </w:p>
    <w:p w14:paraId="33DA4FB5" w14:textId="669CEE82" w:rsidR="00734691" w:rsidRPr="00734691" w:rsidRDefault="00734691" w:rsidP="00734691">
      <w:pPr>
        <w:pStyle w:val="ListParagraph"/>
        <w:numPr>
          <w:ilvl w:val="1"/>
          <w:numId w:val="9"/>
        </w:numPr>
        <w:rPr>
          <w:iCs/>
          <w:color w:val="000000"/>
          <w:sz w:val="20"/>
          <w:szCs w:val="20"/>
          <w:lang w:eastAsia="ja-JP"/>
        </w:rPr>
      </w:pPr>
      <w:r w:rsidRPr="00734691">
        <w:rPr>
          <w:iCs/>
          <w:color w:val="000000"/>
          <w:sz w:val="20"/>
          <w:szCs w:val="20"/>
          <w:lang w:eastAsia="ja-JP"/>
        </w:rPr>
        <w:t>EPS Subscription enhancement</w:t>
      </w:r>
      <w:r w:rsidR="00EB6E6E">
        <w:rPr>
          <w:iCs/>
          <w:color w:val="000000"/>
          <w:sz w:val="20"/>
          <w:szCs w:val="20"/>
          <w:lang w:eastAsia="ja-JP"/>
        </w:rPr>
        <w:t xml:space="preserve">: Indication whether UE is subscribed for reference time </w:t>
      </w:r>
      <w:r w:rsidR="009763E7">
        <w:rPr>
          <w:iCs/>
          <w:color w:val="000000"/>
          <w:sz w:val="20"/>
          <w:szCs w:val="20"/>
          <w:lang w:eastAsia="ja-JP"/>
        </w:rPr>
        <w:t>distribution</w:t>
      </w:r>
      <w:r w:rsidR="00231801">
        <w:rPr>
          <w:iCs/>
          <w:color w:val="000000"/>
          <w:sz w:val="20"/>
          <w:szCs w:val="20"/>
          <w:lang w:eastAsia="ja-JP"/>
        </w:rPr>
        <w:t>;</w:t>
      </w:r>
    </w:p>
    <w:p w14:paraId="7788FECD" w14:textId="0F1C839C" w:rsidR="00335E95" w:rsidRPr="00FE0291" w:rsidRDefault="00335E95" w:rsidP="00FE0291">
      <w:pPr>
        <w:pStyle w:val="ListParagraph"/>
        <w:numPr>
          <w:ilvl w:val="1"/>
          <w:numId w:val="9"/>
        </w:numPr>
        <w:rPr>
          <w:iCs/>
          <w:color w:val="000000"/>
          <w:sz w:val="20"/>
          <w:szCs w:val="20"/>
          <w:lang w:eastAsia="ja-JP"/>
        </w:rPr>
      </w:pPr>
      <w:r>
        <w:rPr>
          <w:iCs/>
          <w:color w:val="000000"/>
          <w:sz w:val="20"/>
          <w:szCs w:val="20"/>
          <w:lang w:eastAsia="ja-JP"/>
        </w:rPr>
        <w:t xml:space="preserve">Based on </w:t>
      </w:r>
      <w:r w:rsidR="008D6E10">
        <w:rPr>
          <w:iCs/>
          <w:color w:val="000000"/>
          <w:sz w:val="20"/>
          <w:szCs w:val="20"/>
          <w:lang w:eastAsia="ja-JP"/>
        </w:rPr>
        <w:t xml:space="preserve">the </w:t>
      </w:r>
      <w:r>
        <w:rPr>
          <w:iCs/>
          <w:color w:val="000000"/>
          <w:sz w:val="20"/>
          <w:szCs w:val="20"/>
          <w:lang w:eastAsia="ja-JP"/>
        </w:rPr>
        <w:t>subscription</w:t>
      </w:r>
      <w:r w:rsidR="00695EC8">
        <w:rPr>
          <w:iCs/>
          <w:color w:val="000000"/>
          <w:sz w:val="20"/>
          <w:szCs w:val="20"/>
          <w:lang w:eastAsia="ja-JP"/>
        </w:rPr>
        <w:t xml:space="preserve"> indication for </w:t>
      </w:r>
      <w:r w:rsidR="00695EC8" w:rsidRPr="00FE0291">
        <w:rPr>
          <w:iCs/>
          <w:color w:val="000000"/>
          <w:sz w:val="20"/>
          <w:szCs w:val="20"/>
          <w:lang w:eastAsia="ja-JP"/>
        </w:rPr>
        <w:t xml:space="preserve">reference time </w:t>
      </w:r>
      <w:r w:rsidR="008D6E10">
        <w:rPr>
          <w:iCs/>
          <w:color w:val="000000"/>
          <w:sz w:val="20"/>
          <w:szCs w:val="20"/>
          <w:lang w:eastAsia="ja-JP"/>
        </w:rPr>
        <w:t>distribution</w:t>
      </w:r>
      <w:r w:rsidRPr="00FE0291">
        <w:rPr>
          <w:iCs/>
          <w:color w:val="000000"/>
          <w:sz w:val="20"/>
          <w:szCs w:val="20"/>
          <w:lang w:eastAsia="ja-JP"/>
        </w:rPr>
        <w:t xml:space="preserve">, </w:t>
      </w:r>
      <w:r w:rsidR="00734691" w:rsidRPr="00FE0291">
        <w:rPr>
          <w:iCs/>
          <w:color w:val="000000"/>
          <w:sz w:val="20"/>
          <w:szCs w:val="20"/>
          <w:lang w:eastAsia="ja-JP"/>
        </w:rPr>
        <w:t xml:space="preserve">MME </w:t>
      </w:r>
      <w:r w:rsidRPr="00FE0291">
        <w:rPr>
          <w:iCs/>
          <w:color w:val="000000"/>
          <w:sz w:val="20"/>
          <w:szCs w:val="20"/>
          <w:lang w:eastAsia="ja-JP"/>
        </w:rPr>
        <w:t xml:space="preserve">to indicate to eNB to </w:t>
      </w:r>
      <w:r w:rsidR="008D6E10">
        <w:rPr>
          <w:iCs/>
          <w:color w:val="000000"/>
          <w:sz w:val="20"/>
          <w:szCs w:val="20"/>
          <w:lang w:eastAsia="ja-JP"/>
        </w:rPr>
        <w:t>distribute</w:t>
      </w:r>
      <w:r w:rsidRPr="00FE0291">
        <w:rPr>
          <w:iCs/>
          <w:color w:val="000000"/>
          <w:sz w:val="20"/>
          <w:szCs w:val="20"/>
          <w:lang w:eastAsia="ja-JP"/>
        </w:rPr>
        <w:t xml:space="preserve"> reference time </w:t>
      </w:r>
      <w:r w:rsidR="00B006C3" w:rsidRPr="00FE0291">
        <w:rPr>
          <w:iCs/>
          <w:color w:val="000000"/>
          <w:sz w:val="20"/>
          <w:szCs w:val="20"/>
          <w:lang w:eastAsia="ja-JP"/>
        </w:rPr>
        <w:t>to</w:t>
      </w:r>
      <w:r w:rsidRPr="00FE0291">
        <w:rPr>
          <w:iCs/>
          <w:color w:val="000000"/>
          <w:sz w:val="20"/>
          <w:szCs w:val="20"/>
          <w:lang w:eastAsia="ja-JP"/>
        </w:rPr>
        <w:t xml:space="preserve"> </w:t>
      </w:r>
      <w:r w:rsidR="00FE0291">
        <w:rPr>
          <w:iCs/>
          <w:color w:val="000000"/>
          <w:sz w:val="20"/>
          <w:szCs w:val="20"/>
          <w:lang w:eastAsia="ja-JP"/>
        </w:rPr>
        <w:t>the</w:t>
      </w:r>
      <w:r w:rsidRPr="00FE0291">
        <w:rPr>
          <w:iCs/>
          <w:color w:val="000000"/>
          <w:sz w:val="20"/>
          <w:szCs w:val="20"/>
          <w:lang w:eastAsia="ja-JP"/>
        </w:rPr>
        <w:t xml:space="preserve"> UE</w:t>
      </w:r>
      <w:r w:rsidR="00231801">
        <w:rPr>
          <w:iCs/>
          <w:color w:val="000000"/>
          <w:sz w:val="20"/>
          <w:szCs w:val="20"/>
          <w:lang w:eastAsia="ja-JP"/>
        </w:rPr>
        <w:t>;</w:t>
      </w:r>
    </w:p>
    <w:p w14:paraId="28402A1F" w14:textId="646289DF" w:rsidR="001E489F" w:rsidRPr="007317E6" w:rsidRDefault="00084DDE" w:rsidP="00734691">
      <w:pPr>
        <w:pStyle w:val="ListParagraph"/>
        <w:numPr>
          <w:ilvl w:val="1"/>
          <w:numId w:val="9"/>
        </w:numPr>
        <w:rPr>
          <w:iCs/>
          <w:sz w:val="20"/>
          <w:szCs w:val="20"/>
        </w:rPr>
      </w:pPr>
      <w:r>
        <w:rPr>
          <w:iCs/>
          <w:color w:val="000000"/>
          <w:sz w:val="20"/>
          <w:szCs w:val="20"/>
          <w:lang w:eastAsia="ja-JP"/>
        </w:rPr>
        <w:t xml:space="preserve">eNB to deliver reference time to a UE based on </w:t>
      </w:r>
      <w:r w:rsidR="00B006C3">
        <w:rPr>
          <w:iCs/>
          <w:color w:val="000000"/>
          <w:sz w:val="20"/>
          <w:szCs w:val="20"/>
          <w:lang w:eastAsia="ja-JP"/>
        </w:rPr>
        <w:t xml:space="preserve">indication from </w:t>
      </w:r>
      <w:r>
        <w:rPr>
          <w:iCs/>
          <w:color w:val="000000"/>
          <w:sz w:val="20"/>
          <w:szCs w:val="20"/>
          <w:lang w:eastAsia="ja-JP"/>
        </w:rPr>
        <w:t>MME</w:t>
      </w:r>
      <w:ins w:id="2" w:author="QC_01" w:date="2024-02-28T15:47:00Z">
        <w:r w:rsidR="0009434A">
          <w:rPr>
            <w:iCs/>
            <w:color w:val="000000"/>
            <w:sz w:val="20"/>
            <w:szCs w:val="20"/>
            <w:lang w:eastAsia="ja-JP"/>
          </w:rPr>
          <w:t xml:space="preserve"> using existing </w:t>
        </w:r>
      </w:ins>
      <w:ins w:id="3" w:author="QC_01" w:date="2024-02-28T16:16:00Z">
        <w:r w:rsidR="00DB45E5">
          <w:rPr>
            <w:iCs/>
            <w:color w:val="000000"/>
            <w:sz w:val="20"/>
            <w:szCs w:val="20"/>
            <w:lang w:eastAsia="ja-JP"/>
          </w:rPr>
          <w:t xml:space="preserve">unicast </w:t>
        </w:r>
      </w:ins>
      <w:ins w:id="4" w:author="QC_01" w:date="2024-02-28T15:47:00Z">
        <w:r w:rsidR="0009434A">
          <w:rPr>
            <w:iCs/>
            <w:color w:val="000000"/>
            <w:sz w:val="20"/>
            <w:szCs w:val="20"/>
            <w:lang w:eastAsia="ja-JP"/>
          </w:rPr>
          <w:t>RRC</w:t>
        </w:r>
      </w:ins>
      <w:r w:rsidR="00231801">
        <w:rPr>
          <w:iCs/>
          <w:color w:val="000000"/>
          <w:sz w:val="20"/>
          <w:szCs w:val="20"/>
          <w:lang w:eastAsia="ja-JP"/>
        </w:rPr>
        <w:t>.</w:t>
      </w:r>
    </w:p>
    <w:p w14:paraId="412196C5" w14:textId="29855197" w:rsidR="007317E6" w:rsidRPr="00734691" w:rsidRDefault="00DB45E5" w:rsidP="007317E6">
      <w:pPr>
        <w:pStyle w:val="ListParagraph"/>
        <w:ind w:left="1440"/>
        <w:rPr>
          <w:iCs/>
          <w:sz w:val="20"/>
          <w:szCs w:val="20"/>
        </w:rPr>
      </w:pPr>
      <w:ins w:id="5" w:author="QC_01" w:date="2024-02-28T16:16:00Z">
        <w:r>
          <w:rPr>
            <w:iCs/>
            <w:sz w:val="20"/>
            <w:szCs w:val="20"/>
          </w:rPr>
          <w:t>NOTE:</w:t>
        </w:r>
        <w:r>
          <w:rPr>
            <w:iCs/>
            <w:sz w:val="20"/>
            <w:szCs w:val="20"/>
          </w:rPr>
          <w:tab/>
        </w:r>
      </w:ins>
      <w:ins w:id="6" w:author="QC_01" w:date="2024-02-28T16:20:00Z">
        <w:r>
          <w:rPr>
            <w:iCs/>
            <w:sz w:val="20"/>
            <w:szCs w:val="20"/>
          </w:rPr>
          <w:t xml:space="preserve">Reference time distribution based on subscription </w:t>
        </w:r>
      </w:ins>
      <w:ins w:id="7" w:author="QC_01" w:date="2024-02-28T16:16:00Z">
        <w:r>
          <w:rPr>
            <w:iCs/>
            <w:sz w:val="20"/>
            <w:szCs w:val="20"/>
          </w:rPr>
          <w:t>assumes that th</w:t>
        </w:r>
      </w:ins>
      <w:ins w:id="8" w:author="QC_01" w:date="2024-02-28T16:17:00Z">
        <w:r>
          <w:rPr>
            <w:iCs/>
            <w:sz w:val="20"/>
            <w:szCs w:val="20"/>
          </w:rPr>
          <w:t xml:space="preserve">e operator configures the </w:t>
        </w:r>
        <w:proofErr w:type="spellStart"/>
        <w:r>
          <w:rPr>
            <w:iCs/>
            <w:sz w:val="20"/>
            <w:szCs w:val="20"/>
          </w:rPr>
          <w:t>eNB</w:t>
        </w:r>
        <w:proofErr w:type="spellEnd"/>
        <w:r>
          <w:rPr>
            <w:iCs/>
            <w:sz w:val="20"/>
            <w:szCs w:val="20"/>
          </w:rPr>
          <w:t xml:space="preserve"> to not provide reference time via SIB.</w:t>
        </w:r>
      </w:ins>
    </w:p>
    <w:p w14:paraId="1E4D3A0D" w14:textId="77777777" w:rsidR="00461BB8" w:rsidRDefault="00461BB8" w:rsidP="00461BB8">
      <w:pPr>
        <w:pStyle w:val="Heading2"/>
      </w:pPr>
      <w:r>
        <w:t>TU estimates and dependencies</w:t>
      </w:r>
    </w:p>
    <w:p w14:paraId="13B8BA4D" w14:textId="77777777" w:rsidR="00461BB8" w:rsidRPr="00AD2837" w:rsidRDefault="00461BB8" w:rsidP="00461BB8"/>
    <w:tbl>
      <w:tblPr>
        <w:tblW w:w="904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570"/>
        <w:gridCol w:w="1480"/>
        <w:gridCol w:w="2105"/>
        <w:gridCol w:w="2290"/>
      </w:tblGrid>
      <w:tr w:rsidR="00461BB8" w:rsidRPr="00FF2903" w14:paraId="6727DCCC" w14:textId="77777777">
        <w:tc>
          <w:tcPr>
            <w:tcW w:w="1597" w:type="dxa"/>
            <w:shd w:val="clear" w:color="auto" w:fill="auto"/>
          </w:tcPr>
          <w:p w14:paraId="30CFCA94" w14:textId="77777777" w:rsidR="00461BB8" w:rsidRPr="00FB07BF" w:rsidRDefault="00461BB8">
            <w:r w:rsidRPr="00FB07BF">
              <w:t>Work Tas ID</w:t>
            </w:r>
          </w:p>
        </w:tc>
        <w:tc>
          <w:tcPr>
            <w:tcW w:w="1570" w:type="dxa"/>
            <w:shd w:val="clear" w:color="auto" w:fill="auto"/>
          </w:tcPr>
          <w:p w14:paraId="2E9B68DB" w14:textId="77777777" w:rsidR="00461BB8" w:rsidRPr="00FB07BF" w:rsidRDefault="00461BB8">
            <w:r w:rsidRPr="00FB07BF">
              <w:t>TU Estimate</w:t>
            </w:r>
          </w:p>
          <w:p w14:paraId="1B127247" w14:textId="77777777" w:rsidR="00461BB8" w:rsidRPr="00FB07BF" w:rsidRDefault="00461BB8">
            <w:r w:rsidRPr="00FB07BF">
              <w:t>(Study)</w:t>
            </w:r>
          </w:p>
        </w:tc>
        <w:tc>
          <w:tcPr>
            <w:tcW w:w="1480" w:type="dxa"/>
          </w:tcPr>
          <w:p w14:paraId="2DB6C3AB" w14:textId="77777777" w:rsidR="00461BB8" w:rsidRPr="00FB07BF" w:rsidRDefault="00461BB8">
            <w:r w:rsidRPr="00FB07BF">
              <w:t>TU Estimate</w:t>
            </w:r>
          </w:p>
          <w:p w14:paraId="577D4199" w14:textId="77777777" w:rsidR="00461BB8" w:rsidRPr="00FB07BF" w:rsidRDefault="00461BB8">
            <w:r w:rsidRPr="00FB07BF">
              <w:t>(Normative)</w:t>
            </w:r>
          </w:p>
        </w:tc>
        <w:tc>
          <w:tcPr>
            <w:tcW w:w="2105" w:type="dxa"/>
          </w:tcPr>
          <w:p w14:paraId="7B4A798C" w14:textId="77777777" w:rsidR="00461BB8" w:rsidRPr="00FB07BF" w:rsidRDefault="00461BB8">
            <w:r w:rsidRPr="00FB07BF">
              <w:t>RAN Dependency</w:t>
            </w:r>
          </w:p>
          <w:p w14:paraId="7325F06F" w14:textId="77777777" w:rsidR="00461BB8" w:rsidRPr="00FB07BF" w:rsidRDefault="00461BB8">
            <w:r w:rsidRPr="00FB07BF">
              <w:t>(Yes/No/Maybe)</w:t>
            </w:r>
          </w:p>
        </w:tc>
        <w:tc>
          <w:tcPr>
            <w:tcW w:w="2290" w:type="dxa"/>
          </w:tcPr>
          <w:p w14:paraId="1185C6D7" w14:textId="77777777" w:rsidR="00461BB8" w:rsidRPr="00FB07BF" w:rsidRDefault="00461BB8">
            <w:r w:rsidRPr="00FB07BF">
              <w:t>Inter Work Tasks Dependency</w:t>
            </w:r>
          </w:p>
          <w:p w14:paraId="5429EAF7" w14:textId="77777777" w:rsidR="00461BB8" w:rsidRPr="00FB07BF" w:rsidRDefault="00461BB8"/>
        </w:tc>
      </w:tr>
      <w:tr w:rsidR="00461BB8" w:rsidRPr="00FF2903" w14:paraId="477F21AE" w14:textId="77777777">
        <w:tc>
          <w:tcPr>
            <w:tcW w:w="1597" w:type="dxa"/>
            <w:shd w:val="clear" w:color="auto" w:fill="auto"/>
          </w:tcPr>
          <w:p w14:paraId="7F4E5A7E" w14:textId="77777777" w:rsidR="00461BB8" w:rsidRPr="0003588E" w:rsidRDefault="00461BB8">
            <w:pPr>
              <w:jc w:val="center"/>
            </w:pPr>
            <w:r w:rsidRPr="0003588E">
              <w:t>WT 1</w:t>
            </w:r>
          </w:p>
        </w:tc>
        <w:tc>
          <w:tcPr>
            <w:tcW w:w="1570" w:type="dxa"/>
            <w:shd w:val="clear" w:color="auto" w:fill="auto"/>
          </w:tcPr>
          <w:p w14:paraId="7BF2928C" w14:textId="77777777" w:rsidR="00461BB8" w:rsidRPr="0003588E" w:rsidRDefault="00461BB8">
            <w:pPr>
              <w:jc w:val="center"/>
            </w:pPr>
          </w:p>
        </w:tc>
        <w:tc>
          <w:tcPr>
            <w:tcW w:w="1480" w:type="dxa"/>
          </w:tcPr>
          <w:p w14:paraId="23ED11F4" w14:textId="3A4192AF" w:rsidR="00461BB8" w:rsidRPr="0003588E" w:rsidRDefault="00461BB8">
            <w:pPr>
              <w:jc w:val="center"/>
            </w:pPr>
            <w:r>
              <w:t>0.</w:t>
            </w:r>
            <w:ins w:id="9" w:author="QC_01" w:date="2024-02-28T16:18:00Z">
              <w:r w:rsidR="00DB45E5" w:rsidDel="00DB45E5">
                <w:t xml:space="preserve"> </w:t>
              </w:r>
            </w:ins>
            <w:del w:id="10" w:author="QC_01" w:date="2024-02-28T16:18:00Z">
              <w:r w:rsidDel="00DB45E5">
                <w:delText>2</w:delText>
              </w:r>
            </w:del>
            <w:r>
              <w:t>5</w:t>
            </w:r>
          </w:p>
        </w:tc>
        <w:tc>
          <w:tcPr>
            <w:tcW w:w="2105" w:type="dxa"/>
          </w:tcPr>
          <w:p w14:paraId="58D67250" w14:textId="744D581F" w:rsidR="00461BB8" w:rsidRPr="0003588E" w:rsidRDefault="008D0E85">
            <w:pPr>
              <w:jc w:val="center"/>
            </w:pPr>
            <w:r>
              <w:t>Yes</w:t>
            </w:r>
          </w:p>
        </w:tc>
        <w:tc>
          <w:tcPr>
            <w:tcW w:w="2290" w:type="dxa"/>
          </w:tcPr>
          <w:p w14:paraId="35EC5B81" w14:textId="77777777" w:rsidR="00461BB8" w:rsidRPr="0003588E" w:rsidRDefault="00461BB8">
            <w:pPr>
              <w:jc w:val="center"/>
            </w:pPr>
            <w:r>
              <w:t>None</w:t>
            </w:r>
          </w:p>
        </w:tc>
      </w:tr>
    </w:tbl>
    <w:p w14:paraId="785CE1BE" w14:textId="77777777" w:rsidR="00461BB8" w:rsidRPr="006C2E80" w:rsidRDefault="00461BB8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653632C6" w:rsidR="001E489F" w:rsidRPr="006C2E80" w:rsidRDefault="00461BB8">
            <w:pPr>
              <w:pStyle w:val="Guidance"/>
              <w:spacing w:after="0"/>
            </w:pPr>
            <w:r>
              <w:t>TS 23.401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5EB" w14:textId="591C32B5" w:rsidR="001E489F" w:rsidRPr="006C2E80" w:rsidDel="00DB45E5" w:rsidRDefault="00DB45E5">
            <w:pPr>
              <w:pStyle w:val="Guidance"/>
              <w:spacing w:after="0"/>
              <w:rPr>
                <w:del w:id="11" w:author="QC_01" w:date="2024-02-28T16:20:00Z"/>
              </w:rPr>
            </w:pPr>
            <w:ins w:id="12" w:author="QC_01" w:date="2024-02-28T16:20:00Z">
              <w:r>
                <w:t>R</w:t>
              </w:r>
              <w:r w:rsidRPr="00DB45E5">
                <w:t>eference time distribution based on subscription</w:t>
              </w:r>
              <w:r>
                <w:t xml:space="preserve"> </w:t>
              </w:r>
            </w:ins>
            <w:del w:id="13" w:author="QC_01" w:date="2024-02-28T16:20:00Z">
              <w:r w:rsidR="001E489F" w:rsidRPr="006C2E80" w:rsidDel="00DB45E5">
                <w:delText xml:space="preserve">{Possible values: </w:delText>
              </w:r>
            </w:del>
          </w:p>
          <w:p w14:paraId="292C4506" w14:textId="09A6286C" w:rsidR="001E489F" w:rsidRPr="006C2E80" w:rsidRDefault="001E489F">
            <w:pPr>
              <w:pStyle w:val="Guidance"/>
              <w:spacing w:after="0"/>
            </w:pPr>
            <w:del w:id="14" w:author="QC_01" w:date="2024-02-28T16:20:00Z">
              <w:r w:rsidRPr="006C2E80" w:rsidDel="00DB45E5">
                <w:delText xml:space="preserve">- either free text (e.g. “CS aspects to be removed") </w:delText>
              </w:r>
              <w:r w:rsidRPr="006C2E80" w:rsidDel="00DB45E5">
                <w:br/>
                <w:delText>- or “Specification to be withdrawn”}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489FC691" w:rsidR="001E489F" w:rsidRPr="006C2E80" w:rsidRDefault="00461BB8">
            <w:pPr>
              <w:pStyle w:val="Guidance"/>
              <w:spacing w:after="0"/>
            </w:pPr>
            <w:r w:rsidRPr="00DB45E5">
              <w:rPr>
                <w:i w:val="0"/>
                <w:iCs/>
              </w:rPr>
              <w:t>TSG#</w:t>
            </w:r>
            <w:ins w:id="15" w:author="QC_01" w:date="2024-02-28T16:19:00Z">
              <w:r w:rsidR="00DB45E5">
                <w:rPr>
                  <w:i w:val="0"/>
                  <w:iCs/>
                </w:rPr>
                <w:t>106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1FB2A2DB" w:rsidR="001E489F" w:rsidRPr="006C2E80" w:rsidRDefault="001E489F">
            <w:pPr>
              <w:pStyle w:val="Guidance"/>
              <w:spacing w:after="0"/>
            </w:pPr>
          </w:p>
        </w:tc>
      </w:tr>
      <w:tr w:rsidR="001E489F" w:rsidRPr="006C2E80" w14:paraId="73BCDFBF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633E5F41" w14:textId="0DBCD2C7" w:rsidR="00461BB8" w:rsidRPr="00461BB8" w:rsidRDefault="00461BB8" w:rsidP="001E489F">
      <w:pPr>
        <w:pStyle w:val="Guidance"/>
        <w:rPr>
          <w:i w:val="0"/>
          <w:iCs/>
          <w:lang w:val="en-US"/>
        </w:rPr>
      </w:pPr>
      <w:r w:rsidRPr="00461BB8">
        <w:rPr>
          <w:i w:val="0"/>
          <w:iCs/>
          <w:lang w:val="en-US"/>
        </w:rPr>
        <w:t>Sebastian Speicher, Qualcomm (speicher AT qti DOT qualcomm DOT com)</w:t>
      </w: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33953D03" w:rsidR="001E489F" w:rsidRPr="00461BB8" w:rsidRDefault="00461BB8" w:rsidP="001E489F">
      <w:pPr>
        <w:pStyle w:val="Guidance"/>
        <w:rPr>
          <w:i w:val="0"/>
          <w:iCs/>
        </w:rPr>
      </w:pPr>
      <w:r w:rsidRPr="00461BB8">
        <w:rPr>
          <w:i w:val="0"/>
          <w:iCs/>
        </w:rPr>
        <w:t>SA2</w:t>
      </w:r>
    </w:p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79C61590" w:rsidR="001E489F" w:rsidRDefault="00461BB8">
            <w:pPr>
              <w:pStyle w:val="TAL"/>
            </w:pPr>
            <w:r>
              <w:t>Qualcomm</w:t>
            </w:r>
          </w:p>
        </w:tc>
      </w:tr>
      <w:tr w:rsidR="001E489F" w14:paraId="2C5796E3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4CDEB233" w:rsidR="001E489F" w:rsidRDefault="00ED3AAF">
            <w:pPr>
              <w:pStyle w:val="TAL"/>
            </w:pPr>
            <w:r>
              <w:t>Vodafone</w:t>
            </w:r>
          </w:p>
        </w:tc>
      </w:tr>
      <w:tr w:rsidR="001E489F" w14:paraId="5425D30D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96CDD6C" w:rsidR="001E489F" w:rsidRDefault="00693ACE">
            <w:pPr>
              <w:pStyle w:val="TAL"/>
            </w:pPr>
            <w:r>
              <w:t>Orange</w:t>
            </w:r>
          </w:p>
        </w:tc>
      </w:tr>
      <w:tr w:rsidR="001E489F" w14:paraId="0E49C138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47735A4F" w:rsidR="001E489F" w:rsidRDefault="00352DC2">
            <w:pPr>
              <w:pStyle w:val="TAL"/>
            </w:pPr>
            <w:r w:rsidRPr="00352DC2">
              <w:rPr>
                <w:lang w:val="de-DE"/>
              </w:rPr>
              <w:t>KPN</w:t>
            </w:r>
          </w:p>
        </w:tc>
      </w:tr>
      <w:tr w:rsidR="001E489F" w:rsidRPr="00352DC2" w14:paraId="3EDE7FDD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6E016B04" w:rsidR="001E489F" w:rsidRPr="00352DC2" w:rsidRDefault="00352DC2">
            <w:pPr>
              <w:pStyle w:val="TAL"/>
              <w:rPr>
                <w:lang w:val="de-DE"/>
              </w:rPr>
            </w:pPr>
            <w:r w:rsidRPr="00352DC2">
              <w:rPr>
                <w:lang w:val="de-DE"/>
              </w:rPr>
              <w:t>Vodafone Telekomünikasyon A.S.</w:t>
            </w:r>
          </w:p>
        </w:tc>
      </w:tr>
      <w:tr w:rsidR="001E489F" w14:paraId="30A479C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AD793D7" w:rsidR="001E489F" w:rsidRDefault="00C17551">
            <w:pPr>
              <w:pStyle w:val="TAL"/>
            </w:pPr>
            <w:r w:rsidRPr="00C17551">
              <w:t>CKH IOD UK LIMITED</w:t>
            </w:r>
          </w:p>
        </w:tc>
      </w:tr>
      <w:tr w:rsidR="0009434A" w14:paraId="66A6586B" w14:textId="77777777">
        <w:trPr>
          <w:cantSplit/>
          <w:jc w:val="center"/>
          <w:ins w:id="16" w:author="QC_01" w:date="2024-02-28T15:47:00Z"/>
        </w:trPr>
        <w:tc>
          <w:tcPr>
            <w:tcW w:w="5029" w:type="dxa"/>
            <w:shd w:val="clear" w:color="auto" w:fill="auto"/>
          </w:tcPr>
          <w:p w14:paraId="00054EA2" w14:textId="39DD4459" w:rsidR="0009434A" w:rsidRPr="00C17551" w:rsidRDefault="000B5518">
            <w:pPr>
              <w:pStyle w:val="TAL"/>
              <w:rPr>
                <w:ins w:id="17" w:author="QC_01" w:date="2024-02-28T15:47:00Z"/>
              </w:rPr>
            </w:pPr>
            <w:ins w:id="18" w:author="QC_01" w:date="2024-02-28T15:47:00Z">
              <w:r>
                <w:t>BT</w:t>
              </w:r>
            </w:ins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B675" w14:textId="77777777" w:rsidR="00B26F85" w:rsidRDefault="00B26F85">
      <w:r>
        <w:separator/>
      </w:r>
    </w:p>
  </w:endnote>
  <w:endnote w:type="continuationSeparator" w:id="0">
    <w:p w14:paraId="1320CB67" w14:textId="77777777" w:rsidR="00B26F85" w:rsidRDefault="00B2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A993" w14:textId="77777777" w:rsidR="00B26F85" w:rsidRDefault="00B26F85">
      <w:r>
        <w:separator/>
      </w:r>
    </w:p>
  </w:footnote>
  <w:footnote w:type="continuationSeparator" w:id="0">
    <w:p w14:paraId="322EBFFF" w14:textId="77777777" w:rsidR="00B26F85" w:rsidRDefault="00B2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BA54CC"/>
    <w:multiLevelType w:val="hybridMultilevel"/>
    <w:tmpl w:val="BA12D36A"/>
    <w:lvl w:ilvl="0" w:tplc="B574B8F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52377">
    <w:abstractNumId w:val="6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4"/>
  </w:num>
  <w:num w:numId="8" w16cid:durableId="498347070">
    <w:abstractNumId w:val="5"/>
  </w:num>
  <w:num w:numId="9" w16cid:durableId="145012910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_01">
    <w15:presenceInfo w15:providerId="None" w15:userId="QC_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84DDE"/>
    <w:rsid w:val="0009434A"/>
    <w:rsid w:val="00094F23"/>
    <w:rsid w:val="000967F4"/>
    <w:rsid w:val="000A6432"/>
    <w:rsid w:val="000B5518"/>
    <w:rsid w:val="000D4424"/>
    <w:rsid w:val="000D6D78"/>
    <w:rsid w:val="000E0429"/>
    <w:rsid w:val="000E0437"/>
    <w:rsid w:val="000F6E51"/>
    <w:rsid w:val="00102A24"/>
    <w:rsid w:val="00116A8A"/>
    <w:rsid w:val="001244C2"/>
    <w:rsid w:val="0013259C"/>
    <w:rsid w:val="00135831"/>
    <w:rsid w:val="001376A6"/>
    <w:rsid w:val="001424CD"/>
    <w:rsid w:val="0014389B"/>
    <w:rsid w:val="0014413C"/>
    <w:rsid w:val="00150C36"/>
    <w:rsid w:val="00153B60"/>
    <w:rsid w:val="00156141"/>
    <w:rsid w:val="00157F50"/>
    <w:rsid w:val="00157FFB"/>
    <w:rsid w:val="001607AE"/>
    <w:rsid w:val="00166A1B"/>
    <w:rsid w:val="00167F4A"/>
    <w:rsid w:val="00170EDB"/>
    <w:rsid w:val="00180FBE"/>
    <w:rsid w:val="00190196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58D7"/>
    <w:rsid w:val="001B650D"/>
    <w:rsid w:val="001C4D9B"/>
    <w:rsid w:val="001D0B09"/>
    <w:rsid w:val="001E489F"/>
    <w:rsid w:val="001E6729"/>
    <w:rsid w:val="001F7653"/>
    <w:rsid w:val="002070CB"/>
    <w:rsid w:val="00221438"/>
    <w:rsid w:val="00231801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1962"/>
    <w:rsid w:val="00253892"/>
    <w:rsid w:val="002541D3"/>
    <w:rsid w:val="00256429"/>
    <w:rsid w:val="0026253E"/>
    <w:rsid w:val="00272D61"/>
    <w:rsid w:val="002919B7"/>
    <w:rsid w:val="00291EF2"/>
    <w:rsid w:val="00295D61"/>
    <w:rsid w:val="00296879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01992"/>
    <w:rsid w:val="003021B3"/>
    <w:rsid w:val="003057FD"/>
    <w:rsid w:val="003101C6"/>
    <w:rsid w:val="00310E70"/>
    <w:rsid w:val="00313F3E"/>
    <w:rsid w:val="00320536"/>
    <w:rsid w:val="00320DD9"/>
    <w:rsid w:val="00325E33"/>
    <w:rsid w:val="003275E6"/>
    <w:rsid w:val="00335E95"/>
    <w:rsid w:val="00352DC2"/>
    <w:rsid w:val="00353814"/>
    <w:rsid w:val="00354553"/>
    <w:rsid w:val="00356CCC"/>
    <w:rsid w:val="00363512"/>
    <w:rsid w:val="003715B7"/>
    <w:rsid w:val="00376C60"/>
    <w:rsid w:val="00392C87"/>
    <w:rsid w:val="00397D30"/>
    <w:rsid w:val="003A5FFA"/>
    <w:rsid w:val="003A67E1"/>
    <w:rsid w:val="003A7108"/>
    <w:rsid w:val="003B088E"/>
    <w:rsid w:val="003B5A73"/>
    <w:rsid w:val="003D35CF"/>
    <w:rsid w:val="003D4593"/>
    <w:rsid w:val="003E29F7"/>
    <w:rsid w:val="003E2C8B"/>
    <w:rsid w:val="003E3F81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3790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61BB8"/>
    <w:rsid w:val="00477EBC"/>
    <w:rsid w:val="00482246"/>
    <w:rsid w:val="00484421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2100"/>
    <w:rsid w:val="00507903"/>
    <w:rsid w:val="0052032E"/>
    <w:rsid w:val="00521896"/>
    <w:rsid w:val="00522A80"/>
    <w:rsid w:val="00523B54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198A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4CCE"/>
    <w:rsid w:val="005E7235"/>
    <w:rsid w:val="005F041C"/>
    <w:rsid w:val="005F2E94"/>
    <w:rsid w:val="005F4B34"/>
    <w:rsid w:val="00616E18"/>
    <w:rsid w:val="00620287"/>
    <w:rsid w:val="00623AED"/>
    <w:rsid w:val="00624AA2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3606"/>
    <w:rsid w:val="00693ACE"/>
    <w:rsid w:val="00693D70"/>
    <w:rsid w:val="00695EC8"/>
    <w:rsid w:val="006975AE"/>
    <w:rsid w:val="006A0E66"/>
    <w:rsid w:val="006A32D1"/>
    <w:rsid w:val="006A3CF5"/>
    <w:rsid w:val="006B366A"/>
    <w:rsid w:val="006B4BC6"/>
    <w:rsid w:val="006D03E2"/>
    <w:rsid w:val="006D0A8E"/>
    <w:rsid w:val="006D2B28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17E6"/>
    <w:rsid w:val="00733E86"/>
    <w:rsid w:val="00734691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45DC2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0E85"/>
    <w:rsid w:val="008D3DA6"/>
    <w:rsid w:val="008D5DA3"/>
    <w:rsid w:val="008D6E10"/>
    <w:rsid w:val="008E70F7"/>
    <w:rsid w:val="008F1D3B"/>
    <w:rsid w:val="008F7444"/>
    <w:rsid w:val="008F7A15"/>
    <w:rsid w:val="0091321C"/>
    <w:rsid w:val="00913788"/>
    <w:rsid w:val="0091399A"/>
    <w:rsid w:val="00917656"/>
    <w:rsid w:val="00922D75"/>
    <w:rsid w:val="00926791"/>
    <w:rsid w:val="00932B14"/>
    <w:rsid w:val="0093661C"/>
    <w:rsid w:val="00936C60"/>
    <w:rsid w:val="00940736"/>
    <w:rsid w:val="00941253"/>
    <w:rsid w:val="00943301"/>
    <w:rsid w:val="0095038B"/>
    <w:rsid w:val="00950CF7"/>
    <w:rsid w:val="00960A44"/>
    <w:rsid w:val="00970864"/>
    <w:rsid w:val="009736D5"/>
    <w:rsid w:val="009763E7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B5A8E"/>
    <w:rsid w:val="009D5E48"/>
    <w:rsid w:val="009D6D9F"/>
    <w:rsid w:val="009E0B41"/>
    <w:rsid w:val="009E1910"/>
    <w:rsid w:val="009E5DBA"/>
    <w:rsid w:val="009F6047"/>
    <w:rsid w:val="00A03D2A"/>
    <w:rsid w:val="00A073BF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C8B"/>
    <w:rsid w:val="00A46F30"/>
    <w:rsid w:val="00A61169"/>
    <w:rsid w:val="00A63024"/>
    <w:rsid w:val="00A65602"/>
    <w:rsid w:val="00A82FCC"/>
    <w:rsid w:val="00A8479D"/>
    <w:rsid w:val="00A906A4"/>
    <w:rsid w:val="00A97953"/>
    <w:rsid w:val="00AA1EEB"/>
    <w:rsid w:val="00AA574E"/>
    <w:rsid w:val="00AD2591"/>
    <w:rsid w:val="00AD324E"/>
    <w:rsid w:val="00AD5B51"/>
    <w:rsid w:val="00AD7B78"/>
    <w:rsid w:val="00AF4118"/>
    <w:rsid w:val="00B00077"/>
    <w:rsid w:val="00B006C3"/>
    <w:rsid w:val="00B03107"/>
    <w:rsid w:val="00B10820"/>
    <w:rsid w:val="00B16E03"/>
    <w:rsid w:val="00B1749C"/>
    <w:rsid w:val="00B26F85"/>
    <w:rsid w:val="00B30214"/>
    <w:rsid w:val="00B3526C"/>
    <w:rsid w:val="00B376E0"/>
    <w:rsid w:val="00B43DA4"/>
    <w:rsid w:val="00B45C31"/>
    <w:rsid w:val="00B46BED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C742F"/>
    <w:rsid w:val="00BD3369"/>
    <w:rsid w:val="00BD3E51"/>
    <w:rsid w:val="00BD52F2"/>
    <w:rsid w:val="00BD65AB"/>
    <w:rsid w:val="00BE3E87"/>
    <w:rsid w:val="00BF0A84"/>
    <w:rsid w:val="00BF4326"/>
    <w:rsid w:val="00C03706"/>
    <w:rsid w:val="00C03F46"/>
    <w:rsid w:val="00C159BC"/>
    <w:rsid w:val="00C15A54"/>
    <w:rsid w:val="00C17551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3FC2"/>
    <w:rsid w:val="00C551D9"/>
    <w:rsid w:val="00C5567D"/>
    <w:rsid w:val="00C63F06"/>
    <w:rsid w:val="00C6590B"/>
    <w:rsid w:val="00C7131F"/>
    <w:rsid w:val="00C76753"/>
    <w:rsid w:val="00C8020F"/>
    <w:rsid w:val="00C8586A"/>
    <w:rsid w:val="00CA2B4F"/>
    <w:rsid w:val="00CA5DB0"/>
    <w:rsid w:val="00CC084E"/>
    <w:rsid w:val="00CC58ED"/>
    <w:rsid w:val="00CE5C8F"/>
    <w:rsid w:val="00CE6D65"/>
    <w:rsid w:val="00D0135E"/>
    <w:rsid w:val="00D145EC"/>
    <w:rsid w:val="00D355FB"/>
    <w:rsid w:val="00D43C0B"/>
    <w:rsid w:val="00D44A74"/>
    <w:rsid w:val="00D57144"/>
    <w:rsid w:val="00D57A2B"/>
    <w:rsid w:val="00D57CD2"/>
    <w:rsid w:val="00D57E66"/>
    <w:rsid w:val="00D60635"/>
    <w:rsid w:val="00D73350"/>
    <w:rsid w:val="00D82231"/>
    <w:rsid w:val="00D86348"/>
    <w:rsid w:val="00D8756E"/>
    <w:rsid w:val="00D938DD"/>
    <w:rsid w:val="00D95EAB"/>
    <w:rsid w:val="00D974EA"/>
    <w:rsid w:val="00DA29AC"/>
    <w:rsid w:val="00DA329A"/>
    <w:rsid w:val="00DB45E5"/>
    <w:rsid w:val="00DB521B"/>
    <w:rsid w:val="00DC0F52"/>
    <w:rsid w:val="00DC3F25"/>
    <w:rsid w:val="00DC4726"/>
    <w:rsid w:val="00DD0AAB"/>
    <w:rsid w:val="00DD3C66"/>
    <w:rsid w:val="00DD40D2"/>
    <w:rsid w:val="00DE5BBF"/>
    <w:rsid w:val="00DE7719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84F9F"/>
    <w:rsid w:val="00EA662E"/>
    <w:rsid w:val="00EB5D2F"/>
    <w:rsid w:val="00EB6E6E"/>
    <w:rsid w:val="00EC10EC"/>
    <w:rsid w:val="00EC456C"/>
    <w:rsid w:val="00ED166C"/>
    <w:rsid w:val="00ED3AAF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46093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0107"/>
    <w:rsid w:val="00FD090B"/>
    <w:rsid w:val="00FD1DAF"/>
    <w:rsid w:val="00FE0291"/>
    <w:rsid w:val="00FE3A1E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docId w15:val="{367EDD0D-19E2-4456-BB1C-F0DB1F64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erChar">
    <w:name w:val="Header Char"/>
    <w:basedOn w:val="DefaultParagraphFont"/>
    <w:link w:val="Header"/>
    <w:rsid w:val="00461BB8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461BB8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QC_01</cp:lastModifiedBy>
  <cp:revision>2</cp:revision>
  <cp:lastPrinted>2001-04-23T09:30:00Z</cp:lastPrinted>
  <dcterms:created xsi:type="dcterms:W3CDTF">2024-02-28T14:21:00Z</dcterms:created>
  <dcterms:modified xsi:type="dcterms:W3CDTF">2024-02-28T14:21:00Z</dcterms:modified>
</cp:coreProperties>
</file>