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B369" w14:textId="7CB133D5" w:rsidR="00C42408" w:rsidRPr="00251B6B" w:rsidRDefault="00434B99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3GPP SA WG2 Meeting #S2-161</w:t>
      </w:r>
      <w:r w:rsidR="00C42408">
        <w:rPr>
          <w:rFonts w:ascii="Arial" w:hAnsi="Arial" w:cs="Arial"/>
          <w:b/>
          <w:noProof/>
          <w:sz w:val="24"/>
        </w:rPr>
        <w:tab/>
        <w:t>S2-</w:t>
      </w:r>
      <w:r w:rsidR="00731B35" w:rsidRPr="00251B6B">
        <w:rPr>
          <w:rFonts w:ascii="Arial" w:hAnsi="Arial" w:cs="Arial"/>
          <w:b/>
          <w:noProof/>
          <w:sz w:val="24"/>
        </w:rPr>
        <w:t>2</w:t>
      </w:r>
      <w:r w:rsidRPr="00251B6B">
        <w:rPr>
          <w:rFonts w:ascii="Arial" w:hAnsi="Arial" w:cs="Arial"/>
          <w:b/>
          <w:noProof/>
          <w:sz w:val="24"/>
        </w:rPr>
        <w:t>4</w:t>
      </w:r>
      <w:r w:rsidR="00731B35" w:rsidRPr="00251B6B">
        <w:rPr>
          <w:rFonts w:ascii="Arial" w:hAnsi="Arial" w:cs="Arial"/>
          <w:b/>
          <w:noProof/>
          <w:sz w:val="24"/>
        </w:rPr>
        <w:t>0</w:t>
      </w:r>
      <w:r w:rsidR="00DA6CB0" w:rsidRPr="00251B6B">
        <w:rPr>
          <w:rFonts w:ascii="Arial" w:hAnsi="Arial" w:cs="Arial"/>
          <w:b/>
          <w:noProof/>
          <w:sz w:val="24"/>
        </w:rPr>
        <w:t>3</w:t>
      </w:r>
      <w:r w:rsidR="00E05DBD">
        <w:rPr>
          <w:rFonts w:ascii="Arial" w:hAnsi="Arial" w:cs="Arial"/>
          <w:b/>
          <w:noProof/>
          <w:sz w:val="24"/>
        </w:rPr>
        <w:t>449</w:t>
      </w:r>
    </w:p>
    <w:p w14:paraId="084814B6" w14:textId="15210B03" w:rsidR="00C42408" w:rsidRPr="00C42408" w:rsidRDefault="00434B99" w:rsidP="00F4342F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lang w:val="en-US"/>
        </w:rPr>
        <w:t>26 Feb. – 01 March, 2024 Athens, Greece</w:t>
      </w:r>
      <w:r w:rsidR="007F1FCD">
        <w:rPr>
          <w:rFonts w:ascii="Arial" w:hAnsi="Arial" w:cs="Arial"/>
          <w:b/>
          <w:noProof/>
          <w:sz w:val="24"/>
        </w:rPr>
        <w:t xml:space="preserve">    </w:t>
      </w:r>
      <w:ins w:id="0" w:author="Chris Pudney 32" w:date="2024-02-29T09:52:00Z">
        <w:r w:rsidR="00540620">
          <w:rPr>
            <w:rFonts w:ascii="Arial" w:hAnsi="Arial" w:cs="Arial"/>
            <w:b/>
            <w:noProof/>
            <w:sz w:val="24"/>
          </w:rPr>
          <w:tab/>
          <w:t>rev of S2-2403163</w:t>
        </w:r>
      </w:ins>
      <w:r w:rsidR="007F1FCD">
        <w:rPr>
          <w:rFonts w:ascii="Arial" w:hAnsi="Arial" w:cs="Arial"/>
          <w:b/>
          <w:noProof/>
          <w:sz w:val="24"/>
        </w:rPr>
        <w:t xml:space="preserve">                            </w:t>
      </w:r>
    </w:p>
    <w:p w14:paraId="140B3870" w14:textId="77777777" w:rsidR="00F4342F" w:rsidRDefault="00F4342F" w:rsidP="000F4E43">
      <w:pPr>
        <w:pStyle w:val="af"/>
      </w:pPr>
    </w:p>
    <w:p w14:paraId="1841AEA8" w14:textId="2FB0286A" w:rsidR="00003774" w:rsidRPr="00003774" w:rsidRDefault="00463675" w:rsidP="000F4E43">
      <w:pPr>
        <w:pStyle w:val="af"/>
      </w:pPr>
      <w:r w:rsidRPr="000F4E43">
        <w:t>Title:</w:t>
      </w:r>
      <w:r w:rsidRPr="000F4E43">
        <w:tab/>
      </w:r>
      <w:r w:rsidR="003F57F5" w:rsidRPr="003F57F5">
        <w:rPr>
          <w:color w:val="FF0000"/>
        </w:rPr>
        <w:t>draft</w:t>
      </w:r>
      <w:r w:rsidR="003F57F5" w:rsidRPr="00682924">
        <w:t xml:space="preserve"> </w:t>
      </w:r>
      <w:r w:rsidR="003F57F5" w:rsidRPr="003F57F5">
        <w:t>LS on per UE energy consumption in RAN</w:t>
      </w:r>
    </w:p>
    <w:p w14:paraId="65004854" w14:textId="72DFB99E" w:rsidR="00463675" w:rsidRPr="00003774" w:rsidRDefault="00463675" w:rsidP="000F4E43">
      <w:pPr>
        <w:pStyle w:val="af"/>
      </w:pPr>
      <w:r w:rsidRPr="00003774">
        <w:t>Response to:</w:t>
      </w:r>
      <w:r w:rsidRPr="00003774">
        <w:tab/>
      </w:r>
    </w:p>
    <w:p w14:paraId="56E3B846" w14:textId="215400B8" w:rsidR="00463675" w:rsidRPr="00003774" w:rsidRDefault="00463675" w:rsidP="000F4E43">
      <w:pPr>
        <w:pStyle w:val="af"/>
      </w:pPr>
      <w:r w:rsidRPr="00003774">
        <w:t>Release:</w:t>
      </w:r>
      <w:r w:rsidRPr="00003774">
        <w:tab/>
      </w:r>
      <w:r w:rsidR="00003774">
        <w:t>Rel-1</w:t>
      </w:r>
      <w:r w:rsidR="00AE11E3">
        <w:t>9</w:t>
      </w:r>
    </w:p>
    <w:p w14:paraId="792135A2" w14:textId="3B26299B" w:rsidR="00463675" w:rsidRPr="00003774" w:rsidRDefault="00463675" w:rsidP="000F4E43">
      <w:pPr>
        <w:pStyle w:val="af"/>
      </w:pPr>
      <w:r w:rsidRPr="00003774">
        <w:t>Work Item:</w:t>
      </w:r>
      <w:r w:rsidRPr="00003774">
        <w:tab/>
      </w:r>
      <w:proofErr w:type="spellStart"/>
      <w:r w:rsidR="001061ED" w:rsidRPr="00251B6B">
        <w:rPr>
          <w:rFonts w:eastAsia="Batang"/>
          <w:bCs w:val="0"/>
          <w:lang w:eastAsia="ar-SA"/>
        </w:rPr>
        <w:t>FS_EnergySys</w:t>
      </w:r>
      <w:proofErr w:type="spellEnd"/>
    </w:p>
    <w:p w14:paraId="0A1390C0" w14:textId="77777777" w:rsidR="00463675" w:rsidRPr="00003774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148FFCF6" w:rsidR="00463675" w:rsidRPr="007F3227" w:rsidRDefault="00463675" w:rsidP="000F4E43">
      <w:pPr>
        <w:pStyle w:val="Source"/>
        <w:rPr>
          <w:lang w:val="fr-FR"/>
        </w:rPr>
      </w:pPr>
      <w:r w:rsidRPr="007F3227">
        <w:rPr>
          <w:lang w:val="fr-FR"/>
        </w:rPr>
        <w:t>Source:</w:t>
      </w:r>
      <w:r w:rsidRPr="007F3227">
        <w:rPr>
          <w:lang w:val="fr-FR"/>
        </w:rPr>
        <w:tab/>
      </w:r>
      <w:r w:rsidR="00251B6B" w:rsidRPr="007F3227">
        <w:rPr>
          <w:color w:val="FF0000"/>
          <w:lang w:val="fr-FR"/>
        </w:rPr>
        <w:t>Vodafon</w:t>
      </w:r>
      <w:r w:rsidR="00251B6B" w:rsidRPr="007F3227">
        <w:rPr>
          <w:lang w:val="fr-FR"/>
        </w:rPr>
        <w:t>e [</w:t>
      </w:r>
      <w:r w:rsidR="00847658" w:rsidRPr="007F3227">
        <w:rPr>
          <w:bCs/>
          <w:lang w:val="fr-FR"/>
        </w:rPr>
        <w:t>S</w:t>
      </w:r>
      <w:r w:rsidR="00F24846" w:rsidRPr="007F3227">
        <w:rPr>
          <w:bCs/>
          <w:lang w:val="fr-FR"/>
        </w:rPr>
        <w:t>A2</w:t>
      </w:r>
      <w:r w:rsidR="00251B6B" w:rsidRPr="007F3227">
        <w:rPr>
          <w:b w:val="0"/>
          <w:lang w:val="fr-FR"/>
        </w:rPr>
        <w:t>]</w:t>
      </w:r>
    </w:p>
    <w:p w14:paraId="6AF9910D" w14:textId="283EEFFF" w:rsidR="00463675" w:rsidRPr="007F3227" w:rsidRDefault="00463675" w:rsidP="000F4E43">
      <w:pPr>
        <w:pStyle w:val="Source"/>
        <w:rPr>
          <w:lang w:val="fr-FR"/>
        </w:rPr>
      </w:pPr>
      <w:r w:rsidRPr="007F3227">
        <w:rPr>
          <w:lang w:val="fr-FR"/>
        </w:rPr>
        <w:t>To:</w:t>
      </w:r>
      <w:r w:rsidRPr="007F3227">
        <w:rPr>
          <w:lang w:val="fr-FR"/>
        </w:rPr>
        <w:tab/>
      </w:r>
      <w:r w:rsidR="00EE61E2" w:rsidRPr="007F3227">
        <w:rPr>
          <w:lang w:val="fr-FR"/>
        </w:rPr>
        <w:t xml:space="preserve">RAN, </w:t>
      </w:r>
      <w:r w:rsidR="009072F9">
        <w:rPr>
          <w:lang w:val="fr-FR"/>
        </w:rPr>
        <w:t xml:space="preserve">RAN1, RAN2, </w:t>
      </w:r>
      <w:del w:id="1" w:author="Wanqiang Zhang 张万强" w:date="2024-03-01T10:00:00Z">
        <w:r w:rsidR="009072F9" w:rsidDel="00623A18">
          <w:rPr>
            <w:lang w:val="fr-FR"/>
          </w:rPr>
          <w:delText>RAN</w:delText>
        </w:r>
      </w:del>
      <w:del w:id="2" w:author="Wanqiang Zhang 张万强" w:date="2024-03-01T09:59:00Z">
        <w:r w:rsidR="009072F9" w:rsidDel="00623A18">
          <w:rPr>
            <w:lang w:val="fr-FR"/>
          </w:rPr>
          <w:delText>3</w:delText>
        </w:r>
      </w:del>
      <w:r w:rsidR="009072F9">
        <w:rPr>
          <w:lang w:val="fr-FR"/>
        </w:rPr>
        <w:t xml:space="preserve">, RAN4 </w:t>
      </w:r>
    </w:p>
    <w:p w14:paraId="033E954A" w14:textId="7FEF50C9" w:rsidR="00463675" w:rsidRPr="007F3227" w:rsidRDefault="00463675" w:rsidP="00B24CA6">
      <w:pPr>
        <w:pStyle w:val="Source"/>
        <w:rPr>
          <w:lang w:val="fr-FR"/>
        </w:rPr>
      </w:pPr>
      <w:r w:rsidRPr="007F3227">
        <w:rPr>
          <w:lang w:val="fr-FR"/>
        </w:rPr>
        <w:t>Cc:</w:t>
      </w:r>
      <w:r w:rsidRPr="007F3227">
        <w:rPr>
          <w:lang w:val="fr-FR"/>
        </w:rPr>
        <w:tab/>
      </w:r>
      <w:r w:rsidR="009072F9">
        <w:rPr>
          <w:lang w:val="fr-FR"/>
        </w:rPr>
        <w:t xml:space="preserve">SA, </w:t>
      </w:r>
      <w:r w:rsidR="001061ED" w:rsidRPr="007F3227">
        <w:rPr>
          <w:lang w:val="fr-FR"/>
        </w:rPr>
        <w:t>SA</w:t>
      </w:r>
      <w:r w:rsidR="004B19B8">
        <w:rPr>
          <w:lang w:val="fr-FR"/>
        </w:rPr>
        <w:t>1</w:t>
      </w:r>
      <w:r w:rsidR="00FD442B" w:rsidRPr="007F3227">
        <w:rPr>
          <w:lang w:val="fr-FR"/>
        </w:rPr>
        <w:t>, SA</w:t>
      </w:r>
      <w:r w:rsidR="004B19B8">
        <w:rPr>
          <w:lang w:val="fr-FR"/>
        </w:rPr>
        <w:t>5</w:t>
      </w:r>
      <w:r w:rsidR="00EE61E2" w:rsidRPr="007F3227">
        <w:rPr>
          <w:lang w:val="fr-FR"/>
        </w:rPr>
        <w:t xml:space="preserve">, </w:t>
      </w:r>
      <w:ins w:id="3" w:author="Wanqiang Zhang 张万强" w:date="2024-03-01T10:00:00Z">
        <w:r w:rsidR="00623A18">
          <w:rPr>
            <w:lang w:val="fr-FR"/>
          </w:rPr>
          <w:t>RAN3</w:t>
        </w:r>
      </w:ins>
    </w:p>
    <w:p w14:paraId="12F1EB36" w14:textId="77777777" w:rsidR="00463675" w:rsidRPr="007F32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6D408B11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539E6">
        <w:rPr>
          <w:bCs/>
        </w:rPr>
        <w:t>C</w:t>
      </w:r>
      <w:r w:rsidR="001061ED">
        <w:rPr>
          <w:bCs/>
        </w:rPr>
        <w:t>hris Pudney</w:t>
      </w:r>
    </w:p>
    <w:p w14:paraId="5836C680" w14:textId="49C827A3" w:rsidR="00463675" w:rsidRPr="00F865D0" w:rsidRDefault="00463675" w:rsidP="000F4E43">
      <w:pPr>
        <w:pStyle w:val="Contact"/>
        <w:tabs>
          <w:tab w:val="clear" w:pos="2268"/>
        </w:tabs>
        <w:rPr>
          <w:bCs/>
          <w:color w:val="000000" w:themeColor="text1"/>
        </w:rPr>
      </w:pPr>
      <w:r w:rsidRPr="00F865D0">
        <w:rPr>
          <w:color w:val="000000" w:themeColor="text1"/>
        </w:rPr>
        <w:t>E-mail Address:</w:t>
      </w:r>
      <w:r w:rsidRPr="00F865D0">
        <w:rPr>
          <w:bCs/>
          <w:color w:val="000000" w:themeColor="text1"/>
        </w:rPr>
        <w:tab/>
      </w:r>
      <w:proofErr w:type="spellStart"/>
      <w:r w:rsidR="007B5A3A">
        <w:rPr>
          <w:bCs/>
          <w:color w:val="000000" w:themeColor="text1"/>
        </w:rPr>
        <w:t>c</w:t>
      </w:r>
      <w:r w:rsidR="003539E6">
        <w:rPr>
          <w:bCs/>
          <w:color w:val="000000" w:themeColor="text1"/>
        </w:rPr>
        <w:t>h</w:t>
      </w:r>
      <w:r w:rsidR="001061ED">
        <w:rPr>
          <w:bCs/>
          <w:color w:val="000000" w:themeColor="text1"/>
        </w:rPr>
        <w:t>ris</w:t>
      </w:r>
      <w:proofErr w:type="spellEnd"/>
      <w:r w:rsidR="001061ED">
        <w:rPr>
          <w:bCs/>
          <w:color w:val="000000" w:themeColor="text1"/>
        </w:rPr>
        <w:t xml:space="preserve"> dot </w:t>
      </w:r>
      <w:proofErr w:type="spellStart"/>
      <w:r w:rsidR="007B5A3A">
        <w:rPr>
          <w:bCs/>
          <w:color w:val="000000" w:themeColor="text1"/>
        </w:rPr>
        <w:t>pu</w:t>
      </w:r>
      <w:r w:rsidR="001061ED">
        <w:rPr>
          <w:bCs/>
          <w:color w:val="000000" w:themeColor="text1"/>
        </w:rPr>
        <w:t>dney</w:t>
      </w:r>
      <w:proofErr w:type="spellEnd"/>
      <w:r w:rsidR="001061ED">
        <w:rPr>
          <w:bCs/>
          <w:color w:val="000000" w:themeColor="text1"/>
        </w:rPr>
        <w:t xml:space="preserve"> at </w:t>
      </w:r>
      <w:proofErr w:type="spellStart"/>
      <w:r w:rsidR="007B5A3A">
        <w:rPr>
          <w:bCs/>
          <w:color w:val="000000" w:themeColor="text1"/>
        </w:rPr>
        <w:t>v</w:t>
      </w:r>
      <w:r w:rsidR="001061ED">
        <w:rPr>
          <w:bCs/>
          <w:color w:val="000000" w:themeColor="text1"/>
        </w:rPr>
        <w:t>odafone</w:t>
      </w:r>
      <w:proofErr w:type="spellEnd"/>
      <w:r w:rsidR="001061ED">
        <w:rPr>
          <w:bCs/>
          <w:color w:val="000000" w:themeColor="text1"/>
        </w:rPr>
        <w:t xml:space="preserve"> dot 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84F2651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F700878" w:rsidR="00463675" w:rsidRPr="00C05330" w:rsidRDefault="00463675" w:rsidP="009072F9">
      <w:pPr>
        <w:pStyle w:val="af2"/>
        <w:numPr>
          <w:ilvl w:val="0"/>
          <w:numId w:val="17"/>
        </w:numPr>
        <w:spacing w:after="120"/>
        <w:rPr>
          <w:rFonts w:ascii="Arial" w:hAnsi="Arial" w:cs="Arial"/>
          <w:b/>
        </w:rPr>
      </w:pPr>
      <w:bookmarkStart w:id="4" w:name="_Hlk119551644"/>
      <w:r w:rsidRPr="00C05330">
        <w:rPr>
          <w:rFonts w:ascii="Arial" w:hAnsi="Arial" w:cs="Arial"/>
          <w:b/>
        </w:rPr>
        <w:t>Overall Description:</w:t>
      </w:r>
    </w:p>
    <w:bookmarkEnd w:id="4"/>
    <w:p w14:paraId="794F1E67" w14:textId="535626A3" w:rsidR="00251B6B" w:rsidRPr="00C05330" w:rsidRDefault="00550A76" w:rsidP="00251B6B">
      <w:pPr>
        <w:rPr>
          <w:rFonts w:ascii="Arial" w:hAnsi="Arial" w:cs="Arial"/>
          <w:lang w:val="en-US" w:eastAsia="ko-KR"/>
        </w:rPr>
      </w:pPr>
      <w:r w:rsidRPr="00C05330">
        <w:rPr>
          <w:rFonts w:ascii="Arial" w:hAnsi="Arial" w:cs="Arial"/>
          <w:lang w:val="en-US" w:eastAsia="ko-KR"/>
        </w:rPr>
        <w:t xml:space="preserve">Based </w:t>
      </w:r>
      <w:r w:rsidR="007C3AA2" w:rsidRPr="00C05330">
        <w:rPr>
          <w:rFonts w:ascii="Arial" w:hAnsi="Arial" w:cs="Arial"/>
          <w:lang w:val="en-US" w:eastAsia="ko-KR"/>
        </w:rPr>
        <w:t>on</w:t>
      </w:r>
      <w:r w:rsidR="00273760" w:rsidRPr="00C05330">
        <w:rPr>
          <w:rFonts w:ascii="Arial" w:hAnsi="Arial" w:cs="Arial"/>
          <w:lang w:val="en-US" w:eastAsia="ko-KR"/>
        </w:rPr>
        <w:t xml:space="preserve"> Rel-19</w:t>
      </w:r>
      <w:r w:rsidR="007C3AA2" w:rsidRPr="00C05330">
        <w:rPr>
          <w:rFonts w:ascii="Arial" w:hAnsi="Arial" w:cs="Arial"/>
          <w:lang w:val="en-US" w:eastAsia="ko-KR"/>
        </w:rPr>
        <w:t xml:space="preserve"> stage 1 requirements in TS 22.261</w:t>
      </w:r>
      <w:r w:rsidR="009072F9" w:rsidRPr="00C05330">
        <w:rPr>
          <w:rFonts w:ascii="Arial" w:hAnsi="Arial" w:cs="Arial"/>
          <w:lang w:val="en-US" w:eastAsia="ko-KR"/>
        </w:rPr>
        <w:t xml:space="preserve"> clause</w:t>
      </w:r>
      <w:r w:rsidR="001F1040" w:rsidRPr="00C05330">
        <w:rPr>
          <w:rFonts w:ascii="Arial" w:hAnsi="Arial" w:cs="Arial"/>
          <w:lang w:val="en-US" w:eastAsia="ko-KR"/>
        </w:rPr>
        <w:t xml:space="preserve"> </w:t>
      </w:r>
      <w:r w:rsidR="00BE7ED9" w:rsidRPr="00C05330">
        <w:rPr>
          <w:rFonts w:ascii="Arial" w:hAnsi="Arial" w:cs="Arial"/>
          <w:lang w:val="en-US" w:eastAsia="ko-KR"/>
        </w:rPr>
        <w:t>6.15a</w:t>
      </w:r>
      <w:r w:rsidR="007C3AA2" w:rsidRPr="00C05330">
        <w:rPr>
          <w:rFonts w:ascii="Arial" w:hAnsi="Arial" w:cs="Arial"/>
          <w:lang w:val="en-US" w:eastAsia="ko-KR"/>
        </w:rPr>
        <w:t>,</w:t>
      </w:r>
      <w:r w:rsidR="00251B6B" w:rsidRPr="00C05330">
        <w:rPr>
          <w:rFonts w:ascii="Arial" w:hAnsi="Arial" w:cs="Arial"/>
          <w:lang w:val="en-US" w:eastAsia="ko-KR"/>
        </w:rPr>
        <w:t xml:space="preserve"> </w:t>
      </w:r>
      <w:r w:rsidRPr="00C05330">
        <w:rPr>
          <w:rFonts w:ascii="Arial" w:hAnsi="Arial" w:cs="Arial"/>
          <w:lang w:val="en-US" w:eastAsia="ko-KR"/>
        </w:rPr>
        <w:t xml:space="preserve">SA2 are studying </w:t>
      </w:r>
      <w:ins w:id="5" w:author="Chris Pudney 32" w:date="2024-03-01T07:24:00Z">
        <w:r w:rsidR="00F80ED5" w:rsidRPr="00C05330">
          <w:rPr>
            <w:rFonts w:ascii="Arial" w:hAnsi="Arial" w:cs="Arial"/>
            <w:sz w:val="21"/>
            <w:szCs w:val="21"/>
            <w:lang w:val="en-US" w:eastAsia="ko-KR"/>
          </w:rPr>
          <w:t xml:space="preserve">Energy Efficiency and Energy Saving (TR 23.700-66) including </w:t>
        </w:r>
      </w:ins>
      <w:r w:rsidR="00251B6B" w:rsidRPr="00C05330">
        <w:rPr>
          <w:rFonts w:ascii="Arial" w:hAnsi="Arial" w:cs="Arial"/>
          <w:lang w:val="en-US" w:eastAsia="ko-KR"/>
        </w:rPr>
        <w:t>how to expose information about the amount of network energy consumed by UEs.</w:t>
      </w:r>
    </w:p>
    <w:p w14:paraId="765E6D0F" w14:textId="77777777" w:rsidR="0077307D" w:rsidRPr="00C05330" w:rsidRDefault="0077307D" w:rsidP="00251B6B">
      <w:pPr>
        <w:rPr>
          <w:rFonts w:ascii="Arial" w:hAnsi="Arial" w:cs="Arial"/>
          <w:lang w:val="en-US" w:eastAsia="ko-KR"/>
        </w:rPr>
      </w:pPr>
    </w:p>
    <w:p w14:paraId="6B4E3F5D" w14:textId="07B9D6BF" w:rsidR="00251B6B" w:rsidRDefault="00251B6B" w:rsidP="00251B6B">
      <w:pPr>
        <w:rPr>
          <w:rFonts w:ascii="Arial" w:hAnsi="Arial" w:cs="Arial"/>
        </w:rPr>
      </w:pPr>
      <w:r w:rsidRPr="00C05330">
        <w:rPr>
          <w:rFonts w:ascii="Arial" w:hAnsi="Arial" w:cs="Arial"/>
        </w:rPr>
        <w:t>In general, operators can already (pre-Rel-19) generate an approximate “energy consumption per UE” by</w:t>
      </w:r>
      <w:r w:rsidRPr="00112459">
        <w:rPr>
          <w:rFonts w:ascii="Arial" w:hAnsi="Arial" w:cs="Arial"/>
        </w:rPr>
        <w:t xml:space="preserve"> taking the complete energy consumption for the network</w:t>
      </w:r>
      <w:r w:rsidR="00FD442B">
        <w:rPr>
          <w:rFonts w:ascii="Arial" w:hAnsi="Arial" w:cs="Arial"/>
        </w:rPr>
        <w:t xml:space="preserve"> over a period of time</w:t>
      </w:r>
      <w:r w:rsidRPr="00112459">
        <w:rPr>
          <w:rFonts w:ascii="Arial" w:hAnsi="Arial" w:cs="Arial"/>
        </w:rPr>
        <w:t>; the complete data traffic for the network</w:t>
      </w:r>
      <w:r w:rsidR="00FD442B">
        <w:rPr>
          <w:rFonts w:ascii="Arial" w:hAnsi="Arial" w:cs="Arial"/>
        </w:rPr>
        <w:t xml:space="preserve"> over </w:t>
      </w:r>
      <w:r w:rsidR="004D07C7">
        <w:rPr>
          <w:rFonts w:ascii="Arial" w:hAnsi="Arial" w:cs="Arial"/>
        </w:rPr>
        <w:t>that</w:t>
      </w:r>
      <w:r w:rsidR="00FD442B">
        <w:rPr>
          <w:rFonts w:ascii="Arial" w:hAnsi="Arial" w:cs="Arial"/>
        </w:rPr>
        <w:t xml:space="preserve"> period of time</w:t>
      </w:r>
      <w:r w:rsidRPr="00112459">
        <w:rPr>
          <w:rFonts w:ascii="Arial" w:hAnsi="Arial" w:cs="Arial"/>
        </w:rPr>
        <w:t>; and the amount of data used by the UE</w:t>
      </w:r>
      <w:r w:rsidR="00FD442B">
        <w:rPr>
          <w:rFonts w:ascii="Arial" w:hAnsi="Arial" w:cs="Arial"/>
        </w:rPr>
        <w:t xml:space="preserve"> over th</w:t>
      </w:r>
      <w:r w:rsidR="00525FE8">
        <w:rPr>
          <w:rFonts w:ascii="Arial" w:hAnsi="Arial" w:cs="Arial"/>
        </w:rPr>
        <w:t>at</w:t>
      </w:r>
      <w:r w:rsidR="00FD442B">
        <w:rPr>
          <w:rFonts w:ascii="Arial" w:hAnsi="Arial" w:cs="Arial"/>
        </w:rPr>
        <w:t xml:space="preserve"> period of time</w:t>
      </w:r>
      <w:r w:rsidRPr="00112459">
        <w:rPr>
          <w:rFonts w:ascii="Arial" w:hAnsi="Arial" w:cs="Arial"/>
        </w:rPr>
        <w:t xml:space="preserve">. </w:t>
      </w:r>
    </w:p>
    <w:p w14:paraId="2CC02F2D" w14:textId="77777777" w:rsidR="0077307D" w:rsidRDefault="0077307D" w:rsidP="00251B6B">
      <w:pPr>
        <w:rPr>
          <w:rFonts w:ascii="Arial" w:hAnsi="Arial" w:cs="Arial"/>
        </w:rPr>
      </w:pPr>
    </w:p>
    <w:p w14:paraId="33E1CCFF" w14:textId="7F5D66CE" w:rsidR="00251B6B" w:rsidRPr="00B83F3B" w:rsidRDefault="00251B6B" w:rsidP="00251B6B">
      <w:pPr>
        <w:rPr>
          <w:rFonts w:ascii="Arial" w:hAnsi="Arial" w:cs="Arial"/>
        </w:rPr>
      </w:pPr>
      <w:r>
        <w:rPr>
          <w:rFonts w:ascii="Arial" w:hAnsi="Arial" w:cs="Arial"/>
        </w:rPr>
        <w:t>However, i</w:t>
      </w:r>
      <w:r w:rsidRPr="00112459">
        <w:rPr>
          <w:rFonts w:ascii="Arial" w:hAnsi="Arial" w:cs="Arial"/>
        </w:rPr>
        <w:t xml:space="preserve">t is clear </w:t>
      </w:r>
      <w:r w:rsidR="00FD442B">
        <w:rPr>
          <w:rFonts w:ascii="Arial" w:hAnsi="Arial" w:cs="Arial"/>
        </w:rPr>
        <w:t xml:space="preserve">this is </w:t>
      </w:r>
      <w:r w:rsidR="00FD442B" w:rsidRPr="00B83F3B">
        <w:rPr>
          <w:rFonts w:ascii="Arial" w:hAnsi="Arial" w:cs="Arial"/>
        </w:rPr>
        <w:t xml:space="preserve">only a very </w:t>
      </w:r>
      <w:r w:rsidR="00431D07" w:rsidRPr="00B83F3B">
        <w:rPr>
          <w:rFonts w:ascii="Arial" w:hAnsi="Arial" w:cs="Arial"/>
        </w:rPr>
        <w:t>rough</w:t>
      </w:r>
      <w:r w:rsidR="00FD442B" w:rsidRPr="00B83F3B">
        <w:rPr>
          <w:rFonts w:ascii="Arial" w:hAnsi="Arial" w:cs="Arial"/>
        </w:rPr>
        <w:t xml:space="preserve"> piece of information that may not be suitable for</w:t>
      </w:r>
    </w:p>
    <w:p w14:paraId="78821000" w14:textId="7524BE12" w:rsidR="00251B6B" w:rsidRDefault="00251B6B" w:rsidP="00251B6B">
      <w:pPr>
        <w:rPr>
          <w:ins w:id="6" w:author="Chris Pudney 32" w:date="2024-02-29T12:29:00Z"/>
          <w:rFonts w:ascii="Arial" w:hAnsi="Arial" w:cs="Arial"/>
        </w:rPr>
      </w:pPr>
      <w:r w:rsidRPr="00B83F3B">
        <w:rPr>
          <w:rFonts w:ascii="Arial" w:hAnsi="Arial" w:cs="Arial"/>
        </w:rPr>
        <w:t xml:space="preserve">the identification of the </w:t>
      </w:r>
      <w:r w:rsidR="001E738A" w:rsidRPr="00B83F3B">
        <w:rPr>
          <w:rFonts w:ascii="Arial" w:hAnsi="Arial" w:cs="Arial"/>
        </w:rPr>
        <w:t>UEs</w:t>
      </w:r>
      <w:r w:rsidRPr="00B83F3B">
        <w:rPr>
          <w:rFonts w:ascii="Arial" w:hAnsi="Arial" w:cs="Arial"/>
        </w:rPr>
        <w:t xml:space="preserve"> using a disproportionate</w:t>
      </w:r>
      <w:r w:rsidR="00C3712E" w:rsidRPr="00B83F3B">
        <w:rPr>
          <w:rFonts w:ascii="Arial" w:hAnsi="Arial" w:cs="Arial"/>
        </w:rPr>
        <w:t>ly large or small</w:t>
      </w:r>
      <w:r w:rsidRPr="00B83F3B">
        <w:rPr>
          <w:rFonts w:ascii="Arial" w:hAnsi="Arial" w:cs="Arial"/>
        </w:rPr>
        <w:t xml:space="preserve"> amount of network energy for the data they receive. </w:t>
      </w:r>
      <w:r w:rsidR="001F1040" w:rsidRPr="00B83F3B">
        <w:rPr>
          <w:rFonts w:ascii="Arial" w:hAnsi="Arial" w:cs="Arial"/>
        </w:rPr>
        <w:t>A</w:t>
      </w:r>
      <w:r w:rsidRPr="00B83F3B">
        <w:rPr>
          <w:rFonts w:ascii="Arial" w:hAnsi="Arial" w:cs="Arial"/>
        </w:rPr>
        <w:t>t the moment, no one (operator, subscriber, chipset maker, base</w:t>
      </w:r>
      <w:r w:rsidRPr="00112459">
        <w:rPr>
          <w:rFonts w:ascii="Arial" w:hAnsi="Arial" w:cs="Arial"/>
        </w:rPr>
        <w:t xml:space="preserve"> station vendor, CN vendor) knows this information</w:t>
      </w:r>
      <w:r w:rsidR="001F1040">
        <w:rPr>
          <w:rFonts w:ascii="Arial" w:hAnsi="Arial" w:cs="Arial"/>
        </w:rPr>
        <w:t>.</w:t>
      </w:r>
      <w:r w:rsidR="0054571B">
        <w:rPr>
          <w:rFonts w:ascii="Arial" w:hAnsi="Arial" w:cs="Arial"/>
        </w:rPr>
        <w:t xml:space="preserve"> </w:t>
      </w:r>
      <w:r w:rsidR="00FD442B">
        <w:rPr>
          <w:rFonts w:ascii="Arial" w:hAnsi="Arial" w:cs="Arial"/>
        </w:rPr>
        <w:t>H</w:t>
      </w:r>
      <w:r w:rsidRPr="00112459">
        <w:rPr>
          <w:rFonts w:ascii="Arial" w:hAnsi="Arial" w:cs="Arial"/>
        </w:rPr>
        <w:t>ence, e.g.</w:t>
      </w:r>
      <w:ins w:id="7" w:author="Chris Pudney 32" w:date="2024-02-29T12:26:00Z">
        <w:r w:rsidR="003720EE">
          <w:rPr>
            <w:rFonts w:ascii="Arial" w:hAnsi="Arial" w:cs="Arial"/>
          </w:rPr>
          <w:t>,</w:t>
        </w:r>
      </w:ins>
      <w:r w:rsidRPr="00112459">
        <w:rPr>
          <w:rFonts w:ascii="Arial" w:hAnsi="Arial" w:cs="Arial"/>
        </w:rPr>
        <w:t xml:space="preserve"> network optimisation cannot be done to reduce energy consumption</w:t>
      </w:r>
      <w:r w:rsidR="00B82F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nor enterprises encouraged to mount IoT devices in less energy-consuming locations, nor consumers nudged to modify their habits, etc.</w:t>
      </w:r>
    </w:p>
    <w:p w14:paraId="3ACAFD6B" w14:textId="77777777" w:rsidR="001339F4" w:rsidRDefault="001339F4" w:rsidP="00251B6B">
      <w:pPr>
        <w:rPr>
          <w:rFonts w:ascii="Arial" w:hAnsi="Arial" w:cs="Arial"/>
        </w:rPr>
      </w:pPr>
    </w:p>
    <w:p w14:paraId="0E4C1E07" w14:textId="557D7CB6" w:rsidR="0015587F" w:rsidRPr="00112459" w:rsidDel="000B14C0" w:rsidRDefault="0015587F" w:rsidP="00251B6B">
      <w:pPr>
        <w:rPr>
          <w:del w:id="8" w:author="Chris Pudney 32" w:date="2024-02-29T11:30:00Z"/>
          <w:rFonts w:ascii="Arial" w:hAnsi="Arial" w:cs="Arial"/>
        </w:rPr>
      </w:pPr>
    </w:p>
    <w:p w14:paraId="248CD804" w14:textId="486D10B4" w:rsidR="00251B6B" w:rsidRDefault="00716ABC" w:rsidP="00251B6B">
      <w:pPr>
        <w:rPr>
          <w:rFonts w:ascii="Arial" w:hAnsi="Arial" w:cs="Arial"/>
        </w:rPr>
      </w:pPr>
      <w:r>
        <w:rPr>
          <w:rFonts w:ascii="Arial" w:hAnsi="Arial" w:cs="Arial"/>
        </w:rPr>
        <w:t>SA2 are interested whether the RAN can</w:t>
      </w:r>
      <w:r w:rsidR="009452D6">
        <w:rPr>
          <w:rFonts w:ascii="Arial" w:hAnsi="Arial" w:cs="Arial"/>
        </w:rPr>
        <w:t xml:space="preserve"> </w:t>
      </w:r>
      <w:ins w:id="9" w:author="Chris Pudney 32" w:date="2024-02-29T12:26:00Z">
        <w:r w:rsidR="00BC5FFB">
          <w:rPr>
            <w:rFonts w:ascii="Arial" w:hAnsi="Arial" w:cs="Arial"/>
          </w:rPr>
          <w:t>est</w:t>
        </w:r>
      </w:ins>
      <w:ins w:id="10" w:author="Chris Pudney 32" w:date="2024-02-29T12:27:00Z">
        <w:r w:rsidR="00BC5FFB">
          <w:rPr>
            <w:rFonts w:ascii="Arial" w:hAnsi="Arial" w:cs="Arial"/>
          </w:rPr>
          <w:t>imate</w:t>
        </w:r>
      </w:ins>
      <w:ins w:id="11" w:author="Chris Pudney 32" w:date="2024-02-29T10:27:00Z">
        <w:r w:rsidR="009452D6">
          <w:rPr>
            <w:rFonts w:ascii="Arial" w:hAnsi="Arial" w:cs="Arial"/>
          </w:rPr>
          <w:t xml:space="preserve"> and </w:t>
        </w:r>
      </w:ins>
      <w:r>
        <w:rPr>
          <w:rFonts w:ascii="Arial" w:hAnsi="Arial" w:cs="Arial"/>
        </w:rPr>
        <w:t>report th</w:t>
      </w:r>
      <w:r w:rsidR="00045CB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93BC8">
        <w:rPr>
          <w:rFonts w:ascii="Arial" w:hAnsi="Arial" w:cs="Arial"/>
        </w:rPr>
        <w:t xml:space="preserve">network </w:t>
      </w:r>
      <w:r>
        <w:rPr>
          <w:rFonts w:ascii="Arial" w:hAnsi="Arial" w:cs="Arial"/>
        </w:rPr>
        <w:t>energy consumption</w:t>
      </w:r>
      <w:r w:rsidR="00FA499B" w:rsidRPr="00FA499B">
        <w:rPr>
          <w:rFonts w:ascii="Arial" w:hAnsi="Arial" w:cs="Arial"/>
        </w:rPr>
        <w:t xml:space="preserve"> </w:t>
      </w:r>
      <w:del w:id="12" w:author="Chris Pudney 32" w:date="2024-02-29T11:31:00Z">
        <w:r w:rsidR="00FA499B" w:rsidDel="000B14C0">
          <w:rPr>
            <w:rFonts w:ascii="Arial" w:hAnsi="Arial" w:cs="Arial"/>
          </w:rPr>
          <w:delText>(</w:delText>
        </w:r>
      </w:del>
      <w:r w:rsidR="00FA499B">
        <w:rPr>
          <w:rFonts w:ascii="Arial" w:hAnsi="Arial" w:cs="Arial"/>
        </w:rPr>
        <w:t>for connected mode mobiles</w:t>
      </w:r>
      <w:ins w:id="13" w:author="Chris Pudney 32" w:date="2024-02-29T11:31:00Z">
        <w:r w:rsidR="000B14C0">
          <w:rPr>
            <w:rFonts w:ascii="Arial" w:hAnsi="Arial" w:cs="Arial"/>
          </w:rPr>
          <w:t>.</w:t>
        </w:r>
      </w:ins>
      <w:del w:id="14" w:author="Chris Pudney 32" w:date="2024-02-29T11:31:00Z">
        <w:r w:rsidR="00FA499B" w:rsidDel="000B14C0">
          <w:rPr>
            <w:rFonts w:ascii="Arial" w:hAnsi="Arial" w:cs="Arial"/>
          </w:rPr>
          <w:delText xml:space="preserve">) </w:delText>
        </w:r>
      </w:del>
      <w:ins w:id="15" w:author="Chris Pudney 32" w:date="2024-02-29T11:31:00Z">
        <w:r w:rsidR="000B14C0">
          <w:rPr>
            <w:rFonts w:ascii="Arial" w:hAnsi="Arial" w:cs="Arial"/>
          </w:rPr>
          <w:t xml:space="preserve"> </w:t>
        </w:r>
      </w:ins>
      <w:ins w:id="16" w:author="Chris Pudney 32" w:date="2024-02-29T11:30:00Z">
        <w:r w:rsidR="000B14C0">
          <w:rPr>
            <w:rFonts w:ascii="Arial" w:hAnsi="Arial" w:cs="Arial"/>
          </w:rPr>
          <w:t>While some of th</w:t>
        </w:r>
      </w:ins>
      <w:ins w:id="17" w:author="Chris Pudney 32" w:date="2024-02-29T11:35:00Z">
        <w:r w:rsidR="00A62FC9">
          <w:rPr>
            <w:rFonts w:ascii="Arial" w:hAnsi="Arial" w:cs="Arial"/>
          </w:rPr>
          <w:t>is</w:t>
        </w:r>
      </w:ins>
      <w:ins w:id="18" w:author="Chris Pudney 32" w:date="2024-02-29T11:30:00Z">
        <w:r w:rsidR="000B14C0">
          <w:rPr>
            <w:rFonts w:ascii="Arial" w:hAnsi="Arial" w:cs="Arial"/>
          </w:rPr>
          <w:t xml:space="preserve"> energy consumption (e.g.</w:t>
        </w:r>
      </w:ins>
      <w:ins w:id="19" w:author="Chris Pudney 32" w:date="2024-02-29T12:30:00Z">
        <w:r w:rsidR="001339F4">
          <w:rPr>
            <w:rFonts w:ascii="Arial" w:hAnsi="Arial" w:cs="Arial"/>
          </w:rPr>
          <w:t>,</w:t>
        </w:r>
      </w:ins>
      <w:ins w:id="20" w:author="Chris Pudney 32" w:date="2024-02-29T11:30:00Z">
        <w:r w:rsidR="000B14C0">
          <w:rPr>
            <w:rFonts w:ascii="Arial" w:hAnsi="Arial" w:cs="Arial"/>
          </w:rPr>
          <w:t xml:space="preserve"> in the base-band unit) is probably relatively easy to compute b</w:t>
        </w:r>
      </w:ins>
      <w:ins w:id="21" w:author="Chris Pudney 32" w:date="2024-02-29T11:31:00Z">
        <w:r w:rsidR="00D141E9">
          <w:rPr>
            <w:rFonts w:ascii="Arial" w:hAnsi="Arial" w:cs="Arial"/>
          </w:rPr>
          <w:t>ased on the UE’s</w:t>
        </w:r>
      </w:ins>
      <w:ins w:id="22" w:author="Chris Pudney 32" w:date="2024-02-29T11:30:00Z">
        <w:r w:rsidR="000B14C0">
          <w:rPr>
            <w:rFonts w:ascii="Arial" w:hAnsi="Arial" w:cs="Arial"/>
          </w:rPr>
          <w:t xml:space="preserve"> data volume, the majority is consumed by the remote radio heads and is likely to </w:t>
        </w:r>
      </w:ins>
      <w:ins w:id="23" w:author="Chris Pudney 32" w:date="2024-02-29T11:40:00Z">
        <w:r w:rsidR="002B6562">
          <w:rPr>
            <w:rFonts w:ascii="Arial" w:hAnsi="Arial" w:cs="Arial"/>
          </w:rPr>
          <w:t xml:space="preserve">vary with the radio conditions and </w:t>
        </w:r>
      </w:ins>
      <w:ins w:id="24" w:author="Chris Pudney 32" w:date="2024-02-29T11:30:00Z">
        <w:r w:rsidR="000B14C0">
          <w:rPr>
            <w:rFonts w:ascii="Arial" w:hAnsi="Arial" w:cs="Arial"/>
          </w:rPr>
          <w:t>require more complex estimation</w:t>
        </w:r>
      </w:ins>
      <w:ins w:id="25" w:author="Chris Pudney 32" w:date="2024-02-29T11:32:00Z">
        <w:r w:rsidR="00D42B5D">
          <w:rPr>
            <w:rFonts w:ascii="Arial" w:hAnsi="Arial" w:cs="Arial"/>
          </w:rPr>
          <w:t xml:space="preserve">. </w:t>
        </w:r>
      </w:ins>
      <w:del w:id="26" w:author="Chris Pudney 32" w:date="2024-02-29T11:30:00Z">
        <w:r w:rsidR="00FA499B" w:rsidDel="000B14C0">
          <w:rPr>
            <w:rFonts w:ascii="Arial" w:hAnsi="Arial" w:cs="Arial"/>
          </w:rPr>
          <w:delText>that is not directly proportional to the data volume</w:delText>
        </w:r>
      </w:del>
      <w:r>
        <w:rPr>
          <w:rFonts w:ascii="Arial" w:hAnsi="Arial" w:cs="Arial"/>
        </w:rPr>
        <w:t>.</w:t>
      </w:r>
      <w:r w:rsidR="00F93BC8">
        <w:rPr>
          <w:rFonts w:ascii="Arial" w:hAnsi="Arial" w:cs="Arial"/>
        </w:rPr>
        <w:t xml:space="preserve"> </w:t>
      </w:r>
      <w:r w:rsidR="00251B6B">
        <w:rPr>
          <w:rFonts w:ascii="Arial" w:hAnsi="Arial" w:cs="Arial"/>
        </w:rPr>
        <w:t xml:space="preserve">SA2 invites RAN working groups (e.g., RAN1, 2, 4) to identify an appropriate </w:t>
      </w:r>
      <w:ins w:id="27" w:author="Chris Pudney 32" w:date="2024-02-29T11:37:00Z">
        <w:r w:rsidR="0055209D">
          <w:rPr>
            <w:rFonts w:ascii="Arial" w:hAnsi="Arial" w:cs="Arial"/>
          </w:rPr>
          <w:t>estimation</w:t>
        </w:r>
      </w:ins>
      <w:del w:id="28" w:author="Chris Pudney 32" w:date="2024-02-29T11:37:00Z">
        <w:r w:rsidR="00251B6B" w:rsidDel="0055209D">
          <w:rPr>
            <w:rFonts w:ascii="Arial" w:hAnsi="Arial" w:cs="Arial"/>
          </w:rPr>
          <w:delText>measurement</w:delText>
        </w:r>
      </w:del>
      <w:r w:rsidR="00251B6B">
        <w:rPr>
          <w:rFonts w:ascii="Arial" w:hAnsi="Arial" w:cs="Arial"/>
        </w:rPr>
        <w:t xml:space="preserve"> </w:t>
      </w:r>
      <w:ins w:id="29" w:author="Chris Pudney 32" w:date="2024-02-29T11:38:00Z">
        <w:r w:rsidR="004506CF">
          <w:rPr>
            <w:rFonts w:ascii="Arial" w:hAnsi="Arial" w:cs="Arial"/>
          </w:rPr>
          <w:t xml:space="preserve">mechanism </w:t>
        </w:r>
      </w:ins>
      <w:r w:rsidR="00251B6B">
        <w:rPr>
          <w:rFonts w:ascii="Arial" w:hAnsi="Arial" w:cs="Arial"/>
        </w:rPr>
        <w:t>for th</w:t>
      </w:r>
      <w:r w:rsidR="00F93BC8">
        <w:rPr>
          <w:rFonts w:ascii="Arial" w:hAnsi="Arial" w:cs="Arial"/>
        </w:rPr>
        <w:t>is.</w:t>
      </w:r>
      <w:r w:rsidR="00251B6B">
        <w:rPr>
          <w:rFonts w:ascii="Arial" w:hAnsi="Arial" w:cs="Arial"/>
        </w:rPr>
        <w:t xml:space="preserve"> </w:t>
      </w:r>
    </w:p>
    <w:p w14:paraId="77480337" w14:textId="77777777" w:rsidR="00F93BC8" w:rsidRDefault="00F93BC8" w:rsidP="00251B6B">
      <w:pPr>
        <w:rPr>
          <w:rFonts w:ascii="Arial" w:hAnsi="Arial" w:cs="Arial"/>
        </w:rPr>
      </w:pPr>
    </w:p>
    <w:p w14:paraId="3F0FC7FC" w14:textId="10669697" w:rsidR="00251B6B" w:rsidRDefault="00251B6B" w:rsidP="00251B6B">
      <w:pPr>
        <w:rPr>
          <w:rFonts w:ascii="Arial" w:hAnsi="Arial" w:cs="Arial"/>
        </w:rPr>
      </w:pPr>
      <w:r>
        <w:rPr>
          <w:rFonts w:ascii="Arial" w:hAnsi="Arial" w:cs="Arial"/>
        </w:rPr>
        <w:t>With regard to the granularity of reporting,</w:t>
      </w:r>
      <w:del w:id="30" w:author="Chris Pudney 32" w:date="2024-02-29T11:33:00Z">
        <w:r w:rsidDel="00721FBD">
          <w:rPr>
            <w:rFonts w:ascii="Arial" w:hAnsi="Arial" w:cs="Arial"/>
          </w:rPr>
          <w:delText xml:space="preserve"> the SA1 </w:delText>
        </w:r>
        <w:r w:rsidRPr="00361E9B" w:rsidDel="00721FBD">
          <w:rPr>
            <w:rFonts w:ascii="Arial" w:hAnsi="Arial" w:cs="Arial"/>
          </w:rPr>
          <w:delText xml:space="preserve">requirements </w:delText>
        </w:r>
        <w:r w:rsidR="00A67D9D" w:rsidRPr="00361E9B" w:rsidDel="00721FBD">
          <w:rPr>
            <w:rFonts w:ascii="Arial" w:hAnsi="Arial" w:cs="Arial"/>
          </w:rPr>
          <w:delText>i</w:delText>
        </w:r>
        <w:r w:rsidR="0054180D" w:rsidDel="00721FBD">
          <w:rPr>
            <w:rFonts w:ascii="Arial" w:hAnsi="Arial" w:cs="Arial"/>
          </w:rPr>
          <w:delText>mply</w:delText>
        </w:r>
        <w:r w:rsidR="00A67D9D" w:rsidRPr="00361E9B" w:rsidDel="00721FBD">
          <w:rPr>
            <w:rFonts w:ascii="Arial" w:hAnsi="Arial" w:cs="Arial"/>
          </w:rPr>
          <w:delText xml:space="preserve"> the need</w:delText>
        </w:r>
        <w:r w:rsidRPr="00361E9B" w:rsidDel="00721FBD">
          <w:rPr>
            <w:rFonts w:ascii="Arial" w:hAnsi="Arial" w:cs="Arial"/>
          </w:rPr>
          <w:delText xml:space="preserve"> to report energy consumption on a per-UE, per-UE-per-</w:delText>
        </w:r>
        <w:r w:rsidR="00C01986" w:rsidRPr="00361E9B" w:rsidDel="00721FBD">
          <w:rPr>
            <w:rFonts w:ascii="Arial" w:hAnsi="Arial" w:cs="Arial"/>
          </w:rPr>
          <w:delText>network slice</w:delText>
        </w:r>
        <w:r w:rsidRPr="00361E9B" w:rsidDel="00721FBD">
          <w:rPr>
            <w:rFonts w:ascii="Arial" w:hAnsi="Arial" w:cs="Arial"/>
          </w:rPr>
          <w:delText>, and per-UE-per-QoS flow basis</w:delText>
        </w:r>
        <w:r w:rsidR="00A67D9D" w:rsidRPr="00361E9B" w:rsidDel="00721FBD">
          <w:rPr>
            <w:rFonts w:ascii="Arial" w:hAnsi="Arial" w:cs="Arial"/>
          </w:rPr>
          <w:delText>.</w:delText>
        </w:r>
      </w:del>
      <w:r w:rsidR="00A67D9D" w:rsidRPr="00361E9B">
        <w:rPr>
          <w:rFonts w:ascii="Arial" w:hAnsi="Arial" w:cs="Arial"/>
        </w:rPr>
        <w:t xml:space="preserve"> </w:t>
      </w:r>
      <w:r w:rsidRPr="00361E9B">
        <w:rPr>
          <w:rFonts w:ascii="Arial" w:hAnsi="Arial" w:cs="Arial"/>
        </w:rPr>
        <w:t>SA2 invites RAN working groups (e.g., RAN2</w:t>
      </w:r>
      <w:r>
        <w:rPr>
          <w:rFonts w:ascii="Arial" w:hAnsi="Arial" w:cs="Arial"/>
        </w:rPr>
        <w:t xml:space="preserve">) to indicate whether </w:t>
      </w:r>
      <w:ins w:id="31" w:author="Chris Pudney 32" w:date="2024-02-29T11:33:00Z">
        <w:r w:rsidR="00721FBD" w:rsidRPr="00361E9B">
          <w:rPr>
            <w:rFonts w:ascii="Arial" w:hAnsi="Arial" w:cs="Arial"/>
          </w:rPr>
          <w:t xml:space="preserve">per-UE-per-network slice, and per-UE-per-QoS flow </w:t>
        </w:r>
      </w:ins>
      <w:del w:id="32" w:author="Chris Pudney 32" w:date="2024-02-29T11:33:00Z">
        <w:r w:rsidDel="00721FBD">
          <w:rPr>
            <w:rFonts w:ascii="Arial" w:hAnsi="Arial" w:cs="Arial"/>
          </w:rPr>
          <w:delText xml:space="preserve">anything more granular than per-UE </w:delText>
        </w:r>
      </w:del>
      <w:r>
        <w:rPr>
          <w:rFonts w:ascii="Arial" w:hAnsi="Arial" w:cs="Arial"/>
        </w:rPr>
        <w:t xml:space="preserve">reporting is possible for the network energy consumption </w:t>
      </w:r>
      <w:ins w:id="33" w:author="Chris Pudney 32" w:date="2024-02-29T12:28:00Z">
        <w:r w:rsidR="003C662A">
          <w:rPr>
            <w:rFonts w:ascii="Arial" w:hAnsi="Arial" w:cs="Arial"/>
          </w:rPr>
          <w:t xml:space="preserve">including the </w:t>
        </w:r>
      </w:ins>
      <w:ins w:id="34" w:author="Chris Pudney 32" w:date="2024-02-29T12:30:00Z">
        <w:r w:rsidR="00EF2C2A">
          <w:rPr>
            <w:rFonts w:ascii="Arial" w:hAnsi="Arial" w:cs="Arial"/>
          </w:rPr>
          <w:t>energy consumption</w:t>
        </w:r>
      </w:ins>
      <w:ins w:id="35" w:author="Chris Pudney 32" w:date="2024-02-29T12:28:00Z">
        <w:r w:rsidR="003C662A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that </w:t>
      </w:r>
      <w:ins w:id="36" w:author="Chris Pudney 32" w:date="2024-02-29T11:34:00Z">
        <w:r w:rsidR="00FB5519">
          <w:rPr>
            <w:rFonts w:ascii="Arial" w:hAnsi="Arial" w:cs="Arial"/>
          </w:rPr>
          <w:t>varies with radio co</w:t>
        </w:r>
      </w:ins>
      <w:ins w:id="37" w:author="Chris Pudney 32" w:date="2024-02-29T11:35:00Z">
        <w:r w:rsidR="00FB5519">
          <w:rPr>
            <w:rFonts w:ascii="Arial" w:hAnsi="Arial" w:cs="Arial"/>
          </w:rPr>
          <w:t>nditions</w:t>
        </w:r>
      </w:ins>
      <w:del w:id="38" w:author="Chris Pudney 32" w:date="2024-02-29T11:35:00Z">
        <w:r w:rsidDel="00FB5519">
          <w:rPr>
            <w:rFonts w:ascii="Arial" w:hAnsi="Arial" w:cs="Arial"/>
          </w:rPr>
          <w:delText xml:space="preserve">is not </w:delText>
        </w:r>
      </w:del>
      <w:del w:id="39" w:author="Chris Pudney 32" w:date="2024-02-29T11:34:00Z">
        <w:r w:rsidR="00475FA7" w:rsidDel="00FB5519">
          <w:rPr>
            <w:rFonts w:ascii="Arial" w:hAnsi="Arial" w:cs="Arial"/>
          </w:rPr>
          <w:delText>directly</w:delText>
        </w:r>
      </w:del>
      <w:del w:id="40" w:author="Chris Pudney 32" w:date="2024-02-29T11:35:00Z">
        <w:r w:rsidR="00475FA7" w:rsidDel="00FB5519">
          <w:rPr>
            <w:rFonts w:ascii="Arial" w:hAnsi="Arial" w:cs="Arial"/>
          </w:rPr>
          <w:delText xml:space="preserve"> proportional </w:delText>
        </w:r>
        <w:r w:rsidDel="00FB5519">
          <w:rPr>
            <w:rFonts w:ascii="Arial" w:hAnsi="Arial" w:cs="Arial"/>
          </w:rPr>
          <w:delText>to the data volume</w:delText>
        </w:r>
      </w:del>
      <w:r>
        <w:rPr>
          <w:rFonts w:ascii="Arial" w:hAnsi="Arial" w:cs="Arial"/>
        </w:rPr>
        <w:t>.</w:t>
      </w:r>
    </w:p>
    <w:p w14:paraId="2F933FA6" w14:textId="364BFE77" w:rsidR="0077307D" w:rsidRDefault="0077307D" w:rsidP="00251B6B">
      <w:pPr>
        <w:rPr>
          <w:rFonts w:ascii="Arial" w:hAnsi="Arial" w:cs="Arial"/>
        </w:rPr>
      </w:pPr>
    </w:p>
    <w:p w14:paraId="41622DBD" w14:textId="1D9140C7" w:rsidR="007F3227" w:rsidRDefault="00251B6B" w:rsidP="00475F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With regard to how the information about the UE’s RAN energy consumption is reported to the CN, SA2 are studying various mechanisms (e.g.</w:t>
      </w:r>
      <w:ins w:id="41" w:author="Chris Pudney 32" w:date="2024-02-29T12:31:00Z">
        <w:r w:rsidR="00EF2C2A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similar to </w:t>
      </w:r>
      <w:del w:id="42" w:author="Chris Pudney 32" w:date="2024-02-29T09:44:00Z">
        <w:r w:rsidDel="00D923B4">
          <w:rPr>
            <w:rFonts w:ascii="Arial" w:hAnsi="Arial" w:cs="Arial"/>
          </w:rPr>
          <w:delText>EN-</w:delText>
        </w:r>
      </w:del>
      <w:r>
        <w:rPr>
          <w:rFonts w:ascii="Arial" w:hAnsi="Arial" w:cs="Arial"/>
        </w:rPr>
        <w:t xml:space="preserve">DC’s “secondary RAT data volume reporting”, or GTP-U header extensions, etc). </w:t>
      </w:r>
      <w:del w:id="43" w:author="Wanqiang Zhang 张万强" w:date="2024-03-01T09:57:00Z">
        <w:r w:rsidDel="00623A18">
          <w:rPr>
            <w:rFonts w:ascii="Arial" w:hAnsi="Arial" w:cs="Arial"/>
          </w:rPr>
          <w:delText>SA2 invites RAN3 to highlight any issues that they foresee,</w:delText>
        </w:r>
      </w:del>
      <w:del w:id="44" w:author="Wanqiang Zhang 张万强" w:date="2024-03-01T09:55:00Z">
        <w:r w:rsidDel="00623A18">
          <w:rPr>
            <w:rFonts w:ascii="Arial" w:hAnsi="Arial" w:cs="Arial"/>
          </w:rPr>
          <w:delText xml:space="preserve"> e.g., related to CU-DU split</w:delText>
        </w:r>
      </w:del>
      <w:del w:id="45" w:author="Wanqiang Zhang 张万强" w:date="2024-03-01T09:57:00Z">
        <w:r w:rsidDel="00623A18">
          <w:rPr>
            <w:rFonts w:ascii="Arial" w:hAnsi="Arial" w:cs="Arial"/>
          </w:rPr>
          <w:delText>.</w:delText>
        </w:r>
      </w:del>
    </w:p>
    <w:p w14:paraId="245B087D" w14:textId="77777777" w:rsidR="007F3227" w:rsidRDefault="007F3227" w:rsidP="00251B6B">
      <w:pPr>
        <w:rPr>
          <w:rFonts w:ascii="Arial" w:hAnsi="Arial" w:cs="Arial"/>
        </w:rPr>
      </w:pPr>
    </w:p>
    <w:p w14:paraId="3128B2B0" w14:textId="77777777" w:rsidR="005927CE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  <w:r w:rsidR="00A74503">
        <w:rPr>
          <w:rFonts w:ascii="Arial" w:hAnsi="Arial" w:cs="Arial"/>
          <w:b/>
        </w:rPr>
        <w:t xml:space="preserve"> </w:t>
      </w:r>
    </w:p>
    <w:p w14:paraId="18EE0685" w14:textId="35BE978F" w:rsidR="00853060" w:rsidRDefault="0085306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RAN </w:t>
      </w:r>
    </w:p>
    <w:p w14:paraId="5ABE57D1" w14:textId="590417D2" w:rsidR="00853060" w:rsidRPr="001F1E0B" w:rsidRDefault="00853060">
      <w:pPr>
        <w:spacing w:after="120"/>
        <w:rPr>
          <w:rFonts w:ascii="Arial" w:hAnsi="Arial" w:cs="Arial"/>
          <w:bCs/>
        </w:rPr>
      </w:pPr>
      <w:r w:rsidRPr="001F1E0B">
        <w:rPr>
          <w:rFonts w:ascii="Arial" w:hAnsi="Arial" w:cs="Arial"/>
          <w:bCs/>
        </w:rPr>
        <w:t xml:space="preserve">SA2 </w:t>
      </w:r>
      <w:r w:rsidR="001F1E0B" w:rsidRPr="001F1E0B">
        <w:rPr>
          <w:rFonts w:ascii="Arial" w:hAnsi="Arial" w:cs="Arial"/>
          <w:bCs/>
        </w:rPr>
        <w:t>invite</w:t>
      </w:r>
      <w:ins w:id="46" w:author="Chris Pudney 32" w:date="2024-02-29T11:41:00Z">
        <w:r w:rsidR="00864B4B">
          <w:rPr>
            <w:rFonts w:ascii="Arial" w:hAnsi="Arial" w:cs="Arial"/>
            <w:bCs/>
          </w:rPr>
          <w:t>s</w:t>
        </w:r>
      </w:ins>
      <w:r w:rsidR="001F1E0B" w:rsidRPr="001F1E0B">
        <w:rPr>
          <w:rFonts w:ascii="Arial" w:hAnsi="Arial" w:cs="Arial"/>
          <w:bCs/>
        </w:rPr>
        <w:t xml:space="preserve"> TSG-RAN to </w:t>
      </w:r>
      <w:r w:rsidR="00B51955">
        <w:rPr>
          <w:rFonts w:ascii="Arial" w:hAnsi="Arial" w:cs="Arial"/>
          <w:bCs/>
        </w:rPr>
        <w:t>take</w:t>
      </w:r>
      <w:r w:rsidR="001F1E0B" w:rsidRPr="001F1E0B">
        <w:rPr>
          <w:rFonts w:ascii="Arial" w:hAnsi="Arial" w:cs="Arial"/>
          <w:bCs/>
        </w:rPr>
        <w:t xml:space="preserve"> th</w:t>
      </w:r>
      <w:ins w:id="47" w:author="Chris Pudney 32" w:date="2024-02-29T11:36:00Z">
        <w:r w:rsidR="00DF7F68">
          <w:rPr>
            <w:rFonts w:ascii="Arial" w:hAnsi="Arial" w:cs="Arial"/>
            <w:bCs/>
          </w:rPr>
          <w:t>ese</w:t>
        </w:r>
      </w:ins>
      <w:del w:id="48" w:author="Chris Pudney 32" w:date="2024-02-29T11:36:00Z">
        <w:r w:rsidR="001F1E0B" w:rsidRPr="001F1E0B" w:rsidDel="00DF7F68">
          <w:rPr>
            <w:rFonts w:ascii="Arial" w:hAnsi="Arial" w:cs="Arial"/>
            <w:bCs/>
          </w:rPr>
          <w:delText>is</w:delText>
        </w:r>
      </w:del>
      <w:r w:rsidR="001F1E0B" w:rsidRPr="001F1E0B">
        <w:rPr>
          <w:rFonts w:ascii="Arial" w:hAnsi="Arial" w:cs="Arial"/>
          <w:bCs/>
        </w:rPr>
        <w:t xml:space="preserve"> request</w:t>
      </w:r>
      <w:ins w:id="49" w:author="Chris Pudney 32" w:date="2024-02-29T11:36:00Z">
        <w:r w:rsidR="00DF7F68">
          <w:rPr>
            <w:rFonts w:ascii="Arial" w:hAnsi="Arial" w:cs="Arial"/>
            <w:bCs/>
          </w:rPr>
          <w:t>s</w:t>
        </w:r>
      </w:ins>
      <w:r w:rsidR="00B51955">
        <w:rPr>
          <w:rFonts w:ascii="Arial" w:hAnsi="Arial" w:cs="Arial"/>
          <w:bCs/>
        </w:rPr>
        <w:t xml:space="preserve"> into account</w:t>
      </w:r>
      <w:r w:rsidR="00475FA7">
        <w:rPr>
          <w:rFonts w:ascii="Arial" w:hAnsi="Arial" w:cs="Arial"/>
          <w:bCs/>
        </w:rPr>
        <w:t xml:space="preserve"> e.g</w:t>
      </w:r>
      <w:r w:rsidR="009308D8">
        <w:rPr>
          <w:rFonts w:ascii="Arial" w:hAnsi="Arial" w:cs="Arial"/>
          <w:bCs/>
        </w:rPr>
        <w:t>.,</w:t>
      </w:r>
      <w:r w:rsidR="00475FA7">
        <w:rPr>
          <w:rFonts w:ascii="Arial" w:hAnsi="Arial" w:cs="Arial"/>
          <w:bCs/>
        </w:rPr>
        <w:t xml:space="preserve"> with regard to work organisation</w:t>
      </w:r>
      <w:ins w:id="50" w:author="Chris Pudney 32" w:date="2024-02-29T09:43:00Z">
        <w:r w:rsidR="00F06B70">
          <w:rPr>
            <w:rFonts w:ascii="Arial" w:hAnsi="Arial" w:cs="Arial"/>
            <w:bCs/>
          </w:rPr>
          <w:t xml:space="preserve"> and planning</w:t>
        </w:r>
      </w:ins>
      <w:r w:rsidR="00FB0E70">
        <w:rPr>
          <w:rFonts w:ascii="Arial" w:hAnsi="Arial" w:cs="Arial"/>
          <w:bCs/>
        </w:rPr>
        <w:t>, and co-ordinate with TSG-SA if necessary</w:t>
      </w:r>
      <w:r w:rsidR="004105D6">
        <w:rPr>
          <w:rFonts w:ascii="Arial" w:hAnsi="Arial" w:cs="Arial"/>
          <w:bCs/>
        </w:rPr>
        <w:t>.</w:t>
      </w:r>
    </w:p>
    <w:p w14:paraId="34C7F9D7" w14:textId="77777777" w:rsidR="00853060" w:rsidRDefault="00853060">
      <w:pPr>
        <w:spacing w:after="120"/>
        <w:rPr>
          <w:rFonts w:ascii="Arial" w:hAnsi="Arial" w:cs="Arial"/>
          <w:b/>
        </w:rPr>
      </w:pPr>
    </w:p>
    <w:p w14:paraId="067D48D8" w14:textId="547EA0DC" w:rsidR="00046AFC" w:rsidRPr="003F586C" w:rsidRDefault="00046AFC">
      <w:pPr>
        <w:spacing w:after="120"/>
        <w:rPr>
          <w:rFonts w:ascii="Arial" w:hAnsi="Arial" w:cs="Arial"/>
          <w:b/>
        </w:rPr>
      </w:pPr>
      <w:r w:rsidRPr="003F586C">
        <w:rPr>
          <w:rFonts w:ascii="Arial" w:hAnsi="Arial" w:cs="Arial"/>
          <w:b/>
        </w:rPr>
        <w:t>To RAN</w:t>
      </w:r>
      <w:r w:rsidR="00853060">
        <w:rPr>
          <w:rFonts w:ascii="Arial" w:hAnsi="Arial" w:cs="Arial"/>
          <w:b/>
        </w:rPr>
        <w:t>1, RAN2, RAN4</w:t>
      </w:r>
      <w:bookmarkStart w:id="51" w:name="_GoBack"/>
      <w:bookmarkEnd w:id="51"/>
      <w:r w:rsidRPr="003F586C">
        <w:rPr>
          <w:rFonts w:ascii="Arial" w:hAnsi="Arial" w:cs="Arial"/>
          <w:b/>
        </w:rPr>
        <w:t xml:space="preserve"> </w:t>
      </w:r>
    </w:p>
    <w:p w14:paraId="7176561C" w14:textId="55123824" w:rsidR="00F64631" w:rsidRDefault="00A74503" w:rsidP="00F6463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SA2 </w:t>
      </w:r>
      <w:ins w:id="52" w:author="Chris Pudney 32" w:date="2024-02-29T11:36:00Z">
        <w:r w:rsidR="00DF7F68">
          <w:rPr>
            <w:rFonts w:ascii="Arial" w:hAnsi="Arial" w:cs="Arial"/>
            <w:bCs/>
          </w:rPr>
          <w:t>invites</w:t>
        </w:r>
      </w:ins>
      <w:del w:id="53" w:author="Chris Pudney 32" w:date="2024-02-29T10:41:00Z">
        <w:r w:rsidR="004C42AB" w:rsidDel="00321888">
          <w:rPr>
            <w:rFonts w:ascii="Arial" w:hAnsi="Arial" w:cs="Arial"/>
            <w:bCs/>
          </w:rPr>
          <w:delText>request</w:delText>
        </w:r>
        <w:r w:rsidDel="00321888">
          <w:rPr>
            <w:rFonts w:ascii="Arial" w:hAnsi="Arial" w:cs="Arial"/>
            <w:bCs/>
          </w:rPr>
          <w:delText>s</w:delText>
        </w:r>
      </w:del>
      <w:r>
        <w:rPr>
          <w:rFonts w:ascii="Arial" w:hAnsi="Arial" w:cs="Arial"/>
          <w:bCs/>
        </w:rPr>
        <w:t xml:space="preserve"> </w:t>
      </w:r>
      <w:r w:rsidR="005927CE">
        <w:rPr>
          <w:rFonts w:ascii="Arial" w:hAnsi="Arial" w:cs="Arial"/>
          <w:bCs/>
        </w:rPr>
        <w:t xml:space="preserve">RAN1, RAN2 and RAN4 to </w:t>
      </w:r>
      <w:ins w:id="54" w:author="Chris Pudney 32" w:date="2024-02-29T09:46:00Z">
        <w:r w:rsidR="00CD29F6">
          <w:rPr>
            <w:rFonts w:ascii="Arial" w:hAnsi="Arial" w:cs="Arial"/>
            <w:bCs/>
          </w:rPr>
          <w:t xml:space="preserve">investigate </w:t>
        </w:r>
      </w:ins>
      <w:ins w:id="55" w:author="Chris Pudney 32" w:date="2024-02-29T09:44:00Z">
        <w:r w:rsidR="00D923B4">
          <w:rPr>
            <w:rFonts w:ascii="Arial" w:hAnsi="Arial" w:cs="Arial"/>
            <w:bCs/>
          </w:rPr>
          <w:t xml:space="preserve">whether and how the </w:t>
        </w:r>
        <w:proofErr w:type="spellStart"/>
        <w:r w:rsidR="00D923B4">
          <w:rPr>
            <w:rFonts w:ascii="Arial" w:hAnsi="Arial" w:cs="Arial"/>
            <w:bCs/>
          </w:rPr>
          <w:t>gNB</w:t>
        </w:r>
        <w:proofErr w:type="spellEnd"/>
        <w:r w:rsidR="00D923B4">
          <w:rPr>
            <w:rFonts w:ascii="Arial" w:hAnsi="Arial" w:cs="Arial"/>
            <w:bCs/>
          </w:rPr>
          <w:t xml:space="preserve"> can</w:t>
        </w:r>
      </w:ins>
      <w:del w:id="56" w:author="Chris Pudney 32" w:date="2024-02-29T09:44:00Z">
        <w:r w:rsidR="005927CE" w:rsidDel="00D923B4">
          <w:rPr>
            <w:rFonts w:ascii="Arial" w:hAnsi="Arial" w:cs="Arial"/>
            <w:bCs/>
          </w:rPr>
          <w:delText xml:space="preserve">suggest an appropriate </w:delText>
        </w:r>
        <w:r w:rsidR="003F586C" w:rsidDel="00D923B4">
          <w:rPr>
            <w:rFonts w:ascii="Arial" w:hAnsi="Arial" w:cs="Arial"/>
            <w:bCs/>
          </w:rPr>
          <w:delText>formula to</w:delText>
        </w:r>
      </w:del>
      <w:r w:rsidR="003F586C">
        <w:rPr>
          <w:rFonts w:ascii="Arial" w:hAnsi="Arial" w:cs="Arial"/>
          <w:bCs/>
        </w:rPr>
        <w:t xml:space="preserve"> estimate</w:t>
      </w:r>
      <w:r w:rsidR="005927CE">
        <w:rPr>
          <w:rFonts w:ascii="Arial" w:hAnsi="Arial" w:cs="Arial"/>
          <w:bCs/>
        </w:rPr>
        <w:t xml:space="preserve"> the </w:t>
      </w:r>
      <w:del w:id="57" w:author="Chris Pudney 32" w:date="2024-02-29T09:47:00Z">
        <w:r w:rsidR="004A0C82" w:rsidDel="00557DB9">
          <w:rPr>
            <w:rFonts w:ascii="Arial" w:hAnsi="Arial" w:cs="Arial"/>
            <w:bCs/>
          </w:rPr>
          <w:delText xml:space="preserve">UE’s </w:delText>
        </w:r>
        <w:r w:rsidR="00046AFC" w:rsidDel="00557DB9">
          <w:rPr>
            <w:rFonts w:ascii="Arial" w:hAnsi="Arial" w:cs="Arial"/>
            <w:bCs/>
          </w:rPr>
          <w:delText xml:space="preserve">RRC Connected mode </w:delText>
        </w:r>
      </w:del>
      <w:r w:rsidR="005927CE">
        <w:rPr>
          <w:rFonts w:ascii="Arial" w:hAnsi="Arial" w:cs="Arial"/>
          <w:bCs/>
        </w:rPr>
        <w:t>base station energy consumption</w:t>
      </w:r>
      <w:r w:rsidR="00046AFC">
        <w:rPr>
          <w:rFonts w:ascii="Arial" w:hAnsi="Arial" w:cs="Arial"/>
          <w:bCs/>
        </w:rPr>
        <w:t xml:space="preserve"> </w:t>
      </w:r>
      <w:ins w:id="58" w:author="Chris Pudney 32" w:date="2024-02-29T11:41:00Z">
        <w:r w:rsidR="009171F6">
          <w:rPr>
            <w:rFonts w:ascii="Arial" w:hAnsi="Arial" w:cs="Arial"/>
            <w:bCs/>
          </w:rPr>
          <w:t>described above</w:t>
        </w:r>
      </w:ins>
      <w:del w:id="59" w:author="Chris Pudney 32" w:date="2024-02-29T10:51:00Z">
        <w:r w:rsidR="00046AFC" w:rsidDel="00FC3A0D">
          <w:rPr>
            <w:rFonts w:ascii="Arial" w:hAnsi="Arial" w:cs="Arial"/>
            <w:bCs/>
          </w:rPr>
          <w:delText xml:space="preserve">that is not </w:delText>
        </w:r>
      </w:del>
      <w:del w:id="60" w:author="Chris Pudney 32" w:date="2024-02-29T10:41:00Z">
        <w:r w:rsidR="00FB0E70" w:rsidDel="0030698B">
          <w:rPr>
            <w:rFonts w:ascii="Arial" w:hAnsi="Arial" w:cs="Arial"/>
            <w:bCs/>
          </w:rPr>
          <w:delText>directly</w:delText>
        </w:r>
      </w:del>
      <w:del w:id="61" w:author="Chris Pudney 32" w:date="2024-02-29T10:51:00Z">
        <w:r w:rsidR="00FB0E70" w:rsidDel="00FC3A0D">
          <w:rPr>
            <w:rFonts w:ascii="Arial" w:hAnsi="Arial" w:cs="Arial"/>
            <w:bCs/>
          </w:rPr>
          <w:delText xml:space="preserve"> proportional</w:delText>
        </w:r>
        <w:r w:rsidR="00046AFC" w:rsidDel="00FC3A0D">
          <w:rPr>
            <w:rFonts w:ascii="Arial" w:hAnsi="Arial" w:cs="Arial"/>
            <w:bCs/>
          </w:rPr>
          <w:delText xml:space="preserve"> to the UE’s data volume</w:delText>
        </w:r>
      </w:del>
      <w:ins w:id="62" w:author="Chris Pudney 32" w:date="2024-02-29T12:21:00Z">
        <w:r w:rsidR="0030461C">
          <w:rPr>
            <w:rFonts w:ascii="Arial" w:hAnsi="Arial" w:cs="Arial"/>
            <w:bCs/>
          </w:rPr>
          <w:t xml:space="preserve"> </w:t>
        </w:r>
        <w:del w:id="63" w:author="Wanqiang Zhang 张万强" w:date="2024-03-01T09:58:00Z">
          <w:r w:rsidR="0030461C" w:rsidDel="00623A18">
            <w:rPr>
              <w:rFonts w:ascii="Arial" w:hAnsi="Arial" w:cs="Arial"/>
            </w:rPr>
            <w:delText>(</w:delText>
          </w:r>
        </w:del>
        <w:r w:rsidR="0030461C">
          <w:rPr>
            <w:rFonts w:ascii="Arial" w:hAnsi="Arial" w:cs="Arial"/>
          </w:rPr>
          <w:t xml:space="preserve">and whether a standardized </w:t>
        </w:r>
      </w:ins>
      <w:ins w:id="64" w:author="Wanqiang Zhang 张万强" w:date="2024-03-01T09:58:00Z">
        <w:r w:rsidR="00623A18">
          <w:rPr>
            <w:rFonts w:ascii="Arial" w:hAnsi="Arial" w:cs="Arial"/>
          </w:rPr>
          <w:t>soluti</w:t>
        </w:r>
      </w:ins>
      <w:ins w:id="65" w:author="Wanqiang Zhang 张万强" w:date="2024-03-01T09:59:00Z">
        <w:r w:rsidR="00623A18">
          <w:rPr>
            <w:rFonts w:ascii="Arial" w:hAnsi="Arial" w:cs="Arial"/>
          </w:rPr>
          <w:t xml:space="preserve">on </w:t>
        </w:r>
      </w:ins>
      <w:ins w:id="66" w:author="Chris Pudney 32" w:date="2024-02-29T12:21:00Z">
        <w:del w:id="67" w:author="Wanqiang Zhang 张万强" w:date="2024-03-01T09:59:00Z">
          <w:r w:rsidR="0030461C" w:rsidDel="00623A18">
            <w:rPr>
              <w:rFonts w:ascii="Arial" w:hAnsi="Arial" w:cs="Arial"/>
            </w:rPr>
            <w:delText>approach</w:delText>
          </w:r>
        </w:del>
        <w:del w:id="68" w:author="Wanqiang Zhang 张万强" w:date="2024-03-01T09:56:00Z">
          <w:r w:rsidR="002549B1" w:rsidDel="00623A18">
            <w:rPr>
              <w:rFonts w:ascii="Arial" w:hAnsi="Arial" w:cs="Arial"/>
            </w:rPr>
            <w:delText>/</w:delText>
          </w:r>
          <w:r w:rsidR="0030461C" w:rsidDel="00623A18">
            <w:rPr>
              <w:rFonts w:ascii="Arial" w:hAnsi="Arial" w:cs="Arial"/>
            </w:rPr>
            <w:delText xml:space="preserve"> formula </w:delText>
          </w:r>
        </w:del>
        <w:r w:rsidR="0030461C">
          <w:rPr>
            <w:rFonts w:ascii="Arial" w:hAnsi="Arial" w:cs="Arial"/>
          </w:rPr>
          <w:t>c</w:t>
        </w:r>
      </w:ins>
      <w:ins w:id="69" w:author="Chris Pudney 32" w:date="2024-02-29T12:27:00Z">
        <w:r w:rsidR="005D4853">
          <w:rPr>
            <w:rFonts w:ascii="Arial" w:hAnsi="Arial" w:cs="Arial"/>
          </w:rPr>
          <w:t>an</w:t>
        </w:r>
      </w:ins>
      <w:ins w:id="70" w:author="Chris Pudney 32" w:date="2024-02-29T12:21:00Z">
        <w:r w:rsidR="0030461C">
          <w:rPr>
            <w:rFonts w:ascii="Arial" w:hAnsi="Arial" w:cs="Arial"/>
          </w:rPr>
          <w:t xml:space="preserve"> be identified</w:t>
        </w:r>
        <w:del w:id="71" w:author="Wanqiang Zhang 张万强" w:date="2024-03-01T09:58:00Z">
          <w:r w:rsidR="0030461C" w:rsidDel="00623A18">
            <w:rPr>
              <w:rFonts w:ascii="Arial" w:hAnsi="Arial" w:cs="Arial"/>
            </w:rPr>
            <w:delText>)</w:delText>
          </w:r>
        </w:del>
      </w:ins>
      <w:r w:rsidR="00046AFC">
        <w:rPr>
          <w:rFonts w:ascii="Arial" w:hAnsi="Arial" w:cs="Arial"/>
          <w:bCs/>
        </w:rPr>
        <w:t>.</w:t>
      </w:r>
      <w:r w:rsidR="00A44FE6">
        <w:rPr>
          <w:rFonts w:ascii="Arial" w:hAnsi="Arial" w:cs="Arial"/>
          <w:bCs/>
        </w:rPr>
        <w:br/>
      </w:r>
    </w:p>
    <w:p w14:paraId="6B35FB51" w14:textId="7366367D" w:rsidR="00F64631" w:rsidRPr="00F0533D" w:rsidRDefault="00F64631" w:rsidP="00F64631">
      <w:pPr>
        <w:spacing w:after="120"/>
        <w:rPr>
          <w:rFonts w:ascii="Arial" w:hAnsi="Arial" w:cs="Arial"/>
          <w:b/>
        </w:rPr>
      </w:pPr>
      <w:r w:rsidRPr="00F0533D">
        <w:rPr>
          <w:rFonts w:ascii="Arial" w:hAnsi="Arial" w:cs="Arial"/>
          <w:b/>
        </w:rPr>
        <w:t xml:space="preserve">To RAN2 </w:t>
      </w:r>
    </w:p>
    <w:p w14:paraId="0939DFD5" w14:textId="587625E0" w:rsidR="00463675" w:rsidRPr="00F0533D" w:rsidRDefault="006672DA" w:rsidP="00BA628E">
      <w:pPr>
        <w:pStyle w:val="af3"/>
        <w:rPr>
          <w:rFonts w:ascii="Arial" w:hAnsi="Arial" w:cs="Arial"/>
          <w:bCs/>
        </w:rPr>
      </w:pPr>
      <w:r w:rsidRPr="00F0533D">
        <w:rPr>
          <w:rFonts w:ascii="Arial" w:hAnsi="Arial" w:cs="Arial"/>
        </w:rPr>
        <w:t xml:space="preserve">SA2 </w:t>
      </w:r>
      <w:ins w:id="72" w:author="Chris Pudney 32" w:date="2024-02-29T11:41:00Z">
        <w:r w:rsidR="00864B4B">
          <w:rPr>
            <w:rFonts w:ascii="Arial" w:hAnsi="Arial" w:cs="Arial"/>
          </w:rPr>
          <w:t>invites</w:t>
        </w:r>
      </w:ins>
      <w:del w:id="73" w:author="Chris Pudney 32" w:date="2024-02-29T11:41:00Z">
        <w:r w:rsidR="004C42AB" w:rsidRPr="00F0533D" w:rsidDel="00864B4B">
          <w:rPr>
            <w:rFonts w:ascii="Arial" w:hAnsi="Arial" w:cs="Arial"/>
          </w:rPr>
          <w:delText>requ</w:delText>
        </w:r>
        <w:r w:rsidR="00F0533D" w:rsidRPr="00F0533D" w:rsidDel="00864B4B">
          <w:rPr>
            <w:rFonts w:ascii="Arial" w:hAnsi="Arial" w:cs="Arial"/>
          </w:rPr>
          <w:delText>ests</w:delText>
        </w:r>
      </w:del>
      <w:r w:rsidRPr="00F0533D">
        <w:rPr>
          <w:rFonts w:ascii="Arial" w:hAnsi="Arial" w:cs="Arial"/>
        </w:rPr>
        <w:t xml:space="preserve"> </w:t>
      </w:r>
      <w:r w:rsidR="00F64631" w:rsidRPr="00F0533D">
        <w:rPr>
          <w:rFonts w:ascii="Arial" w:hAnsi="Arial" w:cs="Arial"/>
        </w:rPr>
        <w:t xml:space="preserve">RAN2 </w:t>
      </w:r>
      <w:r w:rsidR="00F0533D" w:rsidRPr="00F0533D">
        <w:rPr>
          <w:rFonts w:ascii="Arial" w:hAnsi="Arial" w:cs="Arial"/>
        </w:rPr>
        <w:t xml:space="preserve">to indicate </w:t>
      </w:r>
      <w:r w:rsidR="00F64631" w:rsidRPr="00F0533D">
        <w:rPr>
          <w:rFonts w:ascii="Arial" w:hAnsi="Arial" w:cs="Arial"/>
        </w:rPr>
        <w:t xml:space="preserve">whether the </w:t>
      </w:r>
      <w:r w:rsidR="00061CA9">
        <w:rPr>
          <w:rFonts w:ascii="Arial" w:hAnsi="Arial" w:cs="Arial"/>
        </w:rPr>
        <w:t>base station</w:t>
      </w:r>
      <w:r w:rsidR="00F64631" w:rsidRPr="00F0533D">
        <w:rPr>
          <w:rFonts w:ascii="Arial" w:hAnsi="Arial" w:cs="Arial"/>
        </w:rPr>
        <w:t xml:space="preserve"> energy consumption </w:t>
      </w:r>
      <w:r w:rsidR="00C04959" w:rsidRPr="00F0533D">
        <w:rPr>
          <w:rFonts w:ascii="Arial" w:hAnsi="Arial" w:cs="Arial"/>
        </w:rPr>
        <w:t>(</w:t>
      </w:r>
      <w:r w:rsidR="00F64631" w:rsidRPr="00F0533D">
        <w:rPr>
          <w:rFonts w:ascii="Arial" w:hAnsi="Arial" w:cs="Arial"/>
        </w:rPr>
        <w:t xml:space="preserve">that </w:t>
      </w:r>
      <w:ins w:id="74" w:author="Chris Pudney 32" w:date="2024-02-29T12:22:00Z">
        <w:r w:rsidR="004C0D55">
          <w:rPr>
            <w:rFonts w:ascii="Arial" w:hAnsi="Arial" w:cs="Arial"/>
          </w:rPr>
          <w:t xml:space="preserve">varies with radio conditions) </w:t>
        </w:r>
      </w:ins>
      <w:del w:id="75" w:author="Chris Pudney 32" w:date="2024-02-29T12:22:00Z">
        <w:r w:rsidR="00F64631" w:rsidRPr="00F0533D" w:rsidDel="004C0D55">
          <w:rPr>
            <w:rFonts w:ascii="Arial" w:hAnsi="Arial" w:cs="Arial"/>
          </w:rPr>
          <w:delText xml:space="preserve">is not </w:delText>
        </w:r>
        <w:r w:rsidR="00FB0E70" w:rsidDel="004C0D55">
          <w:rPr>
            <w:rFonts w:ascii="Arial" w:hAnsi="Arial" w:cs="Arial"/>
            <w:bCs/>
          </w:rPr>
          <w:delText>directly proportional</w:delText>
        </w:r>
        <w:r w:rsidR="00F64631" w:rsidRPr="00F0533D" w:rsidDel="004C0D55">
          <w:rPr>
            <w:rFonts w:ascii="Arial" w:hAnsi="Arial" w:cs="Arial"/>
          </w:rPr>
          <w:delText xml:space="preserve"> to the data volume</w:delText>
        </w:r>
        <w:r w:rsidR="00C04959" w:rsidRPr="00F0533D" w:rsidDel="004C0D55">
          <w:rPr>
            <w:rFonts w:ascii="Arial" w:hAnsi="Arial" w:cs="Arial"/>
          </w:rPr>
          <w:delText>)</w:delText>
        </w:r>
      </w:del>
      <w:r w:rsidR="00C04959" w:rsidRPr="00F0533D">
        <w:rPr>
          <w:rFonts w:ascii="Arial" w:hAnsi="Arial" w:cs="Arial"/>
        </w:rPr>
        <w:t xml:space="preserve"> can be reported on a per-UE-per-</w:t>
      </w:r>
      <w:ins w:id="76" w:author="Chris Pudney 32" w:date="2024-03-01T07:25:00Z">
        <w:r w:rsidR="00FA7218">
          <w:rPr>
            <w:rFonts w:ascii="Arial" w:hAnsi="Arial" w:cs="Arial"/>
          </w:rPr>
          <w:t>PDU session</w:t>
        </w:r>
      </w:ins>
      <w:del w:id="77" w:author="Chris Pudney 32" w:date="2024-03-01T07:25:00Z">
        <w:r w:rsidR="00C04959" w:rsidRPr="00F0533D" w:rsidDel="00FA7218">
          <w:rPr>
            <w:rFonts w:ascii="Arial" w:hAnsi="Arial" w:cs="Arial"/>
          </w:rPr>
          <w:delText>PDN connection</w:delText>
        </w:r>
      </w:del>
      <w:r w:rsidR="00C04959" w:rsidRPr="00F0533D">
        <w:rPr>
          <w:rFonts w:ascii="Arial" w:hAnsi="Arial" w:cs="Arial"/>
        </w:rPr>
        <w:t xml:space="preserve"> and per-UE-per-QoS flow basis.</w:t>
      </w:r>
    </w:p>
    <w:p w14:paraId="16AD388F" w14:textId="6EBB1563" w:rsidR="00F64631" w:rsidRPr="00F0533D" w:rsidRDefault="00F64631" w:rsidP="00F64631">
      <w:pPr>
        <w:spacing w:after="120"/>
        <w:ind w:left="993" w:hanging="993"/>
        <w:rPr>
          <w:rFonts w:ascii="Arial" w:hAnsi="Arial" w:cs="Arial"/>
          <w:bCs/>
        </w:rPr>
      </w:pPr>
    </w:p>
    <w:p w14:paraId="2AFFF283" w14:textId="5B915B49" w:rsidR="00F64631" w:rsidRPr="003F586C" w:rsidDel="00623A18" w:rsidRDefault="00F64631" w:rsidP="00F64631">
      <w:pPr>
        <w:spacing w:after="120"/>
        <w:rPr>
          <w:del w:id="78" w:author="Wanqiang Zhang 张万强" w:date="2024-03-01T09:58:00Z"/>
          <w:rFonts w:ascii="Arial" w:hAnsi="Arial" w:cs="Arial"/>
          <w:b/>
        </w:rPr>
      </w:pPr>
      <w:del w:id="79" w:author="Wanqiang Zhang 张万强" w:date="2024-03-01T09:58:00Z">
        <w:r w:rsidRPr="003F586C" w:rsidDel="00623A18">
          <w:rPr>
            <w:rFonts w:ascii="Arial" w:hAnsi="Arial" w:cs="Arial"/>
            <w:b/>
          </w:rPr>
          <w:delText>To RAN</w:delText>
        </w:r>
        <w:r w:rsidDel="00623A18">
          <w:rPr>
            <w:rFonts w:ascii="Arial" w:hAnsi="Arial" w:cs="Arial"/>
            <w:b/>
          </w:rPr>
          <w:delText>3</w:delText>
        </w:r>
        <w:r w:rsidRPr="003F586C" w:rsidDel="00623A18">
          <w:rPr>
            <w:rFonts w:ascii="Arial" w:hAnsi="Arial" w:cs="Arial"/>
            <w:b/>
          </w:rPr>
          <w:delText xml:space="preserve"> </w:delText>
        </w:r>
      </w:del>
    </w:p>
    <w:p w14:paraId="02379FF4" w14:textId="2A5D4D44" w:rsidR="00F64631" w:rsidDel="00623A18" w:rsidRDefault="00F64631" w:rsidP="006B6218">
      <w:pPr>
        <w:rPr>
          <w:del w:id="80" w:author="Wanqiang Zhang 张万强" w:date="2024-03-01T09:58:00Z"/>
          <w:rFonts w:ascii="Arial" w:hAnsi="Arial" w:cs="Arial"/>
          <w:bCs/>
        </w:rPr>
      </w:pPr>
      <w:del w:id="81" w:author="Wanqiang Zhang 张万强" w:date="2024-03-01T09:58:00Z">
        <w:r w:rsidDel="00623A18">
          <w:rPr>
            <w:rFonts w:ascii="Arial" w:hAnsi="Arial" w:cs="Arial"/>
            <w:bCs/>
          </w:rPr>
          <w:delText xml:space="preserve">SA2 </w:delText>
        </w:r>
      </w:del>
      <w:ins w:id="82" w:author="Chris Pudney 32" w:date="2024-02-29T11:41:00Z">
        <w:del w:id="83" w:author="Wanqiang Zhang 张万强" w:date="2024-03-01T09:58:00Z">
          <w:r w:rsidR="00864B4B" w:rsidDel="00623A18">
            <w:rPr>
              <w:rFonts w:ascii="Arial" w:hAnsi="Arial" w:cs="Arial"/>
              <w:bCs/>
            </w:rPr>
            <w:delText>invites</w:delText>
          </w:r>
        </w:del>
      </w:ins>
      <w:del w:id="84" w:author="Wanqiang Zhang 张万强" w:date="2024-03-01T09:58:00Z">
        <w:r w:rsidDel="00623A18">
          <w:rPr>
            <w:rFonts w:ascii="Arial" w:hAnsi="Arial" w:cs="Arial"/>
            <w:bCs/>
          </w:rPr>
          <w:delText>asks RAN</w:delText>
        </w:r>
        <w:r w:rsidR="00F0533D" w:rsidDel="00623A18">
          <w:rPr>
            <w:rFonts w:ascii="Arial" w:hAnsi="Arial" w:cs="Arial"/>
            <w:bCs/>
          </w:rPr>
          <w:delText xml:space="preserve">3 to indicate </w:delText>
        </w:r>
        <w:r w:rsidR="006B6218" w:rsidDel="00623A18">
          <w:rPr>
            <w:rFonts w:ascii="Arial" w:hAnsi="Arial" w:cs="Arial"/>
            <w:bCs/>
          </w:rPr>
          <w:delText xml:space="preserve">whether there are additional aspects </w:delText>
        </w:r>
      </w:del>
      <w:del w:id="85" w:author="Wanqiang Zhang 张万强" w:date="2024-03-01T09:55:00Z">
        <w:r w:rsidR="006B6218" w:rsidDel="00623A18">
          <w:rPr>
            <w:rFonts w:ascii="Arial" w:hAnsi="Arial" w:cs="Arial"/>
            <w:bCs/>
          </w:rPr>
          <w:delText>(e.g.</w:delText>
        </w:r>
      </w:del>
      <w:ins w:id="86" w:author="Chris Pudney 32" w:date="2024-02-29T12:31:00Z">
        <w:del w:id="87" w:author="Wanqiang Zhang 张万强" w:date="2024-03-01T09:55:00Z">
          <w:r w:rsidR="00202A74" w:rsidDel="00623A18">
            <w:rPr>
              <w:rFonts w:ascii="Arial" w:hAnsi="Arial" w:cs="Arial"/>
              <w:bCs/>
            </w:rPr>
            <w:delText>,</w:delText>
          </w:r>
        </w:del>
      </w:ins>
      <w:del w:id="88" w:author="Wanqiang Zhang 张万强" w:date="2024-03-01T09:55:00Z">
        <w:r w:rsidR="006B6218" w:rsidDel="00623A18">
          <w:rPr>
            <w:rFonts w:ascii="Arial" w:hAnsi="Arial" w:cs="Arial"/>
            <w:bCs/>
          </w:rPr>
          <w:delText xml:space="preserve"> CU-DU split) </w:delText>
        </w:r>
      </w:del>
      <w:del w:id="89" w:author="Wanqiang Zhang 张万强" w:date="2024-03-01T09:58:00Z">
        <w:r w:rsidR="006B6218" w:rsidDel="00623A18">
          <w:rPr>
            <w:rFonts w:ascii="Arial" w:hAnsi="Arial" w:cs="Arial"/>
            <w:bCs/>
          </w:rPr>
          <w:delText>that SA2 should take into account at this stage of their work.</w:delText>
        </w:r>
        <w:r w:rsidR="006B6218" w:rsidRPr="006B6218" w:rsidDel="00623A18">
          <w:rPr>
            <w:rFonts w:ascii="Arial" w:hAnsi="Arial" w:cs="Arial"/>
          </w:rPr>
          <w:delText xml:space="preserve"> </w:delText>
        </w:r>
      </w:del>
    </w:p>
    <w:p w14:paraId="54AAE2D5" w14:textId="77777777" w:rsidR="00F64631" w:rsidRPr="000F4E43" w:rsidRDefault="00F64631" w:rsidP="00F64631">
      <w:pPr>
        <w:spacing w:after="120"/>
        <w:ind w:left="993" w:hanging="993"/>
        <w:rPr>
          <w:rFonts w:ascii="Arial" w:hAnsi="Arial" w:cs="Arial"/>
        </w:rPr>
      </w:pPr>
    </w:p>
    <w:p w14:paraId="0C4C9E1D" w14:textId="400D4832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9349D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Meetings:</w:t>
      </w:r>
    </w:p>
    <w:p w14:paraId="31DCCDA9" w14:textId="109CC77C" w:rsidR="00E601F7" w:rsidRDefault="00E601F7" w:rsidP="00E601F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11681A">
        <w:rPr>
          <w:rFonts w:ascii="Arial" w:hAnsi="Arial" w:cs="Arial"/>
          <w:bCs/>
        </w:rPr>
        <w:t>SA2#1</w:t>
      </w:r>
      <w:r w:rsidR="00A74503">
        <w:rPr>
          <w:rFonts w:ascii="Arial" w:hAnsi="Arial" w:cs="Arial"/>
          <w:bCs/>
        </w:rPr>
        <w:t>62</w:t>
      </w:r>
      <w:r>
        <w:rPr>
          <w:rFonts w:ascii="Arial" w:hAnsi="Arial" w:cs="Arial"/>
          <w:bCs/>
        </w:rPr>
        <w:tab/>
      </w:r>
      <w:r w:rsidR="00A74503">
        <w:rPr>
          <w:rFonts w:ascii="Arial" w:hAnsi="Arial" w:cs="Arial"/>
          <w:bCs/>
        </w:rPr>
        <w:t>April</w:t>
      </w:r>
      <w:r>
        <w:rPr>
          <w:rFonts w:ascii="Arial" w:hAnsi="Arial" w:cs="Arial"/>
          <w:bCs/>
        </w:rPr>
        <w:t xml:space="preserve"> </w:t>
      </w:r>
      <w:r w:rsidR="00A74503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– </w:t>
      </w:r>
      <w:r w:rsidR="00A74503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, 202</w:t>
      </w:r>
      <w:r w:rsidR="00A74503">
        <w:rPr>
          <w:rFonts w:ascii="Arial" w:hAnsi="Arial" w:cs="Arial"/>
          <w:bCs/>
        </w:rPr>
        <w:t>4</w:t>
      </w:r>
      <w:r w:rsidRPr="0011681A">
        <w:rPr>
          <w:rFonts w:ascii="Arial" w:hAnsi="Arial" w:cs="Arial"/>
          <w:bCs/>
        </w:rPr>
        <w:tab/>
      </w:r>
      <w:r w:rsidR="00A74503" w:rsidRPr="00A74503">
        <w:rPr>
          <w:rFonts w:ascii="Arial" w:hAnsi="Arial" w:cs="Arial"/>
          <w:bCs/>
        </w:rPr>
        <w:t>Changsha, CN</w:t>
      </w:r>
    </w:p>
    <w:p w14:paraId="464FB930" w14:textId="1DF79C63" w:rsidR="00675387" w:rsidRPr="007D2A8C" w:rsidRDefault="00A74503" w:rsidP="007D2A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SA2#163</w:t>
      </w:r>
      <w:r>
        <w:rPr>
          <w:rFonts w:ascii="Arial" w:hAnsi="Arial" w:cs="Arial"/>
          <w:bCs/>
        </w:rPr>
        <w:tab/>
      </w:r>
      <w:r w:rsidR="007D2A8C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</w:t>
      </w:r>
      <w:r w:rsidR="007D2A8C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 xml:space="preserve"> – </w:t>
      </w:r>
      <w:r w:rsidR="007D2A8C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, 2024</w:t>
      </w:r>
      <w:r>
        <w:rPr>
          <w:rFonts w:ascii="Arial" w:hAnsi="Arial" w:cs="Arial"/>
          <w:bCs/>
        </w:rPr>
        <w:tab/>
      </w:r>
      <w:proofErr w:type="spellStart"/>
      <w:r w:rsidR="007D2A8C" w:rsidRPr="007D2A8C">
        <w:rPr>
          <w:rFonts w:ascii="Arial" w:hAnsi="Arial" w:cs="Arial"/>
          <w:bCs/>
        </w:rPr>
        <w:t>Jeju</w:t>
      </w:r>
      <w:proofErr w:type="spellEnd"/>
      <w:r w:rsidR="007D2A8C" w:rsidRPr="007D2A8C">
        <w:rPr>
          <w:rFonts w:ascii="Arial" w:hAnsi="Arial" w:cs="Arial"/>
          <w:bCs/>
        </w:rPr>
        <w:t xml:space="preserve"> Island</w:t>
      </w:r>
      <w:r>
        <w:rPr>
          <w:rFonts w:ascii="Arial" w:hAnsi="Arial" w:cs="Arial"/>
          <w:bCs/>
        </w:rPr>
        <w:t xml:space="preserve">, </w:t>
      </w:r>
      <w:r w:rsidR="007D2A8C">
        <w:rPr>
          <w:rFonts w:ascii="Arial" w:hAnsi="Arial" w:cs="Arial"/>
          <w:bCs/>
        </w:rPr>
        <w:t>KR</w:t>
      </w:r>
    </w:p>
    <w:sectPr w:rsidR="00675387" w:rsidRPr="007D2A8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6C84" w14:textId="77777777" w:rsidR="00B77D4E" w:rsidRDefault="00B77D4E">
      <w:r>
        <w:separator/>
      </w:r>
    </w:p>
  </w:endnote>
  <w:endnote w:type="continuationSeparator" w:id="0">
    <w:p w14:paraId="7EA8C26C" w14:textId="77777777" w:rsidR="00B77D4E" w:rsidRDefault="00B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8742" w14:textId="77777777" w:rsidR="00B77D4E" w:rsidRDefault="00B77D4E">
      <w:r>
        <w:separator/>
      </w:r>
    </w:p>
  </w:footnote>
  <w:footnote w:type="continuationSeparator" w:id="0">
    <w:p w14:paraId="51A824CD" w14:textId="77777777" w:rsidR="00B77D4E" w:rsidRDefault="00B7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E578FC"/>
    <w:multiLevelType w:val="hybridMultilevel"/>
    <w:tmpl w:val="64103644"/>
    <w:lvl w:ilvl="0" w:tplc="F5EE3A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99B7DF4"/>
    <w:multiLevelType w:val="hybridMultilevel"/>
    <w:tmpl w:val="29283D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CDC3525"/>
    <w:multiLevelType w:val="hybridMultilevel"/>
    <w:tmpl w:val="3614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Pudney 32">
    <w15:presenceInfo w15:providerId="None" w15:userId="Chris Pudney 32"/>
  </w15:person>
  <w15:person w15:author="Wanqiang Zhang 张万强">
    <w15:presenceInfo w15:providerId="AD" w15:userId="S-1-5-21-147214757-305610072-1517763936-4019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774"/>
    <w:rsid w:val="000138DC"/>
    <w:rsid w:val="0002120B"/>
    <w:rsid w:val="00027ACA"/>
    <w:rsid w:val="00033B8F"/>
    <w:rsid w:val="00045CBB"/>
    <w:rsid w:val="00046AFC"/>
    <w:rsid w:val="00061460"/>
    <w:rsid w:val="00061CA9"/>
    <w:rsid w:val="00075FE4"/>
    <w:rsid w:val="000A4A44"/>
    <w:rsid w:val="000B14C0"/>
    <w:rsid w:val="000B1AA1"/>
    <w:rsid w:val="000B55C0"/>
    <w:rsid w:val="000C3A22"/>
    <w:rsid w:val="000D2130"/>
    <w:rsid w:val="000E59DC"/>
    <w:rsid w:val="000F4E43"/>
    <w:rsid w:val="00105899"/>
    <w:rsid w:val="001061ED"/>
    <w:rsid w:val="00124092"/>
    <w:rsid w:val="001339F4"/>
    <w:rsid w:val="0015587F"/>
    <w:rsid w:val="001608BF"/>
    <w:rsid w:val="00160E89"/>
    <w:rsid w:val="00165C82"/>
    <w:rsid w:val="001734EB"/>
    <w:rsid w:val="00185A19"/>
    <w:rsid w:val="00193F90"/>
    <w:rsid w:val="00197F25"/>
    <w:rsid w:val="001A1F8F"/>
    <w:rsid w:val="001A4AF7"/>
    <w:rsid w:val="001B1D98"/>
    <w:rsid w:val="001D7EEE"/>
    <w:rsid w:val="001E396D"/>
    <w:rsid w:val="001E5776"/>
    <w:rsid w:val="001E60FD"/>
    <w:rsid w:val="001E738A"/>
    <w:rsid w:val="001F1040"/>
    <w:rsid w:val="001F1E0B"/>
    <w:rsid w:val="00202A74"/>
    <w:rsid w:val="002119B1"/>
    <w:rsid w:val="002500CD"/>
    <w:rsid w:val="00251B6B"/>
    <w:rsid w:val="002549B1"/>
    <w:rsid w:val="00265866"/>
    <w:rsid w:val="00273760"/>
    <w:rsid w:val="00275CBD"/>
    <w:rsid w:val="00275FF1"/>
    <w:rsid w:val="002B6562"/>
    <w:rsid w:val="002E5688"/>
    <w:rsid w:val="0030461C"/>
    <w:rsid w:val="00304C06"/>
    <w:rsid w:val="0030698B"/>
    <w:rsid w:val="00316D00"/>
    <w:rsid w:val="00321888"/>
    <w:rsid w:val="00324107"/>
    <w:rsid w:val="00326B06"/>
    <w:rsid w:val="00340FC5"/>
    <w:rsid w:val="00347947"/>
    <w:rsid w:val="003539E6"/>
    <w:rsid w:val="00357D12"/>
    <w:rsid w:val="00361E9B"/>
    <w:rsid w:val="003663C4"/>
    <w:rsid w:val="00367678"/>
    <w:rsid w:val="003720EE"/>
    <w:rsid w:val="00373A94"/>
    <w:rsid w:val="003772C7"/>
    <w:rsid w:val="0038730C"/>
    <w:rsid w:val="003901E1"/>
    <w:rsid w:val="003B2947"/>
    <w:rsid w:val="003C0C91"/>
    <w:rsid w:val="003C662A"/>
    <w:rsid w:val="003F57F5"/>
    <w:rsid w:val="003F586C"/>
    <w:rsid w:val="00401229"/>
    <w:rsid w:val="004105D6"/>
    <w:rsid w:val="004234FF"/>
    <w:rsid w:val="00431629"/>
    <w:rsid w:val="00431D07"/>
    <w:rsid w:val="00434B99"/>
    <w:rsid w:val="00445241"/>
    <w:rsid w:val="004506CF"/>
    <w:rsid w:val="004567C2"/>
    <w:rsid w:val="00463675"/>
    <w:rsid w:val="00467F87"/>
    <w:rsid w:val="00475FA7"/>
    <w:rsid w:val="00492092"/>
    <w:rsid w:val="00492816"/>
    <w:rsid w:val="004A0C82"/>
    <w:rsid w:val="004B19B8"/>
    <w:rsid w:val="004B43FA"/>
    <w:rsid w:val="004B6D78"/>
    <w:rsid w:val="004B7CF7"/>
    <w:rsid w:val="004C0D55"/>
    <w:rsid w:val="004C2A09"/>
    <w:rsid w:val="004C3F5A"/>
    <w:rsid w:val="004C42AB"/>
    <w:rsid w:val="004C4DCF"/>
    <w:rsid w:val="004D07C7"/>
    <w:rsid w:val="004E5DEC"/>
    <w:rsid w:val="00505600"/>
    <w:rsid w:val="00507006"/>
    <w:rsid w:val="00525FE8"/>
    <w:rsid w:val="00540620"/>
    <w:rsid w:val="0054180D"/>
    <w:rsid w:val="00542C6B"/>
    <w:rsid w:val="005445B9"/>
    <w:rsid w:val="0054571B"/>
    <w:rsid w:val="00550A76"/>
    <w:rsid w:val="0055209D"/>
    <w:rsid w:val="00557DB9"/>
    <w:rsid w:val="00584B08"/>
    <w:rsid w:val="005927CE"/>
    <w:rsid w:val="005D4853"/>
    <w:rsid w:val="005E5C97"/>
    <w:rsid w:val="00613EA1"/>
    <w:rsid w:val="00615177"/>
    <w:rsid w:val="006225EC"/>
    <w:rsid w:val="00623A18"/>
    <w:rsid w:val="00647754"/>
    <w:rsid w:val="00654758"/>
    <w:rsid w:val="00661708"/>
    <w:rsid w:val="006672DA"/>
    <w:rsid w:val="00675387"/>
    <w:rsid w:val="00675D3A"/>
    <w:rsid w:val="00687A0B"/>
    <w:rsid w:val="0069086B"/>
    <w:rsid w:val="006A58B5"/>
    <w:rsid w:val="006B6218"/>
    <w:rsid w:val="006C58FB"/>
    <w:rsid w:val="006D0B09"/>
    <w:rsid w:val="006E17C7"/>
    <w:rsid w:val="006F2FA4"/>
    <w:rsid w:val="007032C5"/>
    <w:rsid w:val="007116E4"/>
    <w:rsid w:val="00716ABC"/>
    <w:rsid w:val="00721FBD"/>
    <w:rsid w:val="00726FC3"/>
    <w:rsid w:val="00731B35"/>
    <w:rsid w:val="0073312A"/>
    <w:rsid w:val="00742CAE"/>
    <w:rsid w:val="0077307D"/>
    <w:rsid w:val="0077485D"/>
    <w:rsid w:val="00787CAC"/>
    <w:rsid w:val="007A73E9"/>
    <w:rsid w:val="007B5A3A"/>
    <w:rsid w:val="007C3AA2"/>
    <w:rsid w:val="007C4C5E"/>
    <w:rsid w:val="007C7709"/>
    <w:rsid w:val="007D2A8C"/>
    <w:rsid w:val="007E6D2F"/>
    <w:rsid w:val="007F1FCD"/>
    <w:rsid w:val="007F3227"/>
    <w:rsid w:val="007F5681"/>
    <w:rsid w:val="008422B5"/>
    <w:rsid w:val="00847658"/>
    <w:rsid w:val="00853060"/>
    <w:rsid w:val="00864B4B"/>
    <w:rsid w:val="00885A82"/>
    <w:rsid w:val="0089666F"/>
    <w:rsid w:val="0090241A"/>
    <w:rsid w:val="0090582E"/>
    <w:rsid w:val="00906A16"/>
    <w:rsid w:val="009072F9"/>
    <w:rsid w:val="0090790F"/>
    <w:rsid w:val="00912DB5"/>
    <w:rsid w:val="009171F6"/>
    <w:rsid w:val="00920FBF"/>
    <w:rsid w:val="00923E7C"/>
    <w:rsid w:val="009308D8"/>
    <w:rsid w:val="009452D6"/>
    <w:rsid w:val="00964242"/>
    <w:rsid w:val="00975075"/>
    <w:rsid w:val="00984A43"/>
    <w:rsid w:val="009D2D6A"/>
    <w:rsid w:val="009E4B3D"/>
    <w:rsid w:val="009F6E85"/>
    <w:rsid w:val="00A04BE4"/>
    <w:rsid w:val="00A24D3B"/>
    <w:rsid w:val="00A44FE6"/>
    <w:rsid w:val="00A45425"/>
    <w:rsid w:val="00A62FC9"/>
    <w:rsid w:val="00A67D9D"/>
    <w:rsid w:val="00A7348D"/>
    <w:rsid w:val="00A74503"/>
    <w:rsid w:val="00AB75C0"/>
    <w:rsid w:val="00AC079B"/>
    <w:rsid w:val="00AC2ED0"/>
    <w:rsid w:val="00AD4615"/>
    <w:rsid w:val="00AD51BB"/>
    <w:rsid w:val="00AE1086"/>
    <w:rsid w:val="00AE11E3"/>
    <w:rsid w:val="00AE489C"/>
    <w:rsid w:val="00AE62CD"/>
    <w:rsid w:val="00AF472C"/>
    <w:rsid w:val="00B0195F"/>
    <w:rsid w:val="00B144F4"/>
    <w:rsid w:val="00B24CA6"/>
    <w:rsid w:val="00B34326"/>
    <w:rsid w:val="00B51955"/>
    <w:rsid w:val="00B53A39"/>
    <w:rsid w:val="00B629D7"/>
    <w:rsid w:val="00B7742B"/>
    <w:rsid w:val="00B77D4E"/>
    <w:rsid w:val="00B82C73"/>
    <w:rsid w:val="00B82F59"/>
    <w:rsid w:val="00B83F3B"/>
    <w:rsid w:val="00B94370"/>
    <w:rsid w:val="00B97BE2"/>
    <w:rsid w:val="00BA628E"/>
    <w:rsid w:val="00BC5FFB"/>
    <w:rsid w:val="00BE7ED9"/>
    <w:rsid w:val="00BF0144"/>
    <w:rsid w:val="00BF7EE2"/>
    <w:rsid w:val="00C01986"/>
    <w:rsid w:val="00C04959"/>
    <w:rsid w:val="00C05330"/>
    <w:rsid w:val="00C11243"/>
    <w:rsid w:val="00C165D1"/>
    <w:rsid w:val="00C17E5E"/>
    <w:rsid w:val="00C34E06"/>
    <w:rsid w:val="00C3712E"/>
    <w:rsid w:val="00C42408"/>
    <w:rsid w:val="00C54B0A"/>
    <w:rsid w:val="00C6700A"/>
    <w:rsid w:val="00C75791"/>
    <w:rsid w:val="00CA2FB0"/>
    <w:rsid w:val="00CA77AA"/>
    <w:rsid w:val="00CD29F6"/>
    <w:rsid w:val="00CD2DC1"/>
    <w:rsid w:val="00CE10E8"/>
    <w:rsid w:val="00CF4CEE"/>
    <w:rsid w:val="00D141E9"/>
    <w:rsid w:val="00D15083"/>
    <w:rsid w:val="00D1586A"/>
    <w:rsid w:val="00D42B5D"/>
    <w:rsid w:val="00D53018"/>
    <w:rsid w:val="00D637E7"/>
    <w:rsid w:val="00D676CD"/>
    <w:rsid w:val="00D70306"/>
    <w:rsid w:val="00D70619"/>
    <w:rsid w:val="00D73556"/>
    <w:rsid w:val="00D923B4"/>
    <w:rsid w:val="00DA5361"/>
    <w:rsid w:val="00DA6CB0"/>
    <w:rsid w:val="00DB3D91"/>
    <w:rsid w:val="00DD6E0D"/>
    <w:rsid w:val="00DF7F68"/>
    <w:rsid w:val="00E05DBD"/>
    <w:rsid w:val="00E16BBB"/>
    <w:rsid w:val="00E20604"/>
    <w:rsid w:val="00E331B2"/>
    <w:rsid w:val="00E4207B"/>
    <w:rsid w:val="00E440D7"/>
    <w:rsid w:val="00E57CE2"/>
    <w:rsid w:val="00E601F7"/>
    <w:rsid w:val="00E66D9D"/>
    <w:rsid w:val="00E72B30"/>
    <w:rsid w:val="00E74B9D"/>
    <w:rsid w:val="00E76827"/>
    <w:rsid w:val="00EA19B5"/>
    <w:rsid w:val="00EA68B1"/>
    <w:rsid w:val="00EB0C64"/>
    <w:rsid w:val="00EC589C"/>
    <w:rsid w:val="00EE61E2"/>
    <w:rsid w:val="00EF2C2A"/>
    <w:rsid w:val="00EF31E5"/>
    <w:rsid w:val="00F0533D"/>
    <w:rsid w:val="00F0649B"/>
    <w:rsid w:val="00F06B70"/>
    <w:rsid w:val="00F12248"/>
    <w:rsid w:val="00F16C83"/>
    <w:rsid w:val="00F17E32"/>
    <w:rsid w:val="00F20CD7"/>
    <w:rsid w:val="00F24846"/>
    <w:rsid w:val="00F40145"/>
    <w:rsid w:val="00F4342F"/>
    <w:rsid w:val="00F64631"/>
    <w:rsid w:val="00F6584D"/>
    <w:rsid w:val="00F80ED5"/>
    <w:rsid w:val="00F865D0"/>
    <w:rsid w:val="00F9216C"/>
    <w:rsid w:val="00F925F6"/>
    <w:rsid w:val="00F9349D"/>
    <w:rsid w:val="00F9363A"/>
    <w:rsid w:val="00F93BC8"/>
    <w:rsid w:val="00F970B2"/>
    <w:rsid w:val="00FA499B"/>
    <w:rsid w:val="00FA7218"/>
    <w:rsid w:val="00FB0E70"/>
    <w:rsid w:val="00FB5519"/>
    <w:rsid w:val="00FC3A0D"/>
    <w:rsid w:val="00FD442B"/>
    <w:rsid w:val="00FE2E9E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af1">
    <w:name w:val="Revision"/>
    <w:hidden/>
    <w:uiPriority w:val="99"/>
    <w:semiHidden/>
    <w:rsid w:val="00FE73EF"/>
    <w:rPr>
      <w:lang w:eastAsia="en-US"/>
    </w:rPr>
  </w:style>
  <w:style w:type="paragraph" w:styleId="af2">
    <w:name w:val="List Paragraph"/>
    <w:basedOn w:val="a"/>
    <w:uiPriority w:val="34"/>
    <w:qFormat/>
    <w:rsid w:val="00D70306"/>
    <w:pPr>
      <w:ind w:left="720"/>
      <w:contextualSpacing/>
    </w:pPr>
  </w:style>
  <w:style w:type="paragraph" w:styleId="af3">
    <w:name w:val="No Spacing"/>
    <w:uiPriority w:val="1"/>
    <w:qFormat/>
    <w:rsid w:val="00BA62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4113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Wanqiang Zhang 张万强</cp:lastModifiedBy>
  <cp:revision>2</cp:revision>
  <cp:lastPrinted>2002-04-23T07:10:00Z</cp:lastPrinted>
  <dcterms:created xsi:type="dcterms:W3CDTF">2024-03-01T08:02:00Z</dcterms:created>
  <dcterms:modified xsi:type="dcterms:W3CDTF">2024-03-01T08:02:00Z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2023-03-23T08:11:49Z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6bf10f13-0710-4f2f-9796-857786bb9dbe</vt:lpwstr>
  </property>
  <property fmtid="{D5CDD505-2E9C-101B-9397-08002B2CF9AE}" pid="8" name="MSIP_Label_83bcef13-7cac-433f-ba1d-47a323951816_ContentBits">
    <vt:lpwstr>0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1709099729</vt:lpwstr>
  </property>
  <property fmtid="{D5CDD505-2E9C-101B-9397-08002B2CF9AE}" pid="13" name="MSIP_Label_17da11e7-ad83-4459-98c6-12a88e2eac78_Enabled">
    <vt:lpwstr>true</vt:lpwstr>
  </property>
  <property fmtid="{D5CDD505-2E9C-101B-9397-08002B2CF9AE}" pid="14" name="MSIP_Label_17da11e7-ad83-4459-98c6-12a88e2eac78_SetDate">
    <vt:lpwstr>2024-02-29T08:15:18Z</vt:lpwstr>
  </property>
  <property fmtid="{D5CDD505-2E9C-101B-9397-08002B2CF9AE}" pid="15" name="MSIP_Label_17da11e7-ad83-4459-98c6-12a88e2eac78_Method">
    <vt:lpwstr>Privileged</vt:lpwstr>
  </property>
  <property fmtid="{D5CDD505-2E9C-101B-9397-08002B2CF9AE}" pid="16" name="MSIP_Label_17da11e7-ad83-4459-98c6-12a88e2eac78_Name">
    <vt:lpwstr>17da11e7-ad83-4459-98c6-12a88e2eac78</vt:lpwstr>
  </property>
  <property fmtid="{D5CDD505-2E9C-101B-9397-08002B2CF9AE}" pid="17" name="MSIP_Label_17da11e7-ad83-4459-98c6-12a88e2eac78_SiteId">
    <vt:lpwstr>68283f3b-8487-4c86-adb3-a5228f18b893</vt:lpwstr>
  </property>
  <property fmtid="{D5CDD505-2E9C-101B-9397-08002B2CF9AE}" pid="18" name="MSIP_Label_17da11e7-ad83-4459-98c6-12a88e2eac78_ActionId">
    <vt:lpwstr>bd12026b-2256-4313-a7ee-af7701d434cf</vt:lpwstr>
  </property>
  <property fmtid="{D5CDD505-2E9C-101B-9397-08002B2CF9AE}" pid="19" name="MSIP_Label_17da11e7-ad83-4459-98c6-12a88e2eac78_ContentBits">
    <vt:lpwstr>0</vt:lpwstr>
  </property>
</Properties>
</file>