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58E2" w14:textId="34BAA437" w:rsidR="0026505E" w:rsidRPr="00927C1B" w:rsidRDefault="0026505E" w:rsidP="00C13A2D">
      <w:pPr>
        <w:pStyle w:val="Header"/>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#161</w:t>
      </w:r>
      <w:r w:rsidRPr="00E01E14">
        <w:rPr>
          <w:rFonts w:eastAsia="Arial Unicode MS" w:cs="Arial"/>
          <w:bCs/>
          <w:sz w:val="24"/>
        </w:rPr>
        <w:tab/>
      </w:r>
      <w:r w:rsidRPr="0086381F">
        <w:rPr>
          <w:rFonts w:eastAsia="SimSun"/>
          <w:i/>
          <w:sz w:val="28"/>
        </w:rPr>
        <w:t>S2-</w:t>
      </w:r>
      <w:r w:rsidR="005A0EC4" w:rsidRPr="0086381F">
        <w:rPr>
          <w:rFonts w:eastAsia="SimSun"/>
          <w:i/>
          <w:sz w:val="28"/>
        </w:rPr>
        <w:t>2</w:t>
      </w:r>
      <w:r w:rsidR="005A0EC4">
        <w:rPr>
          <w:rFonts w:eastAsia="SimSun"/>
          <w:i/>
          <w:sz w:val="28"/>
        </w:rPr>
        <w:t>403</w:t>
      </w:r>
      <w:r w:rsidR="005A0EC4">
        <w:rPr>
          <w:rFonts w:eastAsia="SimSun"/>
          <w:i/>
          <w:sz w:val="28"/>
        </w:rPr>
        <w:t>333</w:t>
      </w:r>
    </w:p>
    <w:p w14:paraId="1CCA9C03" w14:textId="77777777" w:rsidR="0026505E" w:rsidRPr="003244C5" w:rsidRDefault="0026505E" w:rsidP="0026505E">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Athens</w:t>
      </w:r>
      <w:r w:rsidRPr="00B2149D">
        <w:rPr>
          <w:rFonts w:eastAsia="Arial Unicode MS" w:cs="Arial"/>
          <w:bCs/>
          <w:sz w:val="24"/>
        </w:rPr>
        <w:t xml:space="preserve">, </w:t>
      </w:r>
      <w:r>
        <w:rPr>
          <w:rFonts w:eastAsia="Arial Unicode MS" w:cs="Arial"/>
          <w:bCs/>
          <w:sz w:val="24"/>
        </w:rPr>
        <w:t>Feb</w:t>
      </w:r>
      <w:r w:rsidRPr="00B2149D">
        <w:rPr>
          <w:rFonts w:eastAsia="Arial Unicode MS" w:cs="Arial"/>
          <w:bCs/>
          <w:sz w:val="24"/>
        </w:rPr>
        <w:t xml:space="preserve"> 2</w:t>
      </w:r>
      <w:r>
        <w:rPr>
          <w:rFonts w:eastAsia="Arial Unicode MS" w:cs="Arial"/>
          <w:bCs/>
          <w:sz w:val="24"/>
        </w:rPr>
        <w:t>6th</w:t>
      </w:r>
      <w:r w:rsidRPr="00B2149D">
        <w:rPr>
          <w:rFonts w:eastAsia="Arial Unicode MS" w:cs="Arial"/>
          <w:bCs/>
          <w:sz w:val="24"/>
        </w:rPr>
        <w:t xml:space="preserve"> – </w:t>
      </w:r>
      <w:r>
        <w:rPr>
          <w:rFonts w:eastAsia="Arial Unicode MS" w:cs="Arial"/>
          <w:bCs/>
          <w:sz w:val="24"/>
        </w:rPr>
        <w:t>Mar 1st</w:t>
      </w:r>
      <w:r w:rsidRPr="00B2149D">
        <w:rPr>
          <w:rFonts w:eastAsia="Arial Unicode MS" w:cs="Arial"/>
          <w:bCs/>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E3037" w:rsidP="00E13F3D">
            <w:pPr>
              <w:pStyle w:val="CRCoverPage"/>
              <w:spacing w:after="0"/>
              <w:jc w:val="right"/>
              <w:rPr>
                <w:b/>
                <w:noProof/>
                <w:sz w:val="28"/>
              </w:rPr>
            </w:pPr>
            <w:fldSimple w:instr=" DOCPROPERTY  Spec#  \* MERGEFORMAT ">
              <w:r w:rsidR="00E13F3D" w:rsidRPr="00410371">
                <w:rPr>
                  <w:b/>
                  <w:noProof/>
                  <w:sz w:val="28"/>
                </w:rPr>
                <w:t>23.288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E3037" w:rsidP="00547111">
            <w:pPr>
              <w:pStyle w:val="CRCoverPage"/>
              <w:spacing w:after="0"/>
              <w:rPr>
                <w:noProof/>
              </w:rPr>
            </w:pPr>
            <w:fldSimple w:instr=" DOCPROPERTY  Cr#  \* MERGEFORMAT ">
              <w:r w:rsidR="00E13F3D" w:rsidRPr="00410371">
                <w:rPr>
                  <w:b/>
                  <w:noProof/>
                  <w:sz w:val="28"/>
                </w:rPr>
                <w:t>0996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7D9CA8" w:rsidR="001E41F3" w:rsidRPr="00410371" w:rsidRDefault="005A0EC4"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E3037">
            <w:pPr>
              <w:pStyle w:val="CRCoverPage"/>
              <w:spacing w:after="0"/>
              <w:jc w:val="center"/>
              <w:rPr>
                <w:noProof/>
                <w:sz w:val="28"/>
              </w:rPr>
            </w:pPr>
            <w:fldSimple w:instr=" DOCPROPERTY  Version  \* MERGEFORMAT ">
              <w:r w:rsidR="00E13F3D" w:rsidRPr="00410371">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353F96" w:rsidR="00F25D98" w:rsidRDefault="000953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13704E" w:rsidR="001E41F3" w:rsidRDefault="005A0EC4">
            <w:pPr>
              <w:pStyle w:val="CRCoverPage"/>
              <w:spacing w:after="0"/>
              <w:ind w:left="100"/>
              <w:rPr>
                <w:noProof/>
              </w:rPr>
            </w:pPr>
            <w:r>
              <w:fldChar w:fldCharType="begin"/>
            </w:r>
            <w:r>
              <w:instrText xml:space="preserve"> DOCPROPERTY  CrTitle  \* MERGEFORMAT </w:instrText>
            </w:r>
            <w:r>
              <w:fldChar w:fldCharType="separate"/>
            </w:r>
            <w:r w:rsidR="00190ECF">
              <w:t xml:space="preserve"> </w:t>
            </w:r>
            <w:r w:rsidR="00190ECF" w:rsidRPr="00190ECF">
              <w:t>Harmonising</w:t>
            </w:r>
            <w:r w:rsidR="002640DD">
              <w:t xml:space="preserve"> terminology related to Accuracy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90961DD" w:rsidR="001E41F3" w:rsidRDefault="002E3037">
            <w:pPr>
              <w:pStyle w:val="CRCoverPage"/>
              <w:spacing w:after="0"/>
              <w:ind w:left="100"/>
              <w:rPr>
                <w:noProof/>
              </w:rPr>
            </w:pPr>
            <w:fldSimple w:instr=" DOCPROPERTY  SourceIfWg  \* MERGEFORMAT ">
              <w:r w:rsidR="00E13F3D">
                <w:rPr>
                  <w:noProof/>
                </w:rPr>
                <w:t>Nokia, Nokia Shanghai-Bell</w:t>
              </w:r>
            </w:fldSimple>
            <w:r>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5C0242" w:rsidR="001E41F3" w:rsidRDefault="0009534C" w:rsidP="00547111">
            <w:pPr>
              <w:pStyle w:val="CRCoverPage"/>
              <w:spacing w:after="0"/>
              <w:ind w:left="100"/>
              <w:rPr>
                <w:noProof/>
              </w:rPr>
            </w:pPr>
            <w:r>
              <w:t>S2</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E3037">
            <w:pPr>
              <w:pStyle w:val="CRCoverPage"/>
              <w:spacing w:after="0"/>
              <w:ind w:left="100"/>
              <w:rPr>
                <w:noProof/>
              </w:rPr>
            </w:pPr>
            <w:fldSimple w:instr=" DOCPROPERTY  RelatedWis  \* MERGEFORMAT ">
              <w:r w:rsidR="00E13F3D">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E3037">
            <w:pPr>
              <w:pStyle w:val="CRCoverPage"/>
              <w:spacing w:after="0"/>
              <w:ind w:left="100"/>
              <w:rPr>
                <w:noProof/>
              </w:rPr>
            </w:pPr>
            <w:fldSimple w:instr=" DOCPROPERTY  ResDate  \* MERGEFORMAT ">
              <w:r w:rsidR="00D24991">
                <w:rPr>
                  <w:noProof/>
                </w:rPr>
                <w:t>2024-01-12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E3037"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E3037">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9534C" w14:paraId="1256F52C" w14:textId="77777777" w:rsidTr="00547111">
        <w:tc>
          <w:tcPr>
            <w:tcW w:w="2694" w:type="dxa"/>
            <w:gridSpan w:val="2"/>
            <w:tcBorders>
              <w:top w:val="single" w:sz="4" w:space="0" w:color="auto"/>
              <w:left w:val="single" w:sz="4" w:space="0" w:color="auto"/>
            </w:tcBorders>
          </w:tcPr>
          <w:p w14:paraId="52C87DB0" w14:textId="77777777" w:rsidR="0009534C" w:rsidRDefault="0009534C" w:rsidP="0009534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93EA65" w14:textId="77777777" w:rsidR="0009534C" w:rsidRDefault="0009534C" w:rsidP="0009534C">
            <w:pPr>
              <w:pStyle w:val="CRCoverPage"/>
              <w:spacing w:after="0"/>
              <w:ind w:left="100"/>
              <w:rPr>
                <w:noProof/>
              </w:rPr>
            </w:pPr>
            <w:r>
              <w:rPr>
                <w:noProof/>
              </w:rPr>
              <w:t>The term “accuracy” is used to describe the reported accuracy. It is defined in Clause 5c (“</w:t>
            </w:r>
            <w:r>
              <w:rPr>
                <w:lang w:eastAsia="zh-CN"/>
              </w:rPr>
              <w:t>Analytics/ML Model Accuracy Monitoring Functional Description</w:t>
            </w:r>
            <w:r>
              <w:rPr>
                <w:noProof/>
              </w:rPr>
              <w:t>”) as follows:</w:t>
            </w:r>
          </w:p>
          <w:p w14:paraId="7093FCF4" w14:textId="77777777" w:rsidR="0009534C" w:rsidRDefault="0009534C" w:rsidP="0009534C">
            <w:pPr>
              <w:pStyle w:val="CRCoverPage"/>
              <w:spacing w:after="0"/>
              <w:ind w:left="100"/>
              <w:rPr>
                <w:noProof/>
              </w:rPr>
            </w:pPr>
          </w:p>
          <w:p w14:paraId="785C1BCA" w14:textId="77777777" w:rsidR="0009534C" w:rsidRPr="007D3925" w:rsidRDefault="0009534C" w:rsidP="0009534C">
            <w:pPr>
              <w:rPr>
                <w:i/>
                <w:iCs/>
                <w:lang w:eastAsia="zh-CN"/>
              </w:rPr>
            </w:pPr>
            <w:r w:rsidRPr="007D3925">
              <w:rPr>
                <w:i/>
                <w:iCs/>
                <w:lang w:eastAsia="zh-CN"/>
              </w:rPr>
              <w:t>Analytics/ML Model Accuracy Monitoring is to be achieved by comparing the predictions using the current trained ML model and its corresponding ground truth data i.e. the corresponding true observed events.</w:t>
            </w:r>
          </w:p>
          <w:p w14:paraId="00A31E08" w14:textId="77777777" w:rsidR="0009534C" w:rsidRPr="007D3925" w:rsidRDefault="0009534C" w:rsidP="0009534C">
            <w:pPr>
              <w:rPr>
                <w:i/>
                <w:iCs/>
                <w:lang w:eastAsia="zh-CN"/>
              </w:rPr>
            </w:pPr>
            <w:r w:rsidRPr="007D3925">
              <w:rPr>
                <w:i/>
                <w:iCs/>
                <w:lang w:eastAsia="zh-CN"/>
              </w:rPr>
              <w:t>Analytics/ML Model Accuracy information is to represent general performance measurements for analytics and ML Model respectively, which are composed of the number of correct predictions out of all predictions and the corresponding number of samples.</w:t>
            </w:r>
          </w:p>
          <w:p w14:paraId="0CC3BFF3" w14:textId="77777777" w:rsidR="0009534C" w:rsidRPr="007D3925" w:rsidRDefault="0009534C" w:rsidP="0009534C">
            <w:pPr>
              <w:pStyle w:val="NO"/>
              <w:rPr>
                <w:i/>
                <w:iCs/>
              </w:rPr>
            </w:pPr>
            <w:r w:rsidRPr="007D3925">
              <w:rPr>
                <w:i/>
                <w:iCs/>
              </w:rPr>
              <w:t>NOTE 2:</w:t>
            </w:r>
            <w:r w:rsidRPr="007D3925">
              <w:rPr>
                <w:i/>
                <w:iCs/>
              </w:rPr>
              <w:tab/>
              <w:t>How MTLF/</w:t>
            </w:r>
            <w:proofErr w:type="spellStart"/>
            <w:r w:rsidRPr="007D3925">
              <w:rPr>
                <w:i/>
                <w:iCs/>
              </w:rPr>
              <w:t>AnLF</w:t>
            </w:r>
            <w:proofErr w:type="spellEnd"/>
            <w:r w:rsidRPr="007D3925">
              <w:rPr>
                <w:i/>
                <w:iCs/>
              </w:rPr>
              <w:t xml:space="preserve"> determines whether the prediction is correct one is up to implementation.</w:t>
            </w:r>
          </w:p>
          <w:p w14:paraId="4CA772BE" w14:textId="77777777" w:rsidR="0009534C" w:rsidRDefault="0009534C" w:rsidP="0009534C">
            <w:pPr>
              <w:pStyle w:val="CRCoverPage"/>
              <w:spacing w:after="0"/>
              <w:ind w:left="100"/>
              <w:rPr>
                <w:noProof/>
              </w:rPr>
            </w:pPr>
            <w:r>
              <w:rPr>
                <w:noProof/>
              </w:rPr>
              <w:t>Clause 5.C relates to accuracy both of Analytivs and ML models.</w:t>
            </w:r>
          </w:p>
          <w:p w14:paraId="4EE9C178" w14:textId="77777777" w:rsidR="0009534C" w:rsidRDefault="0009534C" w:rsidP="0009534C">
            <w:pPr>
              <w:pStyle w:val="CRCoverPage"/>
              <w:spacing w:after="0"/>
              <w:ind w:left="100"/>
              <w:rPr>
                <w:noProof/>
              </w:rPr>
            </w:pPr>
          </w:p>
          <w:p w14:paraId="20E64978" w14:textId="77777777" w:rsidR="00015910" w:rsidRDefault="00015910" w:rsidP="00015910">
            <w:pPr>
              <w:pStyle w:val="CRCoverPage"/>
              <w:spacing w:after="0"/>
              <w:ind w:left="100"/>
              <w:rPr>
                <w:noProof/>
              </w:rPr>
            </w:pPr>
            <w:r>
              <w:rPr>
                <w:noProof/>
              </w:rPr>
              <w:t>However, while the term “accuracy” is used consistenly for analytics, for ML model the term “metrics” appears instead in some places, and with variations of the meaning:</w:t>
            </w:r>
          </w:p>
          <w:p w14:paraId="3D9D49CD" w14:textId="77777777" w:rsidR="00015910" w:rsidRDefault="00015910" w:rsidP="00015910">
            <w:pPr>
              <w:pStyle w:val="CRCoverPage"/>
              <w:numPr>
                <w:ilvl w:val="0"/>
                <w:numId w:val="1"/>
              </w:numPr>
              <w:spacing w:after="0"/>
              <w:rPr>
                <w:noProof/>
              </w:rPr>
            </w:pPr>
            <w:r>
              <w:rPr>
                <w:noProof/>
              </w:rPr>
              <w:t xml:space="preserve">It can indicate (e.g. in requests) that accuracy information or reporting is requested (the term” </w:t>
            </w:r>
            <w:r w:rsidRPr="0057264E">
              <w:rPr>
                <w:noProof/>
              </w:rPr>
              <w:t>ML Model Accuracy Check Flag</w:t>
            </w:r>
            <w:r>
              <w:rPr>
                <w:noProof/>
              </w:rPr>
              <w:t>” is used elsewhere)</w:t>
            </w:r>
          </w:p>
          <w:p w14:paraId="562502B5" w14:textId="77777777" w:rsidR="00015910" w:rsidRDefault="00015910" w:rsidP="00015910">
            <w:pPr>
              <w:pStyle w:val="CRCoverPage"/>
              <w:numPr>
                <w:ilvl w:val="0"/>
                <w:numId w:val="1"/>
              </w:numPr>
              <w:spacing w:after="0"/>
              <w:rPr>
                <w:noProof/>
              </w:rPr>
            </w:pPr>
            <w:r>
              <w:rPr>
                <w:noProof/>
              </w:rPr>
              <w:t>it can indicate (e.g. in responses or notifications) the observed (accuracy) value</w:t>
            </w:r>
          </w:p>
          <w:p w14:paraId="64E5AD4C" w14:textId="77777777" w:rsidR="00015910" w:rsidRDefault="00015910" w:rsidP="00015910">
            <w:pPr>
              <w:pStyle w:val="CRCoverPage"/>
              <w:numPr>
                <w:ilvl w:val="0"/>
                <w:numId w:val="1"/>
              </w:numPr>
              <w:spacing w:after="0"/>
              <w:rPr>
                <w:noProof/>
              </w:rPr>
            </w:pPr>
            <w:r>
              <w:rPr>
                <w:noProof/>
              </w:rPr>
              <w:t xml:space="preserve">it can indicate (e.g. in responses or notifications) the (“accuracy”) method (only one in this release) to calculate the observed (accuracy) value </w:t>
            </w:r>
          </w:p>
          <w:p w14:paraId="33912F4A" w14:textId="43F9A0EB" w:rsidR="0009534C" w:rsidRDefault="0009534C" w:rsidP="0009534C">
            <w:pPr>
              <w:pStyle w:val="CRCoverPage"/>
              <w:spacing w:after="0"/>
              <w:ind w:left="100"/>
              <w:rPr>
                <w:noProof/>
              </w:rPr>
            </w:pPr>
            <w:r>
              <w:rPr>
                <w:noProof/>
              </w:rPr>
              <w:t xml:space="preserve">The terminology is a left-over of proposals to support multiple diffrent metrics (With the consumer being allowed to choose the applicable metric in requests) to meassure the correctness of analytivs and models (with </w:t>
            </w:r>
            <w:r>
              <w:rPr>
                <w:noProof/>
              </w:rPr>
              <w:lastRenderedPageBreak/>
              <w:t>“accuracy” based on its current definition beeing one such metric). Those proposals were not agreed</w:t>
            </w:r>
            <w:r w:rsidR="00015910">
              <w:rPr>
                <w:noProof/>
              </w:rPr>
              <w:t>, but it is desired to maintain metric for future extensibility</w:t>
            </w:r>
          </w:p>
          <w:p w14:paraId="708AA7DE" w14:textId="5EF93E0A" w:rsidR="0009534C" w:rsidRDefault="0009534C" w:rsidP="0009534C">
            <w:pPr>
              <w:pStyle w:val="CRCoverPage"/>
              <w:spacing w:after="0"/>
              <w:ind w:left="100"/>
              <w:rPr>
                <w:noProof/>
              </w:rPr>
            </w:pPr>
          </w:p>
        </w:tc>
      </w:tr>
      <w:tr w:rsidR="0009534C" w14:paraId="4CA74D09" w14:textId="77777777" w:rsidTr="00547111">
        <w:tc>
          <w:tcPr>
            <w:tcW w:w="2694" w:type="dxa"/>
            <w:gridSpan w:val="2"/>
            <w:tcBorders>
              <w:left w:val="single" w:sz="4" w:space="0" w:color="auto"/>
            </w:tcBorders>
          </w:tcPr>
          <w:p w14:paraId="2D0866D6"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365DEF04" w14:textId="77777777" w:rsidR="0009534C" w:rsidRDefault="0009534C" w:rsidP="0009534C">
            <w:pPr>
              <w:pStyle w:val="CRCoverPage"/>
              <w:spacing w:after="0"/>
              <w:rPr>
                <w:noProof/>
                <w:sz w:val="8"/>
                <w:szCs w:val="8"/>
              </w:rPr>
            </w:pPr>
          </w:p>
        </w:tc>
      </w:tr>
      <w:tr w:rsidR="0009534C" w14:paraId="21016551" w14:textId="77777777" w:rsidTr="00547111">
        <w:tc>
          <w:tcPr>
            <w:tcW w:w="2694" w:type="dxa"/>
            <w:gridSpan w:val="2"/>
            <w:tcBorders>
              <w:left w:val="single" w:sz="4" w:space="0" w:color="auto"/>
            </w:tcBorders>
          </w:tcPr>
          <w:p w14:paraId="49433147" w14:textId="77777777" w:rsidR="0009534C" w:rsidRDefault="0009534C" w:rsidP="0009534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B557A5" w14:textId="77777777" w:rsidR="00015910" w:rsidRPr="00DA6168" w:rsidRDefault="00015910" w:rsidP="00015910">
            <w:pPr>
              <w:pStyle w:val="CRCoverPage"/>
              <w:spacing w:after="0"/>
              <w:rPr>
                <w:noProof/>
                <w:sz w:val="24"/>
                <w:szCs w:val="24"/>
              </w:rPr>
            </w:pPr>
            <w:r w:rsidRPr="00DA6168">
              <w:rPr>
                <w:noProof/>
                <w:sz w:val="24"/>
                <w:szCs w:val="24"/>
              </w:rPr>
              <w:t xml:space="preserve">Consisten usage of terms for models keeping </w:t>
            </w:r>
            <w:r>
              <w:rPr>
                <w:noProof/>
                <w:sz w:val="24"/>
                <w:szCs w:val="24"/>
              </w:rPr>
              <w:t>m</w:t>
            </w:r>
            <w:r w:rsidRPr="00DA6168">
              <w:rPr>
                <w:noProof/>
                <w:sz w:val="24"/>
                <w:szCs w:val="24"/>
              </w:rPr>
              <w:t>etric for future compatibility:</w:t>
            </w:r>
          </w:p>
          <w:p w14:paraId="25F0518D" w14:textId="77777777" w:rsidR="00015910" w:rsidRDefault="00015910" w:rsidP="00015910">
            <w:pPr>
              <w:pStyle w:val="CRCoverPage"/>
              <w:spacing w:after="0"/>
              <w:rPr>
                <w:noProof/>
                <w:sz w:val="24"/>
                <w:szCs w:val="24"/>
              </w:rPr>
            </w:pPr>
            <w:r w:rsidRPr="00DA6168">
              <w:rPr>
                <w:noProof/>
                <w:sz w:val="24"/>
                <w:szCs w:val="24"/>
              </w:rPr>
              <w:t>Usage terminology based on Clause 6.2A.2 with slight updates</w:t>
            </w:r>
            <w:r>
              <w:rPr>
                <w:noProof/>
                <w:sz w:val="24"/>
                <w:szCs w:val="24"/>
              </w:rPr>
              <w:t>:</w:t>
            </w:r>
          </w:p>
          <w:p w14:paraId="0F754466" w14:textId="77777777" w:rsidR="00015910" w:rsidRDefault="00015910" w:rsidP="00015910">
            <w:pPr>
              <w:pStyle w:val="CRCoverPage"/>
              <w:spacing w:after="0"/>
              <w:rPr>
                <w:noProof/>
                <w:sz w:val="24"/>
                <w:szCs w:val="24"/>
              </w:rPr>
            </w:pPr>
            <w:r>
              <w:rPr>
                <w:noProof/>
                <w:sz w:val="24"/>
                <w:szCs w:val="24"/>
              </w:rPr>
              <w:t>(motivation is to keep overall impacts as small as possible)</w:t>
            </w:r>
          </w:p>
          <w:p w14:paraId="20CDBD0C" w14:textId="77777777" w:rsidR="00015910" w:rsidRPr="00DA6168" w:rsidRDefault="00015910" w:rsidP="00015910">
            <w:pPr>
              <w:pStyle w:val="CRCoverPage"/>
              <w:spacing w:after="0"/>
              <w:rPr>
                <w:noProof/>
                <w:sz w:val="24"/>
                <w:szCs w:val="24"/>
              </w:rPr>
            </w:pPr>
          </w:p>
          <w:p w14:paraId="0FDA2D7C" w14:textId="77777777" w:rsidR="00015910" w:rsidRPr="005A0EC4" w:rsidRDefault="00015910" w:rsidP="00015910">
            <w:pPr>
              <w:ind w:left="284"/>
              <w:rPr>
                <w:i/>
                <w:iCs/>
              </w:rPr>
            </w:pPr>
            <w:r w:rsidRPr="005A0EC4">
              <w:rPr>
                <w:i/>
                <w:iCs/>
                <w:lang w:eastAsia="zh-CN"/>
              </w:rPr>
              <w:t xml:space="preserve">The consumers of the ML model provisioning services (i.e. an NWDAF containing </w:t>
            </w:r>
            <w:proofErr w:type="spellStart"/>
            <w:r w:rsidRPr="005A0EC4">
              <w:rPr>
                <w:i/>
                <w:iCs/>
                <w:lang w:eastAsia="zh-CN"/>
              </w:rPr>
              <w:t>AnLF</w:t>
            </w:r>
            <w:proofErr w:type="spellEnd"/>
            <w:r w:rsidRPr="005A0EC4">
              <w:rPr>
                <w:i/>
                <w:iCs/>
                <w:lang w:eastAsia="zh-CN"/>
              </w:rPr>
              <w:t xml:space="preserve">) may </w:t>
            </w:r>
            <w:proofErr w:type="gramStart"/>
            <w:r w:rsidRPr="005A0EC4">
              <w:rPr>
                <w:i/>
                <w:iCs/>
                <w:lang w:eastAsia="zh-CN"/>
              </w:rPr>
              <w:t>provide</w:t>
            </w:r>
            <w:proofErr w:type="gramEnd"/>
          </w:p>
          <w:p w14:paraId="400FA365" w14:textId="77777777" w:rsidR="00015910" w:rsidRPr="005A0EC4" w:rsidRDefault="00015910" w:rsidP="00015910">
            <w:pPr>
              <w:pStyle w:val="B1"/>
              <w:ind w:left="852"/>
              <w:rPr>
                <w:i/>
                <w:iCs/>
                <w:lang w:eastAsia="zh-CN"/>
              </w:rPr>
            </w:pPr>
            <w:r w:rsidRPr="005A0EC4">
              <w:rPr>
                <w:i/>
                <w:iCs/>
                <w:lang w:eastAsia="zh-CN"/>
              </w:rPr>
              <w:t>-</w:t>
            </w:r>
            <w:r w:rsidRPr="005A0EC4">
              <w:rPr>
                <w:i/>
                <w:iCs/>
                <w:lang w:eastAsia="zh-CN"/>
              </w:rPr>
              <w:tab/>
              <w:t xml:space="preserve">[OPTIONAL] </w:t>
            </w:r>
            <w:r w:rsidRPr="005A0EC4">
              <w:rPr>
                <w:i/>
                <w:iCs/>
                <w:highlight w:val="yellow"/>
                <w:lang w:eastAsia="zh-CN"/>
              </w:rPr>
              <w:t>ML Model Monitoring Information</w:t>
            </w:r>
            <w:r w:rsidRPr="005A0EC4">
              <w:rPr>
                <w:i/>
                <w:iCs/>
                <w:lang w:eastAsia="zh-CN"/>
              </w:rPr>
              <w:t>:</w:t>
            </w:r>
          </w:p>
          <w:p w14:paraId="32FC401F" w14:textId="2A831843" w:rsidR="00015910" w:rsidRPr="005A0EC4" w:rsidRDefault="00015910" w:rsidP="00015910">
            <w:pPr>
              <w:pStyle w:val="B2"/>
              <w:ind w:left="1135"/>
              <w:rPr>
                <w:i/>
                <w:iCs/>
                <w:lang w:eastAsia="zh-CN"/>
              </w:rPr>
            </w:pPr>
            <w:r w:rsidRPr="005A0EC4">
              <w:rPr>
                <w:i/>
                <w:iCs/>
                <w:lang w:eastAsia="zh-CN"/>
              </w:rPr>
              <w:t>-</w:t>
            </w:r>
            <w:r w:rsidRPr="005A0EC4">
              <w:rPr>
                <w:i/>
                <w:iCs/>
                <w:lang w:eastAsia="zh-CN"/>
              </w:rPr>
              <w:tab/>
            </w:r>
            <w:r w:rsidRPr="005A0EC4">
              <w:rPr>
                <w:i/>
                <w:iCs/>
                <w:highlight w:val="yellow"/>
                <w:lang w:eastAsia="zh-CN"/>
              </w:rPr>
              <w:t xml:space="preserve">desired ML Model </w:t>
            </w:r>
            <w:r w:rsidRPr="005A0EC4">
              <w:rPr>
                <w:b/>
                <w:i/>
                <w:iCs/>
                <w:highlight w:val="yellow"/>
                <w:lang w:eastAsia="zh-CN"/>
              </w:rPr>
              <w:t>metric</w:t>
            </w:r>
            <w:r w:rsidRPr="005A0EC4">
              <w:rPr>
                <w:i/>
                <w:iCs/>
                <w:lang w:eastAsia="zh-CN"/>
              </w:rPr>
              <w:t>.</w:t>
            </w:r>
          </w:p>
          <w:p w14:paraId="1234A45B" w14:textId="6C1E3C24" w:rsidR="00015910" w:rsidRPr="005A0EC4" w:rsidRDefault="00015910" w:rsidP="00015910">
            <w:pPr>
              <w:pStyle w:val="NO"/>
              <w:ind w:left="1419"/>
              <w:rPr>
                <w:i/>
                <w:iCs/>
              </w:rPr>
            </w:pPr>
            <w:r w:rsidRPr="005A0EC4">
              <w:rPr>
                <w:i/>
                <w:iCs/>
              </w:rPr>
              <w:t>NOTE 4:</w:t>
            </w:r>
            <w:r w:rsidRPr="005A0EC4">
              <w:rPr>
                <w:i/>
                <w:iCs/>
              </w:rPr>
              <w:tab/>
              <w:t>In this release, only “</w:t>
            </w:r>
            <w:r w:rsidR="005A0EC4" w:rsidRPr="005A0EC4">
              <w:rPr>
                <w:i/>
                <w:iCs/>
              </w:rPr>
              <w:t xml:space="preserve">ML Model </w:t>
            </w:r>
            <w:r w:rsidRPr="005A0EC4">
              <w:rPr>
                <w:i/>
                <w:iCs/>
              </w:rPr>
              <w:t xml:space="preserve">Accuracy” is defined as ML model </w:t>
            </w:r>
            <w:proofErr w:type="gramStart"/>
            <w:r w:rsidRPr="005A0EC4">
              <w:rPr>
                <w:i/>
                <w:iCs/>
              </w:rPr>
              <w:t>metric</w:t>
            </w:r>
            <w:proofErr w:type="gramEnd"/>
          </w:p>
          <w:p w14:paraId="0891E84A" w14:textId="77777777" w:rsidR="00015910" w:rsidRPr="005A0EC4" w:rsidRDefault="00015910" w:rsidP="00015910"/>
          <w:p w14:paraId="60891F52" w14:textId="77777777" w:rsidR="00015910" w:rsidRPr="005A0EC4" w:rsidRDefault="00015910" w:rsidP="00015910">
            <w:pPr>
              <w:ind w:left="284"/>
              <w:rPr>
                <w:i/>
                <w:iCs/>
              </w:rPr>
            </w:pPr>
            <w:r w:rsidRPr="005A0EC4">
              <w:rPr>
                <w:i/>
                <w:iCs/>
              </w:rPr>
              <w:t xml:space="preserve">The NWDAF containing MTLF provides to the </w:t>
            </w:r>
            <w:proofErr w:type="gramStart"/>
            <w:r w:rsidRPr="005A0EC4">
              <w:rPr>
                <w:i/>
                <w:iCs/>
              </w:rPr>
              <w:t>consumer</w:t>
            </w:r>
            <w:proofErr w:type="gramEnd"/>
          </w:p>
          <w:p w14:paraId="07836EB9" w14:textId="23AA8BBB" w:rsidR="00015910" w:rsidRPr="005A0EC4" w:rsidRDefault="00015910" w:rsidP="00015910">
            <w:pPr>
              <w:pStyle w:val="B1"/>
              <w:ind w:left="852"/>
              <w:rPr>
                <w:i/>
                <w:iCs/>
              </w:rPr>
            </w:pPr>
            <w:r w:rsidRPr="005A0EC4">
              <w:rPr>
                <w:i/>
                <w:iCs/>
              </w:rPr>
              <w:t>-</w:t>
            </w:r>
            <w:r w:rsidRPr="005A0EC4">
              <w:rPr>
                <w:i/>
                <w:iCs/>
              </w:rPr>
              <w:tab/>
              <w:t>[OPTIONAL]</w:t>
            </w:r>
            <w:r w:rsidRPr="005A0EC4">
              <w:rPr>
                <w:i/>
                <w:iCs/>
                <w:highlight w:val="yellow"/>
              </w:rPr>
              <w:t xml:space="preserve">ML Model </w:t>
            </w:r>
            <w:r w:rsidRPr="005A0EC4">
              <w:rPr>
                <w:b/>
                <w:i/>
                <w:iCs/>
                <w:highlight w:val="yellow"/>
              </w:rPr>
              <w:t>Accuracy</w:t>
            </w:r>
            <w:r w:rsidRPr="005A0EC4">
              <w:rPr>
                <w:i/>
                <w:iCs/>
                <w:highlight w:val="yellow"/>
              </w:rPr>
              <w:t xml:space="preserve"> Information</w:t>
            </w:r>
            <w:r w:rsidRPr="005A0EC4">
              <w:rPr>
                <w:i/>
                <w:iCs/>
              </w:rPr>
              <w:t xml:space="preserve">: indicates the </w:t>
            </w:r>
            <w:r w:rsidRPr="005A0EC4">
              <w:rPr>
                <w:b/>
                <w:i/>
                <w:iCs/>
              </w:rPr>
              <w:t>Accuracy</w:t>
            </w:r>
            <w:r w:rsidRPr="005A0EC4">
              <w:rPr>
                <w:i/>
                <w:iCs/>
              </w:rPr>
              <w:t xml:space="preserve"> of the ML model …, which includes:</w:t>
            </w:r>
          </w:p>
          <w:p w14:paraId="583B7231" w14:textId="71BD8F70" w:rsidR="00015910" w:rsidRPr="005A0EC4" w:rsidRDefault="00015910" w:rsidP="00015910">
            <w:pPr>
              <w:pStyle w:val="B2"/>
              <w:ind w:left="1135"/>
              <w:rPr>
                <w:i/>
                <w:iCs/>
                <w:lang w:eastAsia="zh-CN"/>
              </w:rPr>
            </w:pPr>
            <w:r w:rsidRPr="005A0EC4">
              <w:rPr>
                <w:i/>
                <w:iCs/>
                <w:lang w:eastAsia="zh-CN"/>
              </w:rPr>
              <w:t>-</w:t>
            </w:r>
            <w:r w:rsidRPr="005A0EC4">
              <w:rPr>
                <w:i/>
                <w:iCs/>
                <w:lang w:eastAsia="zh-CN"/>
              </w:rPr>
              <w:tab/>
              <w:t xml:space="preserve">the </w:t>
            </w:r>
            <w:r w:rsidR="002E3037" w:rsidRPr="005A0EC4">
              <w:rPr>
                <w:b/>
                <w:i/>
                <w:iCs/>
                <w:highlight w:val="yellow"/>
                <w:lang w:eastAsia="zh-CN"/>
              </w:rPr>
              <w:t>Metric value</w:t>
            </w:r>
            <w:r w:rsidRPr="005A0EC4">
              <w:rPr>
                <w:i/>
                <w:iCs/>
                <w:lang w:eastAsia="zh-CN"/>
              </w:rPr>
              <w:t xml:space="preserve"> of the ML model.</w:t>
            </w:r>
          </w:p>
          <w:p w14:paraId="7B98AA79" w14:textId="140053BB" w:rsidR="00015910" w:rsidRPr="005A0EC4" w:rsidRDefault="00015910" w:rsidP="00015910">
            <w:pPr>
              <w:pStyle w:val="B2"/>
              <w:ind w:left="1135"/>
              <w:rPr>
                <w:i/>
                <w:iCs/>
              </w:rPr>
            </w:pPr>
            <w:r w:rsidRPr="005A0EC4">
              <w:rPr>
                <w:i/>
                <w:iCs/>
              </w:rPr>
              <w:t>-</w:t>
            </w:r>
            <w:r w:rsidRPr="005A0EC4">
              <w:rPr>
                <w:i/>
                <w:iCs/>
              </w:rPr>
              <w:tab/>
            </w:r>
            <w:r w:rsidRPr="005A0EC4">
              <w:rPr>
                <w:i/>
                <w:iCs/>
                <w:highlight w:val="yellow"/>
              </w:rPr>
              <w:t>[OPTIONAL</w:t>
            </w:r>
            <w:r w:rsidRPr="005A0EC4">
              <w:rPr>
                <w:i/>
                <w:iCs/>
              </w:rPr>
              <w:t xml:space="preserve">] </w:t>
            </w:r>
            <w:r w:rsidRPr="005A0EC4">
              <w:rPr>
                <w:i/>
                <w:iCs/>
                <w:highlight w:val="yellow"/>
              </w:rPr>
              <w:t xml:space="preserve">used ML model </w:t>
            </w:r>
            <w:r w:rsidR="005A0EC4" w:rsidRPr="005A0EC4">
              <w:rPr>
                <w:b/>
                <w:i/>
                <w:iCs/>
              </w:rPr>
              <w:t>accuracy</w:t>
            </w:r>
            <w:r w:rsidRPr="005A0EC4">
              <w:rPr>
                <w:i/>
                <w:iCs/>
              </w:rPr>
              <w:t>).</w:t>
            </w:r>
          </w:p>
          <w:p w14:paraId="31C656EC" w14:textId="4ACCA31E" w:rsidR="0009534C" w:rsidRDefault="0009534C" w:rsidP="0009534C">
            <w:pPr>
              <w:pStyle w:val="CRCoverPage"/>
              <w:spacing w:after="0"/>
              <w:ind w:left="100"/>
              <w:rPr>
                <w:noProof/>
              </w:rPr>
            </w:pPr>
          </w:p>
        </w:tc>
      </w:tr>
      <w:tr w:rsidR="0009534C" w14:paraId="1F886379" w14:textId="77777777" w:rsidTr="00547111">
        <w:tc>
          <w:tcPr>
            <w:tcW w:w="2694" w:type="dxa"/>
            <w:gridSpan w:val="2"/>
            <w:tcBorders>
              <w:left w:val="single" w:sz="4" w:space="0" w:color="auto"/>
            </w:tcBorders>
          </w:tcPr>
          <w:p w14:paraId="4D989623"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71C4A204" w14:textId="77777777" w:rsidR="0009534C" w:rsidRDefault="0009534C" w:rsidP="0009534C">
            <w:pPr>
              <w:pStyle w:val="CRCoverPage"/>
              <w:spacing w:after="0"/>
              <w:rPr>
                <w:noProof/>
                <w:sz w:val="8"/>
                <w:szCs w:val="8"/>
              </w:rPr>
            </w:pPr>
          </w:p>
        </w:tc>
      </w:tr>
      <w:tr w:rsidR="0009534C" w14:paraId="678D7BF9" w14:textId="77777777" w:rsidTr="00547111">
        <w:tc>
          <w:tcPr>
            <w:tcW w:w="2694" w:type="dxa"/>
            <w:gridSpan w:val="2"/>
            <w:tcBorders>
              <w:left w:val="single" w:sz="4" w:space="0" w:color="auto"/>
              <w:bottom w:val="single" w:sz="4" w:space="0" w:color="auto"/>
            </w:tcBorders>
          </w:tcPr>
          <w:p w14:paraId="4E5CE1B6" w14:textId="77777777" w:rsidR="0009534C" w:rsidRDefault="0009534C" w:rsidP="0009534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795159" w:rsidR="0009534C" w:rsidRDefault="0009534C" w:rsidP="0009534C">
            <w:pPr>
              <w:pStyle w:val="CRCoverPage"/>
              <w:spacing w:after="0"/>
              <w:ind w:left="100"/>
              <w:rPr>
                <w:noProof/>
              </w:rPr>
            </w:pPr>
            <w:r>
              <w:rPr>
                <w:noProof/>
              </w:rPr>
              <w:t>Confusing and ambiguous terminology.</w:t>
            </w:r>
          </w:p>
        </w:tc>
      </w:tr>
      <w:tr w:rsidR="0009534C" w14:paraId="034AF533" w14:textId="77777777" w:rsidTr="00547111">
        <w:tc>
          <w:tcPr>
            <w:tcW w:w="2694" w:type="dxa"/>
            <w:gridSpan w:val="2"/>
          </w:tcPr>
          <w:p w14:paraId="39D9EB5B" w14:textId="77777777" w:rsidR="0009534C" w:rsidRDefault="0009534C" w:rsidP="0009534C">
            <w:pPr>
              <w:pStyle w:val="CRCoverPage"/>
              <w:spacing w:after="0"/>
              <w:rPr>
                <w:b/>
                <w:i/>
                <w:noProof/>
                <w:sz w:val="8"/>
                <w:szCs w:val="8"/>
              </w:rPr>
            </w:pPr>
          </w:p>
        </w:tc>
        <w:tc>
          <w:tcPr>
            <w:tcW w:w="6946" w:type="dxa"/>
            <w:gridSpan w:val="9"/>
          </w:tcPr>
          <w:p w14:paraId="7826CB1C" w14:textId="77777777" w:rsidR="0009534C" w:rsidRDefault="0009534C" w:rsidP="0009534C">
            <w:pPr>
              <w:pStyle w:val="CRCoverPage"/>
              <w:spacing w:after="0"/>
              <w:rPr>
                <w:noProof/>
                <w:sz w:val="8"/>
                <w:szCs w:val="8"/>
              </w:rPr>
            </w:pPr>
          </w:p>
        </w:tc>
      </w:tr>
      <w:tr w:rsidR="0009534C" w14:paraId="6A17D7AC" w14:textId="77777777" w:rsidTr="00547111">
        <w:tc>
          <w:tcPr>
            <w:tcW w:w="2694" w:type="dxa"/>
            <w:gridSpan w:val="2"/>
            <w:tcBorders>
              <w:top w:val="single" w:sz="4" w:space="0" w:color="auto"/>
              <w:left w:val="single" w:sz="4" w:space="0" w:color="auto"/>
            </w:tcBorders>
          </w:tcPr>
          <w:p w14:paraId="6DAD5B19" w14:textId="77777777" w:rsidR="0009534C" w:rsidRDefault="0009534C" w:rsidP="0009534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24577" w:rsidR="0009534C" w:rsidRDefault="0009534C" w:rsidP="0009534C">
            <w:pPr>
              <w:pStyle w:val="CRCoverPage"/>
              <w:spacing w:after="0"/>
              <w:ind w:left="100"/>
              <w:rPr>
                <w:noProof/>
              </w:rPr>
            </w:pPr>
            <w:r>
              <w:rPr>
                <w:noProof/>
              </w:rPr>
              <w:t xml:space="preserve">6.2A.2, 6.2C.2.2, </w:t>
            </w:r>
            <w:r w:rsidR="00020A34">
              <w:rPr>
                <w:lang w:eastAsia="zh-CN"/>
              </w:rPr>
              <w:t xml:space="preserve">6.2C.2.3, </w:t>
            </w:r>
            <w:r>
              <w:rPr>
                <w:noProof/>
              </w:rPr>
              <w:t xml:space="preserve">6.2E.3.3, </w:t>
            </w:r>
            <w:r w:rsidR="00B41C0D">
              <w:rPr>
                <w:lang w:eastAsia="zh-CN"/>
              </w:rPr>
              <w:t xml:space="preserve">6.2F.1, 6.2F.2, 6.2F.3, </w:t>
            </w:r>
            <w:r>
              <w:rPr>
                <w:noProof/>
              </w:rPr>
              <w:t xml:space="preserve">7.5.2, 7.9.2, 7.9.4, </w:t>
            </w:r>
            <w:r w:rsidR="002B2915">
              <w:rPr>
                <w:noProof/>
              </w:rPr>
              <w:t xml:space="preserve">7.10.4, </w:t>
            </w:r>
            <w:r>
              <w:rPr>
                <w:noProof/>
              </w:rPr>
              <w:t>7.11.2</w:t>
            </w:r>
          </w:p>
        </w:tc>
      </w:tr>
      <w:tr w:rsidR="0009534C" w14:paraId="56E1E6C3" w14:textId="77777777" w:rsidTr="00547111">
        <w:tc>
          <w:tcPr>
            <w:tcW w:w="2694" w:type="dxa"/>
            <w:gridSpan w:val="2"/>
            <w:tcBorders>
              <w:left w:val="single" w:sz="4" w:space="0" w:color="auto"/>
            </w:tcBorders>
          </w:tcPr>
          <w:p w14:paraId="2FB9DE77"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0898542D" w14:textId="77777777" w:rsidR="0009534C" w:rsidRDefault="0009534C" w:rsidP="0009534C">
            <w:pPr>
              <w:pStyle w:val="CRCoverPage"/>
              <w:spacing w:after="0"/>
              <w:rPr>
                <w:noProof/>
                <w:sz w:val="8"/>
                <w:szCs w:val="8"/>
              </w:rPr>
            </w:pPr>
          </w:p>
        </w:tc>
      </w:tr>
      <w:tr w:rsidR="0009534C" w14:paraId="76F95A8B" w14:textId="77777777" w:rsidTr="00547111">
        <w:tc>
          <w:tcPr>
            <w:tcW w:w="2694" w:type="dxa"/>
            <w:gridSpan w:val="2"/>
            <w:tcBorders>
              <w:left w:val="single" w:sz="4" w:space="0" w:color="auto"/>
            </w:tcBorders>
          </w:tcPr>
          <w:p w14:paraId="335EAB52" w14:textId="77777777" w:rsidR="0009534C" w:rsidRDefault="0009534C" w:rsidP="0009534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9534C" w:rsidRDefault="0009534C" w:rsidP="0009534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9534C" w:rsidRDefault="0009534C" w:rsidP="0009534C">
            <w:pPr>
              <w:pStyle w:val="CRCoverPage"/>
              <w:spacing w:after="0"/>
              <w:jc w:val="center"/>
              <w:rPr>
                <w:b/>
                <w:caps/>
                <w:noProof/>
              </w:rPr>
            </w:pPr>
            <w:r>
              <w:rPr>
                <w:b/>
                <w:caps/>
                <w:noProof/>
              </w:rPr>
              <w:t>N</w:t>
            </w:r>
          </w:p>
        </w:tc>
        <w:tc>
          <w:tcPr>
            <w:tcW w:w="2977" w:type="dxa"/>
            <w:gridSpan w:val="4"/>
          </w:tcPr>
          <w:p w14:paraId="304CCBCB" w14:textId="77777777" w:rsidR="0009534C" w:rsidRDefault="0009534C" w:rsidP="0009534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9534C" w:rsidRDefault="0009534C" w:rsidP="0009534C">
            <w:pPr>
              <w:pStyle w:val="CRCoverPage"/>
              <w:spacing w:after="0"/>
              <w:ind w:left="99"/>
              <w:rPr>
                <w:noProof/>
              </w:rPr>
            </w:pPr>
          </w:p>
        </w:tc>
      </w:tr>
      <w:tr w:rsidR="0009534C" w14:paraId="34ACE2EB" w14:textId="77777777" w:rsidTr="00547111">
        <w:tc>
          <w:tcPr>
            <w:tcW w:w="2694" w:type="dxa"/>
            <w:gridSpan w:val="2"/>
            <w:tcBorders>
              <w:left w:val="single" w:sz="4" w:space="0" w:color="auto"/>
            </w:tcBorders>
          </w:tcPr>
          <w:p w14:paraId="571382F3" w14:textId="77777777" w:rsidR="0009534C" w:rsidRDefault="0009534C" w:rsidP="0009534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6C0747" w:rsidR="0009534C" w:rsidRDefault="0009534C" w:rsidP="0009534C">
            <w:pPr>
              <w:pStyle w:val="CRCoverPage"/>
              <w:spacing w:after="0"/>
              <w:jc w:val="center"/>
              <w:rPr>
                <w:b/>
                <w:caps/>
                <w:noProof/>
              </w:rPr>
            </w:pPr>
            <w:r>
              <w:rPr>
                <w:b/>
                <w:caps/>
                <w:noProof/>
              </w:rPr>
              <w:t>x</w:t>
            </w:r>
          </w:p>
        </w:tc>
        <w:tc>
          <w:tcPr>
            <w:tcW w:w="2977" w:type="dxa"/>
            <w:gridSpan w:val="4"/>
          </w:tcPr>
          <w:p w14:paraId="7DB274D8" w14:textId="77777777" w:rsidR="0009534C" w:rsidRDefault="0009534C" w:rsidP="0009534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9534C" w:rsidRDefault="0009534C" w:rsidP="0009534C">
            <w:pPr>
              <w:pStyle w:val="CRCoverPage"/>
              <w:spacing w:after="0"/>
              <w:ind w:left="99"/>
              <w:rPr>
                <w:noProof/>
              </w:rPr>
            </w:pPr>
            <w:r>
              <w:rPr>
                <w:noProof/>
              </w:rPr>
              <w:t xml:space="preserve">TS/TR ... CR ... </w:t>
            </w:r>
          </w:p>
        </w:tc>
      </w:tr>
      <w:tr w:rsidR="0009534C" w14:paraId="446DDBAC" w14:textId="77777777" w:rsidTr="00547111">
        <w:tc>
          <w:tcPr>
            <w:tcW w:w="2694" w:type="dxa"/>
            <w:gridSpan w:val="2"/>
            <w:tcBorders>
              <w:left w:val="single" w:sz="4" w:space="0" w:color="auto"/>
            </w:tcBorders>
          </w:tcPr>
          <w:p w14:paraId="678A1AA6" w14:textId="77777777" w:rsidR="0009534C" w:rsidRDefault="0009534C" w:rsidP="0009534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5FF467" w:rsidR="0009534C" w:rsidRDefault="0009534C" w:rsidP="0009534C">
            <w:pPr>
              <w:pStyle w:val="CRCoverPage"/>
              <w:spacing w:after="0"/>
              <w:jc w:val="center"/>
              <w:rPr>
                <w:b/>
                <w:caps/>
                <w:noProof/>
              </w:rPr>
            </w:pPr>
            <w:r>
              <w:rPr>
                <w:b/>
                <w:caps/>
                <w:noProof/>
              </w:rPr>
              <w:t>x</w:t>
            </w:r>
          </w:p>
        </w:tc>
        <w:tc>
          <w:tcPr>
            <w:tcW w:w="2977" w:type="dxa"/>
            <w:gridSpan w:val="4"/>
          </w:tcPr>
          <w:p w14:paraId="1A4306D9" w14:textId="77777777" w:rsidR="0009534C" w:rsidRDefault="0009534C" w:rsidP="0009534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9534C" w:rsidRDefault="0009534C" w:rsidP="0009534C">
            <w:pPr>
              <w:pStyle w:val="CRCoverPage"/>
              <w:spacing w:after="0"/>
              <w:ind w:left="99"/>
              <w:rPr>
                <w:noProof/>
              </w:rPr>
            </w:pPr>
            <w:r>
              <w:rPr>
                <w:noProof/>
              </w:rPr>
              <w:t xml:space="preserve">TS/TR ... CR ... </w:t>
            </w:r>
          </w:p>
        </w:tc>
      </w:tr>
      <w:tr w:rsidR="0009534C" w14:paraId="55C714D2" w14:textId="77777777" w:rsidTr="00547111">
        <w:tc>
          <w:tcPr>
            <w:tcW w:w="2694" w:type="dxa"/>
            <w:gridSpan w:val="2"/>
            <w:tcBorders>
              <w:left w:val="single" w:sz="4" w:space="0" w:color="auto"/>
            </w:tcBorders>
          </w:tcPr>
          <w:p w14:paraId="45913E62" w14:textId="77777777" w:rsidR="0009534C" w:rsidRDefault="0009534C" w:rsidP="0009534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E371" w:rsidR="0009534C" w:rsidRDefault="0009534C" w:rsidP="0009534C">
            <w:pPr>
              <w:pStyle w:val="CRCoverPage"/>
              <w:spacing w:after="0"/>
              <w:jc w:val="center"/>
              <w:rPr>
                <w:b/>
                <w:caps/>
                <w:noProof/>
              </w:rPr>
            </w:pPr>
            <w:r>
              <w:rPr>
                <w:b/>
                <w:caps/>
                <w:noProof/>
              </w:rPr>
              <w:t>x</w:t>
            </w:r>
          </w:p>
        </w:tc>
        <w:tc>
          <w:tcPr>
            <w:tcW w:w="2977" w:type="dxa"/>
            <w:gridSpan w:val="4"/>
          </w:tcPr>
          <w:p w14:paraId="1B4FF921" w14:textId="77777777" w:rsidR="0009534C" w:rsidRDefault="0009534C" w:rsidP="0009534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9534C" w:rsidRDefault="0009534C" w:rsidP="0009534C">
            <w:pPr>
              <w:pStyle w:val="CRCoverPage"/>
              <w:spacing w:after="0"/>
              <w:ind w:left="99"/>
              <w:rPr>
                <w:noProof/>
              </w:rPr>
            </w:pPr>
            <w:r>
              <w:rPr>
                <w:noProof/>
              </w:rPr>
              <w:t xml:space="preserve">TS/TR ... CR ... </w:t>
            </w:r>
          </w:p>
        </w:tc>
      </w:tr>
      <w:tr w:rsidR="0009534C" w14:paraId="60DF82CC" w14:textId="77777777" w:rsidTr="008863B9">
        <w:tc>
          <w:tcPr>
            <w:tcW w:w="2694" w:type="dxa"/>
            <w:gridSpan w:val="2"/>
            <w:tcBorders>
              <w:left w:val="single" w:sz="4" w:space="0" w:color="auto"/>
            </w:tcBorders>
          </w:tcPr>
          <w:p w14:paraId="517696CD" w14:textId="77777777" w:rsidR="0009534C" w:rsidRDefault="0009534C" w:rsidP="0009534C">
            <w:pPr>
              <w:pStyle w:val="CRCoverPage"/>
              <w:spacing w:after="0"/>
              <w:rPr>
                <w:b/>
                <w:i/>
                <w:noProof/>
              </w:rPr>
            </w:pPr>
          </w:p>
        </w:tc>
        <w:tc>
          <w:tcPr>
            <w:tcW w:w="6946" w:type="dxa"/>
            <w:gridSpan w:val="9"/>
            <w:tcBorders>
              <w:right w:val="single" w:sz="4" w:space="0" w:color="auto"/>
            </w:tcBorders>
          </w:tcPr>
          <w:p w14:paraId="4D84207F" w14:textId="77777777" w:rsidR="0009534C" w:rsidRDefault="0009534C" w:rsidP="0009534C">
            <w:pPr>
              <w:pStyle w:val="CRCoverPage"/>
              <w:spacing w:after="0"/>
              <w:rPr>
                <w:noProof/>
              </w:rPr>
            </w:pPr>
          </w:p>
        </w:tc>
      </w:tr>
      <w:tr w:rsidR="0009534C" w14:paraId="556B87B6" w14:textId="77777777" w:rsidTr="008863B9">
        <w:tc>
          <w:tcPr>
            <w:tcW w:w="2694" w:type="dxa"/>
            <w:gridSpan w:val="2"/>
            <w:tcBorders>
              <w:left w:val="single" w:sz="4" w:space="0" w:color="auto"/>
              <w:bottom w:val="single" w:sz="4" w:space="0" w:color="auto"/>
            </w:tcBorders>
          </w:tcPr>
          <w:p w14:paraId="79A9C411" w14:textId="77777777" w:rsidR="0009534C" w:rsidRDefault="0009534C" w:rsidP="0009534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9534C" w:rsidRDefault="0009534C" w:rsidP="0009534C">
            <w:pPr>
              <w:pStyle w:val="CRCoverPage"/>
              <w:spacing w:after="0"/>
              <w:ind w:left="100"/>
              <w:rPr>
                <w:noProof/>
              </w:rPr>
            </w:pPr>
          </w:p>
        </w:tc>
      </w:tr>
      <w:tr w:rsidR="0009534C" w:rsidRPr="008863B9" w14:paraId="45BFE792" w14:textId="77777777" w:rsidTr="008863B9">
        <w:tc>
          <w:tcPr>
            <w:tcW w:w="2694" w:type="dxa"/>
            <w:gridSpan w:val="2"/>
            <w:tcBorders>
              <w:top w:val="single" w:sz="4" w:space="0" w:color="auto"/>
              <w:bottom w:val="single" w:sz="4" w:space="0" w:color="auto"/>
            </w:tcBorders>
          </w:tcPr>
          <w:p w14:paraId="194242DD" w14:textId="77777777" w:rsidR="0009534C" w:rsidRPr="008863B9" w:rsidRDefault="0009534C" w:rsidP="0009534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9534C" w:rsidRPr="008863B9" w:rsidRDefault="0009534C" w:rsidP="0009534C">
            <w:pPr>
              <w:pStyle w:val="CRCoverPage"/>
              <w:spacing w:after="0"/>
              <w:ind w:left="100"/>
              <w:rPr>
                <w:noProof/>
                <w:sz w:val="8"/>
                <w:szCs w:val="8"/>
              </w:rPr>
            </w:pPr>
          </w:p>
        </w:tc>
      </w:tr>
      <w:tr w:rsidR="0009534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9534C" w:rsidRDefault="0009534C" w:rsidP="0009534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9534C" w:rsidRDefault="0009534C" w:rsidP="0009534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0F2B87"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zh-CN"/>
        </w:rPr>
      </w:pPr>
      <w:bookmarkStart w:id="1" w:name="_Toc145930665"/>
      <w:r w:rsidRPr="00ED49A2">
        <w:rPr>
          <w:sz w:val="40"/>
          <w:lang w:eastAsia="zh-CN"/>
        </w:rPr>
        <w:lastRenderedPageBreak/>
        <w:t>1st change</w:t>
      </w:r>
    </w:p>
    <w:p w14:paraId="18A07AC3" w14:textId="77777777" w:rsidR="00E407D3" w:rsidRDefault="00E407D3" w:rsidP="00E407D3">
      <w:pPr>
        <w:pStyle w:val="Heading3"/>
        <w:tabs>
          <w:tab w:val="left" w:pos="8647"/>
        </w:tabs>
        <w:rPr>
          <w:lang w:eastAsia="zh-CN"/>
        </w:rPr>
      </w:pPr>
      <w:bookmarkStart w:id="2" w:name="_Toc153794435"/>
      <w:r>
        <w:rPr>
          <w:lang w:eastAsia="zh-CN"/>
        </w:rPr>
        <w:t>6.2A.2</w:t>
      </w:r>
      <w:r>
        <w:rPr>
          <w:lang w:eastAsia="zh-CN"/>
        </w:rPr>
        <w:tab/>
        <w:t>Contents of ML Model Provisioning</w:t>
      </w:r>
      <w:bookmarkEnd w:id="2"/>
    </w:p>
    <w:p w14:paraId="5F925252" w14:textId="77777777" w:rsidR="00E407D3" w:rsidRDefault="00E407D3" w:rsidP="00E407D3">
      <w:pPr>
        <w:rPr>
          <w:lang w:eastAsia="zh-CN"/>
        </w:rPr>
      </w:pPr>
      <w:r>
        <w:rPr>
          <w:lang w:eastAsia="zh-CN"/>
        </w:rPr>
        <w:t xml:space="preserve">The consumers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0B6CF892" w14:textId="77777777" w:rsidR="00E407D3" w:rsidRDefault="00E407D3" w:rsidP="00E407D3">
      <w:pPr>
        <w:pStyle w:val="B1"/>
        <w:rPr>
          <w:lang w:eastAsia="zh-CN"/>
        </w:rPr>
      </w:pPr>
      <w:r>
        <w:rPr>
          <w:lang w:eastAsia="zh-CN"/>
        </w:rPr>
        <w:t>-</w:t>
      </w:r>
      <w:r>
        <w:rPr>
          <w:lang w:eastAsia="zh-CN"/>
        </w:rPr>
        <w:tab/>
        <w:t>Information of the analytics for which the requested ML model is to be used, including:</w:t>
      </w:r>
    </w:p>
    <w:p w14:paraId="6E88B847" w14:textId="77777777" w:rsidR="00E407D3" w:rsidRDefault="00E407D3" w:rsidP="00E407D3">
      <w:pPr>
        <w:pStyle w:val="B2"/>
        <w:rPr>
          <w:lang w:eastAsia="zh-CN"/>
        </w:rPr>
      </w:pPr>
      <w:r>
        <w:rPr>
          <w:lang w:eastAsia="zh-CN"/>
        </w:rPr>
        <w:t>-</w:t>
      </w:r>
      <w:r>
        <w:rPr>
          <w:lang w:eastAsia="zh-CN"/>
        </w:rPr>
        <w:tab/>
        <w:t>A list of Analytics ID(s): identifies the analytics for which the ML model is used.</w:t>
      </w:r>
    </w:p>
    <w:p w14:paraId="0E126153" w14:textId="77777777" w:rsidR="00E407D3" w:rsidRDefault="00E407D3" w:rsidP="00E407D3">
      <w:pPr>
        <w:pStyle w:val="B2"/>
        <w:rPr>
          <w:lang w:eastAsia="zh-CN"/>
        </w:rPr>
      </w:pPr>
      <w:r>
        <w:rPr>
          <w:lang w:eastAsia="zh-CN"/>
        </w:rPr>
        <w:t>-</w:t>
      </w:r>
      <w:r>
        <w:rPr>
          <w:lang w:eastAsia="zh-CN"/>
        </w:rPr>
        <w:tab/>
        <w:t xml:space="preserve">[OPTIONAL] NF consumer </w:t>
      </w:r>
      <w:proofErr w:type="gramStart"/>
      <w:r>
        <w:rPr>
          <w:lang w:eastAsia="zh-CN"/>
        </w:rPr>
        <w:t>information:</w:t>
      </w:r>
      <w:proofErr w:type="gramEnd"/>
      <w:r>
        <w:rPr>
          <w:lang w:eastAsia="zh-CN"/>
        </w:rPr>
        <w:t xml:space="preserve"> identifies the vendor of NWDAF containing </w:t>
      </w:r>
      <w:proofErr w:type="spellStart"/>
      <w:r>
        <w:rPr>
          <w:lang w:eastAsia="zh-CN"/>
        </w:rPr>
        <w:t>AnLF</w:t>
      </w:r>
      <w:proofErr w:type="spellEnd"/>
      <w:r>
        <w:rPr>
          <w:lang w:eastAsia="zh-CN"/>
        </w:rPr>
        <w:t>.</w:t>
      </w:r>
    </w:p>
    <w:p w14:paraId="722C656C" w14:textId="77777777" w:rsidR="00E407D3" w:rsidRDefault="00E407D3" w:rsidP="00E407D3">
      <w:pPr>
        <w:pStyle w:val="NO"/>
      </w:pPr>
      <w:r>
        <w:t>NOTE 1:</w:t>
      </w:r>
      <w:r>
        <w:tab/>
        <w:t>NF consumer information such as Vendor ID is defined in Stage 3.</w:t>
      </w:r>
    </w:p>
    <w:p w14:paraId="2C3BC9E3" w14:textId="77777777" w:rsidR="00E407D3" w:rsidRDefault="00E407D3" w:rsidP="00E407D3">
      <w:pPr>
        <w:pStyle w:val="B2"/>
        <w:rPr>
          <w:lang w:eastAsia="zh-CN"/>
        </w:rPr>
      </w:pPr>
      <w:r>
        <w:rPr>
          <w:lang w:eastAsia="zh-CN"/>
        </w:rPr>
        <w:t>-</w:t>
      </w:r>
      <w:r>
        <w:rPr>
          <w:lang w:eastAsia="zh-CN"/>
        </w:rPr>
        <w:tab/>
        <w:t xml:space="preserve">[OPTIONAL] Use case </w:t>
      </w:r>
      <w:proofErr w:type="gramStart"/>
      <w:r>
        <w:rPr>
          <w:lang w:eastAsia="zh-CN"/>
        </w:rPr>
        <w:t>context:</w:t>
      </w:r>
      <w:proofErr w:type="gramEnd"/>
      <w:r>
        <w:rPr>
          <w:lang w:eastAsia="zh-CN"/>
        </w:rPr>
        <w:t xml:space="preserve"> indicates the context of use of the analytics to select the most relevant ML model ML model.</w:t>
      </w:r>
    </w:p>
    <w:p w14:paraId="0CBCC171" w14:textId="77777777" w:rsidR="00E407D3" w:rsidRDefault="00E407D3" w:rsidP="00E407D3">
      <w:pPr>
        <w:pStyle w:val="NO"/>
        <w:rPr>
          <w:lang w:eastAsia="zh-CN"/>
        </w:rPr>
      </w:pPr>
      <w:r>
        <w:rPr>
          <w:lang w:eastAsia="zh-CN"/>
        </w:rPr>
        <w:t>NOTE 2:</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4055B377" w14:textId="77777777" w:rsidR="00E407D3" w:rsidRDefault="00E407D3" w:rsidP="00E407D3">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32D2A48A" w14:textId="77777777" w:rsidR="00E407D3" w:rsidRDefault="00E407D3" w:rsidP="00E407D3">
      <w:pPr>
        <w:pStyle w:val="B2"/>
        <w:rPr>
          <w:lang w:eastAsia="zh-CN"/>
        </w:rPr>
      </w:pPr>
      <w:r>
        <w:rPr>
          <w:lang w:eastAsia="zh-CN"/>
        </w:rPr>
        <w:t>-</w:t>
      </w:r>
      <w:r>
        <w:rPr>
          <w:lang w:eastAsia="zh-CN"/>
        </w:rPr>
        <w:tab/>
        <w:t>[OPTIONAL] ML Model Filter Information: enables the NWDAF containing MTLF to select which ML model for the analytics is requested, e.g. S-NSSAI, Area of Interest. Parameter types in the ML Model Filter Information are the same as parameter types in the Analytics Filter Information which are defined in procedures.</w:t>
      </w:r>
    </w:p>
    <w:p w14:paraId="55FF0079" w14:textId="77777777" w:rsidR="00E407D3" w:rsidRDefault="00E407D3" w:rsidP="00E407D3">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32C20098" w14:textId="77777777" w:rsidR="00E407D3" w:rsidRDefault="00E407D3" w:rsidP="00E407D3">
      <w:pPr>
        <w:pStyle w:val="B2"/>
        <w:rPr>
          <w:lang w:eastAsia="zh-CN"/>
        </w:rPr>
      </w:pPr>
      <w:r>
        <w:rPr>
          <w:lang w:eastAsia="zh-CN"/>
        </w:rPr>
        <w:t>-</w:t>
      </w:r>
      <w:r>
        <w:rPr>
          <w:lang w:eastAsia="zh-CN"/>
        </w:rPr>
        <w:tab/>
        <w:t>[OPTIONAL] Requested representative ratio: a minimum percentage of UEs in the group whose data is a non-empty set and can be used in the model training when the Target of ML Model Reporting is a group of UEs.</w:t>
      </w:r>
    </w:p>
    <w:p w14:paraId="579D8A81" w14:textId="77777777" w:rsidR="00E407D3" w:rsidRDefault="00E407D3" w:rsidP="00E407D3">
      <w:pPr>
        <w:pStyle w:val="B2"/>
        <w:rPr>
          <w:lang w:eastAsia="zh-CN"/>
        </w:rPr>
      </w:pPr>
      <w:r>
        <w:rPr>
          <w:lang w:eastAsia="zh-CN"/>
        </w:rPr>
        <w:t>-</w:t>
      </w:r>
      <w:r>
        <w:rPr>
          <w:lang w:eastAsia="zh-CN"/>
        </w:rPr>
        <w:tab/>
        <w:t>ML Model Reporting Information with the following parameters:</w:t>
      </w:r>
    </w:p>
    <w:p w14:paraId="51D7550C" w14:textId="77777777" w:rsidR="00E407D3" w:rsidRDefault="00E407D3" w:rsidP="00E407D3">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4CE69390" w14:textId="77777777" w:rsidR="00E407D3" w:rsidRDefault="00E407D3" w:rsidP="00E407D3">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44B7CBDC" w14:textId="77777777" w:rsidR="00E407D3" w:rsidRDefault="00E407D3" w:rsidP="00E407D3">
      <w:pPr>
        <w:pStyle w:val="B2"/>
        <w:rPr>
          <w:lang w:eastAsia="zh-CN"/>
        </w:rPr>
      </w:pPr>
      <w:r>
        <w:rPr>
          <w:lang w:eastAsia="zh-CN"/>
        </w:rPr>
        <w:t>-</w:t>
      </w:r>
      <w:r>
        <w:rPr>
          <w:lang w:eastAsia="zh-CN"/>
        </w:rPr>
        <w:tab/>
        <w:t xml:space="preserve">[OPTIONAL] Inference Input Data information: contains information about various settings that are expected to be used by </w:t>
      </w:r>
      <w:proofErr w:type="spellStart"/>
      <w:r>
        <w:rPr>
          <w:lang w:eastAsia="zh-CN"/>
        </w:rPr>
        <w:t>AnLF</w:t>
      </w:r>
      <w:proofErr w:type="spellEnd"/>
      <w:r>
        <w:rPr>
          <w:lang w:eastAsia="zh-CN"/>
        </w:rPr>
        <w:t xml:space="preserve"> during inferences such as:</w:t>
      </w:r>
    </w:p>
    <w:p w14:paraId="5A149AE0" w14:textId="77777777" w:rsidR="00E407D3" w:rsidRDefault="00E407D3" w:rsidP="00E407D3">
      <w:pPr>
        <w:pStyle w:val="B3"/>
      </w:pPr>
      <w:r>
        <w:t>-</w:t>
      </w:r>
      <w:r>
        <w:tab/>
        <w:t>the "Input Data" that are expected be used, each of them optionally accompanied by metrics that show the granularity with which this data will be used (i.e., a sampling ratio, the maximum number of input values, and/or a maximum time interval between the samples of this input data).</w:t>
      </w:r>
    </w:p>
    <w:p w14:paraId="6386690D" w14:textId="77777777" w:rsidR="00E407D3" w:rsidRDefault="00E407D3" w:rsidP="00E407D3">
      <w:pPr>
        <w:pStyle w:val="NO"/>
      </w:pPr>
      <w:r>
        <w:t>NOTE 3:</w:t>
      </w:r>
      <w:r>
        <w:tab/>
        <w:t>This can be a subset of the possible Input Data specified for a certain analytics type.</w:t>
      </w:r>
    </w:p>
    <w:p w14:paraId="36790438" w14:textId="77777777" w:rsidR="00E407D3" w:rsidRDefault="00E407D3" w:rsidP="00E407D3">
      <w:pPr>
        <w:pStyle w:val="B3"/>
      </w:pPr>
      <w:r>
        <w:t>-</w:t>
      </w:r>
      <w:r>
        <w:tab/>
        <w:t>the data sources that are expected to be used as a list of NF instance (or NF set) identifiers.</w:t>
      </w:r>
    </w:p>
    <w:p w14:paraId="5BA3B2C8" w14:textId="77777777" w:rsidR="00E407D3" w:rsidRDefault="00E407D3" w:rsidP="00E407D3">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320E85B6" w14:textId="77777777" w:rsidR="00E407D3" w:rsidRDefault="00E407D3" w:rsidP="00E407D3">
      <w:pPr>
        <w:pStyle w:val="B1"/>
        <w:rPr>
          <w:lang w:eastAsia="zh-CN"/>
        </w:rPr>
      </w:pPr>
      <w:r>
        <w:rPr>
          <w:lang w:eastAsia="zh-CN"/>
        </w:rPr>
        <w:t>-</w:t>
      </w:r>
      <w:r>
        <w:rPr>
          <w:lang w:eastAsia="zh-CN"/>
        </w:rPr>
        <w:tab/>
        <w:t>[OPTIONAL] Indication of supporting multiple ML models.</w:t>
      </w:r>
    </w:p>
    <w:p w14:paraId="722C75E6" w14:textId="77777777" w:rsidR="00E407D3" w:rsidRDefault="00E407D3" w:rsidP="00E407D3">
      <w:pPr>
        <w:pStyle w:val="B1"/>
        <w:rPr>
          <w:lang w:eastAsia="zh-CN"/>
        </w:rPr>
      </w:pPr>
      <w:r>
        <w:rPr>
          <w:lang w:eastAsia="zh-CN"/>
        </w:rPr>
        <w:t>-</w:t>
      </w:r>
      <w:r>
        <w:rPr>
          <w:lang w:eastAsia="zh-CN"/>
        </w:rPr>
        <w:tab/>
        <w:t>[OPTIONAL] Accuracy level(s) of Interest.</w:t>
      </w:r>
    </w:p>
    <w:p w14:paraId="2EB3F024" w14:textId="77777777" w:rsidR="00E407D3" w:rsidRDefault="00E407D3" w:rsidP="00E407D3">
      <w:pPr>
        <w:pStyle w:val="B1"/>
        <w:rPr>
          <w:lang w:eastAsia="zh-CN"/>
        </w:rPr>
      </w:pPr>
      <w:r>
        <w:rPr>
          <w:lang w:eastAsia="zh-CN"/>
        </w:rPr>
        <w:lastRenderedPageBreak/>
        <w:t>-</w:t>
      </w:r>
      <w:r>
        <w:rPr>
          <w:lang w:eastAsia="zh-CN"/>
        </w:rPr>
        <w:tab/>
        <w:t xml:space="preserve">[OPTIONAL] Number of ML model(s), indicating the maximum number of ML models that the NWDAF containing MTLF could provide to the NWDAF containing </w:t>
      </w:r>
      <w:proofErr w:type="spellStart"/>
      <w:r>
        <w:rPr>
          <w:lang w:eastAsia="zh-CN"/>
        </w:rPr>
        <w:t>AnLF</w:t>
      </w:r>
      <w:proofErr w:type="spellEnd"/>
      <w:r>
        <w:rPr>
          <w:lang w:eastAsia="zh-CN"/>
        </w:rPr>
        <w:t>.</w:t>
      </w:r>
    </w:p>
    <w:p w14:paraId="48106B05" w14:textId="77777777" w:rsidR="00E407D3" w:rsidRDefault="00E407D3" w:rsidP="00E407D3">
      <w:pPr>
        <w:pStyle w:val="NO"/>
      </w:pPr>
      <w:r>
        <w:t>NOTE 4:</w:t>
      </w:r>
      <w:r>
        <w:tab/>
        <w:t>Multiple ML models Filter Information are composed by Accuracy level(s) of Interest and Number of ML model(s).</w:t>
      </w:r>
    </w:p>
    <w:p w14:paraId="38E685C5" w14:textId="77777777" w:rsidR="00E407D3" w:rsidRDefault="00E407D3" w:rsidP="00E407D3">
      <w:pPr>
        <w:pStyle w:val="B1"/>
        <w:rPr>
          <w:lang w:eastAsia="zh-CN"/>
        </w:rPr>
      </w:pPr>
      <w:r>
        <w:rPr>
          <w:lang w:eastAsia="zh-CN"/>
        </w:rPr>
        <w:t>-</w:t>
      </w:r>
      <w:r>
        <w:rPr>
          <w:lang w:eastAsia="zh-CN"/>
        </w:rPr>
        <w:tab/>
        <w:t>[OPTIONAL] Time when model is needed: indicates the latest time when the consumer expects to receive the ML model(s).</w:t>
      </w:r>
    </w:p>
    <w:p w14:paraId="7EA6A011" w14:textId="77777777" w:rsidR="00E407D3" w:rsidRDefault="00E407D3" w:rsidP="00E407D3">
      <w:pPr>
        <w:pStyle w:val="B1"/>
        <w:rPr>
          <w:lang w:eastAsia="zh-CN"/>
        </w:rPr>
      </w:pPr>
      <w:r>
        <w:rPr>
          <w:lang w:eastAsia="zh-CN"/>
        </w:rPr>
        <w:t>-</w:t>
      </w:r>
      <w:r>
        <w:rPr>
          <w:lang w:eastAsia="zh-CN"/>
        </w:rPr>
        <w:tab/>
        <w:t>[OPTIONAL] ML Model Monitoring Information:</w:t>
      </w:r>
    </w:p>
    <w:p w14:paraId="5957B3A5" w14:textId="50F25846" w:rsidR="00E407D3" w:rsidRDefault="00E407D3" w:rsidP="00E407D3">
      <w:pPr>
        <w:pStyle w:val="B2"/>
        <w:rPr>
          <w:lang w:eastAsia="zh-CN"/>
        </w:rPr>
      </w:pPr>
      <w:r>
        <w:rPr>
          <w:lang w:eastAsia="zh-CN"/>
        </w:rPr>
        <w:t>-</w:t>
      </w:r>
      <w:r>
        <w:rPr>
          <w:lang w:eastAsia="zh-CN"/>
        </w:rPr>
        <w:tab/>
      </w:r>
      <w:commentRangeStart w:id="3"/>
      <w:del w:id="4" w:author="Nokia rev02" w:date="2024-02-28T21:04:00Z">
        <w:r w:rsidRPr="002A40A0" w:rsidDel="002A40A0">
          <w:rPr>
            <w:highlight w:val="yellow"/>
            <w:lang w:eastAsia="zh-CN"/>
            <w:rPrChange w:id="5" w:author="Nokia rev02" w:date="2024-02-28T21:04:00Z">
              <w:rPr>
                <w:lang w:eastAsia="zh-CN"/>
              </w:rPr>
            </w:rPrChange>
          </w:rPr>
          <w:delText>[OPTIONAL]</w:delText>
        </w:r>
        <w:r w:rsidDel="002A40A0">
          <w:rPr>
            <w:lang w:eastAsia="zh-CN"/>
          </w:rPr>
          <w:delText xml:space="preserve"> </w:delText>
        </w:r>
      </w:del>
      <w:commentRangeEnd w:id="3"/>
      <w:r w:rsidR="002A40A0">
        <w:rPr>
          <w:rStyle w:val="CommentReference"/>
        </w:rPr>
        <w:commentReference w:id="3"/>
      </w:r>
      <w:ins w:id="6" w:author="Nokia rev02" w:date="2024-02-28T21:23:00Z">
        <w:r w:rsidR="00015910">
          <w:rPr>
            <w:lang w:eastAsia="zh-CN"/>
          </w:rPr>
          <w:t xml:space="preserve">desired </w:t>
        </w:r>
      </w:ins>
      <w:r>
        <w:rPr>
          <w:lang w:eastAsia="zh-CN"/>
        </w:rPr>
        <w:t>ML Model metric</w:t>
      </w:r>
      <w:del w:id="7" w:author="Nokia rev02" w:date="2024-02-29T07:50:00Z">
        <w:r w:rsidDel="005A0EC4">
          <w:rPr>
            <w:lang w:eastAsia="zh-CN"/>
          </w:rPr>
          <w:delText xml:space="preserve">: </w:delText>
        </w:r>
      </w:del>
      <w:del w:id="8" w:author="Nokia rev02" w:date="2024-02-28T21:23:00Z">
        <w:r w:rsidDel="00015910">
          <w:rPr>
            <w:lang w:eastAsia="zh-CN"/>
          </w:rPr>
          <w:delText>i.e</w:delText>
        </w:r>
      </w:del>
      <w:del w:id="9" w:author="Nokia rev02" w:date="2024-02-29T07:50:00Z">
        <w:r w:rsidDel="005A0EC4">
          <w:rPr>
            <w:lang w:eastAsia="zh-CN"/>
          </w:rPr>
          <w:delText>. ML Model Accuracy</w:delText>
        </w:r>
      </w:del>
      <w:r>
        <w:rPr>
          <w:lang w:eastAsia="zh-CN"/>
        </w:rPr>
        <w:t>.</w:t>
      </w:r>
    </w:p>
    <w:p w14:paraId="116E638B" w14:textId="2BA8B639" w:rsidR="00015910" w:rsidRDefault="00015910" w:rsidP="00015910">
      <w:pPr>
        <w:pStyle w:val="NO"/>
        <w:rPr>
          <w:ins w:id="10" w:author="Nokia rev02" w:date="2024-02-28T21:23:00Z"/>
        </w:rPr>
      </w:pPr>
      <w:ins w:id="11" w:author="Nokia rev02" w:date="2024-02-28T21:23:00Z">
        <w:r>
          <w:t>NOTE 4:</w:t>
        </w:r>
        <w:r>
          <w:tab/>
          <w:t>In this release, only “</w:t>
        </w:r>
      </w:ins>
      <w:ins w:id="12" w:author="Nokia rev02" w:date="2024-02-29T07:50:00Z">
        <w:r w:rsidR="005A0EC4">
          <w:t xml:space="preserve">ML Model </w:t>
        </w:r>
      </w:ins>
      <w:ins w:id="13" w:author="Nokia rev02" w:date="2024-02-28T21:23:00Z">
        <w:r>
          <w:t xml:space="preserve">Accuracy” is defined as ML model </w:t>
        </w:r>
        <w:proofErr w:type="gramStart"/>
        <w:r>
          <w:t>metric</w:t>
        </w:r>
        <w:proofErr w:type="gramEnd"/>
      </w:ins>
    </w:p>
    <w:p w14:paraId="1493AA5E" w14:textId="77777777" w:rsidR="00E407D3" w:rsidRDefault="00E407D3" w:rsidP="00E407D3">
      <w:pPr>
        <w:pStyle w:val="B2"/>
        <w:rPr>
          <w:lang w:eastAsia="zh-CN"/>
        </w:rPr>
      </w:pPr>
      <w:r>
        <w:rPr>
          <w:lang w:eastAsia="zh-CN"/>
        </w:rPr>
        <w:t>-</w:t>
      </w:r>
      <w:r>
        <w:rPr>
          <w:lang w:eastAsia="zh-CN"/>
        </w:rPr>
        <w:tab/>
        <w:t xml:space="preserve">[OPTIONAL] ML model monitoring reporting mode: such as Accuracy reporting interval or pre-determined status. Depending on the reporting mode, the NWDAF containing MTLF reports the model accuracy to NWDAF containing </w:t>
      </w:r>
      <w:proofErr w:type="spellStart"/>
      <w:r>
        <w:rPr>
          <w:lang w:eastAsia="zh-CN"/>
        </w:rPr>
        <w:t>AnLF</w:t>
      </w:r>
      <w:proofErr w:type="spellEnd"/>
      <w:r>
        <w:rPr>
          <w:lang w:eastAsia="zh-CN"/>
        </w:rPr>
        <w:t xml:space="preserve"> either periodically or when the ML model accuracy is crossing an ML Model Accuracy threshold, i.e. the accuracy either becomes higher or lower than the ML Model Accuracy threshold.</w:t>
      </w:r>
    </w:p>
    <w:p w14:paraId="7FFBA16D" w14:textId="77777777" w:rsidR="00E407D3" w:rsidRDefault="00E407D3" w:rsidP="00E407D3">
      <w:pPr>
        <w:pStyle w:val="B2"/>
      </w:pPr>
      <w:r>
        <w:t>-</w:t>
      </w:r>
      <w:r>
        <w:tab/>
        <w:t xml:space="preserve">[OPTIONAL] ML Model Accuracy Threshold: indicating the accuracy threshold of the ML Model requested by the consumer (as a kind of pre-determined status). It also can be used as an indication that the MTLF is triggered to execute the accuracy monitoring operations for the ML Model provisioned to </w:t>
      </w:r>
      <w:proofErr w:type="spellStart"/>
      <w:r>
        <w:t>AnLF</w:t>
      </w:r>
      <w:proofErr w:type="spellEnd"/>
      <w:r>
        <w:t>.</w:t>
      </w:r>
    </w:p>
    <w:p w14:paraId="736CC529" w14:textId="77777777" w:rsidR="00E407D3" w:rsidRDefault="00E407D3" w:rsidP="00E407D3">
      <w:pPr>
        <w:pStyle w:val="B2"/>
      </w:pPr>
      <w:r>
        <w:t>-</w:t>
      </w:r>
      <w:r>
        <w:tab/>
        <w:t xml:space="preserve">[OPTIONAL] </w:t>
      </w:r>
      <w:proofErr w:type="spellStart"/>
      <w:r>
        <w:t>DataSetTag</w:t>
      </w:r>
      <w:proofErr w:type="spellEnd"/>
      <w:r>
        <w:t xml:space="preserve"> and ADRF ID if available: indicates the inference data (including input data, </w:t>
      </w:r>
      <w:proofErr w:type="gramStart"/>
      <w:r>
        <w:t>prediction</w:t>
      </w:r>
      <w:proofErr w:type="gramEnd"/>
      <w:r>
        <w:t xml:space="preserve"> and the ground truth data at the time which the prediction refers to) stored in ADRF which can be used by MTLF to retrain or reprovision of the ML model.</w:t>
      </w:r>
    </w:p>
    <w:p w14:paraId="2ED4ABC2" w14:textId="77777777" w:rsidR="00E407D3" w:rsidRDefault="00E407D3" w:rsidP="00E407D3">
      <w:pPr>
        <w:pStyle w:val="B2"/>
      </w:pPr>
      <w:r>
        <w:t>-</w:t>
      </w:r>
      <w:r>
        <w:tab/>
        <w:t xml:space="preserve">[OPTIONAL] ML Model Identifier: indicates the Model that the data corresponding to the </w:t>
      </w:r>
      <w:proofErr w:type="spellStart"/>
      <w:r>
        <w:t>DataSetTag</w:t>
      </w:r>
      <w:proofErr w:type="spellEnd"/>
      <w:r>
        <w:t xml:space="preserve"> is related to (in the case of subscription modification).</w:t>
      </w:r>
    </w:p>
    <w:p w14:paraId="2FCE00AD" w14:textId="77777777" w:rsidR="00E407D3" w:rsidRDefault="00E407D3" w:rsidP="00E407D3">
      <w:pPr>
        <w:rPr>
          <w:lang w:eastAsia="zh-CN"/>
        </w:rPr>
      </w:pPr>
      <w:r>
        <w:rPr>
          <w:lang w:eastAsia="zh-CN"/>
        </w:rPr>
        <w:t>The NWDAF containing MTLF provides to the consumer of the ML model provisioning service operations as described in clause 7.5 and 7.6, the output information as listed below:</w:t>
      </w:r>
    </w:p>
    <w:p w14:paraId="0CFCC677" w14:textId="77777777" w:rsidR="00E407D3" w:rsidRDefault="00E407D3" w:rsidP="00E407D3">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58567FFF" w14:textId="77777777" w:rsidR="00E407D3" w:rsidRDefault="00E407D3" w:rsidP="00E407D3">
      <w:pPr>
        <w:pStyle w:val="B1"/>
        <w:rPr>
          <w:lang w:eastAsia="zh-CN"/>
        </w:rPr>
      </w:pPr>
      <w:r>
        <w:rPr>
          <w:lang w:eastAsia="zh-CN"/>
        </w:rPr>
        <w:t>-</w:t>
      </w:r>
      <w:r>
        <w:rPr>
          <w:lang w:eastAsia="zh-CN"/>
        </w:rPr>
        <w:tab/>
        <w:t>For each Analytics ID requested by the service consumer, a set of pair (s) of unique ML Model identifier and the following information.</w:t>
      </w:r>
    </w:p>
    <w:p w14:paraId="09793F65" w14:textId="77777777" w:rsidR="00E407D3" w:rsidRDefault="00E407D3" w:rsidP="00E407D3">
      <w:pPr>
        <w:pStyle w:val="B2"/>
        <w:rPr>
          <w:lang w:eastAsia="zh-CN"/>
        </w:rPr>
      </w:pPr>
      <w:r>
        <w:rPr>
          <w:lang w:eastAsia="zh-CN"/>
        </w:rPr>
        <w:t>-</w:t>
      </w:r>
      <w:r>
        <w:rPr>
          <w:lang w:eastAsia="zh-CN"/>
        </w:rPr>
        <w:tab/>
        <w:t>ML Model Information, which includes:</w:t>
      </w:r>
    </w:p>
    <w:p w14:paraId="0B81AC6F" w14:textId="77777777" w:rsidR="00E407D3" w:rsidRDefault="00E407D3" w:rsidP="00E407D3">
      <w:pPr>
        <w:pStyle w:val="B3"/>
        <w:rPr>
          <w:lang w:eastAsia="zh-CN"/>
        </w:rPr>
      </w:pPr>
      <w:r>
        <w:rPr>
          <w:lang w:eastAsia="zh-CN"/>
        </w:rPr>
        <w:t>-</w:t>
      </w:r>
      <w:r>
        <w:rPr>
          <w:lang w:eastAsia="zh-CN"/>
        </w:rPr>
        <w:tab/>
        <w:t>the ML model file address (e.g. URL or FQDN); or</w:t>
      </w:r>
    </w:p>
    <w:p w14:paraId="08C0CE48" w14:textId="77777777" w:rsidR="00E407D3" w:rsidRDefault="00E407D3" w:rsidP="00E407D3">
      <w:pPr>
        <w:pStyle w:val="B3"/>
        <w:rPr>
          <w:lang w:eastAsia="zh-CN"/>
        </w:rPr>
      </w:pPr>
      <w:r>
        <w:rPr>
          <w:lang w:eastAsia="zh-CN"/>
        </w:rPr>
        <w:t>-</w:t>
      </w:r>
      <w:r>
        <w:rPr>
          <w:lang w:eastAsia="zh-CN"/>
        </w:rPr>
        <w:tab/>
        <w:t>ADRF (Set) ID.</w:t>
      </w:r>
    </w:p>
    <w:p w14:paraId="67B65D39" w14:textId="77777777" w:rsidR="00E407D3" w:rsidRDefault="00E407D3" w:rsidP="00E407D3">
      <w:pPr>
        <w:pStyle w:val="B3"/>
        <w:rPr>
          <w:lang w:eastAsia="zh-CN"/>
        </w:rPr>
      </w:pPr>
      <w:r>
        <w:rPr>
          <w:lang w:eastAsia="zh-CN"/>
        </w:rPr>
        <w:tab/>
        <w:t>When ADRF (Set) ID is provisioned, a Storage Transaction ID may also be provisioned.</w:t>
      </w:r>
    </w:p>
    <w:p w14:paraId="5A232EF8" w14:textId="77777777" w:rsidR="00E407D3" w:rsidRDefault="00E407D3" w:rsidP="00E407D3">
      <w:pPr>
        <w:pStyle w:val="B2"/>
        <w:rPr>
          <w:lang w:eastAsia="zh-CN"/>
        </w:rPr>
      </w:pPr>
      <w:r>
        <w:rPr>
          <w:lang w:eastAsia="zh-CN"/>
        </w:rPr>
        <w:t>-</w:t>
      </w:r>
      <w:r>
        <w:rPr>
          <w:lang w:eastAsia="zh-CN"/>
        </w:rPr>
        <w:tab/>
        <w:t xml:space="preserve">[OPTIONAL] ML model degradation </w:t>
      </w:r>
      <w:proofErr w:type="gramStart"/>
      <w:r>
        <w:rPr>
          <w:lang w:eastAsia="zh-CN"/>
        </w:rPr>
        <w:t>indicator:</w:t>
      </w:r>
      <w:proofErr w:type="gramEnd"/>
      <w:r>
        <w:rPr>
          <w:lang w:eastAsia="zh-CN"/>
        </w:rPr>
        <w:t xml:space="preserve"> indicates whether the provided ML model is degraded.</w:t>
      </w:r>
    </w:p>
    <w:p w14:paraId="12CDC314" w14:textId="77777777" w:rsidR="00E407D3" w:rsidRDefault="00E407D3" w:rsidP="00E407D3">
      <w:pPr>
        <w:pStyle w:val="B2"/>
        <w:rPr>
          <w:lang w:eastAsia="zh-CN"/>
        </w:rPr>
      </w:pPr>
      <w:r>
        <w:rPr>
          <w:lang w:eastAsia="zh-CN"/>
        </w:rPr>
        <w:t>-</w:t>
      </w:r>
      <w:r>
        <w:rPr>
          <w:lang w:eastAsia="zh-CN"/>
        </w:rPr>
        <w:tab/>
        <w:t xml:space="preserve">[OPTIONAL] Validity period: indicates </w:t>
      </w:r>
      <w:proofErr w:type="gramStart"/>
      <w:r>
        <w:rPr>
          <w:lang w:eastAsia="zh-CN"/>
        </w:rPr>
        <w:t>time period</w:t>
      </w:r>
      <w:proofErr w:type="gramEnd"/>
      <w:r>
        <w:rPr>
          <w:lang w:eastAsia="zh-CN"/>
        </w:rPr>
        <w:t xml:space="preserve"> when the provided ML Model Information applies.</w:t>
      </w:r>
    </w:p>
    <w:p w14:paraId="7AC187B7" w14:textId="77777777" w:rsidR="00E407D3" w:rsidRDefault="00E407D3" w:rsidP="00E407D3">
      <w:pPr>
        <w:pStyle w:val="B2"/>
        <w:rPr>
          <w:lang w:eastAsia="zh-CN"/>
        </w:rPr>
      </w:pPr>
      <w:r>
        <w:rPr>
          <w:lang w:eastAsia="zh-CN"/>
        </w:rPr>
        <w:t>-</w:t>
      </w:r>
      <w:r>
        <w:rPr>
          <w:lang w:eastAsia="zh-CN"/>
        </w:rPr>
        <w:tab/>
        <w:t>[OPTIONAL] Spatial validity: indicates Area where the provided ML Model Information applies.</w:t>
      </w:r>
    </w:p>
    <w:p w14:paraId="6D80732F" w14:textId="77777777" w:rsidR="00E407D3" w:rsidRDefault="00E407D3" w:rsidP="00E407D3">
      <w:pPr>
        <w:pStyle w:val="NO"/>
      </w:pPr>
      <w:r>
        <w:t>NOTE 5:</w:t>
      </w:r>
      <w:r>
        <w:tab/>
        <w:t xml:space="preserve">Spatial validity and Validity period are determined by MTLF internal </w:t>
      </w:r>
      <w:proofErr w:type="gramStart"/>
      <w:r>
        <w:t>logic</w:t>
      </w:r>
      <w:proofErr w:type="gramEnd"/>
      <w:r>
        <w:t xml:space="preserve"> and it is a subset of </w:t>
      </w:r>
      <w:proofErr w:type="spellStart"/>
      <w:r>
        <w:t>AoI</w:t>
      </w:r>
      <w:proofErr w:type="spellEnd"/>
      <w:r>
        <w:t xml:space="preserve"> if provided in ML Model Filter Information and of ML Model Target Period, respectively.</w:t>
      </w:r>
    </w:p>
    <w:p w14:paraId="73CFCE14" w14:textId="77777777" w:rsidR="00E407D3" w:rsidRDefault="00E407D3" w:rsidP="00E407D3">
      <w:pPr>
        <w:pStyle w:val="B2"/>
        <w:rPr>
          <w:lang w:eastAsia="zh-CN"/>
        </w:rPr>
      </w:pPr>
      <w:r>
        <w:rPr>
          <w:lang w:eastAsia="zh-CN"/>
        </w:rPr>
        <w:t>-</w:t>
      </w:r>
      <w:r>
        <w:rPr>
          <w:lang w:eastAsia="zh-CN"/>
        </w:rPr>
        <w:tab/>
        <w:t>[OPTIONAL] ML model representative ratio: indicating the percentage of UEs in the group whose data is used in the ML model training when the Target of ML Model Reporting is a group of UEs.</w:t>
      </w:r>
    </w:p>
    <w:p w14:paraId="0621C6C9" w14:textId="77777777" w:rsidR="00E407D3" w:rsidRDefault="00E407D3" w:rsidP="00E407D3">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58D3C7B0" w14:textId="77777777" w:rsidR="00E407D3" w:rsidRDefault="00E407D3" w:rsidP="00E407D3">
      <w:pPr>
        <w:pStyle w:val="B3"/>
      </w:pPr>
      <w:r>
        <w:t>-</w:t>
      </w:r>
      <w:r>
        <w:tab/>
        <w:t>the "Input Data" that have been used, each of them optionally accompanied by metrics that show the data characteristics and granularity with which this data has been used (i.e. a sampling ratio, the maximum 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4FA08D65" w14:textId="77777777" w:rsidR="00E407D3" w:rsidRDefault="00E407D3" w:rsidP="00E407D3">
      <w:pPr>
        <w:pStyle w:val="B3"/>
      </w:pPr>
      <w:r>
        <w:lastRenderedPageBreak/>
        <w:t>-</w:t>
      </w:r>
      <w:r>
        <w:tab/>
        <w:t>the data sources related to the "Input Data" that were used for ML model training, which have been identified by a list of NF instance (or NF set) identifiers.</w:t>
      </w:r>
    </w:p>
    <w:p w14:paraId="5D5D2917" w14:textId="77777777" w:rsidR="00E407D3" w:rsidRDefault="00E407D3" w:rsidP="00E407D3">
      <w:pPr>
        <w:pStyle w:val="NO"/>
      </w:pPr>
      <w:r>
        <w:t>NOTE 6:</w:t>
      </w:r>
      <w:r>
        <w:tab/>
        <w:t>This can be a subset of the possible Input Data specified for a certain analytics type.</w:t>
      </w:r>
    </w:p>
    <w:p w14:paraId="59FE498C" w14:textId="77777777" w:rsidR="00E407D3" w:rsidRDefault="00E407D3" w:rsidP="00E407D3">
      <w:pPr>
        <w:pStyle w:val="NO"/>
        <w:rPr>
          <w:lang w:eastAsia="zh-CN"/>
        </w:rPr>
      </w:pPr>
      <w:r>
        <w:rPr>
          <w:lang w:eastAsia="zh-CN"/>
        </w:rPr>
        <w:t>NOTE 7:</w:t>
      </w:r>
      <w:r>
        <w:rPr>
          <w:lang w:eastAsia="zh-CN"/>
        </w:rPr>
        <w:tab/>
        <w:t>Data source information enables ML Model selection when different models are available for an Analytics ID, or it enables a consumer to avoid selecting a ML model that used data from a specific data source at a particular time or used data characterized by specific data characteristics.</w:t>
      </w:r>
    </w:p>
    <w:p w14:paraId="0B5852CF" w14:textId="22861428" w:rsidR="00E407D3" w:rsidRDefault="00E407D3" w:rsidP="005A25FD">
      <w:pPr>
        <w:pStyle w:val="B1"/>
      </w:pPr>
      <w:r>
        <w:t>-</w:t>
      </w:r>
      <w:r>
        <w:tab/>
        <w:t>[OPTIONAL]</w:t>
      </w:r>
      <w:ins w:id="14" w:author="Nokia rev02" w:date="2024-02-28T21:24:00Z">
        <w:r w:rsidR="00015910">
          <w:t xml:space="preserve"> </w:t>
        </w:r>
      </w:ins>
      <w:r>
        <w:t xml:space="preserve">ML Model Accuracy Information: indicates the accuracy of the ML model if </w:t>
      </w:r>
      <w:ins w:id="15" w:author="Nokia rev02" w:date="2024-02-28T21:29:00Z">
        <w:r w:rsidR="001E30A9">
          <w:t xml:space="preserve">related </w:t>
        </w:r>
        <w:r w:rsidR="001E30A9">
          <w:rPr>
            <w:lang w:eastAsia="zh-CN"/>
          </w:rPr>
          <w:t>ML Model Monitoring Information was provided</w:t>
        </w:r>
      </w:ins>
      <w:del w:id="16" w:author="Nokia rev02" w:date="2024-02-28T21:29:00Z">
        <w:r w:rsidDel="001E30A9">
          <w:delText>ML Model accuracy threshold is requested</w:delText>
        </w:r>
      </w:del>
      <w:r>
        <w:t>, which includes:</w:t>
      </w:r>
    </w:p>
    <w:p w14:paraId="566D8599" w14:textId="0AFBD747" w:rsidR="00E407D3" w:rsidRDefault="00E407D3" w:rsidP="00015910">
      <w:pPr>
        <w:pStyle w:val="B2"/>
        <w:rPr>
          <w:lang w:eastAsia="zh-CN"/>
        </w:rPr>
      </w:pPr>
      <w:r>
        <w:rPr>
          <w:lang w:eastAsia="zh-CN"/>
        </w:rPr>
        <w:t>-</w:t>
      </w:r>
      <w:r>
        <w:rPr>
          <w:lang w:eastAsia="zh-CN"/>
        </w:rPr>
        <w:tab/>
        <w:t xml:space="preserve">the </w:t>
      </w:r>
      <w:del w:id="17" w:author="Nokia rev02" w:date="2024-02-29T07:35:00Z">
        <w:r w:rsidDel="002E3037">
          <w:rPr>
            <w:lang w:eastAsia="zh-CN"/>
          </w:rPr>
          <w:delText xml:space="preserve">accuracy </w:delText>
        </w:r>
      </w:del>
      <w:ins w:id="18" w:author="Nokia rev02" w:date="2024-02-29T07:35:00Z">
        <w:r w:rsidR="002E3037">
          <w:rPr>
            <w:lang w:eastAsia="zh-CN"/>
          </w:rPr>
          <w:t xml:space="preserve">metric </w:t>
        </w:r>
      </w:ins>
      <w:r>
        <w:rPr>
          <w:lang w:eastAsia="zh-CN"/>
        </w:rPr>
        <w:t>value of the ML model.</w:t>
      </w:r>
    </w:p>
    <w:p w14:paraId="42AB137A" w14:textId="6F69CCFC" w:rsidR="00E407D3" w:rsidRDefault="00E407D3" w:rsidP="00015910">
      <w:pPr>
        <w:pStyle w:val="B2"/>
      </w:pPr>
      <w:r>
        <w:t>-</w:t>
      </w:r>
      <w:r>
        <w:tab/>
        <w:t xml:space="preserve">[OPTIONAL] </w:t>
      </w:r>
      <w:ins w:id="19" w:author="Nokia rev02" w:date="2024-02-28T21:30:00Z">
        <w:r w:rsidR="001E30A9">
          <w:t xml:space="preserve">used </w:t>
        </w:r>
      </w:ins>
      <w:r>
        <w:t>ML model metric</w:t>
      </w:r>
      <w:del w:id="20" w:author="Nokia rev02" w:date="2024-02-29T07:51:00Z">
        <w:r w:rsidDel="005A0EC4">
          <w:delText xml:space="preserve"> (</w:delText>
        </w:r>
      </w:del>
      <w:del w:id="21" w:author="Nokia rev02" w:date="2024-02-28T21:31:00Z">
        <w:r w:rsidDel="001E30A9">
          <w:delText>i.e</w:delText>
        </w:r>
      </w:del>
      <w:del w:id="22" w:author="Nokia rev02" w:date="2024-02-29T07:51:00Z">
        <w:r w:rsidDel="005A0EC4">
          <w:delText>. ML Model Accuracy)</w:delText>
        </w:r>
      </w:del>
      <w:r>
        <w:t>.</w:t>
      </w:r>
    </w:p>
    <w:p w14:paraId="40ADBA78"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ko-KR"/>
        </w:rPr>
      </w:pPr>
      <w:bookmarkStart w:id="23" w:name="_Toc145930679"/>
      <w:bookmarkEnd w:id="1"/>
      <w:r w:rsidRPr="00ED49A2">
        <w:rPr>
          <w:sz w:val="40"/>
          <w:lang w:eastAsia="ko-KR"/>
        </w:rPr>
        <w:t>2nd change</w:t>
      </w:r>
    </w:p>
    <w:p w14:paraId="4450735E" w14:textId="77777777" w:rsidR="00E407D3" w:rsidRDefault="00E407D3" w:rsidP="00E407D3">
      <w:pPr>
        <w:pStyle w:val="Heading4"/>
        <w:rPr>
          <w:lang w:eastAsia="ko-KR"/>
        </w:rPr>
      </w:pPr>
      <w:bookmarkStart w:id="24" w:name="_Toc153794449"/>
      <w:r>
        <w:rPr>
          <w:lang w:eastAsia="ko-KR"/>
        </w:rPr>
        <w:t>6.2C.2.2</w:t>
      </w:r>
      <w:r>
        <w:rPr>
          <w:lang w:eastAsia="ko-KR"/>
        </w:rPr>
        <w:tab/>
        <w:t>General procedure for Federated Learning among Multiple NWDAF Instances</w:t>
      </w:r>
      <w:bookmarkEnd w:id="24"/>
    </w:p>
    <w:p w14:paraId="5D66C8AB" w14:textId="77777777" w:rsidR="00E407D3" w:rsidRDefault="00E407D3" w:rsidP="00E407D3">
      <w:pPr>
        <w:pStyle w:val="TH"/>
        <w:rPr>
          <w:lang w:eastAsia="ko-KR"/>
        </w:rPr>
      </w:pPr>
      <w:r w:rsidRPr="00603D2C">
        <w:rPr>
          <w:rFonts w:eastAsia="DengXian"/>
        </w:rPr>
        <w:object w:dxaOrig="19845" w:dyaOrig="13200" w14:anchorId="71682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3.5pt" o:ole="">
            <v:imagedata r:id="rId17" o:title=""/>
          </v:shape>
          <o:OLEObject Type="Embed" ProgID="Visio.Drawing.15" ShapeID="_x0000_i1025" DrawAspect="Content" ObjectID="_1770699239" r:id="rId18"/>
        </w:object>
      </w:r>
    </w:p>
    <w:p w14:paraId="4B2D3B10" w14:textId="77777777" w:rsidR="00E407D3" w:rsidRDefault="00E407D3" w:rsidP="00E407D3">
      <w:pPr>
        <w:pStyle w:val="TF"/>
        <w:rPr>
          <w:lang w:eastAsia="ko-KR"/>
        </w:rPr>
      </w:pPr>
      <w:r>
        <w:rPr>
          <w:lang w:eastAsia="ko-KR"/>
        </w:rPr>
        <w:t>Figure 6.2C.2.2-1: General procedure for Federated Learning among Multiple NWDAF</w:t>
      </w:r>
    </w:p>
    <w:p w14:paraId="213FA0B8" w14:textId="2872B50C" w:rsidR="00E407D3" w:rsidRDefault="00E407D3" w:rsidP="00E407D3">
      <w:pPr>
        <w:pStyle w:val="B1"/>
        <w:rPr>
          <w:lang w:eastAsia="ko-KR"/>
        </w:rPr>
      </w:pPr>
      <w:r>
        <w:rPr>
          <w:lang w:eastAsia="ko-KR"/>
        </w:rPr>
        <w:t>0.</w:t>
      </w:r>
      <w:r>
        <w:rPr>
          <w:lang w:eastAsia="ko-KR"/>
        </w:rPr>
        <w:tab/>
        <w:t xml:space="preserve">The consumer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Pr>
          <w:lang w:eastAsia="ko-KR"/>
        </w:rPr>
        <w:t>Nnwdaf_MLModelProvision</w:t>
      </w:r>
      <w:proofErr w:type="spellEnd"/>
      <w:r>
        <w:rPr>
          <w:lang w:eastAsia="ko-KR"/>
        </w:rPr>
        <w:t xml:space="preserve"> service as defined in clause 7.5 including Analytics ID, </w:t>
      </w:r>
      <w:ins w:id="25" w:author="Nokia rev02" w:date="2024-02-28T21:32:00Z">
        <w:r w:rsidR="001E30A9">
          <w:rPr>
            <w:lang w:eastAsia="ko-KR"/>
          </w:rPr>
          <w:t xml:space="preserve">desired </w:t>
        </w:r>
      </w:ins>
      <w:r>
        <w:rPr>
          <w:lang w:eastAsia="ko-KR"/>
        </w:rPr>
        <w:t>ML model metric (e.g., ML model Accuracy), Accuracy reporting interval, pre-determined status (ML model Accuracy threshold or Time when the ML model is needed).</w:t>
      </w:r>
    </w:p>
    <w:p w14:paraId="21056666" w14:textId="77777777" w:rsidR="00E407D3" w:rsidRDefault="00E407D3" w:rsidP="00E407D3">
      <w:pPr>
        <w:pStyle w:val="NO"/>
      </w:pPr>
      <w:r>
        <w:t>NOTE 1:</w:t>
      </w:r>
      <w:r>
        <w:tab/>
        <w:t>The ML model Accuracy threshold can be used to indicate the target ML Model Accuracy of the training process and the FL server NWDAF may stop the training process when the ML model Accuracy threshold is achieved during the training process.</w:t>
      </w:r>
    </w:p>
    <w:p w14:paraId="67360954" w14:textId="77777777" w:rsidR="00E407D3" w:rsidRDefault="00E407D3" w:rsidP="00E407D3">
      <w:pPr>
        <w:pStyle w:val="B1"/>
        <w:rPr>
          <w:lang w:eastAsia="ko-KR"/>
        </w:rPr>
      </w:pPr>
      <w:r>
        <w:rPr>
          <w:lang w:eastAsia="ko-KR"/>
        </w:rPr>
        <w:lastRenderedPageBreak/>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1F10D726" w14:textId="77777777" w:rsidR="00E407D3" w:rsidRDefault="00E407D3" w:rsidP="00E407D3">
      <w:pPr>
        <w:pStyle w:val="B1"/>
        <w:rPr>
          <w:lang w:eastAsia="ko-KR"/>
        </w:rPr>
      </w:pPr>
      <w:r>
        <w:rPr>
          <w:lang w:eastAsia="ko-KR"/>
        </w:rPr>
        <w:t>1.</w:t>
      </w:r>
      <w:r>
        <w:rPr>
          <w:lang w:eastAsia="ko-KR"/>
        </w:rPr>
        <w:tab/>
        <w:t>FL Server NWDAF selects NWDAF(s) containing MTLF (FL Client NWDAF(s)) as described in clause 6.2C.2.1.</w:t>
      </w:r>
    </w:p>
    <w:p w14:paraId="641A9B67" w14:textId="788B0BD1" w:rsidR="00E407D3" w:rsidRDefault="00E407D3" w:rsidP="00E407D3">
      <w:pPr>
        <w:pStyle w:val="B1"/>
        <w:rPr>
          <w:lang w:eastAsia="ko-KR"/>
        </w:rPr>
      </w:pPr>
      <w:r>
        <w:rPr>
          <w:lang w:eastAsia="ko-KR"/>
        </w:rPr>
        <w:t>2.</w:t>
      </w:r>
      <w:r>
        <w:rPr>
          <w:lang w:eastAsia="ko-KR"/>
        </w:rPr>
        <w:tab/>
        <w:t xml:space="preserve">FL Server NWDAF sends a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to the selected NWDAF</w:t>
      </w:r>
      <w:ins w:id="26" w:author="Nokia rev01" w:date="2024-01-12T22:20:00Z">
        <w:r w:rsidR="005A25FD">
          <w:rPr>
            <w:lang w:eastAsia="ko-KR"/>
          </w:rPr>
          <w:t>(s)</w:t>
        </w:r>
      </w:ins>
      <w:r>
        <w:rPr>
          <w:lang w:eastAsia="ko-KR"/>
        </w:rPr>
        <w:t xml:space="preserve"> containing MTLF (FL Client NWDAF(s)), which participate</w:t>
      </w:r>
      <w:del w:id="27" w:author="Nokia rev01" w:date="2024-01-12T22:20:00Z">
        <w:r w:rsidDel="005A25FD">
          <w:rPr>
            <w:lang w:eastAsia="ko-KR"/>
          </w:rPr>
          <w:delText>s</w:delText>
        </w:r>
      </w:del>
      <w:r>
        <w:rPr>
          <w:lang w:eastAsia="ko-KR"/>
        </w:rPr>
        <w:t xml:space="preserve"> in the Federated learning to perform the local model training and determine the interim local ML model information based on the input parameter in the request from FL Server NWDAF. The request includes </w:t>
      </w:r>
      <w:ins w:id="28" w:author="Nokia rev02" w:date="2024-02-28T21:33:00Z">
        <w:r w:rsidR="001E30A9">
          <w:rPr>
            <w:lang w:eastAsia="ko-KR"/>
          </w:rPr>
          <w:t xml:space="preserve">the desired </w:t>
        </w:r>
      </w:ins>
      <w:r>
        <w:rPr>
          <w:lang w:eastAsia="ko-KR"/>
        </w:rPr>
        <w:t xml:space="preserve">ML model metric and initial ML model </w:t>
      </w:r>
      <w:proofErr w:type="gramStart"/>
      <w:r>
        <w:rPr>
          <w:lang w:eastAsia="ko-KR"/>
        </w:rPr>
        <w:t>and also</w:t>
      </w:r>
      <w:proofErr w:type="gramEnd"/>
      <w:r>
        <w:rPr>
          <w:lang w:eastAsia="ko-KR"/>
        </w:rPr>
        <w:t xml:space="preserve"> includes the maximum response time, the FL Client NWDAF has to report the interim local ML model information to the FL Server NWDAF before the maximum response time elapses.</w:t>
      </w:r>
    </w:p>
    <w:p w14:paraId="6BC8AD03" w14:textId="77777777" w:rsidR="00E407D3" w:rsidRDefault="00E407D3" w:rsidP="00E407D3">
      <w:pPr>
        <w:pStyle w:val="B1"/>
        <w:rPr>
          <w:lang w:eastAsia="ko-KR"/>
        </w:rPr>
      </w:pPr>
      <w:r>
        <w:rPr>
          <w:lang w:eastAsia="ko-KR"/>
        </w:rPr>
        <w:t>3.</w:t>
      </w:r>
      <w:r>
        <w:rPr>
          <w:lang w:eastAsia="ko-KR"/>
        </w:rPr>
        <w:tab/>
        <w:t>[Optional] Each FL Client NWDAF collects its local data by using the current mechanism in clause 6.2 if the Client NWDAF has not local data available already.</w:t>
      </w:r>
    </w:p>
    <w:p w14:paraId="0CA229D4" w14:textId="30DE73C6" w:rsidR="00E407D3" w:rsidRDefault="00E407D3" w:rsidP="00E407D3">
      <w:pPr>
        <w:pStyle w:val="B1"/>
        <w:rPr>
          <w:lang w:eastAsia="ko-KR"/>
        </w:rPr>
      </w:pPr>
      <w:r>
        <w:rPr>
          <w:lang w:eastAsia="ko-KR"/>
        </w:rPr>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may also include the Status report of FL training that includes local ML model </w:t>
      </w:r>
      <w:ins w:id="29" w:author="Nokia rev02" w:date="2024-02-29T07:36:00Z">
        <w:r w:rsidR="002E3037">
          <w:rPr>
            <w:lang w:eastAsia="ko-KR"/>
          </w:rPr>
          <w:t>metric value</w:t>
        </w:r>
      </w:ins>
      <w:ins w:id="30" w:author="Nokia rev02" w:date="2024-02-28T21:39:00Z">
        <w:r w:rsidR="00020A34" w:rsidRPr="00020A34">
          <w:rPr>
            <w:lang w:eastAsia="ko-KR"/>
          </w:rPr>
          <w:t xml:space="preserve"> (and </w:t>
        </w:r>
        <w:proofErr w:type="spellStart"/>
        <w:r w:rsidR="00020A34" w:rsidRPr="00020A34">
          <w:rPr>
            <w:lang w:eastAsia="ko-KR"/>
          </w:rPr>
          <w:t>optional</w:t>
        </w:r>
      </w:ins>
      <w:ins w:id="31" w:author="Nokia rev02" w:date="2024-02-28T21:40:00Z">
        <w:r w:rsidR="00020A34">
          <w:rPr>
            <w:lang w:eastAsia="ko-KR"/>
          </w:rPr>
          <w:t>y</w:t>
        </w:r>
      </w:ins>
      <w:proofErr w:type="spellEnd"/>
      <w:ins w:id="32" w:author="Nokia rev02" w:date="2024-02-28T21:39:00Z">
        <w:r w:rsidR="00020A34" w:rsidRPr="00020A34">
          <w:rPr>
            <w:lang w:eastAsia="ko-KR"/>
          </w:rPr>
          <w:t xml:space="preserve"> the used </w:t>
        </w:r>
      </w:ins>
      <w:r>
        <w:rPr>
          <w:lang w:eastAsia="ko-KR"/>
        </w:rPr>
        <w:t>metric</w:t>
      </w:r>
      <w:ins w:id="33" w:author="Nokia rev02" w:date="2024-02-28T21:40:00Z">
        <w:r w:rsidR="00020A34">
          <w:rPr>
            <w:lang w:eastAsia="ko-KR"/>
          </w:rPr>
          <w:t>)</w:t>
        </w:r>
      </w:ins>
      <w:r>
        <w:rPr>
          <w:lang w:eastAsia="ko-KR"/>
        </w:rPr>
        <w:t xml:space="preserve"> computed by the FL Client NWDAF and Training Input Data Information (e.g. areas covered by the data set, sampling ratio, maximum/minimum of value of each dimension of data, etc.) in the FL Client NWDAF.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also includes the global ML Model </w:t>
      </w:r>
      <w:del w:id="34" w:author="Nokia rev02" w:date="2024-02-29T07:36:00Z">
        <w:r w:rsidDel="002E3037">
          <w:rPr>
            <w:lang w:eastAsia="ko-KR"/>
          </w:rPr>
          <w:delText xml:space="preserve">Accuracy </w:delText>
        </w:r>
      </w:del>
      <w:ins w:id="35" w:author="Nokia rev02" w:date="2024-02-29T07:36:00Z">
        <w:r w:rsidR="002E3037">
          <w:rPr>
            <w:lang w:eastAsia="ko-KR"/>
          </w:rPr>
          <w:t>Metric value</w:t>
        </w:r>
      </w:ins>
      <w:ins w:id="36" w:author="Nokia rev02" w:date="2024-02-28T21:41:00Z">
        <w:r w:rsidR="00020A34">
          <w:rPr>
            <w:lang w:eastAsia="ko-KR"/>
          </w:rPr>
          <w:t xml:space="preserve"> (</w:t>
        </w:r>
        <w:r w:rsidR="00020A34" w:rsidRPr="005F6957">
          <w:rPr>
            <w:lang w:eastAsia="ko-KR"/>
          </w:rPr>
          <w:t>and optional</w:t>
        </w:r>
        <w:r w:rsidR="00020A34">
          <w:rPr>
            <w:lang w:eastAsia="ko-KR"/>
          </w:rPr>
          <w:t>ly</w:t>
        </w:r>
        <w:r w:rsidR="00020A34" w:rsidRPr="005F6957">
          <w:rPr>
            <w:lang w:eastAsia="ko-KR"/>
          </w:rPr>
          <w:t xml:space="preserve"> the used metric) </w:t>
        </w:r>
      </w:ins>
      <w:r>
        <w:rPr>
          <w:lang w:eastAsia="ko-KR"/>
        </w:rPr>
        <w:t xml:space="preserve">when the ML Model Accuracy Check Flag was included in the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(as described in step 7), the global ML Model Accuracy </w:t>
      </w:r>
      <w:ins w:id="37" w:author="Nokia rev02" w:date="2024-02-29T07:36:00Z">
        <w:r w:rsidR="002E3037">
          <w:rPr>
            <w:lang w:eastAsia="ko-KR"/>
          </w:rPr>
          <w:t>value</w:t>
        </w:r>
      </w:ins>
      <w:ins w:id="38" w:author="Nokia rev02" w:date="2024-02-28T21:41:00Z">
        <w:r w:rsidR="00020A34">
          <w:rPr>
            <w:lang w:eastAsia="ko-KR"/>
          </w:rPr>
          <w:t xml:space="preserve"> </w:t>
        </w:r>
      </w:ins>
      <w:r>
        <w:rPr>
          <w:lang w:eastAsia="ko-KR"/>
        </w:rPr>
        <w:t>is calculated by the FL Client NWDAF using the local training data as the testing dataset.</w:t>
      </w:r>
    </w:p>
    <w:p w14:paraId="442B667C" w14:textId="77777777" w:rsidR="00E407D3" w:rsidRDefault="00E407D3" w:rsidP="00E407D3">
      <w:pPr>
        <w:pStyle w:val="NO"/>
      </w:pPr>
      <w:r>
        <w:t>NOTE 2:</w:t>
      </w:r>
      <w:r>
        <w:tab/>
        <w:t>The parameters in characteristics of local training dataset are up to the implementation.</w:t>
      </w:r>
    </w:p>
    <w:p w14:paraId="50076CED" w14:textId="77777777" w:rsidR="00E407D3" w:rsidRDefault="00E407D3" w:rsidP="00E407D3">
      <w:pPr>
        <w:pStyle w:val="B1"/>
        <w:rPr>
          <w:lang w:eastAsia="ko-KR"/>
        </w:rPr>
      </w:pPr>
      <w:r>
        <w:rPr>
          <w:lang w:eastAsia="ko-KR"/>
        </w:rPr>
        <w:tab/>
        <w:t>The local ML model, which is sent from the FL Client NWDAF(s) to the FL Server NWDAF during the FL training process, is the information needed by the FL Server NWDAF to build the aggregated model.</w:t>
      </w:r>
    </w:p>
    <w:p w14:paraId="47EA9DAF" w14:textId="77777777" w:rsidR="00E407D3" w:rsidRDefault="00E407D3" w:rsidP="00E407D3">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0EB01765" w14:textId="77777777" w:rsidR="00E407D3" w:rsidRDefault="00E407D3" w:rsidP="00E407D3">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 new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147E48D9" w14:textId="77777777" w:rsidR="00E407D3" w:rsidRDefault="00E407D3" w:rsidP="00E407D3">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4BBD676D" w14:textId="1D3D0147" w:rsidR="00E407D3" w:rsidRDefault="00E407D3" w:rsidP="00E407D3">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the global ML model </w:t>
      </w:r>
      <w:del w:id="39" w:author="Nokia rev01" w:date="2024-01-12T22:22:00Z">
        <w:r w:rsidDel="006408DA">
          <w:rPr>
            <w:lang w:eastAsia="ko-KR"/>
          </w:rPr>
          <w:delText>metric</w:delText>
        </w:r>
      </w:del>
      <w:ins w:id="40" w:author="Nokia rev01" w:date="2024-01-12T22:22:00Z">
        <w:r w:rsidR="006408DA">
          <w:rPr>
            <w:lang w:eastAsia="ko-KR"/>
          </w:rPr>
          <w:t>acc</w:t>
        </w:r>
      </w:ins>
      <w:ins w:id="41" w:author="Nokia rev01" w:date="2024-01-12T22:23:00Z">
        <w:r w:rsidR="006408DA">
          <w:rPr>
            <w:lang w:eastAsia="ko-KR"/>
          </w:rPr>
          <w:t>uracy</w:t>
        </w:r>
      </w:ins>
      <w:ins w:id="42" w:author="Nokia rev02" w:date="2024-02-29T07:36:00Z">
        <w:r w:rsidR="002E3037">
          <w:rPr>
            <w:lang w:eastAsia="ko-KR"/>
          </w:rPr>
          <w:t xml:space="preserve"> value</w:t>
        </w:r>
      </w:ins>
      <w:r>
        <w:rPr>
          <w:lang w:eastAsia="ko-KR"/>
        </w:rPr>
        <w:t xml:space="preserve">, e.g. based on the local ML model </w:t>
      </w:r>
      <w:del w:id="43" w:author="Nokia rev01" w:date="2024-01-12T22:23:00Z">
        <w:r w:rsidDel="006408DA">
          <w:rPr>
            <w:lang w:eastAsia="ko-KR"/>
          </w:rPr>
          <w:delText>metric</w:delText>
        </w:r>
      </w:del>
      <w:ins w:id="44" w:author="Nokia rev01" w:date="2024-01-12T22:23:00Z">
        <w:r w:rsidR="006408DA">
          <w:rPr>
            <w:lang w:eastAsia="ko-KR"/>
          </w:rPr>
          <w:t>accuracy</w:t>
        </w:r>
      </w:ins>
      <w:ins w:id="45" w:author="Nokia rev02" w:date="2024-02-29T07:36:00Z">
        <w:r w:rsidR="002E3037">
          <w:rPr>
            <w:lang w:eastAsia="ko-KR"/>
          </w:rPr>
          <w:t xml:space="preserve"> value</w:t>
        </w:r>
      </w:ins>
      <w:ins w:id="46" w:author="Nokia rev02" w:date="2024-02-28T21:42:00Z">
        <w:r w:rsidR="00020A34">
          <w:rPr>
            <w:lang w:eastAsia="ko-KR"/>
          </w:rPr>
          <w:t>s</w:t>
        </w:r>
      </w:ins>
      <w:r>
        <w:rPr>
          <w:lang w:eastAsia="ko-KR"/>
        </w:rPr>
        <w:t>(s) or by applying the global model on the validation dataset (if available). The FL Server NWDAF may update the global ML model each time a FL Client NWDAF provides updated local ML model information, or the FL Server NWDAF may decide to wait for local ML model information from all FL Client NWDAFs before updating the global ML model.</w:t>
      </w:r>
    </w:p>
    <w:p w14:paraId="3C359C16" w14:textId="77777777" w:rsidR="00E407D3" w:rsidRDefault="00E407D3" w:rsidP="00E407D3">
      <w:pPr>
        <w:pStyle w:val="B1"/>
        <w:rPr>
          <w:lang w:eastAsia="ko-KR"/>
        </w:rPr>
      </w:pPr>
      <w:r>
        <w:rPr>
          <w:lang w:eastAsia="ko-KR"/>
        </w:rPr>
        <w:tab/>
        <w:t xml:space="preserve">If the FL Server NWDAF provides the maximum response time for the FL Client NWDAF(s) to provide the interim local ML model information in step 2, or the new maximum response time in step 4a, the FL Server NWDAF decides either to wait for the FL Client NWDAF(s) which have not yet provided their interim local ML model within the new maximum response time or to aggregate only the retrieved local ML model information instances to update global ML model. The FL Server NWDAF makes this decision, considering the </w:t>
      </w:r>
      <w:r>
        <w:rPr>
          <w:lang w:eastAsia="ko-KR"/>
        </w:rPr>
        <w:lastRenderedPageBreak/>
        <w:t>notification/response from the FL Client NWDAF or, if the notification is not received, based on local configuration.</w:t>
      </w:r>
    </w:p>
    <w:p w14:paraId="6FB1C983" w14:textId="3898B370" w:rsidR="00E407D3" w:rsidRDefault="00E407D3" w:rsidP="00E407D3">
      <w:pPr>
        <w:pStyle w:val="B1"/>
        <w:rPr>
          <w:lang w:eastAsia="ko-KR"/>
        </w:rPr>
      </w:pPr>
      <w:r>
        <w:rPr>
          <w:lang w:eastAsia="ko-KR"/>
        </w:rPr>
        <w:t>6a.</w:t>
      </w:r>
      <w:r>
        <w:rPr>
          <w:lang w:eastAsia="ko-KR"/>
        </w:rPr>
        <w:tab/>
        <w:t xml:space="preserve">[Optional] Based on the consumer request in step 0, the FL Server NWDAF sends a </w:t>
      </w:r>
      <w:proofErr w:type="spellStart"/>
      <w:r>
        <w:rPr>
          <w:lang w:eastAsia="ko-KR"/>
        </w:rPr>
        <w:t>Nnwdaf_MLModelProvision_Notify</w:t>
      </w:r>
      <w:proofErr w:type="spellEnd"/>
      <w:r>
        <w:rPr>
          <w:lang w:eastAsia="ko-KR"/>
        </w:rPr>
        <w:t xml:space="preserve"> message to update the ML model </w:t>
      </w:r>
      <w:del w:id="47" w:author="Nokia rev01" w:date="2024-01-12T22:23:00Z">
        <w:r w:rsidDel="006408DA">
          <w:rPr>
            <w:lang w:eastAsia="ko-KR"/>
          </w:rPr>
          <w:delText xml:space="preserve">metric </w:delText>
        </w:r>
      </w:del>
      <w:ins w:id="48" w:author="Nokia rev01" w:date="2024-01-12T22:23:00Z">
        <w:r w:rsidR="006408DA">
          <w:rPr>
            <w:lang w:eastAsia="ko-KR"/>
          </w:rPr>
          <w:t>accuracy</w:t>
        </w:r>
      </w:ins>
      <w:ins w:id="49" w:author="Nokia rev02" w:date="2024-02-29T07:36:00Z">
        <w:r w:rsidR="002E3037">
          <w:rPr>
            <w:lang w:eastAsia="ko-KR"/>
          </w:rPr>
          <w:t xml:space="preserve"> value</w:t>
        </w:r>
      </w:ins>
      <w:ins w:id="50" w:author="Nokia rev01" w:date="2024-01-12T22:23:00Z">
        <w:r w:rsidR="006408DA">
          <w:rPr>
            <w:lang w:eastAsia="ko-KR"/>
          </w:rPr>
          <w:t xml:space="preserve"> </w:t>
        </w:r>
      </w:ins>
      <w:r>
        <w:rPr>
          <w:lang w:eastAsia="ko-KR"/>
        </w:rPr>
        <w:t>to the consumer periodically (e.g. a certain number of training rounds or every 10 min) or dynamically when some pre-determined status is achieved (e.g. the ML Model Accuracy threshold is achieved or training time expires).</w:t>
      </w:r>
    </w:p>
    <w:p w14:paraId="128C9869" w14:textId="0FF103D9" w:rsidR="00E407D3" w:rsidRDefault="00E407D3" w:rsidP="00E407D3">
      <w:pPr>
        <w:pStyle w:val="B1"/>
        <w:rPr>
          <w:lang w:eastAsia="ko-KR"/>
        </w:rPr>
      </w:pPr>
      <w:r>
        <w:rPr>
          <w:lang w:eastAsia="ko-KR"/>
        </w:rPr>
        <w:t>6b.</w:t>
      </w:r>
      <w:r>
        <w:rPr>
          <w:lang w:eastAsia="ko-KR"/>
        </w:rPr>
        <w:tab/>
        <w:t xml:space="preserve">[Optional] The consumer decides whether the current model can fulfil the requirement, e.g. global ML model </w:t>
      </w:r>
      <w:del w:id="51" w:author="Nokia rev01" w:date="2024-01-12T22:23:00Z">
        <w:r w:rsidDel="006408DA">
          <w:rPr>
            <w:lang w:eastAsia="ko-KR"/>
          </w:rPr>
          <w:delText xml:space="preserve">metric </w:delText>
        </w:r>
      </w:del>
      <w:ins w:id="52" w:author="Nokia rev02" w:date="2024-02-29T07:53:00Z">
        <w:r w:rsidR="005A0EC4">
          <w:rPr>
            <w:lang w:eastAsia="ko-KR"/>
          </w:rPr>
          <w:t xml:space="preserve">accuracy </w:t>
        </w:r>
      </w:ins>
      <w:ins w:id="53" w:author="Nokia rev02" w:date="2024-02-29T07:36:00Z">
        <w:r w:rsidR="002E3037">
          <w:rPr>
            <w:lang w:eastAsia="ko-KR"/>
          </w:rPr>
          <w:t>value</w:t>
        </w:r>
      </w:ins>
      <w:ins w:id="54" w:author="Nokia rev01" w:date="2024-01-12T22:23:00Z">
        <w:r w:rsidR="006408DA">
          <w:rPr>
            <w:lang w:eastAsia="ko-KR"/>
          </w:rPr>
          <w:t xml:space="preserve"> </w:t>
        </w:r>
      </w:ins>
      <w:r>
        <w:rPr>
          <w:lang w:eastAsia="ko-KR"/>
        </w:rPr>
        <w:t xml:space="preserve">is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continue the training process or invokes </w:t>
      </w:r>
      <w:proofErr w:type="spellStart"/>
      <w:r>
        <w:rPr>
          <w:lang w:eastAsia="ko-KR"/>
        </w:rPr>
        <w:t>Nnwdaf_MLModelProvision_Unsubscribe</w:t>
      </w:r>
      <w:proofErr w:type="spellEnd"/>
      <w:r>
        <w:rPr>
          <w:lang w:eastAsia="ko-KR"/>
        </w:rPr>
        <w:t xml:space="preserve"> service operation to stop the training process.</w:t>
      </w:r>
    </w:p>
    <w:p w14:paraId="36BFA453" w14:textId="77777777" w:rsidR="00E407D3" w:rsidRDefault="00E407D3" w:rsidP="00E407D3">
      <w:pPr>
        <w:pStyle w:val="B1"/>
        <w:rPr>
          <w:lang w:eastAsia="ko-KR"/>
        </w:rPr>
      </w:pPr>
      <w:r>
        <w:rPr>
          <w:lang w:eastAsia="ko-KR"/>
        </w:rPr>
        <w:t>6c.</w:t>
      </w:r>
      <w:r>
        <w:rPr>
          <w:lang w:eastAsia="ko-KR"/>
        </w:rPr>
        <w:tab/>
        <w:t>[Optional] Based on the subscription request sent from the consumer in step 6b, the FL Server NWDAF updates or terminates the current FL training process.</w:t>
      </w:r>
    </w:p>
    <w:p w14:paraId="710FD61F" w14:textId="77777777" w:rsidR="00E407D3" w:rsidRDefault="00E407D3" w:rsidP="00E407D3">
      <w:pPr>
        <w:pStyle w:val="B1"/>
        <w:rPr>
          <w:lang w:eastAsia="ko-KR"/>
        </w:rPr>
      </w:pPr>
      <w:r>
        <w:rPr>
          <w:lang w:eastAsia="ko-KR"/>
        </w:rPr>
        <w:tab/>
        <w:t>If the FL Server NWDAF received a request in step 6b to stop the Federated Training process, steps 7 and 8 are skipped.</w:t>
      </w:r>
    </w:p>
    <w:p w14:paraId="07965887" w14:textId="77777777" w:rsidR="00E407D3" w:rsidRDefault="00E407D3" w:rsidP="00E407D3">
      <w:pPr>
        <w:pStyle w:val="B1"/>
        <w:rPr>
          <w:lang w:eastAsia="ko-KR"/>
        </w:rPr>
      </w:pPr>
      <w:r>
        <w:rPr>
          <w:lang w:eastAsia="ko-KR"/>
        </w:rPr>
        <w:t>7.</w:t>
      </w:r>
      <w:r>
        <w:rPr>
          <w:lang w:eastAsia="ko-KR"/>
        </w:rPr>
        <w:tab/>
        <w:t xml:space="preserve">If the FL procedure continues, FL Server NWDAF may determine FL Client NWDAF as described in clause 6.2C.2.3 and sends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that includes the aggregated ML model information to selected FL Client NWDAF(s) for next round of Federated Training. The request may also include the ML Model Accuracy Check Flag, that indicates the FL Client NWDAF(s) to use the local training data as the testing dataset to calculate the Model Accuracy of the global ML model provided by the FL Server NWDAF.</w:t>
      </w:r>
    </w:p>
    <w:p w14:paraId="2DCEF0DC" w14:textId="77777777" w:rsidR="00E407D3" w:rsidRDefault="00E407D3" w:rsidP="00E407D3">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6FAFC23" w14:textId="77777777" w:rsidR="00E407D3" w:rsidRDefault="00E407D3" w:rsidP="00E407D3">
      <w:pPr>
        <w:pStyle w:val="NO"/>
      </w:pPr>
      <w:r>
        <w:t>NOTE 3:</w:t>
      </w:r>
      <w:r>
        <w:tab/>
        <w:t>The steps 3-8 should be repeated until the training termination condition (e.g. maximum number of iterations, or the result of loss function is lower than a threshold) is reached.</w:t>
      </w:r>
    </w:p>
    <w:p w14:paraId="15A7D137" w14:textId="77777777" w:rsidR="00E407D3" w:rsidRDefault="00E407D3" w:rsidP="00E407D3">
      <w:pPr>
        <w:pStyle w:val="B1"/>
        <w:rPr>
          <w:lang w:eastAsia="ko-KR"/>
        </w:rPr>
      </w:pPr>
      <w:r>
        <w:rPr>
          <w:lang w:eastAsia="ko-KR"/>
        </w:rPr>
        <w:tab/>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6211E041" w14:textId="77777777" w:rsidR="00E407D3" w:rsidRDefault="00E407D3" w:rsidP="00E407D3">
      <w:pPr>
        <w:pStyle w:val="B1"/>
        <w:rPr>
          <w:lang w:eastAsia="ko-KR"/>
        </w:rPr>
      </w:pPr>
      <w:r>
        <w:rPr>
          <w:lang w:eastAsia="ko-KR"/>
        </w:rPr>
        <w:t>9.</w:t>
      </w:r>
      <w:r>
        <w:rPr>
          <w:lang w:eastAsia="ko-KR"/>
        </w:rPr>
        <w:tab/>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7392D73C"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rPr>
      </w:pPr>
      <w:bookmarkStart w:id="55" w:name="_Toc145930691"/>
      <w:bookmarkEnd w:id="23"/>
      <w:r w:rsidRPr="00ED49A2">
        <w:rPr>
          <w:sz w:val="40"/>
        </w:rPr>
        <w:t>3rd change</w:t>
      </w:r>
    </w:p>
    <w:p w14:paraId="7AA1A1DD" w14:textId="77777777" w:rsidR="00020A34" w:rsidRDefault="00020A34" w:rsidP="00020A34">
      <w:pPr>
        <w:pStyle w:val="Heading4"/>
        <w:rPr>
          <w:lang w:eastAsia="zh-CN"/>
        </w:rPr>
      </w:pPr>
      <w:bookmarkStart w:id="56" w:name="_Toc153794450"/>
      <w:bookmarkStart w:id="57" w:name="_Toc153794461"/>
      <w:r>
        <w:rPr>
          <w:lang w:eastAsia="zh-CN"/>
        </w:rPr>
        <w:t>6.2C.2.3</w:t>
      </w:r>
      <w:r>
        <w:rPr>
          <w:lang w:eastAsia="zh-CN"/>
        </w:rPr>
        <w:tab/>
        <w:t>Procedures for Maintaining Federated Learning Processes</w:t>
      </w:r>
      <w:bookmarkEnd w:id="56"/>
    </w:p>
    <w:p w14:paraId="25CB969E" w14:textId="77777777" w:rsidR="00020A34" w:rsidRDefault="00020A34" w:rsidP="00020A34">
      <w:pPr>
        <w:rPr>
          <w:lang w:eastAsia="zh-CN"/>
        </w:rPr>
      </w:pPr>
      <w:r>
        <w:rPr>
          <w:lang w:eastAsia="zh-CN"/>
        </w:rPr>
        <w:t>This clause specifies how to maintain a Federation Learning process in FL execution phase, including FL Server NWDAF triggers reselection, addition, or removal of FL Client NWDAF(s), discovers new FL Client NWDAF(s) via NRF and FL Client NWDAF(s) joins or leaves Federated Learning process dynamically.</w:t>
      </w:r>
    </w:p>
    <w:p w14:paraId="0E5E04A4" w14:textId="77777777" w:rsidR="00020A34" w:rsidRDefault="00020A34" w:rsidP="00020A34">
      <w:pPr>
        <w:rPr>
          <w:lang w:eastAsia="zh-CN"/>
        </w:rPr>
      </w:pPr>
      <w:r>
        <w:rPr>
          <w:lang w:eastAsia="zh-CN"/>
        </w:rPr>
        <w:t>In Federated Learning execution phase, FL Server NWDAF monitors the status changes of FL Client NWDAF(s) and may reselects FL Client NWDAF(s) based on the updated status, availability and/or capability, etc.</w:t>
      </w:r>
    </w:p>
    <w:p w14:paraId="47E4C7DE" w14:textId="77777777" w:rsidR="00020A34" w:rsidRDefault="00020A34" w:rsidP="00020A34">
      <w:pPr>
        <w:pStyle w:val="NO"/>
      </w:pPr>
      <w:r>
        <w:t>NOTE 1:</w:t>
      </w:r>
      <w:r>
        <w:tab/>
        <w:t>FL Server NWDAF checks if there is a need to carry on the FL execution phase and then reselects FL members for the next iteration if needed.</w:t>
      </w:r>
    </w:p>
    <w:p w14:paraId="2ED463A5" w14:textId="77777777" w:rsidR="00020A34" w:rsidRDefault="00020A34" w:rsidP="00020A34">
      <w:pPr>
        <w:pStyle w:val="TH"/>
      </w:pPr>
      <w:r w:rsidRPr="006B0FE3">
        <w:object w:dxaOrig="15795" w:dyaOrig="8641" w14:anchorId="086DE2C7">
          <v:shape id="_x0000_i1026" type="#_x0000_t75" style="width:452.25pt;height:250.5pt" o:ole="">
            <v:imagedata r:id="rId19" o:title=""/>
          </v:shape>
          <o:OLEObject Type="Embed" ProgID="Visio.Drawing.15" ShapeID="_x0000_i1026" DrawAspect="Content" ObjectID="_1770699240" r:id="rId20"/>
        </w:object>
      </w:r>
    </w:p>
    <w:p w14:paraId="24FF7C2C" w14:textId="77777777" w:rsidR="00020A34" w:rsidRDefault="00020A34" w:rsidP="00020A34">
      <w:pPr>
        <w:pStyle w:val="TF"/>
      </w:pPr>
      <w:bookmarkStart w:id="58" w:name="_CRFigure6_2C_2_31"/>
      <w:r>
        <w:t xml:space="preserve">Figure </w:t>
      </w:r>
      <w:bookmarkEnd w:id="58"/>
      <w:r>
        <w:t xml:space="preserve">6.2C.2.3-1: Procedure of FL Server NWDAF reselects FL Client NWDAF(s), FL Client NWDAF(s) Join or Leave Federated Learning Process Dynamically in Federated Learning execution </w:t>
      </w:r>
      <w:proofErr w:type="gramStart"/>
      <w:r>
        <w:t>phase</w:t>
      </w:r>
      <w:proofErr w:type="gramEnd"/>
    </w:p>
    <w:p w14:paraId="784B658B" w14:textId="77777777" w:rsidR="00020A34" w:rsidRDefault="00020A34" w:rsidP="00020A34">
      <w:r>
        <w:t>The procedure for FL Server NWDAF reselecting FL Client NWDAF(s), FL Client NWDAF(s) joining or leaving Federated Learning process dynamically is as follows:</w:t>
      </w:r>
    </w:p>
    <w:p w14:paraId="7F838339" w14:textId="77777777" w:rsidR="00020A34" w:rsidRDefault="00020A34" w:rsidP="00020A34">
      <w:pPr>
        <w:pStyle w:val="B1"/>
      </w:pPr>
      <w:r>
        <w:t>1a.</w:t>
      </w:r>
      <w:r>
        <w:tab/>
        <w:t xml:space="preserve">FL Server NWDAF may get the updated status of current FL Client NWDAF(s) via NRF by using </w:t>
      </w:r>
      <w:proofErr w:type="spellStart"/>
      <w:r>
        <w:t>Nnrf_NFManagement</w:t>
      </w:r>
      <w:proofErr w:type="spellEnd"/>
      <w:r>
        <w:t xml:space="preserve"> service (as in clause 5.2.7.2 of TS 23.502 [3]) in the Federated Learning execution phase.</w:t>
      </w:r>
    </w:p>
    <w:p w14:paraId="734E1A1D" w14:textId="77777777" w:rsidR="00020A34" w:rsidRDefault="00020A34" w:rsidP="00020A34">
      <w:pPr>
        <w:pStyle w:val="B1"/>
      </w:pPr>
      <w:r>
        <w:tab/>
        <w:t xml:space="preserve">FL Server NWDAF may subscribe to NRF for notifications of status changes of the current NWDAF(s) (FL Client NWDAFs 1…N) by invoking an </w:t>
      </w:r>
      <w:proofErr w:type="spellStart"/>
      <w:r>
        <w:t>Nnrf_NFManagement_NFStatusSubscribe</w:t>
      </w:r>
      <w:proofErr w:type="spellEnd"/>
      <w:r>
        <w:t xml:space="preserve"> service operation. NRF notifies the FL Server NWDAF the status changes of the current FL Client NWDAF(s) by invoking </w:t>
      </w:r>
      <w:proofErr w:type="spellStart"/>
      <w:r>
        <w:t>Nnrf_NFManagement_NFStatusNotify</w:t>
      </w:r>
      <w:proofErr w:type="spellEnd"/>
      <w:r>
        <w:t xml:space="preserve"> service operation(s).</w:t>
      </w:r>
    </w:p>
    <w:p w14:paraId="164CC6D8" w14:textId="77777777" w:rsidR="00020A34" w:rsidRDefault="00020A34" w:rsidP="00020A34">
      <w:pPr>
        <w:pStyle w:val="B1"/>
      </w:pPr>
      <w:r>
        <w:tab/>
        <w:t>The status of a current FL Client NWDAF could be availability changes, capability changes (e.g. it will not support FL anymore, etc.).</w:t>
      </w:r>
    </w:p>
    <w:p w14:paraId="1A750D22" w14:textId="77777777" w:rsidR="00020A34" w:rsidRDefault="00020A34" w:rsidP="00020A34">
      <w:pPr>
        <w:pStyle w:val="B1"/>
      </w:pPr>
      <w:r>
        <w:t>1b.</w:t>
      </w:r>
      <w:r>
        <w:tab/>
        <w:t xml:space="preserve">The current FL Client NWDAF(s) may inform FL Server NWDAF that it is leaving the Federated Learning process by invoking </w:t>
      </w:r>
      <w:proofErr w:type="spellStart"/>
      <w:r>
        <w:t>Nnwdaf_MLModelTraining_Notify</w:t>
      </w:r>
      <w:proofErr w:type="spellEnd"/>
      <w:r>
        <w:t xml:space="preserve"> service operation with Termination Request and cause code (reason for leaving, e.g. high NF load, time availability changes).</w:t>
      </w:r>
    </w:p>
    <w:p w14:paraId="1785A1D4" w14:textId="77777777" w:rsidR="00020A34" w:rsidRDefault="00020A34" w:rsidP="00020A34">
      <w:pPr>
        <w:pStyle w:val="B1"/>
      </w:pPr>
      <w:r>
        <w:t>1c.</w:t>
      </w:r>
      <w:r>
        <w:tab/>
        <w:t>FL Server NWDAF may get the information of the new FL Client NWDAF(s) dynamically via NRF by subscribing to the event that a new FL Client NWDAF registers (</w:t>
      </w:r>
      <w:proofErr w:type="spellStart"/>
      <w:r>
        <w:t>Nnrf_NFManagement_NFStatusSubscribe</w:t>
      </w:r>
      <w:proofErr w:type="spellEnd"/>
      <w:r>
        <w:t xml:space="preserve"> service as in clause 5.2.7.2 of TS 23.502 [3]).</w:t>
      </w:r>
    </w:p>
    <w:p w14:paraId="7C9DF8A3" w14:textId="77777777" w:rsidR="00020A34" w:rsidRDefault="00020A34" w:rsidP="00020A34">
      <w:pPr>
        <w:pStyle w:val="B1"/>
      </w:pPr>
      <w:r>
        <w:t>1d.</w:t>
      </w:r>
      <w:r>
        <w:tab/>
        <w:t>NWDAF may subscribe for NF load analytics of the FL Client NWDAF(s).</w:t>
      </w:r>
    </w:p>
    <w:p w14:paraId="53586F03" w14:textId="77777777" w:rsidR="00020A34" w:rsidRDefault="00020A34" w:rsidP="00020A34">
      <w:pPr>
        <w:pStyle w:val="B1"/>
      </w:pPr>
      <w:r>
        <w:t>1e.</w:t>
      </w:r>
      <w:r>
        <w:tab/>
        <w:t xml:space="preserve">FL </w:t>
      </w:r>
      <w:r w:rsidRPr="00020A34">
        <w:t xml:space="preserve">Client NWDAF(s) may send Status report of FL training and Global ML Model </w:t>
      </w:r>
      <w:r w:rsidRPr="00020A34">
        <w:rPr>
          <w:bCs/>
        </w:rPr>
        <w:t>Accuracy</w:t>
      </w:r>
      <w:r w:rsidRPr="00020A34">
        <w:t xml:space="preserve"> Information by invoking </w:t>
      </w:r>
      <w:proofErr w:type="spellStart"/>
      <w:r w:rsidRPr="00020A34">
        <w:t>Nnwdaf_MLModelTraining_Notify</w:t>
      </w:r>
      <w:proofErr w:type="spellEnd"/>
      <w:r w:rsidRPr="00020A34">
        <w:t xml:space="preserve"> service</w:t>
      </w:r>
      <w:r>
        <w:t>.</w:t>
      </w:r>
    </w:p>
    <w:p w14:paraId="02A7B237" w14:textId="77777777" w:rsidR="00020A34" w:rsidRDefault="00020A34" w:rsidP="00020A34">
      <w:pPr>
        <w:pStyle w:val="B1"/>
      </w:pPr>
      <w:r>
        <w:t>2.</w:t>
      </w:r>
      <w:r>
        <w:tab/>
        <w:t>FL Server NWDAF checks FL Client NWDAF(s) status based on the received information and may determine whether reselection of FL Client NWDAF(s) for the next round(s) of Federated Learning is needed based on the received information from step 1.</w:t>
      </w:r>
    </w:p>
    <w:p w14:paraId="766C9F93" w14:textId="09EE8D0C" w:rsidR="00020A34" w:rsidRDefault="00020A34" w:rsidP="00020A34">
      <w:pPr>
        <w:pStyle w:val="NO"/>
      </w:pPr>
      <w:r>
        <w:lastRenderedPageBreak/>
        <w:t>NOTE 2:</w:t>
      </w:r>
      <w:r>
        <w:tab/>
        <w:t xml:space="preserve">Several examples of the factors that the FL Server NWDAF can consider to reselect the FL Client NWDAF(s) are updated status of FL Client NWDAF reported by NRF is different than the criteria were initially used for selecting the client; characteristics of local training dataset is different than global validation dataset owned by FL Server NWDAF and/or </w:t>
      </w:r>
      <w:r w:rsidRPr="00020A34">
        <w:t xml:space="preserve">the Accuracy </w:t>
      </w:r>
      <w:ins w:id="59" w:author="Nokia rev02" w:date="2024-02-29T07:36:00Z">
        <w:r w:rsidR="002E3037">
          <w:t>value</w:t>
        </w:r>
      </w:ins>
      <w:ins w:id="60" w:author="Nokia rev02" w:date="2024-02-28T21:47:00Z">
        <w:r w:rsidRPr="00020A34">
          <w:t xml:space="preserve"> </w:t>
        </w:r>
      </w:ins>
      <w:r w:rsidRPr="00020A34">
        <w:t xml:space="preserve">of the global model calculated using the local training dataset is much different from that calculated by other FL Client NWDAFs; the Accuracy </w:t>
      </w:r>
      <w:ins w:id="61" w:author="Nokia rev02" w:date="2024-02-29T07:36:00Z">
        <w:r w:rsidR="002E3037">
          <w:t>value</w:t>
        </w:r>
      </w:ins>
      <w:ins w:id="62" w:author="Nokia rev02" w:date="2024-02-28T21:48:00Z">
        <w:r w:rsidRPr="00020A34">
          <w:t xml:space="preserve"> </w:t>
        </w:r>
      </w:ins>
      <w:r w:rsidRPr="00020A34">
        <w:t xml:space="preserve">of the global model calculated using the local training dataset is lower than the Accuracy </w:t>
      </w:r>
      <w:ins w:id="63" w:author="Nokia rev02" w:date="2024-02-29T07:36:00Z">
        <w:r w:rsidR="002E3037">
          <w:t>value</w:t>
        </w:r>
      </w:ins>
      <w:ins w:id="64" w:author="Nokia rev02" w:date="2024-02-28T21:48:00Z">
        <w:r w:rsidRPr="00020A34">
          <w:t xml:space="preserve"> </w:t>
        </w:r>
      </w:ins>
      <w:r w:rsidRPr="00020A34">
        <w:t xml:space="preserve">calculated using the global validation dataset owned by FL Server NWDAF; the Accuracy of the global model calculated using the local training dataset is lower than ML Model Accuracy information received in </w:t>
      </w:r>
      <w:proofErr w:type="spellStart"/>
      <w:r w:rsidRPr="00020A34">
        <w:t>Nnwdaf_MLModelMonitor_Notify</w:t>
      </w:r>
      <w:proofErr w:type="spellEnd"/>
      <w:r w:rsidRPr="00020A34">
        <w:t xml:space="preserve"> when FL Server NWDAF using </w:t>
      </w:r>
      <w:proofErr w:type="spellStart"/>
      <w:r w:rsidRPr="00020A34">
        <w:t>AnLF</w:t>
      </w:r>
      <w:proofErr w:type="spellEnd"/>
      <w:r w:rsidRPr="00020A34">
        <w:t xml:space="preserve">-assisted MTLF ML Models Accuracy Monitoring; the load </w:t>
      </w:r>
      <w:r>
        <w:t>of the FL Client NWDAF (from the NF load Analytics or from the FL Client NWDAF directly) is high; the FL Server NWDAF receives leave request from the FL Client NWDAF; the FL Client NWDAF did not report the status of FL Training within the maximum response time.</w:t>
      </w:r>
    </w:p>
    <w:p w14:paraId="4032C211" w14:textId="77777777" w:rsidR="00020A34" w:rsidRDefault="00020A34" w:rsidP="00020A34">
      <w:pPr>
        <w:pStyle w:val="B1"/>
      </w:pPr>
      <w:r>
        <w:t>3.</w:t>
      </w:r>
      <w:r>
        <w:tab/>
        <w:t xml:space="preserve">[If re-selection is needed as judged in step 2] If step 1c is not performed, FL Server NWDAF may discover new candidate FL Client NWDAF(s) via NRF by using </w:t>
      </w:r>
      <w:proofErr w:type="spellStart"/>
      <w:r>
        <w:t>Nnrf_NFDiscovery</w:t>
      </w:r>
      <w:proofErr w:type="spellEnd"/>
      <w:r>
        <w:t xml:space="preserve"> services as in clause 5.2.7.3 of TS 23.502 [3]. FL Server NWDAF reselects FL Client NWDAF(s) from the current FL Client NWDAF(s) and the new candidate FL Client NWDAF(s) (found in steps 1c or 3). For the new candidate FL Client NWDAF(s), the interaction between FL Server NWDAF and FL Client NWDAF(s) is same as the selection procedure described in clause 6.2C.2.1. The adding / deleting FL Client NWDAF(s) may happen at the end of each iteration.</w:t>
      </w:r>
    </w:p>
    <w:p w14:paraId="764BD3B9" w14:textId="77777777" w:rsidR="00020A34" w:rsidRDefault="00020A34" w:rsidP="00020A34">
      <w:pPr>
        <w:pStyle w:val="B1"/>
      </w:pPr>
      <w:r>
        <w:t>4.</w:t>
      </w:r>
      <w:r>
        <w:tab/>
        <w:t xml:space="preserve">FL Server NWDAF sends termination request by invoking </w:t>
      </w:r>
      <w:proofErr w:type="spellStart"/>
      <w:r>
        <w:t>Nnwdaf_MLModelTraining_Unsubscribe</w:t>
      </w:r>
      <w:proofErr w:type="spellEnd"/>
      <w:r>
        <w:t xml:space="preserve"> service operation or </w:t>
      </w:r>
      <w:proofErr w:type="spellStart"/>
      <w:r>
        <w:t>Nnwdaf_MLModelTrainingInfo_Request</w:t>
      </w:r>
      <w:proofErr w:type="spellEnd"/>
      <w:r>
        <w:t xml:space="preserve"> service operation with Correlation Termination Flag to the FL Client NWDAF(s), optionally indicating the reason, e.g. FL Client NWDAF is unselected by the FL Server NWDAF for the FL process, or the FL process is suspended, etc. And FL server may also send the updated global ML model information to the unselected FL client NWDAF. FL Client NWDAF(s) terminates operations for the Federated Learning process if receive termination request from the FL Server NWDAF and may perform further action to be qualified in participation of FL training in the next cycles.</w:t>
      </w:r>
    </w:p>
    <w:p w14:paraId="56066055" w14:textId="77777777" w:rsidR="00020A34" w:rsidRDefault="00020A34" w:rsidP="00020A34">
      <w:pPr>
        <w:pStyle w:val="NO"/>
      </w:pPr>
      <w:r>
        <w:t>NOTE 3:</w:t>
      </w:r>
      <w:r>
        <w:tab/>
        <w:t xml:space="preserve">In the case of high load, the FL Client NWDAF can e.g. decline new service request. In the case of low </w:t>
      </w:r>
      <w:r w:rsidRPr="005A0EC4">
        <w:rPr>
          <w:bCs/>
        </w:rPr>
        <w:t>Accuracy</w:t>
      </w:r>
      <w:r>
        <w:t>, the FL Client NWDAF can gather new local training data.</w:t>
      </w:r>
    </w:p>
    <w:p w14:paraId="361818CD" w14:textId="10CE9CAC" w:rsidR="00020A34" w:rsidRPr="00ED49A2" w:rsidRDefault="00020A34" w:rsidP="00020A34">
      <w:pPr>
        <w:pBdr>
          <w:top w:val="single" w:sz="4" w:space="1" w:color="auto"/>
          <w:left w:val="single" w:sz="4" w:space="4" w:color="auto"/>
          <w:bottom w:val="single" w:sz="4" w:space="1" w:color="auto"/>
          <w:right w:val="single" w:sz="4" w:space="4" w:color="auto"/>
        </w:pBdr>
        <w:jc w:val="center"/>
        <w:rPr>
          <w:sz w:val="40"/>
        </w:rPr>
      </w:pPr>
      <w:r>
        <w:rPr>
          <w:sz w:val="40"/>
        </w:rPr>
        <w:t>4th</w:t>
      </w:r>
      <w:r w:rsidRPr="00ED49A2">
        <w:rPr>
          <w:sz w:val="40"/>
        </w:rPr>
        <w:t xml:space="preserve"> change</w:t>
      </w:r>
    </w:p>
    <w:p w14:paraId="2CB17A9A" w14:textId="77777777" w:rsidR="00E407D3" w:rsidRDefault="00E407D3" w:rsidP="00E407D3">
      <w:pPr>
        <w:pStyle w:val="Heading4"/>
      </w:pPr>
      <w:r>
        <w:t>6.2E.3.3</w:t>
      </w:r>
      <w:r>
        <w:tab/>
        <w:t>Procedures for monitoring the analytics accuracy of an ML model</w:t>
      </w:r>
      <w:bookmarkEnd w:id="57"/>
    </w:p>
    <w:p w14:paraId="2FB91E98" w14:textId="77777777" w:rsidR="00E407D3" w:rsidRDefault="00E407D3" w:rsidP="00E407D3">
      <w:r>
        <w:t xml:space="preserve">An NWDAF containing MTLF, due to the registration of monitoring of the analytics accuracy of an ML model received from NWDAF containing </w:t>
      </w:r>
      <w:proofErr w:type="spellStart"/>
      <w:r>
        <w:t>AnLF</w:t>
      </w:r>
      <w:proofErr w:type="spellEnd"/>
      <w:r>
        <w:t xml:space="preserve"> and local policies, subscribes to the NWDAF containing </w:t>
      </w:r>
      <w:proofErr w:type="spellStart"/>
      <w:r>
        <w:t>AnLF</w:t>
      </w:r>
      <w:proofErr w:type="spellEnd"/>
      <w:r>
        <w:t xml:space="preserve"> for receiving notifications of either the accuracy of the ML Model, or Analytics feedback information of the ML model. The NWDAF containing MTLF may get the Subscription endpoint address of the NWDAF containing </w:t>
      </w:r>
      <w:proofErr w:type="spellStart"/>
      <w:r>
        <w:t>AnLF</w:t>
      </w:r>
      <w:proofErr w:type="spellEnd"/>
      <w:r>
        <w:t xml:space="preserve"> from the information received in a previous registration or through a service discovery procedure at the NRF.</w:t>
      </w:r>
    </w:p>
    <w:p w14:paraId="6BD76CFB" w14:textId="77777777" w:rsidR="00E407D3" w:rsidRDefault="00E407D3" w:rsidP="00E407D3">
      <w:r>
        <w:t xml:space="preserve">Figure 6.2E.3.3-1 illustrates the procedure either for monitoring the analytics accuracy of an ML model or for delivery of Analytics feedback information of an ML model. </w:t>
      </w:r>
      <w:proofErr w:type="spellStart"/>
      <w:r>
        <w:t>Nnwdaf_MLModelMonitor_Subscribe</w:t>
      </w:r>
      <w:proofErr w:type="spellEnd"/>
      <w:r>
        <w:t xml:space="preserve"> and </w:t>
      </w:r>
      <w:proofErr w:type="spellStart"/>
      <w:r>
        <w:t>Nnwdaf_MLModelMonitor_Notify</w:t>
      </w:r>
      <w:proofErr w:type="spellEnd"/>
      <w:r>
        <w:t xml:space="preserve"> service operations are used for the purposes. A service consumer, i.e. an NWDAF containing MTLF, subscribes at a service producer, i.e. an NWDAF containing </w:t>
      </w:r>
      <w:proofErr w:type="spellStart"/>
      <w:r>
        <w:t>AnLF</w:t>
      </w:r>
      <w:proofErr w:type="spellEnd"/>
      <w:r>
        <w:t>, to be notified when either the analytics accuracy of the previously provisioned ML model is not sufficient, or Analytics feedback information is retrieved from analytics consumer NF.</w:t>
      </w:r>
    </w:p>
    <w:p w14:paraId="427CC920" w14:textId="77777777" w:rsidR="00E407D3" w:rsidRDefault="00E407D3" w:rsidP="00E407D3">
      <w:pPr>
        <w:pStyle w:val="TH"/>
      </w:pPr>
      <w:r w:rsidRPr="007D7085">
        <w:object w:dxaOrig="12920" w:dyaOrig="8450" w14:anchorId="2500D9D5">
          <v:shape id="_x0000_i1027" type="#_x0000_t75" style="width:480pt;height:328.5pt" o:ole="">
            <v:imagedata r:id="rId21" o:title=""/>
          </v:shape>
          <o:OLEObject Type="Embed" ProgID="Visio.Drawing.15" ShapeID="_x0000_i1027" DrawAspect="Content" ObjectID="_1770699241" r:id="rId22"/>
        </w:object>
      </w:r>
    </w:p>
    <w:p w14:paraId="483CB8DA" w14:textId="77777777" w:rsidR="00E407D3" w:rsidRDefault="00E407D3" w:rsidP="00E407D3">
      <w:pPr>
        <w:pStyle w:val="TF"/>
      </w:pPr>
      <w:r>
        <w:t xml:space="preserve">Figure 6.2E.3.3-1: Procedure for monitoring the analytics accuracy of an ML </w:t>
      </w:r>
      <w:proofErr w:type="gramStart"/>
      <w:r>
        <w:t>model</w:t>
      </w:r>
      <w:proofErr w:type="gramEnd"/>
    </w:p>
    <w:p w14:paraId="5C8C5012" w14:textId="77777777" w:rsidR="00E407D3" w:rsidRDefault="00E407D3" w:rsidP="00E407D3">
      <w:pPr>
        <w:pStyle w:val="B1"/>
      </w:pPr>
      <w:r>
        <w:t>0.</w:t>
      </w:r>
      <w:r>
        <w:tab/>
        <w:t xml:space="preserve">Upon the reception of an </w:t>
      </w:r>
      <w:proofErr w:type="spellStart"/>
      <w:r>
        <w:t>Nnwdaf_MLModelMonitor_Register</w:t>
      </w:r>
      <w:proofErr w:type="spellEnd"/>
      <w:r>
        <w:t xml:space="preserve"> request and based on local policy, the NWDAF containing MTLF determines to subscribe to the analytics accuracy monitoring for the ML model as defined in clause 5C.1.</w:t>
      </w:r>
    </w:p>
    <w:p w14:paraId="0DE8AA51" w14:textId="0EBEA2D2" w:rsidR="00E407D3" w:rsidRDefault="00E407D3" w:rsidP="00E407D3">
      <w:pPr>
        <w:pStyle w:val="B1"/>
      </w:pPr>
      <w:r>
        <w:t>1.</w:t>
      </w:r>
      <w:r>
        <w:tab/>
        <w:t xml:space="preserve">The NWDAF containing MTLF sends an </w:t>
      </w:r>
      <w:proofErr w:type="spellStart"/>
      <w:r>
        <w:t>Nnwdaf_MLModelMonitor_Subscribe</w:t>
      </w:r>
      <w:proofErr w:type="spellEnd"/>
      <w:r>
        <w:t xml:space="preserve"> request (Analytics ID(s), unique identifier(s) of the ML model(s) to be monitored, </w:t>
      </w:r>
      <w:ins w:id="65" w:author="Nokia rev02" w:date="2024-02-28T21:52:00Z">
        <w:r w:rsidR="00317C9C">
          <w:t xml:space="preserve">desired </w:t>
        </w:r>
      </w:ins>
      <w:r w:rsidRPr="00317C9C">
        <w:t>accuracy metrics to be monitored</w:t>
      </w:r>
      <w:r>
        <w:t xml:space="preserve">, optionally Reporting Threshold(s) or Reporting Period) to an NWDAF containing </w:t>
      </w:r>
      <w:proofErr w:type="spellStart"/>
      <w:r>
        <w:t>AnLF</w:t>
      </w:r>
      <w:proofErr w:type="spellEnd"/>
      <w:r>
        <w:t xml:space="preserve"> subscription endpoint.</w:t>
      </w:r>
    </w:p>
    <w:p w14:paraId="31DAAEDB" w14:textId="77777777" w:rsidR="00E407D3" w:rsidRDefault="00E407D3" w:rsidP="00E407D3">
      <w:pPr>
        <w:pStyle w:val="B1"/>
      </w:pPr>
      <w:r>
        <w:tab/>
        <w:t xml:space="preserve">When the NWDAF containing MTLF determines during the registration process described in clause 6.2E.3.2 that a subscription request for ML model accuracy monitoring to an NWDAF containing </w:t>
      </w:r>
      <w:proofErr w:type="spellStart"/>
      <w:r>
        <w:t>AnLF</w:t>
      </w:r>
      <w:proofErr w:type="spellEnd"/>
      <w:r>
        <w:t xml:space="preserve"> is related to a previous subscription for ML model accuracy information to a different NWDAF containing </w:t>
      </w:r>
      <w:proofErr w:type="spellStart"/>
      <w:r>
        <w:t>AnLF</w:t>
      </w:r>
      <w:proofErr w:type="spellEnd"/>
      <w:r>
        <w:t xml:space="preserve"> (due to changes in the provider of the ML accuracy monitoring for a given ML model, as an effect of analytics transfer among NWDAFs containing </w:t>
      </w:r>
      <w:proofErr w:type="spellStart"/>
      <w:r>
        <w:t>AnLF</w:t>
      </w:r>
      <w:proofErr w:type="spellEnd"/>
      <w:r>
        <w:t xml:space="preserve">), the NWDAF containing MTLF may use as base for the new subscription request at the new NWDAF containing </w:t>
      </w:r>
      <w:proofErr w:type="spellStart"/>
      <w:r>
        <w:t>AnLF</w:t>
      </w:r>
      <w:proofErr w:type="spellEnd"/>
      <w:r>
        <w:t xml:space="preserve"> the parameters associated with the original subscription identification for the ML model accuracy information that was received in the registration request of the new NWDAF containing </w:t>
      </w:r>
      <w:proofErr w:type="spellStart"/>
      <w:r>
        <w:t>AnLF</w:t>
      </w:r>
      <w:proofErr w:type="spellEnd"/>
      <w:r>
        <w:t>, as described in steps 1-2 of clause 6.2E.3.2.</w:t>
      </w:r>
    </w:p>
    <w:p w14:paraId="2D72E1B3" w14:textId="77777777" w:rsidR="00E407D3" w:rsidRDefault="00E407D3" w:rsidP="00E407D3">
      <w:pPr>
        <w:pStyle w:val="B1"/>
      </w:pPr>
      <w:r>
        <w:t>2.</w:t>
      </w:r>
      <w:r>
        <w:tab/>
        <w:t xml:space="preserve">The NWDAF containing </w:t>
      </w:r>
      <w:proofErr w:type="spellStart"/>
      <w:r>
        <w:t>AnLF</w:t>
      </w:r>
      <w:proofErr w:type="spellEnd"/>
      <w:r>
        <w:t xml:space="preserve"> sends a response to the NWDAF containing MTLF.</w:t>
      </w:r>
    </w:p>
    <w:p w14:paraId="2B495736" w14:textId="77777777" w:rsidR="00E407D3" w:rsidRDefault="00E407D3" w:rsidP="00E407D3">
      <w:pPr>
        <w:pStyle w:val="B1"/>
      </w:pPr>
      <w:r>
        <w:t>3.</w:t>
      </w:r>
      <w:r>
        <w:tab/>
        <w:t xml:space="preserve">The analytics consumer NF may send Analytics feedback information to the NWDAF containing </w:t>
      </w:r>
      <w:proofErr w:type="spellStart"/>
      <w:r>
        <w:t>AnLF</w:t>
      </w:r>
      <w:proofErr w:type="spellEnd"/>
      <w:r>
        <w:t xml:space="preserve"> as described in clause 6.1.1.</w:t>
      </w:r>
    </w:p>
    <w:p w14:paraId="37A37B86" w14:textId="77777777" w:rsidR="00E407D3" w:rsidRDefault="00E407D3" w:rsidP="00E407D3">
      <w:pPr>
        <w:pStyle w:val="B1"/>
      </w:pPr>
      <w:r>
        <w:t>4.</w:t>
      </w:r>
      <w:r>
        <w:tab/>
        <w:t xml:space="preserve">When step 1 is triggered, the NWDAF containing </w:t>
      </w:r>
      <w:proofErr w:type="spellStart"/>
      <w:r>
        <w:t>AnLF</w:t>
      </w:r>
      <w:proofErr w:type="spellEnd"/>
      <w:r>
        <w:t xml:space="preserve"> may start monitoring the analytics accuracy of the ML model(s</w:t>
      </w:r>
      <w:proofErr w:type="gramStart"/>
      <w:r>
        <w:t>), if</w:t>
      </w:r>
      <w:proofErr w:type="gramEnd"/>
      <w:r>
        <w:t xml:space="preserve"> it not started yet.</w:t>
      </w:r>
    </w:p>
    <w:p w14:paraId="15C69368" w14:textId="77777777" w:rsidR="00E407D3" w:rsidRDefault="00E407D3" w:rsidP="00E407D3">
      <w:pPr>
        <w:pStyle w:val="NO"/>
      </w:pPr>
      <w:r>
        <w:t>NOTE 1:</w:t>
      </w:r>
      <w:r>
        <w:tab/>
        <w:t xml:space="preserve">The NWDAF containing </w:t>
      </w:r>
      <w:proofErr w:type="spellStart"/>
      <w:r>
        <w:t>AnLF</w:t>
      </w:r>
      <w:proofErr w:type="spellEnd"/>
      <w:r>
        <w:t xml:space="preserve"> can monitor the analytics accuracy in many ways: e.g. comparing predictions of ML model and its corresponding ground truth data, comparing changes in internal configuration for the analytics ID generation, previous existent records of analytics accuracy information etc.</w:t>
      </w:r>
    </w:p>
    <w:p w14:paraId="7E11BA72" w14:textId="77777777" w:rsidR="00E407D3" w:rsidRDefault="00E407D3" w:rsidP="00E407D3">
      <w:pPr>
        <w:pStyle w:val="B1"/>
      </w:pPr>
      <w:r>
        <w:t>5.</w:t>
      </w:r>
      <w:r>
        <w:tab/>
        <w:t xml:space="preserve">The NWDAF containing </w:t>
      </w:r>
      <w:proofErr w:type="spellStart"/>
      <w:r>
        <w:t>AnLF</w:t>
      </w:r>
      <w:proofErr w:type="spellEnd"/>
      <w:r>
        <w:t xml:space="preserve"> determines whether the analytics accuracy of the ML model is insufficient, i.e. deviation of the output analytics using the trained ML model from ground truth data (which are collected from </w:t>
      </w:r>
      <w:r>
        <w:lastRenderedPageBreak/>
        <w:t>Data Producer NF corresponding to analytic ID requested at the time which the prediction refers to) is greater than the Reporting Threshold(s) (which are locally configured or received in the Subscribe request), or the Reporting Period indicated in the Subscribe request is reached.</w:t>
      </w:r>
    </w:p>
    <w:p w14:paraId="092A9410" w14:textId="77777777" w:rsidR="00E407D3" w:rsidRDefault="00E407D3" w:rsidP="00E407D3">
      <w:pPr>
        <w:pStyle w:val="B1"/>
      </w:pPr>
      <w:r>
        <w:t>6.</w:t>
      </w:r>
      <w:r>
        <w:tab/>
        <w:t xml:space="preserve">Either the Analytics feedback information is retrieved at step 3 or the NWDAF containing </w:t>
      </w:r>
      <w:proofErr w:type="spellStart"/>
      <w:r>
        <w:t>AnLF</w:t>
      </w:r>
      <w:proofErr w:type="spellEnd"/>
      <w:r>
        <w:t xml:space="preserve"> detects the analytics accuracy of ML model is insufficient at step 5, the NWDAF containing </w:t>
      </w:r>
      <w:proofErr w:type="spellStart"/>
      <w:r>
        <w:t>AnLF</w:t>
      </w:r>
      <w:proofErr w:type="spellEnd"/>
      <w:r>
        <w:t xml:space="preserve"> sends an </w:t>
      </w:r>
      <w:proofErr w:type="spellStart"/>
      <w:r>
        <w:t>Nnwdaf_MLModelMonitor_Notify</w:t>
      </w:r>
      <w:proofErr w:type="spellEnd"/>
      <w:r>
        <w:t xml:space="preserve"> request to the notification endpoint (e.g. the NWDAF containing MTLF). The Notify request includes either Analytics feedback information, or the monitored ML model accuracy information of the ML model (e.g. a Deviation value which indicates the deviation of the predictions generated using the ML model(s) from the ground truth data and the network data when the deviation occurs (which can be used by the NWDAF containing MTLF for possible ML model retraining) and the number of inferences that were performed during the time interval between </w:t>
      </w:r>
      <w:proofErr w:type="spellStart"/>
      <w:r>
        <w:t>Nnwdaf_MLModelMonitor_Register</w:t>
      </w:r>
      <w:proofErr w:type="spellEnd"/>
      <w:r>
        <w:t xml:space="preserve"> request and the Notify request or between the time of last Notification message and the time of the current Notification message and optionally an indication that the analytics accuracy of the ML model does not meet the requirement of accuracy for the ML model.</w:t>
      </w:r>
    </w:p>
    <w:p w14:paraId="417EEBF9" w14:textId="77777777" w:rsidR="00E407D3" w:rsidRDefault="00E407D3" w:rsidP="00E407D3">
      <w:pPr>
        <w:pStyle w:val="B1"/>
      </w:pPr>
      <w:r>
        <w:t>7.</w:t>
      </w:r>
      <w:r>
        <w:tab/>
        <w:t>The NWDAF containing MTLF sends a response.</w:t>
      </w:r>
    </w:p>
    <w:p w14:paraId="3D2F9835" w14:textId="77777777" w:rsidR="00E407D3" w:rsidRDefault="00E407D3" w:rsidP="00E407D3">
      <w:pPr>
        <w:pStyle w:val="B1"/>
      </w:pPr>
      <w:r>
        <w:t>8.</w:t>
      </w:r>
      <w:r>
        <w:tab/>
        <w:t xml:space="preserve">The NWDAF containing MTLF determines whether the ML model is degraded or not based on the notification at step 6. If the notification contains Analytics feedback information, the NWDAF containing MTLF may determine ML model degradation based on the procedures as described in clause 6.2E.2. </w:t>
      </w:r>
      <w:proofErr w:type="gramStart"/>
      <w:r>
        <w:t>Otherwise</w:t>
      </w:r>
      <w:proofErr w:type="gramEnd"/>
      <w:r>
        <w:t xml:space="preserve"> when the NWDAF containing MTLF has received the multiple analytics accuracy information, from one or more NWDAFs containing </w:t>
      </w:r>
      <w:proofErr w:type="spellStart"/>
      <w:r>
        <w:t>AnLF</w:t>
      </w:r>
      <w:proofErr w:type="spellEnd"/>
      <w:r>
        <w:t xml:space="preserve">, it may consider that the ML model is degraded/to be updated (i.e. enough number analytics accuracy information received from one or more NWDAFs containing </w:t>
      </w:r>
      <w:proofErr w:type="spellStart"/>
      <w:r>
        <w:t>AnLF</w:t>
      </w:r>
      <w:proofErr w:type="spellEnd"/>
      <w:r>
        <w:t>, indicating insufficient analytics accuracy).</w:t>
      </w:r>
    </w:p>
    <w:p w14:paraId="65EF008B" w14:textId="77777777" w:rsidR="00E407D3" w:rsidRDefault="00E407D3" w:rsidP="00E407D3">
      <w:pPr>
        <w:pStyle w:val="NO"/>
      </w:pPr>
      <w:r>
        <w:t>NOTE 2:</w:t>
      </w:r>
      <w:r>
        <w:tab/>
        <w:t xml:space="preserve">The actual mechanism for the NWDAF containing MTLF for determining the degradation of the ML model degradation is an internal procedure of the NWDAF containing MTLF, e.g. the NWDAF containing MTLF calculate a global accuracy based on the analytics accuracy information and the number of inferences received from multiple NWDAFs containing </w:t>
      </w:r>
      <w:proofErr w:type="spellStart"/>
      <w:r>
        <w:t>AnLF</w:t>
      </w:r>
      <w:proofErr w:type="spellEnd"/>
      <w:r>
        <w:t>.</w:t>
      </w:r>
    </w:p>
    <w:p w14:paraId="1CF4C5CA" w14:textId="77777777" w:rsidR="00E407D3" w:rsidRPr="004F31F2" w:rsidRDefault="00E407D3" w:rsidP="00E407D3">
      <w:pPr>
        <w:pStyle w:val="B1"/>
      </w:pPr>
      <w:r>
        <w:t>9.</w:t>
      </w:r>
      <w:r>
        <w:tab/>
        <w:t xml:space="preserve">When an ML model is considered degraded / to be updated at step 8, the NWDAF containing MTLF re-trains the existing ML model or selects a new ML model. If the network data was not included in the </w:t>
      </w:r>
      <w:proofErr w:type="spellStart"/>
      <w:r>
        <w:t>Nnwdaf_MLModelMonitor_Notify</w:t>
      </w:r>
      <w:proofErr w:type="spellEnd"/>
      <w:r>
        <w:t xml:space="preserve"> request of step 5, the NWDAF containing MTLF may request data from the NWDAF containing </w:t>
      </w:r>
      <w:proofErr w:type="spellStart"/>
      <w:r>
        <w:t>AnLF</w:t>
      </w:r>
      <w:proofErr w:type="spellEnd"/>
      <w:r>
        <w:t xml:space="preserve">, ADRF and/or other 5GS entities as specified in clause 6.2 and use the collected data for ML model retraining. The NWDAF containing MTLF notifies the NWDAF(s) containing </w:t>
      </w:r>
      <w:proofErr w:type="spellStart"/>
      <w:r>
        <w:t>AnLF</w:t>
      </w:r>
      <w:proofErr w:type="spellEnd"/>
      <w:r>
        <w:t xml:space="preserve"> with the updated trained ML Model Information by invoking </w:t>
      </w:r>
      <w:proofErr w:type="spellStart"/>
      <w:r>
        <w:t>Nnwdaf_MLModelProvision_Notify</w:t>
      </w:r>
      <w:proofErr w:type="spellEnd"/>
      <w:r>
        <w:t xml:space="preserve"> service operation, as described in clause 6.2A.</w:t>
      </w:r>
    </w:p>
    <w:p w14:paraId="19097883" w14:textId="0337C338" w:rsidR="0009534C" w:rsidRPr="00ED49A2" w:rsidRDefault="00317C9C" w:rsidP="0009534C">
      <w:pPr>
        <w:pBdr>
          <w:top w:val="single" w:sz="4" w:space="1" w:color="auto"/>
          <w:left w:val="single" w:sz="4" w:space="4" w:color="auto"/>
          <w:bottom w:val="single" w:sz="4" w:space="1" w:color="auto"/>
          <w:right w:val="single" w:sz="4" w:space="4" w:color="auto"/>
        </w:pBdr>
        <w:jc w:val="center"/>
        <w:rPr>
          <w:sz w:val="40"/>
          <w:lang w:eastAsia="ja-JP"/>
        </w:rPr>
      </w:pPr>
      <w:bookmarkStart w:id="66" w:name="_Toc145930837"/>
      <w:bookmarkEnd w:id="55"/>
      <w:r>
        <w:rPr>
          <w:sz w:val="40"/>
          <w:lang w:eastAsia="ja-JP"/>
        </w:rPr>
        <w:t>5</w:t>
      </w:r>
      <w:r w:rsidR="0009534C" w:rsidRPr="00ED49A2">
        <w:rPr>
          <w:sz w:val="40"/>
          <w:lang w:eastAsia="ja-JP"/>
        </w:rPr>
        <w:t>th change</w:t>
      </w:r>
    </w:p>
    <w:p w14:paraId="4C9D22B6" w14:textId="77777777" w:rsidR="00317C9C" w:rsidRDefault="00317C9C" w:rsidP="00317C9C">
      <w:pPr>
        <w:pStyle w:val="Heading3"/>
        <w:rPr>
          <w:lang w:eastAsia="ko-KR"/>
        </w:rPr>
      </w:pPr>
      <w:bookmarkStart w:id="67" w:name="_Toc153794463"/>
      <w:r>
        <w:rPr>
          <w:lang w:eastAsia="ko-KR"/>
        </w:rPr>
        <w:t>6.2F.1</w:t>
      </w:r>
      <w:r>
        <w:rPr>
          <w:lang w:eastAsia="ko-KR"/>
        </w:rPr>
        <w:tab/>
        <w:t>ML Model Training Subscribe/Unsubscribe</w:t>
      </w:r>
      <w:bookmarkEnd w:id="67"/>
    </w:p>
    <w:p w14:paraId="43497BC1" w14:textId="77777777" w:rsidR="00317C9C" w:rsidRDefault="00317C9C" w:rsidP="00317C9C">
      <w:pPr>
        <w:rPr>
          <w:lang w:eastAsia="ko-KR"/>
        </w:rPr>
      </w:pPr>
      <w:r>
        <w:rPr>
          <w:lang w:eastAsia="ko-KR"/>
        </w:rPr>
        <w:t>The procedure in Figure 6.2F.1-1 is used by an NWDAF service consumer, i.e. an NWDAF containing MTLF to subscribe to another NWDAF, i.e. an NWDAF containing MTLF, for a trained ML model based on the ML model file or ML Model information as described in clause 6.2F.2 provided by the NWDAF service consumer. The service may be used by an NWDAF containing MTLF to enable e.g. Federated Learning or to update ML model. The service is also used by an NWDAF service consumer to request an NWDAF containing MTLF to prepare training ML model or modify existing ML Model training subscription.</w:t>
      </w:r>
    </w:p>
    <w:bookmarkStart w:id="68" w:name="_CRFigure6_2F_11"/>
    <w:p w14:paraId="751D7A92" w14:textId="77777777" w:rsidR="00317C9C" w:rsidRDefault="00317C9C" w:rsidP="00317C9C">
      <w:pPr>
        <w:pStyle w:val="TH"/>
      </w:pPr>
      <w:r>
        <w:rPr>
          <w:noProof/>
        </w:rPr>
        <w:object w:dxaOrig="8505" w:dyaOrig="6720" w14:anchorId="789D7BA3">
          <v:shape id="_x0000_i1028" type="#_x0000_t75" style="width:426.75pt;height:336pt" o:ole="">
            <v:imagedata r:id="rId23" o:title=""/>
          </v:shape>
          <o:OLEObject Type="Embed" ProgID="Visio.Drawing.15" ShapeID="_x0000_i1028" DrawAspect="Content" ObjectID="_1770699242" r:id="rId24"/>
        </w:object>
      </w:r>
    </w:p>
    <w:p w14:paraId="06F41C9E" w14:textId="77777777" w:rsidR="00317C9C" w:rsidRDefault="00317C9C" w:rsidP="00317C9C">
      <w:pPr>
        <w:pStyle w:val="TF"/>
      </w:pPr>
      <w:r>
        <w:t xml:space="preserve">Figure </w:t>
      </w:r>
      <w:bookmarkEnd w:id="68"/>
      <w:r>
        <w:t>6.2F.1-1: Procedure for ML Model Training subscribe/</w:t>
      </w:r>
      <w:proofErr w:type="gramStart"/>
      <w:r>
        <w:t>unsubscribe</w:t>
      </w:r>
      <w:proofErr w:type="gramEnd"/>
    </w:p>
    <w:p w14:paraId="5DFA8A53" w14:textId="77777777" w:rsidR="00317C9C" w:rsidRDefault="00317C9C" w:rsidP="00317C9C">
      <w:pPr>
        <w:pStyle w:val="B1"/>
      </w:pPr>
      <w:r>
        <w:t>1.</w:t>
      </w:r>
      <w:r>
        <w:tab/>
        <w:t xml:space="preserve">The NWDAF service consumer may subscribe or unsubscribe for training an ML model by invoking the </w:t>
      </w:r>
      <w:proofErr w:type="spellStart"/>
      <w:r>
        <w:t>Nnwdaf_MLModelTraining_Subscribe</w:t>
      </w:r>
      <w:proofErr w:type="spellEnd"/>
      <w:r>
        <w:t xml:space="preserve">/ </w:t>
      </w:r>
      <w:proofErr w:type="spellStart"/>
      <w:r>
        <w:t>Nnwdaf_MLModelTraining_Unsubscribe</w:t>
      </w:r>
      <w:proofErr w:type="spellEnd"/>
      <w:r>
        <w:t xml:space="preserve"> service operation. The parameters that can be provided by the NWDAF service consumer are listed in clause 6.2F.2.</w:t>
      </w:r>
    </w:p>
    <w:p w14:paraId="6F998371" w14:textId="77777777" w:rsidR="00317C9C" w:rsidRDefault="00317C9C" w:rsidP="00317C9C">
      <w:pPr>
        <w:pStyle w:val="B1"/>
      </w:pPr>
      <w:r>
        <w:tab/>
      </w:r>
      <w:proofErr w:type="gramStart"/>
      <w:r>
        <w:t>In order to</w:t>
      </w:r>
      <w:proofErr w:type="gramEnd"/>
      <w:r>
        <w:t xml:space="preserve"> enable Federated Learning, NWDAF Service consumer act as FL Server NWDAF can subscribe to multiple NWDAFs containing MTLF act as FL Client NWDAFs, which are selected by the FL Server NWDAF.</w:t>
      </w:r>
    </w:p>
    <w:p w14:paraId="6F547877" w14:textId="77777777" w:rsidR="00317C9C" w:rsidRDefault="00317C9C" w:rsidP="00317C9C">
      <w:pPr>
        <w:pStyle w:val="B1"/>
      </w:pPr>
      <w:r>
        <w:tab/>
        <w:t>The FL server NWDAF may use the request to check if an NWDAF can meet the ML model training requirement (e.g. ML Model Interoperability information, Analytics ID, Serving Area and/or availability of data and time). In such case, the FL server NWDAF includes an ML Preparation Flag. When the ML Preparation Flag presents in the request, the service provider NWDAF only checks if it can meet the ML model training requirement (e.g. ML Model Interoperability information, Analytics ID, Serving Area and/or availability of data and time) and / or can successfully download the model if the model information is provided.</w:t>
      </w:r>
    </w:p>
    <w:p w14:paraId="169E5529" w14:textId="25718F52" w:rsidR="00317C9C" w:rsidRDefault="00317C9C" w:rsidP="00317C9C">
      <w:pPr>
        <w:pStyle w:val="B1"/>
      </w:pPr>
      <w:r>
        <w:tab/>
        <w:t xml:space="preserve">The FL server NWDAF may use the request to get the Model </w:t>
      </w:r>
      <w:r w:rsidRPr="00B41C0D">
        <w:rPr>
          <w:bCs/>
        </w:rPr>
        <w:t>Accuracy</w:t>
      </w:r>
      <w:r w:rsidRPr="00B41C0D">
        <w:t xml:space="preserve"> </w:t>
      </w:r>
      <w:ins w:id="69" w:author="Nokia rev02" w:date="2024-02-28T22:03:00Z">
        <w:r w:rsidR="00B41C0D">
          <w:t xml:space="preserve">information </w:t>
        </w:r>
      </w:ins>
      <w:r>
        <w:t xml:space="preserve">of the global ML Model calculated by the FL Client NWDAFs. In such cases, the service consumer NWDAF includes a Model </w:t>
      </w:r>
      <w:r w:rsidRPr="00B41C0D">
        <w:rPr>
          <w:bCs/>
        </w:rPr>
        <w:t>Accuracy</w:t>
      </w:r>
      <w:r w:rsidRPr="00B41C0D">
        <w:t xml:space="preserve"> </w:t>
      </w:r>
      <w:r>
        <w:t xml:space="preserve">Check Flag. When the Model </w:t>
      </w:r>
      <w:r w:rsidRPr="00B41C0D">
        <w:rPr>
          <w:bCs/>
        </w:rPr>
        <w:t>Accuracy</w:t>
      </w:r>
      <w:r w:rsidRPr="00B41C0D">
        <w:t xml:space="preserve"> </w:t>
      </w:r>
      <w:r>
        <w:t xml:space="preserve">Check Flag is present in the request, the service provider NWDAF uses the local training data as the testing dataset to calculate the Model </w:t>
      </w:r>
      <w:r w:rsidRPr="00B41C0D">
        <w:rPr>
          <w:bCs/>
        </w:rPr>
        <w:t>Accuracy</w:t>
      </w:r>
      <w:r w:rsidRPr="00B41C0D">
        <w:t xml:space="preserve"> </w:t>
      </w:r>
      <w:ins w:id="70" w:author="Nokia rev02" w:date="2024-02-28T22:04:00Z">
        <w:r w:rsidR="00B41C0D">
          <w:t xml:space="preserve">information </w:t>
        </w:r>
      </w:ins>
      <w:r>
        <w:t>of the ML model provided by the service consumer NWDAF.</w:t>
      </w:r>
    </w:p>
    <w:p w14:paraId="5335B6F9" w14:textId="77777777" w:rsidR="00317C9C" w:rsidRDefault="00317C9C" w:rsidP="00317C9C">
      <w:pPr>
        <w:pStyle w:val="B1"/>
      </w:pPr>
      <w:r>
        <w:tab/>
        <w:t xml:space="preserve">When NWDAF service consumer determine to further update the ML model, NWDAF service consumer modifies the subscription by invoking </w:t>
      </w:r>
      <w:proofErr w:type="spellStart"/>
      <w:r>
        <w:t>Nnwdaf_MLModelTraining_Subscribe</w:t>
      </w:r>
      <w:proofErr w:type="spellEnd"/>
      <w:r>
        <w:t xml:space="preserve"> service operation including Subscription Correlation ID with ML Model Information (as defined in clause 6.2A.2).</w:t>
      </w:r>
    </w:p>
    <w:p w14:paraId="4EB94752" w14:textId="77777777" w:rsidR="00317C9C" w:rsidRDefault="00317C9C" w:rsidP="00317C9C">
      <w:pPr>
        <w:pStyle w:val="B1"/>
      </w:pPr>
      <w:r>
        <w:t>2.</w:t>
      </w:r>
      <w:r>
        <w:tab/>
        <w:t>The NWDAF containing MTLF trains ML model provided at step 1 by collecting new data or re-use the data that it owns. If the ML model file is not provided in step 1, the NWDAF containing MTLF shall first get the ML model using the information indicated at step 1.</w:t>
      </w:r>
    </w:p>
    <w:p w14:paraId="34F1FEF7" w14:textId="77777777" w:rsidR="00317C9C" w:rsidRDefault="00317C9C" w:rsidP="00317C9C">
      <w:pPr>
        <w:pStyle w:val="B1"/>
      </w:pPr>
      <w:r>
        <w:t>3.</w:t>
      </w:r>
      <w:r>
        <w:tab/>
        <w:t xml:space="preserve">When the NWDAF containing MTLF completes ML model training, the NWDAF containing MTLF notifies the NWDAF service consumer with ML Model Information (as defined in clause 6.2A.2) of updated ML Model) by </w:t>
      </w:r>
      <w:r>
        <w:lastRenderedPageBreak/>
        <w:t xml:space="preserve">invoking the </w:t>
      </w:r>
      <w:proofErr w:type="spellStart"/>
      <w:r>
        <w:t>Nnwdaf_MLModelTraining_Notify</w:t>
      </w:r>
      <w:proofErr w:type="spellEnd"/>
      <w:r>
        <w:t xml:space="preserve"> service operation. The parameters that can be provided by the NWDAF containing MTLF as service provider is specified in clause 6.2F.2.</w:t>
      </w:r>
    </w:p>
    <w:p w14:paraId="42CF0BF8" w14:textId="77777777" w:rsidR="00317C9C" w:rsidRDefault="00317C9C" w:rsidP="00317C9C">
      <w:pPr>
        <w:pStyle w:val="B1"/>
      </w:pPr>
      <w:r>
        <w:tab/>
        <w:t xml:space="preserve">If the NWDAF containing MTLF determines to terminate the ML model training, i.e. NWDAF containing MTLF will not provide further notifications related to this request, then the NWDAF containing MTLF may notify the NWDAF Service consumer a Terminate Request indication with cause code (e.g. NWDAF overload, not available for the FL process anymore, etc.) by invoking the </w:t>
      </w:r>
      <w:proofErr w:type="spellStart"/>
      <w:r>
        <w:t>Nnwdaf_MLModelTraining_Notify</w:t>
      </w:r>
      <w:proofErr w:type="spellEnd"/>
      <w:r>
        <w:t xml:space="preserve"> service operation.</w:t>
      </w:r>
    </w:p>
    <w:p w14:paraId="1C0AF273" w14:textId="383251E6" w:rsidR="00317C9C" w:rsidRDefault="00317C9C" w:rsidP="00317C9C">
      <w:pPr>
        <w:pStyle w:val="B1"/>
      </w:pPr>
      <w:r>
        <w:tab/>
      </w:r>
      <w:proofErr w:type="gramStart"/>
      <w:r>
        <w:t>In order to</w:t>
      </w:r>
      <w:proofErr w:type="gramEnd"/>
      <w:r>
        <w:t xml:space="preserve"> enable Federated Learning, NWDAF containing MTLF acting as FL Client NWDAF can notify NWDAF Service consumer acting as FL Server NWDAF the local ML model information and status report of FL training including </w:t>
      </w:r>
      <w:r w:rsidRPr="00B41C0D">
        <w:rPr>
          <w:bCs/>
        </w:rPr>
        <w:t>Accuracy</w:t>
      </w:r>
      <w:r w:rsidRPr="00B41C0D">
        <w:t xml:space="preserve"> </w:t>
      </w:r>
      <w:ins w:id="71" w:author="Nokia rev02" w:date="2024-02-28T22:05:00Z">
        <w:r w:rsidR="00B41C0D">
          <w:t xml:space="preserve">information </w:t>
        </w:r>
      </w:ins>
      <w:r>
        <w:t>of local model and Training Input Data Information (e.g. areas covered by the data set, sampling ratio, maximum/minimum of value of each dimension, etc.).</w:t>
      </w:r>
    </w:p>
    <w:p w14:paraId="6B03F8F2" w14:textId="14BC4DCD" w:rsidR="00317C9C" w:rsidRDefault="00317C9C" w:rsidP="00317C9C">
      <w:pPr>
        <w:pStyle w:val="B1"/>
      </w:pPr>
      <w:r>
        <w:tab/>
        <w:t xml:space="preserve">If the Model </w:t>
      </w:r>
      <w:r w:rsidRPr="00B41C0D">
        <w:rPr>
          <w:bCs/>
        </w:rPr>
        <w:t>Accuracy</w:t>
      </w:r>
      <w:r w:rsidRPr="00B41C0D">
        <w:t xml:space="preserve"> </w:t>
      </w:r>
      <w:r>
        <w:t xml:space="preserve">Check Flag is present in the </w:t>
      </w:r>
      <w:proofErr w:type="spellStart"/>
      <w:r>
        <w:t>Nnwdaf_MLModelTraining_Subscribe</w:t>
      </w:r>
      <w:proofErr w:type="spellEnd"/>
      <w:r>
        <w:t xml:space="preserve">, the service provider NWDAF acting as FL Client NWDAF may notify the NWDAF Service consumer acting as FL Server NWDAF the Model </w:t>
      </w:r>
      <w:r w:rsidRPr="00B41C0D">
        <w:rPr>
          <w:bCs/>
        </w:rPr>
        <w:t>Accuracy</w:t>
      </w:r>
      <w:r w:rsidRPr="00B41C0D">
        <w:t xml:space="preserve"> </w:t>
      </w:r>
      <w:ins w:id="72" w:author="Nokia rev02" w:date="2024-02-28T22:05:00Z">
        <w:r w:rsidR="00B41C0D">
          <w:t xml:space="preserve">information </w:t>
        </w:r>
      </w:ins>
      <w:r>
        <w:t>of the global ML Model.</w:t>
      </w:r>
    </w:p>
    <w:p w14:paraId="5933A245" w14:textId="343341AA" w:rsidR="00317C9C" w:rsidRPr="00ED49A2" w:rsidRDefault="00317C9C" w:rsidP="00317C9C">
      <w:pPr>
        <w:pBdr>
          <w:top w:val="single" w:sz="4" w:space="1" w:color="auto"/>
          <w:left w:val="single" w:sz="4" w:space="4" w:color="auto"/>
          <w:bottom w:val="single" w:sz="4" w:space="1" w:color="auto"/>
          <w:right w:val="single" w:sz="4" w:space="4" w:color="auto"/>
        </w:pBdr>
        <w:jc w:val="center"/>
        <w:rPr>
          <w:sz w:val="40"/>
          <w:lang w:eastAsia="ja-JP"/>
        </w:rPr>
      </w:pPr>
      <w:bookmarkStart w:id="73" w:name="_CR6_2F_2"/>
      <w:bookmarkStart w:id="74" w:name="_Toc153794464"/>
      <w:bookmarkEnd w:id="73"/>
      <w:r>
        <w:rPr>
          <w:sz w:val="40"/>
          <w:lang w:eastAsia="ja-JP"/>
        </w:rPr>
        <w:t>6</w:t>
      </w:r>
      <w:r w:rsidRPr="00ED49A2">
        <w:rPr>
          <w:sz w:val="40"/>
          <w:lang w:eastAsia="ja-JP"/>
        </w:rPr>
        <w:t>th change</w:t>
      </w:r>
    </w:p>
    <w:p w14:paraId="12724D95" w14:textId="77777777" w:rsidR="00317C9C" w:rsidRDefault="00317C9C" w:rsidP="00317C9C">
      <w:pPr>
        <w:pStyle w:val="Heading3"/>
      </w:pPr>
      <w:r>
        <w:t>6.2F.2</w:t>
      </w:r>
      <w:r>
        <w:tab/>
        <w:t>Contents of ML Model Training</w:t>
      </w:r>
      <w:bookmarkEnd w:id="74"/>
    </w:p>
    <w:p w14:paraId="461715BC" w14:textId="77777777" w:rsidR="00317C9C" w:rsidRPr="004A7F58" w:rsidRDefault="00317C9C" w:rsidP="00317C9C">
      <w:r>
        <w:t xml:space="preserve">The consumers of the ML model training services (i.e. an NWDAF containing MTLF) may provide the input parameters in </w:t>
      </w:r>
      <w:proofErr w:type="spellStart"/>
      <w:r>
        <w:t>Nnwdaf_MLModelTraining_Subscribe</w:t>
      </w:r>
      <w:proofErr w:type="spellEnd"/>
      <w:r>
        <w:t xml:space="preserve"> or </w:t>
      </w:r>
      <w:proofErr w:type="spellStart"/>
      <w:r>
        <w:t>Nnwdaf_MLModelTrainingInfo_Request</w:t>
      </w:r>
      <w:proofErr w:type="spellEnd"/>
      <w:r>
        <w:t xml:space="preserve"> service operations as listed below:</w:t>
      </w:r>
    </w:p>
    <w:p w14:paraId="7EA9A782" w14:textId="77777777" w:rsidR="00317C9C" w:rsidRDefault="00317C9C" w:rsidP="00317C9C">
      <w:pPr>
        <w:pStyle w:val="B1"/>
      </w:pPr>
      <w:r>
        <w:t>-</w:t>
      </w:r>
      <w:r>
        <w:tab/>
        <w:t>Analytics ID: identifies the analytics for which the ML model is requested to be trained.</w:t>
      </w:r>
    </w:p>
    <w:p w14:paraId="4D8C1ABD" w14:textId="77777777" w:rsidR="00317C9C" w:rsidRDefault="00317C9C" w:rsidP="00317C9C">
      <w:pPr>
        <w:pStyle w:val="B1"/>
      </w:pPr>
      <w:r>
        <w:t>-</w:t>
      </w:r>
      <w:r>
        <w:tab/>
        <w:t>ML Model Interoperability Information as defined in clause 6.2A.2.</w:t>
      </w:r>
    </w:p>
    <w:p w14:paraId="12EAAFE3" w14:textId="77777777" w:rsidR="00317C9C" w:rsidRDefault="00317C9C" w:rsidP="00317C9C">
      <w:pPr>
        <w:pStyle w:val="B1"/>
      </w:pPr>
      <w:r>
        <w:t>-</w:t>
      </w:r>
      <w:r>
        <w:tab/>
        <w:t xml:space="preserve">(Only for </w:t>
      </w:r>
      <w:proofErr w:type="spellStart"/>
      <w:r>
        <w:t>Nnwdaf_MLModelTraining_Subscribe</w:t>
      </w:r>
      <w:proofErr w:type="spellEnd"/>
      <w:r>
        <w:t>) A Notification Target Address (+ Notification Correlation ID) as defined in TS 23.502 [3] clause 4.15.1, allowing to correlate notifications received from the NWDAF containing MTLF with the subscription.</w:t>
      </w:r>
    </w:p>
    <w:p w14:paraId="506A482B" w14:textId="77777777" w:rsidR="00317C9C" w:rsidRDefault="00317C9C" w:rsidP="00317C9C">
      <w:pPr>
        <w:pStyle w:val="B1"/>
      </w:pPr>
      <w:r>
        <w:t>-</w:t>
      </w:r>
      <w:r>
        <w:tab/>
        <w:t>[OPTIONAL] ML Model Information (as defined in clause 6.2A.2).</w:t>
      </w:r>
    </w:p>
    <w:p w14:paraId="185F7603" w14:textId="77777777" w:rsidR="00317C9C" w:rsidRDefault="00317C9C" w:rsidP="00317C9C">
      <w:pPr>
        <w:pStyle w:val="B1"/>
      </w:pPr>
      <w:r>
        <w:t>-</w:t>
      </w:r>
      <w:r>
        <w:tab/>
        <w:t>[OPTIONAL] ML Model file.</w:t>
      </w:r>
    </w:p>
    <w:p w14:paraId="213F0325" w14:textId="77777777" w:rsidR="00317C9C" w:rsidRDefault="00317C9C" w:rsidP="00317C9C">
      <w:pPr>
        <w:pStyle w:val="NO"/>
      </w:pPr>
      <w:r>
        <w:t>NOTE 1:</w:t>
      </w:r>
      <w:r>
        <w:tab/>
        <w:t>It is up to NWDAF implementation to determine whether to include ML Model file in input parameters considering ML Model file size, etc.</w:t>
      </w:r>
    </w:p>
    <w:p w14:paraId="096862CF" w14:textId="77777777" w:rsidR="00317C9C" w:rsidRDefault="00317C9C" w:rsidP="00317C9C">
      <w:pPr>
        <w:pStyle w:val="B1"/>
      </w:pPr>
      <w:r>
        <w:t>-</w:t>
      </w:r>
      <w:r>
        <w:tab/>
        <w:t>[OPTIONAL] ML Model ID: identifies the provided ML model.</w:t>
      </w:r>
    </w:p>
    <w:p w14:paraId="04A353CE" w14:textId="77777777" w:rsidR="00317C9C" w:rsidRDefault="00317C9C" w:rsidP="00317C9C">
      <w:pPr>
        <w:pStyle w:val="B1"/>
      </w:pPr>
      <w:r>
        <w:t>-</w:t>
      </w:r>
      <w:r>
        <w:tab/>
        <w:t>[OPTIONAL] ML Preparation Flag: identifies whether the request is for preparing Federated Learning or executing Federated Learning.</w:t>
      </w:r>
    </w:p>
    <w:p w14:paraId="08D2A695" w14:textId="77777777" w:rsidR="00317C9C" w:rsidRDefault="00317C9C" w:rsidP="00317C9C">
      <w:pPr>
        <w:pStyle w:val="B1"/>
      </w:pPr>
      <w:r>
        <w:t>-</w:t>
      </w:r>
      <w:r>
        <w:tab/>
        <w:t xml:space="preserve">[OPTIONAL] ML Model </w:t>
      </w:r>
      <w:r w:rsidRPr="00B41C0D">
        <w:rPr>
          <w:bCs/>
        </w:rPr>
        <w:t>Accuracy</w:t>
      </w:r>
      <w:r w:rsidRPr="00B41C0D">
        <w:t xml:space="preserve"> </w:t>
      </w:r>
      <w:r>
        <w:t xml:space="preserve">Check Flag: identifies that the request is for using the local training data as the testing dataset to calculate the Model </w:t>
      </w:r>
      <w:r w:rsidRPr="00B41C0D">
        <w:rPr>
          <w:bCs/>
        </w:rPr>
        <w:t>Accuracy</w:t>
      </w:r>
      <w:r w:rsidRPr="00B41C0D">
        <w:t xml:space="preserve"> </w:t>
      </w:r>
      <w:r>
        <w:t>of the global ML model provided by the NWDAF service consumer acting as the FL Server NWDAF.</w:t>
      </w:r>
    </w:p>
    <w:p w14:paraId="144D6412" w14:textId="77777777" w:rsidR="00317C9C" w:rsidRDefault="00317C9C" w:rsidP="00317C9C">
      <w:pPr>
        <w:pStyle w:val="B1"/>
      </w:pPr>
      <w:r>
        <w:t>-</w:t>
      </w:r>
      <w:r>
        <w:tab/>
        <w:t>[OPTIONAL] ML Correlation ID: identifies the Federated Learning procedure for training the ML model. This parameter is included when the service is used for Federated Learning.</w:t>
      </w:r>
    </w:p>
    <w:p w14:paraId="7804B404" w14:textId="77777777" w:rsidR="00317C9C" w:rsidRDefault="00317C9C" w:rsidP="00317C9C">
      <w:pPr>
        <w:pStyle w:val="B1"/>
      </w:pPr>
      <w:r>
        <w:t>-</w:t>
      </w:r>
      <w:r>
        <w:tab/>
        <w:t>[OPTIONAL] Available data requirement. This is for informing the requirement on available data for the ML model training. e.g. FL Server NWDAF sends the requirement in preparation request to a FL Client NWDAF for selecting the FL Client NWDAF which can meet the available data requirement. The following available data requirements can be included:</w:t>
      </w:r>
    </w:p>
    <w:p w14:paraId="677B0778" w14:textId="77777777" w:rsidR="00317C9C" w:rsidRDefault="00317C9C" w:rsidP="00317C9C">
      <w:pPr>
        <w:pStyle w:val="B2"/>
      </w:pPr>
      <w:r>
        <w:t>-</w:t>
      </w:r>
      <w:r>
        <w:tab/>
        <w:t>Event ID list to be collected for local model training.</w:t>
      </w:r>
    </w:p>
    <w:p w14:paraId="75DA76E9" w14:textId="77777777" w:rsidR="00317C9C" w:rsidRDefault="00317C9C" w:rsidP="00317C9C">
      <w:pPr>
        <w:pStyle w:val="B2"/>
      </w:pPr>
      <w:r>
        <w:t>-</w:t>
      </w:r>
      <w:r>
        <w:tab/>
        <w:t>Dataset statistical properties as defined in clause 6.1.3.</w:t>
      </w:r>
    </w:p>
    <w:p w14:paraId="5910AD32" w14:textId="77777777" w:rsidR="00317C9C" w:rsidRDefault="00317C9C" w:rsidP="00317C9C">
      <w:pPr>
        <w:pStyle w:val="B2"/>
      </w:pPr>
      <w:r>
        <w:t>-</w:t>
      </w:r>
      <w:r>
        <w:tab/>
        <w:t>Time window of the data samples.</w:t>
      </w:r>
    </w:p>
    <w:p w14:paraId="6FD14E5F" w14:textId="77777777" w:rsidR="00317C9C" w:rsidRDefault="00317C9C" w:rsidP="00317C9C">
      <w:pPr>
        <w:pStyle w:val="B2"/>
      </w:pPr>
      <w:r>
        <w:t>-</w:t>
      </w:r>
      <w:r>
        <w:tab/>
        <w:t>Minimum number of data samples.</w:t>
      </w:r>
    </w:p>
    <w:p w14:paraId="4BB89257" w14:textId="77777777" w:rsidR="00317C9C" w:rsidRDefault="00317C9C" w:rsidP="00317C9C">
      <w:pPr>
        <w:pStyle w:val="B1"/>
      </w:pPr>
      <w:r>
        <w:lastRenderedPageBreak/>
        <w:t>-</w:t>
      </w:r>
      <w:r>
        <w:tab/>
        <w:t>[OPTIONAL] Availability time requirement. This is for informing the requirement on availability time for the ML model training, e.g. FL Server NWDAF sends the requirement in preparation request to FL Client NWDAF for selecting the FL Client NWDAF which is available in the required time for training ML model.</w:t>
      </w:r>
    </w:p>
    <w:p w14:paraId="02D2E8F4" w14:textId="77777777" w:rsidR="00317C9C" w:rsidRDefault="00317C9C" w:rsidP="00317C9C">
      <w:pPr>
        <w:pStyle w:val="B1"/>
      </w:pPr>
      <w:r>
        <w:t>-</w:t>
      </w:r>
      <w:r>
        <w:tab/>
        <w:t>[OPTIONAL] Training Filter Information: enables to select which data for the ML model training is requested, e.g. S-NSSAI, Area of Interest. Parameter types in the Training Filter Information are the same as or subset of parameter types in the ML Model Filter Information which are defined in procedure 6.2A.1.</w:t>
      </w:r>
    </w:p>
    <w:p w14:paraId="703F87D8" w14:textId="77777777" w:rsidR="00317C9C" w:rsidRDefault="00317C9C" w:rsidP="00317C9C">
      <w:pPr>
        <w:pStyle w:val="B1"/>
      </w:pPr>
      <w:r>
        <w:t>-</w:t>
      </w:r>
      <w:r>
        <w:tab/>
        <w:t>[OPTIONAL] Target of Training Reporting: indicates the object(s) for which data for ML model training is requested, i.e. a group of UEs or any UE (i.e. all UEs).</w:t>
      </w:r>
    </w:p>
    <w:p w14:paraId="504B53F2" w14:textId="77777777" w:rsidR="00317C9C" w:rsidRDefault="00317C9C" w:rsidP="00317C9C">
      <w:pPr>
        <w:pStyle w:val="B1"/>
      </w:pPr>
      <w:r>
        <w:t>-</w:t>
      </w:r>
      <w:r>
        <w:tab/>
        <w:t xml:space="preserve">[OPTIONAL] Use case </w:t>
      </w:r>
      <w:proofErr w:type="gramStart"/>
      <w:r>
        <w:t>context:</w:t>
      </w:r>
      <w:proofErr w:type="gramEnd"/>
      <w:r>
        <w:t xml:space="preserve"> indicates the context of use of ML model.</w:t>
      </w:r>
    </w:p>
    <w:p w14:paraId="74E039A9" w14:textId="77777777" w:rsidR="00317C9C" w:rsidRDefault="00317C9C" w:rsidP="00317C9C">
      <w:pPr>
        <w:pStyle w:val="B1"/>
      </w:pPr>
      <w:r>
        <w:t>-</w:t>
      </w:r>
      <w:r>
        <w:tab/>
        <w:t>[OPTIONAL] Training Reporting Information with the following parameters:</w:t>
      </w:r>
    </w:p>
    <w:p w14:paraId="591104ED" w14:textId="77777777" w:rsidR="00317C9C" w:rsidRDefault="00317C9C" w:rsidP="00317C9C">
      <w:pPr>
        <w:pStyle w:val="B2"/>
      </w:pPr>
      <w:r>
        <w:t>-</w:t>
      </w:r>
      <w:r>
        <w:tab/>
        <w:t xml:space="preserve">Maximum response </w:t>
      </w:r>
      <w:proofErr w:type="gramStart"/>
      <w:r>
        <w:t>time:</w:t>
      </w:r>
      <w:proofErr w:type="gramEnd"/>
      <w:r>
        <w:t xml:space="preserve"> indicates maximum time for waiting notifications (i.e. model training results).</w:t>
      </w:r>
    </w:p>
    <w:p w14:paraId="7CF6CDBD" w14:textId="77777777" w:rsidR="00317C9C" w:rsidRDefault="00317C9C" w:rsidP="00317C9C">
      <w:pPr>
        <w:pStyle w:val="B1"/>
      </w:pPr>
      <w:r>
        <w:t>-</w:t>
      </w:r>
      <w:r>
        <w:tab/>
        <w:t>[OPTIONAL] Iteration round ID: indicates the iteration round number of current ML model training.</w:t>
      </w:r>
    </w:p>
    <w:p w14:paraId="233FBD1B" w14:textId="77777777" w:rsidR="00317C9C" w:rsidRDefault="00317C9C" w:rsidP="00317C9C">
      <w:pPr>
        <w:pStyle w:val="B1"/>
      </w:pPr>
      <w:r>
        <w:t>-</w:t>
      </w:r>
      <w:r>
        <w:tab/>
        <w:t>[OPTIONAL] Expiry time.</w:t>
      </w:r>
    </w:p>
    <w:p w14:paraId="5F466895" w14:textId="77777777" w:rsidR="00317C9C" w:rsidRDefault="00317C9C" w:rsidP="00317C9C">
      <w:r>
        <w:t>The NWDAF containing MTLF provides to the consumer of the ML model training service operations as described in clause 7.10, the output information in notification as listed below:</w:t>
      </w:r>
    </w:p>
    <w:p w14:paraId="2B2709AD" w14:textId="77777777" w:rsidR="00317C9C" w:rsidRDefault="00317C9C" w:rsidP="00317C9C">
      <w:pPr>
        <w:pStyle w:val="B1"/>
      </w:pPr>
      <w:r>
        <w:t>-</w:t>
      </w:r>
      <w:r>
        <w:tab/>
        <w:t>The Notification Correlation Information.</w:t>
      </w:r>
    </w:p>
    <w:p w14:paraId="13AAFAC2" w14:textId="77777777" w:rsidR="00317C9C" w:rsidRDefault="00317C9C" w:rsidP="00317C9C">
      <w:pPr>
        <w:pStyle w:val="B1"/>
      </w:pPr>
      <w:r>
        <w:t>-</w:t>
      </w:r>
      <w:r>
        <w:tab/>
        <w:t>[OPTIONAL] ML Model Information (as defined in clause 6.2A.2).</w:t>
      </w:r>
    </w:p>
    <w:p w14:paraId="21628DD7" w14:textId="77777777" w:rsidR="00317C9C" w:rsidRDefault="00317C9C" w:rsidP="00317C9C">
      <w:pPr>
        <w:pStyle w:val="B1"/>
      </w:pPr>
      <w:r>
        <w:t>-</w:t>
      </w:r>
      <w:r>
        <w:tab/>
        <w:t>[OPTIONAL] ML Model ID: identifies the provisioned ML model.</w:t>
      </w:r>
    </w:p>
    <w:p w14:paraId="5CE82EC5" w14:textId="290AB4FF" w:rsidR="00317C9C" w:rsidRDefault="00317C9C" w:rsidP="00317C9C">
      <w:pPr>
        <w:pStyle w:val="B1"/>
      </w:pPr>
      <w:r>
        <w:t>-</w:t>
      </w:r>
      <w:r>
        <w:tab/>
        <w:t xml:space="preserve">[OPTIONAL] Model </w:t>
      </w:r>
      <w:r w:rsidRPr="00B41C0D">
        <w:rPr>
          <w:bCs/>
        </w:rPr>
        <w:t>Accuracy</w:t>
      </w:r>
      <w:ins w:id="75" w:author="Nokia rev02" w:date="2024-02-28T22:01:00Z">
        <w:r w:rsidR="00B41C0D">
          <w:rPr>
            <w:bCs/>
          </w:rPr>
          <w:t xml:space="preserve"> information</w:t>
        </w:r>
      </w:ins>
      <w:r>
        <w:t xml:space="preserve">: The model </w:t>
      </w:r>
      <w:r w:rsidRPr="00B41C0D">
        <w:rPr>
          <w:bCs/>
        </w:rPr>
        <w:t>Accuracy</w:t>
      </w:r>
      <w:r w:rsidRPr="00B41C0D">
        <w:t xml:space="preserve"> </w:t>
      </w:r>
      <w:ins w:id="76" w:author="Nokia rev02" w:date="2024-02-29T07:36:00Z">
        <w:r w:rsidR="002E3037">
          <w:rPr>
            <w:bCs/>
          </w:rPr>
          <w:t>value</w:t>
        </w:r>
      </w:ins>
      <w:ins w:id="77" w:author="Nokia rev02" w:date="2024-02-28T22:01:00Z">
        <w:r w:rsidR="00B41C0D">
          <w:t xml:space="preserve"> </w:t>
        </w:r>
      </w:ins>
      <w:r>
        <w:t>of the global ML model</w:t>
      </w:r>
      <w:ins w:id="78" w:author="Nokia rev02" w:date="2024-02-28T22:02:00Z">
        <w:r w:rsidR="00B41C0D" w:rsidRPr="00B41C0D">
          <w:t xml:space="preserve"> </w:t>
        </w:r>
        <w:r w:rsidR="00B41C0D">
          <w:t>and optionally the used metric</w:t>
        </w:r>
      </w:ins>
      <w:r>
        <w:t>, which is calculate by the FL Client NWDAF using the local training data as the testing dataset.</w:t>
      </w:r>
    </w:p>
    <w:p w14:paraId="52572836" w14:textId="771014B8" w:rsidR="00317C9C" w:rsidRDefault="00317C9C" w:rsidP="00317C9C">
      <w:pPr>
        <w:pStyle w:val="B1"/>
      </w:pPr>
      <w:r>
        <w:tab/>
        <w:t xml:space="preserve">[OPTIONAL] Status report of FL training: </w:t>
      </w:r>
      <w:r w:rsidRPr="00B41C0D">
        <w:rPr>
          <w:bCs/>
        </w:rPr>
        <w:t>Accuracy</w:t>
      </w:r>
      <w:ins w:id="79" w:author="Nokia rev02" w:date="2024-02-28T22:02:00Z">
        <w:r w:rsidR="00B41C0D">
          <w:rPr>
            <w:bCs/>
          </w:rPr>
          <w:t xml:space="preserve"> information</w:t>
        </w:r>
      </w:ins>
      <w:r w:rsidRPr="00B41C0D">
        <w:t xml:space="preserve"> </w:t>
      </w:r>
      <w:r>
        <w:t xml:space="preserve">of local model and Training Input Data Information (e.g. areas covered by the data set, sampling ratio, maximum/minimum of value of each </w:t>
      </w:r>
      <w:proofErr w:type="gramStart"/>
      <w:r>
        <w:t>dimension ,</w:t>
      </w:r>
      <w:proofErr w:type="gramEnd"/>
      <w:r>
        <w:t xml:space="preserve"> etc.), which are generated by the FL Client NWDAF during FL procedure.</w:t>
      </w:r>
    </w:p>
    <w:p w14:paraId="74AE87FD" w14:textId="77777777" w:rsidR="00317C9C" w:rsidRDefault="00317C9C" w:rsidP="00317C9C">
      <w:pPr>
        <w:pStyle w:val="NO"/>
      </w:pPr>
      <w:r>
        <w:t>NOTE 2:</w:t>
      </w:r>
      <w:r>
        <w:tab/>
        <w:t>The parameters in Training Input Data Information are up to the implementation.</w:t>
      </w:r>
    </w:p>
    <w:p w14:paraId="66A3F616" w14:textId="77777777" w:rsidR="00317C9C" w:rsidRDefault="00317C9C" w:rsidP="00317C9C">
      <w:pPr>
        <w:pStyle w:val="B1"/>
      </w:pPr>
      <w:r>
        <w:t>-</w:t>
      </w:r>
      <w:r>
        <w:tab/>
        <w:t>[OPTIONAL] ML Correlation ID. This parameter may be included when the service is used for Federated Learning.</w:t>
      </w:r>
    </w:p>
    <w:p w14:paraId="3B248987" w14:textId="77777777" w:rsidR="00317C9C" w:rsidRDefault="00317C9C" w:rsidP="00317C9C">
      <w:pPr>
        <w:pStyle w:val="B1"/>
      </w:pPr>
      <w:r>
        <w:t>-</w:t>
      </w:r>
      <w:r>
        <w:tab/>
        <w:t>[OPTIONAL] Iteration round ID: indicates the iteration round number of ML model training indicated by the FL Server NWDAF.</w:t>
      </w:r>
    </w:p>
    <w:p w14:paraId="03BCCA3A" w14:textId="77777777" w:rsidR="00317C9C" w:rsidRDefault="00317C9C" w:rsidP="00317C9C">
      <w:pPr>
        <w:pStyle w:val="B1"/>
      </w:pPr>
      <w:r>
        <w:t>-</w:t>
      </w:r>
      <w:r>
        <w:tab/>
        <w:t>[OPTIONAL] Delay Event Notification with the following parameters:</w:t>
      </w:r>
    </w:p>
    <w:p w14:paraId="7CA6BFCD" w14:textId="77777777" w:rsidR="00317C9C" w:rsidRDefault="00317C9C" w:rsidP="00317C9C">
      <w:pPr>
        <w:pStyle w:val="B2"/>
      </w:pPr>
      <w:r>
        <w:t>-</w:t>
      </w:r>
      <w:r>
        <w:tab/>
        <w:t>delay event indication: this parameter indicates that FL Client NWDAF is not able to complete the training of the interim local ML model within the maximum response time provided by the FL Server NWDAF.</w:t>
      </w:r>
    </w:p>
    <w:p w14:paraId="2419062C" w14:textId="77777777" w:rsidR="00317C9C" w:rsidRDefault="00317C9C" w:rsidP="00317C9C">
      <w:pPr>
        <w:pStyle w:val="B2"/>
      </w:pPr>
      <w:r>
        <w:t>-</w:t>
      </w:r>
      <w:r>
        <w:tab/>
        <w:t>[OPTIONAL] cause code (e.g. local ML model training failure, more time necessary for local ML model training, etc.).</w:t>
      </w:r>
    </w:p>
    <w:p w14:paraId="6F0E92A2" w14:textId="77777777" w:rsidR="00317C9C" w:rsidRDefault="00317C9C" w:rsidP="00317C9C">
      <w:pPr>
        <w:pStyle w:val="B2"/>
      </w:pPr>
      <w:r>
        <w:t>-</w:t>
      </w:r>
      <w:r>
        <w:tab/>
        <w:t>[OPTIONAL] Expected time to complete the training: Indicates to the FL Server NWDAF that expected remaining training time and may be provided with Delay Event Notification.</w:t>
      </w:r>
    </w:p>
    <w:p w14:paraId="22F7BECC" w14:textId="1F8A2E4B"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bookmarkStart w:id="80" w:name="_Toc153794465"/>
      <w:r>
        <w:rPr>
          <w:sz w:val="40"/>
          <w:lang w:eastAsia="ja-JP"/>
        </w:rPr>
        <w:t>7</w:t>
      </w:r>
      <w:r w:rsidRPr="00ED49A2">
        <w:rPr>
          <w:sz w:val="40"/>
          <w:lang w:eastAsia="ja-JP"/>
        </w:rPr>
        <w:t>th change</w:t>
      </w:r>
    </w:p>
    <w:p w14:paraId="253AB8B7" w14:textId="77777777" w:rsidR="00B41C0D" w:rsidRDefault="00B41C0D" w:rsidP="00B41C0D">
      <w:pPr>
        <w:pStyle w:val="Heading3"/>
        <w:tabs>
          <w:tab w:val="left" w:pos="8647"/>
        </w:tabs>
        <w:rPr>
          <w:lang w:eastAsia="zh-CN"/>
        </w:rPr>
      </w:pPr>
      <w:r>
        <w:rPr>
          <w:lang w:eastAsia="zh-CN"/>
        </w:rPr>
        <w:t>6.2F.3</w:t>
      </w:r>
      <w:r>
        <w:rPr>
          <w:lang w:eastAsia="zh-CN"/>
        </w:rPr>
        <w:tab/>
        <w:t>ML Model Training Information Request</w:t>
      </w:r>
      <w:bookmarkEnd w:id="80"/>
    </w:p>
    <w:p w14:paraId="58CCFBC7" w14:textId="77777777" w:rsidR="00B41C0D" w:rsidRDefault="00B41C0D" w:rsidP="00B41C0D">
      <w:pPr>
        <w:rPr>
          <w:lang w:eastAsia="zh-CN"/>
        </w:rPr>
      </w:pPr>
      <w:r>
        <w:rPr>
          <w:lang w:eastAsia="zh-CN"/>
        </w:rPr>
        <w:t>The procedure in Figure 6.2F.3-1 is used by an NWDAF service consumer, i.e., an NWDAF containing MTLF to request another NWDAF, i.e., an NWDAF containing MTLF, for the information about ML model training based on the ML model file or ML Model information as described in clause 6.2F.2 provided by the NWDAF service consumer. The service may be used by an NWDAF containing MTLF to enable e.g. Federated Learning.</w:t>
      </w:r>
    </w:p>
    <w:bookmarkStart w:id="81" w:name="_CRFigure6_2F_31"/>
    <w:bookmarkStart w:id="82" w:name="_MON_1758656910"/>
    <w:bookmarkEnd w:id="82"/>
    <w:p w14:paraId="4AE3E895" w14:textId="77777777" w:rsidR="00B41C0D" w:rsidRDefault="00B41C0D" w:rsidP="00B41C0D">
      <w:pPr>
        <w:pStyle w:val="TH"/>
      </w:pPr>
      <w:r>
        <w:rPr>
          <w:noProof/>
        </w:rPr>
        <w:object w:dxaOrig="9072" w:dyaOrig="6943" w14:anchorId="008263C9">
          <v:shape id="_x0000_i1029" type="#_x0000_t75" style="width:455.25pt;height:345.75pt" o:ole="">
            <v:imagedata r:id="rId25" o:title=""/>
          </v:shape>
          <o:OLEObject Type="Embed" ProgID="Word.Picture.8" ShapeID="_x0000_i1029" DrawAspect="Content" ObjectID="_1770699243" r:id="rId26"/>
        </w:object>
      </w:r>
    </w:p>
    <w:p w14:paraId="245E71D9" w14:textId="77777777" w:rsidR="00B41C0D" w:rsidRDefault="00B41C0D" w:rsidP="00B41C0D">
      <w:pPr>
        <w:pStyle w:val="TF"/>
      </w:pPr>
      <w:r>
        <w:t xml:space="preserve">Figure </w:t>
      </w:r>
      <w:bookmarkEnd w:id="81"/>
      <w:r>
        <w:t>6.2F.3-1: Procedure for ML Model Training Information Request</w:t>
      </w:r>
    </w:p>
    <w:p w14:paraId="564263E1" w14:textId="77777777" w:rsidR="00B41C0D" w:rsidRPr="00581902" w:rsidRDefault="00B41C0D" w:rsidP="00B41C0D">
      <w:pPr>
        <w:pStyle w:val="B1"/>
      </w:pPr>
      <w:r>
        <w:t>1.</w:t>
      </w:r>
      <w:r>
        <w:tab/>
        <w:t xml:space="preserve">The NWDAF service consumer may request the NWDAF containing MTLF to get the information about the ML model training based on the ML model file or ML Model information as described in clause 6.2F.2 provided by the service consumer by </w:t>
      </w:r>
      <w:r w:rsidRPr="00581902">
        <w:t xml:space="preserve">invoking the </w:t>
      </w:r>
      <w:proofErr w:type="spellStart"/>
      <w:r w:rsidRPr="00581902">
        <w:t>Nnwdaf_MLModelTrainingInfo_Request</w:t>
      </w:r>
      <w:proofErr w:type="spellEnd"/>
      <w:r w:rsidRPr="00581902">
        <w:t xml:space="preserve"> service operation. The parameters that can be provided by the NWDAF service consumer are listed in clause 6.2F.2.</w:t>
      </w:r>
    </w:p>
    <w:p w14:paraId="4BFE849B" w14:textId="77777777" w:rsidR="00B41C0D" w:rsidRPr="00581902" w:rsidRDefault="00B41C0D" w:rsidP="00B41C0D">
      <w:pPr>
        <w:pStyle w:val="B1"/>
      </w:pPr>
      <w:r w:rsidRPr="00581902">
        <w:tab/>
      </w:r>
      <w:proofErr w:type="gramStart"/>
      <w:r w:rsidRPr="00581902">
        <w:t>In order to</w:t>
      </w:r>
      <w:proofErr w:type="gramEnd"/>
      <w:r w:rsidRPr="00581902">
        <w:t xml:space="preserve"> enable Federated Learning, NWDAF Service consumer acting as FL Server NWDAF requests to get ML Model Training Information from an NWDAF containing MTLF acting as FL Client NWDAF, which is selected by the FL Server NWDAF. The details are specified in clause 6.2C.</w:t>
      </w:r>
    </w:p>
    <w:p w14:paraId="7E320E4A" w14:textId="77777777" w:rsidR="00B41C0D" w:rsidRPr="00581902" w:rsidRDefault="00B41C0D" w:rsidP="00B41C0D">
      <w:pPr>
        <w:pStyle w:val="B1"/>
      </w:pPr>
      <w:r w:rsidRPr="00581902">
        <w:tab/>
        <w:t>The NWDAF service consumer may use the request to check if an NWDAF can meet the ML model training requirements (e.g. ML Model Interoperability information, Analytics ID, Service Area/DNAI and/or availability of data and time). In such cases, the NWDAF service consumer includes an ML Preparation Flag.</w:t>
      </w:r>
    </w:p>
    <w:p w14:paraId="615B20DF" w14:textId="77777777" w:rsidR="00B41C0D" w:rsidRPr="00581902" w:rsidRDefault="00B41C0D" w:rsidP="00B41C0D">
      <w:pPr>
        <w:pStyle w:val="B1"/>
      </w:pPr>
      <w:r w:rsidRPr="00581902">
        <w:tab/>
        <w:t xml:space="preserve">The NWDAF service consumer may use the request to get the Model </w:t>
      </w:r>
      <w:r w:rsidRPr="00581902">
        <w:rPr>
          <w:bCs/>
        </w:rPr>
        <w:t>Accuracy</w:t>
      </w:r>
      <w:r w:rsidRPr="00581902">
        <w:t xml:space="preserve"> of the ML Model provided by the service consumer using local training data in the NWDAF containing MTLF as the testing dataset. In such cases, the service consumer NWDAF includes a Model </w:t>
      </w:r>
      <w:r w:rsidRPr="00581902">
        <w:rPr>
          <w:bCs/>
        </w:rPr>
        <w:t>Accuracy</w:t>
      </w:r>
      <w:r w:rsidRPr="00581902">
        <w:t xml:space="preserve"> Check Flag.</w:t>
      </w:r>
    </w:p>
    <w:p w14:paraId="0008EBC0" w14:textId="77777777" w:rsidR="00B41C0D" w:rsidRDefault="00B41C0D" w:rsidP="00B41C0D">
      <w:pPr>
        <w:pStyle w:val="B1"/>
      </w:pPr>
      <w:r w:rsidRPr="00581902">
        <w:t>2.</w:t>
      </w:r>
      <w:r w:rsidRPr="00581902">
        <w:tab/>
        <w:t>When the ML Preparation Flag is present in the request, the NWDAF containing MTLF only checks</w:t>
      </w:r>
      <w:r>
        <w:t xml:space="preserve"> whether it can meet the ML model training requirement and/or can successfully download the model if the model information is provided. Based on the check result, the NWDAF containing MTLF gets a successful return code or failure cause code (e.g. NWDAF does not meet the ML training requirements) as the information about the ML model training.</w:t>
      </w:r>
    </w:p>
    <w:p w14:paraId="7148C4F7" w14:textId="15BBD530" w:rsidR="00B41C0D" w:rsidRDefault="00B41C0D" w:rsidP="00B41C0D">
      <w:pPr>
        <w:pStyle w:val="B1"/>
      </w:pPr>
      <w:r>
        <w:tab/>
        <w:t xml:space="preserve">When the Model </w:t>
      </w:r>
      <w:r w:rsidRPr="00581902">
        <w:rPr>
          <w:bCs/>
        </w:rPr>
        <w:t>Accuracy</w:t>
      </w:r>
      <w:r w:rsidRPr="00581902">
        <w:t xml:space="preserve"> </w:t>
      </w:r>
      <w:r>
        <w:t xml:space="preserve">Check Flag is present in the request, the NWDAF containing MTLF uses the local training data as the testing dataset to calculate the Model </w:t>
      </w:r>
      <w:r w:rsidRPr="00581902">
        <w:rPr>
          <w:bCs/>
        </w:rPr>
        <w:t>Accuracy</w:t>
      </w:r>
      <w:r w:rsidRPr="00581902">
        <w:t xml:space="preserve"> </w:t>
      </w:r>
      <w:ins w:id="83" w:author="Nokia rev02" w:date="2024-02-28T22:12:00Z">
        <w:r w:rsidR="00581902">
          <w:t xml:space="preserve">information </w:t>
        </w:r>
      </w:ins>
      <w:r>
        <w:t xml:space="preserve">of the ML model provided by the service consumer. The NWDAF containing MTLF includes the Model </w:t>
      </w:r>
      <w:r w:rsidRPr="00581902">
        <w:rPr>
          <w:bCs/>
        </w:rPr>
        <w:t xml:space="preserve">Accuracy </w:t>
      </w:r>
      <w:ins w:id="84" w:author="Nokia rev02" w:date="2024-02-28T22:13:00Z">
        <w:r w:rsidR="00581902" w:rsidRPr="00581902">
          <w:rPr>
            <w:bCs/>
          </w:rPr>
          <w:t>information</w:t>
        </w:r>
        <w:r w:rsidR="00581902" w:rsidRPr="00581902">
          <w:t xml:space="preserve"> </w:t>
        </w:r>
      </w:ins>
      <w:r>
        <w:t>into the information about the ML model training.</w:t>
      </w:r>
    </w:p>
    <w:p w14:paraId="0FB93BFC" w14:textId="77777777" w:rsidR="00B41C0D" w:rsidRDefault="00B41C0D" w:rsidP="00B41C0D">
      <w:pPr>
        <w:pStyle w:val="B1"/>
      </w:pPr>
      <w:r>
        <w:tab/>
        <w:t xml:space="preserve">When the NWDAF containing MTLF is ongoing ML model training based on the ML model file or ML Model information as described in clause 6.2F.2 provided by the NWDAF service consumer, the NWDAF containing </w:t>
      </w:r>
      <w:r>
        <w:lastRenderedPageBreak/>
        <w:t>MTLF gets a failure cause code (e.g. ML training is not complete) as the information about the ML model training.</w:t>
      </w:r>
    </w:p>
    <w:p w14:paraId="503EE439" w14:textId="77777777" w:rsidR="00B41C0D" w:rsidRDefault="00B41C0D" w:rsidP="00B41C0D">
      <w:pPr>
        <w:pStyle w:val="B1"/>
      </w:pPr>
      <w:r>
        <w:tab/>
        <w:t>When the NWDAF containing MTLF completes ML model training based on the ML model file or ML Model information as described in clause 6.2F.2 provided by the NWDAF service consumer, the NWDAF containing MTLF gets a successful return code and the ML Model Information of the trained ML model as the information about the ML model training.</w:t>
      </w:r>
    </w:p>
    <w:p w14:paraId="17C648F5" w14:textId="77777777" w:rsidR="00B41C0D" w:rsidRDefault="00B41C0D" w:rsidP="00B41C0D">
      <w:pPr>
        <w:pStyle w:val="B1"/>
      </w:pPr>
      <w:r>
        <w:t>3.</w:t>
      </w:r>
      <w:r>
        <w:tab/>
        <w:t xml:space="preserve">The NWDAF containing MTLF replies to the NWDAF service consumer with the information about the ML model training by invoking the </w:t>
      </w:r>
      <w:proofErr w:type="spellStart"/>
      <w:r>
        <w:t>Nnwdaf_MLModelTrainingInfo_Request</w:t>
      </w:r>
      <w:proofErr w:type="spellEnd"/>
      <w:r>
        <w:t xml:space="preserve"> response service operation.</w:t>
      </w:r>
    </w:p>
    <w:p w14:paraId="6B1DAFBE" w14:textId="01DB277D"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8</w:t>
      </w:r>
      <w:r w:rsidRPr="00ED49A2">
        <w:rPr>
          <w:sz w:val="40"/>
          <w:lang w:eastAsia="ja-JP"/>
        </w:rPr>
        <w:t>th change</w:t>
      </w:r>
    </w:p>
    <w:p w14:paraId="1B60FE4D" w14:textId="77777777" w:rsidR="0009534C" w:rsidRDefault="0009534C" w:rsidP="0009534C">
      <w:pPr>
        <w:pStyle w:val="Heading3"/>
        <w:rPr>
          <w:lang w:eastAsia="ja-JP"/>
        </w:rPr>
      </w:pPr>
      <w:r>
        <w:rPr>
          <w:lang w:eastAsia="ja-JP"/>
        </w:rPr>
        <w:t>7.5.2</w:t>
      </w:r>
      <w:r>
        <w:rPr>
          <w:lang w:eastAsia="ja-JP"/>
        </w:rPr>
        <w:tab/>
      </w:r>
      <w:proofErr w:type="spellStart"/>
      <w:r>
        <w:rPr>
          <w:lang w:eastAsia="ja-JP"/>
        </w:rPr>
        <w:t>Nnwdaf_MLModelProvision_Subscribe</w:t>
      </w:r>
      <w:proofErr w:type="spellEnd"/>
      <w:r>
        <w:rPr>
          <w:lang w:eastAsia="ja-JP"/>
        </w:rPr>
        <w:t xml:space="preserve"> service </w:t>
      </w:r>
      <w:proofErr w:type="gramStart"/>
      <w:r>
        <w:rPr>
          <w:lang w:eastAsia="ja-JP"/>
        </w:rPr>
        <w:t>operation</w:t>
      </w:r>
      <w:bookmarkEnd w:id="66"/>
      <w:proofErr w:type="gramEnd"/>
    </w:p>
    <w:p w14:paraId="7308991A" w14:textId="77777777" w:rsidR="0009534C" w:rsidRDefault="0009534C" w:rsidP="0009534C">
      <w:pPr>
        <w:rPr>
          <w:lang w:eastAsia="ja-JP"/>
        </w:rPr>
      </w:pPr>
      <w:r w:rsidRPr="00320244">
        <w:rPr>
          <w:b/>
          <w:bCs/>
          <w:lang w:eastAsia="ja-JP"/>
        </w:rPr>
        <w:t>Service operation name:</w:t>
      </w:r>
      <w:r>
        <w:rPr>
          <w:lang w:eastAsia="ja-JP"/>
        </w:rPr>
        <w:t xml:space="preserve"> </w:t>
      </w:r>
      <w:proofErr w:type="spellStart"/>
      <w:r>
        <w:rPr>
          <w:lang w:eastAsia="ja-JP"/>
        </w:rPr>
        <w:t>Nnwdaf_MLModelProvision_Subscribe</w:t>
      </w:r>
      <w:proofErr w:type="spellEnd"/>
      <w:r>
        <w:rPr>
          <w:lang w:eastAsia="ja-JP"/>
        </w:rPr>
        <w:t>.</w:t>
      </w:r>
    </w:p>
    <w:p w14:paraId="2BE65F13" w14:textId="77777777" w:rsidR="0009534C" w:rsidRDefault="0009534C" w:rsidP="0009534C">
      <w:pPr>
        <w:rPr>
          <w:lang w:eastAsia="ja-JP"/>
        </w:rPr>
      </w:pPr>
      <w:r w:rsidRPr="00320244">
        <w:rPr>
          <w:b/>
          <w:bCs/>
          <w:lang w:eastAsia="ja-JP"/>
        </w:rPr>
        <w:t>Description:</w:t>
      </w:r>
      <w:r>
        <w:rPr>
          <w:lang w:eastAsia="ja-JP"/>
        </w:rPr>
        <w:t xml:space="preserve"> Subscribes to NWDAF ML model provision with specific parameters.</w:t>
      </w:r>
    </w:p>
    <w:p w14:paraId="3FDA33A5" w14:textId="77777777" w:rsidR="0009534C" w:rsidRDefault="0009534C" w:rsidP="0009534C">
      <w:pPr>
        <w:rPr>
          <w:lang w:eastAsia="ja-JP"/>
        </w:rPr>
      </w:pPr>
      <w:r w:rsidRPr="00320244">
        <w:rPr>
          <w:b/>
          <w:bCs/>
          <w:lang w:eastAsia="ja-JP"/>
        </w:rPr>
        <w:t xml:space="preserve">Inputs, </w:t>
      </w:r>
      <w:proofErr w:type="gramStart"/>
      <w:r w:rsidRPr="00320244">
        <w:rPr>
          <w:b/>
          <w:bCs/>
          <w:lang w:eastAsia="ja-JP"/>
        </w:rPr>
        <w:t>Required</w:t>
      </w:r>
      <w:proofErr w:type="gramEnd"/>
      <w:r w:rsidRPr="00320244">
        <w:rPr>
          <w:b/>
          <w:bCs/>
          <w:lang w:eastAsia="ja-JP"/>
        </w:rPr>
        <w:t>:</w:t>
      </w:r>
      <w:r>
        <w:rPr>
          <w:lang w:eastAsia="ja-JP"/>
        </w:rPr>
        <w:t xml:space="preserve"> (set of) Analytics ID(s) defined in Table 7.1-2, Notification Target Address (+ Notification Correlation ID).</w:t>
      </w:r>
    </w:p>
    <w:p w14:paraId="30FC0F51" w14:textId="07A7AF0C" w:rsidR="0009534C" w:rsidRDefault="0009534C" w:rsidP="0009534C">
      <w:pPr>
        <w:rPr>
          <w:lang w:eastAsia="ja-JP"/>
        </w:rPr>
      </w:pPr>
      <w:r w:rsidRPr="00320244">
        <w:rPr>
          <w:b/>
          <w:bCs/>
          <w:lang w:eastAsia="ja-JP"/>
        </w:rPr>
        <w:t>Inputs, Optional:</w:t>
      </w:r>
      <w:r>
        <w:rPr>
          <w:lang w:eastAsia="ja-JP"/>
        </w:rPr>
        <w:t xml:space="preserve"> Subscription Correlation ID (in the case of modification of the ML model subscription), ML Model Filter Information to indicate the conditions for which ML model for the analytics is requested and Target of ML Model Reporting to indicate the object(s) for which ML model is requested (e.g. specific UEs, a group of UE(s) or any UE (i.e. all UEs))</w:t>
      </w:r>
      <w:r w:rsidR="00E407D3">
        <w:rPr>
          <w:lang w:eastAsia="ja-JP"/>
        </w:rPr>
        <w:t>, NF consumer information</w:t>
      </w:r>
      <w:r>
        <w:rPr>
          <w:lang w:eastAsia="ja-JP"/>
        </w:rPr>
        <w:t xml:space="preserve">, Requested representative ratio, ML Model Reporting Information (including e.g. ML Model Target Period), Expiry time, Use case context, Inference Input Data information, indication of support for multiple ML models, multiple ML models Filter Information to indicate the conditions for which multiple ML models are requested, ML Model Interoperability Information, Time when model is needed, ML Model Monitoring Information (including e.g. </w:t>
      </w:r>
      <w:ins w:id="85" w:author="Nokia rev02" w:date="2024-02-28T22:14:00Z">
        <w:r w:rsidR="00581902">
          <w:rPr>
            <w:lang w:eastAsia="ja-JP"/>
          </w:rPr>
          <w:t xml:space="preserve">desired </w:t>
        </w:r>
      </w:ins>
      <w:r>
        <w:rPr>
          <w:lang w:eastAsia="ja-JP"/>
        </w:rPr>
        <w:t xml:space="preserve">ML Model metric, ML model monitoring reporting mode, ML Model Accuracy Threshold, </w:t>
      </w:r>
      <w:proofErr w:type="spellStart"/>
      <w:r>
        <w:rPr>
          <w:lang w:eastAsia="ja-JP"/>
        </w:rPr>
        <w:t>DataSetTag</w:t>
      </w:r>
      <w:proofErr w:type="spellEnd"/>
      <w:r>
        <w:rPr>
          <w:lang w:eastAsia="ja-JP"/>
        </w:rPr>
        <w:t xml:space="preserve"> and ADRF ID, ML Model Identifier).</w:t>
      </w:r>
    </w:p>
    <w:p w14:paraId="50E4701D" w14:textId="77777777" w:rsidR="0009534C" w:rsidRDefault="0009534C" w:rsidP="0009534C">
      <w:pPr>
        <w:rPr>
          <w:lang w:eastAsia="ja-JP"/>
        </w:rPr>
      </w:pPr>
      <w:r w:rsidRPr="00320244">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66ADF2A2" w14:textId="77777777" w:rsidR="0009534C" w:rsidRDefault="0009534C" w:rsidP="0009534C">
      <w:pPr>
        <w:rPr>
          <w:lang w:eastAsia="ja-JP"/>
        </w:rPr>
      </w:pPr>
      <w:r w:rsidRPr="00320244">
        <w:rPr>
          <w:b/>
          <w:bCs/>
          <w:lang w:eastAsia="ja-JP"/>
        </w:rPr>
        <w:t>Outputs, Optional:</w:t>
      </w:r>
      <w:r>
        <w:rPr>
          <w:lang w:eastAsia="ja-JP"/>
        </w:rPr>
        <w:t xml:space="preserve"> None.</w:t>
      </w:r>
    </w:p>
    <w:p w14:paraId="39A32070" w14:textId="1D77E55F"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86" w:name="_Toc145930842"/>
      <w:r>
        <w:rPr>
          <w:sz w:val="40"/>
          <w:lang w:eastAsia="ja-JP"/>
        </w:rPr>
        <w:t>9</w:t>
      </w:r>
      <w:r w:rsidR="0009534C" w:rsidRPr="00ED49A2">
        <w:rPr>
          <w:sz w:val="40"/>
          <w:lang w:eastAsia="ja-JP"/>
        </w:rPr>
        <w:t>th change</w:t>
      </w:r>
    </w:p>
    <w:p w14:paraId="6FDAF807" w14:textId="77777777" w:rsidR="0009534C" w:rsidRDefault="0009534C" w:rsidP="0009534C">
      <w:pPr>
        <w:pStyle w:val="Heading3"/>
        <w:rPr>
          <w:lang w:eastAsia="ja-JP"/>
        </w:rPr>
      </w:pPr>
      <w:bookmarkStart w:id="87" w:name="_Toc145930856"/>
      <w:bookmarkEnd w:id="86"/>
      <w:r>
        <w:rPr>
          <w:lang w:eastAsia="ja-JP"/>
        </w:rPr>
        <w:t>7.9.2</w:t>
      </w:r>
      <w:r>
        <w:rPr>
          <w:lang w:eastAsia="ja-JP"/>
        </w:rPr>
        <w:tab/>
      </w:r>
      <w:proofErr w:type="spellStart"/>
      <w:r>
        <w:rPr>
          <w:lang w:eastAsia="ja-JP"/>
        </w:rPr>
        <w:t>Nnwdaf_MLModelMonitor_Subscribe</w:t>
      </w:r>
      <w:proofErr w:type="spellEnd"/>
      <w:r>
        <w:rPr>
          <w:lang w:eastAsia="ja-JP"/>
        </w:rPr>
        <w:t xml:space="preserve"> service </w:t>
      </w:r>
      <w:proofErr w:type="gramStart"/>
      <w:r>
        <w:rPr>
          <w:lang w:eastAsia="ja-JP"/>
        </w:rPr>
        <w:t>operation</w:t>
      </w:r>
      <w:bookmarkEnd w:id="87"/>
      <w:proofErr w:type="gramEnd"/>
    </w:p>
    <w:p w14:paraId="3E6A0A25" w14:textId="77777777" w:rsidR="0009534C" w:rsidRDefault="0009534C" w:rsidP="0009534C">
      <w:pPr>
        <w:rPr>
          <w:lang w:eastAsia="ja-JP"/>
        </w:rPr>
      </w:pPr>
      <w:r w:rsidRPr="00EE02E3">
        <w:rPr>
          <w:b/>
          <w:bCs/>
          <w:lang w:eastAsia="ja-JP"/>
        </w:rPr>
        <w:t>Service operation name:</w:t>
      </w:r>
      <w:r>
        <w:rPr>
          <w:lang w:eastAsia="ja-JP"/>
        </w:rPr>
        <w:t xml:space="preserve"> </w:t>
      </w:r>
      <w:proofErr w:type="spellStart"/>
      <w:r>
        <w:rPr>
          <w:lang w:eastAsia="ja-JP"/>
        </w:rPr>
        <w:t>Nnwdaf_MLModelMonitor_Subscribe</w:t>
      </w:r>
      <w:proofErr w:type="spellEnd"/>
    </w:p>
    <w:p w14:paraId="051412F9" w14:textId="77777777" w:rsidR="0009534C" w:rsidRDefault="0009534C" w:rsidP="0009534C">
      <w:pPr>
        <w:rPr>
          <w:lang w:eastAsia="ja-JP"/>
        </w:rPr>
      </w:pPr>
      <w:r w:rsidRPr="00EE02E3">
        <w:rPr>
          <w:b/>
          <w:bCs/>
          <w:lang w:eastAsia="ja-JP"/>
        </w:rPr>
        <w:t>Description:</w:t>
      </w:r>
      <w:r>
        <w:rPr>
          <w:lang w:eastAsia="ja-JP"/>
        </w:rPr>
        <w:t xml:space="preserve"> Subscribes to NWDAF for ML model accuracy (i.e. Analytics accuracy for an ML model as described in clause 6.2E.3.3) information and Analytics feedback information for the analytics generated by the NWDAF with specific parameters.</w:t>
      </w:r>
    </w:p>
    <w:p w14:paraId="6E2892A7" w14:textId="77777777" w:rsidR="0009534C" w:rsidRDefault="0009534C" w:rsidP="0009534C">
      <w:pPr>
        <w:rPr>
          <w:lang w:eastAsia="ja-JP"/>
        </w:rPr>
      </w:pPr>
      <w:r w:rsidRPr="00EE02E3">
        <w:rPr>
          <w:b/>
          <w:bCs/>
          <w:lang w:eastAsia="ja-JP"/>
        </w:rPr>
        <w:t xml:space="preserve">Inputs, </w:t>
      </w:r>
      <w:proofErr w:type="gramStart"/>
      <w:r w:rsidRPr="00EE02E3">
        <w:rPr>
          <w:b/>
          <w:bCs/>
          <w:lang w:eastAsia="ja-JP"/>
        </w:rPr>
        <w:t>Required</w:t>
      </w:r>
      <w:proofErr w:type="gramEnd"/>
      <w:r w:rsidRPr="00EE02E3">
        <w:rPr>
          <w:b/>
          <w:bCs/>
          <w:lang w:eastAsia="ja-JP"/>
        </w:rPr>
        <w:t>:</w:t>
      </w:r>
      <w:r>
        <w:rPr>
          <w:lang w:eastAsia="ja-JP"/>
        </w:rPr>
        <w:t xml:space="preserve"> (set of) Unique ML Model identifier(s), Notification Target Address (+ Notification Correlation ID).</w:t>
      </w:r>
    </w:p>
    <w:p w14:paraId="258EF35A" w14:textId="358A14B1" w:rsidR="0009534C" w:rsidRDefault="0009534C" w:rsidP="0009534C">
      <w:pPr>
        <w:rPr>
          <w:lang w:eastAsia="ja-JP"/>
        </w:rPr>
      </w:pPr>
      <w:r w:rsidRPr="00EE02E3">
        <w:rPr>
          <w:b/>
          <w:bCs/>
          <w:lang w:eastAsia="ja-JP"/>
        </w:rPr>
        <w:t>Inputs, Optional:</w:t>
      </w:r>
      <w:r>
        <w:rPr>
          <w:lang w:eastAsia="ja-JP"/>
        </w:rPr>
        <w:t xml:space="preserve"> Subscription Correlation ID (in the case of modification of the ML model monitor subscription), </w:t>
      </w:r>
      <w:ins w:id="88" w:author="Nokia rev02" w:date="2024-02-28T22:16:00Z">
        <w:r w:rsidR="00581902">
          <w:rPr>
            <w:lang w:eastAsia="ja-JP"/>
          </w:rPr>
          <w:t xml:space="preserve">desired </w:t>
        </w:r>
      </w:ins>
      <w:r>
        <w:rPr>
          <w:lang w:eastAsia="ja-JP"/>
        </w:rPr>
        <w:t xml:space="preserve">Accuracy metrics to indicate the metrics to calculate the accuracy information, </w:t>
      </w:r>
      <w:r w:rsidR="00E407D3">
        <w:rPr>
          <w:lang w:eastAsia="ja-JP"/>
        </w:rPr>
        <w:t>reporting period to indicate the reporting periodicity in which the monitored ML Model accuracy information shall be reported, Accuracy reporting threshold to indicate the reporting condition above which the accuracy information shall be reported.</w:t>
      </w:r>
    </w:p>
    <w:p w14:paraId="781A7FB6" w14:textId="77777777" w:rsidR="0009534C" w:rsidRDefault="0009534C" w:rsidP="0009534C">
      <w:pPr>
        <w:rPr>
          <w:lang w:eastAsia="ja-JP"/>
        </w:rPr>
      </w:pPr>
      <w:r w:rsidRPr="00EE02E3">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2BA255EA" w14:textId="77777777" w:rsidR="0009534C" w:rsidRDefault="0009534C" w:rsidP="0009534C">
      <w:pPr>
        <w:rPr>
          <w:lang w:eastAsia="ja-JP"/>
        </w:rPr>
      </w:pPr>
      <w:r w:rsidRPr="00EE02E3">
        <w:rPr>
          <w:b/>
          <w:bCs/>
          <w:lang w:eastAsia="ja-JP"/>
        </w:rPr>
        <w:t>Outputs, Optional:</w:t>
      </w:r>
      <w:r>
        <w:rPr>
          <w:lang w:eastAsia="ja-JP"/>
        </w:rPr>
        <w:t xml:space="preserve"> None.</w:t>
      </w:r>
    </w:p>
    <w:p w14:paraId="0DC6C1F6" w14:textId="48BB3411"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89" w:name="_Toc145930858"/>
      <w:r>
        <w:rPr>
          <w:sz w:val="40"/>
          <w:lang w:eastAsia="ja-JP"/>
        </w:rPr>
        <w:t>10</w:t>
      </w:r>
      <w:r w:rsidR="0009534C" w:rsidRPr="00ED49A2">
        <w:rPr>
          <w:sz w:val="40"/>
          <w:lang w:eastAsia="ja-JP"/>
        </w:rPr>
        <w:t>th change</w:t>
      </w:r>
    </w:p>
    <w:p w14:paraId="1FEF420A" w14:textId="77777777" w:rsidR="00E407D3" w:rsidRDefault="00E407D3" w:rsidP="00E407D3">
      <w:pPr>
        <w:pStyle w:val="Heading3"/>
        <w:rPr>
          <w:lang w:eastAsia="ja-JP"/>
        </w:rPr>
      </w:pPr>
      <w:bookmarkStart w:id="90" w:name="_Toc153794628"/>
      <w:r>
        <w:rPr>
          <w:lang w:eastAsia="ja-JP"/>
        </w:rPr>
        <w:lastRenderedPageBreak/>
        <w:t>7.9.4</w:t>
      </w:r>
      <w:r>
        <w:rPr>
          <w:lang w:eastAsia="ja-JP"/>
        </w:rPr>
        <w:tab/>
      </w:r>
      <w:proofErr w:type="spellStart"/>
      <w:r>
        <w:rPr>
          <w:lang w:eastAsia="ja-JP"/>
        </w:rPr>
        <w:t>Nnwdaf_MLModelMonitor_Notify</w:t>
      </w:r>
      <w:proofErr w:type="spellEnd"/>
      <w:r>
        <w:rPr>
          <w:lang w:eastAsia="ja-JP"/>
        </w:rPr>
        <w:t xml:space="preserve"> service </w:t>
      </w:r>
      <w:proofErr w:type="gramStart"/>
      <w:r>
        <w:rPr>
          <w:lang w:eastAsia="ja-JP"/>
        </w:rPr>
        <w:t>operation</w:t>
      </w:r>
      <w:bookmarkEnd w:id="90"/>
      <w:proofErr w:type="gramEnd"/>
    </w:p>
    <w:p w14:paraId="38C54217" w14:textId="77777777" w:rsidR="00E407D3" w:rsidRDefault="00E407D3" w:rsidP="00E407D3">
      <w:pPr>
        <w:rPr>
          <w:lang w:eastAsia="ja-JP"/>
        </w:rPr>
      </w:pPr>
      <w:r w:rsidRPr="00EE02E3">
        <w:rPr>
          <w:b/>
          <w:bCs/>
          <w:lang w:eastAsia="ja-JP"/>
        </w:rPr>
        <w:t>Service operation name:</w:t>
      </w:r>
      <w:r>
        <w:rPr>
          <w:lang w:eastAsia="ja-JP"/>
        </w:rPr>
        <w:t xml:space="preserve"> </w:t>
      </w:r>
      <w:proofErr w:type="spellStart"/>
      <w:r>
        <w:rPr>
          <w:lang w:eastAsia="ja-JP"/>
        </w:rPr>
        <w:t>Nnwdaf_MLModelMonitor_Notify</w:t>
      </w:r>
      <w:proofErr w:type="spellEnd"/>
      <w:r>
        <w:rPr>
          <w:lang w:eastAsia="ja-JP"/>
        </w:rPr>
        <w:t>.</w:t>
      </w:r>
    </w:p>
    <w:p w14:paraId="028538A3" w14:textId="77777777" w:rsidR="00E407D3" w:rsidRDefault="00E407D3" w:rsidP="00E407D3">
      <w:pPr>
        <w:rPr>
          <w:lang w:eastAsia="ja-JP"/>
        </w:rPr>
      </w:pPr>
      <w:r w:rsidRPr="00EE02E3">
        <w:rPr>
          <w:b/>
          <w:bCs/>
          <w:lang w:eastAsia="ja-JP"/>
        </w:rPr>
        <w:t>Description:</w:t>
      </w:r>
      <w:r>
        <w:rPr>
          <w:lang w:eastAsia="ja-JP"/>
        </w:rPr>
        <w:t xml:space="preserve"> NWDAF notifies the monitored ML model accuracy (i.e. Analytics accuracy for an ML model as described in clause 6.2E.3.3) information and Analytics feedback information for the analytics generated by the NWDAF to the consumer instance which has subscribed to the specific NWDAF service.</w:t>
      </w:r>
    </w:p>
    <w:p w14:paraId="4BDA753E" w14:textId="77777777" w:rsidR="00E407D3" w:rsidRDefault="00E407D3" w:rsidP="00E407D3">
      <w:pPr>
        <w:rPr>
          <w:lang w:eastAsia="ja-JP"/>
        </w:rPr>
      </w:pPr>
      <w:r w:rsidRPr="00EE02E3">
        <w:rPr>
          <w:b/>
          <w:bCs/>
          <w:lang w:eastAsia="ja-JP"/>
        </w:rPr>
        <w:t>Inputs, Required:</w:t>
      </w:r>
      <w:r>
        <w:rPr>
          <w:lang w:eastAsia="ja-JP"/>
        </w:rPr>
        <w:t xml:space="preserve"> Notification Correlation Information, at least one of the following:</w:t>
      </w:r>
    </w:p>
    <w:p w14:paraId="16D0B5ED" w14:textId="77777777" w:rsidR="00E407D3" w:rsidRDefault="00E407D3" w:rsidP="00E407D3">
      <w:pPr>
        <w:pStyle w:val="B1"/>
      </w:pPr>
      <w:r>
        <w:t>-</w:t>
      </w:r>
      <w:r>
        <w:tab/>
        <w:t>the monitored ML model accuracy information which includes:</w:t>
      </w:r>
    </w:p>
    <w:p w14:paraId="5FE00CE1" w14:textId="77777777" w:rsidR="00E407D3" w:rsidRDefault="00E407D3" w:rsidP="00E407D3">
      <w:pPr>
        <w:pStyle w:val="B2"/>
      </w:pPr>
      <w:r>
        <w:t>-</w:t>
      </w:r>
      <w:r>
        <w:tab/>
        <w:t xml:space="preserve">Unique ML model </w:t>
      </w:r>
      <w:proofErr w:type="gramStart"/>
      <w:r>
        <w:t>identifier;</w:t>
      </w:r>
      <w:proofErr w:type="gramEnd"/>
    </w:p>
    <w:p w14:paraId="315AEE07" w14:textId="77777777" w:rsidR="00E407D3" w:rsidRDefault="00E407D3" w:rsidP="00E407D3">
      <w:pPr>
        <w:pStyle w:val="B2"/>
      </w:pPr>
      <w:r>
        <w:t>-</w:t>
      </w:r>
      <w:r>
        <w:tab/>
        <w:t xml:space="preserve">Monitoring interval: time interval during which the ML model accuracy monitoring was </w:t>
      </w:r>
      <w:proofErr w:type="gramStart"/>
      <w:r>
        <w:t>conducted;</w:t>
      </w:r>
      <w:proofErr w:type="gramEnd"/>
    </w:p>
    <w:p w14:paraId="086A57AA" w14:textId="51C18813" w:rsidR="00E407D3" w:rsidRDefault="00E407D3" w:rsidP="00E407D3">
      <w:pPr>
        <w:pStyle w:val="B2"/>
      </w:pPr>
      <w:r>
        <w:t>-</w:t>
      </w:r>
      <w:r>
        <w:tab/>
        <w:t xml:space="preserve">Monitored Analytics </w:t>
      </w:r>
      <w:del w:id="91" w:author="Nokia rev02" w:date="2024-02-29T07:36:00Z">
        <w:r w:rsidDel="002E3037">
          <w:delText xml:space="preserve">accuracy </w:delText>
        </w:r>
      </w:del>
      <w:ins w:id="92" w:author="Nokia rev02" w:date="2024-02-29T07:36:00Z">
        <w:r w:rsidR="002E3037">
          <w:t>metric value</w:t>
        </w:r>
      </w:ins>
      <w:ins w:id="93" w:author="Nokia rev02" w:date="2024-02-28T22:18:00Z">
        <w:r w:rsidR="00581902">
          <w:t xml:space="preserve"> </w:t>
        </w:r>
      </w:ins>
      <w:r>
        <w:t xml:space="preserve">of the ML Model and a deviation value which indicates the deviation of the predictions generated using the ML model(s) from the ground truth </w:t>
      </w:r>
      <w:proofErr w:type="gramStart"/>
      <w:r>
        <w:t>data;</w:t>
      </w:r>
      <w:proofErr w:type="gramEnd"/>
    </w:p>
    <w:p w14:paraId="72B1D56B" w14:textId="77777777" w:rsidR="00E407D3" w:rsidRDefault="00E407D3" w:rsidP="00E407D3">
      <w:pPr>
        <w:pStyle w:val="B2"/>
      </w:pPr>
      <w:r>
        <w:t>-</w:t>
      </w:r>
      <w:r>
        <w:tab/>
        <w:t xml:space="preserve">Number of inferences that were performed during the monitoring </w:t>
      </w:r>
      <w:proofErr w:type="gramStart"/>
      <w:r>
        <w:t>interval;</w:t>
      </w:r>
      <w:proofErr w:type="gramEnd"/>
    </w:p>
    <w:p w14:paraId="2B5560B5" w14:textId="173DA75D" w:rsidR="00E407D3" w:rsidRDefault="00E407D3" w:rsidP="00E407D3">
      <w:pPr>
        <w:pStyle w:val="B2"/>
      </w:pPr>
      <w:r>
        <w:t>-</w:t>
      </w:r>
      <w:r>
        <w:tab/>
      </w:r>
      <w:ins w:id="94" w:author="Nokia rev02" w:date="2024-02-28T22:18:00Z">
        <w:r w:rsidR="00581902">
          <w:t xml:space="preserve">used </w:t>
        </w:r>
      </w:ins>
      <w:r>
        <w:t xml:space="preserve">Accuracy </w:t>
      </w:r>
      <w:r w:rsidR="00581902">
        <w:t xml:space="preserve">metrics </w:t>
      </w:r>
      <w:ins w:id="95" w:author="Nokia rev02" w:date="2024-02-28T22:19:00Z">
        <w:r w:rsidR="000C2149">
          <w:t>(</w:t>
        </w:r>
      </w:ins>
      <w:r>
        <w:t>as requested in Subscribe service operation</w:t>
      </w:r>
      <w:ins w:id="96" w:author="Nokia rev02" w:date="2024-02-28T22:19:00Z">
        <w:r w:rsidR="000C2149">
          <w:t>)</w:t>
        </w:r>
      </w:ins>
      <w:r>
        <w:t>.</w:t>
      </w:r>
    </w:p>
    <w:p w14:paraId="056BDCE5" w14:textId="77777777" w:rsidR="00E407D3" w:rsidRDefault="00E407D3" w:rsidP="00E407D3">
      <w:pPr>
        <w:pStyle w:val="B1"/>
      </w:pPr>
      <w:r>
        <w:t>-</w:t>
      </w:r>
      <w:r>
        <w:tab/>
        <w:t xml:space="preserve">Analytics feedback </w:t>
      </w:r>
      <w:proofErr w:type="gramStart"/>
      <w:r>
        <w:t>information:</w:t>
      </w:r>
      <w:proofErr w:type="gramEnd"/>
      <w:r>
        <w:t xml:space="preserve"> indicates that the consumer NF of the analytics generated by the provisioned ML model has taken an action(s) influenced by the analytics and includes the following parameter(s):</w:t>
      </w:r>
    </w:p>
    <w:p w14:paraId="1605E834" w14:textId="77777777" w:rsidR="00E407D3" w:rsidRDefault="00E407D3" w:rsidP="00E407D3">
      <w:pPr>
        <w:pStyle w:val="B2"/>
      </w:pPr>
      <w:r>
        <w:t>-</w:t>
      </w:r>
      <w:r>
        <w:tab/>
        <w:t>Corresponding Analytics ID(s) which has been used for taking an action(s</w:t>
      </w:r>
      <w:proofErr w:type="gramStart"/>
      <w:r>
        <w:t>);</w:t>
      </w:r>
      <w:proofErr w:type="gramEnd"/>
    </w:p>
    <w:p w14:paraId="7BA9D067" w14:textId="77777777" w:rsidR="00E407D3" w:rsidRDefault="00E407D3" w:rsidP="00E407D3">
      <w:pPr>
        <w:pStyle w:val="B2"/>
      </w:pPr>
      <w:r>
        <w:t>-</w:t>
      </w:r>
      <w:r>
        <w:tab/>
        <w:t xml:space="preserve">Corresponding ML Model identifier(s) which has been used for generating </w:t>
      </w:r>
      <w:proofErr w:type="gramStart"/>
      <w:r>
        <w:t>Analytics;</w:t>
      </w:r>
      <w:proofErr w:type="gramEnd"/>
    </w:p>
    <w:p w14:paraId="3CAD047E" w14:textId="77777777" w:rsidR="00E407D3" w:rsidRDefault="00E407D3" w:rsidP="00E407D3">
      <w:pPr>
        <w:pStyle w:val="B2"/>
      </w:pPr>
      <w:r>
        <w:t>-</w:t>
      </w:r>
      <w:r>
        <w:tab/>
        <w:t xml:space="preserve">Indication whether the action will </w:t>
      </w:r>
      <w:proofErr w:type="spellStart"/>
      <w:r>
        <w:t>affect</w:t>
      </w:r>
      <w:proofErr w:type="spellEnd"/>
      <w:r>
        <w:t xml:space="preserve"> on ground truth data (if available</w:t>
      </w:r>
      <w:proofErr w:type="gramStart"/>
      <w:r>
        <w:t>);</w:t>
      </w:r>
      <w:proofErr w:type="gramEnd"/>
    </w:p>
    <w:p w14:paraId="54922007" w14:textId="77777777" w:rsidR="00E407D3" w:rsidRDefault="00E407D3" w:rsidP="00E407D3">
      <w:pPr>
        <w:pStyle w:val="B2"/>
      </w:pPr>
      <w:r>
        <w:t>-</w:t>
      </w:r>
      <w:r>
        <w:tab/>
        <w:t>Time stamp(s) when the action(s) are taken.</w:t>
      </w:r>
    </w:p>
    <w:p w14:paraId="04E3869C" w14:textId="77777777" w:rsidR="00E407D3" w:rsidRDefault="00E407D3" w:rsidP="00E407D3">
      <w:pPr>
        <w:rPr>
          <w:lang w:eastAsia="ja-JP"/>
        </w:rPr>
      </w:pPr>
      <w:r w:rsidRPr="00EE02E3">
        <w:rPr>
          <w:b/>
          <w:bCs/>
          <w:lang w:eastAsia="ja-JP"/>
        </w:rPr>
        <w:t>Inputs, Optional:</w:t>
      </w:r>
    </w:p>
    <w:p w14:paraId="27AFCEE3" w14:textId="77777777" w:rsidR="00E407D3" w:rsidRDefault="00E407D3" w:rsidP="00E407D3">
      <w:pPr>
        <w:pStyle w:val="B1"/>
      </w:pPr>
      <w:r>
        <w:t>-</w:t>
      </w:r>
      <w:r>
        <w:tab/>
        <w:t xml:space="preserve">Input data used for inferencing indicated by </w:t>
      </w:r>
      <w:proofErr w:type="spellStart"/>
      <w:r>
        <w:t>DataSetTag</w:t>
      </w:r>
      <w:proofErr w:type="spellEnd"/>
      <w:r>
        <w:t xml:space="preserve"> with ADRF ID when the prediction generated from the ML Model is not correct (which can be used by the NWDAF containing MTLF for possible ML model retraining</w:t>
      </w:r>
      <w:proofErr w:type="gramStart"/>
      <w:r>
        <w:t>);</w:t>
      </w:r>
      <w:proofErr w:type="gramEnd"/>
    </w:p>
    <w:p w14:paraId="1EA0A77E" w14:textId="77777777" w:rsidR="00E407D3" w:rsidRDefault="00E407D3" w:rsidP="00E407D3">
      <w:pPr>
        <w:pStyle w:val="NO"/>
      </w:pPr>
      <w:r>
        <w:t>NOTE:</w:t>
      </w:r>
      <w:r>
        <w:tab/>
        <w:t>How MTLF/</w:t>
      </w:r>
      <w:proofErr w:type="spellStart"/>
      <w:r>
        <w:t>AnLF</w:t>
      </w:r>
      <w:proofErr w:type="spellEnd"/>
      <w:r>
        <w:t xml:space="preserve"> determines whether the prediction is correct one is up to implementation.</w:t>
      </w:r>
    </w:p>
    <w:p w14:paraId="14465C20" w14:textId="57B66CEB" w:rsidR="00E407D3" w:rsidRDefault="00E407D3" w:rsidP="00E407D3">
      <w:pPr>
        <w:pStyle w:val="B1"/>
      </w:pPr>
      <w:r>
        <w:t>-</w:t>
      </w:r>
      <w:r>
        <w:tab/>
        <w:t xml:space="preserve">An indication that the analytics </w:t>
      </w:r>
      <w:del w:id="97" w:author="Nokia rev02" w:date="2024-02-29T07:37:00Z">
        <w:r w:rsidDel="002E3037">
          <w:delText xml:space="preserve">accuracy </w:delText>
        </w:r>
      </w:del>
      <w:ins w:id="98" w:author="Nokia rev02" w:date="2024-02-29T07:37:00Z">
        <w:r w:rsidR="002E3037">
          <w:t>metric value</w:t>
        </w:r>
      </w:ins>
      <w:ins w:id="99" w:author="Nokia rev02" w:date="2024-02-28T22:19:00Z">
        <w:r w:rsidR="000C2149">
          <w:t xml:space="preserve"> </w:t>
        </w:r>
      </w:ins>
      <w:r>
        <w:t>of the ML model does not meet the requirement of accuracy for the ML model.</w:t>
      </w:r>
    </w:p>
    <w:p w14:paraId="6A48F8CF" w14:textId="77777777" w:rsidR="00E407D3" w:rsidRDefault="00E407D3" w:rsidP="00E407D3">
      <w:pPr>
        <w:rPr>
          <w:lang w:eastAsia="ja-JP"/>
        </w:rPr>
      </w:pPr>
      <w:r w:rsidRPr="00EE02E3">
        <w:rPr>
          <w:b/>
          <w:bCs/>
          <w:lang w:eastAsia="ja-JP"/>
        </w:rPr>
        <w:t>Outputs, Required:</w:t>
      </w:r>
      <w:r>
        <w:rPr>
          <w:lang w:eastAsia="ja-JP"/>
        </w:rPr>
        <w:t xml:space="preserve"> Operation execution result indication.</w:t>
      </w:r>
    </w:p>
    <w:p w14:paraId="0C7E1E74" w14:textId="77777777" w:rsidR="00E407D3" w:rsidRDefault="00E407D3" w:rsidP="00E407D3">
      <w:pPr>
        <w:rPr>
          <w:lang w:eastAsia="ja-JP"/>
        </w:rPr>
      </w:pPr>
      <w:r w:rsidRPr="00EE02E3">
        <w:rPr>
          <w:b/>
          <w:bCs/>
          <w:lang w:eastAsia="ja-JP"/>
        </w:rPr>
        <w:t>Outputs, Optional:</w:t>
      </w:r>
      <w:r>
        <w:rPr>
          <w:lang w:eastAsia="ja-JP"/>
        </w:rPr>
        <w:t xml:space="preserve"> None.</w:t>
      </w:r>
    </w:p>
    <w:bookmarkEnd w:id="89"/>
    <w:p w14:paraId="44848ED3" w14:textId="0AA9EC7F" w:rsidR="002B2915" w:rsidRPr="00ED49A2" w:rsidRDefault="00985ED9" w:rsidP="002B2915">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11</w:t>
      </w:r>
      <w:r w:rsidR="002B2915" w:rsidRPr="00ED49A2">
        <w:rPr>
          <w:sz w:val="40"/>
          <w:lang w:eastAsia="ja-JP"/>
        </w:rPr>
        <w:t>th change</w:t>
      </w:r>
    </w:p>
    <w:p w14:paraId="5C8594E7" w14:textId="77777777" w:rsidR="0009534C" w:rsidRDefault="0009534C" w:rsidP="0009534C">
      <w:pPr>
        <w:rPr>
          <w:noProof/>
        </w:rPr>
      </w:pPr>
    </w:p>
    <w:p w14:paraId="0A369DEA" w14:textId="77777777" w:rsidR="002B2915" w:rsidRDefault="002B2915" w:rsidP="002B2915">
      <w:pPr>
        <w:pStyle w:val="Heading3"/>
        <w:rPr>
          <w:lang w:eastAsia="ja-JP"/>
        </w:rPr>
      </w:pPr>
      <w:bookmarkStart w:id="100" w:name="_Toc153794635"/>
      <w:r>
        <w:rPr>
          <w:lang w:eastAsia="ja-JP"/>
        </w:rPr>
        <w:t>7.10.4</w:t>
      </w:r>
      <w:r>
        <w:rPr>
          <w:lang w:eastAsia="ja-JP"/>
        </w:rPr>
        <w:tab/>
      </w:r>
      <w:proofErr w:type="spellStart"/>
      <w:r>
        <w:rPr>
          <w:lang w:eastAsia="ja-JP"/>
        </w:rPr>
        <w:t>Nnwdaf_MLModelTraining_Notify</w:t>
      </w:r>
      <w:proofErr w:type="spellEnd"/>
      <w:r>
        <w:rPr>
          <w:lang w:eastAsia="ja-JP"/>
        </w:rPr>
        <w:t xml:space="preserve"> service </w:t>
      </w:r>
      <w:proofErr w:type="gramStart"/>
      <w:r>
        <w:rPr>
          <w:lang w:eastAsia="ja-JP"/>
        </w:rPr>
        <w:t>operation</w:t>
      </w:r>
      <w:bookmarkEnd w:id="100"/>
      <w:proofErr w:type="gramEnd"/>
    </w:p>
    <w:p w14:paraId="6C54E0E3" w14:textId="77777777" w:rsidR="002B2915" w:rsidRDefault="002B2915" w:rsidP="002B2915">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0F445E3A" w14:textId="77777777" w:rsidR="002B2915" w:rsidRDefault="002B2915" w:rsidP="002B2915">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4CDF90FD" w14:textId="77777777" w:rsidR="002B2915" w:rsidRPr="00EE02E3" w:rsidRDefault="002B2915" w:rsidP="002B2915">
      <w:pPr>
        <w:rPr>
          <w:b/>
          <w:bCs/>
          <w:lang w:eastAsia="ja-JP"/>
        </w:rPr>
      </w:pPr>
      <w:r w:rsidRPr="00EE02E3">
        <w:rPr>
          <w:b/>
          <w:bCs/>
          <w:lang w:eastAsia="ja-JP"/>
        </w:rPr>
        <w:t>Inputs, Required:</w:t>
      </w:r>
    </w:p>
    <w:p w14:paraId="37CA2369" w14:textId="77777777" w:rsidR="002B2915" w:rsidRDefault="002B2915" w:rsidP="002B2915">
      <w:pPr>
        <w:pStyle w:val="B1"/>
      </w:pPr>
      <w:r>
        <w:t>-</w:t>
      </w:r>
      <w:r>
        <w:tab/>
        <w:t>Notification Correlation Information: this parameter indicates the Notification Correlation ID that has been assigned by the consumer during ML model training.</w:t>
      </w:r>
    </w:p>
    <w:p w14:paraId="60BD4364" w14:textId="77777777" w:rsidR="002B2915" w:rsidRPr="00EE02E3" w:rsidRDefault="002B2915" w:rsidP="002B2915">
      <w:pPr>
        <w:rPr>
          <w:b/>
          <w:bCs/>
          <w:lang w:eastAsia="ja-JP"/>
        </w:rPr>
      </w:pPr>
      <w:r w:rsidRPr="00EE02E3">
        <w:rPr>
          <w:b/>
          <w:bCs/>
          <w:lang w:eastAsia="ja-JP"/>
        </w:rPr>
        <w:lastRenderedPageBreak/>
        <w:t>Inputs, Optional:</w:t>
      </w:r>
    </w:p>
    <w:p w14:paraId="57CF41C5" w14:textId="77777777" w:rsidR="002B2915" w:rsidRDefault="002B2915" w:rsidP="002B2915">
      <w:pPr>
        <w:pStyle w:val="B1"/>
      </w:pPr>
      <w:r>
        <w:t>-</w:t>
      </w:r>
      <w:r>
        <w:tab/>
        <w:t>Set of the tuple (Analytics ID, ML model Information as defined in clause 6.2F.</w:t>
      </w:r>
      <w:proofErr w:type="gramStart"/>
      <w:r>
        <w:t>2;</w:t>
      </w:r>
      <w:proofErr w:type="gramEnd"/>
    </w:p>
    <w:p w14:paraId="451B18BA" w14:textId="77777777" w:rsidR="002B2915" w:rsidRDefault="002B2915" w:rsidP="002B2915">
      <w:pPr>
        <w:pStyle w:val="B1"/>
      </w:pPr>
      <w:r>
        <w:t>-</w:t>
      </w:r>
      <w:r>
        <w:tab/>
        <w:t xml:space="preserve">ML Correlation ID, when for Federated </w:t>
      </w:r>
      <w:proofErr w:type="gramStart"/>
      <w:r>
        <w:t>Learning;</w:t>
      </w:r>
      <w:proofErr w:type="gramEnd"/>
    </w:p>
    <w:p w14:paraId="3B908292" w14:textId="77777777" w:rsidR="002B2915" w:rsidRDefault="002B2915" w:rsidP="002B2915">
      <w:pPr>
        <w:pStyle w:val="B1"/>
      </w:pPr>
      <w:r>
        <w:t>-</w:t>
      </w:r>
      <w:r>
        <w:tab/>
        <w:t xml:space="preserve">Corresponding Use case </w:t>
      </w:r>
      <w:proofErr w:type="gramStart"/>
      <w:r>
        <w:t>context;</w:t>
      </w:r>
      <w:proofErr w:type="gramEnd"/>
    </w:p>
    <w:p w14:paraId="31EDDD34" w14:textId="77777777" w:rsidR="002B2915" w:rsidRDefault="002B2915" w:rsidP="002B2915">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roofErr w:type="gramStart"/>
      <w:r>
        <w:t>);</w:t>
      </w:r>
      <w:proofErr w:type="gramEnd"/>
    </w:p>
    <w:p w14:paraId="0D4BD648" w14:textId="77777777" w:rsidR="002B2915" w:rsidRDefault="002B2915" w:rsidP="002B2915">
      <w:pPr>
        <w:pStyle w:val="B1"/>
      </w:pPr>
      <w:r>
        <w:t>-</w:t>
      </w:r>
      <w:r>
        <w:tab/>
        <w:t xml:space="preserve">ML Model ID: this parameter identifies the provisioned ML </w:t>
      </w:r>
      <w:proofErr w:type="gramStart"/>
      <w:r>
        <w:t>model;</w:t>
      </w:r>
      <w:proofErr w:type="gramEnd"/>
    </w:p>
    <w:p w14:paraId="31683916" w14:textId="62AAB2EB" w:rsidR="002B2915" w:rsidRDefault="002B2915" w:rsidP="002B2915">
      <w:pPr>
        <w:pStyle w:val="B1"/>
      </w:pPr>
      <w:r>
        <w:t>-</w:t>
      </w:r>
      <w:r>
        <w:tab/>
        <w:t>Global ML Model Accuracy</w:t>
      </w:r>
      <w:ins w:id="101" w:author="Nokia rev02" w:date="2024-02-28T22:21:00Z">
        <w:r w:rsidR="000C2149">
          <w:t xml:space="preserve"> information</w:t>
        </w:r>
      </w:ins>
      <w:r>
        <w:t xml:space="preserve">: The model accuracy of the global ML model, which is calculate by the FL Client NWDAF using the local training data as the testing </w:t>
      </w:r>
      <w:proofErr w:type="gramStart"/>
      <w:r>
        <w:t>dataset;</w:t>
      </w:r>
      <w:proofErr w:type="gramEnd"/>
    </w:p>
    <w:p w14:paraId="0662CBED" w14:textId="5F1A0389" w:rsidR="002B2915" w:rsidRDefault="002B2915" w:rsidP="002B2915">
      <w:pPr>
        <w:pStyle w:val="B1"/>
      </w:pPr>
      <w:r>
        <w:t>-</w:t>
      </w:r>
      <w:r>
        <w:tab/>
        <w:t xml:space="preserve">Status report of FL training: local ML Model </w:t>
      </w:r>
      <w:del w:id="102" w:author="Nokia rev01" w:date="2024-01-12T22:36:00Z">
        <w:r w:rsidDel="002B2915">
          <w:delText xml:space="preserve">metric </w:delText>
        </w:r>
      </w:del>
      <w:ins w:id="103" w:author="Nokia rev01" w:date="2024-01-12T22:36:00Z">
        <w:r>
          <w:t xml:space="preserve">accuracy </w:t>
        </w:r>
      </w:ins>
      <w:ins w:id="104" w:author="Nokia rev02" w:date="2024-02-28T22:21:00Z">
        <w:r w:rsidR="000C2149">
          <w:t xml:space="preserve">information </w:t>
        </w:r>
      </w:ins>
      <w:r>
        <w:t xml:space="preserve">and Training Input Data Information (e.g. areas covered by the data set, sampling ratio, maximum/minimum of value of each dimension, etc.), which are generated by the FL Client NWDAF during FL </w:t>
      </w:r>
      <w:proofErr w:type="gramStart"/>
      <w:r>
        <w:t>procedure;</w:t>
      </w:r>
      <w:proofErr w:type="gramEnd"/>
    </w:p>
    <w:p w14:paraId="1735E8CA" w14:textId="77777777" w:rsidR="002B2915" w:rsidRDefault="002B2915" w:rsidP="002B2915">
      <w:pPr>
        <w:pStyle w:val="B1"/>
      </w:pPr>
      <w:r>
        <w:t>-</w:t>
      </w:r>
      <w:r>
        <w:tab/>
        <w:t>Delay Event Notification: as defined in clause 6.2F.</w:t>
      </w:r>
      <w:proofErr w:type="gramStart"/>
      <w:r>
        <w:t>2;</w:t>
      </w:r>
      <w:proofErr w:type="gramEnd"/>
    </w:p>
    <w:p w14:paraId="0A304EE0" w14:textId="77777777" w:rsidR="002B2915" w:rsidRDefault="002B2915" w:rsidP="002B2915">
      <w:pPr>
        <w:pStyle w:val="B1"/>
      </w:pPr>
      <w:r>
        <w:t>-</w:t>
      </w:r>
      <w:r>
        <w:tab/>
        <w:t>Iteration round ID.</w:t>
      </w:r>
    </w:p>
    <w:p w14:paraId="7A4E9168" w14:textId="77777777" w:rsidR="002B2915" w:rsidRDefault="002B2915" w:rsidP="002B2915">
      <w:pPr>
        <w:pStyle w:val="NO"/>
      </w:pPr>
      <w:r>
        <w:t>NOTE:</w:t>
      </w:r>
      <w:r>
        <w:tab/>
        <w:t>The detail reasons in the cause code are up to stage 3.</w:t>
      </w:r>
    </w:p>
    <w:p w14:paraId="332D3F2A" w14:textId="77777777" w:rsidR="002B2915" w:rsidRDefault="002B2915" w:rsidP="002B2915">
      <w:pPr>
        <w:rPr>
          <w:lang w:eastAsia="ja-JP"/>
        </w:rPr>
      </w:pPr>
      <w:r w:rsidRPr="00EE02E3">
        <w:rPr>
          <w:b/>
          <w:bCs/>
          <w:lang w:eastAsia="ja-JP"/>
        </w:rPr>
        <w:t>Outputs, Required:</w:t>
      </w:r>
      <w:r>
        <w:rPr>
          <w:lang w:eastAsia="ja-JP"/>
        </w:rPr>
        <w:t xml:space="preserve"> Operation execution result indication.</w:t>
      </w:r>
    </w:p>
    <w:p w14:paraId="69DCF5D0" w14:textId="77777777" w:rsidR="002B2915" w:rsidRDefault="002B2915" w:rsidP="002B2915">
      <w:pPr>
        <w:rPr>
          <w:lang w:eastAsia="ja-JP"/>
        </w:rPr>
      </w:pPr>
      <w:r w:rsidRPr="00EE02E3">
        <w:rPr>
          <w:b/>
          <w:bCs/>
          <w:lang w:eastAsia="ja-JP"/>
        </w:rPr>
        <w:t>Outputs, Optional:</w:t>
      </w:r>
      <w:r>
        <w:rPr>
          <w:lang w:eastAsia="ja-JP"/>
        </w:rPr>
        <w:t xml:space="preserve"> None.</w:t>
      </w:r>
    </w:p>
    <w:p w14:paraId="54F71E76" w14:textId="77777777" w:rsidR="002B2915" w:rsidRDefault="002B2915" w:rsidP="0009534C">
      <w:pPr>
        <w:rPr>
          <w:noProof/>
        </w:rPr>
      </w:pPr>
    </w:p>
    <w:p w14:paraId="0BAE4401" w14:textId="1E0CE492"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05" w:name="_Toc145930868"/>
      <w:r>
        <w:rPr>
          <w:sz w:val="40"/>
          <w:lang w:eastAsia="ja-JP"/>
        </w:rPr>
        <w:t>12</w:t>
      </w:r>
      <w:r w:rsidR="0009534C" w:rsidRPr="00ED49A2">
        <w:rPr>
          <w:sz w:val="40"/>
          <w:lang w:eastAsia="ja-JP"/>
        </w:rPr>
        <w:t>th change</w:t>
      </w:r>
    </w:p>
    <w:p w14:paraId="75291993" w14:textId="77777777" w:rsidR="00E407D3" w:rsidRDefault="00E407D3" w:rsidP="00E407D3">
      <w:pPr>
        <w:pStyle w:val="Heading3"/>
        <w:rPr>
          <w:lang w:eastAsia="ja-JP"/>
        </w:rPr>
      </w:pPr>
      <w:bookmarkStart w:id="106" w:name="_Toc153794638"/>
      <w:r>
        <w:rPr>
          <w:lang w:eastAsia="ja-JP"/>
        </w:rPr>
        <w:t>7.11.2</w:t>
      </w:r>
      <w:r>
        <w:rPr>
          <w:lang w:eastAsia="ja-JP"/>
        </w:rPr>
        <w:tab/>
      </w:r>
      <w:proofErr w:type="spellStart"/>
      <w:r>
        <w:rPr>
          <w:lang w:eastAsia="ja-JP"/>
        </w:rPr>
        <w:t>Nnwdaf_MLModelTrainingInfo_Request</w:t>
      </w:r>
      <w:proofErr w:type="spellEnd"/>
      <w:r>
        <w:rPr>
          <w:lang w:eastAsia="ja-JP"/>
        </w:rPr>
        <w:t xml:space="preserve"> service operation</w:t>
      </w:r>
      <w:bookmarkEnd w:id="106"/>
    </w:p>
    <w:p w14:paraId="44C70201" w14:textId="77777777" w:rsidR="00E407D3" w:rsidRDefault="00E407D3" w:rsidP="00E407D3">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21A4C5E5" w14:textId="77777777" w:rsidR="00E407D3" w:rsidRDefault="00E407D3" w:rsidP="00E407D3">
      <w:pPr>
        <w:rPr>
          <w:lang w:eastAsia="ja-JP"/>
        </w:rPr>
      </w:pPr>
      <w:r w:rsidRPr="00845430">
        <w:rPr>
          <w:b/>
          <w:bCs/>
          <w:lang w:eastAsia="ja-JP"/>
        </w:rPr>
        <w:t>Description:</w:t>
      </w:r>
      <w:r>
        <w:rPr>
          <w:lang w:eastAsia="ja-JP"/>
        </w:rPr>
        <w:t xml:space="preserve"> Request information about NWDAF ML model training with specific parameters.</w:t>
      </w:r>
    </w:p>
    <w:p w14:paraId="49489A63" w14:textId="77777777" w:rsidR="00E407D3" w:rsidRPr="00845430" w:rsidRDefault="00E407D3" w:rsidP="00E407D3">
      <w:pPr>
        <w:rPr>
          <w:b/>
          <w:bCs/>
          <w:lang w:eastAsia="ja-JP"/>
        </w:rPr>
      </w:pPr>
      <w:r w:rsidRPr="00845430">
        <w:rPr>
          <w:b/>
          <w:bCs/>
          <w:lang w:eastAsia="ja-JP"/>
        </w:rPr>
        <w:t>Inputs, Required:</w:t>
      </w:r>
    </w:p>
    <w:p w14:paraId="0157AAA6" w14:textId="77777777" w:rsidR="00E407D3" w:rsidRDefault="00E407D3" w:rsidP="00E407D3">
      <w:pPr>
        <w:pStyle w:val="B1"/>
      </w:pPr>
      <w:r>
        <w:t>-</w:t>
      </w:r>
      <w:r>
        <w:tab/>
        <w:t>Analytics ID as defined in Table 7.1-2.</w:t>
      </w:r>
    </w:p>
    <w:p w14:paraId="1B3A5E40" w14:textId="77777777" w:rsidR="00E407D3" w:rsidRDefault="00E407D3" w:rsidP="00E407D3">
      <w:pPr>
        <w:pStyle w:val="B1"/>
      </w:pPr>
      <w:r>
        <w:t>-</w:t>
      </w:r>
      <w:r>
        <w:tab/>
        <w:t>ML Model Interoperability information.</w:t>
      </w:r>
    </w:p>
    <w:p w14:paraId="293E7CB8" w14:textId="77777777" w:rsidR="00E407D3" w:rsidRPr="00845430" w:rsidRDefault="00E407D3" w:rsidP="00E407D3">
      <w:pPr>
        <w:rPr>
          <w:b/>
          <w:bCs/>
          <w:lang w:eastAsia="ja-JP"/>
        </w:rPr>
      </w:pPr>
      <w:r w:rsidRPr="00845430">
        <w:rPr>
          <w:b/>
          <w:bCs/>
          <w:lang w:eastAsia="ja-JP"/>
        </w:rPr>
        <w:t>Inputs, Optional:</w:t>
      </w:r>
    </w:p>
    <w:p w14:paraId="5D43580D" w14:textId="77777777" w:rsidR="00E407D3" w:rsidRDefault="00E407D3" w:rsidP="00E407D3">
      <w:pPr>
        <w:pStyle w:val="B1"/>
      </w:pPr>
      <w:r>
        <w:t>-</w:t>
      </w:r>
      <w:r>
        <w:tab/>
        <w:t>ML Model ID: identifies the provided ML model.</w:t>
      </w:r>
    </w:p>
    <w:p w14:paraId="7B95CB90" w14:textId="77777777" w:rsidR="00E407D3" w:rsidRDefault="00E407D3" w:rsidP="00E407D3">
      <w:pPr>
        <w:pStyle w:val="B1"/>
      </w:pPr>
      <w:r>
        <w:t>-</w:t>
      </w:r>
      <w:r>
        <w:tab/>
        <w:t>ML Model Information (as defined in clause 6.2A.2).</w:t>
      </w:r>
    </w:p>
    <w:p w14:paraId="3CAF5DEE" w14:textId="77777777" w:rsidR="00E407D3" w:rsidRDefault="00E407D3" w:rsidP="00E407D3">
      <w:pPr>
        <w:pStyle w:val="B1"/>
      </w:pPr>
      <w:r>
        <w:t>-</w:t>
      </w:r>
      <w:r>
        <w:tab/>
        <w:t>ML Model file.</w:t>
      </w:r>
    </w:p>
    <w:p w14:paraId="2EB34ECD" w14:textId="77777777" w:rsidR="00E407D3" w:rsidRDefault="00E407D3" w:rsidP="00E407D3">
      <w:pPr>
        <w:pStyle w:val="B1"/>
      </w:pPr>
      <w:r>
        <w:t>-</w:t>
      </w:r>
      <w:r>
        <w:tab/>
        <w:t>ML Training Information (i.e. data availability requirement, time availability requirement).</w:t>
      </w:r>
    </w:p>
    <w:p w14:paraId="2FE2D20F" w14:textId="77777777" w:rsidR="00E407D3" w:rsidRDefault="00E407D3" w:rsidP="00E407D3">
      <w:pPr>
        <w:pStyle w:val="B1"/>
      </w:pPr>
      <w:r>
        <w:t>-</w:t>
      </w:r>
      <w:r>
        <w:tab/>
        <w:t>Training Reporting Information as defined in clause 6.2F.2.</w:t>
      </w:r>
    </w:p>
    <w:p w14:paraId="2BA15D25" w14:textId="77777777" w:rsidR="00E407D3" w:rsidRDefault="00E407D3" w:rsidP="00E407D3">
      <w:pPr>
        <w:pStyle w:val="B1"/>
      </w:pPr>
      <w:r>
        <w:t>-</w:t>
      </w:r>
      <w:r>
        <w:tab/>
        <w:t>ML Preparation Flag.</w:t>
      </w:r>
    </w:p>
    <w:p w14:paraId="687F2A28" w14:textId="77777777" w:rsidR="00E407D3" w:rsidRDefault="00E407D3" w:rsidP="00E407D3">
      <w:pPr>
        <w:pStyle w:val="B1"/>
      </w:pPr>
      <w:r>
        <w:t>-</w:t>
      </w:r>
      <w:r>
        <w:tab/>
        <w:t>ML Model Accuracy Check Flag.</w:t>
      </w:r>
    </w:p>
    <w:p w14:paraId="718138F0" w14:textId="77777777" w:rsidR="00E407D3" w:rsidRDefault="00E407D3" w:rsidP="00E407D3">
      <w:pPr>
        <w:pStyle w:val="B1"/>
      </w:pPr>
      <w:r>
        <w:t>-</w:t>
      </w:r>
      <w:r>
        <w:tab/>
        <w:t>ML Correlation ID.</w:t>
      </w:r>
    </w:p>
    <w:p w14:paraId="05724B6C" w14:textId="77777777" w:rsidR="00E407D3" w:rsidRDefault="00E407D3" w:rsidP="00E407D3">
      <w:pPr>
        <w:pStyle w:val="B1"/>
      </w:pPr>
      <w:r>
        <w:lastRenderedPageBreak/>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0CC42802" w14:textId="77777777" w:rsidR="00E407D3" w:rsidRDefault="00E407D3" w:rsidP="00E407D3">
      <w:pPr>
        <w:pStyle w:val="B1"/>
      </w:pPr>
      <w:r>
        <w:t>-</w:t>
      </w:r>
      <w:r>
        <w:tab/>
        <w:t>Training Filter Information.</w:t>
      </w:r>
    </w:p>
    <w:p w14:paraId="5C3F89ED" w14:textId="77777777" w:rsidR="00E407D3" w:rsidRDefault="00E407D3" w:rsidP="00E407D3">
      <w:pPr>
        <w:pStyle w:val="B1"/>
      </w:pPr>
      <w:r>
        <w:t>-</w:t>
      </w:r>
      <w:r>
        <w:tab/>
        <w:t>Target of Training Reporting.</w:t>
      </w:r>
    </w:p>
    <w:p w14:paraId="0C9B2197" w14:textId="77777777" w:rsidR="00E407D3" w:rsidRDefault="00E407D3" w:rsidP="00E407D3">
      <w:pPr>
        <w:pStyle w:val="B1"/>
      </w:pPr>
      <w:r>
        <w:t>-</w:t>
      </w:r>
      <w:r>
        <w:tab/>
        <w:t>Use case context.</w:t>
      </w:r>
    </w:p>
    <w:p w14:paraId="36646530" w14:textId="77777777" w:rsidR="00E407D3" w:rsidRDefault="00E407D3" w:rsidP="00E407D3">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448AB948" w14:textId="77777777" w:rsidR="00E407D3" w:rsidRDefault="00E407D3" w:rsidP="00E407D3">
      <w:pPr>
        <w:pStyle w:val="NO"/>
      </w:pPr>
      <w:r>
        <w:t>NOTE:</w:t>
      </w:r>
      <w:r>
        <w:tab/>
        <w:t>The detail reasons in the cause code are up to stage 3.</w:t>
      </w:r>
    </w:p>
    <w:p w14:paraId="18F2C6A4" w14:textId="77777777" w:rsidR="00E407D3" w:rsidRPr="00845430" w:rsidRDefault="00E407D3" w:rsidP="00E407D3">
      <w:pPr>
        <w:rPr>
          <w:b/>
          <w:bCs/>
          <w:lang w:eastAsia="ja-JP"/>
        </w:rPr>
      </w:pPr>
      <w:r w:rsidRPr="00845430">
        <w:rPr>
          <w:b/>
          <w:bCs/>
          <w:lang w:eastAsia="ja-JP"/>
        </w:rPr>
        <w:t>Outputs, Optional:</w:t>
      </w:r>
    </w:p>
    <w:p w14:paraId="34BB3FFF" w14:textId="77777777" w:rsidR="00E407D3" w:rsidRDefault="00E407D3" w:rsidP="00E407D3">
      <w:pPr>
        <w:pStyle w:val="B1"/>
      </w:pPr>
      <w:r>
        <w:t>-</w:t>
      </w:r>
      <w:r>
        <w:tab/>
        <w:t>ML Model ID.</w:t>
      </w:r>
    </w:p>
    <w:p w14:paraId="0E92D8E1" w14:textId="77777777" w:rsidR="00E407D3" w:rsidRDefault="00E407D3" w:rsidP="00E407D3">
      <w:pPr>
        <w:pStyle w:val="B1"/>
      </w:pPr>
      <w:r>
        <w:t>-</w:t>
      </w:r>
      <w:r>
        <w:tab/>
        <w:t>Set of the tuple (Analytics ID, ML model Information (as defined in clause 6.2A.2)).</w:t>
      </w:r>
    </w:p>
    <w:p w14:paraId="3296EEE7" w14:textId="77777777" w:rsidR="00E407D3" w:rsidRDefault="00E407D3" w:rsidP="00E407D3">
      <w:pPr>
        <w:pStyle w:val="B1"/>
      </w:pPr>
      <w:r>
        <w:t>-</w:t>
      </w:r>
      <w:r>
        <w:tab/>
        <w:t>ML Correlation ID, when for Federated Learning.</w:t>
      </w:r>
    </w:p>
    <w:p w14:paraId="6357F27A" w14:textId="77777777" w:rsidR="00E407D3" w:rsidRDefault="00E407D3" w:rsidP="00E407D3">
      <w:pPr>
        <w:pStyle w:val="B1"/>
      </w:pPr>
      <w:r>
        <w:t>-</w:t>
      </w:r>
      <w:r>
        <w:tab/>
        <w:t>Corresponding Use case context.</w:t>
      </w:r>
    </w:p>
    <w:p w14:paraId="3FFE1500" w14:textId="42507DCE" w:rsidR="00E407D3" w:rsidRDefault="00E407D3" w:rsidP="00E407D3">
      <w:pPr>
        <w:pStyle w:val="B1"/>
      </w:pPr>
      <w:r>
        <w:t>-</w:t>
      </w:r>
      <w:r>
        <w:tab/>
        <w:t>Global ML Model Accuracy</w:t>
      </w:r>
      <w:ins w:id="107" w:author="Nokia rev02" w:date="2024-02-28T22:22:00Z">
        <w:r w:rsidR="000C2149">
          <w:t xml:space="preserve"> information</w:t>
        </w:r>
      </w:ins>
      <w:r>
        <w:t>: The model accuracy of the global ML model, which is calculate by the FL Client NWDAF using the local training data as the testing dataset.</w:t>
      </w:r>
    </w:p>
    <w:p w14:paraId="1178834F" w14:textId="0DC863D1" w:rsidR="00E407D3" w:rsidRDefault="00E407D3" w:rsidP="00E407D3">
      <w:pPr>
        <w:pStyle w:val="B1"/>
      </w:pPr>
      <w:r>
        <w:t>-</w:t>
      </w:r>
      <w:r>
        <w:tab/>
        <w:t xml:space="preserve">Status report of FL training: local ML model </w:t>
      </w:r>
      <w:del w:id="108" w:author="Nokia rev01" w:date="2024-01-12T22:28:00Z">
        <w:r w:rsidDel="006408DA">
          <w:delText xml:space="preserve">metric </w:delText>
        </w:r>
      </w:del>
      <w:ins w:id="109" w:author="Nokia rev01" w:date="2024-01-12T22:28:00Z">
        <w:r w:rsidR="006408DA">
          <w:t xml:space="preserve">accuracy </w:t>
        </w:r>
      </w:ins>
      <w:ins w:id="110" w:author="Nokia rev02" w:date="2024-02-28T22:22:00Z">
        <w:r w:rsidR="000C2149">
          <w:t xml:space="preserve">information </w:t>
        </w:r>
      </w:ins>
      <w:r>
        <w:t>and Training Input Data Information (e.g. areas covered by the data set, sampling ratio, maximum/minimum of value of each dimension of data, etc.), which are generated by the FL Client NWDAF during FL procedure.</w:t>
      </w:r>
    </w:p>
    <w:p w14:paraId="57522D2A" w14:textId="77777777" w:rsidR="00E407D3" w:rsidRDefault="00E407D3" w:rsidP="00E407D3">
      <w:pPr>
        <w:pStyle w:val="B1"/>
      </w:pPr>
      <w:r>
        <w:t>-</w:t>
      </w:r>
      <w:r>
        <w:tab/>
        <w:t>Delay Event Notification as defined in clause 6.2F.</w:t>
      </w:r>
      <w:proofErr w:type="gramStart"/>
      <w:r>
        <w:t>2;</w:t>
      </w:r>
      <w:proofErr w:type="gramEnd"/>
    </w:p>
    <w:p w14:paraId="069B7855" w14:textId="45592381" w:rsidR="00E407D3" w:rsidDel="006408DA" w:rsidRDefault="00E407D3" w:rsidP="00E407D3">
      <w:pPr>
        <w:pStyle w:val="B1"/>
        <w:rPr>
          <w:del w:id="111" w:author="Nokia rev01" w:date="2024-01-12T22:28:00Z"/>
        </w:rPr>
      </w:pPr>
      <w:del w:id="112" w:author="Nokia rev01" w:date="2024-01-12T22:28:00Z">
        <w:r w:rsidDel="006408DA">
          <w:delText>-</w:delText>
        </w:r>
        <w:r w:rsidDel="006408DA">
          <w:tab/>
          <w:delText>global ML model metric.</w:delText>
        </w:r>
      </w:del>
    </w:p>
    <w:bookmarkEnd w:id="105"/>
    <w:p w14:paraId="22DD0071" w14:textId="77777777" w:rsidR="0009534C" w:rsidRDefault="0009534C" w:rsidP="0009534C">
      <w:pPr>
        <w:rPr>
          <w:noProof/>
        </w:rPr>
      </w:pPr>
    </w:p>
    <w:p w14:paraId="1366AA19"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noProof/>
          <w:sz w:val="40"/>
        </w:rPr>
      </w:pPr>
      <w:r w:rsidRPr="00ED49A2">
        <w:rPr>
          <w:noProof/>
          <w:sz w:val="40"/>
        </w:rPr>
        <w:t>End of changes</w:t>
      </w:r>
    </w:p>
    <w:p w14:paraId="68C9CD36" w14:textId="77777777" w:rsidR="001E41F3" w:rsidRDefault="001E41F3">
      <w:pP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okia rev02" w:date="2024-02-28T21:08:00Z" w:initials="r2">
    <w:p w14:paraId="399F2BCC" w14:textId="77777777" w:rsidR="002A40A0" w:rsidRDefault="002A40A0" w:rsidP="002A40A0">
      <w:pPr>
        <w:pStyle w:val="CommentText"/>
      </w:pPr>
      <w:r>
        <w:rPr>
          <w:rStyle w:val="CommentReference"/>
        </w:rPr>
        <w:annotationRef/>
      </w:r>
      <w:r>
        <w:t>One parameter should at least be included to request the monitoring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F2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047A0D" w16cex:dateUtc="2024-02-28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F2BCC" w16cid:durableId="51047A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A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2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70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7C"/>
    <w:multiLevelType w:val="hybridMultilevel"/>
    <w:tmpl w:val="DD2C8D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96838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02">
    <w15:presenceInfo w15:providerId="None" w15:userId="Nokia rev02"/>
  </w15:person>
  <w15:person w15:author="Nokia rev01">
    <w15:presenceInfo w15:providerId="None" w15:userId="Nokia 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10"/>
    <w:rsid w:val="00020A34"/>
    <w:rsid w:val="00022E4A"/>
    <w:rsid w:val="0009534C"/>
    <w:rsid w:val="000A6394"/>
    <w:rsid w:val="000B7FED"/>
    <w:rsid w:val="000C038A"/>
    <w:rsid w:val="000C2149"/>
    <w:rsid w:val="000C6598"/>
    <w:rsid w:val="000D44B3"/>
    <w:rsid w:val="00145D43"/>
    <w:rsid w:val="00190ECF"/>
    <w:rsid w:val="00192C46"/>
    <w:rsid w:val="001A08B3"/>
    <w:rsid w:val="001A2CA0"/>
    <w:rsid w:val="001A7B60"/>
    <w:rsid w:val="001B52F0"/>
    <w:rsid w:val="001B7A65"/>
    <w:rsid w:val="001E30A9"/>
    <w:rsid w:val="001E41F3"/>
    <w:rsid w:val="0026004D"/>
    <w:rsid w:val="002640DD"/>
    <w:rsid w:val="0026505E"/>
    <w:rsid w:val="00275D12"/>
    <w:rsid w:val="00284FEB"/>
    <w:rsid w:val="002860C4"/>
    <w:rsid w:val="002A40A0"/>
    <w:rsid w:val="002B2915"/>
    <w:rsid w:val="002B5741"/>
    <w:rsid w:val="002E3037"/>
    <w:rsid w:val="002E472E"/>
    <w:rsid w:val="002E623F"/>
    <w:rsid w:val="00305409"/>
    <w:rsid w:val="00317C9C"/>
    <w:rsid w:val="003609EF"/>
    <w:rsid w:val="0036231A"/>
    <w:rsid w:val="00374DD4"/>
    <w:rsid w:val="003E1A36"/>
    <w:rsid w:val="00410371"/>
    <w:rsid w:val="004242F1"/>
    <w:rsid w:val="00463503"/>
    <w:rsid w:val="004B75B7"/>
    <w:rsid w:val="0051580D"/>
    <w:rsid w:val="00547111"/>
    <w:rsid w:val="00581902"/>
    <w:rsid w:val="00592D74"/>
    <w:rsid w:val="005A0EC4"/>
    <w:rsid w:val="005A25FD"/>
    <w:rsid w:val="005E2C44"/>
    <w:rsid w:val="00621188"/>
    <w:rsid w:val="006257ED"/>
    <w:rsid w:val="006408DA"/>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85ED9"/>
    <w:rsid w:val="00991B88"/>
    <w:rsid w:val="009A5753"/>
    <w:rsid w:val="009A579D"/>
    <w:rsid w:val="009E3297"/>
    <w:rsid w:val="009F734F"/>
    <w:rsid w:val="00A246B6"/>
    <w:rsid w:val="00A47E70"/>
    <w:rsid w:val="00A50CF0"/>
    <w:rsid w:val="00A7671C"/>
    <w:rsid w:val="00AA2CBC"/>
    <w:rsid w:val="00AC5820"/>
    <w:rsid w:val="00AD1CD8"/>
    <w:rsid w:val="00B258BB"/>
    <w:rsid w:val="00B41C0D"/>
    <w:rsid w:val="00B50C10"/>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407D3"/>
    <w:rsid w:val="00EB09B7"/>
    <w:rsid w:val="00EE7D7C"/>
    <w:rsid w:val="00F25D98"/>
    <w:rsid w:val="00F300FB"/>
    <w:rsid w:val="00FB6386"/>
    <w:rsid w:val="00FB7F45"/>
    <w:rsid w:val="00FD64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09534C"/>
    <w:rPr>
      <w:rFonts w:ascii="Times New Roman" w:hAnsi="Times New Roman"/>
      <w:lang w:val="en-GB" w:eastAsia="en-US"/>
    </w:rPr>
  </w:style>
  <w:style w:type="character" w:customStyle="1" w:styleId="B1Char">
    <w:name w:val="B1 Char"/>
    <w:link w:val="B1"/>
    <w:rsid w:val="0009534C"/>
    <w:rPr>
      <w:rFonts w:ascii="Times New Roman" w:hAnsi="Times New Roman"/>
      <w:lang w:val="en-GB" w:eastAsia="en-US"/>
    </w:rPr>
  </w:style>
  <w:style w:type="character" w:customStyle="1" w:styleId="B2Char">
    <w:name w:val="B2 Char"/>
    <w:link w:val="B2"/>
    <w:rsid w:val="0009534C"/>
    <w:rPr>
      <w:rFonts w:ascii="Times New Roman" w:hAnsi="Times New Roman"/>
      <w:lang w:val="en-GB" w:eastAsia="en-US"/>
    </w:rPr>
  </w:style>
  <w:style w:type="character" w:customStyle="1" w:styleId="THChar">
    <w:name w:val="TH Char"/>
    <w:link w:val="TH"/>
    <w:qFormat/>
    <w:rsid w:val="0009534C"/>
    <w:rPr>
      <w:rFonts w:ascii="Arial" w:hAnsi="Arial"/>
      <w:b/>
      <w:lang w:val="en-GB" w:eastAsia="en-US"/>
    </w:rPr>
  </w:style>
  <w:style w:type="character" w:customStyle="1" w:styleId="TFChar">
    <w:name w:val="TF Char"/>
    <w:link w:val="TF"/>
    <w:rsid w:val="0009534C"/>
    <w:rPr>
      <w:rFonts w:ascii="Arial" w:hAnsi="Arial"/>
      <w:b/>
      <w:lang w:val="en-GB" w:eastAsia="en-US"/>
    </w:rPr>
  </w:style>
  <w:style w:type="character" w:customStyle="1" w:styleId="CommentTextChar">
    <w:name w:val="Comment Text Char"/>
    <w:basedOn w:val="DefaultParagraphFont"/>
    <w:link w:val="CommentText"/>
    <w:rsid w:val="0009534C"/>
    <w:rPr>
      <w:rFonts w:ascii="Times New Roman" w:hAnsi="Times New Roman"/>
      <w:lang w:val="en-GB" w:eastAsia="en-US"/>
    </w:rPr>
  </w:style>
  <w:style w:type="paragraph" w:styleId="Revision">
    <w:name w:val="Revision"/>
    <w:hidden/>
    <w:uiPriority w:val="99"/>
    <w:semiHidden/>
    <w:rsid w:val="005A25F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6505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68</TotalTime>
  <Pages>19</Pages>
  <Words>8318</Words>
  <Characters>46257</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rev02</cp:lastModifiedBy>
  <cp:revision>6</cp:revision>
  <cp:lastPrinted>1899-12-31T23:00:00Z</cp:lastPrinted>
  <dcterms:created xsi:type="dcterms:W3CDTF">2024-02-28T20:13:00Z</dcterms:created>
  <dcterms:modified xsi:type="dcterms:W3CDTF">2024-02-29T06:55:00Z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160</vt:lpwstr>
  </property>
  <property fmtid="{D5CDD505-2E9C-101B-9397-08002B2CF9AE}" pid="4" name="MtgTitle">
    <vt:lpwstr>-Ad Hoc-e</vt:lpwstr>
  </property>
  <property fmtid="{D5CDD505-2E9C-101B-9397-08002B2CF9AE}" pid="5" name="Location">
    <vt:lpwstr>Online</vt:lpwstr>
  </property>
  <property fmtid="{D5CDD505-2E9C-101B-9397-08002B2CF9AE}" pid="6" name="Country">
    <vt:lpwstr/>
  </property>
  <property fmtid="{D5CDD505-2E9C-101B-9397-08002B2CF9AE}" pid="7" name="StartDate">
    <vt:lpwstr>22nd Jan 2024</vt:lpwstr>
  </property>
  <property fmtid="{D5CDD505-2E9C-101B-9397-08002B2CF9AE}" pid="8" name="EndDate">
    <vt:lpwstr>29th Jan 2024</vt:lpwstr>
  </property>
  <property fmtid="{D5CDD505-2E9C-101B-9397-08002B2CF9AE}" pid="9" name="Tdoc#">
    <vt:lpwstr>S2-2401340</vt:lpwstr>
  </property>
  <property fmtid="{D5CDD505-2E9C-101B-9397-08002B2CF9AE}" pid="10" name="Spec#">
    <vt:lpwstr>23.288</vt:lpwstr>
  </property>
  <property fmtid="{D5CDD505-2E9C-101B-9397-08002B2CF9AE}" pid="11" name="Cr#">
    <vt:lpwstr>0996</vt:lpwstr>
  </property>
  <property fmtid="{D5CDD505-2E9C-101B-9397-08002B2CF9AE}" pid="12" name="Revision">
    <vt:lpwstr>1</vt:lpwstr>
  </property>
  <property fmtid="{D5CDD505-2E9C-101B-9397-08002B2CF9AE}" pid="13" name="Version">
    <vt:lpwstr>18.4.0</vt:lpwstr>
  </property>
  <property fmtid="{D5CDD505-2E9C-101B-9397-08002B2CF9AE}" pid="14" name="CrTitle">
    <vt:lpwstr>Harmonoizing terminology related to Accuracy</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eNA_Ph3</vt:lpwstr>
  </property>
  <property fmtid="{D5CDD505-2E9C-101B-9397-08002B2CF9AE}" pid="18" name="Cat">
    <vt:lpwstr>F</vt:lpwstr>
  </property>
  <property fmtid="{D5CDD505-2E9C-101B-9397-08002B2CF9AE}" pid="19" name="ResDate">
    <vt:lpwstr>2024-01-12</vt:lpwstr>
  </property>
  <property fmtid="{D5CDD505-2E9C-101B-9397-08002B2CF9AE}" pid="20" name="Release">
    <vt:lpwstr>Rel-18</vt:lpwstr>
  </property>
</Properties>
</file>