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DDE10BB" w:rsidR="001E41F3" w:rsidRDefault="001E41F3">
      <w:pPr>
        <w:pStyle w:val="CRCoverPage"/>
        <w:tabs>
          <w:tab w:val="right" w:pos="9639"/>
        </w:tabs>
        <w:spacing w:after="0"/>
        <w:rPr>
          <w:b/>
          <w:i/>
          <w:noProof/>
          <w:sz w:val="28"/>
        </w:rPr>
      </w:pPr>
      <w:r>
        <w:rPr>
          <w:b/>
          <w:noProof/>
          <w:sz w:val="24"/>
        </w:rPr>
        <w:t xml:space="preserve">3GPP </w:t>
      </w:r>
      <w:r w:rsidR="00162160" w:rsidRPr="00162160">
        <w:rPr>
          <w:rFonts w:eastAsia="SimSun" w:cs="Arial"/>
          <w:b/>
          <w:bCs/>
          <w:color w:val="000000"/>
          <w:sz w:val="24"/>
          <w:lang w:eastAsia="ja-JP"/>
        </w:rPr>
        <w:t>SA WG2 Meeting #16</w:t>
      </w:r>
      <w:r w:rsidR="001139AA">
        <w:rPr>
          <w:rFonts w:eastAsia="SimSun" w:cs="Arial"/>
          <w:b/>
          <w:bCs/>
          <w:color w:val="000000"/>
          <w:sz w:val="24"/>
          <w:lang w:eastAsia="ja-JP"/>
        </w:rPr>
        <w:t>1</w:t>
      </w:r>
      <w:r w:rsidR="00162160">
        <w:t xml:space="preserve"> </w:t>
      </w:r>
      <w:fldSimple w:instr=" DOCPROPERTY  MtgSeq  \* MERGEFORMAT "/>
      <w:fldSimple w:instr=" DOCPROPERTY  MtgTitle  \* MERGEFORMAT "/>
      <w:r>
        <w:rPr>
          <w:b/>
          <w:i/>
          <w:noProof/>
          <w:sz w:val="28"/>
        </w:rPr>
        <w:tab/>
      </w:r>
      <w:fldSimple w:instr=" DOCPROPERTY  Tdoc#  \* MERGEFORMAT ">
        <w:r w:rsidR="00F25F51" w:rsidRPr="00F25F51">
          <w:rPr>
            <w:b/>
            <w:i/>
            <w:noProof/>
            <w:sz w:val="28"/>
          </w:rPr>
          <w:t>S2-240</w:t>
        </w:r>
        <w:r w:rsidR="00092D61">
          <w:rPr>
            <w:b/>
            <w:i/>
            <w:noProof/>
            <w:sz w:val="28"/>
          </w:rPr>
          <w:t>3107</w:t>
        </w:r>
      </w:fldSimple>
    </w:p>
    <w:p w14:paraId="7CB45193" w14:textId="66A0F9AE" w:rsidR="001E41F3" w:rsidRPr="001139AA" w:rsidRDefault="0064181B" w:rsidP="001139AA">
      <w:pPr>
        <w:pStyle w:val="CRCoverPage"/>
        <w:tabs>
          <w:tab w:val="right" w:pos="9639"/>
        </w:tabs>
        <w:spacing w:after="0"/>
        <w:rPr>
          <w:b/>
          <w:noProof/>
          <w:color w:val="548DD4" w:themeColor="text2" w:themeTint="99"/>
          <w:sz w:val="24"/>
        </w:rPr>
      </w:pPr>
      <w:r w:rsidRPr="0064181B">
        <w:rPr>
          <w:b/>
          <w:noProof/>
          <w:sz w:val="24"/>
        </w:rPr>
        <w:t>Athens, Greece, 2024</w:t>
      </w:r>
      <w:r w:rsidRPr="0064181B">
        <w:rPr>
          <w:rFonts w:ascii="Cambria Math" w:hAnsi="Cambria Math" w:cs="Cambria Math"/>
          <w:b/>
          <w:noProof/>
          <w:sz w:val="24"/>
        </w:rPr>
        <w:t>‑</w:t>
      </w:r>
      <w:r w:rsidRPr="0064181B">
        <w:rPr>
          <w:b/>
          <w:noProof/>
          <w:sz w:val="24"/>
        </w:rPr>
        <w:t>02</w:t>
      </w:r>
      <w:r w:rsidRPr="0064181B">
        <w:rPr>
          <w:rFonts w:ascii="Cambria Math" w:hAnsi="Cambria Math" w:cs="Cambria Math"/>
          <w:b/>
          <w:noProof/>
          <w:sz w:val="24"/>
        </w:rPr>
        <w:t>‑</w:t>
      </w:r>
      <w:r w:rsidRPr="0064181B">
        <w:rPr>
          <w:b/>
          <w:noProof/>
          <w:sz w:val="24"/>
        </w:rPr>
        <w:t>26 -- 2024</w:t>
      </w:r>
      <w:r w:rsidRPr="0064181B">
        <w:rPr>
          <w:rFonts w:ascii="Cambria Math" w:hAnsi="Cambria Math" w:cs="Cambria Math"/>
          <w:b/>
          <w:noProof/>
          <w:sz w:val="24"/>
        </w:rPr>
        <w:t>‑</w:t>
      </w:r>
      <w:r w:rsidRPr="0064181B">
        <w:rPr>
          <w:b/>
          <w:noProof/>
          <w:sz w:val="24"/>
        </w:rPr>
        <w:t>03</w:t>
      </w:r>
      <w:r w:rsidRPr="0064181B">
        <w:rPr>
          <w:rFonts w:ascii="Cambria Math" w:hAnsi="Cambria Math" w:cs="Cambria Math"/>
          <w:b/>
          <w:noProof/>
          <w:sz w:val="24"/>
        </w:rPr>
        <w:t>‑</w:t>
      </w:r>
      <w:r w:rsidRPr="0064181B">
        <w:rPr>
          <w:b/>
          <w:noProof/>
          <w:sz w:val="24"/>
        </w:rPr>
        <w:t>01</w:t>
      </w:r>
      <w:r w:rsidR="001139AA">
        <w:rPr>
          <w:b/>
          <w:noProof/>
          <w:sz w:val="24"/>
        </w:rPr>
        <w:t xml:space="preserve"> </w:t>
      </w:r>
      <w:r w:rsidR="001139AA">
        <w:rPr>
          <w:b/>
          <w:noProof/>
          <w:sz w:val="24"/>
        </w:rPr>
        <w:tab/>
      </w:r>
      <w:r w:rsidR="001139AA" w:rsidRPr="001139AA">
        <w:rPr>
          <w:bCs/>
          <w:i/>
          <w:iCs/>
          <w:noProof/>
          <w:color w:val="548DD4" w:themeColor="text2" w:themeTint="99"/>
          <w:sz w:val="24"/>
        </w:rPr>
        <w:t>(was S2-240</w:t>
      </w:r>
      <w:r w:rsidR="00092D61" w:rsidRPr="00092D61">
        <w:rPr>
          <w:bCs/>
          <w:i/>
          <w:iCs/>
          <w:noProof/>
          <w:color w:val="548DD4" w:themeColor="text2" w:themeTint="99"/>
          <w:sz w:val="24"/>
        </w:rPr>
        <w:t>2323</w:t>
      </w:r>
      <w:r w:rsidR="001139AA" w:rsidRPr="001139AA">
        <w:rPr>
          <w:bCs/>
          <w:i/>
          <w:iCs/>
          <w:noProof/>
          <w:color w:val="548DD4" w:themeColor="text2" w:themeTint="99"/>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F3763E" w:rsidR="001E41F3" w:rsidRPr="00410371" w:rsidRDefault="00F90BE9" w:rsidP="00E13F3D">
            <w:pPr>
              <w:pStyle w:val="CRCoverPage"/>
              <w:spacing w:after="0"/>
              <w:jc w:val="right"/>
              <w:rPr>
                <w:b/>
                <w:noProof/>
                <w:sz w:val="28"/>
              </w:rPr>
            </w:pPr>
            <w:r w:rsidRPr="00512412">
              <w:rPr>
                <w:b/>
                <w:noProof/>
                <w:sz w:val="28"/>
              </w:rPr>
              <w:t>23.5</w:t>
            </w:r>
            <w:r>
              <w:rPr>
                <w:b/>
                <w:noProof/>
                <w:sz w:val="28"/>
              </w:rPr>
              <w:t>02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80BDD8" w:rsidR="001E41F3" w:rsidRPr="00410371" w:rsidRDefault="0057709D" w:rsidP="00F90BE9">
            <w:pPr>
              <w:pStyle w:val="CRCoverPage"/>
              <w:spacing w:after="0"/>
              <w:jc w:val="center"/>
              <w:rPr>
                <w:noProof/>
              </w:rPr>
            </w:pPr>
            <w:r w:rsidRPr="0057709D">
              <w:rPr>
                <w:b/>
                <w:noProof/>
                <w:sz w:val="28"/>
              </w:rPr>
              <w:t>4677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BC1D62" w:rsidR="001E41F3" w:rsidRPr="00410371" w:rsidRDefault="00D04435" w:rsidP="00F90BE9">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E5B6E2" w:rsidR="001E41F3" w:rsidRPr="00F90BE9" w:rsidRDefault="00F90BE9" w:rsidP="00F90BE9">
            <w:pPr>
              <w:pStyle w:val="CRCoverPage"/>
              <w:spacing w:after="0"/>
              <w:rPr>
                <w:bCs/>
                <w:noProof/>
                <w:sz w:val="28"/>
              </w:rPr>
            </w:pPr>
            <w:r w:rsidRPr="00F90BE9">
              <w:rPr>
                <w:b/>
                <w:noProof/>
                <w:sz w:val="28"/>
              </w:rPr>
              <w:t>18.4.0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B46767D" w:rsidR="00F25D98" w:rsidRDefault="00BB09D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F90BE9" w14:paraId="58300953" w14:textId="77777777" w:rsidTr="00547111">
        <w:tc>
          <w:tcPr>
            <w:tcW w:w="1843" w:type="dxa"/>
            <w:tcBorders>
              <w:top w:val="single" w:sz="4" w:space="0" w:color="auto"/>
              <w:left w:val="single" w:sz="4" w:space="0" w:color="auto"/>
            </w:tcBorders>
          </w:tcPr>
          <w:p w14:paraId="05B2F3A2" w14:textId="77777777" w:rsidR="00F90BE9" w:rsidRDefault="00F90BE9" w:rsidP="00F90BE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C445A7" w:rsidR="00F90BE9" w:rsidRDefault="00F90BE9" w:rsidP="00F90BE9">
            <w:pPr>
              <w:pStyle w:val="CRCoverPage"/>
              <w:spacing w:after="0"/>
              <w:ind w:left="100"/>
              <w:rPr>
                <w:noProof/>
              </w:rPr>
            </w:pPr>
            <w:r w:rsidRPr="00127107">
              <w:rPr>
                <w:noProof/>
              </w:rPr>
              <w:t>Clarifications on processing AF request for HR-SBO session</w:t>
            </w:r>
          </w:p>
        </w:tc>
      </w:tr>
      <w:tr w:rsidR="00F90BE9" w14:paraId="05C08479" w14:textId="77777777" w:rsidTr="00547111">
        <w:tc>
          <w:tcPr>
            <w:tcW w:w="1843" w:type="dxa"/>
            <w:tcBorders>
              <w:left w:val="single" w:sz="4" w:space="0" w:color="auto"/>
            </w:tcBorders>
          </w:tcPr>
          <w:p w14:paraId="45E29F53" w14:textId="77777777" w:rsidR="00F90BE9" w:rsidRDefault="00F90BE9" w:rsidP="00F90BE9">
            <w:pPr>
              <w:pStyle w:val="CRCoverPage"/>
              <w:spacing w:after="0"/>
              <w:rPr>
                <w:b/>
                <w:i/>
                <w:noProof/>
                <w:sz w:val="8"/>
                <w:szCs w:val="8"/>
              </w:rPr>
            </w:pPr>
          </w:p>
        </w:tc>
        <w:tc>
          <w:tcPr>
            <w:tcW w:w="7797" w:type="dxa"/>
            <w:gridSpan w:val="10"/>
            <w:tcBorders>
              <w:right w:val="single" w:sz="4" w:space="0" w:color="auto"/>
            </w:tcBorders>
          </w:tcPr>
          <w:p w14:paraId="22071BC1" w14:textId="77777777" w:rsidR="00F90BE9" w:rsidRDefault="00F90BE9" w:rsidP="00F90BE9">
            <w:pPr>
              <w:pStyle w:val="CRCoverPage"/>
              <w:spacing w:after="0"/>
              <w:rPr>
                <w:noProof/>
                <w:sz w:val="8"/>
                <w:szCs w:val="8"/>
              </w:rPr>
            </w:pPr>
          </w:p>
        </w:tc>
      </w:tr>
      <w:tr w:rsidR="00F90BE9" w14:paraId="46D5D7C2" w14:textId="77777777" w:rsidTr="00547111">
        <w:tc>
          <w:tcPr>
            <w:tcW w:w="1843" w:type="dxa"/>
            <w:tcBorders>
              <w:left w:val="single" w:sz="4" w:space="0" w:color="auto"/>
            </w:tcBorders>
          </w:tcPr>
          <w:p w14:paraId="45A6C2C4" w14:textId="77777777" w:rsidR="00F90BE9" w:rsidRDefault="00F90BE9" w:rsidP="00F90BE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704997B" w:rsidR="00F90BE9" w:rsidRDefault="00F90BE9" w:rsidP="00F90BE9">
            <w:pPr>
              <w:pStyle w:val="CRCoverPage"/>
              <w:spacing w:after="0"/>
              <w:ind w:left="100"/>
              <w:rPr>
                <w:noProof/>
              </w:rPr>
            </w:pPr>
            <w:r>
              <w:t>Ericsson</w:t>
            </w:r>
            <w:r w:rsidR="00BF4855">
              <w:t>, Nokia, Nokia Shanghai Bell</w:t>
            </w:r>
          </w:p>
        </w:tc>
      </w:tr>
      <w:tr w:rsidR="00F90BE9" w14:paraId="4196B218" w14:textId="77777777" w:rsidTr="00547111">
        <w:tc>
          <w:tcPr>
            <w:tcW w:w="1843" w:type="dxa"/>
            <w:tcBorders>
              <w:left w:val="single" w:sz="4" w:space="0" w:color="auto"/>
            </w:tcBorders>
          </w:tcPr>
          <w:p w14:paraId="14C300BA" w14:textId="77777777" w:rsidR="00F90BE9" w:rsidRDefault="00F90BE9" w:rsidP="00F90BE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1547DA" w:rsidR="00F90BE9" w:rsidRDefault="00F90BE9" w:rsidP="00F90BE9">
            <w:pPr>
              <w:pStyle w:val="CRCoverPage"/>
              <w:spacing w:after="0"/>
              <w:ind w:left="100"/>
              <w:rPr>
                <w:noProof/>
              </w:rPr>
            </w:pPr>
            <w:r>
              <w:t>SA2</w:t>
            </w:r>
          </w:p>
        </w:tc>
      </w:tr>
      <w:tr w:rsidR="00F90BE9" w14:paraId="76303739" w14:textId="77777777" w:rsidTr="00547111">
        <w:tc>
          <w:tcPr>
            <w:tcW w:w="1843" w:type="dxa"/>
            <w:tcBorders>
              <w:left w:val="single" w:sz="4" w:space="0" w:color="auto"/>
            </w:tcBorders>
          </w:tcPr>
          <w:p w14:paraId="4D3B1657" w14:textId="77777777" w:rsidR="00F90BE9" w:rsidRDefault="00F90BE9" w:rsidP="00F90BE9">
            <w:pPr>
              <w:pStyle w:val="CRCoverPage"/>
              <w:spacing w:after="0"/>
              <w:rPr>
                <w:b/>
                <w:i/>
                <w:noProof/>
                <w:sz w:val="8"/>
                <w:szCs w:val="8"/>
              </w:rPr>
            </w:pPr>
          </w:p>
        </w:tc>
        <w:tc>
          <w:tcPr>
            <w:tcW w:w="7797" w:type="dxa"/>
            <w:gridSpan w:val="10"/>
            <w:tcBorders>
              <w:right w:val="single" w:sz="4" w:space="0" w:color="auto"/>
            </w:tcBorders>
          </w:tcPr>
          <w:p w14:paraId="6ED4D65A" w14:textId="77777777" w:rsidR="00F90BE9" w:rsidRDefault="00F90BE9" w:rsidP="00F90BE9">
            <w:pPr>
              <w:pStyle w:val="CRCoverPage"/>
              <w:spacing w:after="0"/>
              <w:rPr>
                <w:noProof/>
                <w:sz w:val="8"/>
                <w:szCs w:val="8"/>
              </w:rPr>
            </w:pPr>
          </w:p>
        </w:tc>
      </w:tr>
      <w:tr w:rsidR="00F90BE9" w14:paraId="50563E52" w14:textId="77777777" w:rsidTr="00547111">
        <w:tc>
          <w:tcPr>
            <w:tcW w:w="1843" w:type="dxa"/>
            <w:tcBorders>
              <w:left w:val="single" w:sz="4" w:space="0" w:color="auto"/>
            </w:tcBorders>
          </w:tcPr>
          <w:p w14:paraId="32C381B7" w14:textId="77777777" w:rsidR="00F90BE9" w:rsidRDefault="00F90BE9" w:rsidP="00F90BE9">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51A5250B" w:rsidR="00F90BE9" w:rsidRDefault="00F90BE9" w:rsidP="00F90BE9">
            <w:pPr>
              <w:pStyle w:val="CRCoverPage"/>
              <w:spacing w:after="0"/>
              <w:ind w:left="100"/>
              <w:rPr>
                <w:noProof/>
              </w:rPr>
            </w:pPr>
            <w:r w:rsidRPr="00512412">
              <w:rPr>
                <w:noProof/>
              </w:rPr>
              <w:t>EDGE_Ph2</w:t>
            </w:r>
          </w:p>
        </w:tc>
        <w:tc>
          <w:tcPr>
            <w:tcW w:w="567" w:type="dxa"/>
            <w:tcBorders>
              <w:left w:val="nil"/>
            </w:tcBorders>
          </w:tcPr>
          <w:p w14:paraId="61A86BCF" w14:textId="77777777" w:rsidR="00F90BE9" w:rsidRDefault="00F90BE9" w:rsidP="00F90BE9">
            <w:pPr>
              <w:pStyle w:val="CRCoverPage"/>
              <w:spacing w:after="0"/>
              <w:ind w:right="100"/>
              <w:rPr>
                <w:noProof/>
              </w:rPr>
            </w:pPr>
          </w:p>
        </w:tc>
        <w:tc>
          <w:tcPr>
            <w:tcW w:w="1417" w:type="dxa"/>
            <w:gridSpan w:val="3"/>
            <w:tcBorders>
              <w:left w:val="nil"/>
            </w:tcBorders>
          </w:tcPr>
          <w:p w14:paraId="153CBFB1" w14:textId="77777777" w:rsidR="00F90BE9" w:rsidRDefault="00F90BE9" w:rsidP="00F90BE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5D48E4" w:rsidR="00F90BE9" w:rsidRDefault="0057709D" w:rsidP="00F90BE9">
            <w:pPr>
              <w:pStyle w:val="CRCoverPage"/>
              <w:spacing w:after="0"/>
              <w:ind w:left="100"/>
              <w:rPr>
                <w:noProof/>
              </w:rPr>
            </w:pPr>
            <w:r>
              <w:t>2024-0</w:t>
            </w:r>
            <w:r w:rsidR="00BD53C6">
              <w:t>2-14</w:t>
            </w:r>
          </w:p>
        </w:tc>
      </w:tr>
      <w:tr w:rsidR="00F90BE9" w14:paraId="690C7843" w14:textId="77777777" w:rsidTr="00547111">
        <w:tc>
          <w:tcPr>
            <w:tcW w:w="1843" w:type="dxa"/>
            <w:tcBorders>
              <w:left w:val="single" w:sz="4" w:space="0" w:color="auto"/>
            </w:tcBorders>
          </w:tcPr>
          <w:p w14:paraId="17A1A642" w14:textId="77777777" w:rsidR="00F90BE9" w:rsidRDefault="00F90BE9" w:rsidP="00F90BE9">
            <w:pPr>
              <w:pStyle w:val="CRCoverPage"/>
              <w:spacing w:after="0"/>
              <w:rPr>
                <w:b/>
                <w:i/>
                <w:noProof/>
                <w:sz w:val="8"/>
                <w:szCs w:val="8"/>
              </w:rPr>
            </w:pPr>
          </w:p>
        </w:tc>
        <w:tc>
          <w:tcPr>
            <w:tcW w:w="1986" w:type="dxa"/>
            <w:gridSpan w:val="4"/>
          </w:tcPr>
          <w:p w14:paraId="2F73FCFB" w14:textId="77777777" w:rsidR="00F90BE9" w:rsidRDefault="00F90BE9" w:rsidP="00F90BE9">
            <w:pPr>
              <w:pStyle w:val="CRCoverPage"/>
              <w:spacing w:after="0"/>
              <w:rPr>
                <w:noProof/>
                <w:sz w:val="8"/>
                <w:szCs w:val="8"/>
              </w:rPr>
            </w:pPr>
          </w:p>
        </w:tc>
        <w:tc>
          <w:tcPr>
            <w:tcW w:w="2267" w:type="dxa"/>
            <w:gridSpan w:val="2"/>
          </w:tcPr>
          <w:p w14:paraId="0FBCFC35" w14:textId="77777777" w:rsidR="00F90BE9" w:rsidRDefault="00F90BE9" w:rsidP="00F90BE9">
            <w:pPr>
              <w:pStyle w:val="CRCoverPage"/>
              <w:spacing w:after="0"/>
              <w:rPr>
                <w:noProof/>
                <w:sz w:val="8"/>
                <w:szCs w:val="8"/>
              </w:rPr>
            </w:pPr>
          </w:p>
        </w:tc>
        <w:tc>
          <w:tcPr>
            <w:tcW w:w="1417" w:type="dxa"/>
            <w:gridSpan w:val="3"/>
          </w:tcPr>
          <w:p w14:paraId="60243A9E" w14:textId="77777777" w:rsidR="00F90BE9" w:rsidRDefault="00F90BE9" w:rsidP="00F90BE9">
            <w:pPr>
              <w:pStyle w:val="CRCoverPage"/>
              <w:spacing w:after="0"/>
              <w:rPr>
                <w:noProof/>
                <w:sz w:val="8"/>
                <w:szCs w:val="8"/>
              </w:rPr>
            </w:pPr>
          </w:p>
        </w:tc>
        <w:tc>
          <w:tcPr>
            <w:tcW w:w="2127" w:type="dxa"/>
            <w:tcBorders>
              <w:right w:val="single" w:sz="4" w:space="0" w:color="auto"/>
            </w:tcBorders>
          </w:tcPr>
          <w:p w14:paraId="68E9B688" w14:textId="77777777" w:rsidR="00F90BE9" w:rsidRDefault="00F90BE9" w:rsidP="00F90BE9">
            <w:pPr>
              <w:pStyle w:val="CRCoverPage"/>
              <w:spacing w:after="0"/>
              <w:rPr>
                <w:noProof/>
                <w:sz w:val="8"/>
                <w:szCs w:val="8"/>
              </w:rPr>
            </w:pPr>
          </w:p>
        </w:tc>
      </w:tr>
      <w:tr w:rsidR="00F90BE9" w14:paraId="13D4AF59" w14:textId="77777777" w:rsidTr="00547111">
        <w:trPr>
          <w:cantSplit/>
        </w:trPr>
        <w:tc>
          <w:tcPr>
            <w:tcW w:w="1843" w:type="dxa"/>
            <w:tcBorders>
              <w:left w:val="single" w:sz="4" w:space="0" w:color="auto"/>
            </w:tcBorders>
          </w:tcPr>
          <w:p w14:paraId="1E6EA205" w14:textId="77777777" w:rsidR="00F90BE9" w:rsidRDefault="00F90BE9" w:rsidP="00F90BE9">
            <w:pPr>
              <w:pStyle w:val="CRCoverPage"/>
              <w:tabs>
                <w:tab w:val="right" w:pos="1759"/>
              </w:tabs>
              <w:spacing w:after="0"/>
              <w:rPr>
                <w:b/>
                <w:i/>
                <w:noProof/>
              </w:rPr>
            </w:pPr>
            <w:r>
              <w:rPr>
                <w:b/>
                <w:i/>
                <w:noProof/>
              </w:rPr>
              <w:t>Category:</w:t>
            </w:r>
          </w:p>
        </w:tc>
        <w:tc>
          <w:tcPr>
            <w:tcW w:w="851" w:type="dxa"/>
            <w:shd w:val="pct30" w:color="FFFF00" w:fill="auto"/>
          </w:tcPr>
          <w:p w14:paraId="154A6113" w14:textId="499F04BC" w:rsidR="00F90BE9" w:rsidRPr="00F90BE9" w:rsidRDefault="00F90BE9" w:rsidP="00F90BE9">
            <w:pPr>
              <w:pStyle w:val="CRCoverPage"/>
              <w:spacing w:after="0"/>
              <w:ind w:left="100" w:right="-609"/>
              <w:rPr>
                <w:b/>
                <w:bCs/>
                <w:noProof/>
              </w:rPr>
            </w:pPr>
            <w:r w:rsidRPr="00F90BE9">
              <w:rPr>
                <w:b/>
                <w:bCs/>
              </w:rPr>
              <w:t>F</w:t>
            </w:r>
          </w:p>
        </w:tc>
        <w:tc>
          <w:tcPr>
            <w:tcW w:w="3402" w:type="dxa"/>
            <w:gridSpan w:val="5"/>
            <w:tcBorders>
              <w:left w:val="nil"/>
            </w:tcBorders>
          </w:tcPr>
          <w:p w14:paraId="617AE5C6" w14:textId="77777777" w:rsidR="00F90BE9" w:rsidRDefault="00F90BE9" w:rsidP="00F90BE9">
            <w:pPr>
              <w:pStyle w:val="CRCoverPage"/>
              <w:spacing w:after="0"/>
              <w:rPr>
                <w:noProof/>
              </w:rPr>
            </w:pPr>
          </w:p>
        </w:tc>
        <w:tc>
          <w:tcPr>
            <w:tcW w:w="1417" w:type="dxa"/>
            <w:gridSpan w:val="3"/>
            <w:tcBorders>
              <w:left w:val="nil"/>
            </w:tcBorders>
          </w:tcPr>
          <w:p w14:paraId="42CDCEE5" w14:textId="77777777" w:rsidR="00F90BE9" w:rsidRDefault="00F90BE9" w:rsidP="00F90BE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138B228" w:rsidR="00F90BE9" w:rsidRDefault="00F90BE9" w:rsidP="00F90BE9">
            <w:pPr>
              <w:pStyle w:val="CRCoverPage"/>
              <w:spacing w:after="0"/>
              <w:ind w:left="100"/>
              <w:rPr>
                <w:noProof/>
              </w:rPr>
            </w:pPr>
            <w:r>
              <w:t>Rel-18</w:t>
            </w:r>
          </w:p>
        </w:tc>
      </w:tr>
      <w:tr w:rsidR="00F90BE9" w14:paraId="30122F0C" w14:textId="77777777" w:rsidTr="00547111">
        <w:tc>
          <w:tcPr>
            <w:tcW w:w="1843" w:type="dxa"/>
            <w:tcBorders>
              <w:left w:val="single" w:sz="4" w:space="0" w:color="auto"/>
              <w:bottom w:val="single" w:sz="4" w:space="0" w:color="auto"/>
            </w:tcBorders>
          </w:tcPr>
          <w:p w14:paraId="615796D0" w14:textId="77777777" w:rsidR="00F90BE9" w:rsidRDefault="00F90BE9" w:rsidP="00F90BE9">
            <w:pPr>
              <w:pStyle w:val="CRCoverPage"/>
              <w:spacing w:after="0"/>
              <w:rPr>
                <w:b/>
                <w:i/>
                <w:noProof/>
              </w:rPr>
            </w:pPr>
          </w:p>
        </w:tc>
        <w:tc>
          <w:tcPr>
            <w:tcW w:w="4677" w:type="dxa"/>
            <w:gridSpan w:val="8"/>
            <w:tcBorders>
              <w:bottom w:val="single" w:sz="4" w:space="0" w:color="auto"/>
            </w:tcBorders>
          </w:tcPr>
          <w:p w14:paraId="78418D37" w14:textId="77777777" w:rsidR="00F90BE9" w:rsidRDefault="00F90BE9" w:rsidP="00F90BE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F90BE9" w:rsidRDefault="00F90BE9" w:rsidP="00F90BE9">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F90BE9" w:rsidRPr="007C2097" w:rsidRDefault="00F90BE9" w:rsidP="00F90BE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90BE9" w14:paraId="7FBEB8E7" w14:textId="77777777" w:rsidTr="00547111">
        <w:tc>
          <w:tcPr>
            <w:tcW w:w="1843" w:type="dxa"/>
          </w:tcPr>
          <w:p w14:paraId="44A3A604" w14:textId="77777777" w:rsidR="00F90BE9" w:rsidRDefault="00F90BE9" w:rsidP="00F90BE9">
            <w:pPr>
              <w:pStyle w:val="CRCoverPage"/>
              <w:spacing w:after="0"/>
              <w:rPr>
                <w:b/>
                <w:i/>
                <w:noProof/>
                <w:sz w:val="8"/>
                <w:szCs w:val="8"/>
              </w:rPr>
            </w:pPr>
          </w:p>
        </w:tc>
        <w:tc>
          <w:tcPr>
            <w:tcW w:w="7797" w:type="dxa"/>
            <w:gridSpan w:val="10"/>
          </w:tcPr>
          <w:p w14:paraId="5524CC4E" w14:textId="77777777" w:rsidR="00F90BE9" w:rsidRDefault="00F90BE9" w:rsidP="00F90BE9">
            <w:pPr>
              <w:pStyle w:val="CRCoverPage"/>
              <w:spacing w:after="0"/>
              <w:rPr>
                <w:noProof/>
                <w:sz w:val="8"/>
                <w:szCs w:val="8"/>
              </w:rPr>
            </w:pPr>
          </w:p>
        </w:tc>
      </w:tr>
      <w:tr w:rsidR="00F90BE9" w14:paraId="1256F52C" w14:textId="77777777" w:rsidTr="00547111">
        <w:tc>
          <w:tcPr>
            <w:tcW w:w="2694" w:type="dxa"/>
            <w:gridSpan w:val="2"/>
            <w:tcBorders>
              <w:top w:val="single" w:sz="4" w:space="0" w:color="auto"/>
              <w:left w:val="single" w:sz="4" w:space="0" w:color="auto"/>
            </w:tcBorders>
          </w:tcPr>
          <w:p w14:paraId="52C87DB0" w14:textId="77777777" w:rsidR="00F90BE9" w:rsidRDefault="00F90BE9" w:rsidP="00F90BE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3B3F81D" w:rsidR="00F90BE9" w:rsidRDefault="00BF4855" w:rsidP="00F90BE9">
            <w:pPr>
              <w:pStyle w:val="CRCoverPage"/>
              <w:spacing w:after="0"/>
              <w:ind w:left="100"/>
              <w:rPr>
                <w:noProof/>
              </w:rPr>
            </w:pPr>
            <w:r w:rsidRPr="00DE139D">
              <w:rPr>
                <w:noProof/>
              </w:rPr>
              <w:t>At SA2#158</w:t>
            </w:r>
            <w:r>
              <w:rPr>
                <w:noProof/>
              </w:rPr>
              <w:t>,</w:t>
            </w:r>
            <w:r w:rsidRPr="00DE139D">
              <w:rPr>
                <w:noProof/>
              </w:rPr>
              <w:t xml:space="preserve"> a rough procedure for determining whether HR-SBO applies</w:t>
            </w:r>
            <w:r>
              <w:rPr>
                <w:noProof/>
              </w:rPr>
              <w:t xml:space="preserve"> to AF request or not</w:t>
            </w:r>
            <w:r w:rsidRPr="00DE139D">
              <w:rPr>
                <w:noProof/>
              </w:rPr>
              <w:t xml:space="preserve"> was agreed. It was also agreed </w:t>
            </w:r>
            <w:r>
              <w:rPr>
                <w:noProof/>
              </w:rPr>
              <w:t xml:space="preserve">during SA2#160 </w:t>
            </w:r>
            <w:r w:rsidRPr="00DE139D">
              <w:rPr>
                <w:noProof/>
              </w:rPr>
              <w:t>that it will need some more thoughts and updates</w:t>
            </w:r>
            <w:r>
              <w:rPr>
                <w:noProof/>
              </w:rPr>
              <w:t xml:space="preserve"> otherwise HR-SBO is not fully specified. In SA#160-AH-e discussions continued and the CR was postponed</w:t>
            </w:r>
          </w:p>
        </w:tc>
      </w:tr>
      <w:tr w:rsidR="00F90BE9" w14:paraId="4CA74D09" w14:textId="77777777" w:rsidTr="00547111">
        <w:tc>
          <w:tcPr>
            <w:tcW w:w="2694" w:type="dxa"/>
            <w:gridSpan w:val="2"/>
            <w:tcBorders>
              <w:left w:val="single" w:sz="4" w:space="0" w:color="auto"/>
            </w:tcBorders>
          </w:tcPr>
          <w:p w14:paraId="2D0866D6" w14:textId="77777777" w:rsidR="00F90BE9" w:rsidRDefault="00F90BE9" w:rsidP="00F90BE9">
            <w:pPr>
              <w:pStyle w:val="CRCoverPage"/>
              <w:spacing w:after="0"/>
              <w:rPr>
                <w:b/>
                <w:i/>
                <w:noProof/>
                <w:sz w:val="8"/>
                <w:szCs w:val="8"/>
              </w:rPr>
            </w:pPr>
          </w:p>
        </w:tc>
        <w:tc>
          <w:tcPr>
            <w:tcW w:w="6946" w:type="dxa"/>
            <w:gridSpan w:val="9"/>
            <w:tcBorders>
              <w:right w:val="single" w:sz="4" w:space="0" w:color="auto"/>
            </w:tcBorders>
          </w:tcPr>
          <w:p w14:paraId="365DEF04" w14:textId="77777777" w:rsidR="00F90BE9" w:rsidRDefault="00F90BE9" w:rsidP="00F90BE9">
            <w:pPr>
              <w:pStyle w:val="CRCoverPage"/>
              <w:spacing w:after="0"/>
              <w:rPr>
                <w:noProof/>
                <w:sz w:val="8"/>
                <w:szCs w:val="8"/>
              </w:rPr>
            </w:pPr>
          </w:p>
        </w:tc>
      </w:tr>
      <w:tr w:rsidR="00F90BE9" w14:paraId="21016551" w14:textId="77777777" w:rsidTr="00547111">
        <w:tc>
          <w:tcPr>
            <w:tcW w:w="2694" w:type="dxa"/>
            <w:gridSpan w:val="2"/>
            <w:tcBorders>
              <w:left w:val="single" w:sz="4" w:space="0" w:color="auto"/>
            </w:tcBorders>
          </w:tcPr>
          <w:p w14:paraId="49433147" w14:textId="77777777" w:rsidR="00F90BE9" w:rsidRDefault="00F90BE9" w:rsidP="00F90BE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252102" w14:textId="77777777" w:rsidR="00BF4855" w:rsidRDefault="00BF4855" w:rsidP="00BF4855">
            <w:pPr>
              <w:pStyle w:val="CRCoverPage"/>
              <w:spacing w:after="0"/>
              <w:ind w:left="100"/>
              <w:rPr>
                <w:noProof/>
              </w:rPr>
            </w:pPr>
            <w:r w:rsidRPr="00DE139D">
              <w:rPr>
                <w:noProof/>
              </w:rPr>
              <w:t>One discussion that was held was what keys to use for subscription. IP address and PLMN ID together with DNN and S-NSSAI was agreed, but also SUPI together with DNN and S-NSSAI</w:t>
            </w:r>
            <w:r>
              <w:rPr>
                <w:noProof/>
              </w:rPr>
              <w:t>. Hence, this CR proposes the procedure for all possible cases.</w:t>
            </w:r>
          </w:p>
          <w:p w14:paraId="5E7019E6" w14:textId="77777777" w:rsidR="00BF4855" w:rsidRDefault="00BF4855" w:rsidP="00BF4855">
            <w:pPr>
              <w:pStyle w:val="CRCoverPage"/>
              <w:spacing w:after="0"/>
              <w:ind w:left="100"/>
              <w:rPr>
                <w:noProof/>
              </w:rPr>
            </w:pPr>
          </w:p>
          <w:p w14:paraId="0D9E7409" w14:textId="77777777" w:rsidR="00BF4855" w:rsidRDefault="00BF4855" w:rsidP="00BF4855">
            <w:pPr>
              <w:pStyle w:val="CRCoverPage"/>
              <w:spacing w:after="0"/>
              <w:ind w:left="100"/>
              <w:rPr>
                <w:noProof/>
              </w:rPr>
            </w:pPr>
            <w:r w:rsidRPr="00DE139D">
              <w:rPr>
                <w:noProof/>
              </w:rPr>
              <w:t>Based on procedure defined in clause 6.7.2.6 of TS 23.548, as part of Serving PLMN Change notification with local offload possible information, the AF may have HPLMN ID, DNN, S-NSSAI of HR-SBO session. Hence, the AF can provide HPLMN ID, DNN and S-NSSAI of HR-SBO session to the serving NEF (V-NEF).</w:t>
            </w:r>
          </w:p>
          <w:p w14:paraId="12D62AD4" w14:textId="77777777" w:rsidR="00BF4855" w:rsidRDefault="00BF4855" w:rsidP="00BF4855">
            <w:pPr>
              <w:pStyle w:val="CRCoverPage"/>
              <w:spacing w:after="0"/>
              <w:ind w:left="100"/>
              <w:rPr>
                <w:noProof/>
              </w:rPr>
            </w:pPr>
          </w:p>
          <w:p w14:paraId="3D35CB47" w14:textId="77777777" w:rsidR="00BF4855" w:rsidRDefault="00BF4855" w:rsidP="00BF4855">
            <w:pPr>
              <w:pStyle w:val="CRCoverPage"/>
              <w:spacing w:after="0"/>
              <w:ind w:left="100"/>
              <w:rPr>
                <w:noProof/>
              </w:rPr>
            </w:pPr>
            <w:r>
              <w:rPr>
                <w:noProof/>
              </w:rPr>
              <w:t>Based on Note 2 of clause 5.2.6.7.2, external group identifier and/or external subscriber category cannot be used by AFs in VPLMN to influence traffic for HR sessions. Hence, there is no mapping from external group identifier(s) to internal group identifier(s) expected for AF requests for HR-SBO session. Therefore, in clause 4.3.6.5, the internal group identifier cannot be used as a Data Key by V-SMF to subscribe to V-UDR.</w:t>
            </w:r>
          </w:p>
          <w:p w14:paraId="53C4287A" w14:textId="77777777" w:rsidR="00BF4855" w:rsidRDefault="00BF4855" w:rsidP="00BF4855">
            <w:pPr>
              <w:pStyle w:val="CRCoverPage"/>
              <w:spacing w:after="0"/>
              <w:ind w:left="100"/>
              <w:rPr>
                <w:noProof/>
              </w:rPr>
            </w:pPr>
          </w:p>
          <w:p w14:paraId="50963ED5" w14:textId="77777777" w:rsidR="00F90BE9" w:rsidRDefault="00BF4855" w:rsidP="00BF4855">
            <w:pPr>
              <w:pStyle w:val="CRCoverPage"/>
              <w:spacing w:after="0"/>
              <w:ind w:left="100"/>
              <w:rPr>
                <w:noProof/>
              </w:rPr>
            </w:pPr>
            <w:r>
              <w:rPr>
                <w:noProof/>
              </w:rPr>
              <w:t>Moreover, in clause 4.3.6.5, the current text refers to clause 4.3.6.2 with modifications to steps 0, 4 and 5. However, there is a need to modify some other steps exist in clause 4.3.6.2 in order to complete the flow based on HR-SBO related aspects.</w:t>
            </w:r>
          </w:p>
          <w:p w14:paraId="7529050F" w14:textId="77777777" w:rsidR="00BF4855" w:rsidRDefault="00BF4855" w:rsidP="00BF4855">
            <w:pPr>
              <w:pStyle w:val="CRCoverPage"/>
              <w:spacing w:after="0"/>
              <w:ind w:left="100"/>
              <w:rPr>
                <w:noProof/>
              </w:rPr>
            </w:pPr>
          </w:p>
          <w:p w14:paraId="5E70BE0F" w14:textId="4C6BD031" w:rsidR="00BF4855" w:rsidRDefault="00BF4855" w:rsidP="00BF4855">
            <w:pPr>
              <w:pStyle w:val="CRCoverPage"/>
              <w:spacing w:after="0"/>
              <w:ind w:left="100"/>
              <w:rPr>
                <w:noProof/>
              </w:rPr>
            </w:pPr>
            <w:r>
              <w:rPr>
                <w:noProof/>
              </w:rPr>
              <w:t>Rev 2 vs rev 1:</w:t>
            </w:r>
          </w:p>
          <w:p w14:paraId="180E7133" w14:textId="7B5D3329" w:rsidR="00BF4855" w:rsidRDefault="00BF4855" w:rsidP="00BF4855">
            <w:pPr>
              <w:pStyle w:val="CRCoverPage"/>
              <w:spacing w:after="0"/>
              <w:ind w:left="100"/>
              <w:rPr>
                <w:noProof/>
              </w:rPr>
            </w:pPr>
            <w:r>
              <w:rPr>
                <w:noProof/>
              </w:rPr>
              <w:t>When IP adress is used, IP address is used as one part of the Key in UDR.</w:t>
            </w:r>
          </w:p>
          <w:p w14:paraId="69282471" w14:textId="485748E5" w:rsidR="00BF4855" w:rsidRDefault="00BF4855" w:rsidP="00BF4855">
            <w:pPr>
              <w:pStyle w:val="CRCoverPage"/>
              <w:spacing w:after="0"/>
              <w:ind w:left="100"/>
              <w:rPr>
                <w:noProof/>
              </w:rPr>
            </w:pPr>
            <w:r>
              <w:rPr>
                <w:noProof/>
              </w:rPr>
              <w:t>New flows for the different cases</w:t>
            </w:r>
          </w:p>
          <w:p w14:paraId="31C656EC" w14:textId="06D4668B" w:rsidR="00BF4855" w:rsidRDefault="00BF4855" w:rsidP="00BF4855">
            <w:pPr>
              <w:pStyle w:val="CRCoverPage"/>
              <w:spacing w:after="0"/>
              <w:rPr>
                <w:noProof/>
              </w:rPr>
            </w:pPr>
          </w:p>
        </w:tc>
      </w:tr>
      <w:tr w:rsidR="00F90BE9" w14:paraId="1F886379" w14:textId="77777777" w:rsidTr="00547111">
        <w:tc>
          <w:tcPr>
            <w:tcW w:w="2694" w:type="dxa"/>
            <w:gridSpan w:val="2"/>
            <w:tcBorders>
              <w:left w:val="single" w:sz="4" w:space="0" w:color="auto"/>
            </w:tcBorders>
          </w:tcPr>
          <w:p w14:paraId="4D989623" w14:textId="77777777" w:rsidR="00F90BE9" w:rsidRDefault="00F90BE9" w:rsidP="00F90BE9">
            <w:pPr>
              <w:pStyle w:val="CRCoverPage"/>
              <w:spacing w:after="0"/>
              <w:rPr>
                <w:b/>
                <w:i/>
                <w:noProof/>
                <w:sz w:val="8"/>
                <w:szCs w:val="8"/>
              </w:rPr>
            </w:pPr>
          </w:p>
        </w:tc>
        <w:tc>
          <w:tcPr>
            <w:tcW w:w="6946" w:type="dxa"/>
            <w:gridSpan w:val="9"/>
            <w:tcBorders>
              <w:right w:val="single" w:sz="4" w:space="0" w:color="auto"/>
            </w:tcBorders>
          </w:tcPr>
          <w:p w14:paraId="71C4A204" w14:textId="77777777" w:rsidR="00F90BE9" w:rsidRDefault="00F90BE9" w:rsidP="00F90BE9">
            <w:pPr>
              <w:pStyle w:val="CRCoverPage"/>
              <w:spacing w:after="0"/>
              <w:rPr>
                <w:noProof/>
                <w:sz w:val="8"/>
                <w:szCs w:val="8"/>
              </w:rPr>
            </w:pPr>
          </w:p>
        </w:tc>
      </w:tr>
      <w:tr w:rsidR="00F90BE9" w14:paraId="678D7BF9" w14:textId="77777777" w:rsidTr="00547111">
        <w:tc>
          <w:tcPr>
            <w:tcW w:w="2694" w:type="dxa"/>
            <w:gridSpan w:val="2"/>
            <w:tcBorders>
              <w:left w:val="single" w:sz="4" w:space="0" w:color="auto"/>
              <w:bottom w:val="single" w:sz="4" w:space="0" w:color="auto"/>
            </w:tcBorders>
          </w:tcPr>
          <w:p w14:paraId="4E5CE1B6" w14:textId="77777777" w:rsidR="00F90BE9" w:rsidRDefault="00F90BE9" w:rsidP="00F90BE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EF395D" w:rsidR="00F90BE9" w:rsidRDefault="00A66C2D" w:rsidP="00F90BE9">
            <w:pPr>
              <w:pStyle w:val="CRCoverPage"/>
              <w:spacing w:after="0"/>
              <w:ind w:left="100"/>
              <w:rPr>
                <w:noProof/>
              </w:rPr>
            </w:pPr>
            <w:r>
              <w:rPr>
                <w:noProof/>
              </w:rPr>
              <w:t>HR-SBO not fully specified</w:t>
            </w:r>
          </w:p>
        </w:tc>
      </w:tr>
      <w:tr w:rsidR="00F90BE9" w14:paraId="034AF533" w14:textId="77777777" w:rsidTr="00547111">
        <w:tc>
          <w:tcPr>
            <w:tcW w:w="2694" w:type="dxa"/>
            <w:gridSpan w:val="2"/>
          </w:tcPr>
          <w:p w14:paraId="39D9EB5B" w14:textId="77777777" w:rsidR="00F90BE9" w:rsidRDefault="00F90BE9" w:rsidP="00F90BE9">
            <w:pPr>
              <w:pStyle w:val="CRCoverPage"/>
              <w:spacing w:after="0"/>
              <w:rPr>
                <w:b/>
                <w:i/>
                <w:noProof/>
                <w:sz w:val="8"/>
                <w:szCs w:val="8"/>
              </w:rPr>
            </w:pPr>
          </w:p>
        </w:tc>
        <w:tc>
          <w:tcPr>
            <w:tcW w:w="6946" w:type="dxa"/>
            <w:gridSpan w:val="9"/>
          </w:tcPr>
          <w:p w14:paraId="7826CB1C" w14:textId="77777777" w:rsidR="00F90BE9" w:rsidRDefault="00F90BE9" w:rsidP="00F90BE9">
            <w:pPr>
              <w:pStyle w:val="CRCoverPage"/>
              <w:spacing w:after="0"/>
              <w:rPr>
                <w:noProof/>
                <w:sz w:val="8"/>
                <w:szCs w:val="8"/>
              </w:rPr>
            </w:pPr>
          </w:p>
        </w:tc>
      </w:tr>
      <w:tr w:rsidR="00F90BE9" w14:paraId="6A17D7AC" w14:textId="77777777" w:rsidTr="00547111">
        <w:tc>
          <w:tcPr>
            <w:tcW w:w="2694" w:type="dxa"/>
            <w:gridSpan w:val="2"/>
            <w:tcBorders>
              <w:top w:val="single" w:sz="4" w:space="0" w:color="auto"/>
              <w:left w:val="single" w:sz="4" w:space="0" w:color="auto"/>
            </w:tcBorders>
          </w:tcPr>
          <w:p w14:paraId="6DAD5B19" w14:textId="77777777" w:rsidR="00F90BE9" w:rsidRDefault="00F90BE9" w:rsidP="00F90BE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A829B8D" w:rsidR="00F90BE9" w:rsidRDefault="001F66FB" w:rsidP="00F90BE9">
            <w:pPr>
              <w:pStyle w:val="CRCoverPage"/>
              <w:spacing w:after="0"/>
              <w:ind w:left="100"/>
              <w:rPr>
                <w:noProof/>
              </w:rPr>
            </w:pPr>
            <w:r w:rsidRPr="00140E21">
              <w:t>4.3.6.1</w:t>
            </w:r>
            <w:r>
              <w:t xml:space="preserve">, </w:t>
            </w:r>
            <w:r>
              <w:rPr>
                <w:lang w:eastAsia="ko-KR"/>
              </w:rPr>
              <w:t>4.3.6.5</w:t>
            </w:r>
            <w:r w:rsidR="002C17D3">
              <w:rPr>
                <w:lang w:eastAsia="ko-KR"/>
              </w:rPr>
              <w:t>.</w:t>
            </w:r>
            <w:r w:rsidR="00BF4855">
              <w:rPr>
                <w:lang w:eastAsia="ko-KR"/>
              </w:rPr>
              <w:t>1</w:t>
            </w:r>
            <w:r w:rsidR="002C17D3">
              <w:rPr>
                <w:lang w:eastAsia="ko-KR"/>
              </w:rPr>
              <w:t xml:space="preserve"> (new)</w:t>
            </w:r>
            <w:r>
              <w:rPr>
                <w:lang w:eastAsia="ko-KR"/>
              </w:rPr>
              <w:t xml:space="preserve">, </w:t>
            </w:r>
            <w:r w:rsidRPr="001F66FB">
              <w:t>4.3.6.5.</w:t>
            </w:r>
            <w:r w:rsidR="00BF4855">
              <w:t>2</w:t>
            </w:r>
            <w:r>
              <w:t xml:space="preserve"> (new), </w:t>
            </w:r>
            <w:r w:rsidRPr="00177AA0">
              <w:rPr>
                <w:lang w:eastAsia="ko-KR"/>
              </w:rPr>
              <w:t>4.3.6.5.</w:t>
            </w:r>
            <w:r w:rsidR="00BF4855">
              <w:rPr>
                <w:lang w:eastAsia="ko-KR"/>
              </w:rPr>
              <w:t>3</w:t>
            </w:r>
            <w:r>
              <w:rPr>
                <w:lang w:eastAsia="ko-KR"/>
              </w:rPr>
              <w:t xml:space="preserve"> (new),</w:t>
            </w:r>
            <w:r w:rsidR="00BF4855" w:rsidRPr="00177AA0">
              <w:rPr>
                <w:lang w:eastAsia="ko-KR"/>
              </w:rPr>
              <w:t>4.3.6.5.</w:t>
            </w:r>
            <w:r w:rsidR="00BF4855">
              <w:rPr>
                <w:lang w:eastAsia="ko-KR"/>
              </w:rPr>
              <w:t xml:space="preserve">4 (new), </w:t>
            </w:r>
            <w:r w:rsidR="00BF4855" w:rsidRPr="00177AA0">
              <w:rPr>
                <w:lang w:eastAsia="ko-KR"/>
              </w:rPr>
              <w:t>4.3.6.5.</w:t>
            </w:r>
            <w:r w:rsidR="00BF4855">
              <w:rPr>
                <w:lang w:eastAsia="ko-KR"/>
              </w:rPr>
              <w:t xml:space="preserve">5 (new), </w:t>
            </w:r>
            <w:r w:rsidRPr="00140E21">
              <w:t>4.3.2.2.2</w:t>
            </w:r>
            <w:r>
              <w:t xml:space="preserve">, </w:t>
            </w:r>
            <w:r w:rsidRPr="00140E21">
              <w:rPr>
                <w:lang w:eastAsia="ko-KR"/>
              </w:rPr>
              <w:t>4.4.1.2</w:t>
            </w:r>
            <w:r>
              <w:rPr>
                <w:lang w:eastAsia="ko-KR"/>
              </w:rPr>
              <w:t xml:space="preserve">, </w:t>
            </w:r>
            <w:r>
              <w:rPr>
                <w:rFonts w:eastAsia="SimSun"/>
              </w:rPr>
              <w:t xml:space="preserve">4.15.10, </w:t>
            </w:r>
            <w:r>
              <w:t xml:space="preserve">5.2.26.3.2, </w:t>
            </w:r>
            <w:r w:rsidRPr="00140E21">
              <w:t>5.2.8.3.1</w:t>
            </w:r>
            <w:r>
              <w:t xml:space="preserve">, </w:t>
            </w:r>
            <w:r>
              <w:rPr>
                <w:lang w:eastAsia="zh-CN"/>
              </w:rPr>
              <w:t>5.2.6.27.2</w:t>
            </w:r>
          </w:p>
        </w:tc>
      </w:tr>
      <w:tr w:rsidR="00F90BE9" w14:paraId="56E1E6C3" w14:textId="77777777" w:rsidTr="00547111">
        <w:tc>
          <w:tcPr>
            <w:tcW w:w="2694" w:type="dxa"/>
            <w:gridSpan w:val="2"/>
            <w:tcBorders>
              <w:left w:val="single" w:sz="4" w:space="0" w:color="auto"/>
            </w:tcBorders>
          </w:tcPr>
          <w:p w14:paraId="2FB9DE77" w14:textId="77777777" w:rsidR="00F90BE9" w:rsidRDefault="00F90BE9" w:rsidP="00F90BE9">
            <w:pPr>
              <w:pStyle w:val="CRCoverPage"/>
              <w:spacing w:after="0"/>
              <w:rPr>
                <w:b/>
                <w:i/>
                <w:noProof/>
                <w:sz w:val="8"/>
                <w:szCs w:val="8"/>
              </w:rPr>
            </w:pPr>
          </w:p>
        </w:tc>
        <w:tc>
          <w:tcPr>
            <w:tcW w:w="6946" w:type="dxa"/>
            <w:gridSpan w:val="9"/>
            <w:tcBorders>
              <w:right w:val="single" w:sz="4" w:space="0" w:color="auto"/>
            </w:tcBorders>
          </w:tcPr>
          <w:p w14:paraId="0898542D" w14:textId="77777777" w:rsidR="00F90BE9" w:rsidRDefault="00F90BE9" w:rsidP="00F90BE9">
            <w:pPr>
              <w:pStyle w:val="CRCoverPage"/>
              <w:spacing w:after="0"/>
              <w:rPr>
                <w:noProof/>
                <w:sz w:val="8"/>
                <w:szCs w:val="8"/>
              </w:rPr>
            </w:pPr>
          </w:p>
        </w:tc>
      </w:tr>
      <w:tr w:rsidR="00F90BE9" w14:paraId="76F95A8B" w14:textId="77777777" w:rsidTr="00547111">
        <w:tc>
          <w:tcPr>
            <w:tcW w:w="2694" w:type="dxa"/>
            <w:gridSpan w:val="2"/>
            <w:tcBorders>
              <w:left w:val="single" w:sz="4" w:space="0" w:color="auto"/>
            </w:tcBorders>
          </w:tcPr>
          <w:p w14:paraId="335EAB52" w14:textId="77777777" w:rsidR="00F90BE9" w:rsidRDefault="00F90BE9" w:rsidP="00F90BE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90BE9" w:rsidRDefault="00F90BE9" w:rsidP="00F90BE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90BE9" w:rsidRDefault="00F90BE9" w:rsidP="00F90BE9">
            <w:pPr>
              <w:pStyle w:val="CRCoverPage"/>
              <w:spacing w:after="0"/>
              <w:jc w:val="center"/>
              <w:rPr>
                <w:b/>
                <w:caps/>
                <w:noProof/>
              </w:rPr>
            </w:pPr>
            <w:r>
              <w:rPr>
                <w:b/>
                <w:caps/>
                <w:noProof/>
              </w:rPr>
              <w:t>N</w:t>
            </w:r>
          </w:p>
        </w:tc>
        <w:tc>
          <w:tcPr>
            <w:tcW w:w="2977" w:type="dxa"/>
            <w:gridSpan w:val="4"/>
          </w:tcPr>
          <w:p w14:paraId="304CCBCB" w14:textId="77777777" w:rsidR="00F90BE9" w:rsidRDefault="00F90BE9" w:rsidP="00F90BE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90BE9" w:rsidRDefault="00F90BE9" w:rsidP="00F90BE9">
            <w:pPr>
              <w:pStyle w:val="CRCoverPage"/>
              <w:spacing w:after="0"/>
              <w:ind w:left="99"/>
              <w:rPr>
                <w:noProof/>
              </w:rPr>
            </w:pPr>
          </w:p>
        </w:tc>
      </w:tr>
      <w:tr w:rsidR="00F90BE9" w14:paraId="34ACE2EB" w14:textId="77777777" w:rsidTr="00547111">
        <w:tc>
          <w:tcPr>
            <w:tcW w:w="2694" w:type="dxa"/>
            <w:gridSpan w:val="2"/>
            <w:tcBorders>
              <w:left w:val="single" w:sz="4" w:space="0" w:color="auto"/>
            </w:tcBorders>
          </w:tcPr>
          <w:p w14:paraId="571382F3" w14:textId="77777777" w:rsidR="00F90BE9" w:rsidRDefault="00F90BE9" w:rsidP="00F90BE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90BE9" w:rsidRDefault="00F90BE9" w:rsidP="00F90B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282BB6" w:rsidR="00F90BE9" w:rsidRDefault="0057709D" w:rsidP="00F90BE9">
            <w:pPr>
              <w:pStyle w:val="CRCoverPage"/>
              <w:spacing w:after="0"/>
              <w:jc w:val="center"/>
              <w:rPr>
                <w:b/>
                <w:caps/>
                <w:noProof/>
              </w:rPr>
            </w:pPr>
            <w:r>
              <w:rPr>
                <w:b/>
                <w:caps/>
                <w:noProof/>
              </w:rPr>
              <w:t>N</w:t>
            </w:r>
          </w:p>
        </w:tc>
        <w:tc>
          <w:tcPr>
            <w:tcW w:w="2977" w:type="dxa"/>
            <w:gridSpan w:val="4"/>
          </w:tcPr>
          <w:p w14:paraId="7DB274D8" w14:textId="77777777" w:rsidR="00F90BE9" w:rsidRDefault="00F90BE9" w:rsidP="00F90BE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90BE9" w:rsidRDefault="00F90BE9" w:rsidP="00F90BE9">
            <w:pPr>
              <w:pStyle w:val="CRCoverPage"/>
              <w:spacing w:after="0"/>
              <w:ind w:left="99"/>
              <w:rPr>
                <w:noProof/>
              </w:rPr>
            </w:pPr>
            <w:r>
              <w:rPr>
                <w:noProof/>
              </w:rPr>
              <w:t xml:space="preserve">TS/TR ... CR ... </w:t>
            </w:r>
          </w:p>
        </w:tc>
      </w:tr>
      <w:tr w:rsidR="00F90BE9" w14:paraId="446DDBAC" w14:textId="77777777" w:rsidTr="00547111">
        <w:tc>
          <w:tcPr>
            <w:tcW w:w="2694" w:type="dxa"/>
            <w:gridSpan w:val="2"/>
            <w:tcBorders>
              <w:left w:val="single" w:sz="4" w:space="0" w:color="auto"/>
            </w:tcBorders>
          </w:tcPr>
          <w:p w14:paraId="678A1AA6" w14:textId="77777777" w:rsidR="00F90BE9" w:rsidRDefault="00F90BE9" w:rsidP="00F90BE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90BE9" w:rsidRDefault="00F90BE9" w:rsidP="00F90B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9CE25E" w:rsidR="00F90BE9" w:rsidRDefault="0057709D" w:rsidP="00F90BE9">
            <w:pPr>
              <w:pStyle w:val="CRCoverPage"/>
              <w:spacing w:after="0"/>
              <w:jc w:val="center"/>
              <w:rPr>
                <w:b/>
                <w:caps/>
                <w:noProof/>
              </w:rPr>
            </w:pPr>
            <w:r>
              <w:rPr>
                <w:b/>
                <w:caps/>
                <w:noProof/>
              </w:rPr>
              <w:t>N</w:t>
            </w:r>
          </w:p>
        </w:tc>
        <w:tc>
          <w:tcPr>
            <w:tcW w:w="2977" w:type="dxa"/>
            <w:gridSpan w:val="4"/>
          </w:tcPr>
          <w:p w14:paraId="1A4306D9" w14:textId="77777777" w:rsidR="00F90BE9" w:rsidRDefault="00F90BE9" w:rsidP="00F90BE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90BE9" w:rsidRDefault="00F90BE9" w:rsidP="00F90BE9">
            <w:pPr>
              <w:pStyle w:val="CRCoverPage"/>
              <w:spacing w:after="0"/>
              <w:ind w:left="99"/>
              <w:rPr>
                <w:noProof/>
              </w:rPr>
            </w:pPr>
            <w:r>
              <w:rPr>
                <w:noProof/>
              </w:rPr>
              <w:t xml:space="preserve">TS/TR ... CR ... </w:t>
            </w:r>
          </w:p>
        </w:tc>
      </w:tr>
      <w:tr w:rsidR="00F90BE9" w14:paraId="55C714D2" w14:textId="77777777" w:rsidTr="00547111">
        <w:tc>
          <w:tcPr>
            <w:tcW w:w="2694" w:type="dxa"/>
            <w:gridSpan w:val="2"/>
            <w:tcBorders>
              <w:left w:val="single" w:sz="4" w:space="0" w:color="auto"/>
            </w:tcBorders>
          </w:tcPr>
          <w:p w14:paraId="45913E62" w14:textId="77777777" w:rsidR="00F90BE9" w:rsidRDefault="00F90BE9" w:rsidP="00F90BE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90BE9" w:rsidRDefault="00F90BE9" w:rsidP="00F90B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9608192" w:rsidR="00F90BE9" w:rsidRDefault="0057709D" w:rsidP="00F90BE9">
            <w:pPr>
              <w:pStyle w:val="CRCoverPage"/>
              <w:spacing w:after="0"/>
              <w:jc w:val="center"/>
              <w:rPr>
                <w:b/>
                <w:caps/>
                <w:noProof/>
              </w:rPr>
            </w:pPr>
            <w:r>
              <w:rPr>
                <w:b/>
                <w:caps/>
                <w:noProof/>
              </w:rPr>
              <w:t>N</w:t>
            </w:r>
          </w:p>
        </w:tc>
        <w:tc>
          <w:tcPr>
            <w:tcW w:w="2977" w:type="dxa"/>
            <w:gridSpan w:val="4"/>
          </w:tcPr>
          <w:p w14:paraId="1B4FF921" w14:textId="77777777" w:rsidR="00F90BE9" w:rsidRDefault="00F90BE9" w:rsidP="00F90BE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90BE9" w:rsidRDefault="00F90BE9" w:rsidP="00F90BE9">
            <w:pPr>
              <w:pStyle w:val="CRCoverPage"/>
              <w:spacing w:after="0"/>
              <w:ind w:left="99"/>
              <w:rPr>
                <w:noProof/>
              </w:rPr>
            </w:pPr>
            <w:r>
              <w:rPr>
                <w:noProof/>
              </w:rPr>
              <w:t xml:space="preserve">TS/TR ... CR ... </w:t>
            </w:r>
          </w:p>
        </w:tc>
      </w:tr>
      <w:tr w:rsidR="00F90BE9" w14:paraId="60DF82CC" w14:textId="77777777" w:rsidTr="008863B9">
        <w:tc>
          <w:tcPr>
            <w:tcW w:w="2694" w:type="dxa"/>
            <w:gridSpan w:val="2"/>
            <w:tcBorders>
              <w:left w:val="single" w:sz="4" w:space="0" w:color="auto"/>
            </w:tcBorders>
          </w:tcPr>
          <w:p w14:paraId="517696CD" w14:textId="77777777" w:rsidR="00F90BE9" w:rsidRDefault="00F90BE9" w:rsidP="00F90BE9">
            <w:pPr>
              <w:pStyle w:val="CRCoverPage"/>
              <w:spacing w:after="0"/>
              <w:rPr>
                <w:b/>
                <w:i/>
                <w:noProof/>
              </w:rPr>
            </w:pPr>
          </w:p>
        </w:tc>
        <w:tc>
          <w:tcPr>
            <w:tcW w:w="6946" w:type="dxa"/>
            <w:gridSpan w:val="9"/>
            <w:tcBorders>
              <w:right w:val="single" w:sz="4" w:space="0" w:color="auto"/>
            </w:tcBorders>
          </w:tcPr>
          <w:p w14:paraId="4D84207F" w14:textId="77777777" w:rsidR="00F90BE9" w:rsidRDefault="00F90BE9" w:rsidP="00F90BE9">
            <w:pPr>
              <w:pStyle w:val="CRCoverPage"/>
              <w:spacing w:after="0"/>
              <w:rPr>
                <w:noProof/>
              </w:rPr>
            </w:pPr>
          </w:p>
        </w:tc>
      </w:tr>
      <w:tr w:rsidR="00F90BE9" w14:paraId="556B87B6" w14:textId="77777777" w:rsidTr="008863B9">
        <w:tc>
          <w:tcPr>
            <w:tcW w:w="2694" w:type="dxa"/>
            <w:gridSpan w:val="2"/>
            <w:tcBorders>
              <w:left w:val="single" w:sz="4" w:space="0" w:color="auto"/>
              <w:bottom w:val="single" w:sz="4" w:space="0" w:color="auto"/>
            </w:tcBorders>
          </w:tcPr>
          <w:p w14:paraId="79A9C411" w14:textId="77777777" w:rsidR="00F90BE9" w:rsidRDefault="00F90BE9" w:rsidP="00F90BE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7115DCC" w:rsidR="00F90BE9" w:rsidRDefault="00F90BE9" w:rsidP="00F90BE9">
            <w:pPr>
              <w:pStyle w:val="CRCoverPage"/>
              <w:spacing w:after="0"/>
              <w:ind w:left="100"/>
              <w:rPr>
                <w:noProof/>
              </w:rPr>
            </w:pPr>
          </w:p>
        </w:tc>
      </w:tr>
      <w:tr w:rsidR="00F90BE9" w:rsidRPr="008863B9" w14:paraId="45BFE792" w14:textId="77777777" w:rsidTr="008863B9">
        <w:tc>
          <w:tcPr>
            <w:tcW w:w="2694" w:type="dxa"/>
            <w:gridSpan w:val="2"/>
            <w:tcBorders>
              <w:top w:val="single" w:sz="4" w:space="0" w:color="auto"/>
              <w:bottom w:val="single" w:sz="4" w:space="0" w:color="auto"/>
            </w:tcBorders>
          </w:tcPr>
          <w:p w14:paraId="194242DD" w14:textId="77777777" w:rsidR="00F90BE9" w:rsidRPr="008863B9" w:rsidRDefault="00F90BE9" w:rsidP="00F90BE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90BE9" w:rsidRPr="008863B9" w:rsidRDefault="00F90BE9" w:rsidP="00F90BE9">
            <w:pPr>
              <w:pStyle w:val="CRCoverPage"/>
              <w:spacing w:after="0"/>
              <w:ind w:left="100"/>
              <w:rPr>
                <w:noProof/>
                <w:sz w:val="8"/>
                <w:szCs w:val="8"/>
              </w:rPr>
            </w:pPr>
          </w:p>
        </w:tc>
      </w:tr>
      <w:tr w:rsidR="00F90BE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90BE9" w:rsidRDefault="00F90BE9" w:rsidP="00F90BE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461779" w:rsidR="00F90BE9" w:rsidRDefault="00F90BE9" w:rsidP="00F90BE9">
            <w:pPr>
              <w:pStyle w:val="CRCoverPage"/>
              <w:spacing w:after="0"/>
              <w:ind w:left="100"/>
              <w:rPr>
                <w:noProof/>
              </w:rPr>
            </w:pPr>
          </w:p>
        </w:tc>
      </w:tr>
    </w:tbl>
    <w:p w14:paraId="17759814" w14:textId="77777777" w:rsidR="001E41F3" w:rsidRPr="00F90BE9" w:rsidRDefault="001E41F3" w:rsidP="00F90BE9">
      <w:pPr>
        <w:pStyle w:val="CRCoverPage"/>
        <w:spacing w:after="0"/>
        <w:jc w:val="center"/>
        <w:rPr>
          <w:noProof/>
          <w:color w:val="FF0000"/>
          <w:sz w:val="16"/>
          <w:szCs w:val="16"/>
        </w:rPr>
      </w:pPr>
    </w:p>
    <w:p w14:paraId="1557EA72" w14:textId="77777777" w:rsidR="001E41F3" w:rsidRPr="00F90BE9" w:rsidRDefault="001E41F3" w:rsidP="00F90BE9">
      <w:pPr>
        <w:jc w:val="center"/>
        <w:rPr>
          <w:noProof/>
          <w:color w:val="FF0000"/>
          <w:sz w:val="32"/>
          <w:szCs w:val="32"/>
        </w:rPr>
        <w:sectPr w:rsidR="001E41F3" w:rsidRPr="00F90BE9" w:rsidSect="00AE3654">
          <w:headerReference w:type="even" r:id="rId16"/>
          <w:footnotePr>
            <w:numRestart w:val="eachSect"/>
          </w:footnotePr>
          <w:pgSz w:w="11907" w:h="16840" w:code="9"/>
          <w:pgMar w:top="1418" w:right="1134" w:bottom="1134" w:left="1134" w:header="680" w:footer="567" w:gutter="0"/>
          <w:cols w:space="720"/>
        </w:sectPr>
      </w:pPr>
    </w:p>
    <w:p w14:paraId="7EBC11D3" w14:textId="77777777" w:rsidR="00F90BE9" w:rsidRDefault="00F90BE9" w:rsidP="0018511F">
      <w:pPr>
        <w:pStyle w:val="change"/>
      </w:pPr>
    </w:p>
    <w:p w14:paraId="0335D346" w14:textId="77777777" w:rsidR="00F90BE9" w:rsidRPr="00140E21" w:rsidRDefault="00F90BE9" w:rsidP="00F90BE9">
      <w:pPr>
        <w:pStyle w:val="Heading3"/>
      </w:pPr>
      <w:bookmarkStart w:id="1" w:name="_Toc20203995"/>
      <w:bookmarkStart w:id="2" w:name="_Toc27894681"/>
      <w:bookmarkStart w:id="3" w:name="_Toc36191748"/>
      <w:bookmarkStart w:id="4" w:name="_Toc45192834"/>
      <w:bookmarkStart w:id="5" w:name="_Toc47592466"/>
      <w:bookmarkStart w:id="6" w:name="_Toc51834547"/>
      <w:bookmarkStart w:id="7" w:name="_Toc145939410"/>
      <w:r w:rsidRPr="00140E21">
        <w:t>4.3.6</w:t>
      </w:r>
      <w:r w:rsidRPr="00140E21">
        <w:tab/>
        <w:t>Application Function influence on traffic routing</w:t>
      </w:r>
      <w:bookmarkEnd w:id="1"/>
      <w:bookmarkEnd w:id="2"/>
      <w:bookmarkEnd w:id="3"/>
      <w:bookmarkEnd w:id="4"/>
      <w:bookmarkEnd w:id="5"/>
      <w:bookmarkEnd w:id="6"/>
      <w:r>
        <w:t xml:space="preserve"> and service function chaining</w:t>
      </w:r>
      <w:bookmarkEnd w:id="7"/>
    </w:p>
    <w:p w14:paraId="42F6E82A" w14:textId="77777777" w:rsidR="00F90BE9" w:rsidRPr="00140E21" w:rsidRDefault="00F90BE9" w:rsidP="00F90BE9">
      <w:pPr>
        <w:pStyle w:val="Heading4"/>
      </w:pPr>
      <w:bookmarkStart w:id="8" w:name="_CR4_3_6_1"/>
      <w:bookmarkStart w:id="9" w:name="_Toc20203996"/>
      <w:bookmarkStart w:id="10" w:name="_Toc27894682"/>
      <w:bookmarkStart w:id="11" w:name="_Toc36191749"/>
      <w:bookmarkStart w:id="12" w:name="_Toc45192835"/>
      <w:bookmarkStart w:id="13" w:name="_Toc47592467"/>
      <w:bookmarkStart w:id="14" w:name="_Toc51834548"/>
      <w:bookmarkStart w:id="15" w:name="_Toc145939411"/>
      <w:bookmarkEnd w:id="8"/>
      <w:r w:rsidRPr="00140E21">
        <w:t>4.3.6.1</w:t>
      </w:r>
      <w:r w:rsidRPr="00140E21">
        <w:tab/>
        <w:t>General</w:t>
      </w:r>
      <w:bookmarkEnd w:id="9"/>
      <w:bookmarkEnd w:id="10"/>
      <w:bookmarkEnd w:id="11"/>
      <w:bookmarkEnd w:id="12"/>
      <w:bookmarkEnd w:id="13"/>
      <w:bookmarkEnd w:id="14"/>
      <w:bookmarkEnd w:id="15"/>
    </w:p>
    <w:p w14:paraId="153574E5" w14:textId="77777777" w:rsidR="00F90BE9" w:rsidRPr="00140E21" w:rsidRDefault="00F90BE9" w:rsidP="00F90BE9">
      <w:r w:rsidRPr="00140E21">
        <w:t>Clause 4.3.6 describes the procedures between an Application Function and the SMF to maintain an efficient user plane path</w:t>
      </w:r>
      <w:r>
        <w:t xml:space="preserve"> and/or to provide N6-LAN service function chaining</w:t>
      </w:r>
      <w:r w:rsidRPr="00140E21">
        <w:t xml:space="preserve"> for Application Functions that require it.</w:t>
      </w:r>
    </w:p>
    <w:p w14:paraId="3ED2334F" w14:textId="7DFE6796" w:rsidR="00F90BE9" w:rsidRDefault="36FBF806" w:rsidP="00F90BE9">
      <w:pPr>
        <w:rPr>
          <w:ins w:id="16" w:author="Ericsson-MH1" w:date="2024-02-15T09:31:00Z"/>
        </w:rPr>
      </w:pPr>
      <w:r>
        <w:t>As described in clauses 5.6.7 and 5.6.16 of TS 23.501 [2], a</w:t>
      </w:r>
      <w:r w:rsidRPr="7C20EB3F">
        <w:rPr>
          <w:rFonts w:eastAsia="SimSun"/>
        </w:rPr>
        <w:t>n Application Function may send requests to influence SMF routeing decisions for User Plane traffic of PDU Sessions. The AF requests may influence UPF (re)selection and allow routeing of user traffic to a local access (identified by a DNAI) to a Data Network and/or influence the steering of user traffic to service function chain(s) identified by SFC identifier(s). The AF may also provide in its request subscriptions to SMF events.</w:t>
      </w:r>
      <w:ins w:id="17" w:author="Ericsson-MH0" w:date="2024-02-07T10:39:00Z">
        <w:r w:rsidR="4CB97932" w:rsidRPr="7C20EB3F">
          <w:rPr>
            <w:rFonts w:eastAsia="SimSun"/>
          </w:rPr>
          <w:t xml:space="preserve"> </w:t>
        </w:r>
        <w:r w:rsidR="4CB97932">
          <w:t>A V-SMF supporting HR</w:t>
        </w:r>
      </w:ins>
      <w:ins w:id="18" w:author="Tezcan Cogalan (Nokia)" w:date="2024-02-12T11:38:00Z">
        <w:r w:rsidR="4BF4A279">
          <w:t>-</w:t>
        </w:r>
      </w:ins>
      <w:ins w:id="19" w:author="Ericsson-MH0" w:date="2024-02-07T10:39:00Z">
        <w:r w:rsidR="4CB97932">
          <w:t>­SBO provides,</w:t>
        </w:r>
      </w:ins>
      <w:ins w:id="20" w:author="Ericsson-MH1" w:date="2024-02-28T14:13:00Z">
        <w:r w:rsidR="004B367A">
          <w:t xml:space="preserve"> </w:t>
        </w:r>
      </w:ins>
      <w:ins w:id="21" w:author="Ericsson-MH1" w:date="2024-02-15T09:14:00Z">
        <w:r w:rsidR="00971371">
          <w:t>SUPI,</w:t>
        </w:r>
      </w:ins>
      <w:ins w:id="22" w:author="Ericsson-MH0" w:date="2024-02-07T10:39:00Z">
        <w:r w:rsidR="4CB97932">
          <w:t xml:space="preserve"> an indication of support for HR-SBO</w:t>
        </w:r>
      </w:ins>
      <w:ins w:id="23" w:author="Huawei - 161#" w:date="2024-02-08T16:16:00Z">
        <w:r w:rsidR="17BB7F19">
          <w:t>,</w:t>
        </w:r>
      </w:ins>
      <w:ins w:id="24" w:author="Ericsson-MH0" w:date="2024-02-07T10:39:00Z">
        <w:r w:rsidR="4CB97932">
          <w:t xml:space="preserve"> and HPLMN DNN and S-NSSAI related to the PDU session to the L-PSA UPF at PDU session establishment.</w:t>
        </w:r>
      </w:ins>
    </w:p>
    <w:p w14:paraId="401A7DFC" w14:textId="33C31B00" w:rsidR="00C75E7B" w:rsidRPr="00140E21" w:rsidRDefault="00FD5CF1" w:rsidP="00F90BE9">
      <w:ins w:id="25" w:author="Ericsson-MH1" w:date="2024-02-15T09:31:00Z">
        <w:r>
          <w:t>NOTE x:</w:t>
        </w:r>
        <w:r>
          <w:tab/>
          <w:t>NEF uses the SUPI to derive PLMN ID of the UE.</w:t>
        </w:r>
      </w:ins>
    </w:p>
    <w:p w14:paraId="2107276E" w14:textId="77777777" w:rsidR="00F90BE9" w:rsidRPr="00140E21" w:rsidRDefault="00F90BE9" w:rsidP="00F90BE9">
      <w:r w:rsidRPr="00140E21">
        <w:t>The following cases can be distinguished:</w:t>
      </w:r>
    </w:p>
    <w:p w14:paraId="2A80769D" w14:textId="77777777" w:rsidR="00F90BE9" w:rsidRDefault="00F90BE9" w:rsidP="00F90BE9">
      <w:pPr>
        <w:pStyle w:val="NO"/>
        <w:rPr>
          <w:ins w:id="26" w:author="Ericsson-MH1" w:date="2024-02-15T09:15:00Z"/>
        </w:rPr>
      </w:pPr>
      <w:r w:rsidRPr="00140E21">
        <w:t>NOTE 1:</w:t>
      </w:r>
      <w:r w:rsidRPr="00140E21">
        <w:tab/>
        <w:t>Such requests target an on-going PDU Session.</w:t>
      </w:r>
    </w:p>
    <w:p w14:paraId="12552000" w14:textId="64F28392" w:rsidR="00A60C6B" w:rsidRPr="00140E21" w:rsidRDefault="00A60C6B" w:rsidP="00F90BE9">
      <w:pPr>
        <w:pStyle w:val="NO"/>
      </w:pPr>
      <w:ins w:id="27" w:author="Ericsson-MH1" w:date="2024-02-15T09:15:00Z">
        <w:r>
          <w:t>NOTE x:</w:t>
        </w:r>
        <w:r>
          <w:tab/>
        </w:r>
      </w:ins>
      <w:ins w:id="28" w:author="Ericsson-MH1" w:date="2024-02-15T09:16:00Z">
        <w:r w:rsidR="008F55D9">
          <w:t xml:space="preserve">For </w:t>
        </w:r>
      </w:ins>
      <w:ins w:id="29" w:author="Ericsson-MH1" w:date="2024-02-15T09:17:00Z">
        <w:r w:rsidR="008F55D9">
          <w:t>roaming cases, it is up to AF implementation and configuration</w:t>
        </w:r>
        <w:r w:rsidR="008A13FE">
          <w:t xml:space="preserve"> if AF selects a NEF in HPLMN or in VPLMN for traffic influence on routing.</w:t>
        </w:r>
      </w:ins>
      <w:ins w:id="30" w:author="Ericsson-MH1" w:date="2024-02-15T09:16:00Z">
        <w:r w:rsidR="00CA74E5">
          <w:t xml:space="preserve"> </w:t>
        </w:r>
      </w:ins>
    </w:p>
    <w:p w14:paraId="1D531BBC" w14:textId="77777777" w:rsidR="00F90BE9" w:rsidRDefault="00F90BE9" w:rsidP="00F90BE9">
      <w:pPr>
        <w:pStyle w:val="B1"/>
      </w:pPr>
      <w:r>
        <w:tab/>
        <w:t>When receiving an AF request on Application Function influence on traffic routing targeting an individual UE IP address the NEF needs to determine whether the target PDU Session is working in HR-SBO mode. If the target PDU Session is NOT working in HR-SBO mode (</w:t>
      </w:r>
      <w:proofErr w:type="spellStart"/>
      <w:r>
        <w:t>non roaming</w:t>
      </w:r>
      <w:proofErr w:type="spellEnd"/>
      <w:r>
        <w:t xml:space="preserve"> or LBO PDU Session) then the NEF contacts the PCF of the PDU Session as further defined in the clause 4.3.6.4; If the target PDU Session is working in HR-SBO mode, the NEF does not contact the PCF of the PDU session but needs to store the AF request in UDR as defined in clause 4.3.6.5.</w:t>
      </w:r>
    </w:p>
    <w:p w14:paraId="185BC5B4" w14:textId="5A06DB09" w:rsidR="00F90BE9" w:rsidRDefault="00F90BE9" w:rsidP="00F90BE9">
      <w:pPr>
        <w:pStyle w:val="B1"/>
        <w:rPr>
          <w:ins w:id="31" w:author="Ericsson-MH9" w:date="2023-12-11T13:32:00Z"/>
        </w:rPr>
      </w:pPr>
      <w:r>
        <w:tab/>
        <w:t>The NEF determines whether the PDU Session that the AF requests to influence is working in HR-SBO mode or not and in the former case determines the HPLMN of the UE, the DNN/</w:t>
      </w:r>
      <w:ins w:id="32" w:author="Ericsson-MH0" w:date="2024-02-07T11:34:00Z">
        <w:r w:rsidR="006F1547">
          <w:t xml:space="preserve"> and </w:t>
        </w:r>
      </w:ins>
      <w:r>
        <w:t>S-NSSAI of the PDU Session as follows:</w:t>
      </w:r>
    </w:p>
    <w:p w14:paraId="1944B9EC" w14:textId="2C3190F0" w:rsidR="003B1024" w:rsidRDefault="629E0EB8" w:rsidP="003B1024">
      <w:pPr>
        <w:pStyle w:val="B1"/>
        <w:ind w:hanging="1"/>
        <w:rPr>
          <w:ins w:id="33" w:author="Ericsson-MH0" w:date="2024-02-07T10:37:00Z"/>
        </w:rPr>
      </w:pPr>
      <w:ins w:id="34" w:author="Ericsson-MH9" w:date="2024-01-12T08:29:00Z">
        <w:r>
          <w:t xml:space="preserve">If the AF has determined based on procedure in </w:t>
        </w:r>
      </w:ins>
      <w:ins w:id="35" w:author="Ericsson-MH9" w:date="2024-01-12T08:32:00Z">
        <w:r>
          <w:t>4.3.6.5.</w:t>
        </w:r>
      </w:ins>
      <w:ins w:id="36" w:author="Ericsson-MH0" w:date="2024-02-07T11:28:00Z">
        <w:r w:rsidR="08668BEE">
          <w:t>2</w:t>
        </w:r>
      </w:ins>
      <w:ins w:id="37" w:author="Ericsson-MH9" w:date="2024-01-12T08:33:00Z">
        <w:r>
          <w:t xml:space="preserve"> that the PDU session is </w:t>
        </w:r>
      </w:ins>
      <w:ins w:id="38" w:author="Ericsson-MH9" w:date="2024-01-12T08:34:00Z">
        <w:r>
          <w:t>h</w:t>
        </w:r>
      </w:ins>
      <w:ins w:id="39" w:author="Ericsson-MH9" w:date="2024-01-12T08:33:00Z">
        <w:r>
          <w:t>ome</w:t>
        </w:r>
      </w:ins>
      <w:ins w:id="40" w:author="Ericsson-MH9" w:date="2024-01-12T08:34:00Z">
        <w:r>
          <w:t xml:space="preserve"> routed</w:t>
        </w:r>
      </w:ins>
      <w:ins w:id="41" w:author="Ericsson-MH9" w:date="2024-01-12T08:32:00Z">
        <w:r>
          <w:t xml:space="preserve">, the AF provides </w:t>
        </w:r>
      </w:ins>
      <w:ins w:id="42" w:author="Ericsson-MH9" w:date="2024-01-12T10:53:00Z">
        <w:r w:rsidR="26880C45">
          <w:t xml:space="preserve">IP address of the UE </w:t>
        </w:r>
      </w:ins>
      <w:ins w:id="43" w:author="Ericsson-MH9" w:date="2024-01-12T15:07:00Z">
        <w:r w:rsidR="383662BB">
          <w:t xml:space="preserve">(assigned by HPLMN) </w:t>
        </w:r>
      </w:ins>
      <w:ins w:id="44" w:author="Ericsson-MH9" w:date="2024-01-12T10:53:00Z">
        <w:r w:rsidR="26880C45">
          <w:t xml:space="preserve">and </w:t>
        </w:r>
      </w:ins>
      <w:ins w:id="45" w:author="Ericsson-MH9" w:date="2024-01-12T08:32:00Z">
        <w:r>
          <w:t xml:space="preserve">HPLMN ID, HPLMN DNN and S-NSSAI, </w:t>
        </w:r>
      </w:ins>
      <w:ins w:id="46" w:author="Ericsson-MH9" w:date="2024-01-12T08:33:00Z">
        <w:r>
          <w:t xml:space="preserve">and </w:t>
        </w:r>
      </w:ins>
      <w:ins w:id="47" w:author="Ericsson-MH9" w:date="2024-01-12T08:32:00Z">
        <w:r>
          <w:t>the NEF determines if the PDU session is subject to HR-SBO using the provided information</w:t>
        </w:r>
      </w:ins>
      <w:ins w:id="48" w:author="Ericsson-MH9" w:date="2024-01-12T08:36:00Z">
        <w:r>
          <w:t xml:space="preserve"> and proceeds as per clause 4.3.6.5.</w:t>
        </w:r>
      </w:ins>
      <w:ins w:id="49" w:author="Ericsson-MH0" w:date="2024-02-07T11:29:00Z">
        <w:r w:rsidR="08668BEE">
          <w:t>2</w:t>
        </w:r>
      </w:ins>
      <w:ins w:id="50" w:author="Ericsson-MH9" w:date="2024-01-12T08:32:00Z">
        <w:r>
          <w:t>.</w:t>
        </w:r>
      </w:ins>
    </w:p>
    <w:p w14:paraId="527014D5" w14:textId="3BBBE7EE" w:rsidR="007B52D6" w:rsidRDefault="4CB97932" w:rsidP="003B1024">
      <w:pPr>
        <w:pStyle w:val="B1"/>
        <w:ind w:hanging="1"/>
        <w:rPr>
          <w:ins w:id="51" w:author="Ericsson-MH9" w:date="2024-01-12T08:29:00Z"/>
        </w:rPr>
      </w:pPr>
      <w:ins w:id="52" w:author="Ericsson-MH0" w:date="2024-02-07T10:38:00Z">
        <w:r>
          <w:t>If the AF has provided an IP address of the UE known to the AF (IP address not assigned by HPLMN), and DNN and S-NSSAI, the NEF determines if the PDU session is subject to HR-SBO based on local configuration. If PDU session is not subject to HR-SBO, the NEF proceeds as per clause 4.3.6.4. If PDU session is subject to HR-SBO the NEF determines the HPLMN and proceeds from as per clause 4.3.6.5.</w:t>
        </w:r>
      </w:ins>
      <w:ins w:id="53" w:author="Ericsson-MH0" w:date="2024-02-07T11:29:00Z">
        <w:r w:rsidR="08668BEE">
          <w:t>2</w:t>
        </w:r>
      </w:ins>
      <w:ins w:id="54" w:author="Ericsson-MH0" w:date="2024-02-07T10:38:00Z">
        <w:r>
          <w:t>, excluding steps 0a and 0b.</w:t>
        </w:r>
      </w:ins>
    </w:p>
    <w:p w14:paraId="71BD697F" w14:textId="000ED8D8" w:rsidR="008C1388" w:rsidRDefault="008C1388" w:rsidP="007B52D6">
      <w:pPr>
        <w:pStyle w:val="NO"/>
      </w:pPr>
      <w:ins w:id="55" w:author="Ericsson-MH9" w:date="2024-01-12T08:42:00Z">
        <w:r>
          <w:t>NOTE x:</w:t>
        </w:r>
        <w:r>
          <w:tab/>
          <w:t xml:space="preserve">The DNN can be unique for a PLMN </w:t>
        </w:r>
      </w:ins>
      <w:ins w:id="56" w:author="Ericsson-MH9" w:date="2024-01-12T10:51:00Z">
        <w:r w:rsidR="00F52E51">
          <w:t xml:space="preserve">(see </w:t>
        </w:r>
      </w:ins>
      <w:ins w:id="57" w:author="Ericsson-MH9" w:date="2024-01-12T10:52:00Z">
        <w:r w:rsidR="00F52E51">
          <w:t>TS </w:t>
        </w:r>
      </w:ins>
      <w:ins w:id="58" w:author="Ericsson-MH9" w:date="2024-01-12T10:51:00Z">
        <w:r w:rsidR="00F52E51">
          <w:t>23.003</w:t>
        </w:r>
      </w:ins>
      <w:ins w:id="59" w:author="Ericsson-MH9" w:date="2024-01-12T10:52:00Z">
        <w:r w:rsidR="00F52E51">
          <w:t> [33])</w:t>
        </w:r>
      </w:ins>
      <w:ins w:id="60" w:author="Ericsson-MH9" w:date="2024-01-12T10:51:00Z">
        <w:r w:rsidR="00F52E51">
          <w:t xml:space="preserve"> </w:t>
        </w:r>
      </w:ins>
      <w:ins w:id="61" w:author="Ericsson-MH9" w:date="2024-01-12T08:42:00Z">
        <w:r>
          <w:t>and can be mapped to a HPLMN, or the IP address can be within a range that can be mapped to a HPLMN.</w:t>
        </w:r>
      </w:ins>
    </w:p>
    <w:p w14:paraId="13BC4C08" w14:textId="5992D9E1" w:rsidR="00F90BE9" w:rsidRDefault="00F90BE9" w:rsidP="00F90BE9">
      <w:pPr>
        <w:pStyle w:val="B2"/>
      </w:pPr>
      <w:r>
        <w:tab/>
        <w:t xml:space="preserve">If the AF has not provided the (H)PLMN ID, </w:t>
      </w:r>
      <w:proofErr w:type="spellStart"/>
      <w:r>
        <w:t>DNN</w:t>
      </w:r>
      <w:del w:id="62" w:author="Ericsson-MH9" w:date="2023-12-11T13:38:00Z">
        <w:r w:rsidDel="0018511F">
          <w:delText>,</w:delText>
        </w:r>
      </w:del>
      <w:ins w:id="63" w:author="Ericsson-MH9" w:date="2023-12-11T13:38:00Z">
        <w:r w:rsidR="0018511F">
          <w:t>and</w:t>
        </w:r>
      </w:ins>
      <w:proofErr w:type="spellEnd"/>
      <w:r>
        <w:t xml:space="preserve"> S-NSSAI:</w:t>
      </w:r>
    </w:p>
    <w:p w14:paraId="2278050F" w14:textId="00C7C1E6" w:rsidR="006F1547" w:rsidRDefault="006F1547" w:rsidP="006F1547">
      <w:pPr>
        <w:pStyle w:val="B3"/>
        <w:rPr>
          <w:ins w:id="64" w:author="Ericsson-MH1" w:date="2024-02-15T09:21:00Z"/>
        </w:rPr>
      </w:pPr>
      <w:r>
        <w:t>-</w:t>
      </w:r>
      <w:r>
        <w:tab/>
      </w:r>
      <w:r w:rsidRPr="000C3A72">
        <w:t>If the IP address of the UE in the AF request is a private IP address, the NEF determines</w:t>
      </w:r>
      <w:del w:id="65" w:author="Ericsson-MH0" w:date="2024-02-05T14:14:00Z">
        <w:r w:rsidRPr="000C3A72" w:rsidDel="000C3A72">
          <w:delText xml:space="preserve"> the</w:delText>
        </w:r>
      </w:del>
      <w:r w:rsidRPr="000C3A72">
        <w:t xml:space="preserve"> </w:t>
      </w:r>
      <w:del w:id="66" w:author="Ericsson-MH0" w:date="2024-02-05T14:13:00Z">
        <w:r w:rsidRPr="000C3A72" w:rsidDel="000C3A72">
          <w:delText>HPLMN of the UE, the DNN/S-NSSAI of</w:delText>
        </w:r>
      </w:del>
      <w:del w:id="67" w:author="Ericsson-MH0" w:date="2024-02-05T14:15:00Z">
        <w:r w:rsidRPr="000C3A72" w:rsidDel="000C3A72">
          <w:delText xml:space="preserve"> the PDU Session</w:delText>
        </w:r>
      </w:del>
      <w:ins w:id="68" w:author="Ericsson-MH0" w:date="2024-02-05T14:15:00Z">
        <w:r>
          <w:t>if the request relates to HR-SBO or not</w:t>
        </w:r>
      </w:ins>
      <w:r w:rsidRPr="000C3A72">
        <w:t xml:space="preserve"> based on local configuration</w:t>
      </w:r>
      <w:ins w:id="69" w:author="Ericsson-MH1" w:date="2024-02-15T09:18:00Z">
        <w:r w:rsidR="0012375A">
          <w:t>, or base</w:t>
        </w:r>
      </w:ins>
      <w:ins w:id="70" w:author="Ericsson-MH1" w:date="2024-02-15T09:19:00Z">
        <w:r w:rsidR="0012375A">
          <w:t>d</w:t>
        </w:r>
        <w:r w:rsidR="00ED1922">
          <w:t xml:space="preserve"> on interactions with SMF</w:t>
        </w:r>
        <w:r w:rsidR="009837DA">
          <w:t>, since the V-SMF sha</w:t>
        </w:r>
      </w:ins>
      <w:ins w:id="71" w:author="Ericsson-MH1" w:date="2024-02-15T09:20:00Z">
        <w:r w:rsidR="009837DA">
          <w:t xml:space="preserve">ll have provided </w:t>
        </w:r>
        <w:r w:rsidR="000B4612" w:rsidRPr="00201EA5">
          <w:rPr>
            <w:lang w:eastAsia="zh-CN"/>
          </w:rPr>
          <w:t xml:space="preserve">an indication that the PDU Session is working in HR-SBO mode, </w:t>
        </w:r>
        <w:r w:rsidR="000B4612">
          <w:rPr>
            <w:lang w:eastAsia="zh-CN"/>
          </w:rPr>
          <w:t xml:space="preserve">SUPI </w:t>
        </w:r>
        <w:r w:rsidR="000B4612">
          <w:t xml:space="preserve">and the </w:t>
        </w:r>
        <w:r w:rsidR="000B4612" w:rsidRPr="00456F87">
          <w:t>HPLMN</w:t>
        </w:r>
        <w:r w:rsidR="000B4612">
          <w:t xml:space="preserve"> DNN and S-NSSAI of the PDU Session to the L-PSA UPF</w:t>
        </w:r>
      </w:ins>
      <w:r w:rsidRPr="000C3A72">
        <w:t>.</w:t>
      </w:r>
      <w:ins w:id="72" w:author="Ericsson-MH0" w:date="2024-02-05T14:15:00Z">
        <w:r>
          <w:t xml:space="preserve"> If</w:t>
        </w:r>
      </w:ins>
      <w:ins w:id="73" w:author="Ericsson-MH0" w:date="2024-02-05T14:16:00Z">
        <w:r>
          <w:t xml:space="preserve"> </w:t>
        </w:r>
      </w:ins>
      <w:ins w:id="74" w:author="Huawei - 161#" w:date="2024-02-08T15:59:00Z">
        <w:r w:rsidR="00C375F5">
          <w:t xml:space="preserve">the request relates to </w:t>
        </w:r>
      </w:ins>
      <w:ins w:id="75" w:author="Ericsson-MH0" w:date="2024-02-05T14:16:00Z">
        <w:r>
          <w:t>HR-SBO</w:t>
        </w:r>
      </w:ins>
      <w:ins w:id="76" w:author="Huawei - 161#" w:date="2024-02-08T15:59:00Z">
        <w:r w:rsidR="00C375F5">
          <w:t>,</w:t>
        </w:r>
      </w:ins>
      <w:ins w:id="77" w:author="Ericsson-MH0" w:date="2024-02-05T14:16:00Z">
        <w:r>
          <w:t xml:space="preserve"> the</w:t>
        </w:r>
        <w:del w:id="78" w:author="Huawei - 161#" w:date="2024-02-08T15:59:00Z">
          <w:r w:rsidDel="00C375F5">
            <w:delText>n</w:delText>
          </w:r>
        </w:del>
        <w:r>
          <w:t xml:space="preserve"> NEF proceeds as per clause 4.3.6.</w:t>
        </w:r>
      </w:ins>
      <w:ins w:id="79" w:author="Ericsson-MH0" w:date="2024-02-05T14:17:00Z">
        <w:r>
          <w:t>5</w:t>
        </w:r>
      </w:ins>
      <w:ins w:id="80" w:author="Ericsson-MH0" w:date="2024-02-05T14:18:00Z">
        <w:r>
          <w:t>.</w:t>
        </w:r>
      </w:ins>
      <w:ins w:id="81" w:author="Ericsson-MH0" w:date="2024-02-07T11:38:00Z">
        <w:r>
          <w:t>3</w:t>
        </w:r>
      </w:ins>
      <w:ins w:id="82" w:author="Ericsson-MH0" w:date="2024-02-05T14:16:00Z">
        <w:r>
          <w:t>,</w:t>
        </w:r>
      </w:ins>
      <w:ins w:id="83" w:author="Ericsson-MH0" w:date="2024-02-05T14:17:00Z">
        <w:r>
          <w:t xml:space="preserve"> else it proceeds as per clause 4.3.6.4.</w:t>
        </w:r>
      </w:ins>
      <w:ins w:id="84" w:author="Ericsson-MH0" w:date="2024-02-05T14:16:00Z">
        <w:r>
          <w:t xml:space="preserve"> </w:t>
        </w:r>
      </w:ins>
    </w:p>
    <w:p w14:paraId="48728A20" w14:textId="3F9C3CEB" w:rsidR="001E68A8" w:rsidRPr="000C3A72" w:rsidRDefault="001E68A8" w:rsidP="004B367A">
      <w:pPr>
        <w:pStyle w:val="NO"/>
      </w:pPr>
      <w:ins w:id="85" w:author="Ericsson-MH1" w:date="2024-02-15T09:21:00Z">
        <w:r>
          <w:t xml:space="preserve">NOTE x: </w:t>
        </w:r>
      </w:ins>
      <w:ins w:id="86" w:author="Ericsson-MH1" w:date="2024-02-15T09:22:00Z">
        <w:r w:rsidR="009E2CAD">
          <w:t>W</w:t>
        </w:r>
        <w:r w:rsidR="0069628C">
          <w:t>eather or not NEF interact with</w:t>
        </w:r>
        <w:r w:rsidR="009E2CAD">
          <w:t xml:space="preserve"> </w:t>
        </w:r>
      </w:ins>
      <w:ins w:id="87" w:author="Ericsson-MH1" w:date="2024-02-15T09:23:00Z">
        <w:r w:rsidR="009E2CAD">
          <w:t>UPF to determine if HR-SBO applies</w:t>
        </w:r>
        <w:r w:rsidR="00EA6B1C">
          <w:t xml:space="preserve"> </w:t>
        </w:r>
      </w:ins>
      <w:ins w:id="88" w:author="Ericsson-MH1" w:date="2024-02-15T09:24:00Z">
        <w:r w:rsidR="00797CF4">
          <w:t xml:space="preserve">is based on configuration. If NEF does not interact with UPF, </w:t>
        </w:r>
        <w:r w:rsidR="003407B5">
          <w:t xml:space="preserve">the </w:t>
        </w:r>
      </w:ins>
      <w:ins w:id="89" w:author="Ericsson-MH1" w:date="2024-02-15T09:25:00Z">
        <w:r w:rsidR="003407B5">
          <w:t>5GC in PLMN can be configured to have separate private IP address ranges for HR-SBO related PDU sessions. This would allow for NEF to distinguish AF request for influence on traffic routing for HR-SBO PDU sessions from non-roaming and LBO PDU sessions</w:t>
        </w:r>
      </w:ins>
      <w:ins w:id="90" w:author="Ericsson-MH1" w:date="2024-02-15T09:27:00Z">
        <w:r w:rsidR="009E3F10">
          <w:t>.</w:t>
        </w:r>
      </w:ins>
      <w:ins w:id="91" w:author="Ericsson-MH1" w:date="2024-02-15T09:25:00Z">
        <w:r w:rsidR="003407B5">
          <w:t xml:space="preserve"> </w:t>
        </w:r>
      </w:ins>
      <w:ins w:id="92" w:author="Ericsson-MH1" w:date="2024-02-15T09:23:00Z">
        <w:r w:rsidR="009E2CAD">
          <w:t xml:space="preserve"> </w:t>
        </w:r>
      </w:ins>
      <w:ins w:id="93" w:author="Ericsson-MH1" w:date="2024-02-15T09:22:00Z">
        <w:r w:rsidR="0069628C">
          <w:t xml:space="preserve"> </w:t>
        </w:r>
      </w:ins>
    </w:p>
    <w:p w14:paraId="7166E7E3" w14:textId="77777777" w:rsidR="006F1547" w:rsidRPr="000C3A72" w:rsidRDefault="006F1547" w:rsidP="006F1547">
      <w:pPr>
        <w:ind w:left="1135" w:hanging="284"/>
      </w:pPr>
      <w:r w:rsidRPr="000C3A72">
        <w:lastRenderedPageBreak/>
        <w:t>-</w:t>
      </w:r>
      <w:r w:rsidRPr="000C3A72">
        <w:tab/>
        <w:t>If the IP address of the UE in the AF request is a public IP address:</w:t>
      </w:r>
    </w:p>
    <w:p w14:paraId="13DAEEB2" w14:textId="165ED383" w:rsidR="006F1547" w:rsidRPr="000C3A72" w:rsidRDefault="006F1547" w:rsidP="006F1547">
      <w:pPr>
        <w:ind w:left="1418" w:hanging="284"/>
      </w:pPr>
      <w:r w:rsidRPr="000C3A72">
        <w:t>-</w:t>
      </w:r>
      <w:r w:rsidRPr="000C3A72">
        <w:tab/>
      </w:r>
      <w:del w:id="94" w:author="Ericsson-MH0" w:date="2024-02-05T14:17:00Z">
        <w:r w:rsidRPr="000C3A72" w:rsidDel="000C3A72">
          <w:delText>i</w:delText>
        </w:r>
      </w:del>
      <w:ins w:id="95" w:author="Ericsson-MH0" w:date="2024-02-05T14:17:00Z">
        <w:r>
          <w:t>I</w:t>
        </w:r>
      </w:ins>
      <w:r w:rsidRPr="000C3A72">
        <w:t xml:space="preserve">f this Public </w:t>
      </w:r>
      <w:ins w:id="96" w:author="Ericsson-MH0" w:date="2024-02-05T14:20:00Z">
        <w:r>
          <w:t xml:space="preserve">IP </w:t>
        </w:r>
      </w:ins>
      <w:r w:rsidRPr="000C3A72">
        <w:t>address belongs to a</w:t>
      </w:r>
      <w:ins w:id="97" w:author="Ericsson-MH0" w:date="2024-02-05T14:17:00Z">
        <w:r>
          <w:t>n</w:t>
        </w:r>
      </w:ins>
      <w:r w:rsidRPr="000C3A72">
        <w:t xml:space="preserve"> </w:t>
      </w:r>
      <w:ins w:id="98" w:author="Ericsson-MH0" w:date="2024-02-05T14:17:00Z">
        <w:r>
          <w:t xml:space="preserve">IP </w:t>
        </w:r>
      </w:ins>
      <w:r w:rsidRPr="000C3A72">
        <w:t xml:space="preserve">range </w:t>
      </w:r>
      <w:ins w:id="99" w:author="Ericsson-MH0" w:date="2024-02-05T14:17:00Z">
        <w:r>
          <w:t>not</w:t>
        </w:r>
      </w:ins>
      <w:del w:id="100" w:author="Ericsson-MH0" w:date="2024-02-05T14:17:00Z">
        <w:r w:rsidRPr="000C3A72" w:rsidDel="000C3A72">
          <w:delText>NOT</w:delText>
        </w:r>
      </w:del>
      <w:r w:rsidRPr="000C3A72">
        <w:t xml:space="preserve"> owned by the PLMN of the NEF, then the target PDU Session is working in HR-SBO mode and the NEF</w:t>
      </w:r>
      <w:ins w:id="101" w:author="Ericsson-MH0" w:date="2024-02-05T14:18:00Z">
        <w:r>
          <w:t xml:space="preserve"> proceeds as per </w:t>
        </w:r>
      </w:ins>
      <w:ins w:id="102" w:author="Ericsson-MH0" w:date="2024-02-05T14:20:00Z">
        <w:r>
          <w:t>clause 4.3.6.5.</w:t>
        </w:r>
      </w:ins>
      <w:ins w:id="103" w:author="Ericsson-MH0" w:date="2024-02-07T11:38:00Z">
        <w:r>
          <w:t>4</w:t>
        </w:r>
      </w:ins>
      <w:del w:id="104" w:author="Ericsson-MH0" w:date="2024-02-05T14:20:00Z">
        <w:r w:rsidRPr="000C3A72" w:rsidDel="000C3A72">
          <w:delText xml:space="preserve"> determines the HPLMN of UE, the DNN/S-NSSAI of the PDU Session based on that range. The NEF (that has received the AF request) contacts the NEF of the HPLMN in order to retrieve the UE IP address of the PDU Session from the PSA UPF in the HPLMN</w:delText>
        </w:r>
      </w:del>
      <w:r w:rsidRPr="000C3A72">
        <w:t>.</w:t>
      </w:r>
    </w:p>
    <w:p w14:paraId="5103E679" w14:textId="0074B9F6" w:rsidR="006F1547" w:rsidRDefault="006F1547" w:rsidP="006F1547">
      <w:pPr>
        <w:ind w:left="1418" w:hanging="284"/>
        <w:rPr>
          <w:ins w:id="105" w:author="Ericsson-MH0" w:date="2024-02-07T16:52:00Z"/>
        </w:rPr>
      </w:pPr>
      <w:r w:rsidRPr="000C3A72">
        <w:t>-</w:t>
      </w:r>
      <w:r w:rsidRPr="000C3A72">
        <w:tab/>
      </w:r>
      <w:del w:id="106" w:author="Ericsson-MH0" w:date="2024-02-07T16:52:00Z">
        <w:r w:rsidRPr="000C3A72" w:rsidDel="00BD53C6">
          <w:delText xml:space="preserve">Otherwise, </w:delText>
        </w:r>
      </w:del>
      <w:ins w:id="107" w:author="Ericsson-MH0" w:date="2024-02-07T16:52:00Z">
        <w:r w:rsidR="00BD53C6">
          <w:t>I</w:t>
        </w:r>
      </w:ins>
      <w:del w:id="108" w:author="Ericsson-MH0" w:date="2024-02-07T16:52:00Z">
        <w:r w:rsidRPr="000C3A72" w:rsidDel="00BD53C6">
          <w:delText>i</w:delText>
        </w:r>
      </w:del>
      <w:r w:rsidRPr="000C3A72">
        <w:t>f the UE IP Address in the AF request is an IP address NATed by the PLMN that the NEF belongs to,</w:t>
      </w:r>
      <w:ins w:id="109" w:author="Huawei - 161#" w:date="2024-02-08T16:07:00Z">
        <w:r w:rsidR="00201EA5" w:rsidRPr="00201EA5">
          <w:t xml:space="preserve"> </w:t>
        </w:r>
        <w:r w:rsidR="00201EA5">
          <w:t>the NEF invokes steps 3 to 6 of clause 4.15.10</w:t>
        </w:r>
        <w:r w:rsidR="00201EA5" w:rsidRPr="00164300">
          <w:t xml:space="preserve"> </w:t>
        </w:r>
        <w:r w:rsidR="00201EA5">
          <w:t>to get the corresponding private UE IP address</w:t>
        </w:r>
      </w:ins>
      <w:ins w:id="110" w:author="Huawei - 161#" w:date="2024-02-08T16:10:00Z">
        <w:r w:rsidR="00F6278E">
          <w:rPr>
            <w:lang w:eastAsia="zh-CN"/>
          </w:rPr>
          <w:t>.</w:t>
        </w:r>
      </w:ins>
      <w:ins w:id="111" w:author="Ericsson-MH0" w:date="2024-02-05T14:24:00Z">
        <w:r w:rsidR="00C047F7">
          <w:t xml:space="preserve"> If HR-SBO </w:t>
        </w:r>
      </w:ins>
      <w:ins w:id="112" w:author="Ericsson-MH0" w:date="2024-02-05T16:20:00Z">
        <w:r w:rsidR="00C047F7">
          <w:t>applie</w:t>
        </w:r>
      </w:ins>
      <w:ins w:id="113" w:author="Ericsson-MH0" w:date="2024-02-05T16:21:00Z">
        <w:r w:rsidR="00C047F7">
          <w:t xml:space="preserve">s, </w:t>
        </w:r>
      </w:ins>
      <w:ins w:id="114" w:author="Huawei - 161#" w:date="2024-02-08T16:11:00Z">
        <w:r w:rsidR="00F6278E">
          <w:t>the V-SMF shall have provided</w:t>
        </w:r>
        <w:r w:rsidR="00F6278E" w:rsidRPr="00201EA5">
          <w:rPr>
            <w:lang w:eastAsia="zh-CN"/>
          </w:rPr>
          <w:t xml:space="preserve"> an indication that the PDU Session is working in HR-SBO mode, </w:t>
        </w:r>
      </w:ins>
      <w:ins w:id="115" w:author="Ericsson-MH1" w:date="2024-02-15T09:27:00Z">
        <w:r w:rsidR="00EA2F05">
          <w:rPr>
            <w:lang w:eastAsia="zh-CN"/>
          </w:rPr>
          <w:t>SUPI</w:t>
        </w:r>
      </w:ins>
      <w:ins w:id="116" w:author="Huawei - 161#" w:date="2024-02-08T16:11:00Z">
        <w:r w:rsidR="00F6278E">
          <w:rPr>
            <w:lang w:eastAsia="zh-CN"/>
          </w:rPr>
          <w:t xml:space="preserve"> </w:t>
        </w:r>
        <w:r w:rsidR="00F6278E">
          <w:t xml:space="preserve">and the </w:t>
        </w:r>
        <w:r w:rsidR="00F6278E" w:rsidRPr="00456F87">
          <w:t>HPLMN</w:t>
        </w:r>
        <w:r w:rsidR="00F6278E">
          <w:t xml:space="preserve"> DNN and S-NSSAI of the PDU Session to the L-PSA UPF</w:t>
        </w:r>
      </w:ins>
      <w:ins w:id="117" w:author="Huawei - 161#" w:date="2024-02-08T16:13:00Z">
        <w:r w:rsidR="00F6278E">
          <w:t>. T</w:t>
        </w:r>
      </w:ins>
      <w:ins w:id="118" w:author="Huawei - 161#" w:date="2024-02-08T16:12:00Z">
        <w:r w:rsidR="00F6278E">
          <w:t>hus</w:t>
        </w:r>
      </w:ins>
      <w:ins w:id="119" w:author="Huawei - 161#" w:date="2024-02-08T16:13:00Z">
        <w:r w:rsidR="00F6278E">
          <w:t>,</w:t>
        </w:r>
      </w:ins>
      <w:ins w:id="120" w:author="Huawei - 161#" w:date="2024-02-08T16:12:00Z">
        <w:r w:rsidR="00F6278E">
          <w:t xml:space="preserve"> the NEF can also receive these parameters</w:t>
        </w:r>
      </w:ins>
      <w:ins w:id="121" w:author="Huawei - 161#" w:date="2024-02-08T16:13:00Z">
        <w:r w:rsidR="00F6278E">
          <w:t xml:space="preserve"> and</w:t>
        </w:r>
      </w:ins>
      <w:ins w:id="122" w:author="Huawei - 161#" w:date="2024-02-08T16:12:00Z">
        <w:r w:rsidR="00F6278E">
          <w:t xml:space="preserve"> </w:t>
        </w:r>
      </w:ins>
      <w:ins w:id="123" w:author="Ericsson-MH0" w:date="2024-02-05T14:24:00Z">
        <w:r w:rsidR="00C047F7">
          <w:t>the NEF proceeds as per clause 4.3.6.5.</w:t>
        </w:r>
      </w:ins>
      <w:ins w:id="124" w:author="Ericsson-MH0" w:date="2024-02-07T11:38:00Z">
        <w:r w:rsidR="00C047F7">
          <w:t>3</w:t>
        </w:r>
      </w:ins>
      <w:ins w:id="125" w:author="Huawei - 161#" w:date="2024-02-08T16:13:00Z">
        <w:r w:rsidR="00F6278E">
          <w:t>.</w:t>
        </w:r>
      </w:ins>
      <w:ins w:id="126" w:author="Ericsson-MH1" w:date="2024-02-28T14:16:00Z">
        <w:r w:rsidR="004B367A">
          <w:t xml:space="preserve"> </w:t>
        </w:r>
      </w:ins>
      <w:ins w:id="127" w:author="Huawei - 161#" w:date="2024-02-08T16:14:00Z">
        <w:r w:rsidR="00F6278E">
          <w:t>E</w:t>
        </w:r>
      </w:ins>
      <w:ins w:id="128" w:author="Ericsson-MH0" w:date="2024-02-05T14:24:00Z">
        <w:r w:rsidR="00C047F7">
          <w:t>lse</w:t>
        </w:r>
      </w:ins>
      <w:ins w:id="129" w:author="Huawei - 161#" w:date="2024-02-08T16:14:00Z">
        <w:r w:rsidR="00F6278E">
          <w:t>, the NEF</w:t>
        </w:r>
      </w:ins>
      <w:ins w:id="130" w:author="Ericsson-MH0" w:date="2024-02-05T14:26:00Z">
        <w:r w:rsidR="00C047F7">
          <w:t xml:space="preserve"> </w:t>
        </w:r>
      </w:ins>
      <w:ins w:id="131" w:author="Ericsson-MH0" w:date="2024-02-05T14:24:00Z">
        <w:r w:rsidR="00C047F7">
          <w:t>proceeds as per clause 4.3.6.4.</w:t>
        </w:r>
      </w:ins>
      <w:del w:id="132" w:author="Ericsson-MH0" w:date="2024-02-05T14:24:00Z">
        <w:r w:rsidRPr="000C3A72" w:rsidDel="00215103">
          <w:delText xml:space="preserve"> the NEF invokes steps 3 to 6 of the AF specific UE ID retrieval procedure defined in clause 4.15.10 to get the corresponding private UE IP address, an indication that the PDU Session is working in HR-SBO mode, the HPLMN of UE, the DNN/S-NSSAI of the PDU Session from the L-PSA UPF in the local PLMN.</w:delText>
        </w:r>
      </w:del>
      <w:ins w:id="133" w:author="Ericsson-MH0" w:date="2024-02-05T14:24:00Z">
        <w:r>
          <w:t xml:space="preserve"> </w:t>
        </w:r>
      </w:ins>
    </w:p>
    <w:p w14:paraId="68255A2D" w14:textId="2834ADD7" w:rsidR="007B52D6" w:rsidRPr="000C3A72" w:rsidDel="009E3F10" w:rsidRDefault="006F1547" w:rsidP="006F1547">
      <w:pPr>
        <w:pStyle w:val="NO"/>
        <w:rPr>
          <w:del w:id="134" w:author="Ericsson-MH1" w:date="2024-02-15T09:27:00Z"/>
        </w:rPr>
      </w:pPr>
      <w:ins w:id="135" w:author="Ericsson-MH0" w:date="2024-02-05T16:15:00Z">
        <w:del w:id="136" w:author="Ericsson-MH1" w:date="2024-02-15T09:27:00Z">
          <w:r w:rsidDel="009E3F10">
            <w:delText>NOTE y:</w:delText>
          </w:r>
          <w:r w:rsidDel="009E3F10">
            <w:tab/>
          </w:r>
        </w:del>
      </w:ins>
      <w:ins w:id="137" w:author="Ericsson-MH0" w:date="2024-02-05T16:16:00Z">
        <w:del w:id="138" w:author="Ericsson-MH1" w:date="2024-02-15T09:27:00Z">
          <w:r w:rsidDel="009E3F10">
            <w:delText>5GC of the VPLMN can be</w:delText>
          </w:r>
        </w:del>
      </w:ins>
      <w:ins w:id="139" w:author="Ericsson-MH0" w:date="2024-02-05T16:15:00Z">
        <w:del w:id="140" w:author="Ericsson-MH1" w:date="2024-02-15T09:27:00Z">
          <w:r w:rsidDel="009E3F10">
            <w:delText xml:space="preserve"> configured to have separate </w:delText>
          </w:r>
        </w:del>
      </w:ins>
      <w:ins w:id="141" w:author="Ericsson-MH0" w:date="2024-02-05T16:16:00Z">
        <w:del w:id="142" w:author="Ericsson-MH1" w:date="2024-02-15T09:27:00Z">
          <w:r w:rsidDel="009E3F10">
            <w:delText>(</w:delText>
          </w:r>
        </w:del>
      </w:ins>
      <w:ins w:id="143" w:author="Ericsson-MH0" w:date="2024-02-05T16:15:00Z">
        <w:del w:id="144" w:author="Ericsson-MH1" w:date="2024-02-15T09:27:00Z">
          <w:r w:rsidDel="009E3F10">
            <w:delText>private</w:delText>
          </w:r>
        </w:del>
      </w:ins>
      <w:ins w:id="145" w:author="Ericsson-MH0" w:date="2024-02-05T16:16:00Z">
        <w:del w:id="146" w:author="Ericsson-MH1" w:date="2024-02-15T09:27:00Z">
          <w:r w:rsidDel="009E3F10">
            <w:delText xml:space="preserve"> or public)</w:delText>
          </w:r>
        </w:del>
      </w:ins>
      <w:ins w:id="147" w:author="Ericsson-MH0" w:date="2024-02-05T16:15:00Z">
        <w:del w:id="148" w:author="Ericsson-MH1" w:date="2024-02-15T09:27:00Z">
          <w:r w:rsidDel="009E3F10">
            <w:delText xml:space="preserve"> IP address ranges for</w:delText>
          </w:r>
        </w:del>
      </w:ins>
      <w:ins w:id="149" w:author="Ericsson-MH0" w:date="2024-02-05T16:17:00Z">
        <w:del w:id="150" w:author="Ericsson-MH1" w:date="2024-02-15T09:27:00Z">
          <w:r w:rsidDel="009E3F10">
            <w:delText xml:space="preserve"> HR-SBO related PDU sessions</w:delText>
          </w:r>
        </w:del>
      </w:ins>
      <w:ins w:id="151" w:author="Ericsson-MH0" w:date="2024-02-05T16:15:00Z">
        <w:del w:id="152" w:author="Ericsson-MH1" w:date="2024-02-15T09:27:00Z">
          <w:r w:rsidDel="009E3F10">
            <w:delText>.</w:delText>
          </w:r>
        </w:del>
      </w:ins>
      <w:ins w:id="153" w:author="Ericsson-MH0" w:date="2024-02-05T16:18:00Z">
        <w:del w:id="154" w:author="Ericsson-MH1" w:date="2024-02-15T09:27:00Z">
          <w:r w:rsidDel="009E3F10">
            <w:delText xml:space="preserve"> This would allow for NEF to distinguish </w:delText>
          </w:r>
        </w:del>
      </w:ins>
      <w:ins w:id="155" w:author="Ericsson-MH0" w:date="2024-02-05T16:19:00Z">
        <w:del w:id="156" w:author="Ericsson-MH1" w:date="2024-02-15T09:27:00Z">
          <w:r w:rsidDel="009E3F10">
            <w:delText xml:space="preserve">AF request for influence on </w:delText>
          </w:r>
        </w:del>
      </w:ins>
      <w:ins w:id="157" w:author="Ericsson-MH0" w:date="2024-02-07T11:39:00Z">
        <w:del w:id="158" w:author="Ericsson-MH1" w:date="2024-02-15T09:27:00Z">
          <w:r w:rsidDel="009E3F10">
            <w:delText xml:space="preserve">traffic </w:delText>
          </w:r>
        </w:del>
      </w:ins>
      <w:ins w:id="159" w:author="Ericsson-MH0" w:date="2024-02-05T16:19:00Z">
        <w:del w:id="160" w:author="Ericsson-MH1" w:date="2024-02-15T09:27:00Z">
          <w:r w:rsidDel="009E3F10">
            <w:delText xml:space="preserve">routing </w:delText>
          </w:r>
        </w:del>
      </w:ins>
      <w:ins w:id="161" w:author="Ericsson-MH0" w:date="2024-02-05T16:20:00Z">
        <w:del w:id="162" w:author="Ericsson-MH1" w:date="2024-02-15T09:27:00Z">
          <w:r w:rsidDel="009E3F10">
            <w:delText>for</w:delText>
          </w:r>
        </w:del>
      </w:ins>
      <w:ins w:id="163" w:author="Ericsson-MH0" w:date="2024-02-05T16:19:00Z">
        <w:del w:id="164" w:author="Ericsson-MH1" w:date="2024-02-15T09:27:00Z">
          <w:r w:rsidDel="009E3F10">
            <w:delText xml:space="preserve"> </w:delText>
          </w:r>
        </w:del>
      </w:ins>
      <w:ins w:id="165" w:author="Ericsson-MH0" w:date="2024-02-05T16:18:00Z">
        <w:del w:id="166" w:author="Ericsson-MH1" w:date="2024-02-15T09:27:00Z">
          <w:r w:rsidDel="009E3F10">
            <w:delText>HR-SBO</w:delText>
          </w:r>
        </w:del>
      </w:ins>
      <w:ins w:id="167" w:author="Ericsson-MH0" w:date="2024-02-05T16:19:00Z">
        <w:del w:id="168" w:author="Ericsson-MH1" w:date="2024-02-15T09:27:00Z">
          <w:r w:rsidDel="009E3F10">
            <w:delText xml:space="preserve"> </w:delText>
          </w:r>
        </w:del>
      </w:ins>
      <w:ins w:id="169" w:author="Ericsson-MH0" w:date="2024-02-05T16:20:00Z">
        <w:del w:id="170" w:author="Ericsson-MH1" w:date="2024-02-15T09:27:00Z">
          <w:r w:rsidDel="009E3F10">
            <w:delText xml:space="preserve">PDU sessions </w:delText>
          </w:r>
        </w:del>
      </w:ins>
      <w:ins w:id="171" w:author="Ericsson-MH0" w:date="2024-02-05T16:19:00Z">
        <w:del w:id="172" w:author="Ericsson-MH1" w:date="2024-02-15T09:27:00Z">
          <w:r w:rsidDel="009E3F10">
            <w:delText>from non-roaming and</w:delText>
          </w:r>
        </w:del>
      </w:ins>
      <w:ins w:id="173" w:author="Ericsson-MH0" w:date="2024-02-05T16:20:00Z">
        <w:del w:id="174" w:author="Ericsson-MH1" w:date="2024-02-15T09:27:00Z">
          <w:r w:rsidDel="009E3F10">
            <w:delText xml:space="preserve"> LBO PDU sessions.</w:delText>
          </w:r>
        </w:del>
      </w:ins>
      <w:ins w:id="175" w:author="Ericsson-MH0" w:date="2024-02-05T16:19:00Z">
        <w:del w:id="176" w:author="Ericsson-MH1" w:date="2024-02-15T09:27:00Z">
          <w:r w:rsidDel="009E3F10">
            <w:delText xml:space="preserve"> </w:delText>
          </w:r>
          <w:r w:rsidR="007B52D6" w:rsidDel="009E3F10">
            <w:delText xml:space="preserve"> </w:delText>
          </w:r>
        </w:del>
      </w:ins>
    </w:p>
    <w:p w14:paraId="3E73A8D9" w14:textId="77777777" w:rsidR="00F90BE9" w:rsidRDefault="00F90BE9" w:rsidP="00F90BE9">
      <w:pPr>
        <w:pStyle w:val="NO"/>
      </w:pPr>
      <w:r>
        <w:t>NOTE 2:</w:t>
      </w:r>
      <w:r>
        <w:tab/>
        <w:t>In this Release, the HPLMN allows HR-SBO for a PDU session only if the UE IP address of the PDU Session has not been allocated in a range that may overlap with other PDU sessions to the same DNN and S-NSSAI of that HPLMN.</w:t>
      </w:r>
    </w:p>
    <w:p w14:paraId="7621501D" w14:textId="2971000E" w:rsidR="00F90BE9" w:rsidRDefault="00F90BE9" w:rsidP="00F90BE9">
      <w:pPr>
        <w:pStyle w:val="NO"/>
      </w:pPr>
      <w:r>
        <w:t>NOTE 3:</w:t>
      </w:r>
      <w:r>
        <w:tab/>
        <w:t xml:space="preserve">It is assumed that the NEF is configured with the NATed IP range of its own PLMN. It is assumed that the NEF is configured based on HR-SBO roaming agreements for the </w:t>
      </w:r>
      <w:del w:id="177" w:author="Tezcan Cogalan (Nokia)" w:date="2024-01-04T11:39:00Z">
        <w:r w:rsidRPr="00456F87" w:rsidDel="00456F87">
          <w:delText>DNN/S-NSSAI with the association of</w:delText>
        </w:r>
        <w:r w:rsidDel="00456F87">
          <w:delText xml:space="preserve"> </w:delText>
        </w:r>
      </w:del>
      <w:r>
        <w:t>Public IP address ranges with an HPLMN ID</w:t>
      </w:r>
      <w:del w:id="178" w:author="Tezcan Cogalan (Nokia)" w:date="2024-01-04T11:39:00Z">
        <w:r w:rsidDel="00456F87">
          <w:delText xml:space="preserve">, </w:delText>
        </w:r>
        <w:r w:rsidRPr="00456F87" w:rsidDel="00456F87">
          <w:delText>a DNN/S-NSSAI</w:delText>
        </w:r>
      </w:del>
      <w:r>
        <w:t>.</w:t>
      </w:r>
    </w:p>
    <w:p w14:paraId="770B6D15" w14:textId="77777777" w:rsidR="00F90BE9" w:rsidRDefault="00F90BE9" w:rsidP="00F90BE9">
      <w:pPr>
        <w:pStyle w:val="NO"/>
      </w:pPr>
      <w:r>
        <w:t>NOTE 4:</w:t>
      </w:r>
      <w:r>
        <w:tab/>
        <w:t>Whether the AF needs to use the NEF or not is according to local deployment. If the AF request is expected to possibly address PDU Sessions in HR-SBO mode, then the AF sends its requests via the NEF.</w:t>
      </w:r>
    </w:p>
    <w:p w14:paraId="0C64A4E9" w14:textId="77777777" w:rsidR="00F90BE9" w:rsidRDefault="00F90BE9" w:rsidP="00F90BE9">
      <w:pPr>
        <w:pStyle w:val="B1"/>
      </w:pPr>
      <w:r>
        <w:tab/>
        <w:t>When AF requests are routed (by the AF or by the NEF) to an individual PCF this may use the BSF. This case applies to both AF influence on traffic routing as well as AF influence on Service Function Chaining. This is described in clause 4.3.6.4.</w:t>
      </w:r>
    </w:p>
    <w:p w14:paraId="0C172FE0" w14:textId="4C586871" w:rsidR="00F90BE9" w:rsidDel="00206E58" w:rsidRDefault="00F90BE9" w:rsidP="00F90BE9">
      <w:pPr>
        <w:pStyle w:val="B1"/>
        <w:rPr>
          <w:del w:id="179" w:author="Ericsson-MH9" w:date="2023-12-11T16:21:00Z"/>
        </w:rPr>
      </w:pPr>
      <w:r w:rsidRPr="00140E21">
        <w:t>-</w:t>
      </w:r>
      <w:r w:rsidRPr="00140E21">
        <w:tab/>
        <w:t>AF requests described in clause 5.6.7 of TS</w:t>
      </w:r>
      <w:r>
        <w:t> </w:t>
      </w:r>
      <w:r w:rsidRPr="00140E21">
        <w:t>23.501</w:t>
      </w:r>
      <w:r>
        <w:t> </w:t>
      </w:r>
      <w:r w:rsidRPr="00140E21">
        <w:t>[2]</w:t>
      </w:r>
      <w:r>
        <w:t xml:space="preserve"> or clause 5.6.16 of TS 23.501 [2]</w:t>
      </w:r>
      <w:r w:rsidRPr="00140E21">
        <w:t xml:space="preserve"> targeting a group of UE(s), or any UE accessing a combination of DNN and S-NSSAI</w:t>
      </w:r>
      <w:ins w:id="180" w:author="Ericsson-MH9" w:date="2023-12-11T14:21:00Z">
        <w:r w:rsidR="001D1D0A">
          <w:t xml:space="preserve"> and optionally </w:t>
        </w:r>
      </w:ins>
      <w:ins w:id="181" w:author="Ericsson-MH9" w:date="2023-12-11T14:26:00Z">
        <w:r w:rsidR="001D1D0A">
          <w:t>PLMN ID</w:t>
        </w:r>
      </w:ins>
      <w:ins w:id="182" w:author="Ericsson-MH0" w:date="2024-02-07T10:48:00Z">
        <w:r w:rsidR="007B52D6">
          <w:t xml:space="preserve"> of the DNN and S-NSSAI</w:t>
        </w:r>
      </w:ins>
      <w:r w:rsidRPr="00140E21">
        <w:t>, or targeting individual UE</w:t>
      </w:r>
      <w:r>
        <w:t>(s)</w:t>
      </w:r>
      <w:r w:rsidRPr="00140E21">
        <w:t xml:space="preserve"> by </w:t>
      </w:r>
      <w:r>
        <w:t xml:space="preserve">one or more </w:t>
      </w:r>
      <w:r w:rsidRPr="00140E21">
        <w:t>GPSI</w:t>
      </w:r>
      <w:r>
        <w:t>(s) or targeting UEs with External Subscriber Category(s) which can be combined with External Group ID(s) or any UE</w:t>
      </w:r>
      <w:r w:rsidRPr="00140E21">
        <w:t xml:space="preserve"> as described in table 5.6.7-1. These AF requests may also affect UE(s) with an established PDU session. For such requests the AF shall contact the NEF and the NEF stores the AF request information in the UDR. </w:t>
      </w:r>
      <w:ins w:id="183" w:author="Ericsson-MH9" w:date="2023-12-11T16:05:00Z">
        <w:r w:rsidR="007C269D">
          <w:t xml:space="preserve">For non-roaming and LBO cases, </w:t>
        </w:r>
      </w:ins>
      <w:ins w:id="184" w:author="Ericsson-MH9" w:date="2023-12-11T16:12:00Z">
        <w:r w:rsidR="003140CE">
          <w:t xml:space="preserve">the </w:t>
        </w:r>
      </w:ins>
      <w:r w:rsidRPr="00140E21">
        <w:t>PCF(s) receive a corresponding notification if they had subscribed to the creat</w:t>
      </w:r>
      <w:ins w:id="185" w:author="Ericsson-MH0" w:date="2024-02-07T10:51:00Z">
        <w:r w:rsidR="005A2F7D">
          <w:t>e</w:t>
        </w:r>
      </w:ins>
      <w:del w:id="186" w:author="Ericsson-MH0" w:date="2024-02-07T10:51:00Z">
        <w:r w:rsidRPr="00140E21" w:rsidDel="005A2F7D">
          <w:delText xml:space="preserve">ion </w:delText>
        </w:r>
      </w:del>
      <w:r w:rsidRPr="00140E21">
        <w:t>/</w:t>
      </w:r>
      <w:ins w:id="187" w:author="Ericsson-MH0" w:date="2024-02-07T10:51:00Z">
        <w:r w:rsidR="005A2F7D">
          <w:t>update</w:t>
        </w:r>
      </w:ins>
      <w:del w:id="188" w:author="Ericsson-MH0" w:date="2024-02-07T10:51:00Z">
        <w:r w:rsidRPr="00140E21" w:rsidDel="005A2F7D">
          <w:delText xml:space="preserve"> modification</w:delText>
        </w:r>
      </w:del>
      <w:r w:rsidRPr="00140E21">
        <w:t>/</w:t>
      </w:r>
      <w:del w:id="189" w:author="Ericsson-MH0" w:date="2024-02-07T10:52:00Z">
        <w:r w:rsidRPr="00140E21" w:rsidDel="005A2F7D">
          <w:delText xml:space="preserve"> </w:delText>
        </w:r>
      </w:del>
      <w:r w:rsidRPr="00140E21">
        <w:t>delet</w:t>
      </w:r>
      <w:ins w:id="190" w:author="Ericsson-MH0" w:date="2024-02-07T10:52:00Z">
        <w:r w:rsidR="005A2F7D">
          <w:t>e</w:t>
        </w:r>
      </w:ins>
      <w:del w:id="191" w:author="Ericsson-MH0" w:date="2024-02-07T10:52:00Z">
        <w:r w:rsidRPr="00140E21" w:rsidDel="005A2F7D">
          <w:delText>ion</w:delText>
        </w:r>
      </w:del>
      <w:r w:rsidRPr="00140E21">
        <w:t xml:space="preserve"> </w:t>
      </w:r>
      <w:ins w:id="192" w:author="Ericsson-MH0" w:date="2024-02-07T10:52:00Z">
        <w:r w:rsidR="005A2F7D">
          <w:t xml:space="preserve">operations </w:t>
        </w:r>
      </w:ins>
      <w:r w:rsidRPr="00140E21">
        <w:t>of the AF request information corresponding to UDR Data Keys / Data Sub-Keys. This is defined in</w:t>
      </w:r>
      <w:r w:rsidRPr="00EB0435">
        <w:t xml:space="preserve"> </w:t>
      </w:r>
      <w:r w:rsidRPr="00140E21">
        <w:t xml:space="preserve">clause 6.3.7.2 </w:t>
      </w:r>
      <w:r>
        <w:t>of TS </w:t>
      </w:r>
      <w:r w:rsidRPr="00140E21">
        <w:t>23.501</w:t>
      </w:r>
      <w:r>
        <w:t> </w:t>
      </w:r>
      <w:r w:rsidRPr="00140E21">
        <w:t>[2] and further described in clause 4.3.6.2.</w:t>
      </w:r>
      <w:ins w:id="193" w:author="Ericsson-MH0" w:date="2024-02-07T10:49:00Z">
        <w:r w:rsidR="007B52D6">
          <w:t xml:space="preserve"> For HR-SBO case, V-SMF</w:t>
        </w:r>
        <w:r w:rsidR="007B52D6" w:rsidRPr="00140E21">
          <w:t xml:space="preserve">(s) receive a corresponding notification if </w:t>
        </w:r>
        <w:del w:id="194" w:author="Nokia-TC" w:date="2024-02-12T13:04:00Z">
          <w:r w:rsidR="007B52D6" w:rsidRPr="00140E21" w:rsidDel="00AC1A41">
            <w:delText>they had</w:delText>
          </w:r>
        </w:del>
      </w:ins>
      <w:ins w:id="195" w:author="Nokia-TC" w:date="2024-02-12T13:04:00Z">
        <w:r w:rsidR="00AC1A41">
          <w:t>it has</w:t>
        </w:r>
      </w:ins>
      <w:ins w:id="196" w:author="Ericsson-MH0" w:date="2024-02-07T10:49:00Z">
        <w:r w:rsidR="007B52D6" w:rsidRPr="00140E21">
          <w:t xml:space="preserve"> subscribed to the creat</w:t>
        </w:r>
        <w:r w:rsidR="007B52D6">
          <w:t>e</w:t>
        </w:r>
        <w:r w:rsidR="007B52D6" w:rsidRPr="00140E21">
          <w:t>/</w:t>
        </w:r>
        <w:r w:rsidR="007B52D6">
          <w:t>update</w:t>
        </w:r>
        <w:r w:rsidR="007B52D6" w:rsidRPr="00140E21">
          <w:t>/delet</w:t>
        </w:r>
      </w:ins>
      <w:ins w:id="197" w:author="Ericsson-MH0" w:date="2024-02-07T10:50:00Z">
        <w:r w:rsidR="005A2F7D">
          <w:t xml:space="preserve">e </w:t>
        </w:r>
      </w:ins>
      <w:ins w:id="198" w:author="Ericsson-MH0" w:date="2024-02-07T10:52:00Z">
        <w:r w:rsidR="005A2F7D">
          <w:t>operation</w:t>
        </w:r>
      </w:ins>
      <w:ins w:id="199" w:author="Ericsson-MH0" w:date="2024-02-07T10:49:00Z">
        <w:r w:rsidR="007B52D6" w:rsidRPr="00140E21">
          <w:t xml:space="preserve"> of the AF request information corresponding to UDR Data Keys /Data Sub-Keys</w:t>
        </w:r>
      </w:ins>
      <w:ins w:id="200" w:author="Ericsson-MH1" w:date="2024-02-15T09:29:00Z">
        <w:r w:rsidR="005C6B2B">
          <w:t>, this is</w:t>
        </w:r>
        <w:r w:rsidR="005C6B2B" w:rsidRPr="00140E21">
          <w:t xml:space="preserve"> described in clause 4.3.6.</w:t>
        </w:r>
        <w:r w:rsidR="005C6B2B">
          <w:t xml:space="preserve">5.5. For a single UE, NEF determines if HR-SBO applies for the PDU session based on the local configuration using the received GPSI. For "any UE", both PCF(s) and SMF(s) (via NEF) may need to subscribe to creates/updates/deletes of AF influence on traffic routing data in UDR depending on if a specific PLMN is </w:t>
        </w:r>
        <w:proofErr w:type="spellStart"/>
        <w:r w:rsidR="005C6B2B">
          <w:t>targeted</w:t>
        </w:r>
      </w:ins>
      <w:ins w:id="201" w:author="Ericsson-MH0" w:date="2024-02-07T10:49:00Z">
        <w:r w:rsidR="007B52D6">
          <w:t>.</w:t>
        </w:r>
      </w:ins>
    </w:p>
    <w:p w14:paraId="709464D0" w14:textId="53881C7B" w:rsidR="00F90BE9" w:rsidRPr="00140E21" w:rsidRDefault="00F90BE9" w:rsidP="00F90BE9">
      <w:pPr>
        <w:pStyle w:val="NO"/>
      </w:pPr>
      <w:r w:rsidRPr="00140E21">
        <w:t>NOTE</w:t>
      </w:r>
      <w:proofErr w:type="spellEnd"/>
      <w:r w:rsidRPr="00140E21">
        <w:t> </w:t>
      </w:r>
      <w:r>
        <w:t>5</w:t>
      </w:r>
      <w:r w:rsidRPr="00140E21">
        <w:t>:</w:t>
      </w:r>
      <w:r w:rsidRPr="00140E21">
        <w:tab/>
        <w:t>Such requests can target on-going or future PDU Sessions.</w:t>
      </w:r>
    </w:p>
    <w:p w14:paraId="07EC617F" w14:textId="5F41C415" w:rsidR="00F90BE9" w:rsidRDefault="00F90BE9" w:rsidP="00F90BE9">
      <w:pPr>
        <w:pStyle w:val="B1"/>
      </w:pPr>
      <w:r>
        <w:tab/>
        <w:t xml:space="preserve">If the AF request targets any UE the procedure described in clause 4.3.6.5 may also be performed. In that case if the HPLMN Id, DNN and S-NSSAI has not been provided by the AF, the NEF determines the target HPLMN Id, DNN and S-NSSAI based on </w:t>
      </w:r>
      <w:del w:id="202" w:author="Tezcan Cogalan (Nokia)" w:date="2024-01-04T11:48:00Z">
        <w:r w:rsidDel="00821B6B">
          <w:delText>local configuration,</w:delText>
        </w:r>
      </w:del>
      <w:ins w:id="203" w:author="Tezcan Cogalan (Nokia)" w:date="2024-01-04T11:48:00Z">
        <w:r w:rsidR="00821B6B">
          <w:t>the description given above.</w:t>
        </w:r>
      </w:ins>
    </w:p>
    <w:p w14:paraId="12650833" w14:textId="3AA89F16" w:rsidR="00F90BE9" w:rsidRDefault="00F90BE9" w:rsidP="00F90BE9">
      <w:pPr>
        <w:pStyle w:val="B1"/>
      </w:pPr>
      <w:r>
        <w:tab/>
        <w:t xml:space="preserve">This version of the specification does not </w:t>
      </w:r>
      <w:proofErr w:type="spellStart"/>
      <w:r>
        <w:t>support</w:t>
      </w:r>
      <w:del w:id="204" w:author="Ericsson-MH9" w:date="2023-12-11T14:33:00Z">
        <w:r w:rsidDel="00420ECB">
          <w:delText xml:space="preserve"> the procedure described in clause 4.3.6.5</w:delText>
        </w:r>
      </w:del>
      <w:ins w:id="205" w:author="Ericsson-MH9" w:date="2023-12-11T14:33:00Z">
        <w:r w:rsidR="00420ECB">
          <w:t>AF</w:t>
        </w:r>
        <w:proofErr w:type="spellEnd"/>
        <w:r w:rsidR="00420ECB">
          <w:t xml:space="preserve"> influence on </w:t>
        </w:r>
      </w:ins>
      <w:ins w:id="206" w:author="Ericsson-MH0" w:date="2024-02-07T10:56:00Z">
        <w:r w:rsidR="005A2F7D">
          <w:t xml:space="preserve">traffic </w:t>
        </w:r>
      </w:ins>
      <w:ins w:id="207" w:author="Ericsson-MH9" w:date="2023-12-11T14:34:00Z">
        <w:r w:rsidR="00420ECB">
          <w:t>routing for home routed PDU session,</w:t>
        </w:r>
      </w:ins>
      <w:r>
        <w:t xml:space="preserve"> if the AF request targets an external group </w:t>
      </w:r>
      <w:ins w:id="208" w:author="Ericsson-MH9" w:date="2023-12-11T16:14:00Z">
        <w:r w:rsidR="003140CE">
          <w:t>ID</w:t>
        </w:r>
      </w:ins>
      <w:del w:id="209" w:author="Ericsson-MH9" w:date="2023-12-11T16:15:00Z">
        <w:r w:rsidDel="003140CE">
          <w:delText>of UE(s)</w:delText>
        </w:r>
      </w:del>
      <w:r>
        <w:t>, or UE(s) identified by SUPI.</w:t>
      </w:r>
    </w:p>
    <w:p w14:paraId="48F855CF" w14:textId="7DF70458" w:rsidR="00F90BE9" w:rsidRDefault="00F90BE9" w:rsidP="00F90BE9">
      <w:pPr>
        <w:pStyle w:val="B1"/>
        <w:rPr>
          <w:ins w:id="210" w:author="Ericsson-MH9" w:date="2023-12-11T14:40:00Z"/>
        </w:rPr>
      </w:pPr>
      <w:r>
        <w:lastRenderedPageBreak/>
        <w:tab/>
      </w:r>
      <w:del w:id="211" w:author="Ericsson-MH9" w:date="2023-12-11T15:57:00Z">
        <w:r w:rsidDel="007C269D">
          <w:delText>If the AF request targets a GPSI, the NEF determines the GPSI</w:delText>
        </w:r>
      </w:del>
      <w:del w:id="212" w:author="Ericsson-MH9" w:date="2023-12-11T14:36:00Z">
        <w:r w:rsidDel="00420ECB">
          <w:delText xml:space="preserve"> owner PLMN Id from the GPSI</w:delText>
        </w:r>
      </w:del>
      <w:del w:id="213" w:author="Ericsson-MH9" w:date="2023-12-11T14:38:00Z">
        <w:r w:rsidDel="00420ECB">
          <w:delText xml:space="preserve"> and</w:delText>
        </w:r>
      </w:del>
      <w:del w:id="214" w:author="Ericsson-MH9" w:date="2023-12-11T15:57:00Z">
        <w:r w:rsidDel="007C269D">
          <w:delText xml:space="preserve"> invokes the NEF of </w:delText>
        </w:r>
      </w:del>
      <w:del w:id="215" w:author="Ericsson-MH9" w:date="2023-12-11T14:38:00Z">
        <w:r w:rsidDel="00420ECB">
          <w:delText xml:space="preserve">that </w:delText>
        </w:r>
      </w:del>
      <w:del w:id="216" w:author="Ericsson-MH9" w:date="2023-12-11T15:57:00Z">
        <w:r w:rsidDel="007C269D">
          <w:delText xml:space="preserve">PLMN </w:delText>
        </w:r>
      </w:del>
      <w:del w:id="217" w:author="Ericsson-MH9" w:date="2023-12-11T14:39:00Z">
        <w:r w:rsidDel="00420ECB">
          <w:delText>that</w:delText>
        </w:r>
      </w:del>
      <w:del w:id="218" w:author="Ericsson-MH9" w:date="2023-12-11T15:57:00Z">
        <w:r w:rsidDel="007C269D">
          <w:delText xml:space="preserve"> retrieves the SUPI</w:delText>
        </w:r>
      </w:del>
      <w:del w:id="219" w:author="Ericsson-MH9" w:date="2023-12-11T14:40:00Z">
        <w:r w:rsidDel="00420ECB">
          <w:delText xml:space="preserve"> from HPLMN</w:delText>
        </w:r>
      </w:del>
      <w:del w:id="220" w:author="Ericsson-MH9" w:date="2023-12-11T15:57:00Z">
        <w:r w:rsidDel="007C269D">
          <w:delText>. In that case if the DNN and</w:delText>
        </w:r>
      </w:del>
      <w:del w:id="221" w:author="Ericsson-MH9" w:date="2023-12-11T14:36:00Z">
        <w:r w:rsidDel="00420ECB">
          <w:delText>/or</w:delText>
        </w:r>
      </w:del>
      <w:del w:id="222" w:author="Ericsson-MH9" w:date="2023-12-11T15:57:00Z">
        <w:r w:rsidDel="007C269D">
          <w:delText xml:space="preserve"> S-NSSAI has not been provided by the AF a preconfigured DNN and</w:delText>
        </w:r>
      </w:del>
      <w:del w:id="223" w:author="Ericsson-MH9" w:date="2023-12-11T14:36:00Z">
        <w:r w:rsidDel="00420ECB">
          <w:delText>/or</w:delText>
        </w:r>
      </w:del>
      <w:del w:id="224" w:author="Ericsson-MH9" w:date="2023-12-11T15:57:00Z">
        <w:r w:rsidDel="007C269D">
          <w:delText xml:space="preserve"> S-NSSAI is used.</w:delText>
        </w:r>
      </w:del>
    </w:p>
    <w:p w14:paraId="249F2DFC" w14:textId="0566D864" w:rsidR="00420ECB" w:rsidRDefault="00DA4B7B" w:rsidP="005576C0">
      <w:pPr>
        <w:pStyle w:val="NO"/>
      </w:pPr>
      <w:ins w:id="225" w:author="Ericsson-MH9" w:date="2023-12-11T14:44:00Z">
        <w:r>
          <w:t xml:space="preserve">  </w:t>
        </w:r>
      </w:ins>
    </w:p>
    <w:p w14:paraId="7A00B266" w14:textId="77777777" w:rsidR="00F90BE9" w:rsidRPr="00140E21" w:rsidRDefault="00F90BE9" w:rsidP="00F90BE9">
      <w:r w:rsidRPr="00140E21">
        <w:t xml:space="preserve">If the AF interacts with </w:t>
      </w:r>
      <w:r>
        <w:t xml:space="preserve">5GC </w:t>
      </w:r>
      <w:r w:rsidRPr="00140E21">
        <w:t>via the NEF, the NEF performs the following mappings</w:t>
      </w:r>
      <w:r>
        <w:t xml:space="preserve"> or determinations</w:t>
      </w:r>
      <w:r w:rsidRPr="00140E21">
        <w:t xml:space="preserve"> where needed:</w:t>
      </w:r>
    </w:p>
    <w:p w14:paraId="07C8E8D9" w14:textId="77777777" w:rsidR="00F90BE9" w:rsidRPr="00140E21" w:rsidRDefault="00F90BE9" w:rsidP="00F90BE9">
      <w:pPr>
        <w:pStyle w:val="B1"/>
      </w:pPr>
      <w:r w:rsidRPr="00140E21">
        <w:t>-</w:t>
      </w:r>
      <w:r w:rsidRPr="00140E21">
        <w:tab/>
        <w:t>Map the AF-Service-Identifier into DNN and S-NSSAI combination, determined by local configuration.</w:t>
      </w:r>
    </w:p>
    <w:p w14:paraId="41996EA0" w14:textId="77777777" w:rsidR="00F90BE9" w:rsidRPr="00140E21" w:rsidRDefault="00F90BE9" w:rsidP="00F90BE9">
      <w:pPr>
        <w:pStyle w:val="B1"/>
      </w:pPr>
      <w:r w:rsidRPr="00140E21">
        <w:t>-</w:t>
      </w:r>
      <w:r w:rsidRPr="00140E21">
        <w:tab/>
        <w:t>Map the AF-Service-Identifier into a list of DNAI(s) and Routing Profile ID(s) determined by local configuration.</w:t>
      </w:r>
    </w:p>
    <w:p w14:paraId="3635C6E5" w14:textId="77777777" w:rsidR="00F90BE9" w:rsidRPr="00140E21" w:rsidRDefault="00F90BE9" w:rsidP="00F90BE9">
      <w:pPr>
        <w:pStyle w:val="B1"/>
      </w:pPr>
      <w:r w:rsidRPr="00140E21">
        <w:tab/>
        <w:t>The NEF can only provide this mapping when the DNAI(s) being used by the applications are statically defined. When the DNAI(s) where applications are instantiated may vary dynamically, the AF should provide the target DNAI(s) in its request together with either Routing Profile ID(s) or with N6 traffic routing information.</w:t>
      </w:r>
    </w:p>
    <w:p w14:paraId="481BFFB4" w14:textId="77777777" w:rsidR="00F90BE9" w:rsidRPr="00140E21" w:rsidRDefault="00F90BE9" w:rsidP="00F90BE9">
      <w:pPr>
        <w:pStyle w:val="B1"/>
      </w:pPr>
      <w:r w:rsidRPr="00140E21">
        <w:t>-</w:t>
      </w:r>
      <w:r w:rsidRPr="00140E21">
        <w:tab/>
        <w:t>Map the GPSI in Target UE Identifier into SUPI, according to information received from UDM.</w:t>
      </w:r>
    </w:p>
    <w:p w14:paraId="752D854A" w14:textId="77777777" w:rsidR="00F90BE9" w:rsidRPr="00140E21" w:rsidRDefault="00F90BE9" w:rsidP="00F90BE9">
      <w:pPr>
        <w:pStyle w:val="B1"/>
      </w:pPr>
      <w:r w:rsidRPr="00140E21">
        <w:t>-</w:t>
      </w:r>
      <w:r w:rsidRPr="00140E21">
        <w:tab/>
        <w:t>Map the External Group Identifier in Target UE Identifier into Internal Group Identifier, according to information received from UDM.</w:t>
      </w:r>
    </w:p>
    <w:p w14:paraId="6E5F4D1C" w14:textId="77777777" w:rsidR="00F90BE9" w:rsidRDefault="00F90BE9" w:rsidP="00F90BE9">
      <w:pPr>
        <w:pStyle w:val="B1"/>
      </w:pPr>
      <w:r>
        <w:t>-</w:t>
      </w:r>
      <w:r>
        <w:tab/>
        <w:t>Map the External Subscriber Category(s) and any UE, or External Subscriber Category and External Group ID(s) to, Internal Group ID(s) or Internal Group ID(s) and Subscriber Category(s).</w:t>
      </w:r>
    </w:p>
    <w:p w14:paraId="591E144C" w14:textId="77777777" w:rsidR="00F90BE9" w:rsidRPr="00140E21" w:rsidRDefault="00F90BE9" w:rsidP="00F90BE9">
      <w:pPr>
        <w:pStyle w:val="B1"/>
      </w:pPr>
      <w:r w:rsidRPr="00140E21">
        <w:t>-</w:t>
      </w:r>
      <w:r w:rsidRPr="00140E21">
        <w:tab/>
        <w:t>Map the geographic</w:t>
      </w:r>
      <w:r>
        <w:t>al area</w:t>
      </w:r>
      <w:r w:rsidRPr="00140E21">
        <w:t xml:space="preserve"> in Spatial Validity Condition into areas of validity, determined by local configuration.</w:t>
      </w:r>
    </w:p>
    <w:p w14:paraId="71FD7B74" w14:textId="31E65AE8" w:rsidR="00F90BE9" w:rsidRPr="00140E21" w:rsidRDefault="00F90BE9" w:rsidP="00F90BE9">
      <w:pPr>
        <w:pStyle w:val="B1"/>
      </w:pPr>
      <w:r>
        <w:t>-</w:t>
      </w:r>
      <w:r>
        <w:tab/>
        <w:t xml:space="preserve">Determine whether an AF request targeting an UE IP address corresponds to HR-SBO and if yes determine as defined above the HPLMN of UE, the DNN/S-NSSAI of the PDU Session based on the </w:t>
      </w:r>
      <w:del w:id="226" w:author="Tezcan Cogalan (Nokia)" w:date="2024-01-04T11:53:00Z">
        <w:r w:rsidDel="00821B6B">
          <w:delText>AF request, the received UE IP address and its local configuration,</w:delText>
        </w:r>
      </w:del>
      <w:ins w:id="227" w:author="Tezcan Cogalan (Nokia)" w:date="2024-01-04T11:53:00Z">
        <w:r w:rsidR="00821B6B">
          <w:t>description given above</w:t>
        </w:r>
      </w:ins>
      <w:ins w:id="228" w:author="Tezcan Cogalan (Nokia)" w:date="2024-01-04T11:59:00Z">
        <w:r w:rsidR="00D5118B">
          <w:t>.</w:t>
        </w:r>
      </w:ins>
    </w:p>
    <w:p w14:paraId="2475F4CC" w14:textId="77777777" w:rsidR="00F90BE9" w:rsidRDefault="00F90BE9" w:rsidP="00F90BE9">
      <w:pPr>
        <w:pStyle w:val="NO"/>
      </w:pPr>
      <w:r w:rsidRPr="00140E21">
        <w:t>NOTE </w:t>
      </w:r>
      <w:r>
        <w:t>6</w:t>
      </w:r>
      <w:r w:rsidRPr="00140E21">
        <w:t>:</w:t>
      </w:r>
      <w:r w:rsidRPr="00140E21">
        <w:tab/>
      </w:r>
      <w:r>
        <w:t>As a user can be associated with multiple Subscriber Category(s), some values of Subscriber Category(s) can correspond to an SLA between an application provider represented by an AF and the 5GC operator. In the NEF API, the combination of application identifier and External Subscriber Category can also be used to refer to this SLA.</w:t>
      </w:r>
    </w:p>
    <w:p w14:paraId="73A7231D" w14:textId="77777777" w:rsidR="00DA4B7B" w:rsidRPr="00140E21" w:rsidRDefault="00DA4B7B" w:rsidP="00F90BE9">
      <w:pPr>
        <w:pStyle w:val="NO"/>
      </w:pPr>
    </w:p>
    <w:p w14:paraId="0A717375" w14:textId="77777777" w:rsidR="00DA4B7B" w:rsidRDefault="00DA4B7B" w:rsidP="00DA4B7B">
      <w:pPr>
        <w:pStyle w:val="change"/>
      </w:pPr>
    </w:p>
    <w:p w14:paraId="3021A4FB" w14:textId="77777777" w:rsidR="00733990" w:rsidRDefault="00733990" w:rsidP="00733990">
      <w:pPr>
        <w:pStyle w:val="Heading4"/>
        <w:rPr>
          <w:ins w:id="229" w:author="Ericsson-MH0" w:date="2024-02-07T11:06:00Z"/>
          <w:lang w:eastAsia="ko-KR"/>
        </w:rPr>
      </w:pPr>
      <w:bookmarkStart w:id="230" w:name="_Toc153801695"/>
      <w:r>
        <w:rPr>
          <w:lang w:eastAsia="ko-KR"/>
        </w:rPr>
        <w:t>4.3.6.5</w:t>
      </w:r>
      <w:r>
        <w:rPr>
          <w:lang w:eastAsia="ko-KR"/>
        </w:rPr>
        <w:tab/>
        <w:t xml:space="preserve">Processing AF requests to influence traffic routing for HR-SBO </w:t>
      </w:r>
      <w:proofErr w:type="gramStart"/>
      <w:r>
        <w:rPr>
          <w:lang w:eastAsia="ko-KR"/>
        </w:rPr>
        <w:t>session</w:t>
      </w:r>
      <w:bookmarkEnd w:id="230"/>
      <w:proofErr w:type="gramEnd"/>
    </w:p>
    <w:p w14:paraId="01E95074" w14:textId="7BE2CC42" w:rsidR="00733990" w:rsidRPr="00733990" w:rsidRDefault="00733990" w:rsidP="001139AA">
      <w:pPr>
        <w:pStyle w:val="Heading5"/>
        <w:rPr>
          <w:lang w:eastAsia="ko-KR"/>
        </w:rPr>
      </w:pPr>
      <w:ins w:id="231" w:author="Ericsson-MH0" w:date="2024-02-07T11:07:00Z">
        <w:r w:rsidRPr="001E53F8">
          <w:t>4.3.6.5.</w:t>
        </w:r>
        <w:r>
          <w:t>1 General</w:t>
        </w:r>
      </w:ins>
    </w:p>
    <w:p w14:paraId="15C2EBDB" w14:textId="47DB598C" w:rsidR="00733990" w:rsidDel="00733990" w:rsidRDefault="00733990" w:rsidP="00733990">
      <w:pPr>
        <w:rPr>
          <w:del w:id="232" w:author="Ericsson-MH0" w:date="2024-02-07T11:07:00Z"/>
          <w:lang w:eastAsia="ko-KR"/>
        </w:rPr>
      </w:pPr>
      <w:r>
        <w:rPr>
          <w:lang w:eastAsia="ko-KR"/>
        </w:rPr>
        <w:t>Processing an AF requests to influence traffic routing for HR-SBO session are based on procedure described in clause</w:t>
      </w:r>
      <w:ins w:id="233" w:author="Ericsson-MH0" w:date="2024-02-07T11:07:00Z">
        <w:r>
          <w:rPr>
            <w:lang w:eastAsia="ko-KR"/>
          </w:rPr>
          <w:t>s</w:t>
        </w:r>
      </w:ins>
      <w:r>
        <w:rPr>
          <w:lang w:eastAsia="ko-KR"/>
        </w:rPr>
        <w:t> </w:t>
      </w:r>
      <w:ins w:id="234" w:author="Ericsson-MH0" w:date="2024-02-07T11:07:00Z">
        <w:r>
          <w:rPr>
            <w:lang w:eastAsia="ko-KR"/>
          </w:rPr>
          <w:t>4.3.6.5.2 – 4.3.6.5.</w:t>
        </w:r>
      </w:ins>
      <w:ins w:id="235" w:author="Ericsson-MH0" w:date="2024-02-07T11:49:00Z">
        <w:r w:rsidR="00F54279">
          <w:rPr>
            <w:lang w:eastAsia="ko-KR"/>
          </w:rPr>
          <w:t>5</w:t>
        </w:r>
      </w:ins>
      <w:ins w:id="236" w:author="Ericsson-MH0" w:date="2024-02-07T11:07:00Z">
        <w:r>
          <w:rPr>
            <w:lang w:eastAsia="ko-KR"/>
          </w:rPr>
          <w:t>.</w:t>
        </w:r>
      </w:ins>
      <w:del w:id="237" w:author="Ericsson-MH0" w:date="2024-02-07T11:07:00Z">
        <w:r w:rsidDel="00733990">
          <w:rPr>
            <w:lang w:eastAsia="ko-KR"/>
          </w:rPr>
          <w:delText>4.3.6.2 and clause 4.3.6.4 with the following differences:</w:delText>
        </w:r>
      </w:del>
    </w:p>
    <w:p w14:paraId="08CA85E2" w14:textId="63928982" w:rsidR="001139AA" w:rsidDel="001139AA" w:rsidRDefault="001139AA" w:rsidP="001139AA">
      <w:pPr>
        <w:rPr>
          <w:del w:id="238" w:author="Ericsson-MH0" w:date="2024-02-07T16:27:00Z"/>
          <w:lang w:eastAsia="ko-KR"/>
        </w:rPr>
      </w:pPr>
      <w:bookmarkStart w:id="239" w:name="_Hlk155953351"/>
      <w:del w:id="240" w:author="Ericsson-MH0" w:date="2024-02-07T16:27:00Z">
        <w:r w:rsidDel="001139AA">
          <w:rPr>
            <w:lang w:eastAsia="ko-KR"/>
          </w:rPr>
          <w:delText>In step 0 of figure 4.3.6.2-1, V-SMF supporting HR-SBO subscribes to notification of AF request by invoking Nnef_TrafficInfluenceData_Subscribe service from V-NEF (Data Set = Application Data; Data Subset = AF traffic influence request information; Data Key = S-NSSAI and/or DNN and UE IP address) and (Data Set = Application Data; Data Subset = AF traffic influence request information; Data Key = S-NSSAI and/or DNN and Any UE) and (Data Set = Application Data; Data Subset = AF traffic influence request information; Data Key = S-NSSAI and/or DNN and SUPI).</w:delText>
        </w:r>
      </w:del>
    </w:p>
    <w:p w14:paraId="5C7EED71" w14:textId="57D26202" w:rsidR="001139AA" w:rsidDel="001139AA" w:rsidRDefault="001139AA" w:rsidP="001139AA">
      <w:pPr>
        <w:pStyle w:val="B1"/>
        <w:rPr>
          <w:del w:id="241" w:author="Ericsson-MH0" w:date="2024-02-07T16:27:00Z"/>
        </w:rPr>
      </w:pPr>
      <w:del w:id="242" w:author="Ericsson-MH0" w:date="2024-02-07T16:27:00Z">
        <w:r w:rsidDel="001139AA">
          <w:delText>-</w:delText>
        </w:r>
        <w:r w:rsidDel="001139AA">
          <w:tab/>
          <w:delText>For any UE, the V-SMF supporting HR-SBO performs the above subscription using S-NSSAI and/or DNN as Data Key.</w:delText>
        </w:r>
      </w:del>
    </w:p>
    <w:p w14:paraId="0C67E6B0" w14:textId="29E6B46F" w:rsidR="001139AA" w:rsidDel="001139AA" w:rsidRDefault="001139AA" w:rsidP="001139AA">
      <w:pPr>
        <w:pStyle w:val="B1"/>
        <w:rPr>
          <w:del w:id="243" w:author="Ericsson-MH0" w:date="2024-02-07T16:27:00Z"/>
        </w:rPr>
      </w:pPr>
      <w:del w:id="244" w:author="Ericsson-MH0" w:date="2024-02-07T16:27:00Z">
        <w:r w:rsidDel="001139AA">
          <w:delText>-</w:delText>
        </w:r>
        <w:r w:rsidDel="001139AA">
          <w:tab/>
          <w:delText>For individual UE or group of UE(s), when a PDU Session is authorized for HR-SBO as described in clause 6.7 of TS 23.548 [74], the V-SMF serving the PDU Session performs the above subscription using S-NSSAI and/or DNN and/or Internal Group Identifier(s) or SUPI as Data Key. The V-NEF subscribes to notification of AF request from V-UDR.</w:delText>
        </w:r>
      </w:del>
    </w:p>
    <w:p w14:paraId="0909B13A" w14:textId="58C88D7B" w:rsidR="001139AA" w:rsidDel="001139AA" w:rsidRDefault="001139AA" w:rsidP="001139AA">
      <w:pPr>
        <w:rPr>
          <w:del w:id="245" w:author="Ericsson-MH0" w:date="2024-02-07T16:27:00Z"/>
          <w:lang w:eastAsia="ko-KR"/>
        </w:rPr>
      </w:pPr>
      <w:del w:id="246" w:author="Ericsson-MH0" w:date="2024-02-07T16:27:00Z">
        <w:r w:rsidDel="001139AA">
          <w:rPr>
            <w:lang w:eastAsia="ko-KR"/>
          </w:rPr>
          <w:delText>Steps 4 and 5 of figure 4.3.6.2-1 are replaced with the following steps:</w:delText>
        </w:r>
      </w:del>
    </w:p>
    <w:p w14:paraId="53E0B5E4" w14:textId="16FC5278" w:rsidR="001139AA" w:rsidDel="001139AA" w:rsidRDefault="001139AA" w:rsidP="001139AA">
      <w:pPr>
        <w:pStyle w:val="B1"/>
        <w:rPr>
          <w:del w:id="247" w:author="Ericsson-MH0" w:date="2024-02-07T16:27:00Z"/>
        </w:rPr>
      </w:pPr>
      <w:del w:id="248" w:author="Ericsson-MH0" w:date="2024-02-07T16:27:00Z">
        <w:r w:rsidDel="001139AA">
          <w:delText>-</w:delText>
        </w:r>
        <w:r w:rsidDel="001139AA">
          <w:tab/>
          <w:delText>Step 4: The V-UDR notifies the subscribed V-NEF of the AF traffic influence request information.</w:delText>
        </w:r>
      </w:del>
    </w:p>
    <w:p w14:paraId="6EAED207" w14:textId="0808DFDE" w:rsidR="001139AA" w:rsidDel="001139AA" w:rsidRDefault="001139AA" w:rsidP="001139AA">
      <w:pPr>
        <w:pStyle w:val="B1"/>
        <w:rPr>
          <w:del w:id="249" w:author="Ericsson-MH0" w:date="2024-02-07T16:27:00Z"/>
        </w:rPr>
      </w:pPr>
      <w:del w:id="250" w:author="Ericsson-MH0" w:date="2024-02-07T16:27:00Z">
        <w:r w:rsidDel="001139AA">
          <w:lastRenderedPageBreak/>
          <w:delText>-</w:delText>
        </w:r>
        <w:r w:rsidDel="001139AA">
          <w:tab/>
          <w:delText>Step 5: The V-NEF notifies the subscribed V-SMF of the AF traffic influence request information.</w:delText>
        </w:r>
      </w:del>
    </w:p>
    <w:p w14:paraId="62D9860C" w14:textId="61363535" w:rsidR="000A486B" w:rsidRDefault="000A486B" w:rsidP="00487EB4">
      <w:pPr>
        <w:pStyle w:val="Heading5"/>
        <w:rPr>
          <w:ins w:id="251" w:author="Tezcan Cogalan (Nokia)" w:date="2024-01-04T23:12:00Z"/>
          <w:lang w:eastAsia="ko-KR"/>
        </w:rPr>
      </w:pPr>
      <w:ins w:id="252" w:author="Tezcan Cogalan (Nokia)" w:date="2024-01-04T23:12:00Z">
        <w:r w:rsidRPr="001139AA">
          <w:t>4.3.6.5.</w:t>
        </w:r>
      </w:ins>
      <w:ins w:id="253" w:author="Ericsson-MH0" w:date="2024-02-07T11:04:00Z">
        <w:r w:rsidR="00733990">
          <w:t>2</w:t>
        </w:r>
      </w:ins>
      <w:bookmarkEnd w:id="239"/>
      <w:ins w:id="254" w:author="Ericsson-MH9" w:date="2024-01-12T08:31:00Z">
        <w:r w:rsidR="003B1024">
          <w:tab/>
        </w:r>
      </w:ins>
      <w:ins w:id="255" w:author="Tezcan Cogalan (Nokia)" w:date="2024-01-04T23:12:00Z">
        <w:r>
          <w:rPr>
            <w:lang w:eastAsia="ko-KR"/>
          </w:rPr>
          <w:t xml:space="preserve">AF traffic influence request includes HPLMN DNN, S-NSSAI </w:t>
        </w:r>
        <w:proofErr w:type="gramStart"/>
        <w:r>
          <w:rPr>
            <w:lang w:eastAsia="ko-KR"/>
          </w:rPr>
          <w:t>information</w:t>
        </w:r>
        <w:proofErr w:type="gramEnd"/>
      </w:ins>
    </w:p>
    <w:p w14:paraId="4DF864AF" w14:textId="77777777" w:rsidR="000A486B" w:rsidRDefault="000A486B" w:rsidP="000A486B">
      <w:pPr>
        <w:rPr>
          <w:ins w:id="256" w:author="Tezcan Cogalan (Nokia)" w:date="2024-01-04T23:12:00Z"/>
          <w:lang w:eastAsia="ko-KR"/>
        </w:rPr>
      </w:pPr>
    </w:p>
    <w:p w14:paraId="4D3B5DBF" w14:textId="77777777" w:rsidR="000A486B" w:rsidRDefault="00AE3654" w:rsidP="000A486B">
      <w:pPr>
        <w:rPr>
          <w:ins w:id="257" w:author="Tezcan Cogalan (Nokia)" w:date="2024-01-04T23:12:00Z"/>
          <w:lang w:eastAsia="ko-KR"/>
        </w:rPr>
      </w:pPr>
      <w:ins w:id="258" w:author="Tezcan Cogalan (Nokia)" w:date="2024-01-04T23:12:00Z">
        <w:r>
          <w:rPr>
            <w:noProof/>
          </w:rPr>
          <w:object w:dxaOrig="11506" w:dyaOrig="6646" w14:anchorId="50B07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82.5pt;height:277.25pt;mso-width-percent:0;mso-height-percent:0;mso-width-percent:0;mso-height-percent:0" o:ole="">
              <v:imagedata r:id="rId17" o:title=""/>
            </v:shape>
            <o:OLEObject Type="Embed" ProgID="Visio.Drawing.15" ShapeID="_x0000_i1028" DrawAspect="Content" ObjectID="_1770637852" r:id="rId18"/>
          </w:object>
        </w:r>
      </w:ins>
    </w:p>
    <w:p w14:paraId="79884FDC" w14:textId="03E86690" w:rsidR="000A486B" w:rsidRPr="00E11942" w:rsidRDefault="000A486B" w:rsidP="000A486B">
      <w:pPr>
        <w:jc w:val="center"/>
        <w:rPr>
          <w:ins w:id="259" w:author="Tezcan Cogalan (Nokia)" w:date="2024-01-04T23:12:00Z"/>
          <w:rFonts w:ascii="Arial" w:hAnsi="Arial"/>
          <w:b/>
          <w:lang w:eastAsia="en-GB"/>
        </w:rPr>
      </w:pPr>
      <w:ins w:id="260" w:author="Tezcan Cogalan (Nokia)" w:date="2024-01-04T23:12:00Z">
        <w:r w:rsidRPr="00E11942">
          <w:rPr>
            <w:rFonts w:ascii="Arial" w:hAnsi="Arial"/>
            <w:b/>
            <w:lang w:eastAsia="en-GB"/>
          </w:rPr>
          <w:t>Figure 4.3.6.5</w:t>
        </w:r>
        <w:r>
          <w:rPr>
            <w:rFonts w:ascii="Arial" w:hAnsi="Arial"/>
            <w:b/>
            <w:lang w:eastAsia="en-GB"/>
          </w:rPr>
          <w:t>.</w:t>
        </w:r>
      </w:ins>
      <w:ins w:id="261" w:author="Ericsson-MH0" w:date="2024-02-07T11:11:00Z">
        <w:r w:rsidR="004D4969">
          <w:rPr>
            <w:rFonts w:ascii="Arial" w:hAnsi="Arial"/>
            <w:b/>
            <w:lang w:eastAsia="en-GB"/>
          </w:rPr>
          <w:t>2</w:t>
        </w:r>
      </w:ins>
      <w:ins w:id="262" w:author="Tezcan Cogalan (Nokia)" w:date="2024-01-04T23:12:00Z">
        <w:r w:rsidRPr="00E11942">
          <w:rPr>
            <w:rFonts w:ascii="Arial" w:hAnsi="Arial"/>
            <w:b/>
            <w:lang w:eastAsia="en-GB"/>
          </w:rPr>
          <w:t>-1: Processing an AF request to influence traffic routing for HR-SBO session when AF provides HPLMN DNN and S-NSSAI</w:t>
        </w:r>
      </w:ins>
    </w:p>
    <w:p w14:paraId="4122FD60" w14:textId="4FFA6323" w:rsidR="004B367A" w:rsidRDefault="004B367A" w:rsidP="00BE4FF1">
      <w:pPr>
        <w:pStyle w:val="B1"/>
        <w:rPr>
          <w:ins w:id="263" w:author="Ericsson-MH1" w:date="2024-02-28T14:22:00Z"/>
          <w:lang w:eastAsia="ko-KR"/>
        </w:rPr>
      </w:pPr>
      <w:ins w:id="264" w:author="Ericsson-MH1" w:date="2024-02-28T14:22:00Z">
        <w:r>
          <w:rPr>
            <w:lang w:eastAsia="ko-KR"/>
          </w:rPr>
          <w:t>0a.</w:t>
        </w:r>
      </w:ins>
      <w:ins w:id="265" w:author="Ericsson-MH1" w:date="2024-02-28T14:23:00Z">
        <w:r w:rsidR="007035BB">
          <w:rPr>
            <w:lang w:eastAsia="ko-KR"/>
          </w:rPr>
          <w:tab/>
        </w:r>
      </w:ins>
      <w:ins w:id="266" w:author="Ericsson-MH1" w:date="2024-02-28T14:22:00Z">
        <w:r>
          <w:rPr>
            <w:lang w:eastAsia="ko-KR"/>
          </w:rPr>
          <w:t xml:space="preserve">AF subscribes to H-SMF regarding the change of serving PLMN change event and is notified after V-SMF insertion/inter-PLMN V-SMF change as described in clause </w:t>
        </w:r>
        <w:r w:rsidRPr="00014601">
          <w:rPr>
            <w:lang w:eastAsia="ko-KR"/>
          </w:rPr>
          <w:t xml:space="preserve">6.7.2.6 </w:t>
        </w:r>
        <w:r>
          <w:rPr>
            <w:lang w:eastAsia="ko-KR"/>
          </w:rPr>
          <w:t>of</w:t>
        </w:r>
        <w:r w:rsidRPr="00014601">
          <w:rPr>
            <w:lang w:eastAsia="ko-KR"/>
          </w:rPr>
          <w:t xml:space="preserve"> 23.548 [74]</w:t>
        </w:r>
        <w:r>
          <w:rPr>
            <w:lang w:eastAsia="ko-KR"/>
          </w:rPr>
          <w:t>. The notification</w:t>
        </w:r>
        <w:r w:rsidRPr="00E11942">
          <w:rPr>
            <w:lang w:eastAsia="ko-KR"/>
          </w:rPr>
          <w:t xml:space="preserve"> take</w:t>
        </w:r>
        <w:r>
          <w:rPr>
            <w:lang w:eastAsia="ko-KR"/>
          </w:rPr>
          <w:t>s</w:t>
        </w:r>
        <w:r w:rsidRPr="00E11942">
          <w:rPr>
            <w:lang w:eastAsia="ko-KR"/>
          </w:rPr>
          <w:t xml:space="preserve"> place as soon as the H-SMF has received an indication of Handover Complete.</w:t>
        </w:r>
      </w:ins>
    </w:p>
    <w:p w14:paraId="765F3572" w14:textId="544A8761" w:rsidR="004B367A" w:rsidRDefault="004B367A" w:rsidP="00BE4FF1">
      <w:pPr>
        <w:pStyle w:val="B1"/>
        <w:rPr>
          <w:ins w:id="267" w:author="Ericsson-MH1" w:date="2024-02-28T14:22:00Z"/>
          <w:lang w:eastAsia="ko-KR"/>
        </w:rPr>
      </w:pPr>
      <w:ins w:id="268" w:author="Ericsson-MH1" w:date="2024-02-28T14:22:00Z">
        <w:r>
          <w:rPr>
            <w:lang w:eastAsia="ko-KR"/>
          </w:rPr>
          <w:t>0b.</w:t>
        </w:r>
      </w:ins>
      <w:ins w:id="269" w:author="Ericsson-MH1" w:date="2024-02-28T14:23:00Z">
        <w:r w:rsidR="007035BB">
          <w:rPr>
            <w:lang w:eastAsia="ko-KR"/>
          </w:rPr>
          <w:tab/>
        </w:r>
      </w:ins>
      <w:ins w:id="270" w:author="Ericsson-MH1" w:date="2024-02-28T14:22:00Z">
        <w:r>
          <w:rPr>
            <w:lang w:eastAsia="ko-KR"/>
          </w:rPr>
          <w:t xml:space="preserve">V-SMF supporting HR-SBO subscribes to notification of AF request by invoking </w:t>
        </w:r>
        <w:proofErr w:type="spellStart"/>
        <w:r>
          <w:rPr>
            <w:lang w:eastAsia="ko-KR"/>
          </w:rPr>
          <w:t>Nnef_TrafficInfluenceData_Subscribe</w:t>
        </w:r>
        <w:proofErr w:type="spellEnd"/>
        <w:r>
          <w:rPr>
            <w:lang w:eastAsia="ko-KR"/>
          </w:rPr>
          <w:t xml:space="preserve"> service from V-NEF (Data Set = Application Data; Data Subset = AF traffic influence request information; Data Key = </w:t>
        </w:r>
        <w:r w:rsidRPr="00D254CC">
          <w:rPr>
            <w:lang w:eastAsia="ko-KR"/>
          </w:rPr>
          <w:t>HPLMN</w:t>
        </w:r>
        <w:r>
          <w:rPr>
            <w:lang w:eastAsia="ko-KR"/>
          </w:rPr>
          <w:t xml:space="preserve"> S-NSSAI and/or DNN and HPLMN ID and UE IP address) and (Data Set = Application Data; Data Subset = AF traffic influence request information; Data Key = </w:t>
        </w:r>
        <w:r w:rsidRPr="00D254CC">
          <w:rPr>
            <w:lang w:eastAsia="ko-KR"/>
          </w:rPr>
          <w:t>HPLMN</w:t>
        </w:r>
        <w:r>
          <w:rPr>
            <w:lang w:eastAsia="ko-KR"/>
          </w:rPr>
          <w:t xml:space="preserve"> </w:t>
        </w:r>
        <w:r w:rsidRPr="00D254CC">
          <w:rPr>
            <w:lang w:eastAsia="ko-KR"/>
          </w:rPr>
          <w:t>S-NSSAI and/or DNN</w:t>
        </w:r>
        <w:r w:rsidRPr="009425A2">
          <w:rPr>
            <w:lang w:eastAsia="ko-KR"/>
          </w:rPr>
          <w:t xml:space="preserve"> and HPLMN ID</w:t>
        </w:r>
        <w:r>
          <w:rPr>
            <w:lang w:eastAsia="ko-KR"/>
          </w:rPr>
          <w:t xml:space="preserve"> and “any UE” indication) and (Data Set = Application Data; Data Subset = AF traffic influence request information; Data Key = </w:t>
        </w:r>
        <w:r w:rsidRPr="00D254CC">
          <w:rPr>
            <w:lang w:eastAsia="ko-KR"/>
          </w:rPr>
          <w:t>HPLMN S-NSSAI and/or DNN</w:t>
        </w:r>
        <w:r w:rsidRPr="009425A2">
          <w:rPr>
            <w:lang w:eastAsia="ko-KR"/>
          </w:rPr>
          <w:t xml:space="preserve"> </w:t>
        </w:r>
        <w:r>
          <w:rPr>
            <w:lang w:eastAsia="ko-KR"/>
          </w:rPr>
          <w:t>and SUPI).</w:t>
        </w:r>
      </w:ins>
    </w:p>
    <w:p w14:paraId="3D9253FF" w14:textId="77777777" w:rsidR="004B367A" w:rsidRDefault="004B367A" w:rsidP="004B367A">
      <w:pPr>
        <w:rPr>
          <w:ins w:id="271" w:author="Ericsson-MH1" w:date="2024-02-28T14:22:00Z"/>
          <w:lang w:eastAsia="ko-KR"/>
        </w:rPr>
      </w:pPr>
      <w:ins w:id="272" w:author="Ericsson-MH1" w:date="2024-02-28T14:22:00Z">
        <w:r>
          <w:rPr>
            <w:lang w:eastAsia="ko-KR"/>
          </w:rPr>
          <w:t>NOTE X: Using SUPI as a Data Key is for the case when AF request targeting GPSI.</w:t>
        </w:r>
      </w:ins>
    </w:p>
    <w:p w14:paraId="31AD2199" w14:textId="77777777" w:rsidR="004B367A" w:rsidRDefault="004B367A" w:rsidP="00BE4FF1">
      <w:pPr>
        <w:pStyle w:val="B2"/>
        <w:rPr>
          <w:ins w:id="273" w:author="Ericsson-MH1" w:date="2024-02-28T14:22:00Z"/>
        </w:rPr>
      </w:pPr>
      <w:ins w:id="274" w:author="Ericsson-MH1" w:date="2024-02-28T14:22:00Z">
        <w:r>
          <w:t>-</w:t>
        </w:r>
        <w:r>
          <w:tab/>
          <w:t xml:space="preserve">For any UE, the V-SMF supporting HR-SBO performs the above subscription using </w:t>
        </w:r>
        <w:r w:rsidRPr="00D254CC">
          <w:t xml:space="preserve">HPLMN </w:t>
        </w:r>
        <w:r>
          <w:t xml:space="preserve">ID, </w:t>
        </w:r>
        <w:r w:rsidRPr="00D254CC">
          <w:t>S-NSSAI and/or DNN</w:t>
        </w:r>
        <w:r>
          <w:t xml:space="preserve"> as Data Key.</w:t>
        </w:r>
      </w:ins>
    </w:p>
    <w:p w14:paraId="59EEBAC1" w14:textId="77777777" w:rsidR="004B367A" w:rsidRDefault="004B367A" w:rsidP="00BE4FF1">
      <w:pPr>
        <w:pStyle w:val="B2"/>
        <w:rPr>
          <w:ins w:id="275" w:author="Ericsson-MH1" w:date="2024-02-28T14:22:00Z"/>
        </w:rPr>
      </w:pPr>
      <w:ins w:id="276" w:author="Ericsson-MH1" w:date="2024-02-28T14:22:00Z">
        <w:r>
          <w:t>-</w:t>
        </w:r>
        <w:r>
          <w:tab/>
          <w:t xml:space="preserve">For individual UE, when a PDU Session is authorized for HR-SBO as described in clause 6.7 of TS 23.548 [74], the V-SMF serving the PDU Session performs the above subscription using </w:t>
        </w:r>
        <w:r w:rsidRPr="00120D28">
          <w:t>HPLMN</w:t>
        </w:r>
        <w:r>
          <w:t xml:space="preserve"> ID, HPLMN </w:t>
        </w:r>
        <w:r w:rsidRPr="00120D28">
          <w:t>S-NSSAI and DNN</w:t>
        </w:r>
        <w:r>
          <w:t xml:space="preserve"> and UE IP address; and HPLMN </w:t>
        </w:r>
        <w:r w:rsidRPr="00120D28">
          <w:t>S-NSSAI and DNN</w:t>
        </w:r>
        <w:r>
          <w:t xml:space="preserve"> and </w:t>
        </w:r>
        <w:proofErr w:type="gramStart"/>
        <w:r>
          <w:t>SUPI  as</w:t>
        </w:r>
        <w:proofErr w:type="gramEnd"/>
        <w:r>
          <w:t xml:space="preserve"> Data Key.</w:t>
        </w:r>
      </w:ins>
    </w:p>
    <w:p w14:paraId="367F6597" w14:textId="740E2E45" w:rsidR="004B367A" w:rsidRPr="00AA5D96" w:rsidRDefault="007035BB" w:rsidP="00BE4FF1">
      <w:pPr>
        <w:pStyle w:val="B1"/>
        <w:rPr>
          <w:ins w:id="277" w:author="Ericsson-MH1" w:date="2024-02-28T14:22:00Z"/>
        </w:rPr>
      </w:pPr>
      <w:ins w:id="278" w:author="Ericsson-MH1" w:date="2024-02-28T14:24:00Z">
        <w:r>
          <w:rPr>
            <w:rFonts w:hint="eastAsia"/>
            <w:lang w:eastAsia="zh-CN"/>
          </w:rPr>
          <w:tab/>
        </w:r>
      </w:ins>
      <w:ins w:id="279" w:author="Ericsson-MH1" w:date="2024-02-28T14:22:00Z">
        <w:r w:rsidR="004B367A">
          <w:rPr>
            <w:rFonts w:hint="eastAsia"/>
            <w:lang w:eastAsia="zh-CN"/>
          </w:rPr>
          <w:t>V</w:t>
        </w:r>
        <w:r w:rsidR="004B367A">
          <w:rPr>
            <w:lang w:eastAsia="zh-CN"/>
          </w:rPr>
          <w:t xml:space="preserve">-NEF </w:t>
        </w:r>
        <w:r w:rsidR="004B367A">
          <w:rPr>
            <w:lang w:eastAsia="ko-KR"/>
          </w:rPr>
          <w:t xml:space="preserve">subscribes to notification of AF request by invoking </w:t>
        </w:r>
        <w:proofErr w:type="spellStart"/>
        <w:r w:rsidR="004B367A" w:rsidRPr="00894A49">
          <w:rPr>
            <w:lang w:eastAsia="ko-KR"/>
          </w:rPr>
          <w:t>Nudr_DM_Subscribe</w:t>
        </w:r>
        <w:proofErr w:type="spellEnd"/>
        <w:r w:rsidR="004B367A" w:rsidRPr="00894A49">
          <w:rPr>
            <w:lang w:eastAsia="ko-KR"/>
          </w:rPr>
          <w:t xml:space="preserve"> </w:t>
        </w:r>
        <w:r w:rsidR="004B367A">
          <w:rPr>
            <w:lang w:eastAsia="ko-KR"/>
          </w:rPr>
          <w:t>service from V-UDR using the same Data Set and Data Key as V-SMF.</w:t>
        </w:r>
      </w:ins>
    </w:p>
    <w:p w14:paraId="506925C6" w14:textId="4E5B450C" w:rsidR="004B367A" w:rsidRDefault="004B367A" w:rsidP="00BE4FF1">
      <w:pPr>
        <w:pStyle w:val="B1"/>
        <w:rPr>
          <w:ins w:id="280" w:author="Ericsson-MH1" w:date="2024-02-28T14:22:00Z"/>
          <w:lang w:eastAsia="ko-KR"/>
        </w:rPr>
      </w:pPr>
      <w:ins w:id="281" w:author="Ericsson-MH1" w:date="2024-02-28T14:22:00Z">
        <w:r>
          <w:rPr>
            <w:lang w:eastAsia="ko-KR"/>
          </w:rPr>
          <w:t>1.</w:t>
        </w:r>
      </w:ins>
      <w:ins w:id="282" w:author="Ericsson-MH1" w:date="2024-02-28T14:24:00Z">
        <w:r w:rsidR="007035BB">
          <w:rPr>
            <w:lang w:eastAsia="ko-KR"/>
          </w:rPr>
          <w:tab/>
        </w:r>
      </w:ins>
      <w:ins w:id="283" w:author="Ericsson-MH1" w:date="2024-02-28T14:22:00Z">
        <w:r>
          <w:rPr>
            <w:lang w:eastAsia="ko-KR"/>
          </w:rPr>
          <w:t>As it is Step 1 of Figure 4.3.6.2-1.</w:t>
        </w:r>
      </w:ins>
    </w:p>
    <w:p w14:paraId="6CDB078D" w14:textId="4CCB55B0" w:rsidR="004B367A" w:rsidRDefault="004B367A" w:rsidP="00BE4FF1">
      <w:pPr>
        <w:pStyle w:val="B1"/>
        <w:rPr>
          <w:ins w:id="284" w:author="Ericsson-MH1" w:date="2024-02-28T14:22:00Z"/>
          <w:lang w:eastAsia="ko-KR"/>
        </w:rPr>
      </w:pPr>
      <w:ins w:id="285" w:author="Ericsson-MH1" w:date="2024-02-28T14:22:00Z">
        <w:r>
          <w:rPr>
            <w:lang w:eastAsia="ko-KR"/>
          </w:rPr>
          <w:t>2.</w:t>
        </w:r>
      </w:ins>
      <w:ins w:id="286" w:author="Ericsson-MH1" w:date="2024-02-28T14:25:00Z">
        <w:r w:rsidR="007035BB">
          <w:rPr>
            <w:lang w:eastAsia="ko-KR"/>
          </w:rPr>
          <w:tab/>
        </w:r>
      </w:ins>
      <w:ins w:id="287" w:author="Ericsson-MH1" w:date="2024-02-28T14:22:00Z">
        <w:r>
          <w:rPr>
            <w:lang w:eastAsia="ko-KR"/>
          </w:rPr>
          <w:t xml:space="preserve">The AF </w:t>
        </w:r>
        <w:r w:rsidRPr="00E11942">
          <w:rPr>
            <w:lang w:eastAsia="ko-KR"/>
          </w:rPr>
          <w:t>sends</w:t>
        </w:r>
        <w:r>
          <w:rPr>
            <w:lang w:eastAsia="ko-KR"/>
          </w:rPr>
          <w:t xml:space="preserve"> its</w:t>
        </w:r>
        <w:r w:rsidRPr="00E11942">
          <w:rPr>
            <w:lang w:eastAsia="ko-KR"/>
          </w:rPr>
          <w:t xml:space="preserve"> traffic influence request to V-NEF with the HPLMN</w:t>
        </w:r>
        <w:r>
          <w:rPr>
            <w:lang w:eastAsia="ko-KR"/>
          </w:rPr>
          <w:t xml:space="preserve"> ID, HPLMN</w:t>
        </w:r>
        <w:r w:rsidRPr="00E11942">
          <w:rPr>
            <w:lang w:eastAsia="ko-KR"/>
          </w:rPr>
          <w:t xml:space="preserve"> DNN</w:t>
        </w:r>
        <w:r>
          <w:rPr>
            <w:lang w:eastAsia="ko-KR"/>
          </w:rPr>
          <w:t xml:space="preserve"> and </w:t>
        </w:r>
        <w:r w:rsidRPr="00E11942">
          <w:rPr>
            <w:lang w:eastAsia="ko-KR"/>
          </w:rPr>
          <w:t>S-NSSAI of the UE</w:t>
        </w:r>
        <w:r>
          <w:rPr>
            <w:lang w:eastAsia="ko-KR"/>
          </w:rPr>
          <w:t>. The AF request also includes UE IP address or GPSI or “any UE” indication as described in clause 4.3.6.1.</w:t>
        </w:r>
      </w:ins>
    </w:p>
    <w:p w14:paraId="29BD9845" w14:textId="6C5CF1CE" w:rsidR="004B367A" w:rsidRDefault="004B367A" w:rsidP="00BE4FF1">
      <w:pPr>
        <w:pStyle w:val="B1"/>
        <w:rPr>
          <w:ins w:id="288" w:author="Ericsson-MH1" w:date="2024-02-28T14:22:00Z"/>
          <w:lang w:eastAsia="ko-KR"/>
        </w:rPr>
      </w:pPr>
      <w:ins w:id="289" w:author="Ericsson-MH1" w:date="2024-02-28T14:22:00Z">
        <w:r>
          <w:rPr>
            <w:lang w:eastAsia="ko-KR"/>
          </w:rPr>
          <w:t>3.</w:t>
        </w:r>
      </w:ins>
      <w:ins w:id="290" w:author="Ericsson-MH1" w:date="2024-02-28T14:25:00Z">
        <w:r w:rsidR="007035BB">
          <w:rPr>
            <w:lang w:eastAsia="ko-KR"/>
          </w:rPr>
          <w:tab/>
        </w:r>
      </w:ins>
      <w:ins w:id="291" w:author="Ericsson-MH1" w:date="2024-02-28T14:22:00Z">
        <w:r>
          <w:rPr>
            <w:lang w:eastAsia="ko-KR"/>
          </w:rPr>
          <w:t>B</w:t>
        </w:r>
        <w:r w:rsidRPr="00796994">
          <w:rPr>
            <w:lang w:eastAsia="ko-KR"/>
          </w:rPr>
          <w:t xml:space="preserve">ased on the provided HPLMN </w:t>
        </w:r>
        <w:r>
          <w:rPr>
            <w:lang w:eastAsia="ko-KR"/>
          </w:rPr>
          <w:t xml:space="preserve">ID, HPLMN </w:t>
        </w:r>
        <w:r w:rsidRPr="00796994">
          <w:rPr>
            <w:lang w:eastAsia="ko-KR"/>
          </w:rPr>
          <w:t>DNN</w:t>
        </w:r>
        <w:r>
          <w:rPr>
            <w:lang w:eastAsia="ko-KR"/>
          </w:rPr>
          <w:t xml:space="preserve"> and </w:t>
        </w:r>
        <w:r w:rsidRPr="00796994">
          <w:rPr>
            <w:lang w:eastAsia="ko-KR"/>
          </w:rPr>
          <w:t>S-NSSAI as part of traffic influence request, V-NEF identifies that the</w:t>
        </w:r>
        <w:r w:rsidRPr="00AA5D96">
          <w:rPr>
            <w:lang w:eastAsia="ko-KR"/>
          </w:rPr>
          <w:t xml:space="preserve"> </w:t>
        </w:r>
        <w:r>
          <w:rPr>
            <w:lang w:eastAsia="ko-KR"/>
          </w:rPr>
          <w:t>AF request is targeting a</w:t>
        </w:r>
        <w:r w:rsidRPr="00796994">
          <w:rPr>
            <w:lang w:eastAsia="ko-KR"/>
          </w:rPr>
          <w:t xml:space="preserve"> HR-SBO</w:t>
        </w:r>
        <w:r>
          <w:rPr>
            <w:lang w:eastAsia="ko-KR"/>
          </w:rPr>
          <w:t xml:space="preserve"> PDU</w:t>
        </w:r>
        <w:r w:rsidRPr="00796994">
          <w:rPr>
            <w:lang w:eastAsia="ko-KR"/>
          </w:rPr>
          <w:t xml:space="preserve"> session</w:t>
        </w:r>
        <w:r>
          <w:rPr>
            <w:lang w:eastAsia="ko-KR"/>
          </w:rPr>
          <w:t xml:space="preserve"> via VPLMN</w:t>
        </w:r>
        <w:r w:rsidRPr="00796994">
          <w:rPr>
            <w:lang w:eastAsia="ko-KR"/>
          </w:rPr>
          <w:t>.</w:t>
        </w:r>
      </w:ins>
    </w:p>
    <w:p w14:paraId="6987660E" w14:textId="5AA6C696" w:rsidR="004B367A" w:rsidRDefault="004B367A" w:rsidP="00BE4FF1">
      <w:pPr>
        <w:pStyle w:val="B1"/>
        <w:rPr>
          <w:ins w:id="292" w:author="Ericsson-MH1" w:date="2024-02-28T14:22:00Z"/>
          <w:lang w:eastAsia="ko-KR"/>
        </w:rPr>
      </w:pPr>
      <w:ins w:id="293" w:author="Ericsson-MH1" w:date="2024-02-28T14:22:00Z">
        <w:r>
          <w:rPr>
            <w:lang w:eastAsia="ko-KR"/>
          </w:rPr>
          <w:lastRenderedPageBreak/>
          <w:t>4a.</w:t>
        </w:r>
      </w:ins>
      <w:ins w:id="294" w:author="Ericsson-MH1" w:date="2024-02-28T14:25:00Z">
        <w:r w:rsidR="007035BB">
          <w:rPr>
            <w:lang w:eastAsia="ko-KR"/>
          </w:rPr>
          <w:tab/>
        </w:r>
      </w:ins>
      <w:ins w:id="295" w:author="Ericsson-MH1" w:date="2024-02-28T14:22:00Z">
        <w:r w:rsidRPr="00796994">
          <w:rPr>
            <w:lang w:eastAsia="ko-KR"/>
          </w:rPr>
          <w:t xml:space="preserve">V-NEF </w:t>
        </w:r>
        <w:r>
          <w:rPr>
            <w:lang w:eastAsia="ko-KR"/>
          </w:rPr>
          <w:t>creates</w:t>
        </w:r>
        <w:r w:rsidRPr="00796994">
          <w:rPr>
            <w:lang w:eastAsia="ko-KR"/>
          </w:rPr>
          <w:t>/updates/delete the information at V-UDR</w:t>
        </w:r>
        <w:r>
          <w:rPr>
            <w:lang w:eastAsia="ko-KR"/>
          </w:rPr>
          <w:t xml:space="preserve"> as follows:</w:t>
        </w:r>
      </w:ins>
    </w:p>
    <w:p w14:paraId="0A6322DF" w14:textId="77777777" w:rsidR="004B367A" w:rsidRDefault="004B367A" w:rsidP="00BE4FF1">
      <w:pPr>
        <w:pStyle w:val="B2"/>
        <w:rPr>
          <w:ins w:id="296" w:author="Ericsson-MH1" w:date="2024-02-28T14:22:00Z"/>
          <w:lang w:eastAsia="ko-KR"/>
        </w:rPr>
      </w:pPr>
      <w:ins w:id="297" w:author="Ericsson-MH1" w:date="2024-02-28T14:22:00Z">
        <w:r>
          <w:rPr>
            <w:lang w:eastAsia="ko-KR"/>
          </w:rPr>
          <w:t xml:space="preserve">(in the case of </w:t>
        </w:r>
        <w:proofErr w:type="spellStart"/>
        <w:r>
          <w:rPr>
            <w:lang w:eastAsia="ko-KR"/>
          </w:rPr>
          <w:t>Nnef_TrafficInfluence_Create</w:t>
        </w:r>
        <w:proofErr w:type="spellEnd"/>
        <w:r>
          <w:rPr>
            <w:lang w:eastAsia="ko-KR"/>
          </w:rPr>
          <w:t xml:space="preserve"> or Update): The V-NEF stores the AF request information in the V-UDR (Data Set = Application Data; Data Subset, Data Key = AF Transaction Internal ID, </w:t>
        </w:r>
        <w:r w:rsidRPr="00120D28">
          <w:rPr>
            <w:lang w:eastAsia="ko-KR"/>
          </w:rPr>
          <w:t xml:space="preserve">HPLMN </w:t>
        </w:r>
        <w:r>
          <w:rPr>
            <w:lang w:eastAsia="ko-KR"/>
          </w:rPr>
          <w:t xml:space="preserve">ID (not used if SUPI is used) , HPLMN </w:t>
        </w:r>
        <w:r w:rsidRPr="00120D28">
          <w:rPr>
            <w:lang w:eastAsia="ko-KR"/>
          </w:rPr>
          <w:t>S-NSSAI and DNN</w:t>
        </w:r>
        <w:r>
          <w:rPr>
            <w:lang w:eastAsia="ko-KR"/>
          </w:rPr>
          <w:t xml:space="preserve"> and either, SUPI or UE IP address or “any UE” indication). The Data Subset identifies whether the information relates to AF traffic influence request information for traffic routing, as described in Table 5.2.12.2.1-1.</w:t>
        </w:r>
      </w:ins>
    </w:p>
    <w:p w14:paraId="183D7B30" w14:textId="77777777" w:rsidR="004B367A" w:rsidRDefault="004B367A" w:rsidP="00BE4FF1">
      <w:pPr>
        <w:pStyle w:val="B2"/>
        <w:rPr>
          <w:ins w:id="298" w:author="Ericsson-MH1" w:date="2024-02-28T14:22:00Z"/>
          <w:lang w:eastAsia="ko-KR"/>
        </w:rPr>
      </w:pPr>
      <w:ins w:id="299" w:author="Ericsson-MH1" w:date="2024-02-28T14:22:00Z">
        <w:r>
          <w:rPr>
            <w:lang w:eastAsia="ko-KR"/>
          </w:rPr>
          <w:t xml:space="preserve">(in the case of </w:t>
        </w:r>
        <w:proofErr w:type="spellStart"/>
        <w:r>
          <w:rPr>
            <w:lang w:eastAsia="ko-KR"/>
          </w:rPr>
          <w:t>Nnef_TrafficInfluence_delete</w:t>
        </w:r>
        <w:proofErr w:type="spellEnd"/>
        <w:r>
          <w:rPr>
            <w:lang w:eastAsia="ko-KR"/>
          </w:rPr>
          <w:t>): The V-NEF deletes the AF requirements in the V-UDR (Data Set = Application Data; Data Subset, Data Key = AF Transaction Internal ID). The Data Subset identifies whether the information relates to AF traffic influence request information for traffic routing.</w:t>
        </w:r>
      </w:ins>
    </w:p>
    <w:p w14:paraId="09ABA06E" w14:textId="345897EB" w:rsidR="004B367A" w:rsidRDefault="004B367A" w:rsidP="00BE4FF1">
      <w:pPr>
        <w:pStyle w:val="B1"/>
        <w:rPr>
          <w:ins w:id="300" w:author="Ericsson-MH1" w:date="2024-02-28T14:22:00Z"/>
          <w:lang w:eastAsia="ko-KR"/>
        </w:rPr>
      </w:pPr>
      <w:ins w:id="301" w:author="Ericsson-MH1" w:date="2024-02-28T14:22:00Z">
        <w:r>
          <w:rPr>
            <w:lang w:eastAsia="ko-KR"/>
          </w:rPr>
          <w:t>4b.</w:t>
        </w:r>
      </w:ins>
      <w:ins w:id="302" w:author="Ericsson-MH1" w:date="2024-02-28T14:26:00Z">
        <w:r w:rsidR="007035BB">
          <w:rPr>
            <w:lang w:eastAsia="ko-KR"/>
          </w:rPr>
          <w:tab/>
        </w:r>
      </w:ins>
      <w:ins w:id="303" w:author="Ericsson-MH1" w:date="2024-02-28T14:22:00Z">
        <w:r>
          <w:rPr>
            <w:lang w:eastAsia="ko-KR"/>
          </w:rPr>
          <w:t>the V-NEF responds to the AF.</w:t>
        </w:r>
      </w:ins>
    </w:p>
    <w:p w14:paraId="18365416" w14:textId="60FFF9BF" w:rsidR="004B367A" w:rsidRPr="00BE4FF1" w:rsidRDefault="004B367A" w:rsidP="00BE4FF1">
      <w:pPr>
        <w:pStyle w:val="B1"/>
        <w:rPr>
          <w:ins w:id="304" w:author="Ericsson-MH1" w:date="2024-02-28T14:22:00Z"/>
        </w:rPr>
      </w:pPr>
      <w:ins w:id="305" w:author="Ericsson-MH1" w:date="2024-02-28T14:22:00Z">
        <w:r w:rsidRPr="00BE4FF1">
          <w:t>5.</w:t>
        </w:r>
      </w:ins>
      <w:ins w:id="306" w:author="Ericsson-MH1" w:date="2024-02-28T14:26:00Z">
        <w:r w:rsidR="007035BB" w:rsidRPr="00BE4FF1">
          <w:tab/>
        </w:r>
      </w:ins>
      <w:ins w:id="307" w:author="Ericsson-MH1" w:date="2024-02-28T14:22:00Z">
        <w:r w:rsidRPr="00BE4FF1">
          <w:t>The V-UDR notifies the subscribed V-NEF of the AF traffic influence request information.</w:t>
        </w:r>
      </w:ins>
    </w:p>
    <w:p w14:paraId="4779C875" w14:textId="77777777" w:rsidR="007035BB" w:rsidRPr="00BE4FF1" w:rsidRDefault="004B367A" w:rsidP="00BE4FF1">
      <w:pPr>
        <w:pStyle w:val="B1"/>
        <w:rPr>
          <w:ins w:id="308" w:author="Ericsson-MH1" w:date="2024-02-28T14:26:00Z"/>
        </w:rPr>
      </w:pPr>
      <w:ins w:id="309" w:author="Ericsson-MH1" w:date="2024-02-28T14:22:00Z">
        <w:r w:rsidRPr="00BE4FF1">
          <w:t>6.</w:t>
        </w:r>
      </w:ins>
      <w:ins w:id="310" w:author="Ericsson-MH1" w:date="2024-02-28T14:26:00Z">
        <w:r w:rsidR="007035BB" w:rsidRPr="00BE4FF1">
          <w:tab/>
        </w:r>
      </w:ins>
      <w:ins w:id="311" w:author="Ericsson-MH1" w:date="2024-02-28T14:22:00Z">
        <w:r w:rsidRPr="00BE4FF1">
          <w:t>The V-NEF notifies the subscribed V-SMF of the AF traffic influence request information.</w:t>
        </w:r>
      </w:ins>
    </w:p>
    <w:p w14:paraId="1DF11339" w14:textId="28CC7380" w:rsidR="004B367A" w:rsidRDefault="004B367A" w:rsidP="00BE4FF1">
      <w:pPr>
        <w:pStyle w:val="B1"/>
        <w:rPr>
          <w:ins w:id="312" w:author="Ericsson-MH1" w:date="2024-02-28T14:22:00Z"/>
        </w:rPr>
      </w:pPr>
      <w:ins w:id="313" w:author="Ericsson-MH1" w:date="2024-02-28T14:22:00Z">
        <w:r w:rsidRPr="00177AA0">
          <w:t>7</w:t>
        </w:r>
        <w:r>
          <w:t>.</w:t>
        </w:r>
      </w:ins>
      <w:ins w:id="314" w:author="Ericsson-MH1" w:date="2024-02-28T14:26:00Z">
        <w:r w:rsidR="007035BB">
          <w:tab/>
        </w:r>
      </w:ins>
      <w:ins w:id="315" w:author="Ericsson-MH1" w:date="2024-02-28T14:22:00Z">
        <w:r>
          <w:t>A</w:t>
        </w:r>
        <w:r w:rsidRPr="00177AA0">
          <w:t xml:space="preserve">s </w:t>
        </w:r>
        <w:proofErr w:type="gramStart"/>
        <w:r w:rsidRPr="00177AA0">
          <w:t>similar to</w:t>
        </w:r>
        <w:proofErr w:type="gramEnd"/>
        <w:r w:rsidRPr="00177AA0">
          <w:t xml:space="preserve"> Step 6 of Figure 4.3.6.2-1, when V-SMF receives notification from V-NEF, the V-SMF may</w:t>
        </w:r>
        <w:r>
          <w:t xml:space="preserve"> </w:t>
        </w:r>
        <w:r w:rsidRPr="00177AA0">
          <w:t xml:space="preserve">take appropriate actions to reconfigure the User plane of the PDU Session; and as Step 7 of Figure 4.3.6.2-1, V-SMF sends </w:t>
        </w:r>
        <w:proofErr w:type="spellStart"/>
        <w:r w:rsidRPr="00177AA0">
          <w:t>Nsmf_PDUSession_SMContextStatusNotify</w:t>
        </w:r>
        <w:proofErr w:type="spellEnd"/>
        <w:r w:rsidRPr="00177AA0">
          <w:t xml:space="preserve"> to AMF.</w:t>
        </w:r>
      </w:ins>
    </w:p>
    <w:p w14:paraId="34AAE718" w14:textId="61874864" w:rsidR="00733990" w:rsidRPr="00396402" w:rsidRDefault="00733990" w:rsidP="004B367A">
      <w:pPr>
        <w:pStyle w:val="Heading5"/>
        <w:rPr>
          <w:ins w:id="316" w:author="Ericsson-MH0" w:date="2024-02-05T16:25:00Z"/>
          <w:lang w:eastAsia="ko-KR"/>
        </w:rPr>
      </w:pPr>
      <w:ins w:id="317" w:author="Ericsson-MH0" w:date="2024-02-05T16:25:00Z">
        <w:r w:rsidRPr="00396402">
          <w:rPr>
            <w:lang w:eastAsia="ko-KR"/>
          </w:rPr>
          <w:t>4.3.6.5.</w:t>
        </w:r>
      </w:ins>
      <w:ins w:id="318" w:author="Ericsson-MH0" w:date="2024-02-07T11:09:00Z">
        <w:r>
          <w:rPr>
            <w:lang w:eastAsia="ko-KR"/>
          </w:rPr>
          <w:t>3</w:t>
        </w:r>
      </w:ins>
      <w:ins w:id="319" w:author="Ericsson-MH0" w:date="2024-02-05T16:25:00Z">
        <w:r w:rsidRPr="00396402">
          <w:rPr>
            <w:lang w:eastAsia="ko-KR"/>
          </w:rPr>
          <w:tab/>
          <w:t>AF traffic influence request without HPLMN DNN, S-NSSAI information</w:t>
        </w:r>
        <w:r>
          <w:rPr>
            <w:lang w:eastAsia="ko-KR"/>
          </w:rPr>
          <w:t xml:space="preserve"> for a single </w:t>
        </w:r>
      </w:ins>
      <w:ins w:id="320" w:author="Ericsson-MH0" w:date="2024-02-05T16:26:00Z">
        <w:r>
          <w:rPr>
            <w:lang w:eastAsia="ko-KR"/>
          </w:rPr>
          <w:t>UE</w:t>
        </w:r>
      </w:ins>
      <w:ins w:id="321" w:author="Ericsson-MH0" w:date="2024-02-06T14:51:00Z">
        <w:r>
          <w:rPr>
            <w:lang w:eastAsia="ko-KR"/>
          </w:rPr>
          <w:t xml:space="preserve">, private IP address or public IP address owned by </w:t>
        </w:r>
        <w:proofErr w:type="gramStart"/>
        <w:r>
          <w:rPr>
            <w:lang w:eastAsia="ko-KR"/>
          </w:rPr>
          <w:t>VPLMN</w:t>
        </w:r>
      </w:ins>
      <w:proofErr w:type="gramEnd"/>
    </w:p>
    <w:p w14:paraId="3E32A61C" w14:textId="77777777" w:rsidR="00733990" w:rsidRPr="00396402" w:rsidRDefault="00733990" w:rsidP="00733990">
      <w:pPr>
        <w:keepNext/>
        <w:rPr>
          <w:ins w:id="322" w:author="Ericsson-MH0" w:date="2024-02-05T16:25:00Z"/>
        </w:rPr>
      </w:pPr>
      <w:r>
        <w:rPr>
          <w:noProof/>
        </w:rPr>
        <mc:AlternateContent>
          <mc:Choice Requires="wps">
            <w:drawing>
              <wp:anchor distT="0" distB="0" distL="114300" distR="114300" simplePos="0" relativeHeight="251663360" behindDoc="0" locked="0" layoutInCell="1" allowOverlap="1" wp14:anchorId="504C9A58" wp14:editId="25C9FD4F">
                <wp:simplePos x="0" y="0"/>
                <wp:positionH relativeFrom="column">
                  <wp:posOffset>5207000</wp:posOffset>
                </wp:positionH>
                <wp:positionV relativeFrom="paragraph">
                  <wp:posOffset>208279</wp:posOffset>
                </wp:positionV>
                <wp:extent cx="0" cy="4491567"/>
                <wp:effectExtent l="0" t="0" r="12700" b="17145"/>
                <wp:wrapNone/>
                <wp:docPr id="34" name="Straight Connector 13"/>
                <wp:cNvGraphicFramePr/>
                <a:graphic xmlns:a="http://schemas.openxmlformats.org/drawingml/2006/main">
                  <a:graphicData uri="http://schemas.microsoft.com/office/word/2010/wordprocessingShape">
                    <wps:wsp>
                      <wps:cNvCnPr/>
                      <wps:spPr>
                        <a:xfrm>
                          <a:off x="0" y="0"/>
                          <a:ext cx="0" cy="4491567"/>
                        </a:xfrm>
                        <a:prstGeom prst="line">
                          <a:avLst/>
                        </a:prstGeom>
                        <a:noFill/>
                        <a:ln w="9525" cap="flat" cmpd="sng" algn="ctr">
                          <a:solidFill>
                            <a:sysClr val="windowText" lastClr="000000">
                              <a:shade val="95000"/>
                              <a:satMod val="105000"/>
                            </a:sysClr>
                          </a:solidFill>
                          <a:prstDash val="lgDashDot"/>
                        </a:ln>
                        <a:effectLst/>
                      </wps:spPr>
                      <wps:bodyPr/>
                    </wps:wsp>
                  </a:graphicData>
                </a:graphic>
                <wp14:sizeRelV relativeFrom="margin">
                  <wp14:pctHeight>0</wp14:pctHeight>
                </wp14:sizeRelV>
              </wp:anchor>
            </w:drawing>
          </mc:Choice>
          <mc:Fallback>
            <w:pict>
              <v:line w14:anchorId="1F8BC486" id="Straight Connector 1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pt,16.4pt" to="410pt,3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">
                <v:stroke dashstyle="longDashDot"/>
              </v:line>
            </w:pict>
          </mc:Fallback>
        </mc:AlternateContent>
      </w:r>
      <w:r>
        <w:rPr>
          <w:noProof/>
        </w:rPr>
        <mc:AlternateContent>
          <mc:Choice Requires="wps">
            <w:drawing>
              <wp:anchor distT="0" distB="0" distL="114300" distR="114300" simplePos="0" relativeHeight="251664384" behindDoc="0" locked="0" layoutInCell="1" allowOverlap="1" wp14:anchorId="51078349" wp14:editId="28445B37">
                <wp:simplePos x="0" y="0"/>
                <wp:positionH relativeFrom="column">
                  <wp:posOffset>4477174</wp:posOffset>
                </wp:positionH>
                <wp:positionV relativeFrom="paragraph">
                  <wp:posOffset>134409</wp:posOffset>
                </wp:positionV>
                <wp:extent cx="1767205" cy="377190"/>
                <wp:effectExtent l="0" t="0" r="0" b="0"/>
                <wp:wrapNone/>
                <wp:docPr id="35" name="Text Box 14"/>
                <wp:cNvGraphicFramePr/>
                <a:graphic xmlns:a="http://schemas.openxmlformats.org/drawingml/2006/main">
                  <a:graphicData uri="http://schemas.microsoft.com/office/word/2010/wordprocessingShape">
                    <wps:wsp>
                      <wps:cNvSpPr txBox="1"/>
                      <wps:spPr>
                        <a:xfrm>
                          <a:off x="0" y="0"/>
                          <a:ext cx="1767205" cy="377190"/>
                        </a:xfrm>
                        <a:prstGeom prst="rect">
                          <a:avLst/>
                        </a:prstGeom>
                        <a:noFill/>
                        <a:ln w="6350">
                          <a:noFill/>
                        </a:ln>
                      </wps:spPr>
                      <wps:txbx>
                        <w:txbxContent>
                          <w:p w14:paraId="77C297D2" w14:textId="77777777" w:rsidR="00C171CF" w:rsidRPr="00C215FA" w:rsidRDefault="00C171CF" w:rsidP="00733990">
                            <w:pPr>
                              <w:rPr>
                                <w:lang w:val="sv-SE"/>
                              </w:rPr>
                            </w:pPr>
                            <w:r>
                              <w:rPr>
                                <w:lang w:val="sv-SE"/>
                              </w:rPr>
                              <w:t>VPLMN          HPLMN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078349" id="_x0000_t202" coordsize="21600,21600" o:spt="202" path="m,l,21600r21600,l21600,xe">
                <v:stroke joinstyle="miter"/>
                <v:path gradientshapeok="t" o:connecttype="rect"/>
              </v:shapetype>
              <v:shape id="Text Box 14" o:spid="_x0000_s1026" type="#_x0000_t202" style="position:absolute;margin-left:352.55pt;margin-top:10.6pt;width:139.15pt;height:29.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" filled="f" stroked="f" strokeweight=".5pt">
                <v:textbox>
                  <w:txbxContent>
                    <w:p w14:paraId="77C297D2" w14:textId="77777777" w:rsidR="00C171CF" w:rsidRPr="00C215FA" w:rsidRDefault="00C171CF" w:rsidP="00733990">
                      <w:pPr>
                        <w:rPr>
                          <w:lang w:val="sv-SE"/>
                        </w:rPr>
                      </w:pPr>
                      <w:r>
                        <w:rPr>
                          <w:lang w:val="sv-SE"/>
                        </w:rPr>
                        <w:t>VPLMN          HPLMN</w:t>
                      </w:r>
                    </w:p>
                  </w:txbxContent>
                </v:textbox>
              </v:shape>
            </w:pict>
          </mc:Fallback>
        </mc:AlternateContent>
      </w:r>
    </w:p>
    <w:p w14:paraId="381B4615" w14:textId="77777777" w:rsidR="00733990" w:rsidRPr="00396402" w:rsidRDefault="00733990" w:rsidP="00733990">
      <w:pPr>
        <w:keepNext/>
        <w:rPr>
          <w:ins w:id="323" w:author="Ericsson-MH0" w:date="2024-02-05T16:25:00Z"/>
          <w:lang w:eastAsia="zh-CN"/>
        </w:rPr>
      </w:pPr>
    </w:p>
    <w:p w14:paraId="095C592B" w14:textId="77777777" w:rsidR="00733990" w:rsidRPr="00396402" w:rsidRDefault="00733990" w:rsidP="00733990">
      <w:pPr>
        <w:keepNext/>
        <w:rPr>
          <w:ins w:id="324" w:author="Ericsson-MH0" w:date="2024-02-05T16:25:00Z"/>
          <w:lang w:eastAsia="zh-CN"/>
        </w:rPr>
      </w:pPr>
      <w:ins w:id="325" w:author="Ericsson-MH0" w:date="2024-02-05T16:38:00Z">
        <w:r>
          <w:rPr>
            <w:noProof/>
            <w:lang w:eastAsia="zh-CN"/>
          </w:rPr>
          <mc:AlternateContent>
            <mc:Choice Requires="wps">
              <w:drawing>
                <wp:anchor distT="0" distB="0" distL="114300" distR="114300" simplePos="0" relativeHeight="251674624" behindDoc="0" locked="0" layoutInCell="1" allowOverlap="1" wp14:anchorId="616C22B2" wp14:editId="0C7BFF14">
                  <wp:simplePos x="0" y="0"/>
                  <wp:positionH relativeFrom="column">
                    <wp:posOffset>4334510</wp:posOffset>
                  </wp:positionH>
                  <wp:positionV relativeFrom="paragraph">
                    <wp:posOffset>89535</wp:posOffset>
                  </wp:positionV>
                  <wp:extent cx="702307" cy="309228"/>
                  <wp:effectExtent l="12700" t="12700" r="9525" b="8890"/>
                  <wp:wrapNone/>
                  <wp:docPr id="301370563" name="Rectangle 11"/>
                  <wp:cNvGraphicFramePr/>
                  <a:graphic xmlns:a="http://schemas.openxmlformats.org/drawingml/2006/main">
                    <a:graphicData uri="http://schemas.microsoft.com/office/word/2010/wordprocessingShape">
                      <wps:wsp>
                        <wps:cNvSpPr/>
                        <wps:spPr>
                          <a:xfrm>
                            <a:off x="0" y="0"/>
                            <a:ext cx="702307" cy="309228"/>
                          </a:xfrm>
                          <a:prstGeom prst="rect">
                            <a:avLst/>
                          </a:prstGeom>
                          <a:solidFill>
                            <a:sysClr val="window" lastClr="FFFFFF"/>
                          </a:solidFill>
                          <a:ln w="25400" cap="flat" cmpd="sng" algn="ctr">
                            <a:solidFill>
                              <a:sysClr val="windowText" lastClr="000000"/>
                            </a:solidFill>
                            <a:prstDash val="solid"/>
                          </a:ln>
                          <a:effectLst/>
                        </wps:spPr>
                        <wps:txbx>
                          <w:txbxContent>
                            <w:p w14:paraId="7F474CF8" w14:textId="77777777" w:rsidR="00C171CF" w:rsidRPr="00C215FA" w:rsidRDefault="00C171CF" w:rsidP="00733990">
                              <w:pPr>
                                <w:jc w:val="center"/>
                                <w:rPr>
                                  <w:lang w:val="sv-SE"/>
                                </w:rPr>
                              </w:pPr>
                              <w:r>
                                <w:rPr>
                                  <w:lang w:val="sv-SE"/>
                                </w:rPr>
                                <w:t>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C22B2" id="Rectangle 11" o:spid="_x0000_s1027" style="position:absolute;margin-left:341.3pt;margin-top:7.05pt;width:55.3pt;height:24.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" fillcolor="window" strokecolor="windowText" strokeweight="2pt">
                  <v:textbox>
                    <w:txbxContent>
                      <w:p w14:paraId="7F474CF8" w14:textId="77777777" w:rsidR="00C171CF" w:rsidRPr="00C215FA" w:rsidRDefault="00C171CF" w:rsidP="00733990">
                        <w:pPr>
                          <w:jc w:val="center"/>
                          <w:rPr>
                            <w:lang w:val="sv-SE"/>
                          </w:rPr>
                        </w:pPr>
                        <w:r>
                          <w:rPr>
                            <w:lang w:val="sv-SE"/>
                          </w:rPr>
                          <w:t>AF</w:t>
                        </w:r>
                      </w:p>
                    </w:txbxContent>
                  </v:textbox>
                </v:rect>
              </w:pict>
            </mc:Fallback>
          </mc:AlternateContent>
        </w:r>
      </w:ins>
      <w:r>
        <w:rPr>
          <w:noProof/>
          <w:lang w:eastAsia="zh-CN"/>
        </w:rPr>
        <mc:AlternateContent>
          <mc:Choice Requires="wps">
            <w:drawing>
              <wp:anchor distT="0" distB="0" distL="114300" distR="114300" simplePos="0" relativeHeight="251665408" behindDoc="0" locked="0" layoutInCell="1" allowOverlap="1" wp14:anchorId="0BF551C6" wp14:editId="5D4ED28C">
                <wp:simplePos x="0" y="0"/>
                <wp:positionH relativeFrom="column">
                  <wp:posOffset>5331460</wp:posOffset>
                </wp:positionH>
                <wp:positionV relativeFrom="paragraph">
                  <wp:posOffset>86360</wp:posOffset>
                </wp:positionV>
                <wp:extent cx="810895" cy="308610"/>
                <wp:effectExtent l="12700" t="12700" r="14605" b="8890"/>
                <wp:wrapNone/>
                <wp:docPr id="16" name="Rectangle 12"/>
                <wp:cNvGraphicFramePr/>
                <a:graphic xmlns:a="http://schemas.openxmlformats.org/drawingml/2006/main">
                  <a:graphicData uri="http://schemas.microsoft.com/office/word/2010/wordprocessingShape">
                    <wps:wsp>
                      <wps:cNvSpPr/>
                      <wps:spPr>
                        <a:xfrm>
                          <a:off x="0" y="0"/>
                          <a:ext cx="810895" cy="308610"/>
                        </a:xfrm>
                        <a:prstGeom prst="rect">
                          <a:avLst/>
                        </a:prstGeom>
                        <a:solidFill>
                          <a:sysClr val="window" lastClr="FFFFFF"/>
                        </a:solidFill>
                        <a:ln w="25400" cap="flat" cmpd="sng" algn="ctr">
                          <a:solidFill>
                            <a:sysClr val="windowText" lastClr="000000"/>
                          </a:solidFill>
                          <a:prstDash val="solid"/>
                        </a:ln>
                        <a:effectLst/>
                      </wps:spPr>
                      <wps:txbx>
                        <w:txbxContent>
                          <w:p w14:paraId="6D60C5B2" w14:textId="77777777" w:rsidR="00C171CF" w:rsidRPr="00C215FA" w:rsidRDefault="00C171CF" w:rsidP="00733990">
                            <w:pPr>
                              <w:jc w:val="center"/>
                              <w:rPr>
                                <w:lang w:val="sv-SE"/>
                              </w:rPr>
                            </w:pPr>
                            <w:r>
                              <w:rPr>
                                <w:lang w:val="sv-SE"/>
                              </w:rPr>
                              <w:t>H-PLMN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551C6" id="Rectangle 12" o:spid="_x0000_s1028" style="position:absolute;margin-left:419.8pt;margin-top:6.8pt;width:63.85pt;height:2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" fillcolor="window" strokecolor="windowText" strokeweight="2pt">
                <v:textbox>
                  <w:txbxContent>
                    <w:p w14:paraId="6D60C5B2" w14:textId="77777777" w:rsidR="00C171CF" w:rsidRPr="00C215FA" w:rsidRDefault="00C171CF" w:rsidP="00733990">
                      <w:pPr>
                        <w:jc w:val="center"/>
                        <w:rPr>
                          <w:lang w:val="sv-SE"/>
                        </w:rPr>
                      </w:pPr>
                      <w:r>
                        <w:rPr>
                          <w:lang w:val="sv-SE"/>
                        </w:rPr>
                        <w:t>H-PLMN</w:t>
                      </w:r>
                    </w:p>
                  </w:txbxContent>
                </v:textbox>
              </v:rect>
            </w:pict>
          </mc:Fallback>
        </mc:AlternateContent>
      </w:r>
      <w:r>
        <w:rPr>
          <w:noProof/>
          <w:lang w:eastAsia="zh-CN"/>
        </w:rPr>
        <mc:AlternateContent>
          <mc:Choice Requires="wps">
            <w:drawing>
              <wp:anchor distT="0" distB="0" distL="114300" distR="114300" simplePos="0" relativeHeight="251659264" behindDoc="0" locked="0" layoutInCell="1" allowOverlap="1" wp14:anchorId="33F038D9" wp14:editId="21C1BD91">
                <wp:simplePos x="0" y="0"/>
                <wp:positionH relativeFrom="column">
                  <wp:posOffset>605155</wp:posOffset>
                </wp:positionH>
                <wp:positionV relativeFrom="paragraph">
                  <wp:posOffset>89535</wp:posOffset>
                </wp:positionV>
                <wp:extent cx="702307" cy="309228"/>
                <wp:effectExtent l="12700" t="12700" r="9525" b="8890"/>
                <wp:wrapNone/>
                <wp:docPr id="11" name="Rectangle 8"/>
                <wp:cNvGraphicFramePr/>
                <a:graphic xmlns:a="http://schemas.openxmlformats.org/drawingml/2006/main">
                  <a:graphicData uri="http://schemas.microsoft.com/office/word/2010/wordprocessingShape">
                    <wps:wsp>
                      <wps:cNvSpPr/>
                      <wps:spPr>
                        <a:xfrm>
                          <a:off x="0" y="0"/>
                          <a:ext cx="702307" cy="309228"/>
                        </a:xfrm>
                        <a:prstGeom prst="rect">
                          <a:avLst/>
                        </a:prstGeom>
                        <a:solidFill>
                          <a:sysClr val="window" lastClr="FFFFFF"/>
                        </a:solidFill>
                        <a:ln w="25400" cap="flat" cmpd="sng" algn="ctr">
                          <a:solidFill>
                            <a:sysClr val="windowText" lastClr="000000"/>
                          </a:solidFill>
                          <a:prstDash val="solid"/>
                        </a:ln>
                        <a:effectLst/>
                      </wps:spPr>
                      <wps:txbx>
                        <w:txbxContent>
                          <w:p w14:paraId="348D2464" w14:textId="77777777" w:rsidR="00C171CF" w:rsidRPr="00C215FA" w:rsidRDefault="00C171CF" w:rsidP="00733990">
                            <w:pPr>
                              <w:jc w:val="center"/>
                              <w:rPr>
                                <w:lang w:val="sv-SE"/>
                              </w:rPr>
                            </w:pPr>
                            <w:r>
                              <w:rPr>
                                <w:lang w:val="sv-SE"/>
                              </w:rPr>
                              <w:t>UDR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038D9" id="Rectangle 8" o:spid="_x0000_s1029" style="position:absolute;margin-left:47.65pt;margin-top:7.05pt;width:55.3pt;height:2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" fillcolor="window" strokecolor="windowText" strokeweight="2pt">
                <v:textbox>
                  <w:txbxContent>
                    <w:p w14:paraId="348D2464" w14:textId="77777777" w:rsidR="00C171CF" w:rsidRPr="00C215FA" w:rsidRDefault="00C171CF" w:rsidP="00733990">
                      <w:pPr>
                        <w:jc w:val="center"/>
                        <w:rPr>
                          <w:lang w:val="sv-SE"/>
                        </w:rPr>
                      </w:pPr>
                      <w:r>
                        <w:rPr>
                          <w:lang w:val="sv-SE"/>
                        </w:rPr>
                        <w:t>UDR</w:t>
                      </w:r>
                    </w:p>
                  </w:txbxContent>
                </v:textbox>
              </v:rect>
            </w:pict>
          </mc:Fallback>
        </mc:AlternateContent>
      </w:r>
      <w:r>
        <w:rPr>
          <w:noProof/>
          <w:lang w:eastAsia="zh-CN"/>
        </w:rPr>
        <mc:AlternateContent>
          <mc:Choice Requires="wps">
            <w:drawing>
              <wp:anchor distT="0" distB="0" distL="114300" distR="114300" simplePos="0" relativeHeight="251660288" behindDoc="0" locked="0" layoutInCell="1" allowOverlap="1" wp14:anchorId="20922A43" wp14:editId="226C03DD">
                <wp:simplePos x="0" y="0"/>
                <wp:positionH relativeFrom="column">
                  <wp:posOffset>1547495</wp:posOffset>
                </wp:positionH>
                <wp:positionV relativeFrom="paragraph">
                  <wp:posOffset>89535</wp:posOffset>
                </wp:positionV>
                <wp:extent cx="702307" cy="309228"/>
                <wp:effectExtent l="12700" t="12700" r="9525" b="8890"/>
                <wp:wrapNone/>
                <wp:docPr id="12" name="Rectangle 9"/>
                <wp:cNvGraphicFramePr/>
                <a:graphic xmlns:a="http://schemas.openxmlformats.org/drawingml/2006/main">
                  <a:graphicData uri="http://schemas.microsoft.com/office/word/2010/wordprocessingShape">
                    <wps:wsp>
                      <wps:cNvSpPr/>
                      <wps:spPr>
                        <a:xfrm>
                          <a:off x="0" y="0"/>
                          <a:ext cx="702307" cy="309228"/>
                        </a:xfrm>
                        <a:prstGeom prst="rect">
                          <a:avLst/>
                        </a:prstGeom>
                        <a:solidFill>
                          <a:sysClr val="window" lastClr="FFFFFF"/>
                        </a:solidFill>
                        <a:ln w="25400" cap="flat" cmpd="sng" algn="ctr">
                          <a:solidFill>
                            <a:sysClr val="windowText" lastClr="000000"/>
                          </a:solidFill>
                          <a:prstDash val="solid"/>
                        </a:ln>
                        <a:effectLst/>
                      </wps:spPr>
                      <wps:txbx>
                        <w:txbxContent>
                          <w:p w14:paraId="25B9EB5E" w14:textId="77777777" w:rsidR="00C171CF" w:rsidRPr="00C215FA" w:rsidRDefault="00C171CF" w:rsidP="00733990">
                            <w:pPr>
                              <w:jc w:val="center"/>
                              <w:rPr>
                                <w:lang w:val="sv-SE"/>
                              </w:rPr>
                            </w:pPr>
                            <w:r>
                              <w:rPr>
                                <w:lang w:val="sv-SE"/>
                              </w:rPr>
                              <w:t>V-SMF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22A43" id="Rectangle 9" o:spid="_x0000_s1030" style="position:absolute;margin-left:121.85pt;margin-top:7.05pt;width:55.3pt;height:2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" fillcolor="window" strokecolor="windowText" strokeweight="2pt">
                <v:textbox>
                  <w:txbxContent>
                    <w:p w14:paraId="25B9EB5E" w14:textId="77777777" w:rsidR="00C171CF" w:rsidRPr="00C215FA" w:rsidRDefault="00C171CF" w:rsidP="00733990">
                      <w:pPr>
                        <w:jc w:val="center"/>
                        <w:rPr>
                          <w:lang w:val="sv-SE"/>
                        </w:rPr>
                      </w:pPr>
                      <w:r>
                        <w:rPr>
                          <w:lang w:val="sv-SE"/>
                        </w:rPr>
                        <w:t>V-SMF</w:t>
                      </w:r>
                    </w:p>
                  </w:txbxContent>
                </v:textbox>
              </v:rect>
            </w:pict>
          </mc:Fallback>
        </mc:AlternateContent>
      </w:r>
      <w:r>
        <w:rPr>
          <w:noProof/>
          <w:lang w:eastAsia="zh-CN"/>
        </w:rPr>
        <mc:AlternateContent>
          <mc:Choice Requires="wps">
            <w:drawing>
              <wp:anchor distT="0" distB="0" distL="114300" distR="114300" simplePos="0" relativeHeight="251661312" behindDoc="0" locked="0" layoutInCell="1" allowOverlap="1" wp14:anchorId="24DCFF9E" wp14:editId="4D470B11">
                <wp:simplePos x="0" y="0"/>
                <wp:positionH relativeFrom="column">
                  <wp:posOffset>2489835</wp:posOffset>
                </wp:positionH>
                <wp:positionV relativeFrom="paragraph">
                  <wp:posOffset>87630</wp:posOffset>
                </wp:positionV>
                <wp:extent cx="702307" cy="309228"/>
                <wp:effectExtent l="12700" t="12700" r="9525" b="8890"/>
                <wp:wrapNone/>
                <wp:docPr id="13" name="Rectangle 10"/>
                <wp:cNvGraphicFramePr/>
                <a:graphic xmlns:a="http://schemas.openxmlformats.org/drawingml/2006/main">
                  <a:graphicData uri="http://schemas.microsoft.com/office/word/2010/wordprocessingShape">
                    <wps:wsp>
                      <wps:cNvSpPr/>
                      <wps:spPr>
                        <a:xfrm>
                          <a:off x="0" y="0"/>
                          <a:ext cx="702307" cy="309228"/>
                        </a:xfrm>
                        <a:prstGeom prst="rect">
                          <a:avLst/>
                        </a:prstGeom>
                        <a:solidFill>
                          <a:sysClr val="window" lastClr="FFFFFF"/>
                        </a:solidFill>
                        <a:ln w="25400" cap="flat" cmpd="sng" algn="ctr">
                          <a:solidFill>
                            <a:sysClr val="windowText" lastClr="000000"/>
                          </a:solidFill>
                          <a:prstDash val="solid"/>
                        </a:ln>
                        <a:effectLst/>
                      </wps:spPr>
                      <wps:txbx>
                        <w:txbxContent>
                          <w:p w14:paraId="68874339" w14:textId="77777777" w:rsidR="00C171CF" w:rsidRPr="00C215FA" w:rsidRDefault="00C171CF" w:rsidP="00733990">
                            <w:pPr>
                              <w:jc w:val="center"/>
                              <w:rPr>
                                <w:lang w:val="sv-SE"/>
                              </w:rPr>
                            </w:pPr>
                            <w:r>
                              <w:rPr>
                                <w:lang w:val="sv-SE"/>
                              </w:rPr>
                              <w:t>V-UPF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CFF9E" id="Rectangle 10" o:spid="_x0000_s1031" style="position:absolute;margin-left:196.05pt;margin-top:6.9pt;width:55.3pt;height:2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" fillcolor="window" strokecolor="windowText" strokeweight="2pt">
                <v:textbox>
                  <w:txbxContent>
                    <w:p w14:paraId="68874339" w14:textId="77777777" w:rsidR="00C171CF" w:rsidRPr="00C215FA" w:rsidRDefault="00C171CF" w:rsidP="00733990">
                      <w:pPr>
                        <w:jc w:val="center"/>
                        <w:rPr>
                          <w:lang w:val="sv-SE"/>
                        </w:rPr>
                      </w:pPr>
                      <w:r>
                        <w:rPr>
                          <w:lang w:val="sv-SE"/>
                        </w:rPr>
                        <w:t>V-UPF</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39806DA2" wp14:editId="0EFAAD41">
                <wp:simplePos x="0" y="0"/>
                <wp:positionH relativeFrom="column">
                  <wp:posOffset>3425825</wp:posOffset>
                </wp:positionH>
                <wp:positionV relativeFrom="paragraph">
                  <wp:posOffset>90805</wp:posOffset>
                </wp:positionV>
                <wp:extent cx="702307" cy="309228"/>
                <wp:effectExtent l="12700" t="12700" r="9525" b="8890"/>
                <wp:wrapNone/>
                <wp:docPr id="14" name="Rectangle 11"/>
                <wp:cNvGraphicFramePr/>
                <a:graphic xmlns:a="http://schemas.openxmlformats.org/drawingml/2006/main">
                  <a:graphicData uri="http://schemas.microsoft.com/office/word/2010/wordprocessingShape">
                    <wps:wsp>
                      <wps:cNvSpPr/>
                      <wps:spPr>
                        <a:xfrm>
                          <a:off x="0" y="0"/>
                          <a:ext cx="702307" cy="309228"/>
                        </a:xfrm>
                        <a:prstGeom prst="rect">
                          <a:avLst/>
                        </a:prstGeom>
                        <a:solidFill>
                          <a:sysClr val="window" lastClr="FFFFFF"/>
                        </a:solidFill>
                        <a:ln w="25400" cap="flat" cmpd="sng" algn="ctr">
                          <a:solidFill>
                            <a:sysClr val="windowText" lastClr="000000"/>
                          </a:solidFill>
                          <a:prstDash val="solid"/>
                        </a:ln>
                        <a:effectLst/>
                      </wps:spPr>
                      <wps:txbx>
                        <w:txbxContent>
                          <w:p w14:paraId="282AC5E3" w14:textId="77777777" w:rsidR="00C171CF" w:rsidRPr="00C215FA" w:rsidRDefault="00C171CF" w:rsidP="00733990">
                            <w:pPr>
                              <w:jc w:val="center"/>
                              <w:rPr>
                                <w:lang w:val="sv-SE"/>
                              </w:rPr>
                            </w:pPr>
                            <w:r>
                              <w:rPr>
                                <w:lang w:val="sv-SE"/>
                              </w:rPr>
                              <w:t>V-NEF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06DA2" id="_x0000_s1032" style="position:absolute;margin-left:269.75pt;margin-top:7.15pt;width:55.3pt;height:2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" fillcolor="window" strokecolor="windowText" strokeweight="2pt">
                <v:textbox>
                  <w:txbxContent>
                    <w:p w14:paraId="282AC5E3" w14:textId="77777777" w:rsidR="00C171CF" w:rsidRPr="00C215FA" w:rsidRDefault="00C171CF" w:rsidP="00733990">
                      <w:pPr>
                        <w:jc w:val="center"/>
                        <w:rPr>
                          <w:lang w:val="sv-SE"/>
                        </w:rPr>
                      </w:pPr>
                      <w:r>
                        <w:rPr>
                          <w:lang w:val="sv-SE"/>
                        </w:rPr>
                        <w:t>V-NEF</w:t>
                      </w:r>
                    </w:p>
                  </w:txbxContent>
                </v:textbox>
              </v:rect>
            </w:pict>
          </mc:Fallback>
        </mc:AlternateContent>
      </w:r>
    </w:p>
    <w:p w14:paraId="36D56950" w14:textId="77777777" w:rsidR="00733990" w:rsidRPr="00396402" w:rsidRDefault="00733990" w:rsidP="00733990">
      <w:pPr>
        <w:keepNext/>
        <w:rPr>
          <w:ins w:id="326" w:author="Ericsson-MH0" w:date="2024-02-05T16:25:00Z"/>
          <w:lang w:eastAsia="zh-CN"/>
        </w:rPr>
      </w:pPr>
      <w:r>
        <w:rPr>
          <w:noProof/>
          <w:color w:val="2B579A"/>
        </w:rPr>
        <mc:AlternateContent>
          <mc:Choice Requires="wpg">
            <w:drawing>
              <wp:anchor distT="0" distB="0" distL="114300" distR="114300" simplePos="0" relativeHeight="251673600" behindDoc="0" locked="0" layoutInCell="1" allowOverlap="1" wp14:anchorId="41D56271" wp14:editId="322E5BFF">
                <wp:simplePos x="0" y="0"/>
                <wp:positionH relativeFrom="column">
                  <wp:posOffset>948267</wp:posOffset>
                </wp:positionH>
                <wp:positionV relativeFrom="paragraph">
                  <wp:posOffset>138429</wp:posOffset>
                </wp:positionV>
                <wp:extent cx="4792133" cy="3716867"/>
                <wp:effectExtent l="0" t="0" r="8890" b="29845"/>
                <wp:wrapNone/>
                <wp:docPr id="1395956094" name="Group 18"/>
                <wp:cNvGraphicFramePr/>
                <a:graphic xmlns:a="http://schemas.openxmlformats.org/drawingml/2006/main">
                  <a:graphicData uri="http://schemas.microsoft.com/office/word/2010/wordprocessingGroup">
                    <wpg:wgp>
                      <wpg:cNvGrpSpPr/>
                      <wpg:grpSpPr>
                        <a:xfrm>
                          <a:off x="0" y="0"/>
                          <a:ext cx="4792133" cy="3716867"/>
                          <a:chOff x="0" y="0"/>
                          <a:chExt cx="4792133" cy="3129703"/>
                        </a:xfrm>
                      </wpg:grpSpPr>
                      <wps:wsp>
                        <wps:cNvPr id="1242059578" name="Straight Connector 2"/>
                        <wps:cNvCnPr/>
                        <wps:spPr>
                          <a:xfrm>
                            <a:off x="948266" y="16933"/>
                            <a:ext cx="5302" cy="3090305"/>
                          </a:xfrm>
                          <a:prstGeom prst="line">
                            <a:avLst/>
                          </a:prstGeom>
                          <a:noFill/>
                          <a:ln w="9525" cap="flat" cmpd="sng" algn="ctr">
                            <a:solidFill>
                              <a:sysClr val="windowText" lastClr="000000">
                                <a:shade val="95000"/>
                                <a:satMod val="105000"/>
                              </a:sysClr>
                            </a:solidFill>
                            <a:prstDash val="solid"/>
                          </a:ln>
                          <a:effectLst/>
                        </wps:spPr>
                        <wps:bodyPr/>
                      </wps:wsp>
                      <wps:wsp>
                        <wps:cNvPr id="304891924" name="Straight Connector 3"/>
                        <wps:cNvCnPr/>
                        <wps:spPr>
                          <a:xfrm flipH="1">
                            <a:off x="4792133" y="16933"/>
                            <a:ext cx="0" cy="3112770"/>
                          </a:xfrm>
                          <a:prstGeom prst="line">
                            <a:avLst/>
                          </a:prstGeom>
                          <a:noFill/>
                          <a:ln w="9525" cap="flat" cmpd="sng" algn="ctr">
                            <a:solidFill>
                              <a:sysClr val="windowText" lastClr="000000">
                                <a:shade val="95000"/>
                                <a:satMod val="105000"/>
                              </a:sysClr>
                            </a:solidFill>
                            <a:prstDash val="solid"/>
                          </a:ln>
                          <a:effectLst/>
                        </wps:spPr>
                        <wps:bodyPr/>
                      </wps:wsp>
                      <wps:wsp>
                        <wps:cNvPr id="578965054" name="Straight Connector 6"/>
                        <wps:cNvCnPr/>
                        <wps:spPr>
                          <a:xfrm flipH="1">
                            <a:off x="0" y="16933"/>
                            <a:ext cx="2919" cy="3090139"/>
                          </a:xfrm>
                          <a:prstGeom prst="line">
                            <a:avLst/>
                          </a:prstGeom>
                          <a:noFill/>
                          <a:ln w="9525" cap="flat" cmpd="sng" algn="ctr">
                            <a:solidFill>
                              <a:sysClr val="windowText" lastClr="000000">
                                <a:shade val="95000"/>
                                <a:satMod val="105000"/>
                              </a:sysClr>
                            </a:solidFill>
                            <a:prstDash val="solid"/>
                          </a:ln>
                          <a:effectLst/>
                        </wps:spPr>
                        <wps:bodyPr/>
                      </wps:wsp>
                      <wps:wsp>
                        <wps:cNvPr id="41920294" name="Straight Connector 7"/>
                        <wps:cNvCnPr/>
                        <wps:spPr>
                          <a:xfrm>
                            <a:off x="2836333" y="16933"/>
                            <a:ext cx="0" cy="3090257"/>
                          </a:xfrm>
                          <a:prstGeom prst="line">
                            <a:avLst/>
                          </a:prstGeom>
                          <a:noFill/>
                          <a:ln w="9525" cap="flat" cmpd="sng" algn="ctr">
                            <a:solidFill>
                              <a:sysClr val="windowText" lastClr="000000">
                                <a:shade val="95000"/>
                                <a:satMod val="105000"/>
                              </a:sysClr>
                            </a:solidFill>
                            <a:prstDash val="solid"/>
                          </a:ln>
                          <a:effectLst/>
                        </wps:spPr>
                        <wps:bodyPr/>
                      </wps:wsp>
                      <wps:wsp>
                        <wps:cNvPr id="50707419" name="Straight Connector 8"/>
                        <wps:cNvCnPr/>
                        <wps:spPr>
                          <a:xfrm>
                            <a:off x="1896533" y="16933"/>
                            <a:ext cx="0" cy="3090305"/>
                          </a:xfrm>
                          <a:prstGeom prst="line">
                            <a:avLst/>
                          </a:prstGeom>
                          <a:noFill/>
                          <a:ln w="9525" cap="flat" cmpd="sng" algn="ctr">
                            <a:solidFill>
                              <a:sysClr val="windowText" lastClr="000000">
                                <a:shade val="95000"/>
                                <a:satMod val="105000"/>
                              </a:sysClr>
                            </a:solidFill>
                            <a:prstDash val="solid"/>
                          </a:ln>
                          <a:effectLst/>
                        </wps:spPr>
                        <wps:bodyPr/>
                      </wps:wsp>
                      <wps:wsp>
                        <wps:cNvPr id="951285195" name="Straight Connector 7"/>
                        <wps:cNvCnPr/>
                        <wps:spPr>
                          <a:xfrm>
                            <a:off x="3725333" y="0"/>
                            <a:ext cx="0" cy="308991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w14:anchorId="44007831" id="Group 18" o:spid="_x0000_s1026" style="position:absolute;margin-left:74.65pt;margin-top:10.9pt;width:377.35pt;height:292.65pt;z-index:251673600;mso-height-relative:margin" coordsize="47921,3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">
                <v:line id="Straight Connector 2" o:spid="_x0000_s1027" style="position:absolute;visibility:visible;mso-wrap-style:square" from="9482,169" to="9535,3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"/>
                <v:line id="Straight Connector 3" o:spid="_x0000_s1028" style="position:absolute;flip:x;visibility:visible;mso-wrap-style:square" from="47921,169" to="47921,3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"/>
                <v:line id="Straight Connector 6" o:spid="_x0000_s1029" style="position:absolute;flip:x;visibility:visible;mso-wrap-style:square" from="0,169" to="29,3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"/>
                <v:line id="Straight Connector 7" o:spid="_x0000_s1030" style="position:absolute;visibility:visible;mso-wrap-style:square" from="28363,169" to="28363,3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"/>
                <v:line id="Straight Connector 8" o:spid="_x0000_s1031" style="position:absolute;visibility:visible;mso-wrap-style:square" from="18965,169" to="18965,3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"/>
                <v:line id="Straight Connector 7" o:spid="_x0000_s1032" style="position:absolute;visibility:visible;mso-wrap-style:square" from="37253,0" to="37253,3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"/>
              </v:group>
            </w:pict>
          </mc:Fallback>
        </mc:AlternateContent>
      </w:r>
    </w:p>
    <w:p w14:paraId="3435FFB9" w14:textId="77777777" w:rsidR="00733990" w:rsidRPr="00396402" w:rsidRDefault="00733990" w:rsidP="00733990">
      <w:pPr>
        <w:keepNext/>
        <w:rPr>
          <w:ins w:id="327" w:author="Ericsson-MH0" w:date="2024-02-05T16:25:00Z"/>
          <w:lang w:eastAsia="zh-CN"/>
        </w:rPr>
      </w:pPr>
      <w:r>
        <w:rPr>
          <w:noProof/>
          <w:lang w:eastAsia="zh-CN"/>
        </w:rPr>
        <mc:AlternateContent>
          <mc:Choice Requires="wps">
            <w:drawing>
              <wp:anchor distT="0" distB="0" distL="114300" distR="114300" simplePos="0" relativeHeight="251675648" behindDoc="0" locked="0" layoutInCell="1" allowOverlap="1" wp14:anchorId="378C2266" wp14:editId="161077F4">
                <wp:simplePos x="0" y="0"/>
                <wp:positionH relativeFrom="column">
                  <wp:posOffset>702733</wp:posOffset>
                </wp:positionH>
                <wp:positionV relativeFrom="paragraph">
                  <wp:posOffset>38947</wp:posOffset>
                </wp:positionV>
                <wp:extent cx="5437929" cy="309228"/>
                <wp:effectExtent l="0" t="0" r="10795" b="8890"/>
                <wp:wrapNone/>
                <wp:docPr id="18" name="Rectangle 4"/>
                <wp:cNvGraphicFramePr/>
                <a:graphic xmlns:a="http://schemas.openxmlformats.org/drawingml/2006/main">
                  <a:graphicData uri="http://schemas.microsoft.com/office/word/2010/wordprocessingShape">
                    <wps:wsp>
                      <wps:cNvSpPr/>
                      <wps:spPr>
                        <a:xfrm>
                          <a:off x="0" y="0"/>
                          <a:ext cx="5437929" cy="309228"/>
                        </a:xfrm>
                        <a:prstGeom prst="rect">
                          <a:avLst/>
                        </a:prstGeom>
                        <a:solidFill>
                          <a:sysClr val="window" lastClr="FFFFFF"/>
                        </a:solidFill>
                        <a:ln w="12700" cap="flat" cmpd="sng" algn="ctr">
                          <a:solidFill>
                            <a:sysClr val="windowText" lastClr="000000"/>
                          </a:solidFill>
                          <a:prstDash val="solid"/>
                        </a:ln>
                        <a:effectLst/>
                      </wps:spPr>
                      <wps:txbx>
                        <w:txbxContent>
                          <w:p w14:paraId="0BF669B0" w14:textId="77777777" w:rsidR="00C171CF" w:rsidRPr="00C215FA" w:rsidRDefault="00C171CF" w:rsidP="00733990">
                            <w:pPr>
                              <w:jc w:val="center"/>
                              <w:rPr>
                                <w:lang w:val="en-US"/>
                              </w:rPr>
                            </w:pPr>
                            <w:r>
                              <w:rPr>
                                <w:lang w:val="en-US"/>
                              </w:rPr>
                              <w:t xml:space="preserve">1. </w:t>
                            </w:r>
                            <w:r w:rsidRPr="00C215FA">
                              <w:rPr>
                                <w:lang w:val="en-US"/>
                              </w:rPr>
                              <w:t xml:space="preserve">PDU session establishment as per </w:t>
                            </w:r>
                            <w:r>
                              <w:rPr>
                                <w:lang w:val="en-US"/>
                              </w:rPr>
                              <w:t xml:space="preserve">clause </w:t>
                            </w:r>
                            <w:r w:rsidRPr="00C215FA">
                              <w:rPr>
                                <w:lang w:val="en-US"/>
                              </w:rPr>
                              <w:t>4.3.2.2.2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8C2266" id="Rectangle 4" o:spid="_x0000_s1033" style="position:absolute;margin-left:55.35pt;margin-top:3.05pt;width:428.2pt;height:24.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" fillcolor="window" strokecolor="windowText" strokeweight="1pt">
                <v:textbox>
                  <w:txbxContent>
                    <w:p w14:paraId="0BF669B0" w14:textId="77777777" w:rsidR="00C171CF" w:rsidRPr="00C215FA" w:rsidRDefault="00C171CF" w:rsidP="00733990">
                      <w:pPr>
                        <w:jc w:val="center"/>
                        <w:rPr>
                          <w:lang w:val="en-US"/>
                        </w:rPr>
                      </w:pPr>
                      <w:r>
                        <w:rPr>
                          <w:lang w:val="en-US"/>
                        </w:rPr>
                        <w:t xml:space="preserve">1. </w:t>
                      </w:r>
                      <w:r w:rsidRPr="00C215FA">
                        <w:rPr>
                          <w:lang w:val="en-US"/>
                        </w:rPr>
                        <w:t xml:space="preserve">PDU session establishment as per </w:t>
                      </w:r>
                      <w:r>
                        <w:rPr>
                          <w:lang w:val="en-US"/>
                        </w:rPr>
                        <w:t xml:space="preserve">clause </w:t>
                      </w:r>
                      <w:r w:rsidRPr="00C215FA">
                        <w:rPr>
                          <w:lang w:val="en-US"/>
                        </w:rPr>
                        <w:t>4.3.2.2.2</w:t>
                      </w:r>
                    </w:p>
                  </w:txbxContent>
                </v:textbox>
              </v:rect>
            </w:pict>
          </mc:Fallback>
        </mc:AlternateContent>
      </w:r>
    </w:p>
    <w:p w14:paraId="16A037FF" w14:textId="7FB557A1" w:rsidR="00733990" w:rsidRPr="00396402" w:rsidRDefault="00733990" w:rsidP="00733990">
      <w:pPr>
        <w:keepNext/>
        <w:rPr>
          <w:ins w:id="328" w:author="Ericsson-MH0" w:date="2024-02-05T16:25:00Z"/>
          <w:lang w:eastAsia="zh-CN"/>
        </w:rPr>
      </w:pPr>
      <w:r>
        <w:rPr>
          <w:noProof/>
          <w:lang w:eastAsia="zh-CN"/>
        </w:rPr>
        <mc:AlternateContent>
          <mc:Choice Requires="wps">
            <w:drawing>
              <wp:anchor distT="0" distB="0" distL="114300" distR="114300" simplePos="0" relativeHeight="251668480" behindDoc="0" locked="0" layoutInCell="1" allowOverlap="1" wp14:anchorId="10D67767" wp14:editId="3FB01ABE">
                <wp:simplePos x="0" y="0"/>
                <wp:positionH relativeFrom="column">
                  <wp:posOffset>1932305</wp:posOffset>
                </wp:positionH>
                <wp:positionV relativeFrom="paragraph">
                  <wp:posOffset>125519</wp:posOffset>
                </wp:positionV>
                <wp:extent cx="2672851" cy="288372"/>
                <wp:effectExtent l="0" t="0" r="0" b="0"/>
                <wp:wrapNone/>
                <wp:docPr id="633034288" name="Text Box 5"/>
                <wp:cNvGraphicFramePr/>
                <a:graphic xmlns:a="http://schemas.openxmlformats.org/drawingml/2006/main">
                  <a:graphicData uri="http://schemas.microsoft.com/office/word/2010/wordprocessingShape">
                    <wps:wsp>
                      <wps:cNvSpPr txBox="1"/>
                      <wps:spPr>
                        <a:xfrm>
                          <a:off x="0" y="0"/>
                          <a:ext cx="2672851" cy="288372"/>
                        </a:xfrm>
                        <a:prstGeom prst="rect">
                          <a:avLst/>
                        </a:prstGeom>
                        <a:noFill/>
                        <a:ln w="6350">
                          <a:noFill/>
                        </a:ln>
                      </wps:spPr>
                      <wps:txbx>
                        <w:txbxContent>
                          <w:p w14:paraId="07413EB6" w14:textId="77777777" w:rsidR="00C171CF" w:rsidRPr="00AE4A6E" w:rsidRDefault="00C171CF" w:rsidP="00733990">
                            <w:pPr>
                              <w:rPr>
                                <w:lang w:val="en-US"/>
                              </w:rPr>
                            </w:pPr>
                            <w:r>
                              <w:rPr>
                                <w:lang w:val="en-US"/>
                              </w:rPr>
                              <w:t>2</w:t>
                            </w:r>
                            <w:r w:rsidRPr="00AE4A6E">
                              <w:rPr>
                                <w:lang w:val="en-US"/>
                              </w:rPr>
                              <w:t xml:space="preserve">. </w:t>
                            </w:r>
                            <w:r w:rsidRPr="008B509D">
                              <w:t>Nnef_TrafficInfluenceData_Subscrib</w:t>
                            </w: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D67767" id="Text Box 5" o:spid="_x0000_s1034" type="#_x0000_t202" style="position:absolute;margin-left:152.15pt;margin-top:9.9pt;width:210.45pt;height:2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" filled="f" stroked="f" strokeweight=".5pt">
                <v:textbox>
                  <w:txbxContent>
                    <w:p w14:paraId="07413EB6" w14:textId="77777777" w:rsidR="00C171CF" w:rsidRPr="00AE4A6E" w:rsidRDefault="00C171CF" w:rsidP="00733990">
                      <w:pPr>
                        <w:rPr>
                          <w:lang w:val="en-US"/>
                        </w:rPr>
                      </w:pPr>
                      <w:r>
                        <w:rPr>
                          <w:lang w:val="en-US"/>
                        </w:rPr>
                        <w:t>2</w:t>
                      </w:r>
                      <w:r w:rsidRPr="00AE4A6E">
                        <w:rPr>
                          <w:lang w:val="en-US"/>
                        </w:rPr>
                        <w:t xml:space="preserve">. </w:t>
                      </w:r>
                      <w:proofErr w:type="spellStart"/>
                      <w:r w:rsidRPr="008B509D">
                        <w:t>Nnef_TrafficInfluenceData_Subscrib</w:t>
                      </w:r>
                      <w:r>
                        <w:t>e</w:t>
                      </w:r>
                      <w:proofErr w:type="spellEnd"/>
                    </w:p>
                  </w:txbxContent>
                </v:textbox>
              </v:shape>
            </w:pict>
          </mc:Fallback>
        </mc:AlternateContent>
      </w:r>
    </w:p>
    <w:p w14:paraId="1B90F8AC" w14:textId="44B1633C" w:rsidR="00733990" w:rsidRPr="00396402" w:rsidRDefault="00733990" w:rsidP="00733990">
      <w:pPr>
        <w:keepNext/>
        <w:rPr>
          <w:ins w:id="329" w:author="Ericsson-MH0" w:date="2024-02-05T16:25:00Z"/>
          <w:lang w:eastAsia="zh-CN"/>
        </w:rPr>
      </w:pPr>
      <w:r>
        <w:rPr>
          <w:noProof/>
          <w:lang w:eastAsia="zh-CN"/>
        </w:rPr>
        <mc:AlternateContent>
          <mc:Choice Requires="wpg">
            <w:drawing>
              <wp:anchor distT="0" distB="0" distL="114300" distR="114300" simplePos="0" relativeHeight="251666432" behindDoc="0" locked="0" layoutInCell="1" allowOverlap="1" wp14:anchorId="7924E6B0" wp14:editId="74224073">
                <wp:simplePos x="0" y="0"/>
                <wp:positionH relativeFrom="column">
                  <wp:posOffset>948267</wp:posOffset>
                </wp:positionH>
                <wp:positionV relativeFrom="paragraph">
                  <wp:posOffset>106680</wp:posOffset>
                </wp:positionV>
                <wp:extent cx="3722736" cy="2366433"/>
                <wp:effectExtent l="25400" t="63500" r="0" b="72390"/>
                <wp:wrapNone/>
                <wp:docPr id="928477499" name="Group 9"/>
                <wp:cNvGraphicFramePr/>
                <a:graphic xmlns:a="http://schemas.openxmlformats.org/drawingml/2006/main">
                  <a:graphicData uri="http://schemas.microsoft.com/office/word/2010/wordprocessingGroup">
                    <wpg:wgp>
                      <wpg:cNvGrpSpPr/>
                      <wpg:grpSpPr>
                        <a:xfrm>
                          <a:off x="0" y="0"/>
                          <a:ext cx="3722736" cy="2366433"/>
                          <a:chOff x="14793" y="8314"/>
                          <a:chExt cx="3724067" cy="2367405"/>
                        </a:xfrm>
                      </wpg:grpSpPr>
                      <wps:wsp>
                        <wps:cNvPr id="19" name="Straight Arrow Connector 19"/>
                        <wps:cNvCnPr/>
                        <wps:spPr>
                          <a:xfrm flipH="1">
                            <a:off x="2834419" y="456058"/>
                            <a:ext cx="904441" cy="0"/>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wps:wsp>
                        <wps:cNvPr id="1902343408" name="Straight Arrow Connector 1902343408"/>
                        <wps:cNvCnPr/>
                        <wps:spPr>
                          <a:xfrm flipH="1" flipV="1">
                            <a:off x="947695" y="2375296"/>
                            <a:ext cx="1886447" cy="42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752024877" name="Straight Arrow Connector 4"/>
                        <wps:cNvCnPr/>
                        <wps:spPr>
                          <a:xfrm>
                            <a:off x="947787" y="8314"/>
                            <a:ext cx="1886632"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026570375" name="Straight Arrow Connector 2"/>
                        <wps:cNvCnPr/>
                        <wps:spPr>
                          <a:xfrm flipH="1">
                            <a:off x="14793" y="250088"/>
                            <a:ext cx="2819626"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855816827" name="Straight Arrow Connector 5"/>
                        <wps:cNvCnPr/>
                        <wps:spPr>
                          <a:xfrm>
                            <a:off x="14948" y="2096115"/>
                            <a:ext cx="281919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169C8C8" id="Group 9" o:spid="_x0000_s1026" style="position:absolute;margin-left:74.65pt;margin-top:8.4pt;width:293.15pt;height:186.35pt;z-index:251666432;mso-width-relative:margin;mso-height-relative:margin" coordorigin="147,83" coordsize="37240,2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">
                <v:shapetype id="_x0000_t32" coordsize="21600,21600" o:spt="32" o:oned="t" path="m,l21600,21600e" filled="f">
                  <v:path arrowok="t" fillok="f" o:connecttype="none"/>
                  <o:lock v:ext="edit" shapetype="t"/>
                </v:shapetype>
                <v:shape id="Straight Arrow Connector 19" o:spid="_x0000_s1027" type="#_x0000_t32" style="position:absolute;left:28344;top:4560;width:90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">
                  <v:stroke startarrow="block" endarrow="block"/>
                </v:shape>
                <v:shape id="Straight Arrow Connector 1902343408" o:spid="_x0000_s1028" type="#_x0000_t32" style="position:absolute;left:9476;top:23752;width:18865;height: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">
                  <v:stroke endarrow="block"/>
                </v:shape>
                <v:shape id="Straight Arrow Connector 4" o:spid="_x0000_s1029" type="#_x0000_t32" style="position:absolute;left:9477;top:83;width:188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">
                  <v:stroke endarrow="block"/>
                </v:shape>
                <v:shape id="Straight Arrow Connector 2" o:spid="_x0000_s1030" type="#_x0000_t32" style="position:absolute;left:147;top:2500;width:281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">
                  <v:stroke endarrow="block"/>
                </v:shape>
                <v:shape id="Straight Arrow Connector 5" o:spid="_x0000_s1031" type="#_x0000_t32" style="position:absolute;left:149;top:20961;width:28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">
                  <v:stroke endarrow="block"/>
                </v:shape>
              </v:group>
            </w:pict>
          </mc:Fallback>
        </mc:AlternateContent>
      </w:r>
      <w:r>
        <w:rPr>
          <w:noProof/>
          <w:lang w:eastAsia="zh-CN"/>
        </w:rPr>
        <mc:AlternateContent>
          <mc:Choice Requires="wps">
            <w:drawing>
              <wp:anchor distT="0" distB="0" distL="114300" distR="114300" simplePos="0" relativeHeight="251669504" behindDoc="0" locked="0" layoutInCell="1" allowOverlap="1" wp14:anchorId="44A08142" wp14:editId="5C8BA049">
                <wp:simplePos x="0" y="0"/>
                <wp:positionH relativeFrom="column">
                  <wp:posOffset>969010</wp:posOffset>
                </wp:positionH>
                <wp:positionV relativeFrom="paragraph">
                  <wp:posOffset>110702</wp:posOffset>
                </wp:positionV>
                <wp:extent cx="1800658" cy="309472"/>
                <wp:effectExtent l="0" t="0" r="0" b="0"/>
                <wp:wrapNone/>
                <wp:docPr id="19655277" name="Text Box 6"/>
                <wp:cNvGraphicFramePr/>
                <a:graphic xmlns:a="http://schemas.openxmlformats.org/drawingml/2006/main">
                  <a:graphicData uri="http://schemas.microsoft.com/office/word/2010/wordprocessingShape">
                    <wps:wsp>
                      <wps:cNvSpPr txBox="1"/>
                      <wps:spPr>
                        <a:xfrm>
                          <a:off x="0" y="0"/>
                          <a:ext cx="1800658" cy="309472"/>
                        </a:xfrm>
                        <a:prstGeom prst="rect">
                          <a:avLst/>
                        </a:prstGeom>
                        <a:noFill/>
                        <a:ln w="6350">
                          <a:noFill/>
                        </a:ln>
                      </wps:spPr>
                      <wps:txbx>
                        <w:txbxContent>
                          <w:p w14:paraId="6D0F8150" w14:textId="77777777" w:rsidR="00C171CF" w:rsidRPr="00AE4A6E" w:rsidRDefault="00C171CF" w:rsidP="00733990">
                            <w:pPr>
                              <w:rPr>
                                <w:lang w:val="en-US"/>
                              </w:rPr>
                            </w:pPr>
                            <w:r>
                              <w:rPr>
                                <w:lang w:val="en-US"/>
                              </w:rPr>
                              <w:t>3</w:t>
                            </w:r>
                            <w:r w:rsidRPr="00AE4A6E">
                              <w:rPr>
                                <w:lang w:val="en-US"/>
                              </w:rPr>
                              <w:t xml:space="preserve">. </w:t>
                            </w:r>
                            <w:r>
                              <w:rPr>
                                <w:lang w:val="en-US"/>
                              </w:rPr>
                              <w:t>Nudr_DM_subscribe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A08142" id="Text Box 6" o:spid="_x0000_s1035" type="#_x0000_t202" style="position:absolute;margin-left:76.3pt;margin-top:8.7pt;width:141.8pt;height:24.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" filled="f" stroked="f" strokeweight=".5pt">
                <v:textbox>
                  <w:txbxContent>
                    <w:p w14:paraId="6D0F8150" w14:textId="77777777" w:rsidR="00C171CF" w:rsidRPr="00AE4A6E" w:rsidRDefault="00C171CF" w:rsidP="00733990">
                      <w:pPr>
                        <w:rPr>
                          <w:lang w:val="en-US"/>
                        </w:rPr>
                      </w:pPr>
                      <w:r>
                        <w:rPr>
                          <w:lang w:val="en-US"/>
                        </w:rPr>
                        <w:t>3</w:t>
                      </w:r>
                      <w:r w:rsidRPr="00AE4A6E">
                        <w:rPr>
                          <w:lang w:val="en-US"/>
                        </w:rPr>
                        <w:t xml:space="preserve">. </w:t>
                      </w:r>
                      <w:proofErr w:type="spellStart"/>
                      <w:r>
                        <w:rPr>
                          <w:lang w:val="en-US"/>
                        </w:rPr>
                        <w:t>Nudr_DM_subscribe</w:t>
                      </w:r>
                      <w:proofErr w:type="spellEnd"/>
                    </w:p>
                  </w:txbxContent>
                </v:textbox>
              </v:shape>
            </w:pict>
          </mc:Fallback>
        </mc:AlternateContent>
      </w:r>
    </w:p>
    <w:p w14:paraId="23A09974" w14:textId="19C738A1" w:rsidR="00733990" w:rsidRPr="00396402" w:rsidRDefault="00C047F7" w:rsidP="00733990">
      <w:pPr>
        <w:keepNext/>
        <w:rPr>
          <w:ins w:id="330" w:author="Ericsson-MH0" w:date="2024-02-05T16:25:00Z"/>
          <w:lang w:eastAsia="zh-CN"/>
        </w:rPr>
      </w:pPr>
      <w:r>
        <w:rPr>
          <w:noProof/>
          <w:lang w:eastAsia="zh-CN"/>
        </w:rPr>
        <mc:AlternateContent>
          <mc:Choice Requires="wps">
            <w:drawing>
              <wp:anchor distT="0" distB="0" distL="114300" distR="114300" simplePos="0" relativeHeight="251667456" behindDoc="0" locked="0" layoutInCell="1" allowOverlap="1" wp14:anchorId="7390EC27" wp14:editId="540F746D">
                <wp:simplePos x="0" y="0"/>
                <wp:positionH relativeFrom="column">
                  <wp:posOffset>2657687</wp:posOffset>
                </wp:positionH>
                <wp:positionV relativeFrom="paragraph">
                  <wp:posOffset>85211</wp:posOffset>
                </wp:positionV>
                <wp:extent cx="3259667" cy="524934"/>
                <wp:effectExtent l="0" t="0" r="0" b="0"/>
                <wp:wrapNone/>
                <wp:docPr id="20" name="Text Box 1"/>
                <wp:cNvGraphicFramePr/>
                <a:graphic xmlns:a="http://schemas.openxmlformats.org/drawingml/2006/main">
                  <a:graphicData uri="http://schemas.microsoft.com/office/word/2010/wordprocessingShape">
                    <wps:wsp>
                      <wps:cNvSpPr txBox="1"/>
                      <wps:spPr>
                        <a:xfrm>
                          <a:off x="0" y="0"/>
                          <a:ext cx="3259667" cy="524934"/>
                        </a:xfrm>
                        <a:prstGeom prst="rect">
                          <a:avLst/>
                        </a:prstGeom>
                        <a:noFill/>
                        <a:ln w="6350">
                          <a:noFill/>
                        </a:ln>
                      </wps:spPr>
                      <wps:txbx>
                        <w:txbxContent>
                          <w:p w14:paraId="06E0D8EB" w14:textId="227741B1" w:rsidR="00C171CF" w:rsidRPr="00AE4A6E" w:rsidRDefault="00C171CF" w:rsidP="00733990">
                            <w:pPr>
                              <w:rPr>
                                <w:lang w:val="en-US"/>
                              </w:rPr>
                            </w:pPr>
                            <w:r>
                              <w:rPr>
                                <w:lang w:val="en-US"/>
                              </w:rPr>
                              <w:t xml:space="preserve">4. </w:t>
                            </w:r>
                            <w:r w:rsidRPr="00140E21">
                              <w:t>Nnef_TrafficInfluence_Create</w:t>
                            </w:r>
                            <w:r>
                              <w:rPr>
                                <w:lang w:val="sv-SE"/>
                              </w:rPr>
                              <w:t>/Update/Delete req./resp.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0EC27" id="Text Box 1" o:spid="_x0000_s1036" type="#_x0000_t202" style="position:absolute;margin-left:209.25pt;margin-top:6.7pt;width:256.65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" filled="f" stroked="f" strokeweight=".5pt">
                <v:textbox>
                  <w:txbxContent>
                    <w:p w14:paraId="06E0D8EB" w14:textId="227741B1" w:rsidR="00C171CF" w:rsidRPr="00AE4A6E" w:rsidRDefault="00C171CF" w:rsidP="00733990">
                      <w:pPr>
                        <w:rPr>
                          <w:lang w:val="en-US"/>
                        </w:rPr>
                      </w:pPr>
                      <w:r>
                        <w:rPr>
                          <w:lang w:val="en-US"/>
                        </w:rPr>
                        <w:t xml:space="preserve">4. </w:t>
                      </w:r>
                      <w:proofErr w:type="spellStart"/>
                      <w:r w:rsidRPr="00140E21">
                        <w:t>Nnef_TrafficInfluence_Create</w:t>
                      </w:r>
                      <w:proofErr w:type="spellEnd"/>
                      <w:r>
                        <w:rPr>
                          <w:lang w:val="sv-SE"/>
                        </w:rPr>
                        <w:t>/</w:t>
                      </w:r>
                      <w:proofErr w:type="spellStart"/>
                      <w:r>
                        <w:rPr>
                          <w:lang w:val="sv-SE"/>
                        </w:rPr>
                        <w:t>Update</w:t>
                      </w:r>
                      <w:proofErr w:type="spellEnd"/>
                      <w:r>
                        <w:rPr>
                          <w:lang w:val="sv-SE"/>
                        </w:rPr>
                        <w:t>/</w:t>
                      </w:r>
                      <w:proofErr w:type="spellStart"/>
                      <w:r>
                        <w:rPr>
                          <w:lang w:val="sv-SE"/>
                        </w:rPr>
                        <w:t>Delete</w:t>
                      </w:r>
                      <w:proofErr w:type="spellEnd"/>
                      <w:r>
                        <w:rPr>
                          <w:lang w:val="sv-SE"/>
                        </w:rPr>
                        <w:t xml:space="preserve"> </w:t>
                      </w:r>
                      <w:proofErr w:type="spellStart"/>
                      <w:r>
                        <w:rPr>
                          <w:lang w:val="sv-SE"/>
                        </w:rPr>
                        <w:t>req</w:t>
                      </w:r>
                      <w:proofErr w:type="spellEnd"/>
                      <w:r>
                        <w:rPr>
                          <w:lang w:val="sv-SE"/>
                        </w:rPr>
                        <w:t>./resp.</w:t>
                      </w:r>
                    </w:p>
                  </w:txbxContent>
                </v:textbox>
              </v:shape>
            </w:pict>
          </mc:Fallback>
        </mc:AlternateContent>
      </w:r>
    </w:p>
    <w:p w14:paraId="632BCF1B" w14:textId="6B839099" w:rsidR="00733990" w:rsidRPr="00396402" w:rsidRDefault="00733990" w:rsidP="00733990">
      <w:pPr>
        <w:keepNext/>
        <w:rPr>
          <w:ins w:id="331" w:author="Ericsson-MH0" w:date="2024-02-05T16:25:00Z"/>
          <w:lang w:eastAsia="zh-CN"/>
        </w:rPr>
      </w:pPr>
      <w:r>
        <w:rPr>
          <w:noProof/>
          <w:lang w:eastAsia="zh-CN"/>
        </w:rPr>
        <mc:AlternateContent>
          <mc:Choice Requires="wps">
            <w:drawing>
              <wp:anchor distT="0" distB="0" distL="114300" distR="114300" simplePos="0" relativeHeight="251681792" behindDoc="0" locked="0" layoutInCell="1" allowOverlap="1" wp14:anchorId="0CE0687D" wp14:editId="18153444">
                <wp:simplePos x="0" y="0"/>
                <wp:positionH relativeFrom="column">
                  <wp:posOffset>2937933</wp:posOffset>
                </wp:positionH>
                <wp:positionV relativeFrom="paragraph">
                  <wp:posOffset>182880</wp:posOffset>
                </wp:positionV>
                <wp:extent cx="1665182" cy="313267"/>
                <wp:effectExtent l="0" t="0" r="11430" b="17145"/>
                <wp:wrapNone/>
                <wp:docPr id="177394598" name="Rectangle 2"/>
                <wp:cNvGraphicFramePr/>
                <a:graphic xmlns:a="http://schemas.openxmlformats.org/drawingml/2006/main">
                  <a:graphicData uri="http://schemas.microsoft.com/office/word/2010/wordprocessingShape">
                    <wps:wsp>
                      <wps:cNvSpPr/>
                      <wps:spPr>
                        <a:xfrm>
                          <a:off x="0" y="0"/>
                          <a:ext cx="1665182" cy="313267"/>
                        </a:xfrm>
                        <a:prstGeom prst="rect">
                          <a:avLst/>
                        </a:prstGeom>
                        <a:solidFill>
                          <a:sysClr val="window" lastClr="FFFFFF"/>
                        </a:solidFill>
                        <a:ln w="12700" cap="flat" cmpd="sng" algn="ctr">
                          <a:solidFill>
                            <a:sysClr val="windowText" lastClr="000000"/>
                          </a:solidFill>
                          <a:prstDash val="solid"/>
                        </a:ln>
                        <a:effectLst/>
                      </wps:spPr>
                      <wps:txbx>
                        <w:txbxContent>
                          <w:p w14:paraId="7AEE76C6" w14:textId="77777777" w:rsidR="00C171CF" w:rsidRPr="00C215FA" w:rsidRDefault="00C171CF" w:rsidP="00733990">
                            <w:pPr>
                              <w:jc w:val="center"/>
                              <w:rPr>
                                <w:lang w:val="en-US"/>
                              </w:rPr>
                            </w:pPr>
                            <w:r>
                              <w:rPr>
                                <w:lang w:val="en-US"/>
                              </w:rPr>
                              <w:t>5. Determine if HR-SBO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0687D" id="Rectangle 2" o:spid="_x0000_s1037" style="position:absolute;margin-left:231.35pt;margin-top:14.4pt;width:131.1pt;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" fillcolor="window" strokecolor="windowText" strokeweight="1pt">
                <v:textbox>
                  <w:txbxContent>
                    <w:p w14:paraId="7AEE76C6" w14:textId="77777777" w:rsidR="00C171CF" w:rsidRPr="00C215FA" w:rsidRDefault="00C171CF" w:rsidP="00733990">
                      <w:pPr>
                        <w:jc w:val="center"/>
                        <w:rPr>
                          <w:lang w:val="en-US"/>
                        </w:rPr>
                      </w:pPr>
                      <w:r>
                        <w:rPr>
                          <w:lang w:val="en-US"/>
                        </w:rPr>
                        <w:t>5. Determine if HR-SBO</w:t>
                      </w:r>
                    </w:p>
                  </w:txbxContent>
                </v:textbox>
              </v:rect>
            </w:pict>
          </mc:Fallback>
        </mc:AlternateContent>
      </w:r>
    </w:p>
    <w:p w14:paraId="22B52217" w14:textId="07440270" w:rsidR="00733990" w:rsidRPr="00396402" w:rsidRDefault="00733990" w:rsidP="00733990">
      <w:pPr>
        <w:keepNext/>
        <w:rPr>
          <w:ins w:id="332" w:author="Ericsson-MH0" w:date="2024-02-05T16:25:00Z"/>
          <w:lang w:eastAsia="zh-CN"/>
        </w:rPr>
      </w:pPr>
      <w:r>
        <w:rPr>
          <w:noProof/>
          <w:lang w:eastAsia="zh-CN"/>
        </w:rPr>
        <mc:AlternateContent>
          <mc:Choice Requires="wps">
            <w:drawing>
              <wp:anchor distT="0" distB="0" distL="114300" distR="114300" simplePos="0" relativeHeight="251677696" behindDoc="0" locked="0" layoutInCell="1" allowOverlap="1" wp14:anchorId="0082D8AB" wp14:editId="36BEC1EF">
                <wp:simplePos x="0" y="0"/>
                <wp:positionH relativeFrom="column">
                  <wp:posOffset>2513542</wp:posOffset>
                </wp:positionH>
                <wp:positionV relativeFrom="paragraph">
                  <wp:posOffset>222674</wp:posOffset>
                </wp:positionV>
                <wp:extent cx="3615055" cy="355600"/>
                <wp:effectExtent l="0" t="0" r="0" b="0"/>
                <wp:wrapNone/>
                <wp:docPr id="557319492" name="Text Box 16"/>
                <wp:cNvGraphicFramePr/>
                <a:graphic xmlns:a="http://schemas.openxmlformats.org/drawingml/2006/main">
                  <a:graphicData uri="http://schemas.microsoft.com/office/word/2010/wordprocessingShape">
                    <wps:wsp>
                      <wps:cNvSpPr txBox="1"/>
                      <wps:spPr>
                        <a:xfrm>
                          <a:off x="0" y="0"/>
                          <a:ext cx="3615055" cy="355600"/>
                        </a:xfrm>
                        <a:prstGeom prst="rect">
                          <a:avLst/>
                        </a:prstGeom>
                        <a:noFill/>
                        <a:ln w="6350">
                          <a:noFill/>
                        </a:ln>
                      </wps:spPr>
                      <wps:txbx>
                        <w:txbxContent>
                          <w:p w14:paraId="294F8E1B" w14:textId="77777777" w:rsidR="00C171CF" w:rsidRPr="00250EE3" w:rsidRDefault="00C171CF" w:rsidP="00733990">
                            <w:pPr>
                              <w:rPr>
                                <w:lang w:val="sv-SE"/>
                              </w:rPr>
                            </w:pPr>
                            <w:r>
                              <w:rPr>
                                <w:lang w:val="sv-SE"/>
                              </w:rPr>
                              <w:t xml:space="preserve">6. </w:t>
                            </w:r>
                            <w:r>
                              <w:t>Nupf_GetUEPrivateIPaddrAndIdentifiers_Get</w:t>
                            </w:r>
                            <w:r>
                              <w:rPr>
                                <w:lang w:val="sv-SE"/>
                              </w:rPr>
                              <w:t xml:space="preserve"> req</w:t>
                            </w:r>
                          </w:p>
                          <w:p w14:paraId="6C0B652B" w14:textId="77777777" w:rsidR="00C171CF" w:rsidRDefault="00C171CF" w:rsidP="00733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2D8AB" id="Text Box 16" o:spid="_x0000_s1038" type="#_x0000_t202" style="position:absolute;margin-left:197.9pt;margin-top:17.55pt;width:284.65pt;height: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" filled="f" stroked="f" strokeweight=".5pt">
                <v:textbox>
                  <w:txbxContent>
                    <w:p w14:paraId="294F8E1B" w14:textId="77777777" w:rsidR="00C171CF" w:rsidRPr="00250EE3" w:rsidRDefault="00C171CF" w:rsidP="00733990">
                      <w:pPr>
                        <w:rPr>
                          <w:lang w:val="sv-SE"/>
                        </w:rPr>
                      </w:pPr>
                      <w:r>
                        <w:rPr>
                          <w:lang w:val="sv-SE"/>
                        </w:rPr>
                        <w:t xml:space="preserve">6. </w:t>
                      </w:r>
                      <w:proofErr w:type="spellStart"/>
                      <w:r>
                        <w:t>Nupf_GetUEPrivateIPaddrAndIdentifiers_Get</w:t>
                      </w:r>
                      <w:proofErr w:type="spellEnd"/>
                      <w:r>
                        <w:rPr>
                          <w:lang w:val="sv-SE"/>
                        </w:rPr>
                        <w:t xml:space="preserve"> </w:t>
                      </w:r>
                      <w:proofErr w:type="spellStart"/>
                      <w:proofErr w:type="gramStart"/>
                      <w:r>
                        <w:rPr>
                          <w:lang w:val="sv-SE"/>
                        </w:rPr>
                        <w:t>req</w:t>
                      </w:r>
                      <w:proofErr w:type="spellEnd"/>
                      <w:proofErr w:type="gramEnd"/>
                    </w:p>
                    <w:p w14:paraId="6C0B652B" w14:textId="77777777" w:rsidR="00C171CF" w:rsidRDefault="00C171CF" w:rsidP="00733990"/>
                  </w:txbxContent>
                </v:textbox>
              </v:shape>
            </w:pict>
          </mc:Fallback>
        </mc:AlternateContent>
      </w:r>
    </w:p>
    <w:p w14:paraId="19E999AF" w14:textId="69D875E6" w:rsidR="00733990" w:rsidRPr="00396402" w:rsidRDefault="00733990" w:rsidP="00733990">
      <w:pPr>
        <w:keepNext/>
        <w:rPr>
          <w:ins w:id="333" w:author="Ericsson-MH0" w:date="2024-02-05T16:25:00Z"/>
          <w:lang w:eastAsia="zh-CN"/>
        </w:rPr>
      </w:pPr>
      <w:r>
        <w:rPr>
          <w:noProof/>
          <w:lang w:eastAsia="zh-CN"/>
        </w:rPr>
        <mc:AlternateContent>
          <mc:Choice Requires="wps">
            <w:drawing>
              <wp:anchor distT="0" distB="0" distL="114300" distR="114300" simplePos="0" relativeHeight="251679744" behindDoc="0" locked="0" layoutInCell="1" allowOverlap="1" wp14:anchorId="4F22AEF0" wp14:editId="66BCF9EB">
                <wp:simplePos x="0" y="0"/>
                <wp:positionH relativeFrom="column">
                  <wp:posOffset>2510155</wp:posOffset>
                </wp:positionH>
                <wp:positionV relativeFrom="paragraph">
                  <wp:posOffset>218440</wp:posOffset>
                </wp:positionV>
                <wp:extent cx="3615055" cy="355600"/>
                <wp:effectExtent l="0" t="0" r="0" b="0"/>
                <wp:wrapNone/>
                <wp:docPr id="2022465000" name="Text Box 16"/>
                <wp:cNvGraphicFramePr/>
                <a:graphic xmlns:a="http://schemas.openxmlformats.org/drawingml/2006/main">
                  <a:graphicData uri="http://schemas.microsoft.com/office/word/2010/wordprocessingShape">
                    <wps:wsp>
                      <wps:cNvSpPr txBox="1"/>
                      <wps:spPr>
                        <a:xfrm>
                          <a:off x="0" y="0"/>
                          <a:ext cx="3615055" cy="355600"/>
                        </a:xfrm>
                        <a:prstGeom prst="rect">
                          <a:avLst/>
                        </a:prstGeom>
                        <a:noFill/>
                        <a:ln w="6350">
                          <a:noFill/>
                        </a:ln>
                      </wps:spPr>
                      <wps:txbx>
                        <w:txbxContent>
                          <w:p w14:paraId="0C3507C7" w14:textId="77777777" w:rsidR="00C171CF" w:rsidRPr="00250EE3" w:rsidRDefault="00C171CF" w:rsidP="00733990">
                            <w:pPr>
                              <w:rPr>
                                <w:lang w:val="sv-SE"/>
                              </w:rPr>
                            </w:pPr>
                            <w:r>
                              <w:rPr>
                                <w:lang w:val="sv-SE"/>
                              </w:rPr>
                              <w:t xml:space="preserve">7. </w:t>
                            </w:r>
                            <w:r>
                              <w:t>Nupf_GetUEPrivateIPaddrAndIdentifiers_Get</w:t>
                            </w:r>
                            <w:r>
                              <w:rPr>
                                <w:lang w:val="sv-SE"/>
                              </w:rPr>
                              <w:t xml:space="preserve"> resp.</w:t>
                            </w:r>
                          </w:p>
                          <w:p w14:paraId="69781902" w14:textId="77777777" w:rsidR="00C171CF" w:rsidRDefault="00C171CF" w:rsidP="00733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2AEF0" id="_x0000_s1039" type="#_x0000_t202" style="position:absolute;margin-left:197.65pt;margin-top:17.2pt;width:284.65pt;height: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" filled="f" stroked="f" strokeweight=".5pt">
                <v:textbox>
                  <w:txbxContent>
                    <w:p w14:paraId="0C3507C7" w14:textId="77777777" w:rsidR="00C171CF" w:rsidRPr="00250EE3" w:rsidRDefault="00C171CF" w:rsidP="00733990">
                      <w:pPr>
                        <w:rPr>
                          <w:lang w:val="sv-SE"/>
                        </w:rPr>
                      </w:pPr>
                      <w:r>
                        <w:rPr>
                          <w:lang w:val="sv-SE"/>
                        </w:rPr>
                        <w:t xml:space="preserve">7. </w:t>
                      </w:r>
                      <w:proofErr w:type="spellStart"/>
                      <w:r>
                        <w:t>Nupf_GetUEPrivateIPaddrAndIdentifiers_Get</w:t>
                      </w:r>
                      <w:proofErr w:type="spellEnd"/>
                      <w:r>
                        <w:rPr>
                          <w:lang w:val="sv-SE"/>
                        </w:rPr>
                        <w:t xml:space="preserve"> resp.</w:t>
                      </w:r>
                    </w:p>
                    <w:p w14:paraId="69781902" w14:textId="77777777" w:rsidR="00C171CF" w:rsidRDefault="00C171CF" w:rsidP="00733990"/>
                  </w:txbxContent>
                </v:textbox>
              </v:shape>
            </w:pict>
          </mc:Fallback>
        </mc:AlternateContent>
      </w:r>
      <w:r>
        <w:rPr>
          <w:noProof/>
          <w:lang w:eastAsia="zh-CN"/>
        </w:rPr>
        <mc:AlternateContent>
          <mc:Choice Requires="wps">
            <w:drawing>
              <wp:anchor distT="0" distB="0" distL="114300" distR="114300" simplePos="0" relativeHeight="251676672" behindDoc="0" locked="0" layoutInCell="1" allowOverlap="1" wp14:anchorId="4A551FA5" wp14:editId="3EABD848">
                <wp:simplePos x="0" y="0"/>
                <wp:positionH relativeFrom="column">
                  <wp:posOffset>2844800</wp:posOffset>
                </wp:positionH>
                <wp:positionV relativeFrom="paragraph">
                  <wp:posOffset>242781</wp:posOffset>
                </wp:positionV>
                <wp:extent cx="939800" cy="0"/>
                <wp:effectExtent l="0" t="50800" r="0" b="76200"/>
                <wp:wrapNone/>
                <wp:docPr id="775381106" name="Straight Arrow Connector 15"/>
                <wp:cNvGraphicFramePr/>
                <a:graphic xmlns:a="http://schemas.openxmlformats.org/drawingml/2006/main">
                  <a:graphicData uri="http://schemas.microsoft.com/office/word/2010/wordprocessingShape">
                    <wps:wsp>
                      <wps:cNvCnPr/>
                      <wps:spPr>
                        <a:xfrm flipH="1">
                          <a:off x="0" y="0"/>
                          <a:ext cx="939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5E8C34" id="Straight Arrow Connector 15" o:spid="_x0000_s1026" type="#_x0000_t32" style="position:absolute;margin-left:224pt;margin-top:19.1pt;width:74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" strokecolor="black [3040]">
                <v:stroke endarrow="block"/>
              </v:shape>
            </w:pict>
          </mc:Fallback>
        </mc:AlternateContent>
      </w:r>
    </w:p>
    <w:p w14:paraId="31B9936F" w14:textId="0882821F" w:rsidR="00733990" w:rsidRPr="00396402" w:rsidRDefault="00733990" w:rsidP="00733990">
      <w:pPr>
        <w:keepNext/>
        <w:rPr>
          <w:ins w:id="334" w:author="Ericsson-MH0" w:date="2024-02-05T16:25:00Z"/>
          <w:lang w:eastAsia="zh-CN"/>
        </w:rPr>
      </w:pPr>
      <w:r>
        <w:rPr>
          <w:noProof/>
          <w:lang w:eastAsia="zh-CN"/>
        </w:rPr>
        <mc:AlternateContent>
          <mc:Choice Requires="wps">
            <w:drawing>
              <wp:anchor distT="0" distB="0" distL="114300" distR="114300" simplePos="0" relativeHeight="251678720" behindDoc="0" locked="0" layoutInCell="1" allowOverlap="1" wp14:anchorId="61951134" wp14:editId="1DDC53EB">
                <wp:simplePos x="0" y="0"/>
                <wp:positionH relativeFrom="column">
                  <wp:posOffset>2844800</wp:posOffset>
                </wp:positionH>
                <wp:positionV relativeFrom="paragraph">
                  <wp:posOffset>206163</wp:posOffset>
                </wp:positionV>
                <wp:extent cx="914400" cy="0"/>
                <wp:effectExtent l="0" t="63500" r="0" b="63500"/>
                <wp:wrapNone/>
                <wp:docPr id="675382098" name="Straight Arrow Connector 17"/>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3111D2" id="Straight Arrow Connector 17" o:spid="_x0000_s1026" type="#_x0000_t32" style="position:absolute;margin-left:224pt;margin-top:16.25pt;width:1in;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" strokecolor="black [3040]">
                <v:stroke endarrow="block"/>
              </v:shape>
            </w:pict>
          </mc:Fallback>
        </mc:AlternateContent>
      </w:r>
    </w:p>
    <w:p w14:paraId="3759E064" w14:textId="4BDC2FBA" w:rsidR="00733990" w:rsidRPr="00396402" w:rsidRDefault="00733990" w:rsidP="00733990">
      <w:pPr>
        <w:keepNext/>
        <w:rPr>
          <w:ins w:id="335" w:author="Ericsson-MH0" w:date="2024-02-05T16:25:00Z"/>
          <w:lang w:eastAsia="zh-CN"/>
        </w:rPr>
      </w:pPr>
      <w:ins w:id="336" w:author="Ericsson-MH0" w:date="2024-02-05T16:25:00Z">
        <w:r w:rsidRPr="00396402">
          <w:rPr>
            <w:noProof/>
            <w:color w:val="2B579A"/>
            <w:shd w:val="clear" w:color="auto" w:fill="E6E6E6"/>
          </w:rPr>
          <mc:AlternateContent>
            <mc:Choice Requires="wps">
              <w:drawing>
                <wp:anchor distT="0" distB="0" distL="114300" distR="114300" simplePos="0" relativeHeight="251672576" behindDoc="0" locked="0" layoutInCell="1" allowOverlap="1" wp14:anchorId="60383AD5" wp14:editId="7B5BBBD0">
                  <wp:simplePos x="0" y="0"/>
                  <wp:positionH relativeFrom="column">
                    <wp:posOffset>440267</wp:posOffset>
                  </wp:positionH>
                  <wp:positionV relativeFrom="paragraph">
                    <wp:posOffset>55880</wp:posOffset>
                  </wp:positionV>
                  <wp:extent cx="3810000" cy="304800"/>
                  <wp:effectExtent l="0" t="0" r="12700" b="12700"/>
                  <wp:wrapNone/>
                  <wp:docPr id="1400875824" name="Rectangle 1400875824"/>
                  <wp:cNvGraphicFramePr/>
                  <a:graphic xmlns:a="http://schemas.openxmlformats.org/drawingml/2006/main">
                    <a:graphicData uri="http://schemas.microsoft.com/office/word/2010/wordprocessingShape">
                      <wps:wsp>
                        <wps:cNvSpPr/>
                        <wps:spPr>
                          <a:xfrm>
                            <a:off x="0" y="0"/>
                            <a:ext cx="3810000" cy="304800"/>
                          </a:xfrm>
                          <a:prstGeom prst="rect">
                            <a:avLst/>
                          </a:prstGeom>
                          <a:solidFill>
                            <a:sysClr val="window" lastClr="FFFFFF"/>
                          </a:solidFill>
                          <a:ln w="12700" cap="flat" cmpd="sng" algn="ctr">
                            <a:solidFill>
                              <a:sysClr val="windowText" lastClr="000000"/>
                            </a:solidFill>
                            <a:prstDash val="solid"/>
                          </a:ln>
                          <a:effectLst/>
                        </wps:spPr>
                        <wps:txbx>
                          <w:txbxContent>
                            <w:p w14:paraId="3F645903" w14:textId="77777777" w:rsidR="00C171CF" w:rsidRPr="00C215FA" w:rsidRDefault="00C171CF" w:rsidP="00733990">
                              <w:pPr>
                                <w:jc w:val="center"/>
                                <w:rPr>
                                  <w:lang w:val="en-US"/>
                                </w:rPr>
                              </w:pPr>
                              <w:r>
                                <w:rPr>
                                  <w:lang w:val="en-US"/>
                                </w:rPr>
                                <w:t>8. Creating/Updating/Deleting the Traffic Influence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83AD5" id="Rectangle 1400875824" o:spid="_x0000_s1040" style="position:absolute;margin-left:34.65pt;margin-top:4.4pt;width:300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" fillcolor="window" strokecolor="windowText" strokeweight="1pt">
                  <v:textbox>
                    <w:txbxContent>
                      <w:p w14:paraId="3F645903" w14:textId="77777777" w:rsidR="00C171CF" w:rsidRPr="00C215FA" w:rsidRDefault="00C171CF" w:rsidP="00733990">
                        <w:pPr>
                          <w:jc w:val="center"/>
                          <w:rPr>
                            <w:lang w:val="en-US"/>
                          </w:rPr>
                        </w:pPr>
                        <w:r>
                          <w:rPr>
                            <w:lang w:val="en-US"/>
                          </w:rPr>
                          <w:t>8. Creating/Updating/Deleting the Traffic Influence data.</w:t>
                        </w:r>
                      </w:p>
                    </w:txbxContent>
                  </v:textbox>
                </v:rect>
              </w:pict>
            </mc:Fallback>
          </mc:AlternateContent>
        </w:r>
      </w:ins>
    </w:p>
    <w:p w14:paraId="0E0238B8" w14:textId="295A1DD2" w:rsidR="00733990" w:rsidRDefault="00733990" w:rsidP="00733990">
      <w:pPr>
        <w:keepNext/>
        <w:rPr>
          <w:ins w:id="337" w:author="Ericsson-MH0" w:date="2024-02-05T16:36:00Z"/>
          <w:lang w:eastAsia="zh-CN"/>
        </w:rPr>
      </w:pPr>
      <w:r>
        <w:rPr>
          <w:noProof/>
          <w:lang w:eastAsia="zh-CN"/>
        </w:rPr>
        <mc:AlternateContent>
          <mc:Choice Requires="wps">
            <w:drawing>
              <wp:anchor distT="0" distB="0" distL="114300" distR="114300" simplePos="0" relativeHeight="251670528" behindDoc="0" locked="0" layoutInCell="1" allowOverlap="1" wp14:anchorId="763A9DBE" wp14:editId="7841ABBC">
                <wp:simplePos x="0" y="0"/>
                <wp:positionH relativeFrom="column">
                  <wp:posOffset>965921</wp:posOffset>
                </wp:positionH>
                <wp:positionV relativeFrom="paragraph">
                  <wp:posOffset>122978</wp:posOffset>
                </wp:positionV>
                <wp:extent cx="2353733" cy="309228"/>
                <wp:effectExtent l="0" t="0" r="0" b="0"/>
                <wp:wrapNone/>
                <wp:docPr id="1380447773" name="Text Box 7"/>
                <wp:cNvGraphicFramePr/>
                <a:graphic xmlns:a="http://schemas.openxmlformats.org/drawingml/2006/main">
                  <a:graphicData uri="http://schemas.microsoft.com/office/word/2010/wordprocessingShape">
                    <wps:wsp>
                      <wps:cNvSpPr txBox="1"/>
                      <wps:spPr>
                        <a:xfrm>
                          <a:off x="0" y="0"/>
                          <a:ext cx="2353733" cy="309228"/>
                        </a:xfrm>
                        <a:prstGeom prst="rect">
                          <a:avLst/>
                        </a:prstGeom>
                        <a:noFill/>
                        <a:ln w="6350">
                          <a:noFill/>
                        </a:ln>
                      </wps:spPr>
                      <wps:txbx>
                        <w:txbxContent>
                          <w:p w14:paraId="07B7A887" w14:textId="77777777" w:rsidR="00C171CF" w:rsidRPr="00AE4A6E" w:rsidRDefault="00C171CF" w:rsidP="00733990">
                            <w:pPr>
                              <w:rPr>
                                <w:lang w:val="en-US"/>
                              </w:rPr>
                            </w:pPr>
                            <w:r>
                              <w:rPr>
                                <w:lang w:val="en-US"/>
                              </w:rPr>
                              <w:t>9</w:t>
                            </w:r>
                            <w:r w:rsidRPr="00AE4A6E">
                              <w:rPr>
                                <w:lang w:val="en-US"/>
                              </w:rPr>
                              <w:t xml:space="preserve">. </w:t>
                            </w:r>
                            <w:r>
                              <w:rPr>
                                <w:lang w:val="en-US"/>
                              </w:rPr>
                              <w:t>Nudr_DM_</w:t>
                            </w:r>
                            <w:r w:rsidRPr="00AE4A6E">
                              <w:rPr>
                                <w:lang w:val="en-US"/>
                              </w:rPr>
                              <w:t xml:space="preserve"> </w:t>
                            </w:r>
                            <w:r>
                              <w:rPr>
                                <w:lang w:val="en-US"/>
                              </w:rPr>
                              <w:t>notify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3A9DBE" id="Text Box 7" o:spid="_x0000_s1041" type="#_x0000_t202" style="position:absolute;margin-left:76.05pt;margin-top:9.7pt;width:185.35pt;height:24.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" filled="f" stroked="f" strokeweight=".5pt">
                <v:textbox>
                  <w:txbxContent>
                    <w:p w14:paraId="07B7A887" w14:textId="77777777" w:rsidR="00C171CF" w:rsidRPr="00AE4A6E" w:rsidRDefault="00C171CF" w:rsidP="00733990">
                      <w:pPr>
                        <w:rPr>
                          <w:lang w:val="en-US"/>
                        </w:rPr>
                      </w:pPr>
                      <w:r>
                        <w:rPr>
                          <w:lang w:val="en-US"/>
                        </w:rPr>
                        <w:t>9</w:t>
                      </w:r>
                      <w:r w:rsidRPr="00AE4A6E">
                        <w:rPr>
                          <w:lang w:val="en-US"/>
                        </w:rPr>
                        <w:t xml:space="preserve">. </w:t>
                      </w:r>
                      <w:proofErr w:type="spellStart"/>
                      <w:r>
                        <w:rPr>
                          <w:lang w:val="en-US"/>
                        </w:rPr>
                        <w:t>Nudr_DM</w:t>
                      </w:r>
                      <w:proofErr w:type="spellEnd"/>
                      <w:r>
                        <w:rPr>
                          <w:lang w:val="en-US"/>
                        </w:rPr>
                        <w:t>_</w:t>
                      </w:r>
                      <w:r w:rsidRPr="00AE4A6E">
                        <w:rPr>
                          <w:lang w:val="en-US"/>
                        </w:rPr>
                        <w:t xml:space="preserve"> </w:t>
                      </w:r>
                      <w:r>
                        <w:rPr>
                          <w:lang w:val="en-US"/>
                        </w:rPr>
                        <w:t>notify</w:t>
                      </w:r>
                    </w:p>
                  </w:txbxContent>
                </v:textbox>
              </v:shape>
            </w:pict>
          </mc:Fallback>
        </mc:AlternateContent>
      </w:r>
    </w:p>
    <w:p w14:paraId="06469CE6" w14:textId="5B16EE77" w:rsidR="00733990" w:rsidRDefault="00733990" w:rsidP="00733990">
      <w:pPr>
        <w:keepNext/>
        <w:rPr>
          <w:ins w:id="338" w:author="Ericsson-MH0" w:date="2024-02-05T16:36:00Z"/>
          <w:lang w:eastAsia="zh-CN"/>
        </w:rPr>
      </w:pPr>
      <w:r>
        <w:rPr>
          <w:noProof/>
          <w:lang w:eastAsia="zh-CN"/>
        </w:rPr>
        <mc:AlternateContent>
          <mc:Choice Requires="wps">
            <w:drawing>
              <wp:anchor distT="0" distB="0" distL="114300" distR="114300" simplePos="0" relativeHeight="251671552" behindDoc="0" locked="0" layoutInCell="1" allowOverlap="1" wp14:anchorId="5DF0DDE8" wp14:editId="2AF4694B">
                <wp:simplePos x="0" y="0"/>
                <wp:positionH relativeFrom="column">
                  <wp:posOffset>1854412</wp:posOffset>
                </wp:positionH>
                <wp:positionV relativeFrom="paragraph">
                  <wp:posOffset>136101</wp:posOffset>
                </wp:positionV>
                <wp:extent cx="3602975" cy="384789"/>
                <wp:effectExtent l="0" t="0" r="0" b="0"/>
                <wp:wrapNone/>
                <wp:docPr id="1584184041" name="Text Box 3"/>
                <wp:cNvGraphicFramePr/>
                <a:graphic xmlns:a="http://schemas.openxmlformats.org/drawingml/2006/main">
                  <a:graphicData uri="http://schemas.microsoft.com/office/word/2010/wordprocessingShape">
                    <wps:wsp>
                      <wps:cNvSpPr txBox="1"/>
                      <wps:spPr>
                        <a:xfrm>
                          <a:off x="0" y="0"/>
                          <a:ext cx="3602975" cy="384789"/>
                        </a:xfrm>
                        <a:prstGeom prst="rect">
                          <a:avLst/>
                        </a:prstGeom>
                        <a:noFill/>
                        <a:ln w="6350">
                          <a:noFill/>
                        </a:ln>
                      </wps:spPr>
                      <wps:txbx>
                        <w:txbxContent>
                          <w:p w14:paraId="2BC8EDC1" w14:textId="77777777" w:rsidR="00C171CF" w:rsidRPr="00AE4A6E" w:rsidRDefault="00C171CF" w:rsidP="00733990">
                            <w:pPr>
                              <w:rPr>
                                <w:lang w:val="en-US"/>
                              </w:rPr>
                            </w:pPr>
                            <w:r>
                              <w:rPr>
                                <w:lang w:val="en-US"/>
                              </w:rPr>
                              <w:t>10</w:t>
                            </w:r>
                            <w:r w:rsidRPr="00AE4A6E">
                              <w:rPr>
                                <w:lang w:val="en-US"/>
                              </w:rPr>
                              <w:t xml:space="preserve">. </w:t>
                            </w:r>
                            <w:r w:rsidRPr="00AD616F">
                              <w:rPr>
                                <w:lang w:val="en-US"/>
                              </w:rPr>
                              <w:t>Nnef_TrafficInfluenceData</w:t>
                            </w:r>
                            <w:r>
                              <w:rPr>
                                <w:lang w:val="en-US"/>
                              </w:rPr>
                              <w:t>_Notfy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F0DDE8" id="Text Box 3" o:spid="_x0000_s1042" type="#_x0000_t202" style="position:absolute;margin-left:146pt;margin-top:10.7pt;width:283.7pt;height:30.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" filled="f" stroked="f" strokeweight=".5pt">
                <v:textbox>
                  <w:txbxContent>
                    <w:p w14:paraId="2BC8EDC1" w14:textId="77777777" w:rsidR="00C171CF" w:rsidRPr="00AE4A6E" w:rsidRDefault="00C171CF" w:rsidP="00733990">
                      <w:pPr>
                        <w:rPr>
                          <w:lang w:val="en-US"/>
                        </w:rPr>
                      </w:pPr>
                      <w:r>
                        <w:rPr>
                          <w:lang w:val="en-US"/>
                        </w:rPr>
                        <w:t>10</w:t>
                      </w:r>
                      <w:r w:rsidRPr="00AE4A6E">
                        <w:rPr>
                          <w:lang w:val="en-US"/>
                        </w:rPr>
                        <w:t xml:space="preserve">. </w:t>
                      </w:r>
                      <w:proofErr w:type="spellStart"/>
                      <w:r w:rsidRPr="00AD616F">
                        <w:rPr>
                          <w:lang w:val="en-US"/>
                        </w:rPr>
                        <w:t>Nnef_TrafficInfluenceData</w:t>
                      </w:r>
                      <w:r>
                        <w:rPr>
                          <w:lang w:val="en-US"/>
                        </w:rPr>
                        <w:t>_Notfy</w:t>
                      </w:r>
                      <w:proofErr w:type="spellEnd"/>
                    </w:p>
                  </w:txbxContent>
                </v:textbox>
              </v:shape>
            </w:pict>
          </mc:Fallback>
        </mc:AlternateContent>
      </w:r>
    </w:p>
    <w:p w14:paraId="5DFDE3EB" w14:textId="77777777" w:rsidR="00733990" w:rsidRDefault="00733990" w:rsidP="00733990">
      <w:pPr>
        <w:keepNext/>
        <w:rPr>
          <w:ins w:id="339" w:author="Ericsson-MH0" w:date="2024-02-05T16:36:00Z"/>
          <w:lang w:eastAsia="zh-CN"/>
        </w:rPr>
      </w:pPr>
    </w:p>
    <w:p w14:paraId="701D8955" w14:textId="77777777" w:rsidR="00733990" w:rsidRPr="00396402" w:rsidRDefault="00733990" w:rsidP="00733990">
      <w:pPr>
        <w:keepNext/>
        <w:rPr>
          <w:ins w:id="340" w:author="Ericsson-MH0" w:date="2024-02-05T16:25:00Z"/>
          <w:lang w:eastAsia="zh-CN"/>
        </w:rPr>
      </w:pPr>
      <w:ins w:id="341" w:author="Ericsson-MH0" w:date="2024-02-05T16:25:00Z">
        <w:r w:rsidRPr="00396402">
          <w:rPr>
            <w:noProof/>
            <w:color w:val="2B579A"/>
            <w:shd w:val="clear" w:color="auto" w:fill="E6E6E6"/>
          </w:rPr>
          <mc:AlternateContent>
            <mc:Choice Requires="wps">
              <w:drawing>
                <wp:anchor distT="0" distB="0" distL="114300" distR="114300" simplePos="0" relativeHeight="251680768" behindDoc="0" locked="0" layoutInCell="1" allowOverlap="1" wp14:anchorId="04D644E9" wp14:editId="2B1E63CE">
                  <wp:simplePos x="0" y="0"/>
                  <wp:positionH relativeFrom="column">
                    <wp:posOffset>1517015</wp:posOffset>
                  </wp:positionH>
                  <wp:positionV relativeFrom="paragraph">
                    <wp:posOffset>11007</wp:posOffset>
                  </wp:positionV>
                  <wp:extent cx="1678779" cy="520911"/>
                  <wp:effectExtent l="0" t="0" r="10795" b="12700"/>
                  <wp:wrapNone/>
                  <wp:docPr id="827309320" name="Rectangle 827309320"/>
                  <wp:cNvGraphicFramePr/>
                  <a:graphic xmlns:a="http://schemas.openxmlformats.org/drawingml/2006/main">
                    <a:graphicData uri="http://schemas.microsoft.com/office/word/2010/wordprocessingShape">
                      <wps:wsp>
                        <wps:cNvSpPr/>
                        <wps:spPr>
                          <a:xfrm>
                            <a:off x="0" y="0"/>
                            <a:ext cx="1678779" cy="520911"/>
                          </a:xfrm>
                          <a:prstGeom prst="rect">
                            <a:avLst/>
                          </a:prstGeom>
                          <a:solidFill>
                            <a:sysClr val="window" lastClr="FFFFFF"/>
                          </a:solidFill>
                          <a:ln w="12700" cap="flat" cmpd="sng" algn="ctr">
                            <a:solidFill>
                              <a:sysClr val="windowText" lastClr="000000"/>
                            </a:solidFill>
                            <a:prstDash val="solid"/>
                          </a:ln>
                          <a:effectLst/>
                        </wps:spPr>
                        <wps:txbx>
                          <w:txbxContent>
                            <w:p w14:paraId="5655CD1E" w14:textId="77777777" w:rsidR="00C171CF" w:rsidRPr="00C215FA" w:rsidRDefault="00C171CF" w:rsidP="00733990">
                              <w:pPr>
                                <w:jc w:val="center"/>
                                <w:rPr>
                                  <w:lang w:val="en-US"/>
                                </w:rPr>
                              </w:pPr>
                              <w:r>
                                <w:rPr>
                                  <w:lang w:val="en-US"/>
                                </w:rPr>
                                <w:t>11. Routing re-configuration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644E9" id="Rectangle 827309320" o:spid="_x0000_s1043" style="position:absolute;margin-left:119.45pt;margin-top:.85pt;width:132.2pt;height: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" fillcolor="window" strokecolor="windowText" strokeweight="1pt">
                  <v:textbox>
                    <w:txbxContent>
                      <w:p w14:paraId="5655CD1E" w14:textId="77777777" w:rsidR="00C171CF" w:rsidRPr="00C215FA" w:rsidRDefault="00C171CF" w:rsidP="00733990">
                        <w:pPr>
                          <w:jc w:val="center"/>
                          <w:rPr>
                            <w:lang w:val="en-US"/>
                          </w:rPr>
                        </w:pPr>
                        <w:r>
                          <w:rPr>
                            <w:lang w:val="en-US"/>
                          </w:rPr>
                          <w:t>11. Routing re-configuration</w:t>
                        </w:r>
                      </w:p>
                    </w:txbxContent>
                  </v:textbox>
                </v:rect>
              </w:pict>
            </mc:Fallback>
          </mc:AlternateContent>
        </w:r>
      </w:ins>
    </w:p>
    <w:p w14:paraId="382A6F5A" w14:textId="1B260C31" w:rsidR="00733990" w:rsidRPr="00396402" w:rsidRDefault="00733990" w:rsidP="00733990">
      <w:pPr>
        <w:keepNext/>
        <w:rPr>
          <w:ins w:id="342" w:author="Ericsson-MH0" w:date="2024-02-05T16:25:00Z"/>
          <w:lang w:eastAsia="zh-CN"/>
        </w:rPr>
      </w:pPr>
    </w:p>
    <w:p w14:paraId="4EFE91B5" w14:textId="77777777" w:rsidR="00733990" w:rsidRPr="00396402" w:rsidRDefault="00733990" w:rsidP="00733990">
      <w:pPr>
        <w:keepNext/>
        <w:rPr>
          <w:ins w:id="343" w:author="Ericsson-MH0" w:date="2024-02-05T16:25:00Z"/>
          <w:lang w:eastAsia="zh-CN"/>
        </w:rPr>
      </w:pPr>
    </w:p>
    <w:p w14:paraId="43E20A3D" w14:textId="28B00750" w:rsidR="007035BB" w:rsidRDefault="00733990" w:rsidP="007035BB">
      <w:pPr>
        <w:keepLines/>
        <w:spacing w:after="240"/>
        <w:jc w:val="center"/>
        <w:rPr>
          <w:ins w:id="344" w:author="Ericsson-MH1" w:date="2024-02-28T14:28:00Z"/>
          <w:rFonts w:ascii="Arial" w:hAnsi="Arial"/>
          <w:b/>
        </w:rPr>
      </w:pPr>
      <w:ins w:id="345" w:author="Ericsson-MH0" w:date="2024-02-05T16:25:00Z">
        <w:r w:rsidRPr="00396402">
          <w:rPr>
            <w:rFonts w:ascii="Arial" w:hAnsi="Arial"/>
            <w:b/>
          </w:rPr>
          <w:t xml:space="preserve">Figure </w:t>
        </w:r>
        <w:r w:rsidRPr="00396402">
          <w:rPr>
            <w:rFonts w:ascii="Arial" w:hAnsi="Arial"/>
            <w:b/>
            <w:lang w:eastAsia="ko-KR"/>
          </w:rPr>
          <w:t>4.3.6.5</w:t>
        </w:r>
      </w:ins>
      <w:ins w:id="346" w:author="Ericsson-MH0" w:date="2024-02-07T11:11:00Z">
        <w:r w:rsidR="004D4969">
          <w:rPr>
            <w:rFonts w:ascii="Arial" w:hAnsi="Arial"/>
            <w:b/>
            <w:lang w:eastAsia="ko-KR"/>
          </w:rPr>
          <w:t>.3</w:t>
        </w:r>
      </w:ins>
      <w:ins w:id="347" w:author="Ericsson-MH0" w:date="2024-02-05T16:25:00Z">
        <w:r w:rsidRPr="00396402">
          <w:rPr>
            <w:rFonts w:ascii="Arial" w:hAnsi="Arial"/>
            <w:b/>
            <w:lang w:eastAsia="ko-KR"/>
          </w:rPr>
          <w:t>-1</w:t>
        </w:r>
        <w:r w:rsidRPr="00396402">
          <w:rPr>
            <w:rFonts w:ascii="Arial" w:hAnsi="Arial"/>
            <w:b/>
          </w:rPr>
          <w:t xml:space="preserve"> Processing AF requests in VPLMN to influence traffic of a HR-SBO PDU Session </w:t>
        </w:r>
      </w:ins>
    </w:p>
    <w:p w14:paraId="0969247D" w14:textId="77777777" w:rsidR="007035BB" w:rsidRDefault="007035BB" w:rsidP="007035BB">
      <w:pPr>
        <w:ind w:left="568" w:hanging="284"/>
        <w:rPr>
          <w:ins w:id="348" w:author="Ericsson-MH1" w:date="2024-02-28T14:28:00Z"/>
          <w:lang w:eastAsia="zh-CN"/>
        </w:rPr>
      </w:pPr>
      <w:ins w:id="349" w:author="Ericsson-MH1" w:date="2024-02-28T14:28:00Z">
        <w:r w:rsidRPr="7C20EB3F">
          <w:rPr>
            <w:lang w:eastAsia="zh-CN"/>
          </w:rPr>
          <w:t>1.</w:t>
        </w:r>
        <w:r>
          <w:tab/>
        </w:r>
        <w:r w:rsidRPr="7C20EB3F">
          <w:rPr>
            <w:lang w:eastAsia="zh-CN"/>
          </w:rPr>
          <w:t xml:space="preserve">During HR-SBO PDU Session establishment procedure, the V-SMF provides an </w:t>
        </w:r>
        <w:r w:rsidRPr="7C20EB3F">
          <w:rPr>
            <w:rFonts w:eastAsia="SimSun"/>
          </w:rPr>
          <w:t>indication that the UE PDU session is working in HR-SBO mode</w:t>
        </w:r>
        <w:r w:rsidRPr="7C20EB3F">
          <w:rPr>
            <w:lang w:eastAsia="zh-CN"/>
          </w:rPr>
          <w:t xml:space="preserve">, </w:t>
        </w:r>
        <w:proofErr w:type="spellStart"/>
        <w:r>
          <w:rPr>
            <w:lang w:eastAsia="zh-CN"/>
          </w:rPr>
          <w:t>SUPI</w:t>
        </w:r>
        <w:r w:rsidRPr="7C20EB3F">
          <w:rPr>
            <w:lang w:eastAsia="zh-CN"/>
          </w:rPr>
          <w:t>of</w:t>
        </w:r>
        <w:proofErr w:type="spellEnd"/>
        <w:r w:rsidRPr="7C20EB3F">
          <w:rPr>
            <w:lang w:eastAsia="zh-CN"/>
          </w:rPr>
          <w:t xml:space="preserve"> the UE and the HPLMN DNN and S-NSSAI of the PDU session </w:t>
        </w:r>
        <w:r w:rsidRPr="7C20EB3F">
          <w:rPr>
            <w:lang w:eastAsia="zh-CN"/>
          </w:rPr>
          <w:lastRenderedPageBreak/>
          <w:t xml:space="preserve">to UPF (i.e. L-PSA in VPLMN). During the lifetime of the PDU session, if L-PSA changed or added, the V-SMF provides the above </w:t>
        </w:r>
        <w:proofErr w:type="spellStart"/>
        <w:proofErr w:type="gramStart"/>
        <w:r w:rsidRPr="7C20EB3F">
          <w:rPr>
            <w:lang w:eastAsia="zh-CN"/>
          </w:rPr>
          <w:t>informations</w:t>
        </w:r>
        <w:proofErr w:type="spellEnd"/>
        <w:proofErr w:type="gramEnd"/>
        <w:r w:rsidRPr="7C20EB3F">
          <w:rPr>
            <w:lang w:eastAsia="zh-CN"/>
          </w:rPr>
          <w:t xml:space="preserve"> to the new L-PSA. </w:t>
        </w:r>
      </w:ins>
    </w:p>
    <w:p w14:paraId="21A996BE" w14:textId="77777777" w:rsidR="007035BB" w:rsidRPr="00396402" w:rsidRDefault="007035BB" w:rsidP="007035BB">
      <w:pPr>
        <w:ind w:left="568" w:hanging="284"/>
        <w:rPr>
          <w:ins w:id="350" w:author="Ericsson-MH1" w:date="2024-02-28T14:28:00Z"/>
          <w:lang w:eastAsia="zh-CN"/>
        </w:rPr>
      </w:pPr>
      <w:ins w:id="351" w:author="Ericsson-MH1" w:date="2024-02-28T14:28:00Z">
        <w:r>
          <w:rPr>
            <w:lang w:eastAsia="zh-CN"/>
          </w:rPr>
          <w:t>2.</w:t>
        </w:r>
        <w:r>
          <w:rPr>
            <w:lang w:eastAsia="zh-CN"/>
          </w:rPr>
          <w:tab/>
        </w:r>
        <w:r w:rsidRPr="00396402">
          <w:rPr>
            <w:lang w:eastAsia="zh-CN"/>
          </w:rPr>
          <w:t>V-SMF subscribes to Traffic Influence data to V-</w:t>
        </w:r>
        <w:proofErr w:type="gramStart"/>
        <w:r w:rsidRPr="00396402">
          <w:rPr>
            <w:lang w:eastAsia="zh-CN"/>
          </w:rPr>
          <w:t>NEF(</w:t>
        </w:r>
        <w:proofErr w:type="gramEnd"/>
        <w:r w:rsidRPr="00396402">
          <w:rPr>
            <w:lang w:eastAsia="ko-KR"/>
          </w:rPr>
          <w:t xml:space="preserve">Data Set = Application Data; Data Subset = AF traffic influence request information. Data Key = </w:t>
        </w:r>
        <w:r>
          <w:rPr>
            <w:lang w:eastAsia="ko-KR"/>
          </w:rPr>
          <w:t xml:space="preserve">HPLMN ID, </w:t>
        </w:r>
        <w:r w:rsidRPr="00396402">
          <w:rPr>
            <w:lang w:eastAsia="ko-KR"/>
          </w:rPr>
          <w:t>HPLMN S</w:t>
        </w:r>
        <w:r w:rsidRPr="00396402">
          <w:rPr>
            <w:lang w:eastAsia="ko-KR"/>
          </w:rPr>
          <w:noBreakHyphen/>
          <w:t xml:space="preserve">NSSAI and DNN and </w:t>
        </w:r>
        <w:r>
          <w:rPr>
            <w:lang w:eastAsia="ko-KR"/>
          </w:rPr>
          <w:t>UE IP address)</w:t>
        </w:r>
        <w:r w:rsidRPr="00396402">
          <w:rPr>
            <w:lang w:eastAsia="zh-CN"/>
          </w:rPr>
          <w:t xml:space="preserve">. </w:t>
        </w:r>
      </w:ins>
    </w:p>
    <w:p w14:paraId="0208CDDF" w14:textId="77777777" w:rsidR="007035BB" w:rsidRPr="00396402" w:rsidRDefault="007035BB" w:rsidP="007035BB">
      <w:pPr>
        <w:pStyle w:val="NO"/>
        <w:rPr>
          <w:ins w:id="352" w:author="Ericsson-MH1" w:date="2024-02-28T14:28:00Z"/>
          <w:lang w:eastAsia="ko-KR"/>
        </w:rPr>
      </w:pPr>
      <w:ins w:id="353" w:author="Ericsson-MH1" w:date="2024-02-28T14:28:00Z">
        <w:r>
          <w:rPr>
            <w:lang w:eastAsia="ko-KR"/>
          </w:rPr>
          <w:t>NOTE 1:</w:t>
        </w:r>
        <w:r>
          <w:rPr>
            <w:lang w:eastAsia="ko-KR"/>
          </w:rPr>
          <w:tab/>
          <w:t>HPLMN ID is derived from the SUPI by V-SMF.</w:t>
        </w:r>
      </w:ins>
    </w:p>
    <w:p w14:paraId="26CE8522" w14:textId="77777777" w:rsidR="007035BB" w:rsidRDefault="007035BB" w:rsidP="007035BB">
      <w:pPr>
        <w:ind w:left="568" w:hanging="284"/>
        <w:rPr>
          <w:ins w:id="354" w:author="Ericsson-MH1" w:date="2024-02-28T14:28:00Z"/>
          <w:lang w:eastAsia="zh-CN"/>
        </w:rPr>
      </w:pPr>
      <w:ins w:id="355" w:author="Ericsson-MH1" w:date="2024-02-28T14:28:00Z">
        <w:r w:rsidRPr="00396402">
          <w:rPr>
            <w:lang w:eastAsia="zh-CN"/>
          </w:rPr>
          <w:t>3.</w:t>
        </w:r>
        <w:r w:rsidRPr="00396402">
          <w:rPr>
            <w:lang w:eastAsia="zh-CN"/>
          </w:rPr>
          <w:tab/>
          <w:t>The V-NEF subscribes to Traffic Influence data</w:t>
        </w:r>
        <w:r w:rsidRPr="009000F3">
          <w:rPr>
            <w:lang w:eastAsia="ko-KR"/>
          </w:rPr>
          <w:t xml:space="preserve"> </w:t>
        </w:r>
        <w:r>
          <w:rPr>
            <w:lang w:eastAsia="ko-KR"/>
          </w:rPr>
          <w:t>using the same Data Set and Data Key as step 2</w:t>
        </w:r>
        <w:r w:rsidRPr="00396402">
          <w:rPr>
            <w:lang w:eastAsia="zh-CN"/>
          </w:rPr>
          <w:t>.</w:t>
        </w:r>
      </w:ins>
    </w:p>
    <w:p w14:paraId="5BD627C5" w14:textId="77777777" w:rsidR="007035BB" w:rsidRPr="00396402" w:rsidRDefault="007035BB" w:rsidP="007035BB">
      <w:pPr>
        <w:ind w:left="568" w:hanging="284"/>
        <w:rPr>
          <w:ins w:id="356" w:author="Ericsson-MH1" w:date="2024-02-28T14:28:00Z"/>
          <w:lang w:eastAsia="zh-CN"/>
        </w:rPr>
      </w:pPr>
      <w:ins w:id="357" w:author="Ericsson-MH1" w:date="2024-02-28T14:28:00Z">
        <w:r>
          <w:rPr>
            <w:lang w:eastAsia="zh-CN"/>
          </w:rPr>
          <w:t>4</w:t>
        </w:r>
        <w:r w:rsidRPr="00396402">
          <w:rPr>
            <w:lang w:eastAsia="zh-CN"/>
          </w:rPr>
          <w:t>.</w:t>
        </w:r>
        <w:r w:rsidRPr="00396402">
          <w:rPr>
            <w:lang w:eastAsia="zh-CN"/>
          </w:rPr>
          <w:tab/>
          <w:t xml:space="preserve">AF influence </w:t>
        </w:r>
        <w:r>
          <w:rPr>
            <w:lang w:eastAsia="zh-CN"/>
          </w:rPr>
          <w:t xml:space="preserve">on </w:t>
        </w:r>
        <w:r w:rsidRPr="00396402">
          <w:rPr>
            <w:lang w:eastAsia="zh-CN"/>
          </w:rPr>
          <w:t xml:space="preserve">traffic </w:t>
        </w:r>
        <w:r>
          <w:rPr>
            <w:lang w:eastAsia="zh-CN"/>
          </w:rPr>
          <w:t>routing including IP address of the UE (</w:t>
        </w:r>
        <w:r w:rsidRPr="00023F32">
          <w:rPr>
            <w:lang w:eastAsia="zh-CN"/>
          </w:rPr>
          <w:t>e.g. UE IP for public IP case</w:t>
        </w:r>
        <w:r>
          <w:rPr>
            <w:lang w:eastAsia="zh-CN"/>
          </w:rPr>
          <w:t>) known to the AF</w:t>
        </w:r>
        <w:r w:rsidRPr="00396402">
          <w:rPr>
            <w:lang w:eastAsia="zh-CN"/>
          </w:rPr>
          <w:t>.</w:t>
        </w:r>
      </w:ins>
    </w:p>
    <w:p w14:paraId="41C086CF" w14:textId="77777777" w:rsidR="007035BB" w:rsidRDefault="007035BB" w:rsidP="007035BB">
      <w:pPr>
        <w:ind w:left="568" w:hanging="284"/>
        <w:rPr>
          <w:ins w:id="358" w:author="Ericsson-MH1" w:date="2024-02-28T14:28:00Z"/>
        </w:rPr>
      </w:pPr>
      <w:ins w:id="359" w:author="Ericsson-MH1" w:date="2024-02-28T14:28:00Z">
        <w:r>
          <w:rPr>
            <w:lang w:eastAsia="zh-CN"/>
          </w:rPr>
          <w:t>5</w:t>
        </w:r>
        <w:r w:rsidRPr="00396402">
          <w:rPr>
            <w:lang w:eastAsia="zh-CN"/>
          </w:rPr>
          <w:t>.</w:t>
        </w:r>
        <w:r w:rsidRPr="00396402">
          <w:rPr>
            <w:lang w:eastAsia="zh-CN"/>
          </w:rPr>
          <w:tab/>
          <w:t xml:space="preserve">The V-NEF determines if the AF influence request relates to a HR-SBO as per clauses </w:t>
        </w:r>
        <w:r w:rsidRPr="00396402">
          <w:t>4.3.6.1.</w:t>
        </w:r>
      </w:ins>
    </w:p>
    <w:p w14:paraId="12008FAA" w14:textId="77777777" w:rsidR="007035BB" w:rsidRDefault="007035BB" w:rsidP="007035BB">
      <w:pPr>
        <w:ind w:left="568" w:hanging="284"/>
        <w:rPr>
          <w:ins w:id="360" w:author="Ericsson-MH1" w:date="2024-02-28T14:28:00Z"/>
        </w:rPr>
      </w:pPr>
      <w:ins w:id="361" w:author="Ericsson-MH1" w:date="2024-02-28T14:28:00Z">
        <w:r>
          <w:t>6.</w:t>
        </w:r>
        <w:r>
          <w:tab/>
          <w:t xml:space="preserve">If the step 4 was a create operation, V-NEF contacts UPF to get information related to the IP address received from AF (i.e. IEs provided by V-SMF in step 1, and additional private IP before NAT for </w:t>
        </w:r>
        <w:proofErr w:type="spellStart"/>
        <w:r>
          <w:t>NATed</w:t>
        </w:r>
        <w:proofErr w:type="spellEnd"/>
        <w:r>
          <w:t xml:space="preserve"> IP case) by </w:t>
        </w:r>
        <w:proofErr w:type="spellStart"/>
        <w:r w:rsidRPr="00876A0B">
          <w:t>Nupf_GetUEPrivateIPaddrAndIdentifiers_Get</w:t>
        </w:r>
        <w:proofErr w:type="spellEnd"/>
        <w:r w:rsidRPr="00876A0B">
          <w:t xml:space="preserve"> req</w:t>
        </w:r>
        <w:r>
          <w:t>uest (IP address).</w:t>
        </w:r>
      </w:ins>
    </w:p>
    <w:p w14:paraId="3A9425C7" w14:textId="77777777" w:rsidR="007035BB" w:rsidRPr="00396402" w:rsidRDefault="007035BB" w:rsidP="007035BB">
      <w:pPr>
        <w:ind w:left="568" w:hanging="284"/>
        <w:rPr>
          <w:ins w:id="362" w:author="Ericsson-MH1" w:date="2024-02-28T14:28:00Z"/>
        </w:rPr>
      </w:pPr>
      <w:ins w:id="363" w:author="Ericsson-MH1" w:date="2024-02-28T14:28:00Z">
        <w:r>
          <w:t>7</w:t>
        </w:r>
        <w:r>
          <w:tab/>
          <w:t xml:space="preserve">UPF returns the UE IP address, SUPI of the UE, an indication on if HR-SBO applies, and HPLMN DNN and S-NSSAI for the PDU session, in the response. </w:t>
        </w:r>
      </w:ins>
    </w:p>
    <w:p w14:paraId="607A25E6" w14:textId="77777777" w:rsidR="007035BB" w:rsidRDefault="007035BB" w:rsidP="007035BB">
      <w:pPr>
        <w:ind w:left="568" w:hanging="284"/>
        <w:rPr>
          <w:ins w:id="364" w:author="Ericsson-MH1" w:date="2024-02-28T14:28:00Z"/>
          <w:lang w:eastAsia="ko-KR"/>
        </w:rPr>
      </w:pPr>
      <w:ins w:id="365" w:author="Ericsson-MH1" w:date="2024-02-28T14:28:00Z">
        <w:r>
          <w:t>8</w:t>
        </w:r>
        <w:r w:rsidRPr="00396402">
          <w:t>.</w:t>
        </w:r>
        <w:r w:rsidRPr="00396402">
          <w:tab/>
          <w:t xml:space="preserve">The V-NEF </w:t>
        </w:r>
        <w:r>
          <w:t>creates</w:t>
        </w:r>
        <w:r w:rsidRPr="00396402">
          <w:t>/updates/deletes the AF Traffic Influence data in the UDR (</w:t>
        </w:r>
        <w:r w:rsidRPr="00396402">
          <w:rPr>
            <w:lang w:eastAsia="ko-KR"/>
          </w:rPr>
          <w:t xml:space="preserve">Data Set = Application Data; Data Subset = AF traffic influence request information. Data Key = </w:t>
        </w:r>
        <w:r>
          <w:rPr>
            <w:lang w:eastAsia="ko-KR"/>
          </w:rPr>
          <w:t xml:space="preserve">HPLMN ID, HPLMN </w:t>
        </w:r>
        <w:r w:rsidRPr="00396402">
          <w:rPr>
            <w:lang w:eastAsia="ko-KR"/>
          </w:rPr>
          <w:t>S</w:t>
        </w:r>
        <w:r w:rsidRPr="00396402">
          <w:rPr>
            <w:lang w:eastAsia="ko-KR"/>
          </w:rPr>
          <w:noBreakHyphen/>
          <w:t xml:space="preserve">NSSAI and DNN and </w:t>
        </w:r>
        <w:r>
          <w:rPr>
            <w:lang w:eastAsia="ko-KR"/>
          </w:rPr>
          <w:t>UE IP address</w:t>
        </w:r>
        <w:r w:rsidRPr="00396402">
          <w:rPr>
            <w:lang w:eastAsia="ko-KR"/>
          </w:rPr>
          <w:t>).</w:t>
        </w:r>
      </w:ins>
    </w:p>
    <w:p w14:paraId="490CC3E4" w14:textId="77777777" w:rsidR="007035BB" w:rsidRPr="00396402" w:rsidRDefault="007035BB" w:rsidP="007035BB">
      <w:pPr>
        <w:pStyle w:val="NO"/>
        <w:rPr>
          <w:ins w:id="366" w:author="Ericsson-MH1" w:date="2024-02-28T14:28:00Z"/>
          <w:lang w:eastAsia="ko-KR"/>
        </w:rPr>
      </w:pPr>
      <w:ins w:id="367" w:author="Ericsson-MH1" w:date="2024-02-28T14:28:00Z">
        <w:r>
          <w:rPr>
            <w:lang w:eastAsia="ko-KR"/>
          </w:rPr>
          <w:t>NOTE 1:</w:t>
        </w:r>
        <w:r>
          <w:rPr>
            <w:lang w:eastAsia="ko-KR"/>
          </w:rPr>
          <w:tab/>
          <w:t>HPLMN ID is derived from the SUPI by V-NEF.</w:t>
        </w:r>
      </w:ins>
    </w:p>
    <w:p w14:paraId="09C3EBC8" w14:textId="77777777" w:rsidR="007035BB" w:rsidRPr="00396402" w:rsidRDefault="007035BB" w:rsidP="007035BB">
      <w:pPr>
        <w:ind w:left="568" w:hanging="284"/>
        <w:rPr>
          <w:ins w:id="368" w:author="Ericsson-MH1" w:date="2024-02-28T14:28:00Z"/>
        </w:rPr>
      </w:pPr>
      <w:ins w:id="369" w:author="Ericsson-MH1" w:date="2024-02-28T14:28:00Z">
        <w:r>
          <w:t>9</w:t>
        </w:r>
        <w:r w:rsidRPr="00396402">
          <w:t>.</w:t>
        </w:r>
        <w:r w:rsidRPr="00396402">
          <w:tab/>
          <w:t xml:space="preserve">UDR notifies to V-NEF that Traffic Influence Data has been </w:t>
        </w:r>
        <w:r>
          <w:t>created</w:t>
        </w:r>
        <w:r w:rsidRPr="00396402">
          <w:t>/updated/deleted.</w:t>
        </w:r>
      </w:ins>
    </w:p>
    <w:p w14:paraId="3C3904FD" w14:textId="77777777" w:rsidR="007035BB" w:rsidRPr="00396402" w:rsidRDefault="007035BB" w:rsidP="007035BB">
      <w:pPr>
        <w:ind w:left="568" w:hanging="284"/>
        <w:rPr>
          <w:ins w:id="370" w:author="Ericsson-MH1" w:date="2024-02-28T14:28:00Z"/>
        </w:rPr>
      </w:pPr>
      <w:ins w:id="371" w:author="Ericsson-MH1" w:date="2024-02-28T14:28:00Z">
        <w:r>
          <w:t>10</w:t>
        </w:r>
        <w:r w:rsidRPr="00396402">
          <w:t>.</w:t>
        </w:r>
        <w:r w:rsidRPr="00396402">
          <w:tab/>
          <w:t>V-NEF notifies V-SMF of the created/updated/deleted Traffic Influence data.</w:t>
        </w:r>
      </w:ins>
    </w:p>
    <w:p w14:paraId="728133A0" w14:textId="77777777" w:rsidR="007035BB" w:rsidRPr="00396402" w:rsidRDefault="007035BB" w:rsidP="007035BB">
      <w:pPr>
        <w:ind w:left="568" w:hanging="284"/>
        <w:rPr>
          <w:ins w:id="372" w:author="Ericsson-MH1" w:date="2024-02-28T14:28:00Z"/>
        </w:rPr>
      </w:pPr>
      <w:ins w:id="373" w:author="Ericsson-MH1" w:date="2024-02-28T14:28:00Z">
        <w:r>
          <w:t>11</w:t>
        </w:r>
        <w:r w:rsidRPr="00396402">
          <w:t>.</w:t>
        </w:r>
        <w:r w:rsidRPr="00396402">
          <w:tab/>
          <w:t>Based on the Traffic Influence data the V-SMF may do traffic routing reconfiguration. Examples of such are listed in step 6 in clause 4.3.6.2.</w:t>
        </w:r>
      </w:ins>
    </w:p>
    <w:p w14:paraId="56F3F7B9" w14:textId="0C9C210C" w:rsidR="007035BB" w:rsidRPr="007035BB" w:rsidDel="007035BB" w:rsidRDefault="007035BB" w:rsidP="007035BB">
      <w:pPr>
        <w:keepLines/>
        <w:ind w:left="1135" w:hanging="851"/>
        <w:rPr>
          <w:ins w:id="374" w:author="Ericsson-MH0" w:date="2024-02-05T16:25:00Z"/>
          <w:del w:id="375" w:author="Ericsson-MH1" w:date="2024-02-28T14:28:00Z"/>
        </w:rPr>
      </w:pPr>
      <w:ins w:id="376" w:author="Ericsson-MH1" w:date="2024-02-28T14:28:00Z">
        <w:r w:rsidRPr="00396402">
          <w:t>NOTE 2:</w:t>
        </w:r>
        <w:r w:rsidRPr="00396402">
          <w:tab/>
          <w:t>The V-NEF instance used by V-SMF and AF can be different.</w:t>
        </w:r>
      </w:ins>
    </w:p>
    <w:p w14:paraId="049E97AB" w14:textId="377CC332" w:rsidR="004D4969" w:rsidRPr="00396402" w:rsidRDefault="004D4969" w:rsidP="004D4969">
      <w:pPr>
        <w:pStyle w:val="Heading5"/>
        <w:rPr>
          <w:ins w:id="377" w:author="Ericsson-MH0" w:date="2024-02-06T14:28:00Z"/>
          <w:lang w:eastAsia="ko-KR"/>
        </w:rPr>
      </w:pPr>
      <w:ins w:id="378" w:author="Ericsson-MH0" w:date="2024-02-06T14:28:00Z">
        <w:r w:rsidRPr="00396402">
          <w:rPr>
            <w:lang w:eastAsia="ko-KR"/>
          </w:rPr>
          <w:lastRenderedPageBreak/>
          <w:t>4.3.6.5.</w:t>
        </w:r>
      </w:ins>
      <w:ins w:id="379" w:author="Ericsson-MH0" w:date="2024-02-07T11:13:00Z">
        <w:r>
          <w:rPr>
            <w:lang w:eastAsia="ko-KR"/>
          </w:rPr>
          <w:t>4</w:t>
        </w:r>
      </w:ins>
      <w:ins w:id="380" w:author="Ericsson-MH0" w:date="2024-02-06T14:28:00Z">
        <w:r w:rsidRPr="00396402">
          <w:rPr>
            <w:lang w:eastAsia="ko-KR"/>
          </w:rPr>
          <w:tab/>
        </w:r>
        <w:r w:rsidRPr="00396402">
          <w:t>AF</w:t>
        </w:r>
        <w:r w:rsidRPr="00396402">
          <w:rPr>
            <w:lang w:eastAsia="ko-KR"/>
          </w:rPr>
          <w:t xml:space="preserve"> traffic influence request without HPLMN DNN, S-NSSAI information</w:t>
        </w:r>
        <w:r>
          <w:rPr>
            <w:lang w:eastAsia="ko-KR"/>
          </w:rPr>
          <w:t xml:space="preserve"> for a single UE</w:t>
        </w:r>
      </w:ins>
      <w:ins w:id="381" w:author="Ericsson-MH0" w:date="2024-02-06T14:51:00Z">
        <w:r>
          <w:rPr>
            <w:lang w:eastAsia="ko-KR"/>
          </w:rPr>
          <w:t xml:space="preserve">, </w:t>
        </w:r>
      </w:ins>
      <w:ins w:id="382" w:author="Ericsson-MH1" w:date="2024-02-28T14:29:00Z">
        <w:r w:rsidR="007035BB">
          <w:rPr>
            <w:lang w:eastAsia="ko-KR"/>
          </w:rPr>
          <w:t xml:space="preserve">UE </w:t>
        </w:r>
      </w:ins>
      <w:ins w:id="383" w:author="Ericsson-MH0" w:date="2024-02-06T14:51:00Z">
        <w:r>
          <w:rPr>
            <w:lang w:eastAsia="ko-KR"/>
          </w:rPr>
          <w:t xml:space="preserve">IP address owned </w:t>
        </w:r>
      </w:ins>
      <w:ins w:id="384" w:author="Ericsson-MH1" w:date="2024-02-28T14:29:00Z">
        <w:r w:rsidR="007035BB">
          <w:rPr>
            <w:lang w:eastAsia="ko-KR"/>
          </w:rPr>
          <w:t xml:space="preserve">and assigned </w:t>
        </w:r>
      </w:ins>
      <w:ins w:id="385" w:author="Ericsson-MH0" w:date="2024-02-06T14:51:00Z">
        <w:r>
          <w:rPr>
            <w:lang w:eastAsia="ko-KR"/>
          </w:rPr>
          <w:t xml:space="preserve">by </w:t>
        </w:r>
        <w:proofErr w:type="gramStart"/>
        <w:r>
          <w:rPr>
            <w:lang w:eastAsia="ko-KR"/>
          </w:rPr>
          <w:t>HPLMN</w:t>
        </w:r>
      </w:ins>
      <w:proofErr w:type="gramEnd"/>
    </w:p>
    <w:p w14:paraId="502608F0" w14:textId="77777777" w:rsidR="00CE71E3" w:rsidRPr="00396402" w:rsidRDefault="00CE71E3" w:rsidP="00CE71E3">
      <w:pPr>
        <w:keepNext/>
        <w:rPr>
          <w:ins w:id="386" w:author="Ericsson-MH1" w:date="2024-02-15T09:56:00Z"/>
        </w:rPr>
      </w:pPr>
      <w:ins w:id="387" w:author="Ericsson-MH1" w:date="2024-02-15T09:56:00Z">
        <w:r>
          <w:rPr>
            <w:noProof/>
          </w:rPr>
          <mc:AlternateContent>
            <mc:Choice Requires="wps">
              <w:drawing>
                <wp:anchor distT="0" distB="0" distL="114300" distR="114300" simplePos="0" relativeHeight="251687936" behindDoc="0" locked="0" layoutInCell="1" allowOverlap="1" wp14:anchorId="394569A8" wp14:editId="36F31219">
                  <wp:simplePos x="0" y="0"/>
                  <wp:positionH relativeFrom="column">
                    <wp:posOffset>5207000</wp:posOffset>
                  </wp:positionH>
                  <wp:positionV relativeFrom="paragraph">
                    <wp:posOffset>208279</wp:posOffset>
                  </wp:positionV>
                  <wp:extent cx="0" cy="4491567"/>
                  <wp:effectExtent l="0" t="0" r="12700" b="17145"/>
                  <wp:wrapNone/>
                  <wp:docPr id="258909520" name="Straight Connector 13"/>
                  <wp:cNvGraphicFramePr/>
                  <a:graphic xmlns:a="http://schemas.openxmlformats.org/drawingml/2006/main">
                    <a:graphicData uri="http://schemas.microsoft.com/office/word/2010/wordprocessingShape">
                      <wps:wsp>
                        <wps:cNvCnPr/>
                        <wps:spPr>
                          <a:xfrm>
                            <a:off x="0" y="0"/>
                            <a:ext cx="0" cy="4491567"/>
                          </a:xfrm>
                          <a:prstGeom prst="line">
                            <a:avLst/>
                          </a:prstGeom>
                          <a:noFill/>
                          <a:ln w="9525" cap="flat" cmpd="sng" algn="ctr">
                            <a:solidFill>
                              <a:sysClr val="windowText" lastClr="000000">
                                <a:shade val="95000"/>
                                <a:satMod val="105000"/>
                              </a:sysClr>
                            </a:solidFill>
                            <a:prstDash val="lgDashDot"/>
                          </a:ln>
                          <a:effectLst/>
                        </wps:spPr>
                        <wps:bodyPr/>
                      </wps:wsp>
                    </a:graphicData>
                  </a:graphic>
                  <wp14:sizeRelV relativeFrom="margin">
                    <wp14:pctHeight>0</wp14:pctHeight>
                  </wp14:sizeRelV>
                </wp:anchor>
              </w:drawing>
            </mc:Choice>
            <mc:Fallback>
              <w:pict>
                <v:line w14:anchorId="5239B547" id="Straight Connector 13"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pt,16.4pt" to="410pt,37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">
                  <v:stroke dashstyle="longDashDot"/>
                </v:line>
              </w:pict>
            </mc:Fallback>
          </mc:AlternateContent>
        </w:r>
        <w:r>
          <w:rPr>
            <w:noProof/>
          </w:rPr>
          <mc:AlternateContent>
            <mc:Choice Requires="wps">
              <w:drawing>
                <wp:anchor distT="0" distB="0" distL="114300" distR="114300" simplePos="0" relativeHeight="251688960" behindDoc="0" locked="0" layoutInCell="1" allowOverlap="1" wp14:anchorId="260A082C" wp14:editId="69E85793">
                  <wp:simplePos x="0" y="0"/>
                  <wp:positionH relativeFrom="column">
                    <wp:posOffset>4477174</wp:posOffset>
                  </wp:positionH>
                  <wp:positionV relativeFrom="paragraph">
                    <wp:posOffset>134409</wp:posOffset>
                  </wp:positionV>
                  <wp:extent cx="1767205" cy="377190"/>
                  <wp:effectExtent l="0" t="0" r="0" b="0"/>
                  <wp:wrapNone/>
                  <wp:docPr id="1973192660" name="Text Box 14"/>
                  <wp:cNvGraphicFramePr/>
                  <a:graphic xmlns:a="http://schemas.openxmlformats.org/drawingml/2006/main">
                    <a:graphicData uri="http://schemas.microsoft.com/office/word/2010/wordprocessingShape">
                      <wps:wsp>
                        <wps:cNvSpPr txBox="1"/>
                        <wps:spPr>
                          <a:xfrm>
                            <a:off x="0" y="0"/>
                            <a:ext cx="1767205" cy="377190"/>
                          </a:xfrm>
                          <a:prstGeom prst="rect">
                            <a:avLst/>
                          </a:prstGeom>
                          <a:noFill/>
                          <a:ln w="6350">
                            <a:noFill/>
                          </a:ln>
                        </wps:spPr>
                        <wps:txbx>
                          <w:txbxContent>
                            <w:p w14:paraId="43B92FC4" w14:textId="77777777" w:rsidR="00CE71E3" w:rsidRPr="00C215FA" w:rsidRDefault="00CE71E3" w:rsidP="00CE71E3">
                              <w:pPr>
                                <w:rPr>
                                  <w:lang w:val="sv-SE"/>
                                </w:rPr>
                              </w:pPr>
                              <w:r>
                                <w:rPr>
                                  <w:lang w:val="sv-SE"/>
                                </w:rPr>
                                <w:t>VPLMN          HPLMN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0A082C" id="_x0000_t202" coordsize="21600,21600" o:spt="202" path="m,l,21600r21600,l21600,xe">
                  <v:stroke joinstyle="miter"/>
                  <v:path gradientshapeok="t" o:connecttype="rect"/>
                </v:shapetype>
                <v:shape id="_x0000_s1044" type="#_x0000_t202" style="position:absolute;margin-left:352.55pt;margin-top:10.6pt;width:139.15pt;height:29.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" filled="f" stroked="f" strokeweight=".5pt">
                  <v:textbox>
                    <w:txbxContent>
                      <w:p w14:paraId="43B92FC4" w14:textId="77777777" w:rsidR="00CE71E3" w:rsidRPr="00C215FA" w:rsidRDefault="00CE71E3" w:rsidP="00CE71E3">
                        <w:pPr>
                          <w:rPr>
                            <w:lang w:val="sv-SE"/>
                          </w:rPr>
                        </w:pPr>
                        <w:r>
                          <w:rPr>
                            <w:lang w:val="sv-SE"/>
                          </w:rPr>
                          <w:t>VPLMN          HPLMN</w:t>
                        </w:r>
                      </w:p>
                    </w:txbxContent>
                  </v:textbox>
                </v:shape>
              </w:pict>
            </mc:Fallback>
          </mc:AlternateContent>
        </w:r>
      </w:ins>
    </w:p>
    <w:p w14:paraId="5E31C517" w14:textId="77777777" w:rsidR="00CE71E3" w:rsidRPr="00396402" w:rsidRDefault="00CE71E3" w:rsidP="00CE71E3">
      <w:pPr>
        <w:keepNext/>
        <w:rPr>
          <w:ins w:id="388" w:author="Ericsson-MH1" w:date="2024-02-15T09:56:00Z"/>
          <w:lang w:eastAsia="zh-CN"/>
        </w:rPr>
      </w:pPr>
    </w:p>
    <w:p w14:paraId="3662DE65" w14:textId="77777777" w:rsidR="00CE71E3" w:rsidRPr="00396402" w:rsidRDefault="00CE71E3" w:rsidP="00CE71E3">
      <w:pPr>
        <w:keepNext/>
        <w:rPr>
          <w:ins w:id="389" w:author="Ericsson-MH1" w:date="2024-02-15T09:56:00Z"/>
          <w:lang w:eastAsia="zh-CN"/>
        </w:rPr>
      </w:pPr>
      <w:ins w:id="390" w:author="Ericsson-MH1" w:date="2024-02-15T09:56:00Z">
        <w:r>
          <w:rPr>
            <w:noProof/>
            <w:lang w:eastAsia="zh-CN"/>
          </w:rPr>
          <mc:AlternateContent>
            <mc:Choice Requires="wps">
              <w:drawing>
                <wp:anchor distT="0" distB="0" distL="114300" distR="114300" simplePos="0" relativeHeight="251699200" behindDoc="0" locked="0" layoutInCell="1" allowOverlap="1" wp14:anchorId="11748935" wp14:editId="3EC071D3">
                  <wp:simplePos x="0" y="0"/>
                  <wp:positionH relativeFrom="column">
                    <wp:posOffset>4334510</wp:posOffset>
                  </wp:positionH>
                  <wp:positionV relativeFrom="paragraph">
                    <wp:posOffset>89535</wp:posOffset>
                  </wp:positionV>
                  <wp:extent cx="702307" cy="309228"/>
                  <wp:effectExtent l="12700" t="12700" r="9525" b="8890"/>
                  <wp:wrapNone/>
                  <wp:docPr id="721631759" name="Rectangle 11"/>
                  <wp:cNvGraphicFramePr/>
                  <a:graphic xmlns:a="http://schemas.openxmlformats.org/drawingml/2006/main">
                    <a:graphicData uri="http://schemas.microsoft.com/office/word/2010/wordprocessingShape">
                      <wps:wsp>
                        <wps:cNvSpPr/>
                        <wps:spPr>
                          <a:xfrm>
                            <a:off x="0" y="0"/>
                            <a:ext cx="702307" cy="309228"/>
                          </a:xfrm>
                          <a:prstGeom prst="rect">
                            <a:avLst/>
                          </a:prstGeom>
                          <a:solidFill>
                            <a:sysClr val="window" lastClr="FFFFFF"/>
                          </a:solidFill>
                          <a:ln w="25400" cap="flat" cmpd="sng" algn="ctr">
                            <a:solidFill>
                              <a:sysClr val="windowText" lastClr="000000"/>
                            </a:solidFill>
                            <a:prstDash val="solid"/>
                          </a:ln>
                          <a:effectLst/>
                        </wps:spPr>
                        <wps:txbx>
                          <w:txbxContent>
                            <w:p w14:paraId="326A5722" w14:textId="77777777" w:rsidR="00CE71E3" w:rsidRPr="00C215FA" w:rsidRDefault="00CE71E3" w:rsidP="00CE71E3">
                              <w:pPr>
                                <w:jc w:val="center"/>
                                <w:rPr>
                                  <w:lang w:val="sv-SE"/>
                                </w:rPr>
                              </w:pPr>
                              <w:r>
                                <w:rPr>
                                  <w:lang w:val="sv-SE"/>
                                </w:rPr>
                                <w:t>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48935" id="_x0000_s1045" style="position:absolute;margin-left:341.3pt;margin-top:7.05pt;width:55.3pt;height:24.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" fillcolor="window" strokecolor="windowText" strokeweight="2pt">
                  <v:textbox>
                    <w:txbxContent>
                      <w:p w14:paraId="326A5722" w14:textId="77777777" w:rsidR="00CE71E3" w:rsidRPr="00C215FA" w:rsidRDefault="00CE71E3" w:rsidP="00CE71E3">
                        <w:pPr>
                          <w:jc w:val="center"/>
                          <w:rPr>
                            <w:lang w:val="sv-SE"/>
                          </w:rPr>
                        </w:pPr>
                        <w:r>
                          <w:rPr>
                            <w:lang w:val="sv-SE"/>
                          </w:rPr>
                          <w:t>AF</w:t>
                        </w:r>
                      </w:p>
                    </w:txbxContent>
                  </v:textbox>
                </v:rect>
              </w:pict>
            </mc:Fallback>
          </mc:AlternateContent>
        </w:r>
        <w:r>
          <w:rPr>
            <w:noProof/>
            <w:lang w:eastAsia="zh-CN"/>
          </w:rPr>
          <mc:AlternateContent>
            <mc:Choice Requires="wps">
              <w:drawing>
                <wp:anchor distT="0" distB="0" distL="114300" distR="114300" simplePos="0" relativeHeight="251689984" behindDoc="0" locked="0" layoutInCell="1" allowOverlap="1" wp14:anchorId="77DB6EA3" wp14:editId="38304BE4">
                  <wp:simplePos x="0" y="0"/>
                  <wp:positionH relativeFrom="column">
                    <wp:posOffset>5331460</wp:posOffset>
                  </wp:positionH>
                  <wp:positionV relativeFrom="paragraph">
                    <wp:posOffset>86360</wp:posOffset>
                  </wp:positionV>
                  <wp:extent cx="810895" cy="308610"/>
                  <wp:effectExtent l="12700" t="12700" r="14605" b="8890"/>
                  <wp:wrapNone/>
                  <wp:docPr id="1538882416" name="Rectangle 12"/>
                  <wp:cNvGraphicFramePr/>
                  <a:graphic xmlns:a="http://schemas.openxmlformats.org/drawingml/2006/main">
                    <a:graphicData uri="http://schemas.microsoft.com/office/word/2010/wordprocessingShape">
                      <wps:wsp>
                        <wps:cNvSpPr/>
                        <wps:spPr>
                          <a:xfrm>
                            <a:off x="0" y="0"/>
                            <a:ext cx="810895" cy="308610"/>
                          </a:xfrm>
                          <a:prstGeom prst="rect">
                            <a:avLst/>
                          </a:prstGeom>
                          <a:solidFill>
                            <a:sysClr val="window" lastClr="FFFFFF"/>
                          </a:solidFill>
                          <a:ln w="25400" cap="flat" cmpd="sng" algn="ctr">
                            <a:solidFill>
                              <a:sysClr val="windowText" lastClr="000000"/>
                            </a:solidFill>
                            <a:prstDash val="solid"/>
                          </a:ln>
                          <a:effectLst/>
                        </wps:spPr>
                        <wps:txbx>
                          <w:txbxContent>
                            <w:p w14:paraId="349D8087" w14:textId="77777777" w:rsidR="00CE71E3" w:rsidRPr="00C215FA" w:rsidRDefault="00CE71E3" w:rsidP="00CE71E3">
                              <w:pPr>
                                <w:jc w:val="center"/>
                                <w:rPr>
                                  <w:lang w:val="sv-SE"/>
                                </w:rPr>
                              </w:pPr>
                              <w:r>
                                <w:rPr>
                                  <w:lang w:val="sv-SE"/>
                                </w:rPr>
                                <w:t>H-PLMN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B6EA3" id="_x0000_s1046" style="position:absolute;margin-left:419.8pt;margin-top:6.8pt;width:63.85pt;height:24.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" fillcolor="window" strokecolor="windowText" strokeweight="2pt">
                  <v:textbox>
                    <w:txbxContent>
                      <w:p w14:paraId="349D8087" w14:textId="77777777" w:rsidR="00CE71E3" w:rsidRPr="00C215FA" w:rsidRDefault="00CE71E3" w:rsidP="00CE71E3">
                        <w:pPr>
                          <w:jc w:val="center"/>
                          <w:rPr>
                            <w:lang w:val="sv-SE"/>
                          </w:rPr>
                        </w:pPr>
                        <w:r>
                          <w:rPr>
                            <w:lang w:val="sv-SE"/>
                          </w:rPr>
                          <w:t>H-PLMN</w:t>
                        </w:r>
                      </w:p>
                    </w:txbxContent>
                  </v:textbox>
                </v:rect>
              </w:pict>
            </mc:Fallback>
          </mc:AlternateContent>
        </w:r>
        <w:r>
          <w:rPr>
            <w:noProof/>
            <w:lang w:eastAsia="zh-CN"/>
          </w:rPr>
          <mc:AlternateContent>
            <mc:Choice Requires="wps">
              <w:drawing>
                <wp:anchor distT="0" distB="0" distL="114300" distR="114300" simplePos="0" relativeHeight="251683840" behindDoc="0" locked="0" layoutInCell="1" allowOverlap="1" wp14:anchorId="2FDC3A3A" wp14:editId="2EB29917">
                  <wp:simplePos x="0" y="0"/>
                  <wp:positionH relativeFrom="column">
                    <wp:posOffset>605155</wp:posOffset>
                  </wp:positionH>
                  <wp:positionV relativeFrom="paragraph">
                    <wp:posOffset>89535</wp:posOffset>
                  </wp:positionV>
                  <wp:extent cx="702307" cy="309228"/>
                  <wp:effectExtent l="12700" t="12700" r="9525" b="8890"/>
                  <wp:wrapNone/>
                  <wp:docPr id="1122133927" name="Rectangle 8"/>
                  <wp:cNvGraphicFramePr/>
                  <a:graphic xmlns:a="http://schemas.openxmlformats.org/drawingml/2006/main">
                    <a:graphicData uri="http://schemas.microsoft.com/office/word/2010/wordprocessingShape">
                      <wps:wsp>
                        <wps:cNvSpPr/>
                        <wps:spPr>
                          <a:xfrm>
                            <a:off x="0" y="0"/>
                            <a:ext cx="702307" cy="309228"/>
                          </a:xfrm>
                          <a:prstGeom prst="rect">
                            <a:avLst/>
                          </a:prstGeom>
                          <a:solidFill>
                            <a:sysClr val="window" lastClr="FFFFFF"/>
                          </a:solidFill>
                          <a:ln w="25400" cap="flat" cmpd="sng" algn="ctr">
                            <a:solidFill>
                              <a:sysClr val="windowText" lastClr="000000"/>
                            </a:solidFill>
                            <a:prstDash val="solid"/>
                          </a:ln>
                          <a:effectLst/>
                        </wps:spPr>
                        <wps:txbx>
                          <w:txbxContent>
                            <w:p w14:paraId="19589855" w14:textId="77777777" w:rsidR="00CE71E3" w:rsidRPr="00C215FA" w:rsidRDefault="00CE71E3" w:rsidP="00CE71E3">
                              <w:pPr>
                                <w:jc w:val="center"/>
                                <w:rPr>
                                  <w:lang w:val="sv-SE"/>
                                </w:rPr>
                              </w:pPr>
                              <w:r>
                                <w:rPr>
                                  <w:lang w:val="sv-SE"/>
                                </w:rPr>
                                <w:t>UDR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C3A3A" id="_x0000_s1047" style="position:absolute;margin-left:47.65pt;margin-top:7.05pt;width:55.3pt;height:24.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" fillcolor="window" strokecolor="windowText" strokeweight="2pt">
                  <v:textbox>
                    <w:txbxContent>
                      <w:p w14:paraId="19589855" w14:textId="77777777" w:rsidR="00CE71E3" w:rsidRPr="00C215FA" w:rsidRDefault="00CE71E3" w:rsidP="00CE71E3">
                        <w:pPr>
                          <w:jc w:val="center"/>
                          <w:rPr>
                            <w:lang w:val="sv-SE"/>
                          </w:rPr>
                        </w:pPr>
                        <w:r>
                          <w:rPr>
                            <w:lang w:val="sv-SE"/>
                          </w:rPr>
                          <w:t>UDR</w:t>
                        </w:r>
                      </w:p>
                    </w:txbxContent>
                  </v:textbox>
                </v:rect>
              </w:pict>
            </mc:Fallback>
          </mc:AlternateContent>
        </w:r>
        <w:r>
          <w:rPr>
            <w:noProof/>
            <w:lang w:eastAsia="zh-CN"/>
          </w:rPr>
          <mc:AlternateContent>
            <mc:Choice Requires="wps">
              <w:drawing>
                <wp:anchor distT="0" distB="0" distL="114300" distR="114300" simplePos="0" relativeHeight="251684864" behindDoc="0" locked="0" layoutInCell="1" allowOverlap="1" wp14:anchorId="14A7CEEA" wp14:editId="04B9AC65">
                  <wp:simplePos x="0" y="0"/>
                  <wp:positionH relativeFrom="column">
                    <wp:posOffset>1547495</wp:posOffset>
                  </wp:positionH>
                  <wp:positionV relativeFrom="paragraph">
                    <wp:posOffset>89535</wp:posOffset>
                  </wp:positionV>
                  <wp:extent cx="702307" cy="309228"/>
                  <wp:effectExtent l="12700" t="12700" r="9525" b="8890"/>
                  <wp:wrapNone/>
                  <wp:docPr id="88185522" name="Rectangle 9"/>
                  <wp:cNvGraphicFramePr/>
                  <a:graphic xmlns:a="http://schemas.openxmlformats.org/drawingml/2006/main">
                    <a:graphicData uri="http://schemas.microsoft.com/office/word/2010/wordprocessingShape">
                      <wps:wsp>
                        <wps:cNvSpPr/>
                        <wps:spPr>
                          <a:xfrm>
                            <a:off x="0" y="0"/>
                            <a:ext cx="702307" cy="309228"/>
                          </a:xfrm>
                          <a:prstGeom prst="rect">
                            <a:avLst/>
                          </a:prstGeom>
                          <a:solidFill>
                            <a:sysClr val="window" lastClr="FFFFFF"/>
                          </a:solidFill>
                          <a:ln w="25400" cap="flat" cmpd="sng" algn="ctr">
                            <a:solidFill>
                              <a:sysClr val="windowText" lastClr="000000"/>
                            </a:solidFill>
                            <a:prstDash val="solid"/>
                          </a:ln>
                          <a:effectLst/>
                        </wps:spPr>
                        <wps:txbx>
                          <w:txbxContent>
                            <w:p w14:paraId="76D8ADD2" w14:textId="77777777" w:rsidR="00CE71E3" w:rsidRPr="00C215FA" w:rsidRDefault="00CE71E3" w:rsidP="00CE71E3">
                              <w:pPr>
                                <w:jc w:val="center"/>
                                <w:rPr>
                                  <w:lang w:val="sv-SE"/>
                                </w:rPr>
                              </w:pPr>
                              <w:r>
                                <w:rPr>
                                  <w:lang w:val="sv-SE"/>
                                </w:rPr>
                                <w:t>V-SMF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7CEEA" id="_x0000_s1048" style="position:absolute;margin-left:121.85pt;margin-top:7.05pt;width:55.3pt;height:24.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" fillcolor="window" strokecolor="windowText" strokeweight="2pt">
                  <v:textbox>
                    <w:txbxContent>
                      <w:p w14:paraId="76D8ADD2" w14:textId="77777777" w:rsidR="00CE71E3" w:rsidRPr="00C215FA" w:rsidRDefault="00CE71E3" w:rsidP="00CE71E3">
                        <w:pPr>
                          <w:jc w:val="center"/>
                          <w:rPr>
                            <w:lang w:val="sv-SE"/>
                          </w:rPr>
                        </w:pPr>
                        <w:r>
                          <w:rPr>
                            <w:lang w:val="sv-SE"/>
                          </w:rPr>
                          <w:t>V-SMF</w:t>
                        </w:r>
                      </w:p>
                    </w:txbxContent>
                  </v:textbox>
                </v:rect>
              </w:pict>
            </mc:Fallback>
          </mc:AlternateContent>
        </w:r>
        <w:r>
          <w:rPr>
            <w:noProof/>
            <w:lang w:eastAsia="zh-CN"/>
          </w:rPr>
          <mc:AlternateContent>
            <mc:Choice Requires="wps">
              <w:drawing>
                <wp:anchor distT="0" distB="0" distL="114300" distR="114300" simplePos="0" relativeHeight="251685888" behindDoc="0" locked="0" layoutInCell="1" allowOverlap="1" wp14:anchorId="621759CF" wp14:editId="34DD401A">
                  <wp:simplePos x="0" y="0"/>
                  <wp:positionH relativeFrom="column">
                    <wp:posOffset>2489835</wp:posOffset>
                  </wp:positionH>
                  <wp:positionV relativeFrom="paragraph">
                    <wp:posOffset>87630</wp:posOffset>
                  </wp:positionV>
                  <wp:extent cx="702307" cy="309228"/>
                  <wp:effectExtent l="12700" t="12700" r="9525" b="8890"/>
                  <wp:wrapNone/>
                  <wp:docPr id="1819853872" name="Rectangle 10"/>
                  <wp:cNvGraphicFramePr/>
                  <a:graphic xmlns:a="http://schemas.openxmlformats.org/drawingml/2006/main">
                    <a:graphicData uri="http://schemas.microsoft.com/office/word/2010/wordprocessingShape">
                      <wps:wsp>
                        <wps:cNvSpPr/>
                        <wps:spPr>
                          <a:xfrm>
                            <a:off x="0" y="0"/>
                            <a:ext cx="702307" cy="309228"/>
                          </a:xfrm>
                          <a:prstGeom prst="rect">
                            <a:avLst/>
                          </a:prstGeom>
                          <a:solidFill>
                            <a:sysClr val="window" lastClr="FFFFFF"/>
                          </a:solidFill>
                          <a:ln w="25400" cap="flat" cmpd="sng" algn="ctr">
                            <a:solidFill>
                              <a:sysClr val="windowText" lastClr="000000"/>
                            </a:solidFill>
                            <a:prstDash val="solid"/>
                          </a:ln>
                          <a:effectLst/>
                        </wps:spPr>
                        <wps:txbx>
                          <w:txbxContent>
                            <w:p w14:paraId="71915349" w14:textId="77777777" w:rsidR="00CE71E3" w:rsidRPr="00C215FA" w:rsidRDefault="00CE71E3" w:rsidP="00CE71E3">
                              <w:pPr>
                                <w:jc w:val="center"/>
                                <w:rPr>
                                  <w:lang w:val="sv-SE"/>
                                </w:rPr>
                              </w:pPr>
                              <w:r>
                                <w:rPr>
                                  <w:lang w:val="sv-SE"/>
                                </w:rPr>
                                <w:t>V-UPF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759CF" id="_x0000_s1049" style="position:absolute;margin-left:196.05pt;margin-top:6.9pt;width:55.3pt;height:24.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" fillcolor="window" strokecolor="windowText" strokeweight="2pt">
                  <v:textbox>
                    <w:txbxContent>
                      <w:p w14:paraId="71915349" w14:textId="77777777" w:rsidR="00CE71E3" w:rsidRPr="00C215FA" w:rsidRDefault="00CE71E3" w:rsidP="00CE71E3">
                        <w:pPr>
                          <w:jc w:val="center"/>
                          <w:rPr>
                            <w:lang w:val="sv-SE"/>
                          </w:rPr>
                        </w:pPr>
                        <w:r>
                          <w:rPr>
                            <w:lang w:val="sv-SE"/>
                          </w:rPr>
                          <w:t>V-UPF</w:t>
                        </w:r>
                      </w:p>
                    </w:txbxContent>
                  </v:textbox>
                </v:rect>
              </w:pict>
            </mc:Fallback>
          </mc:AlternateContent>
        </w:r>
        <w:r>
          <w:rPr>
            <w:noProof/>
            <w:lang w:eastAsia="zh-CN"/>
          </w:rPr>
          <mc:AlternateContent>
            <mc:Choice Requires="wps">
              <w:drawing>
                <wp:anchor distT="0" distB="0" distL="114300" distR="114300" simplePos="0" relativeHeight="251686912" behindDoc="0" locked="0" layoutInCell="1" allowOverlap="1" wp14:anchorId="26F1007C" wp14:editId="06AC6320">
                  <wp:simplePos x="0" y="0"/>
                  <wp:positionH relativeFrom="column">
                    <wp:posOffset>3425825</wp:posOffset>
                  </wp:positionH>
                  <wp:positionV relativeFrom="paragraph">
                    <wp:posOffset>90805</wp:posOffset>
                  </wp:positionV>
                  <wp:extent cx="702307" cy="309228"/>
                  <wp:effectExtent l="12700" t="12700" r="9525" b="8890"/>
                  <wp:wrapNone/>
                  <wp:docPr id="1350656646" name="Rectangle 11"/>
                  <wp:cNvGraphicFramePr/>
                  <a:graphic xmlns:a="http://schemas.openxmlformats.org/drawingml/2006/main">
                    <a:graphicData uri="http://schemas.microsoft.com/office/word/2010/wordprocessingShape">
                      <wps:wsp>
                        <wps:cNvSpPr/>
                        <wps:spPr>
                          <a:xfrm>
                            <a:off x="0" y="0"/>
                            <a:ext cx="702307" cy="309228"/>
                          </a:xfrm>
                          <a:prstGeom prst="rect">
                            <a:avLst/>
                          </a:prstGeom>
                          <a:solidFill>
                            <a:sysClr val="window" lastClr="FFFFFF"/>
                          </a:solidFill>
                          <a:ln w="25400" cap="flat" cmpd="sng" algn="ctr">
                            <a:solidFill>
                              <a:sysClr val="windowText" lastClr="000000"/>
                            </a:solidFill>
                            <a:prstDash val="solid"/>
                          </a:ln>
                          <a:effectLst/>
                        </wps:spPr>
                        <wps:txbx>
                          <w:txbxContent>
                            <w:p w14:paraId="6F351D6A" w14:textId="77777777" w:rsidR="00CE71E3" w:rsidRPr="00C215FA" w:rsidRDefault="00CE71E3" w:rsidP="00CE71E3">
                              <w:pPr>
                                <w:jc w:val="center"/>
                                <w:rPr>
                                  <w:lang w:val="sv-SE"/>
                                </w:rPr>
                              </w:pPr>
                              <w:r>
                                <w:rPr>
                                  <w:lang w:val="sv-SE"/>
                                </w:rPr>
                                <w:t>V-NEF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1007C" id="_x0000_s1050" style="position:absolute;margin-left:269.75pt;margin-top:7.15pt;width:55.3pt;height:24.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" fillcolor="window" strokecolor="windowText" strokeweight="2pt">
                  <v:textbox>
                    <w:txbxContent>
                      <w:p w14:paraId="6F351D6A" w14:textId="77777777" w:rsidR="00CE71E3" w:rsidRPr="00C215FA" w:rsidRDefault="00CE71E3" w:rsidP="00CE71E3">
                        <w:pPr>
                          <w:jc w:val="center"/>
                          <w:rPr>
                            <w:lang w:val="sv-SE"/>
                          </w:rPr>
                        </w:pPr>
                        <w:r>
                          <w:rPr>
                            <w:lang w:val="sv-SE"/>
                          </w:rPr>
                          <w:t>V-NEF</w:t>
                        </w:r>
                      </w:p>
                    </w:txbxContent>
                  </v:textbox>
                </v:rect>
              </w:pict>
            </mc:Fallback>
          </mc:AlternateContent>
        </w:r>
      </w:ins>
    </w:p>
    <w:p w14:paraId="09FA96C5" w14:textId="77777777" w:rsidR="00CE71E3" w:rsidRPr="00396402" w:rsidRDefault="00CE71E3" w:rsidP="00CE71E3">
      <w:pPr>
        <w:keepNext/>
        <w:rPr>
          <w:ins w:id="391" w:author="Ericsson-MH1" w:date="2024-02-15T09:56:00Z"/>
          <w:lang w:eastAsia="zh-CN"/>
        </w:rPr>
      </w:pPr>
      <w:ins w:id="392" w:author="Ericsson-MH1" w:date="2024-02-15T09:56:00Z">
        <w:r>
          <w:rPr>
            <w:noProof/>
            <w:color w:val="2B579A"/>
          </w:rPr>
          <mc:AlternateContent>
            <mc:Choice Requires="wpg">
              <w:drawing>
                <wp:anchor distT="0" distB="0" distL="114300" distR="114300" simplePos="0" relativeHeight="251698176" behindDoc="0" locked="0" layoutInCell="1" allowOverlap="1" wp14:anchorId="1E638071" wp14:editId="6A434345">
                  <wp:simplePos x="0" y="0"/>
                  <wp:positionH relativeFrom="column">
                    <wp:posOffset>948267</wp:posOffset>
                  </wp:positionH>
                  <wp:positionV relativeFrom="paragraph">
                    <wp:posOffset>138429</wp:posOffset>
                  </wp:positionV>
                  <wp:extent cx="4792133" cy="3716867"/>
                  <wp:effectExtent l="0" t="0" r="8890" b="29845"/>
                  <wp:wrapNone/>
                  <wp:docPr id="368612775" name="Group 18"/>
                  <wp:cNvGraphicFramePr/>
                  <a:graphic xmlns:a="http://schemas.openxmlformats.org/drawingml/2006/main">
                    <a:graphicData uri="http://schemas.microsoft.com/office/word/2010/wordprocessingGroup">
                      <wpg:wgp>
                        <wpg:cNvGrpSpPr/>
                        <wpg:grpSpPr>
                          <a:xfrm>
                            <a:off x="0" y="0"/>
                            <a:ext cx="4792133" cy="3716867"/>
                            <a:chOff x="0" y="0"/>
                            <a:chExt cx="4792133" cy="3129703"/>
                          </a:xfrm>
                        </wpg:grpSpPr>
                        <wps:wsp>
                          <wps:cNvPr id="190409971" name="Straight Connector 2"/>
                          <wps:cNvCnPr/>
                          <wps:spPr>
                            <a:xfrm>
                              <a:off x="948266" y="16933"/>
                              <a:ext cx="5302" cy="3090305"/>
                            </a:xfrm>
                            <a:prstGeom prst="line">
                              <a:avLst/>
                            </a:prstGeom>
                            <a:noFill/>
                            <a:ln w="9525" cap="flat" cmpd="sng" algn="ctr">
                              <a:solidFill>
                                <a:sysClr val="windowText" lastClr="000000">
                                  <a:shade val="95000"/>
                                  <a:satMod val="105000"/>
                                </a:sysClr>
                              </a:solidFill>
                              <a:prstDash val="solid"/>
                            </a:ln>
                            <a:effectLst/>
                          </wps:spPr>
                          <wps:bodyPr/>
                        </wps:wsp>
                        <wps:wsp>
                          <wps:cNvPr id="632532154" name="Straight Connector 3"/>
                          <wps:cNvCnPr/>
                          <wps:spPr>
                            <a:xfrm flipH="1">
                              <a:off x="4792133" y="16933"/>
                              <a:ext cx="0" cy="3112770"/>
                            </a:xfrm>
                            <a:prstGeom prst="line">
                              <a:avLst/>
                            </a:prstGeom>
                            <a:noFill/>
                            <a:ln w="9525" cap="flat" cmpd="sng" algn="ctr">
                              <a:solidFill>
                                <a:sysClr val="windowText" lastClr="000000">
                                  <a:shade val="95000"/>
                                  <a:satMod val="105000"/>
                                </a:sysClr>
                              </a:solidFill>
                              <a:prstDash val="solid"/>
                            </a:ln>
                            <a:effectLst/>
                          </wps:spPr>
                          <wps:bodyPr/>
                        </wps:wsp>
                        <wps:wsp>
                          <wps:cNvPr id="163570846" name="Straight Connector 6"/>
                          <wps:cNvCnPr/>
                          <wps:spPr>
                            <a:xfrm flipH="1">
                              <a:off x="0" y="16933"/>
                              <a:ext cx="2919" cy="3090139"/>
                            </a:xfrm>
                            <a:prstGeom prst="line">
                              <a:avLst/>
                            </a:prstGeom>
                            <a:noFill/>
                            <a:ln w="9525" cap="flat" cmpd="sng" algn="ctr">
                              <a:solidFill>
                                <a:sysClr val="windowText" lastClr="000000">
                                  <a:shade val="95000"/>
                                  <a:satMod val="105000"/>
                                </a:sysClr>
                              </a:solidFill>
                              <a:prstDash val="solid"/>
                            </a:ln>
                            <a:effectLst/>
                          </wps:spPr>
                          <wps:bodyPr/>
                        </wps:wsp>
                        <wps:wsp>
                          <wps:cNvPr id="442032918" name="Straight Connector 7"/>
                          <wps:cNvCnPr/>
                          <wps:spPr>
                            <a:xfrm>
                              <a:off x="2836333" y="16933"/>
                              <a:ext cx="0" cy="3090257"/>
                            </a:xfrm>
                            <a:prstGeom prst="line">
                              <a:avLst/>
                            </a:prstGeom>
                            <a:noFill/>
                            <a:ln w="9525" cap="flat" cmpd="sng" algn="ctr">
                              <a:solidFill>
                                <a:sysClr val="windowText" lastClr="000000">
                                  <a:shade val="95000"/>
                                  <a:satMod val="105000"/>
                                </a:sysClr>
                              </a:solidFill>
                              <a:prstDash val="solid"/>
                            </a:ln>
                            <a:effectLst/>
                          </wps:spPr>
                          <wps:bodyPr/>
                        </wps:wsp>
                        <wps:wsp>
                          <wps:cNvPr id="1324501538" name="Straight Connector 8"/>
                          <wps:cNvCnPr/>
                          <wps:spPr>
                            <a:xfrm>
                              <a:off x="1896533" y="16933"/>
                              <a:ext cx="0" cy="3090305"/>
                            </a:xfrm>
                            <a:prstGeom prst="line">
                              <a:avLst/>
                            </a:prstGeom>
                            <a:noFill/>
                            <a:ln w="9525" cap="flat" cmpd="sng" algn="ctr">
                              <a:solidFill>
                                <a:sysClr val="windowText" lastClr="000000">
                                  <a:shade val="95000"/>
                                  <a:satMod val="105000"/>
                                </a:sysClr>
                              </a:solidFill>
                              <a:prstDash val="solid"/>
                            </a:ln>
                            <a:effectLst/>
                          </wps:spPr>
                          <wps:bodyPr/>
                        </wps:wsp>
                        <wps:wsp>
                          <wps:cNvPr id="995839927" name="Straight Connector 7"/>
                          <wps:cNvCnPr/>
                          <wps:spPr>
                            <a:xfrm>
                              <a:off x="3725333" y="0"/>
                              <a:ext cx="0" cy="308991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w14:anchorId="008F5A41" id="Group 18" o:spid="_x0000_s1026" style="position:absolute;margin-left:74.65pt;margin-top:10.9pt;width:377.35pt;height:292.65pt;z-index:251698176;mso-height-relative:margin" coordsize="47921,312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">
                  <v:line id="Straight Connector 2" o:spid="_x0000_s1027" style="position:absolute;visibility:visible;mso-wrap-style:square" from="9482,169" to="9535,310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"/>
                  <v:line id="Straight Connector 3" o:spid="_x0000_s1028" style="position:absolute;flip:x;visibility:visible;mso-wrap-style:square" from="47921,169" to="47921,31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"/>
                  <v:line id="Straight Connector 6" o:spid="_x0000_s1029" style="position:absolute;flip:x;visibility:visible;mso-wrap-style:square" from="0,169" to="29,3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"/>
                  <v:line id="Straight Connector 7" o:spid="_x0000_s1030" style="position:absolute;visibility:visible;mso-wrap-style:square" from="28363,169" to="28363,310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"/>
                  <v:line id="Straight Connector 8" o:spid="_x0000_s1031" style="position:absolute;visibility:visible;mso-wrap-style:square" from="18965,169" to="18965,310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"/>
                  <v:line id="Straight Connector 7" o:spid="_x0000_s1032" style="position:absolute;visibility:visible;mso-wrap-style:square" from="37253,0" to="37253,30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"/>
                </v:group>
              </w:pict>
            </mc:Fallback>
          </mc:AlternateContent>
        </w:r>
      </w:ins>
    </w:p>
    <w:p w14:paraId="6D76C161" w14:textId="77777777" w:rsidR="00CE71E3" w:rsidRPr="00396402" w:rsidRDefault="00CE71E3" w:rsidP="00CE71E3">
      <w:pPr>
        <w:keepNext/>
        <w:rPr>
          <w:ins w:id="393" w:author="Ericsson-MH1" w:date="2024-02-15T09:56:00Z"/>
          <w:lang w:eastAsia="zh-CN"/>
        </w:rPr>
      </w:pPr>
      <w:ins w:id="394" w:author="Ericsson-MH1" w:date="2024-02-15T09:56:00Z">
        <w:r>
          <w:rPr>
            <w:noProof/>
            <w:lang w:eastAsia="zh-CN"/>
          </w:rPr>
          <mc:AlternateContent>
            <mc:Choice Requires="wps">
              <w:drawing>
                <wp:anchor distT="0" distB="0" distL="114300" distR="114300" simplePos="0" relativeHeight="251700224" behindDoc="0" locked="0" layoutInCell="1" allowOverlap="1" wp14:anchorId="31788E33" wp14:editId="78F41616">
                  <wp:simplePos x="0" y="0"/>
                  <wp:positionH relativeFrom="column">
                    <wp:posOffset>702733</wp:posOffset>
                  </wp:positionH>
                  <wp:positionV relativeFrom="paragraph">
                    <wp:posOffset>38947</wp:posOffset>
                  </wp:positionV>
                  <wp:extent cx="5437929" cy="309228"/>
                  <wp:effectExtent l="0" t="0" r="10795" b="8890"/>
                  <wp:wrapNone/>
                  <wp:docPr id="547421419" name="Rectangle 4"/>
                  <wp:cNvGraphicFramePr/>
                  <a:graphic xmlns:a="http://schemas.openxmlformats.org/drawingml/2006/main">
                    <a:graphicData uri="http://schemas.microsoft.com/office/word/2010/wordprocessingShape">
                      <wps:wsp>
                        <wps:cNvSpPr/>
                        <wps:spPr>
                          <a:xfrm>
                            <a:off x="0" y="0"/>
                            <a:ext cx="5437929" cy="309228"/>
                          </a:xfrm>
                          <a:prstGeom prst="rect">
                            <a:avLst/>
                          </a:prstGeom>
                          <a:solidFill>
                            <a:sysClr val="window" lastClr="FFFFFF"/>
                          </a:solidFill>
                          <a:ln w="12700" cap="flat" cmpd="sng" algn="ctr">
                            <a:solidFill>
                              <a:sysClr val="windowText" lastClr="000000"/>
                            </a:solidFill>
                            <a:prstDash val="solid"/>
                          </a:ln>
                          <a:effectLst/>
                        </wps:spPr>
                        <wps:txbx>
                          <w:txbxContent>
                            <w:p w14:paraId="63B65C20" w14:textId="77777777" w:rsidR="00CE71E3" w:rsidRPr="00C215FA" w:rsidRDefault="00CE71E3" w:rsidP="00CE71E3">
                              <w:pPr>
                                <w:jc w:val="center"/>
                                <w:rPr>
                                  <w:lang w:val="en-US"/>
                                </w:rPr>
                              </w:pPr>
                              <w:r>
                                <w:rPr>
                                  <w:lang w:val="en-US"/>
                                </w:rPr>
                                <w:t xml:space="preserve">1. </w:t>
                              </w:r>
                              <w:r w:rsidRPr="00C215FA">
                                <w:rPr>
                                  <w:lang w:val="en-US"/>
                                </w:rPr>
                                <w:t xml:space="preserve">PDU session establishment as per </w:t>
                              </w:r>
                              <w:r>
                                <w:rPr>
                                  <w:lang w:val="en-US"/>
                                </w:rPr>
                                <w:t xml:space="preserve">clause </w:t>
                              </w:r>
                              <w:r w:rsidRPr="00C215FA">
                                <w:rPr>
                                  <w:lang w:val="en-US"/>
                                </w:rPr>
                                <w:t>4.3.2.2.2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88E33" id="_x0000_s1051" style="position:absolute;margin-left:55.35pt;margin-top:3.05pt;width:428.2pt;height:24.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" fillcolor="window" strokecolor="windowText" strokeweight="1pt">
                  <v:textbox>
                    <w:txbxContent>
                      <w:p w14:paraId="63B65C20" w14:textId="77777777" w:rsidR="00CE71E3" w:rsidRPr="00C215FA" w:rsidRDefault="00CE71E3" w:rsidP="00CE71E3">
                        <w:pPr>
                          <w:jc w:val="center"/>
                          <w:rPr>
                            <w:lang w:val="en-US"/>
                          </w:rPr>
                        </w:pPr>
                        <w:r>
                          <w:rPr>
                            <w:lang w:val="en-US"/>
                          </w:rPr>
                          <w:t xml:space="preserve">1. </w:t>
                        </w:r>
                        <w:r w:rsidRPr="00C215FA">
                          <w:rPr>
                            <w:lang w:val="en-US"/>
                          </w:rPr>
                          <w:t xml:space="preserve">PDU session establishment as per </w:t>
                        </w:r>
                        <w:r>
                          <w:rPr>
                            <w:lang w:val="en-US"/>
                          </w:rPr>
                          <w:t xml:space="preserve">clause </w:t>
                        </w:r>
                        <w:r w:rsidRPr="00C215FA">
                          <w:rPr>
                            <w:lang w:val="en-US"/>
                          </w:rPr>
                          <w:t>4.3.2.2.2</w:t>
                        </w:r>
                      </w:p>
                    </w:txbxContent>
                  </v:textbox>
                </v:rect>
              </w:pict>
            </mc:Fallback>
          </mc:AlternateContent>
        </w:r>
      </w:ins>
    </w:p>
    <w:p w14:paraId="7FE5A0D1" w14:textId="77777777" w:rsidR="00CE71E3" w:rsidRPr="00396402" w:rsidRDefault="00CE71E3" w:rsidP="00CE71E3">
      <w:pPr>
        <w:keepNext/>
        <w:rPr>
          <w:ins w:id="395" w:author="Ericsson-MH1" w:date="2024-02-15T09:56:00Z"/>
          <w:lang w:eastAsia="zh-CN"/>
        </w:rPr>
      </w:pPr>
      <w:ins w:id="396" w:author="Ericsson-MH1" w:date="2024-02-15T09:56:00Z">
        <w:r>
          <w:rPr>
            <w:noProof/>
            <w:lang w:eastAsia="zh-CN"/>
          </w:rPr>
          <mc:AlternateContent>
            <mc:Choice Requires="wps">
              <w:drawing>
                <wp:anchor distT="0" distB="0" distL="114300" distR="114300" simplePos="0" relativeHeight="251693056" behindDoc="0" locked="0" layoutInCell="1" allowOverlap="1" wp14:anchorId="470048D8" wp14:editId="70F7743C">
                  <wp:simplePos x="0" y="0"/>
                  <wp:positionH relativeFrom="column">
                    <wp:posOffset>1932305</wp:posOffset>
                  </wp:positionH>
                  <wp:positionV relativeFrom="paragraph">
                    <wp:posOffset>125519</wp:posOffset>
                  </wp:positionV>
                  <wp:extent cx="2672851" cy="288372"/>
                  <wp:effectExtent l="0" t="0" r="0" b="0"/>
                  <wp:wrapNone/>
                  <wp:docPr id="909281602" name="Text Box 5"/>
                  <wp:cNvGraphicFramePr/>
                  <a:graphic xmlns:a="http://schemas.openxmlformats.org/drawingml/2006/main">
                    <a:graphicData uri="http://schemas.microsoft.com/office/word/2010/wordprocessingShape">
                      <wps:wsp>
                        <wps:cNvSpPr txBox="1"/>
                        <wps:spPr>
                          <a:xfrm>
                            <a:off x="0" y="0"/>
                            <a:ext cx="2672851" cy="288372"/>
                          </a:xfrm>
                          <a:prstGeom prst="rect">
                            <a:avLst/>
                          </a:prstGeom>
                          <a:noFill/>
                          <a:ln w="6350">
                            <a:noFill/>
                          </a:ln>
                        </wps:spPr>
                        <wps:txbx>
                          <w:txbxContent>
                            <w:p w14:paraId="65F911C3" w14:textId="77777777" w:rsidR="00CE71E3" w:rsidRPr="00AE4A6E" w:rsidRDefault="00CE71E3" w:rsidP="00CE71E3">
                              <w:pPr>
                                <w:rPr>
                                  <w:lang w:val="en-US"/>
                                </w:rPr>
                              </w:pPr>
                              <w:r>
                                <w:rPr>
                                  <w:lang w:val="en-US"/>
                                </w:rPr>
                                <w:t>2</w:t>
                              </w:r>
                              <w:r w:rsidRPr="00AE4A6E">
                                <w:rPr>
                                  <w:lang w:val="en-US"/>
                                </w:rPr>
                                <w:t xml:space="preserve">. </w:t>
                              </w:r>
                              <w:r w:rsidRPr="008B509D">
                                <w:t>Nnef_TrafficInfluenceData_Subscrib</w:t>
                              </w: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048D8" id="_x0000_s1052" type="#_x0000_t202" style="position:absolute;margin-left:152.15pt;margin-top:9.9pt;width:210.45pt;height:2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" filled="f" stroked="f" strokeweight=".5pt">
                  <v:textbox>
                    <w:txbxContent>
                      <w:p w14:paraId="65F911C3" w14:textId="77777777" w:rsidR="00CE71E3" w:rsidRPr="00AE4A6E" w:rsidRDefault="00CE71E3" w:rsidP="00CE71E3">
                        <w:pPr>
                          <w:rPr>
                            <w:lang w:val="en-US"/>
                          </w:rPr>
                        </w:pPr>
                        <w:r>
                          <w:rPr>
                            <w:lang w:val="en-US"/>
                          </w:rPr>
                          <w:t>2</w:t>
                        </w:r>
                        <w:r w:rsidRPr="00AE4A6E">
                          <w:rPr>
                            <w:lang w:val="en-US"/>
                          </w:rPr>
                          <w:t xml:space="preserve">. </w:t>
                        </w:r>
                        <w:proofErr w:type="spellStart"/>
                        <w:r w:rsidRPr="008B509D">
                          <w:t>Nnef_TrafficInfluenceData_Subscrib</w:t>
                        </w:r>
                        <w:r>
                          <w:t>e</w:t>
                        </w:r>
                        <w:proofErr w:type="spellEnd"/>
                      </w:p>
                    </w:txbxContent>
                  </v:textbox>
                </v:shape>
              </w:pict>
            </mc:Fallback>
          </mc:AlternateContent>
        </w:r>
      </w:ins>
    </w:p>
    <w:p w14:paraId="2757786D" w14:textId="77777777" w:rsidR="00CE71E3" w:rsidRPr="00396402" w:rsidRDefault="00CE71E3" w:rsidP="00CE71E3">
      <w:pPr>
        <w:keepNext/>
        <w:rPr>
          <w:ins w:id="397" w:author="Ericsson-MH1" w:date="2024-02-15T09:56:00Z"/>
          <w:lang w:eastAsia="zh-CN"/>
        </w:rPr>
      </w:pPr>
      <w:ins w:id="398" w:author="Ericsson-MH1" w:date="2024-02-15T09:56:00Z">
        <w:r>
          <w:rPr>
            <w:noProof/>
            <w:lang w:eastAsia="zh-CN"/>
          </w:rPr>
          <mc:AlternateContent>
            <mc:Choice Requires="wpg">
              <w:drawing>
                <wp:anchor distT="0" distB="0" distL="114300" distR="114300" simplePos="0" relativeHeight="251691008" behindDoc="0" locked="0" layoutInCell="1" allowOverlap="1" wp14:anchorId="603325F8" wp14:editId="254484D2">
                  <wp:simplePos x="0" y="0"/>
                  <wp:positionH relativeFrom="column">
                    <wp:posOffset>948267</wp:posOffset>
                  </wp:positionH>
                  <wp:positionV relativeFrom="paragraph">
                    <wp:posOffset>106680</wp:posOffset>
                  </wp:positionV>
                  <wp:extent cx="3722736" cy="2366433"/>
                  <wp:effectExtent l="25400" t="63500" r="0" b="72390"/>
                  <wp:wrapNone/>
                  <wp:docPr id="1648775919" name="Group 9"/>
                  <wp:cNvGraphicFramePr/>
                  <a:graphic xmlns:a="http://schemas.openxmlformats.org/drawingml/2006/main">
                    <a:graphicData uri="http://schemas.microsoft.com/office/word/2010/wordprocessingGroup">
                      <wpg:wgp>
                        <wpg:cNvGrpSpPr/>
                        <wpg:grpSpPr>
                          <a:xfrm>
                            <a:off x="0" y="0"/>
                            <a:ext cx="3722736" cy="2366433"/>
                            <a:chOff x="14793" y="8314"/>
                            <a:chExt cx="3724067" cy="2367405"/>
                          </a:xfrm>
                        </wpg:grpSpPr>
                        <wps:wsp>
                          <wps:cNvPr id="983568830" name="Straight Arrow Connector 983568830"/>
                          <wps:cNvCnPr/>
                          <wps:spPr>
                            <a:xfrm flipH="1">
                              <a:off x="2834419" y="456058"/>
                              <a:ext cx="904441" cy="0"/>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wps:wsp>
                          <wps:cNvPr id="1734924461" name="Straight Arrow Connector 1734924461"/>
                          <wps:cNvCnPr/>
                          <wps:spPr>
                            <a:xfrm flipH="1" flipV="1">
                              <a:off x="947695" y="2375296"/>
                              <a:ext cx="1886447" cy="42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7928802" name="Straight Arrow Connector 4"/>
                          <wps:cNvCnPr/>
                          <wps:spPr>
                            <a:xfrm>
                              <a:off x="947787" y="8314"/>
                              <a:ext cx="1886632"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50241908" name="Straight Arrow Connector 2"/>
                          <wps:cNvCnPr/>
                          <wps:spPr>
                            <a:xfrm flipH="1">
                              <a:off x="14793" y="250088"/>
                              <a:ext cx="2819626"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840809278" name="Straight Arrow Connector 5"/>
                          <wps:cNvCnPr/>
                          <wps:spPr>
                            <a:xfrm>
                              <a:off x="14948" y="2096115"/>
                              <a:ext cx="281919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CCFB77A" id="Group 9" o:spid="_x0000_s1026" style="position:absolute;margin-left:74.65pt;margin-top:8.4pt;width:293.15pt;height:186.35pt;z-index:251691008;mso-width-relative:margin;mso-height-relative:margin" coordorigin="147,83" coordsize="37240,236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">
                  <v:shapetype id="_x0000_t32" coordsize="21600,21600" o:spt="32" o:oned="t" path="m,l21600,21600e" filled="f">
                    <v:path arrowok="t" fillok="f" o:connecttype="none"/>
                    <o:lock v:ext="edit" shapetype="t"/>
                  </v:shapetype>
                  <v:shape id="Straight Arrow Connector 983568830" o:spid="_x0000_s1027" type="#_x0000_t32" style="position:absolute;left:28344;top:4560;width:9044;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">
                    <v:stroke startarrow="block" endarrow="block"/>
                  </v:shape>
                  <v:shape id="Straight Arrow Connector 1734924461" o:spid="_x0000_s1028" type="#_x0000_t32" style="position:absolute;left:9476;top:23752;width:18865;height: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">
                    <v:stroke endarrow="block"/>
                  </v:shape>
                  <v:shape id="Straight Arrow Connector 4" o:spid="_x0000_s1029" type="#_x0000_t32" style="position:absolute;left:9477;top:83;width:1886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">
                    <v:stroke endarrow="block"/>
                  </v:shape>
                  <v:shape id="Straight Arrow Connector 2" o:spid="_x0000_s1030" type="#_x0000_t32" style="position:absolute;left:147;top:2500;width:28197;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">
                    <v:stroke endarrow="block"/>
                  </v:shape>
                  <v:shape id="Straight Arrow Connector 5" o:spid="_x0000_s1031" type="#_x0000_t32" style="position:absolute;left:149;top:20961;width:2819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">
                    <v:stroke endarrow="block"/>
                  </v:shape>
                </v:group>
              </w:pict>
            </mc:Fallback>
          </mc:AlternateContent>
        </w:r>
        <w:r>
          <w:rPr>
            <w:noProof/>
            <w:lang w:eastAsia="zh-CN"/>
          </w:rPr>
          <mc:AlternateContent>
            <mc:Choice Requires="wps">
              <w:drawing>
                <wp:anchor distT="0" distB="0" distL="114300" distR="114300" simplePos="0" relativeHeight="251694080" behindDoc="0" locked="0" layoutInCell="1" allowOverlap="1" wp14:anchorId="50A82B14" wp14:editId="5E898058">
                  <wp:simplePos x="0" y="0"/>
                  <wp:positionH relativeFrom="column">
                    <wp:posOffset>969010</wp:posOffset>
                  </wp:positionH>
                  <wp:positionV relativeFrom="paragraph">
                    <wp:posOffset>110702</wp:posOffset>
                  </wp:positionV>
                  <wp:extent cx="1800658" cy="309472"/>
                  <wp:effectExtent l="0" t="0" r="0" b="0"/>
                  <wp:wrapNone/>
                  <wp:docPr id="176756748" name="Text Box 6"/>
                  <wp:cNvGraphicFramePr/>
                  <a:graphic xmlns:a="http://schemas.openxmlformats.org/drawingml/2006/main">
                    <a:graphicData uri="http://schemas.microsoft.com/office/word/2010/wordprocessingShape">
                      <wps:wsp>
                        <wps:cNvSpPr txBox="1"/>
                        <wps:spPr>
                          <a:xfrm>
                            <a:off x="0" y="0"/>
                            <a:ext cx="1800658" cy="309472"/>
                          </a:xfrm>
                          <a:prstGeom prst="rect">
                            <a:avLst/>
                          </a:prstGeom>
                          <a:noFill/>
                          <a:ln w="6350">
                            <a:noFill/>
                          </a:ln>
                        </wps:spPr>
                        <wps:txbx>
                          <w:txbxContent>
                            <w:p w14:paraId="1F2B5363" w14:textId="77777777" w:rsidR="00CE71E3" w:rsidRPr="00AE4A6E" w:rsidRDefault="00CE71E3" w:rsidP="00CE71E3">
                              <w:pPr>
                                <w:rPr>
                                  <w:lang w:val="en-US"/>
                                </w:rPr>
                              </w:pPr>
                              <w:r>
                                <w:rPr>
                                  <w:lang w:val="en-US"/>
                                </w:rPr>
                                <w:t>3</w:t>
                              </w:r>
                              <w:r w:rsidRPr="00AE4A6E">
                                <w:rPr>
                                  <w:lang w:val="en-US"/>
                                </w:rPr>
                                <w:t xml:space="preserve">. </w:t>
                              </w:r>
                              <w:r>
                                <w:rPr>
                                  <w:lang w:val="en-US"/>
                                </w:rPr>
                                <w:t>Nudr_DM_subscribe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A82B14" id="_x0000_s1053" type="#_x0000_t202" style="position:absolute;margin-left:76.3pt;margin-top:8.7pt;width:141.8pt;height:24.3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" filled="f" stroked="f" strokeweight=".5pt">
                  <v:textbox>
                    <w:txbxContent>
                      <w:p w14:paraId="1F2B5363" w14:textId="77777777" w:rsidR="00CE71E3" w:rsidRPr="00AE4A6E" w:rsidRDefault="00CE71E3" w:rsidP="00CE71E3">
                        <w:pPr>
                          <w:rPr>
                            <w:lang w:val="en-US"/>
                          </w:rPr>
                        </w:pPr>
                        <w:r>
                          <w:rPr>
                            <w:lang w:val="en-US"/>
                          </w:rPr>
                          <w:t>3</w:t>
                        </w:r>
                        <w:r w:rsidRPr="00AE4A6E">
                          <w:rPr>
                            <w:lang w:val="en-US"/>
                          </w:rPr>
                          <w:t xml:space="preserve">. </w:t>
                        </w:r>
                        <w:proofErr w:type="spellStart"/>
                        <w:r>
                          <w:rPr>
                            <w:lang w:val="en-US"/>
                          </w:rPr>
                          <w:t>Nudr_DM_subscribe</w:t>
                        </w:r>
                        <w:proofErr w:type="spellEnd"/>
                      </w:p>
                    </w:txbxContent>
                  </v:textbox>
                </v:shape>
              </w:pict>
            </mc:Fallback>
          </mc:AlternateContent>
        </w:r>
      </w:ins>
    </w:p>
    <w:p w14:paraId="61B3A2DF" w14:textId="77777777" w:rsidR="00CE71E3" w:rsidRPr="00396402" w:rsidRDefault="00CE71E3" w:rsidP="00CE71E3">
      <w:pPr>
        <w:keepNext/>
        <w:rPr>
          <w:ins w:id="399" w:author="Ericsson-MH1" w:date="2024-02-15T09:56:00Z"/>
          <w:lang w:eastAsia="zh-CN"/>
        </w:rPr>
      </w:pPr>
      <w:ins w:id="400" w:author="Ericsson-MH1" w:date="2024-02-15T09:56:00Z">
        <w:r>
          <w:rPr>
            <w:noProof/>
            <w:lang w:eastAsia="zh-CN"/>
          </w:rPr>
          <mc:AlternateContent>
            <mc:Choice Requires="wps">
              <w:drawing>
                <wp:anchor distT="0" distB="0" distL="114300" distR="114300" simplePos="0" relativeHeight="251692032" behindDoc="0" locked="0" layoutInCell="1" allowOverlap="1" wp14:anchorId="5C0DA741" wp14:editId="12D6490D">
                  <wp:simplePos x="0" y="0"/>
                  <wp:positionH relativeFrom="column">
                    <wp:posOffset>2657687</wp:posOffset>
                  </wp:positionH>
                  <wp:positionV relativeFrom="paragraph">
                    <wp:posOffset>85211</wp:posOffset>
                  </wp:positionV>
                  <wp:extent cx="3259667" cy="524934"/>
                  <wp:effectExtent l="0" t="0" r="0" b="0"/>
                  <wp:wrapNone/>
                  <wp:docPr id="1020665094" name="Text Box 1"/>
                  <wp:cNvGraphicFramePr/>
                  <a:graphic xmlns:a="http://schemas.openxmlformats.org/drawingml/2006/main">
                    <a:graphicData uri="http://schemas.microsoft.com/office/word/2010/wordprocessingShape">
                      <wps:wsp>
                        <wps:cNvSpPr txBox="1"/>
                        <wps:spPr>
                          <a:xfrm>
                            <a:off x="0" y="0"/>
                            <a:ext cx="3259667" cy="524934"/>
                          </a:xfrm>
                          <a:prstGeom prst="rect">
                            <a:avLst/>
                          </a:prstGeom>
                          <a:noFill/>
                          <a:ln w="6350">
                            <a:noFill/>
                          </a:ln>
                        </wps:spPr>
                        <wps:txbx>
                          <w:txbxContent>
                            <w:p w14:paraId="5C2AC5DE" w14:textId="77777777" w:rsidR="00CE71E3" w:rsidRPr="00AE4A6E" w:rsidRDefault="00CE71E3" w:rsidP="00CE71E3">
                              <w:pPr>
                                <w:rPr>
                                  <w:lang w:val="en-US"/>
                                </w:rPr>
                              </w:pPr>
                              <w:r>
                                <w:rPr>
                                  <w:lang w:val="en-US"/>
                                </w:rPr>
                                <w:t xml:space="preserve">4. </w:t>
                              </w:r>
                              <w:r w:rsidRPr="00140E21">
                                <w:t>Nnef_TrafficInfluence_Create</w:t>
                              </w:r>
                              <w:r>
                                <w:rPr>
                                  <w:lang w:val="sv-SE"/>
                                </w:rPr>
                                <w:t>/Update/Delete req./resp.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DA741" id="_x0000_s1054" type="#_x0000_t202" style="position:absolute;margin-left:209.25pt;margin-top:6.7pt;width:256.65pt;height:4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" filled="f" stroked="f" strokeweight=".5pt">
                  <v:textbox>
                    <w:txbxContent>
                      <w:p w14:paraId="5C2AC5DE" w14:textId="77777777" w:rsidR="00CE71E3" w:rsidRPr="00AE4A6E" w:rsidRDefault="00CE71E3" w:rsidP="00CE71E3">
                        <w:pPr>
                          <w:rPr>
                            <w:lang w:val="en-US"/>
                          </w:rPr>
                        </w:pPr>
                        <w:r>
                          <w:rPr>
                            <w:lang w:val="en-US"/>
                          </w:rPr>
                          <w:t xml:space="preserve">4. </w:t>
                        </w:r>
                        <w:proofErr w:type="spellStart"/>
                        <w:r w:rsidRPr="00140E21">
                          <w:t>Nnef_TrafficInfluence_Create</w:t>
                        </w:r>
                        <w:proofErr w:type="spellEnd"/>
                        <w:r>
                          <w:rPr>
                            <w:lang w:val="sv-SE"/>
                          </w:rPr>
                          <w:t>/</w:t>
                        </w:r>
                        <w:proofErr w:type="spellStart"/>
                        <w:r>
                          <w:rPr>
                            <w:lang w:val="sv-SE"/>
                          </w:rPr>
                          <w:t>Update</w:t>
                        </w:r>
                        <w:proofErr w:type="spellEnd"/>
                        <w:r>
                          <w:rPr>
                            <w:lang w:val="sv-SE"/>
                          </w:rPr>
                          <w:t>/</w:t>
                        </w:r>
                        <w:proofErr w:type="spellStart"/>
                        <w:r>
                          <w:rPr>
                            <w:lang w:val="sv-SE"/>
                          </w:rPr>
                          <w:t>Delete</w:t>
                        </w:r>
                        <w:proofErr w:type="spellEnd"/>
                        <w:r>
                          <w:rPr>
                            <w:lang w:val="sv-SE"/>
                          </w:rPr>
                          <w:t xml:space="preserve"> </w:t>
                        </w:r>
                        <w:proofErr w:type="spellStart"/>
                        <w:r>
                          <w:rPr>
                            <w:lang w:val="sv-SE"/>
                          </w:rPr>
                          <w:t>req</w:t>
                        </w:r>
                        <w:proofErr w:type="spellEnd"/>
                        <w:r>
                          <w:rPr>
                            <w:lang w:val="sv-SE"/>
                          </w:rPr>
                          <w:t>./resp.</w:t>
                        </w:r>
                      </w:p>
                    </w:txbxContent>
                  </v:textbox>
                </v:shape>
              </w:pict>
            </mc:Fallback>
          </mc:AlternateContent>
        </w:r>
      </w:ins>
    </w:p>
    <w:p w14:paraId="437C2478" w14:textId="77777777" w:rsidR="00CE71E3" w:rsidRPr="00396402" w:rsidRDefault="00CE71E3" w:rsidP="00CE71E3">
      <w:pPr>
        <w:keepNext/>
        <w:rPr>
          <w:ins w:id="401" w:author="Ericsson-MH1" w:date="2024-02-15T09:56:00Z"/>
          <w:lang w:eastAsia="zh-CN"/>
        </w:rPr>
      </w:pPr>
      <w:ins w:id="402" w:author="Ericsson-MH1" w:date="2024-02-15T09:56:00Z">
        <w:r>
          <w:rPr>
            <w:noProof/>
            <w:lang w:eastAsia="zh-CN"/>
          </w:rPr>
          <mc:AlternateContent>
            <mc:Choice Requires="wps">
              <w:drawing>
                <wp:anchor distT="0" distB="0" distL="114300" distR="114300" simplePos="0" relativeHeight="251706368" behindDoc="0" locked="0" layoutInCell="1" allowOverlap="1" wp14:anchorId="41BD226F" wp14:editId="0FDEC455">
                  <wp:simplePos x="0" y="0"/>
                  <wp:positionH relativeFrom="column">
                    <wp:posOffset>2937933</wp:posOffset>
                  </wp:positionH>
                  <wp:positionV relativeFrom="paragraph">
                    <wp:posOffset>182880</wp:posOffset>
                  </wp:positionV>
                  <wp:extent cx="1665182" cy="313267"/>
                  <wp:effectExtent l="0" t="0" r="11430" b="17145"/>
                  <wp:wrapNone/>
                  <wp:docPr id="1292749981" name="Rectangle 2"/>
                  <wp:cNvGraphicFramePr/>
                  <a:graphic xmlns:a="http://schemas.openxmlformats.org/drawingml/2006/main">
                    <a:graphicData uri="http://schemas.microsoft.com/office/word/2010/wordprocessingShape">
                      <wps:wsp>
                        <wps:cNvSpPr/>
                        <wps:spPr>
                          <a:xfrm>
                            <a:off x="0" y="0"/>
                            <a:ext cx="1665182" cy="313267"/>
                          </a:xfrm>
                          <a:prstGeom prst="rect">
                            <a:avLst/>
                          </a:prstGeom>
                          <a:solidFill>
                            <a:sysClr val="window" lastClr="FFFFFF"/>
                          </a:solidFill>
                          <a:ln w="12700" cap="flat" cmpd="sng" algn="ctr">
                            <a:solidFill>
                              <a:sysClr val="windowText" lastClr="000000"/>
                            </a:solidFill>
                            <a:prstDash val="solid"/>
                          </a:ln>
                          <a:effectLst/>
                        </wps:spPr>
                        <wps:txbx>
                          <w:txbxContent>
                            <w:p w14:paraId="6FF5CBBC" w14:textId="77777777" w:rsidR="00CE71E3" w:rsidRPr="00C215FA" w:rsidRDefault="00CE71E3" w:rsidP="00CE71E3">
                              <w:pPr>
                                <w:jc w:val="center"/>
                                <w:rPr>
                                  <w:lang w:val="en-US"/>
                                </w:rPr>
                              </w:pPr>
                              <w:r>
                                <w:rPr>
                                  <w:lang w:val="en-US"/>
                                </w:rPr>
                                <w:t>5. Determine if HR-SBO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D226F" id="_x0000_s1055" style="position:absolute;margin-left:231.35pt;margin-top:14.4pt;width:131.1pt;height:2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" fillcolor="window" strokecolor="windowText" strokeweight="1pt">
                  <v:textbox>
                    <w:txbxContent>
                      <w:p w14:paraId="6FF5CBBC" w14:textId="77777777" w:rsidR="00CE71E3" w:rsidRPr="00C215FA" w:rsidRDefault="00CE71E3" w:rsidP="00CE71E3">
                        <w:pPr>
                          <w:jc w:val="center"/>
                          <w:rPr>
                            <w:lang w:val="en-US"/>
                          </w:rPr>
                        </w:pPr>
                        <w:r>
                          <w:rPr>
                            <w:lang w:val="en-US"/>
                          </w:rPr>
                          <w:t>5. Determine if HR-SBO</w:t>
                        </w:r>
                      </w:p>
                    </w:txbxContent>
                  </v:textbox>
                </v:rect>
              </w:pict>
            </mc:Fallback>
          </mc:AlternateContent>
        </w:r>
      </w:ins>
    </w:p>
    <w:p w14:paraId="0C8FF92C" w14:textId="77777777" w:rsidR="00CE71E3" w:rsidRPr="00396402" w:rsidRDefault="00CE71E3" w:rsidP="00CE71E3">
      <w:pPr>
        <w:keepNext/>
        <w:rPr>
          <w:ins w:id="403" w:author="Ericsson-MH1" w:date="2024-02-15T09:56:00Z"/>
          <w:lang w:eastAsia="zh-CN"/>
        </w:rPr>
      </w:pPr>
      <w:ins w:id="404" w:author="Ericsson-MH1" w:date="2024-02-15T09:56:00Z">
        <w:r>
          <w:rPr>
            <w:noProof/>
            <w:lang w:eastAsia="zh-CN"/>
          </w:rPr>
          <mc:AlternateContent>
            <mc:Choice Requires="wps">
              <w:drawing>
                <wp:anchor distT="0" distB="0" distL="114300" distR="114300" simplePos="0" relativeHeight="251702272" behindDoc="0" locked="0" layoutInCell="1" allowOverlap="1" wp14:anchorId="701EB9B5" wp14:editId="65C743DF">
                  <wp:simplePos x="0" y="0"/>
                  <wp:positionH relativeFrom="column">
                    <wp:posOffset>2513542</wp:posOffset>
                  </wp:positionH>
                  <wp:positionV relativeFrom="paragraph">
                    <wp:posOffset>222674</wp:posOffset>
                  </wp:positionV>
                  <wp:extent cx="3615055" cy="355600"/>
                  <wp:effectExtent l="0" t="0" r="0" b="0"/>
                  <wp:wrapNone/>
                  <wp:docPr id="476206235" name="Text Box 16"/>
                  <wp:cNvGraphicFramePr/>
                  <a:graphic xmlns:a="http://schemas.openxmlformats.org/drawingml/2006/main">
                    <a:graphicData uri="http://schemas.microsoft.com/office/word/2010/wordprocessingShape">
                      <wps:wsp>
                        <wps:cNvSpPr txBox="1"/>
                        <wps:spPr>
                          <a:xfrm>
                            <a:off x="0" y="0"/>
                            <a:ext cx="3615055" cy="355600"/>
                          </a:xfrm>
                          <a:prstGeom prst="rect">
                            <a:avLst/>
                          </a:prstGeom>
                          <a:noFill/>
                          <a:ln w="6350">
                            <a:noFill/>
                          </a:ln>
                        </wps:spPr>
                        <wps:txbx>
                          <w:txbxContent>
                            <w:p w14:paraId="4395CF54" w14:textId="77777777" w:rsidR="00CE71E3" w:rsidRPr="00250EE3" w:rsidRDefault="00CE71E3" w:rsidP="00CE71E3">
                              <w:pPr>
                                <w:rPr>
                                  <w:lang w:val="sv-SE"/>
                                </w:rPr>
                              </w:pPr>
                              <w:r>
                                <w:rPr>
                                  <w:lang w:val="sv-SE"/>
                                </w:rPr>
                                <w:t xml:space="preserve">6. </w:t>
                              </w:r>
                              <w:r>
                                <w:t>Nupf_GetUEPrivateIPaddrAndIdentifiers_Get</w:t>
                              </w:r>
                              <w:r>
                                <w:rPr>
                                  <w:lang w:val="sv-SE"/>
                                </w:rPr>
                                <w:t xml:space="preserve"> req</w:t>
                              </w:r>
                            </w:p>
                            <w:p w14:paraId="653F8FDF" w14:textId="77777777" w:rsidR="00CE71E3" w:rsidRDefault="00CE71E3" w:rsidP="00CE7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B9B5" id="_x0000_s1056" type="#_x0000_t202" style="position:absolute;margin-left:197.9pt;margin-top:17.55pt;width:284.65pt;height: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" filled="f" stroked="f" strokeweight=".5pt">
                  <v:textbox>
                    <w:txbxContent>
                      <w:p w14:paraId="4395CF54" w14:textId="77777777" w:rsidR="00CE71E3" w:rsidRPr="00250EE3" w:rsidRDefault="00CE71E3" w:rsidP="00CE71E3">
                        <w:pPr>
                          <w:rPr>
                            <w:lang w:val="sv-SE"/>
                          </w:rPr>
                        </w:pPr>
                        <w:r>
                          <w:rPr>
                            <w:lang w:val="sv-SE"/>
                          </w:rPr>
                          <w:t xml:space="preserve">6. </w:t>
                        </w:r>
                        <w:proofErr w:type="spellStart"/>
                        <w:r>
                          <w:t>Nupf_GetUEPrivateIPaddrAndIdentifiers_Get</w:t>
                        </w:r>
                        <w:proofErr w:type="spellEnd"/>
                        <w:r>
                          <w:rPr>
                            <w:lang w:val="sv-SE"/>
                          </w:rPr>
                          <w:t xml:space="preserve"> </w:t>
                        </w:r>
                        <w:proofErr w:type="spellStart"/>
                        <w:r>
                          <w:rPr>
                            <w:lang w:val="sv-SE"/>
                          </w:rPr>
                          <w:t>req</w:t>
                        </w:r>
                        <w:proofErr w:type="spellEnd"/>
                      </w:p>
                      <w:p w14:paraId="653F8FDF" w14:textId="77777777" w:rsidR="00CE71E3" w:rsidRDefault="00CE71E3" w:rsidP="00CE71E3"/>
                    </w:txbxContent>
                  </v:textbox>
                </v:shape>
              </w:pict>
            </mc:Fallback>
          </mc:AlternateContent>
        </w:r>
      </w:ins>
    </w:p>
    <w:p w14:paraId="0A56BDD7" w14:textId="77777777" w:rsidR="00CE71E3" w:rsidRPr="00396402" w:rsidRDefault="00CE71E3" w:rsidP="00CE71E3">
      <w:pPr>
        <w:keepNext/>
        <w:rPr>
          <w:ins w:id="405" w:author="Ericsson-MH1" w:date="2024-02-15T09:56:00Z"/>
          <w:lang w:eastAsia="zh-CN"/>
        </w:rPr>
      </w:pPr>
      <w:ins w:id="406" w:author="Ericsson-MH1" w:date="2024-02-15T09:56:00Z">
        <w:r>
          <w:rPr>
            <w:noProof/>
            <w:lang w:eastAsia="zh-CN"/>
          </w:rPr>
          <mc:AlternateContent>
            <mc:Choice Requires="wps">
              <w:drawing>
                <wp:anchor distT="0" distB="0" distL="114300" distR="114300" simplePos="0" relativeHeight="251704320" behindDoc="0" locked="0" layoutInCell="1" allowOverlap="1" wp14:anchorId="2883AA3D" wp14:editId="5E26B309">
                  <wp:simplePos x="0" y="0"/>
                  <wp:positionH relativeFrom="column">
                    <wp:posOffset>2510155</wp:posOffset>
                  </wp:positionH>
                  <wp:positionV relativeFrom="paragraph">
                    <wp:posOffset>218440</wp:posOffset>
                  </wp:positionV>
                  <wp:extent cx="3615055" cy="355600"/>
                  <wp:effectExtent l="0" t="0" r="0" b="0"/>
                  <wp:wrapNone/>
                  <wp:docPr id="1421402526" name="Text Box 16"/>
                  <wp:cNvGraphicFramePr/>
                  <a:graphic xmlns:a="http://schemas.openxmlformats.org/drawingml/2006/main">
                    <a:graphicData uri="http://schemas.microsoft.com/office/word/2010/wordprocessingShape">
                      <wps:wsp>
                        <wps:cNvSpPr txBox="1"/>
                        <wps:spPr>
                          <a:xfrm>
                            <a:off x="0" y="0"/>
                            <a:ext cx="3615055" cy="355600"/>
                          </a:xfrm>
                          <a:prstGeom prst="rect">
                            <a:avLst/>
                          </a:prstGeom>
                          <a:noFill/>
                          <a:ln w="6350">
                            <a:noFill/>
                          </a:ln>
                        </wps:spPr>
                        <wps:txbx>
                          <w:txbxContent>
                            <w:p w14:paraId="527F4D5B" w14:textId="77777777" w:rsidR="00CE71E3" w:rsidRPr="00250EE3" w:rsidRDefault="00CE71E3" w:rsidP="00CE71E3">
                              <w:pPr>
                                <w:rPr>
                                  <w:lang w:val="sv-SE"/>
                                </w:rPr>
                              </w:pPr>
                              <w:r>
                                <w:rPr>
                                  <w:lang w:val="sv-SE"/>
                                </w:rPr>
                                <w:t xml:space="preserve">7. </w:t>
                              </w:r>
                              <w:r>
                                <w:t>Nupf_GetUEPrivateIPaddrAndIdentifiers_Get</w:t>
                              </w:r>
                              <w:r>
                                <w:rPr>
                                  <w:lang w:val="sv-SE"/>
                                </w:rPr>
                                <w:t xml:space="preserve"> resp.</w:t>
                              </w:r>
                            </w:p>
                            <w:p w14:paraId="78C772BF" w14:textId="77777777" w:rsidR="00CE71E3" w:rsidRDefault="00CE71E3" w:rsidP="00CE7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3AA3D" id="_x0000_s1057" type="#_x0000_t202" style="position:absolute;margin-left:197.65pt;margin-top:17.2pt;width:284.65pt;height: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" filled="f" stroked="f" strokeweight=".5pt">
                  <v:textbox>
                    <w:txbxContent>
                      <w:p w14:paraId="527F4D5B" w14:textId="77777777" w:rsidR="00CE71E3" w:rsidRPr="00250EE3" w:rsidRDefault="00CE71E3" w:rsidP="00CE71E3">
                        <w:pPr>
                          <w:rPr>
                            <w:lang w:val="sv-SE"/>
                          </w:rPr>
                        </w:pPr>
                        <w:r>
                          <w:rPr>
                            <w:lang w:val="sv-SE"/>
                          </w:rPr>
                          <w:t xml:space="preserve">7. </w:t>
                        </w:r>
                        <w:proofErr w:type="spellStart"/>
                        <w:r>
                          <w:t>Nupf_GetUEPrivateIPaddrAndIdentifiers_Get</w:t>
                        </w:r>
                        <w:proofErr w:type="spellEnd"/>
                        <w:r>
                          <w:rPr>
                            <w:lang w:val="sv-SE"/>
                          </w:rPr>
                          <w:t xml:space="preserve"> resp.</w:t>
                        </w:r>
                      </w:p>
                      <w:p w14:paraId="78C772BF" w14:textId="77777777" w:rsidR="00CE71E3" w:rsidRDefault="00CE71E3" w:rsidP="00CE71E3"/>
                    </w:txbxContent>
                  </v:textbox>
                </v:shape>
              </w:pict>
            </mc:Fallback>
          </mc:AlternateContent>
        </w:r>
        <w:r>
          <w:rPr>
            <w:noProof/>
            <w:lang w:eastAsia="zh-CN"/>
          </w:rPr>
          <mc:AlternateContent>
            <mc:Choice Requires="wps">
              <w:drawing>
                <wp:anchor distT="0" distB="0" distL="114300" distR="114300" simplePos="0" relativeHeight="251701248" behindDoc="0" locked="0" layoutInCell="1" allowOverlap="1" wp14:anchorId="0DAF480C" wp14:editId="186BBDCB">
                  <wp:simplePos x="0" y="0"/>
                  <wp:positionH relativeFrom="column">
                    <wp:posOffset>2844800</wp:posOffset>
                  </wp:positionH>
                  <wp:positionV relativeFrom="paragraph">
                    <wp:posOffset>242781</wp:posOffset>
                  </wp:positionV>
                  <wp:extent cx="939800" cy="0"/>
                  <wp:effectExtent l="0" t="50800" r="0" b="76200"/>
                  <wp:wrapNone/>
                  <wp:docPr id="2027028562" name="Straight Arrow Connector 15"/>
                  <wp:cNvGraphicFramePr/>
                  <a:graphic xmlns:a="http://schemas.openxmlformats.org/drawingml/2006/main">
                    <a:graphicData uri="http://schemas.microsoft.com/office/word/2010/wordprocessingShape">
                      <wps:wsp>
                        <wps:cNvCnPr/>
                        <wps:spPr>
                          <a:xfrm flipH="1">
                            <a:off x="0" y="0"/>
                            <a:ext cx="939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DC7676" id="Straight Arrow Connector 15" o:spid="_x0000_s1026" type="#_x0000_t32" style="position:absolute;margin-left:224pt;margin-top:19.1pt;width:74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" strokecolor="black [3040]">
                  <v:stroke endarrow="block"/>
                </v:shape>
              </w:pict>
            </mc:Fallback>
          </mc:AlternateContent>
        </w:r>
      </w:ins>
    </w:p>
    <w:p w14:paraId="3CBDA511" w14:textId="77777777" w:rsidR="00CE71E3" w:rsidRPr="00396402" w:rsidRDefault="00CE71E3" w:rsidP="00CE71E3">
      <w:pPr>
        <w:keepNext/>
        <w:rPr>
          <w:ins w:id="407" w:author="Ericsson-MH1" w:date="2024-02-15T09:56:00Z"/>
          <w:lang w:eastAsia="zh-CN"/>
        </w:rPr>
      </w:pPr>
      <w:ins w:id="408" w:author="Ericsson-MH1" w:date="2024-02-15T09:56:00Z">
        <w:r>
          <w:rPr>
            <w:noProof/>
            <w:lang w:eastAsia="zh-CN"/>
          </w:rPr>
          <mc:AlternateContent>
            <mc:Choice Requires="wps">
              <w:drawing>
                <wp:anchor distT="0" distB="0" distL="114300" distR="114300" simplePos="0" relativeHeight="251703296" behindDoc="0" locked="0" layoutInCell="1" allowOverlap="1" wp14:anchorId="785CC885" wp14:editId="1A8583DD">
                  <wp:simplePos x="0" y="0"/>
                  <wp:positionH relativeFrom="column">
                    <wp:posOffset>2844800</wp:posOffset>
                  </wp:positionH>
                  <wp:positionV relativeFrom="paragraph">
                    <wp:posOffset>206163</wp:posOffset>
                  </wp:positionV>
                  <wp:extent cx="914400" cy="0"/>
                  <wp:effectExtent l="0" t="63500" r="0" b="63500"/>
                  <wp:wrapNone/>
                  <wp:docPr id="1661432996" name="Straight Arrow Connector 17"/>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B9FDA8" id="Straight Arrow Connector 17" o:spid="_x0000_s1026" type="#_x0000_t32" style="position:absolute;margin-left:224pt;margin-top:16.25pt;width:1in;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" strokecolor="black [3040]">
                  <v:stroke endarrow="block"/>
                </v:shape>
              </w:pict>
            </mc:Fallback>
          </mc:AlternateContent>
        </w:r>
      </w:ins>
    </w:p>
    <w:p w14:paraId="52724D59" w14:textId="77777777" w:rsidR="00CE71E3" w:rsidRPr="00396402" w:rsidRDefault="00CE71E3" w:rsidP="00CE71E3">
      <w:pPr>
        <w:keepNext/>
        <w:rPr>
          <w:ins w:id="409" w:author="Ericsson-MH1" w:date="2024-02-15T09:56:00Z"/>
          <w:lang w:eastAsia="zh-CN"/>
        </w:rPr>
      </w:pPr>
      <w:ins w:id="410" w:author="Ericsson-MH1" w:date="2024-02-15T09:56:00Z">
        <w:r w:rsidRPr="00396402">
          <w:rPr>
            <w:noProof/>
            <w:color w:val="2B579A"/>
            <w:shd w:val="clear" w:color="auto" w:fill="E6E6E6"/>
          </w:rPr>
          <mc:AlternateContent>
            <mc:Choice Requires="wps">
              <w:drawing>
                <wp:anchor distT="0" distB="0" distL="114300" distR="114300" simplePos="0" relativeHeight="251707392" behindDoc="0" locked="0" layoutInCell="1" allowOverlap="1" wp14:anchorId="0F207E32" wp14:editId="02BE7C5E">
                  <wp:simplePos x="0" y="0"/>
                  <wp:positionH relativeFrom="column">
                    <wp:posOffset>440267</wp:posOffset>
                  </wp:positionH>
                  <wp:positionV relativeFrom="paragraph">
                    <wp:posOffset>55880</wp:posOffset>
                  </wp:positionV>
                  <wp:extent cx="3810000" cy="304800"/>
                  <wp:effectExtent l="0" t="0" r="12700" b="12700"/>
                  <wp:wrapNone/>
                  <wp:docPr id="1223141461" name="Rectangle 1223141461"/>
                  <wp:cNvGraphicFramePr/>
                  <a:graphic xmlns:a="http://schemas.openxmlformats.org/drawingml/2006/main">
                    <a:graphicData uri="http://schemas.microsoft.com/office/word/2010/wordprocessingShape">
                      <wps:wsp>
                        <wps:cNvSpPr/>
                        <wps:spPr>
                          <a:xfrm>
                            <a:off x="0" y="0"/>
                            <a:ext cx="3810000" cy="304800"/>
                          </a:xfrm>
                          <a:prstGeom prst="rect">
                            <a:avLst/>
                          </a:prstGeom>
                          <a:solidFill>
                            <a:sysClr val="window" lastClr="FFFFFF"/>
                          </a:solidFill>
                          <a:ln w="12700" cap="flat" cmpd="sng" algn="ctr">
                            <a:solidFill>
                              <a:sysClr val="windowText" lastClr="000000"/>
                            </a:solidFill>
                            <a:prstDash val="solid"/>
                          </a:ln>
                          <a:effectLst/>
                        </wps:spPr>
                        <wps:txbx>
                          <w:txbxContent>
                            <w:p w14:paraId="168A0FA9" w14:textId="77777777" w:rsidR="00CE71E3" w:rsidRPr="00C215FA" w:rsidRDefault="00CE71E3" w:rsidP="00CE71E3">
                              <w:pPr>
                                <w:jc w:val="center"/>
                                <w:rPr>
                                  <w:lang w:val="en-US"/>
                                </w:rPr>
                              </w:pPr>
                              <w:r>
                                <w:rPr>
                                  <w:lang w:val="en-US"/>
                                </w:rPr>
                                <w:t>8. Creating/Updating/Deleting the Traffic Influence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7E32" id="Rectangle 1223141461" o:spid="_x0000_s1058" style="position:absolute;margin-left:34.65pt;margin-top:4.4pt;width:300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" fillcolor="window" strokecolor="windowText" strokeweight="1pt">
                  <v:textbox>
                    <w:txbxContent>
                      <w:p w14:paraId="168A0FA9" w14:textId="77777777" w:rsidR="00CE71E3" w:rsidRPr="00C215FA" w:rsidRDefault="00CE71E3" w:rsidP="00CE71E3">
                        <w:pPr>
                          <w:jc w:val="center"/>
                          <w:rPr>
                            <w:lang w:val="en-US"/>
                          </w:rPr>
                        </w:pPr>
                        <w:r>
                          <w:rPr>
                            <w:lang w:val="en-US"/>
                          </w:rPr>
                          <w:t>8. Creating/Updating/Deleting the Traffic Influence data.</w:t>
                        </w:r>
                      </w:p>
                    </w:txbxContent>
                  </v:textbox>
                </v:rect>
              </w:pict>
            </mc:Fallback>
          </mc:AlternateContent>
        </w:r>
      </w:ins>
    </w:p>
    <w:p w14:paraId="060E36D0" w14:textId="77777777" w:rsidR="00CE71E3" w:rsidRDefault="00CE71E3" w:rsidP="00CE71E3">
      <w:pPr>
        <w:keepNext/>
        <w:rPr>
          <w:ins w:id="411" w:author="Ericsson-MH1" w:date="2024-02-15T09:56:00Z"/>
          <w:lang w:eastAsia="zh-CN"/>
        </w:rPr>
      </w:pPr>
      <w:ins w:id="412" w:author="Ericsson-MH1" w:date="2024-02-15T09:56:00Z">
        <w:r>
          <w:rPr>
            <w:noProof/>
            <w:lang w:eastAsia="zh-CN"/>
          </w:rPr>
          <mc:AlternateContent>
            <mc:Choice Requires="wps">
              <w:drawing>
                <wp:anchor distT="0" distB="0" distL="114300" distR="114300" simplePos="0" relativeHeight="251695104" behindDoc="0" locked="0" layoutInCell="1" allowOverlap="1" wp14:anchorId="4EC611B5" wp14:editId="1FA2397A">
                  <wp:simplePos x="0" y="0"/>
                  <wp:positionH relativeFrom="column">
                    <wp:posOffset>965921</wp:posOffset>
                  </wp:positionH>
                  <wp:positionV relativeFrom="paragraph">
                    <wp:posOffset>122978</wp:posOffset>
                  </wp:positionV>
                  <wp:extent cx="2353733" cy="309228"/>
                  <wp:effectExtent l="0" t="0" r="0" b="0"/>
                  <wp:wrapNone/>
                  <wp:docPr id="388431003" name="Text Box 7"/>
                  <wp:cNvGraphicFramePr/>
                  <a:graphic xmlns:a="http://schemas.openxmlformats.org/drawingml/2006/main">
                    <a:graphicData uri="http://schemas.microsoft.com/office/word/2010/wordprocessingShape">
                      <wps:wsp>
                        <wps:cNvSpPr txBox="1"/>
                        <wps:spPr>
                          <a:xfrm>
                            <a:off x="0" y="0"/>
                            <a:ext cx="2353733" cy="309228"/>
                          </a:xfrm>
                          <a:prstGeom prst="rect">
                            <a:avLst/>
                          </a:prstGeom>
                          <a:noFill/>
                          <a:ln w="6350">
                            <a:noFill/>
                          </a:ln>
                        </wps:spPr>
                        <wps:txbx>
                          <w:txbxContent>
                            <w:p w14:paraId="49878D0D" w14:textId="77777777" w:rsidR="00CE71E3" w:rsidRPr="00AE4A6E" w:rsidRDefault="00CE71E3" w:rsidP="00CE71E3">
                              <w:pPr>
                                <w:rPr>
                                  <w:lang w:val="en-US"/>
                                </w:rPr>
                              </w:pPr>
                              <w:r>
                                <w:rPr>
                                  <w:lang w:val="en-US"/>
                                </w:rPr>
                                <w:t>9</w:t>
                              </w:r>
                              <w:r w:rsidRPr="00AE4A6E">
                                <w:rPr>
                                  <w:lang w:val="en-US"/>
                                </w:rPr>
                                <w:t xml:space="preserve">. </w:t>
                              </w:r>
                              <w:r>
                                <w:rPr>
                                  <w:lang w:val="en-US"/>
                                </w:rPr>
                                <w:t>Nudr_DM_</w:t>
                              </w:r>
                              <w:r w:rsidRPr="00AE4A6E">
                                <w:rPr>
                                  <w:lang w:val="en-US"/>
                                </w:rPr>
                                <w:t xml:space="preserve"> </w:t>
                              </w:r>
                              <w:r>
                                <w:rPr>
                                  <w:lang w:val="en-US"/>
                                </w:rPr>
                                <w:t>notify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C611B5" id="_x0000_s1059" type="#_x0000_t202" style="position:absolute;margin-left:76.05pt;margin-top:9.7pt;width:185.35pt;height:24.3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" filled="f" stroked="f" strokeweight=".5pt">
                  <v:textbox>
                    <w:txbxContent>
                      <w:p w14:paraId="49878D0D" w14:textId="77777777" w:rsidR="00CE71E3" w:rsidRPr="00AE4A6E" w:rsidRDefault="00CE71E3" w:rsidP="00CE71E3">
                        <w:pPr>
                          <w:rPr>
                            <w:lang w:val="en-US"/>
                          </w:rPr>
                        </w:pPr>
                        <w:r>
                          <w:rPr>
                            <w:lang w:val="en-US"/>
                          </w:rPr>
                          <w:t>9</w:t>
                        </w:r>
                        <w:r w:rsidRPr="00AE4A6E">
                          <w:rPr>
                            <w:lang w:val="en-US"/>
                          </w:rPr>
                          <w:t xml:space="preserve">. </w:t>
                        </w:r>
                        <w:proofErr w:type="spellStart"/>
                        <w:r>
                          <w:rPr>
                            <w:lang w:val="en-US"/>
                          </w:rPr>
                          <w:t>Nudr_DM</w:t>
                        </w:r>
                        <w:proofErr w:type="spellEnd"/>
                        <w:r>
                          <w:rPr>
                            <w:lang w:val="en-US"/>
                          </w:rPr>
                          <w:t>_</w:t>
                        </w:r>
                        <w:r w:rsidRPr="00AE4A6E">
                          <w:rPr>
                            <w:lang w:val="en-US"/>
                          </w:rPr>
                          <w:t xml:space="preserve"> </w:t>
                        </w:r>
                        <w:r>
                          <w:rPr>
                            <w:lang w:val="en-US"/>
                          </w:rPr>
                          <w:t>notify</w:t>
                        </w:r>
                      </w:p>
                    </w:txbxContent>
                  </v:textbox>
                </v:shape>
              </w:pict>
            </mc:Fallback>
          </mc:AlternateContent>
        </w:r>
      </w:ins>
    </w:p>
    <w:p w14:paraId="6A59771E" w14:textId="77777777" w:rsidR="00CE71E3" w:rsidRDefault="00CE71E3" w:rsidP="00CE71E3">
      <w:pPr>
        <w:keepNext/>
        <w:rPr>
          <w:ins w:id="413" w:author="Ericsson-MH1" w:date="2024-02-15T09:56:00Z"/>
          <w:lang w:eastAsia="zh-CN"/>
        </w:rPr>
      </w:pPr>
      <w:ins w:id="414" w:author="Ericsson-MH1" w:date="2024-02-15T09:56:00Z">
        <w:r>
          <w:rPr>
            <w:noProof/>
            <w:lang w:eastAsia="zh-CN"/>
          </w:rPr>
          <mc:AlternateContent>
            <mc:Choice Requires="wps">
              <w:drawing>
                <wp:anchor distT="0" distB="0" distL="114300" distR="114300" simplePos="0" relativeHeight="251696128" behindDoc="0" locked="0" layoutInCell="1" allowOverlap="1" wp14:anchorId="2D83C64D" wp14:editId="335B4EAA">
                  <wp:simplePos x="0" y="0"/>
                  <wp:positionH relativeFrom="column">
                    <wp:posOffset>1854412</wp:posOffset>
                  </wp:positionH>
                  <wp:positionV relativeFrom="paragraph">
                    <wp:posOffset>136101</wp:posOffset>
                  </wp:positionV>
                  <wp:extent cx="3602975" cy="384789"/>
                  <wp:effectExtent l="0" t="0" r="0" b="0"/>
                  <wp:wrapNone/>
                  <wp:docPr id="46560786" name="Text Box 3"/>
                  <wp:cNvGraphicFramePr/>
                  <a:graphic xmlns:a="http://schemas.openxmlformats.org/drawingml/2006/main">
                    <a:graphicData uri="http://schemas.microsoft.com/office/word/2010/wordprocessingShape">
                      <wps:wsp>
                        <wps:cNvSpPr txBox="1"/>
                        <wps:spPr>
                          <a:xfrm>
                            <a:off x="0" y="0"/>
                            <a:ext cx="3602975" cy="384789"/>
                          </a:xfrm>
                          <a:prstGeom prst="rect">
                            <a:avLst/>
                          </a:prstGeom>
                          <a:noFill/>
                          <a:ln w="6350">
                            <a:noFill/>
                          </a:ln>
                        </wps:spPr>
                        <wps:txbx>
                          <w:txbxContent>
                            <w:p w14:paraId="703B1093" w14:textId="77777777" w:rsidR="00CE71E3" w:rsidRPr="00AE4A6E" w:rsidRDefault="00CE71E3" w:rsidP="00CE71E3">
                              <w:pPr>
                                <w:rPr>
                                  <w:lang w:val="en-US"/>
                                </w:rPr>
                              </w:pPr>
                              <w:r>
                                <w:rPr>
                                  <w:lang w:val="en-US"/>
                                </w:rPr>
                                <w:t>10</w:t>
                              </w:r>
                              <w:r w:rsidRPr="00AE4A6E">
                                <w:rPr>
                                  <w:lang w:val="en-US"/>
                                </w:rPr>
                                <w:t xml:space="preserve">. </w:t>
                              </w:r>
                              <w:r w:rsidRPr="00AD616F">
                                <w:rPr>
                                  <w:lang w:val="en-US"/>
                                </w:rPr>
                                <w:t>Nnef_TrafficInfluenceData</w:t>
                              </w:r>
                              <w:r>
                                <w:rPr>
                                  <w:lang w:val="en-US"/>
                                </w:rPr>
                                <w:t>_Notfy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83C64D" id="_x0000_s1060" type="#_x0000_t202" style="position:absolute;margin-left:146pt;margin-top:10.7pt;width:283.7pt;height:30.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" filled="f" stroked="f" strokeweight=".5pt">
                  <v:textbox>
                    <w:txbxContent>
                      <w:p w14:paraId="703B1093" w14:textId="77777777" w:rsidR="00CE71E3" w:rsidRPr="00AE4A6E" w:rsidRDefault="00CE71E3" w:rsidP="00CE71E3">
                        <w:pPr>
                          <w:rPr>
                            <w:lang w:val="en-US"/>
                          </w:rPr>
                        </w:pPr>
                        <w:r>
                          <w:rPr>
                            <w:lang w:val="en-US"/>
                          </w:rPr>
                          <w:t>10</w:t>
                        </w:r>
                        <w:r w:rsidRPr="00AE4A6E">
                          <w:rPr>
                            <w:lang w:val="en-US"/>
                          </w:rPr>
                          <w:t xml:space="preserve">. </w:t>
                        </w:r>
                        <w:proofErr w:type="spellStart"/>
                        <w:r w:rsidRPr="00AD616F">
                          <w:rPr>
                            <w:lang w:val="en-US"/>
                          </w:rPr>
                          <w:t>Nnef_TrafficInfluenceData</w:t>
                        </w:r>
                        <w:r>
                          <w:rPr>
                            <w:lang w:val="en-US"/>
                          </w:rPr>
                          <w:t>_Notfy</w:t>
                        </w:r>
                        <w:proofErr w:type="spellEnd"/>
                      </w:p>
                    </w:txbxContent>
                  </v:textbox>
                </v:shape>
              </w:pict>
            </mc:Fallback>
          </mc:AlternateContent>
        </w:r>
      </w:ins>
    </w:p>
    <w:p w14:paraId="053BA486" w14:textId="77777777" w:rsidR="00CE71E3" w:rsidRDefault="00CE71E3" w:rsidP="00CE71E3">
      <w:pPr>
        <w:keepNext/>
        <w:rPr>
          <w:ins w:id="415" w:author="Ericsson-MH1" w:date="2024-02-15T09:56:00Z"/>
          <w:lang w:eastAsia="zh-CN"/>
        </w:rPr>
      </w:pPr>
    </w:p>
    <w:p w14:paraId="5C236E5D" w14:textId="77777777" w:rsidR="00CE71E3" w:rsidRPr="00396402" w:rsidRDefault="00CE71E3" w:rsidP="00CE71E3">
      <w:pPr>
        <w:keepNext/>
        <w:rPr>
          <w:ins w:id="416" w:author="Ericsson-MH1" w:date="2024-02-15T09:56:00Z"/>
          <w:lang w:eastAsia="zh-CN"/>
        </w:rPr>
      </w:pPr>
      <w:ins w:id="417" w:author="Ericsson-MH1" w:date="2024-02-15T09:56:00Z">
        <w:r w:rsidRPr="00396402">
          <w:rPr>
            <w:noProof/>
            <w:color w:val="2B579A"/>
            <w:shd w:val="clear" w:color="auto" w:fill="E6E6E6"/>
          </w:rPr>
          <mc:AlternateContent>
            <mc:Choice Requires="wps">
              <w:drawing>
                <wp:anchor distT="0" distB="0" distL="114300" distR="114300" simplePos="0" relativeHeight="251705344" behindDoc="0" locked="0" layoutInCell="1" allowOverlap="1" wp14:anchorId="50E5AFAA" wp14:editId="1690F9C8">
                  <wp:simplePos x="0" y="0"/>
                  <wp:positionH relativeFrom="column">
                    <wp:posOffset>1517015</wp:posOffset>
                  </wp:positionH>
                  <wp:positionV relativeFrom="paragraph">
                    <wp:posOffset>11007</wp:posOffset>
                  </wp:positionV>
                  <wp:extent cx="1678779" cy="520911"/>
                  <wp:effectExtent l="0" t="0" r="10795" b="12700"/>
                  <wp:wrapNone/>
                  <wp:docPr id="654496962" name="Rectangle 654496962"/>
                  <wp:cNvGraphicFramePr/>
                  <a:graphic xmlns:a="http://schemas.openxmlformats.org/drawingml/2006/main">
                    <a:graphicData uri="http://schemas.microsoft.com/office/word/2010/wordprocessingShape">
                      <wps:wsp>
                        <wps:cNvSpPr/>
                        <wps:spPr>
                          <a:xfrm>
                            <a:off x="0" y="0"/>
                            <a:ext cx="1678779" cy="520911"/>
                          </a:xfrm>
                          <a:prstGeom prst="rect">
                            <a:avLst/>
                          </a:prstGeom>
                          <a:solidFill>
                            <a:sysClr val="window" lastClr="FFFFFF"/>
                          </a:solidFill>
                          <a:ln w="12700" cap="flat" cmpd="sng" algn="ctr">
                            <a:solidFill>
                              <a:sysClr val="windowText" lastClr="000000"/>
                            </a:solidFill>
                            <a:prstDash val="solid"/>
                          </a:ln>
                          <a:effectLst/>
                        </wps:spPr>
                        <wps:txbx>
                          <w:txbxContent>
                            <w:p w14:paraId="24F7C3FA" w14:textId="77777777" w:rsidR="00CE71E3" w:rsidRPr="00C215FA" w:rsidRDefault="00CE71E3" w:rsidP="00CE71E3">
                              <w:pPr>
                                <w:jc w:val="center"/>
                                <w:rPr>
                                  <w:lang w:val="en-US"/>
                                </w:rPr>
                              </w:pPr>
                              <w:r>
                                <w:rPr>
                                  <w:lang w:val="en-US"/>
                                </w:rPr>
                                <w:t>11. Routing re-configuration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5AFAA" id="Rectangle 654496962" o:spid="_x0000_s1061" style="position:absolute;margin-left:119.45pt;margin-top:.85pt;width:132.2pt;height:4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" fillcolor="window" strokecolor="windowText" strokeweight="1pt">
                  <v:textbox>
                    <w:txbxContent>
                      <w:p w14:paraId="24F7C3FA" w14:textId="77777777" w:rsidR="00CE71E3" w:rsidRPr="00C215FA" w:rsidRDefault="00CE71E3" w:rsidP="00CE71E3">
                        <w:pPr>
                          <w:jc w:val="center"/>
                          <w:rPr>
                            <w:lang w:val="en-US"/>
                          </w:rPr>
                        </w:pPr>
                        <w:r>
                          <w:rPr>
                            <w:lang w:val="en-US"/>
                          </w:rPr>
                          <w:t>11. Routing re-configuration</w:t>
                        </w:r>
                      </w:p>
                    </w:txbxContent>
                  </v:textbox>
                </v:rect>
              </w:pict>
            </mc:Fallback>
          </mc:AlternateContent>
        </w:r>
      </w:ins>
    </w:p>
    <w:p w14:paraId="564DBCC7" w14:textId="77777777" w:rsidR="00CE71E3" w:rsidRPr="00396402" w:rsidRDefault="00CE71E3" w:rsidP="00CE71E3">
      <w:pPr>
        <w:keepNext/>
        <w:rPr>
          <w:ins w:id="418" w:author="Ericsson-MH1" w:date="2024-02-15T09:56:00Z"/>
          <w:lang w:eastAsia="zh-CN"/>
        </w:rPr>
      </w:pPr>
    </w:p>
    <w:p w14:paraId="7F4FF3B5" w14:textId="77777777" w:rsidR="00CE71E3" w:rsidRPr="00396402" w:rsidRDefault="00CE71E3" w:rsidP="00CE71E3">
      <w:pPr>
        <w:keepNext/>
        <w:rPr>
          <w:ins w:id="419" w:author="Ericsson-MH1" w:date="2024-02-15T09:56:00Z"/>
          <w:lang w:eastAsia="zh-CN"/>
        </w:rPr>
      </w:pPr>
    </w:p>
    <w:p w14:paraId="689C63C4" w14:textId="29F0FE50" w:rsidR="004D4969" w:rsidRDefault="004D4969" w:rsidP="004D4969">
      <w:pPr>
        <w:keepLines/>
        <w:spacing w:after="240"/>
        <w:jc w:val="center"/>
        <w:rPr>
          <w:ins w:id="420" w:author="Ericsson-MH1" w:date="2024-02-28T14:31:00Z"/>
          <w:rFonts w:ascii="Arial" w:hAnsi="Arial"/>
          <w:b/>
        </w:rPr>
      </w:pPr>
      <w:ins w:id="421" w:author="Ericsson-MH0" w:date="2024-02-06T14:28:00Z">
        <w:r w:rsidRPr="00396402">
          <w:rPr>
            <w:rFonts w:ascii="Arial" w:hAnsi="Arial"/>
            <w:b/>
          </w:rPr>
          <w:t xml:space="preserve">Figure </w:t>
        </w:r>
        <w:r w:rsidRPr="00396402">
          <w:rPr>
            <w:rFonts w:ascii="Arial" w:hAnsi="Arial"/>
            <w:b/>
            <w:lang w:eastAsia="ko-KR"/>
          </w:rPr>
          <w:t>4.3.6.5</w:t>
        </w:r>
      </w:ins>
      <w:ins w:id="422" w:author="Ericsson-MH0" w:date="2024-02-07T11:13:00Z">
        <w:r>
          <w:rPr>
            <w:rFonts w:ascii="Arial" w:hAnsi="Arial"/>
            <w:b/>
            <w:lang w:eastAsia="ko-KR"/>
          </w:rPr>
          <w:t>.4</w:t>
        </w:r>
      </w:ins>
      <w:ins w:id="423" w:author="Ericsson-MH0" w:date="2024-02-06T14:28:00Z">
        <w:r w:rsidRPr="00396402">
          <w:rPr>
            <w:rFonts w:ascii="Arial" w:hAnsi="Arial"/>
            <w:b/>
            <w:lang w:eastAsia="ko-KR"/>
          </w:rPr>
          <w:t>-1</w:t>
        </w:r>
        <w:r w:rsidRPr="00396402">
          <w:rPr>
            <w:rFonts w:ascii="Arial" w:hAnsi="Arial"/>
            <w:b/>
          </w:rPr>
          <w:t xml:space="preserve"> Processing AF requests in VPLMN to influence traffic of a HR-SBO PDU Session </w:t>
        </w:r>
      </w:ins>
    </w:p>
    <w:p w14:paraId="3445ED42" w14:textId="77777777" w:rsidR="007035BB" w:rsidRDefault="007035BB" w:rsidP="007035BB">
      <w:pPr>
        <w:ind w:left="568" w:hanging="284"/>
        <w:rPr>
          <w:ins w:id="424" w:author="Ericsson-MH1" w:date="2024-02-28T14:31:00Z"/>
          <w:lang w:eastAsia="zh-CN"/>
        </w:rPr>
      </w:pPr>
      <w:ins w:id="425" w:author="Ericsson-MH1" w:date="2024-02-28T14:31:00Z">
        <w:r>
          <w:rPr>
            <w:lang w:eastAsia="zh-CN"/>
          </w:rPr>
          <w:t>1</w:t>
        </w:r>
        <w:r w:rsidRPr="00396402">
          <w:rPr>
            <w:lang w:eastAsia="zh-CN"/>
          </w:rPr>
          <w:t>.</w:t>
        </w:r>
        <w:r w:rsidRPr="00396402">
          <w:rPr>
            <w:lang w:eastAsia="zh-CN"/>
          </w:rPr>
          <w:tab/>
          <w:t xml:space="preserve">If HR-SBO applies to the PDU Session, the </w:t>
        </w:r>
        <w:r>
          <w:rPr>
            <w:lang w:eastAsia="zh-CN"/>
          </w:rPr>
          <w:t>H</w:t>
        </w:r>
        <w:r w:rsidRPr="00396402">
          <w:rPr>
            <w:lang w:eastAsia="zh-CN"/>
          </w:rPr>
          <w:t xml:space="preserve">-SMF </w:t>
        </w:r>
        <w:r>
          <w:rPr>
            <w:lang w:eastAsia="zh-CN"/>
          </w:rPr>
          <w:t>may provide</w:t>
        </w:r>
        <w:r w:rsidRPr="00396402">
          <w:rPr>
            <w:lang w:eastAsia="zh-CN"/>
          </w:rPr>
          <w:t xml:space="preserve"> </w:t>
        </w:r>
        <w:r w:rsidRPr="00201EA5">
          <w:rPr>
            <w:lang w:eastAsia="zh-CN"/>
          </w:rPr>
          <w:t>an indication that the PDU Session is working in HR-SBO mode</w:t>
        </w:r>
        <w:r>
          <w:rPr>
            <w:lang w:eastAsia="zh-CN"/>
          </w:rPr>
          <w:t>, SUPI,</w:t>
        </w:r>
        <w:r w:rsidRPr="00396402">
          <w:rPr>
            <w:lang w:eastAsia="zh-CN"/>
          </w:rPr>
          <w:t xml:space="preserve"> HPLMN DNN and S-NSSAI of the PDU session to UPF. </w:t>
        </w:r>
      </w:ins>
    </w:p>
    <w:p w14:paraId="79ABDA56" w14:textId="77777777" w:rsidR="007035BB" w:rsidRDefault="007035BB" w:rsidP="007035BB">
      <w:pPr>
        <w:ind w:left="568" w:hanging="284"/>
        <w:rPr>
          <w:ins w:id="426" w:author="Ericsson-MH1" w:date="2024-02-28T14:31:00Z"/>
          <w:lang w:eastAsia="zh-CN"/>
        </w:rPr>
      </w:pPr>
      <w:ins w:id="427" w:author="Ericsson-MH1" w:date="2024-02-28T14:31:00Z">
        <w:r>
          <w:rPr>
            <w:lang w:eastAsia="zh-CN"/>
          </w:rPr>
          <w:t>2.</w:t>
        </w:r>
        <w:r>
          <w:rPr>
            <w:lang w:eastAsia="zh-CN"/>
          </w:rPr>
          <w:tab/>
        </w:r>
        <w:r w:rsidRPr="00396402">
          <w:rPr>
            <w:lang w:eastAsia="zh-CN"/>
          </w:rPr>
          <w:t xml:space="preserve">V-SMF subscribes to Traffic Influence data </w:t>
        </w:r>
        <w:r>
          <w:rPr>
            <w:lang w:eastAsia="zh-CN"/>
          </w:rPr>
          <w:t>from</w:t>
        </w:r>
        <w:r w:rsidRPr="00396402">
          <w:rPr>
            <w:lang w:eastAsia="zh-CN"/>
          </w:rPr>
          <w:t xml:space="preserve"> V-NEF (</w:t>
        </w:r>
        <w:r w:rsidRPr="00396402">
          <w:rPr>
            <w:lang w:eastAsia="ko-KR"/>
          </w:rPr>
          <w:t xml:space="preserve">Data Set = Application Data; Data Subset = AF traffic influence request information. Data Key = </w:t>
        </w:r>
        <w:r>
          <w:rPr>
            <w:lang w:eastAsia="ko-KR"/>
          </w:rPr>
          <w:t xml:space="preserve">HPLMN ID, </w:t>
        </w:r>
        <w:r w:rsidRPr="00396402">
          <w:rPr>
            <w:lang w:eastAsia="ko-KR"/>
          </w:rPr>
          <w:t>HPLMN S</w:t>
        </w:r>
        <w:r w:rsidRPr="00396402">
          <w:rPr>
            <w:lang w:eastAsia="ko-KR"/>
          </w:rPr>
          <w:noBreakHyphen/>
          <w:t xml:space="preserve">NSSAI and DNN and </w:t>
        </w:r>
        <w:r>
          <w:rPr>
            <w:lang w:eastAsia="ko-KR"/>
          </w:rPr>
          <w:t>UE IP address)</w:t>
        </w:r>
        <w:r w:rsidRPr="00396402">
          <w:rPr>
            <w:lang w:eastAsia="zh-CN"/>
          </w:rPr>
          <w:t xml:space="preserve">. </w:t>
        </w:r>
      </w:ins>
    </w:p>
    <w:p w14:paraId="50E3FB85" w14:textId="77777777" w:rsidR="007035BB" w:rsidRPr="00396402" w:rsidRDefault="007035BB" w:rsidP="007035BB">
      <w:pPr>
        <w:ind w:left="568" w:hanging="284"/>
        <w:rPr>
          <w:ins w:id="428" w:author="Ericsson-MH1" w:date="2024-02-28T14:31:00Z"/>
          <w:lang w:eastAsia="zh-CN"/>
        </w:rPr>
      </w:pPr>
      <w:ins w:id="429" w:author="Ericsson-MH1" w:date="2024-02-28T14:31:00Z">
        <w:r>
          <w:rPr>
            <w:lang w:eastAsia="ko-KR"/>
          </w:rPr>
          <w:t>NOTE 1:</w:t>
        </w:r>
        <w:r>
          <w:rPr>
            <w:lang w:eastAsia="ko-KR"/>
          </w:rPr>
          <w:tab/>
          <w:t>HPLMN ID is derived from the SUPI by V-SMF.</w:t>
        </w:r>
      </w:ins>
    </w:p>
    <w:p w14:paraId="5534F4E8" w14:textId="77777777" w:rsidR="007035BB" w:rsidRDefault="007035BB" w:rsidP="007035BB">
      <w:pPr>
        <w:ind w:left="568" w:hanging="284"/>
        <w:rPr>
          <w:ins w:id="430" w:author="Ericsson-MH1" w:date="2024-02-28T14:31:00Z"/>
          <w:lang w:eastAsia="zh-CN"/>
        </w:rPr>
      </w:pPr>
      <w:ins w:id="431" w:author="Ericsson-MH1" w:date="2024-02-28T14:31:00Z">
        <w:r w:rsidRPr="00396402">
          <w:rPr>
            <w:lang w:eastAsia="zh-CN"/>
          </w:rPr>
          <w:t>3.</w:t>
        </w:r>
        <w:r w:rsidRPr="00396402">
          <w:rPr>
            <w:lang w:eastAsia="zh-CN"/>
          </w:rPr>
          <w:tab/>
          <w:t xml:space="preserve">The V-NEF subscribes to Traffic Influence data </w:t>
        </w:r>
        <w:r>
          <w:rPr>
            <w:lang w:eastAsia="ko-KR"/>
          </w:rPr>
          <w:t>using the same Data Set and Data Key as step 2</w:t>
        </w:r>
        <w:r w:rsidRPr="00396402">
          <w:rPr>
            <w:lang w:eastAsia="zh-CN"/>
          </w:rPr>
          <w:t>.</w:t>
        </w:r>
      </w:ins>
    </w:p>
    <w:p w14:paraId="6BA44F15" w14:textId="08C4E6FD" w:rsidR="007035BB" w:rsidRPr="00396402" w:rsidRDefault="007035BB" w:rsidP="007035BB">
      <w:pPr>
        <w:ind w:left="568" w:hanging="284"/>
        <w:rPr>
          <w:ins w:id="432" w:author="Ericsson-MH1" w:date="2024-02-28T14:31:00Z"/>
          <w:lang w:eastAsia="zh-CN"/>
        </w:rPr>
      </w:pPr>
      <w:ins w:id="433" w:author="Ericsson-MH1" w:date="2024-02-28T14:31:00Z">
        <w:r>
          <w:rPr>
            <w:lang w:eastAsia="zh-CN"/>
          </w:rPr>
          <w:t>4</w:t>
        </w:r>
        <w:r w:rsidRPr="00396402">
          <w:rPr>
            <w:lang w:eastAsia="zh-CN"/>
          </w:rPr>
          <w:t>.</w:t>
        </w:r>
        <w:r w:rsidRPr="00396402">
          <w:rPr>
            <w:lang w:eastAsia="zh-CN"/>
          </w:rPr>
          <w:tab/>
          <w:t xml:space="preserve">AF </w:t>
        </w:r>
        <w:r>
          <w:rPr>
            <w:lang w:eastAsia="zh-CN"/>
          </w:rPr>
          <w:t xml:space="preserve">request for </w:t>
        </w:r>
        <w:r w:rsidRPr="00396402">
          <w:rPr>
            <w:lang w:eastAsia="zh-CN"/>
          </w:rPr>
          <w:t xml:space="preserve">traffic </w:t>
        </w:r>
        <w:r>
          <w:rPr>
            <w:lang w:eastAsia="zh-CN"/>
          </w:rPr>
          <w:t>routing including IP address of the UE</w:t>
        </w:r>
      </w:ins>
      <w:ins w:id="434" w:author="Ericsson-MH1" w:date="2024-02-28T14:32:00Z">
        <w:r>
          <w:rPr>
            <w:lang w:eastAsia="zh-CN"/>
          </w:rPr>
          <w:t xml:space="preserve"> know by the AF</w:t>
        </w:r>
      </w:ins>
      <w:ins w:id="435" w:author="Ericsson-MH1" w:date="2024-02-28T14:31:00Z">
        <w:r>
          <w:rPr>
            <w:lang w:eastAsia="zh-CN"/>
          </w:rPr>
          <w:t xml:space="preserve"> </w:t>
        </w:r>
      </w:ins>
      <w:ins w:id="436" w:author="Ericsson-MH1" w:date="2024-02-28T14:33:00Z">
        <w:r>
          <w:rPr>
            <w:lang w:eastAsia="zh-CN"/>
          </w:rPr>
          <w:t>(i.e.</w:t>
        </w:r>
      </w:ins>
      <w:ins w:id="437" w:author="Ericsson-MH1" w:date="2024-02-28T14:31:00Z">
        <w:r>
          <w:rPr>
            <w:lang w:eastAsia="zh-CN"/>
          </w:rPr>
          <w:t xml:space="preserve"> public IP</w:t>
        </w:r>
      </w:ins>
      <w:ins w:id="438" w:author="Ericsson-MH1" w:date="2024-02-28T14:33:00Z">
        <w:r>
          <w:rPr>
            <w:lang w:eastAsia="zh-CN"/>
          </w:rPr>
          <w:t xml:space="preserve"> address within an IP address range owned by HPLMN</w:t>
        </w:r>
      </w:ins>
      <w:proofErr w:type="gramStart"/>
      <w:ins w:id="439" w:author="Ericsson-MH1" w:date="2024-02-28T14:31:00Z">
        <w:r>
          <w:rPr>
            <w:lang w:eastAsia="zh-CN"/>
          </w:rPr>
          <w:t xml:space="preserve">) </w:t>
        </w:r>
        <w:r w:rsidRPr="00396402">
          <w:rPr>
            <w:lang w:eastAsia="zh-CN"/>
          </w:rPr>
          <w:t>.</w:t>
        </w:r>
        <w:proofErr w:type="gramEnd"/>
      </w:ins>
    </w:p>
    <w:p w14:paraId="197ABA90" w14:textId="77777777" w:rsidR="007035BB" w:rsidRDefault="007035BB" w:rsidP="007035BB">
      <w:pPr>
        <w:ind w:left="568" w:hanging="284"/>
        <w:rPr>
          <w:ins w:id="440" w:author="Ericsson-MH1" w:date="2024-02-28T14:31:00Z"/>
        </w:rPr>
      </w:pPr>
      <w:ins w:id="441" w:author="Ericsson-MH1" w:date="2024-02-28T14:31:00Z">
        <w:r>
          <w:rPr>
            <w:lang w:eastAsia="zh-CN"/>
          </w:rPr>
          <w:t>5</w:t>
        </w:r>
        <w:r w:rsidRPr="00396402">
          <w:rPr>
            <w:lang w:eastAsia="zh-CN"/>
          </w:rPr>
          <w:t>.</w:t>
        </w:r>
        <w:r w:rsidRPr="00396402">
          <w:rPr>
            <w:lang w:eastAsia="zh-CN"/>
          </w:rPr>
          <w:tab/>
          <w:t xml:space="preserve">The V-NEF determines if the AF influence request relates to a HR-SBO as per clauses </w:t>
        </w:r>
        <w:r w:rsidRPr="00396402">
          <w:t>4.3.6.1.</w:t>
        </w:r>
      </w:ins>
    </w:p>
    <w:p w14:paraId="1453E960" w14:textId="0A3166FD" w:rsidR="007035BB" w:rsidRDefault="007035BB" w:rsidP="007035BB">
      <w:pPr>
        <w:ind w:left="568" w:hanging="284"/>
        <w:rPr>
          <w:ins w:id="442" w:author="Ericsson-MH1" w:date="2024-02-28T14:31:00Z"/>
        </w:rPr>
      </w:pPr>
      <w:ins w:id="443" w:author="Ericsson-MH1" w:date="2024-02-28T14:31:00Z">
        <w:r>
          <w:t xml:space="preserve">If service operation is a create, then the procedure continues at step 6, else it continues at </w:t>
        </w:r>
      </w:ins>
      <w:ins w:id="444" w:author="Ericsson-MH1" w:date="2024-02-28T14:34:00Z">
        <w:r>
          <w:t xml:space="preserve">step </w:t>
        </w:r>
      </w:ins>
      <w:ins w:id="445" w:author="Ericsson-MH1" w:date="2024-02-28T14:31:00Z">
        <w:r>
          <w:t>10</w:t>
        </w:r>
      </w:ins>
      <w:ins w:id="446" w:author="Ericsson-MH1" w:date="2024-02-28T14:34:00Z">
        <w:r>
          <w:t>.</w:t>
        </w:r>
      </w:ins>
    </w:p>
    <w:p w14:paraId="722CD127" w14:textId="77777777" w:rsidR="007035BB" w:rsidRDefault="007035BB" w:rsidP="007035BB">
      <w:pPr>
        <w:ind w:left="568" w:hanging="284"/>
        <w:rPr>
          <w:ins w:id="447" w:author="Ericsson-MH1" w:date="2024-02-28T14:31:00Z"/>
        </w:rPr>
      </w:pPr>
      <w:ins w:id="448" w:author="Ericsson-MH1" w:date="2024-02-28T14:31:00Z">
        <w:r>
          <w:t>6.</w:t>
        </w:r>
        <w:r>
          <w:tab/>
          <w:t xml:space="preserve">V-NEF contacts H-NEF to get data related to the IP address received from AF by </w:t>
        </w:r>
        <w:proofErr w:type="spellStart"/>
        <w:r>
          <w:t>Nnef_UEId_Get</w:t>
        </w:r>
        <w:proofErr w:type="spellEnd"/>
        <w:r>
          <w:t xml:space="preserve"> request service operation (IP address)</w:t>
        </w:r>
      </w:ins>
    </w:p>
    <w:p w14:paraId="3C60B7BC" w14:textId="77777777" w:rsidR="007035BB" w:rsidRDefault="007035BB" w:rsidP="007035BB">
      <w:pPr>
        <w:ind w:left="568" w:hanging="284"/>
        <w:rPr>
          <w:ins w:id="449" w:author="Ericsson-MH1" w:date="2024-02-28T14:31:00Z"/>
        </w:rPr>
      </w:pPr>
      <w:ins w:id="450" w:author="Ericsson-MH1" w:date="2024-02-28T14:31:00Z">
        <w:r>
          <w:t>7.</w:t>
        </w:r>
        <w:r>
          <w:tab/>
          <w:t xml:space="preserve">H-NEF contacts H-UPF to get data related to the IP address received from AF by </w:t>
        </w:r>
        <w:proofErr w:type="spellStart"/>
        <w:r w:rsidRPr="00876A0B">
          <w:t>Nupf_GetUEPrivateIPaddrAndIdentifiers_Get</w:t>
        </w:r>
        <w:proofErr w:type="spellEnd"/>
        <w:r w:rsidRPr="00876A0B">
          <w:t xml:space="preserve"> req</w:t>
        </w:r>
        <w:r>
          <w:t>uest (IP address)</w:t>
        </w:r>
      </w:ins>
    </w:p>
    <w:p w14:paraId="657576CB" w14:textId="77777777" w:rsidR="007035BB" w:rsidRDefault="007035BB" w:rsidP="007035BB">
      <w:pPr>
        <w:ind w:left="568" w:hanging="284"/>
        <w:rPr>
          <w:ins w:id="451" w:author="Ericsson-MH1" w:date="2024-02-28T14:31:00Z"/>
        </w:rPr>
      </w:pPr>
      <w:ins w:id="452" w:author="Ericsson-MH1" w:date="2024-02-28T14:31:00Z">
        <w:r>
          <w:lastRenderedPageBreak/>
          <w:t>8</w:t>
        </w:r>
        <w:r>
          <w:tab/>
          <w:t>H-UPF returns the UE IP address, and optionally HPLMN DNN and S-NSSAI for the PDU session, in the response. If H-UPF does not provide HPLMN DNN and S-NSSAI, H-NEF may be configured with those parameters.</w:t>
        </w:r>
      </w:ins>
    </w:p>
    <w:p w14:paraId="665B3F3B" w14:textId="77777777" w:rsidR="007035BB" w:rsidRDefault="007035BB" w:rsidP="007035BB">
      <w:pPr>
        <w:ind w:left="568" w:hanging="284"/>
        <w:rPr>
          <w:ins w:id="453" w:author="Ericsson-MH1" w:date="2024-02-28T14:31:00Z"/>
        </w:rPr>
      </w:pPr>
      <w:ins w:id="454" w:author="Ericsson-MH1" w:date="2024-02-28T14:31:00Z">
        <w:r>
          <w:t>9.</w:t>
        </w:r>
        <w:r>
          <w:tab/>
          <w:t xml:space="preserve">H-NEF responds with </w:t>
        </w:r>
        <w:proofErr w:type="spellStart"/>
        <w:r>
          <w:t>Nnef_UEId_Get</w:t>
        </w:r>
        <w:proofErr w:type="spellEnd"/>
        <w:r>
          <w:t xml:space="preserve"> response (UE IP address, and optionally HPLMN DNN and S-NSSAI). If H-NEF does not provide the HPLMN DNN and S-NSSAI in the response, V-NEF needs to be configured with those parameters.</w:t>
        </w:r>
      </w:ins>
    </w:p>
    <w:p w14:paraId="5595B371" w14:textId="77777777" w:rsidR="007035BB" w:rsidRPr="00396402" w:rsidRDefault="007035BB" w:rsidP="007035BB">
      <w:pPr>
        <w:keepLines/>
        <w:ind w:left="1135" w:hanging="851"/>
        <w:rPr>
          <w:ins w:id="455" w:author="Ericsson-MH1" w:date="2024-02-28T14:31:00Z"/>
        </w:rPr>
      </w:pPr>
      <w:ins w:id="456" w:author="Ericsson-MH1" w:date="2024-02-28T14:31:00Z">
        <w:r>
          <w:t>NOTE 2:</w:t>
        </w:r>
        <w:r>
          <w:tab/>
          <w:t>Whether H-NEF or V-NEF is responsible for assigning HPLMN DNN and S-NSSAI depends on roaming agreements.</w:t>
        </w:r>
      </w:ins>
    </w:p>
    <w:p w14:paraId="6B11DD4D" w14:textId="77777777" w:rsidR="007035BB" w:rsidRPr="00396402" w:rsidRDefault="007035BB" w:rsidP="007035BB">
      <w:pPr>
        <w:ind w:left="568" w:hanging="284"/>
        <w:rPr>
          <w:ins w:id="457" w:author="Ericsson-MH1" w:date="2024-02-28T14:31:00Z"/>
          <w:lang w:eastAsia="ko-KR"/>
        </w:rPr>
      </w:pPr>
      <w:ins w:id="458" w:author="Ericsson-MH1" w:date="2024-02-28T14:31:00Z">
        <w:r>
          <w:t>10</w:t>
        </w:r>
        <w:r w:rsidRPr="00396402">
          <w:t>.</w:t>
        </w:r>
        <w:r w:rsidRPr="00396402">
          <w:tab/>
          <w:t xml:space="preserve">The V-NEF </w:t>
        </w:r>
        <w:r>
          <w:t>creates</w:t>
        </w:r>
        <w:r w:rsidRPr="00396402">
          <w:t>/updates/deletes the AF Traffic Influence data in the UDR (</w:t>
        </w:r>
        <w:r w:rsidRPr="00396402">
          <w:rPr>
            <w:lang w:eastAsia="ko-KR"/>
          </w:rPr>
          <w:t xml:space="preserve">Data Set = Application Data; Data Subset = AF traffic influence request information. Data Key = </w:t>
        </w:r>
        <w:r>
          <w:rPr>
            <w:lang w:eastAsia="ko-KR"/>
          </w:rPr>
          <w:t xml:space="preserve">HPLMN ID, HPLMN </w:t>
        </w:r>
        <w:r w:rsidRPr="00396402">
          <w:rPr>
            <w:lang w:eastAsia="ko-KR"/>
          </w:rPr>
          <w:t>S</w:t>
        </w:r>
        <w:r w:rsidRPr="00396402">
          <w:rPr>
            <w:lang w:eastAsia="ko-KR"/>
          </w:rPr>
          <w:noBreakHyphen/>
          <w:t xml:space="preserve">NSSAI and DNN and </w:t>
        </w:r>
        <w:r>
          <w:rPr>
            <w:lang w:eastAsia="ko-KR"/>
          </w:rPr>
          <w:t>UE IP address</w:t>
        </w:r>
        <w:r w:rsidRPr="00396402">
          <w:rPr>
            <w:lang w:eastAsia="ko-KR"/>
          </w:rPr>
          <w:t>).</w:t>
        </w:r>
      </w:ins>
    </w:p>
    <w:p w14:paraId="2763B85A" w14:textId="77777777" w:rsidR="007035BB" w:rsidRPr="00396402" w:rsidRDefault="007035BB" w:rsidP="007035BB">
      <w:pPr>
        <w:ind w:left="568" w:hanging="284"/>
        <w:rPr>
          <w:ins w:id="459" w:author="Ericsson-MH1" w:date="2024-02-28T14:31:00Z"/>
        </w:rPr>
      </w:pPr>
      <w:ins w:id="460" w:author="Ericsson-MH1" w:date="2024-02-28T14:31:00Z">
        <w:r>
          <w:t>11</w:t>
        </w:r>
        <w:r w:rsidRPr="00396402">
          <w:t>.</w:t>
        </w:r>
        <w:r w:rsidRPr="00396402">
          <w:tab/>
          <w:t xml:space="preserve">UDR notifies to V-NEF that Traffic Influence Data has been </w:t>
        </w:r>
        <w:r>
          <w:t>created</w:t>
        </w:r>
        <w:r w:rsidRPr="00396402">
          <w:t>/updated/deleted.</w:t>
        </w:r>
      </w:ins>
    </w:p>
    <w:p w14:paraId="37A42565" w14:textId="77777777" w:rsidR="007035BB" w:rsidRPr="00396402" w:rsidRDefault="007035BB" w:rsidP="007035BB">
      <w:pPr>
        <w:ind w:left="568" w:hanging="284"/>
        <w:rPr>
          <w:ins w:id="461" w:author="Ericsson-MH1" w:date="2024-02-28T14:31:00Z"/>
        </w:rPr>
      </w:pPr>
      <w:ins w:id="462" w:author="Ericsson-MH1" w:date="2024-02-28T14:31:00Z">
        <w:r>
          <w:t>12</w:t>
        </w:r>
        <w:r w:rsidRPr="00396402">
          <w:t>.</w:t>
        </w:r>
        <w:r w:rsidRPr="00396402">
          <w:tab/>
          <w:t>V-NEF notifies V-SMF of the created/updated/deleted Traffic Influence data.</w:t>
        </w:r>
      </w:ins>
    </w:p>
    <w:p w14:paraId="2F3B5F38" w14:textId="77777777" w:rsidR="007035BB" w:rsidRPr="00396402" w:rsidRDefault="007035BB" w:rsidP="007035BB">
      <w:pPr>
        <w:ind w:left="568" w:hanging="284"/>
        <w:rPr>
          <w:ins w:id="463" w:author="Ericsson-MH1" w:date="2024-02-28T14:31:00Z"/>
        </w:rPr>
      </w:pPr>
      <w:ins w:id="464" w:author="Ericsson-MH1" w:date="2024-02-28T14:31:00Z">
        <w:r>
          <w:t>13</w:t>
        </w:r>
        <w:r w:rsidRPr="00396402">
          <w:t>.</w:t>
        </w:r>
        <w:r w:rsidRPr="00396402">
          <w:tab/>
          <w:t>Based on the Traffic Influence data the V-SMF may do traffic routing reconfiguration. Examples of such are listed in step 6 in clause 4.3.6.2.</w:t>
        </w:r>
      </w:ins>
    </w:p>
    <w:p w14:paraId="13C0C4C8" w14:textId="77777777" w:rsidR="007035BB" w:rsidRPr="00396402" w:rsidRDefault="007035BB" w:rsidP="007035BB">
      <w:pPr>
        <w:keepLines/>
        <w:ind w:left="1135" w:hanging="851"/>
        <w:rPr>
          <w:ins w:id="465" w:author="Ericsson-MH1" w:date="2024-02-28T14:31:00Z"/>
        </w:rPr>
      </w:pPr>
      <w:ins w:id="466" w:author="Ericsson-MH1" w:date="2024-02-28T14:31:00Z">
        <w:r w:rsidRPr="00396402">
          <w:t xml:space="preserve">NOTE </w:t>
        </w:r>
        <w:r>
          <w:t>3</w:t>
        </w:r>
        <w:r w:rsidRPr="00396402">
          <w:t>:</w:t>
        </w:r>
        <w:r w:rsidRPr="00396402">
          <w:tab/>
          <w:t>The V-NEF instance used by V-SMF and AF can be different.</w:t>
        </w:r>
      </w:ins>
    </w:p>
    <w:p w14:paraId="6549F389" w14:textId="77777777" w:rsidR="007035BB" w:rsidRPr="00F54279" w:rsidRDefault="007035BB" w:rsidP="007035BB">
      <w:pPr>
        <w:pStyle w:val="Heading5"/>
        <w:rPr>
          <w:ins w:id="467" w:author="Ericsson-MH1" w:date="2024-02-28T14:31:00Z"/>
          <w:lang w:eastAsia="ko-KR"/>
        </w:rPr>
      </w:pPr>
      <w:ins w:id="468" w:author="Ericsson-MH1" w:date="2024-02-28T14:31:00Z">
        <w:r w:rsidRPr="00396402">
          <w:rPr>
            <w:lang w:eastAsia="ko-KR"/>
          </w:rPr>
          <w:t>4.3.6.5.</w:t>
        </w:r>
        <w:r>
          <w:rPr>
            <w:lang w:eastAsia="ko-KR"/>
          </w:rPr>
          <w:t>5</w:t>
        </w:r>
        <w:r w:rsidRPr="00396402">
          <w:rPr>
            <w:lang w:eastAsia="ko-KR"/>
          </w:rPr>
          <w:tab/>
        </w:r>
        <w:r w:rsidRPr="00396402">
          <w:t>AF</w:t>
        </w:r>
        <w:r w:rsidRPr="00396402">
          <w:rPr>
            <w:lang w:eastAsia="ko-KR"/>
          </w:rPr>
          <w:t xml:space="preserve"> traffic influence request </w:t>
        </w:r>
        <w:r>
          <w:rPr>
            <w:lang w:eastAsia="ko-KR"/>
          </w:rPr>
          <w:t>for GPSI or any UE</w:t>
        </w:r>
      </w:ins>
    </w:p>
    <w:p w14:paraId="6110C887" w14:textId="54DFDDF8" w:rsidR="007035BB" w:rsidRDefault="007035BB" w:rsidP="007035BB">
      <w:pPr>
        <w:rPr>
          <w:ins w:id="469" w:author="Ericsson-MH1" w:date="2024-02-28T14:31:00Z"/>
        </w:rPr>
      </w:pPr>
      <w:ins w:id="470" w:author="Ericsson-MH1" w:date="2024-02-28T14:31:00Z">
        <w:r>
          <w:t xml:space="preserve">If target is GPSI, </w:t>
        </w:r>
        <w:r w:rsidRPr="00206E58">
          <w:t xml:space="preserve">the NEF determines PLMN </w:t>
        </w:r>
      </w:ins>
      <w:ins w:id="471" w:author="Ericsson-MH1" w:date="2024-02-28T14:38:00Z">
        <w:r w:rsidR="00FE31ED">
          <w:t>owning the GPSI</w:t>
        </w:r>
      </w:ins>
      <w:ins w:id="472" w:author="Ericsson-MH1" w:date="2024-02-28T14:31:00Z">
        <w:r>
          <w:t>. If the</w:t>
        </w:r>
        <w:r w:rsidRPr="00206E58">
          <w:t xml:space="preserve"> </w:t>
        </w:r>
      </w:ins>
      <w:ins w:id="473" w:author="Ericsson-MH1" w:date="2024-02-28T14:38:00Z">
        <w:r w:rsidR="00FE31ED">
          <w:t xml:space="preserve">PLMN owning the </w:t>
        </w:r>
      </w:ins>
      <w:ins w:id="474" w:author="Ericsson-MH1" w:date="2024-02-28T14:31:00Z">
        <w:r w:rsidRPr="00206E58">
          <w:t>GPSI</w:t>
        </w:r>
        <w:r>
          <w:t xml:space="preserve"> is not the serving PLMN of the NEF, the NEF determines </w:t>
        </w:r>
      </w:ins>
      <w:ins w:id="475" w:author="Ericsson-MH1" w:date="2024-02-28T14:39:00Z">
        <w:r w:rsidR="00FE31ED">
          <w:t xml:space="preserve">that </w:t>
        </w:r>
      </w:ins>
      <w:ins w:id="476" w:author="Ericsson-MH1" w:date="2024-02-28T14:31:00Z">
        <w:r>
          <w:t xml:space="preserve">HR-SBO applies for the PDU session. Then the NEF </w:t>
        </w:r>
      </w:ins>
      <w:ins w:id="477" w:author="Ericsson-MH1" w:date="2024-02-28T14:39:00Z">
        <w:r w:rsidR="00FE31ED">
          <w:t xml:space="preserve">in VPLMN </w:t>
        </w:r>
      </w:ins>
      <w:ins w:id="478" w:author="Ericsson-MH1" w:date="2024-02-28T14:31:00Z">
        <w:r>
          <w:t xml:space="preserve">contacts NEF of the PLMN owning the GPSI, and the NEF of the PLMN owning the GPSI retrieves the SUPI from UDM, and </w:t>
        </w:r>
        <w:proofErr w:type="spellStart"/>
        <w:r>
          <w:t>assignes</w:t>
        </w:r>
        <w:proofErr w:type="spellEnd"/>
        <w:r>
          <w:t xml:space="preserve"> HPLMN DNN and S-NSSAI based on local </w:t>
        </w:r>
        <w:proofErr w:type="gramStart"/>
        <w:r>
          <w:t>configuration, and</w:t>
        </w:r>
        <w:proofErr w:type="gramEnd"/>
        <w:r>
          <w:t xml:space="preserve"> provides these parameters to the NEF of VPLMN.</w:t>
        </w:r>
      </w:ins>
    </w:p>
    <w:p w14:paraId="5BE9C340" w14:textId="77777777" w:rsidR="007035BB" w:rsidRPr="005650A9" w:rsidRDefault="007035BB" w:rsidP="007035BB">
      <w:pPr>
        <w:pStyle w:val="NO"/>
        <w:rPr>
          <w:ins w:id="479" w:author="Ericsson-MH1" w:date="2024-02-28T14:31:00Z"/>
          <w:rFonts w:eastAsia="Malgun Gothic"/>
          <w:lang w:eastAsia="ko-KR"/>
        </w:rPr>
      </w:pPr>
      <w:ins w:id="480" w:author="Ericsson-MH1" w:date="2024-02-28T14:31:00Z">
        <w:r>
          <w:t>NOTE x:</w:t>
        </w:r>
        <w:r>
          <w:tab/>
          <w:t>If the GPSI is in the form of External Identifier (see TE 23.003 [33]) the</w:t>
        </w:r>
        <w:r w:rsidRPr="00CC4EE7">
          <w:t xml:space="preserve"> </w:t>
        </w:r>
        <w:r w:rsidRPr="005B013D">
          <w:t>NEF can determine th</w:t>
        </w:r>
        <w:r>
          <w:t>e</w:t>
        </w:r>
        <w:r w:rsidRPr="005B013D">
          <w:t xml:space="preserve"> HPLMN of UE based on</w:t>
        </w:r>
        <w:r>
          <w:t xml:space="preserve"> Domain Identifier in the GPSI.</w:t>
        </w:r>
      </w:ins>
    </w:p>
    <w:p w14:paraId="31F450C8" w14:textId="77777777" w:rsidR="007035BB" w:rsidRDefault="007035BB" w:rsidP="007035BB">
      <w:pPr>
        <w:rPr>
          <w:ins w:id="481" w:author="Ericsson-MH1" w:date="2024-02-28T14:31:00Z"/>
          <w:lang w:eastAsia="ko-KR"/>
        </w:rPr>
      </w:pPr>
      <w:ins w:id="482" w:author="Ericsson-MH1" w:date="2024-02-28T14:31:00Z">
        <w:r>
          <w:rPr>
            <w:lang w:eastAsia="ko-KR"/>
          </w:rPr>
          <w:t>When SUPI is retrieved or "any UE" is provided by AF, the procedure of clause 4.3.6.2 applies with the following differences:</w:t>
        </w:r>
      </w:ins>
    </w:p>
    <w:p w14:paraId="04CBDD08" w14:textId="77777777" w:rsidR="007035BB" w:rsidRDefault="007035BB" w:rsidP="007035BB">
      <w:pPr>
        <w:rPr>
          <w:ins w:id="483" w:author="Ericsson-MH1" w:date="2024-02-28T14:31:00Z"/>
          <w:lang w:eastAsia="ko-KR"/>
        </w:rPr>
      </w:pPr>
      <w:ins w:id="484" w:author="Ericsson-MH1" w:date="2024-02-28T14:31:00Z">
        <w:r>
          <w:rPr>
            <w:lang w:eastAsia="ko-KR"/>
          </w:rPr>
          <w:t xml:space="preserve">SMF and PCF(s) in </w:t>
        </w:r>
        <w:bookmarkStart w:id="485" w:name="_CRFigure4_3_6_21"/>
        <w:r w:rsidRPr="00140E21">
          <w:t xml:space="preserve">Figure </w:t>
        </w:r>
        <w:bookmarkEnd w:id="485"/>
        <w:r w:rsidRPr="00140E21">
          <w:t>4.3.6.2-1</w:t>
        </w:r>
        <w:r>
          <w:t xml:space="preserve"> </w:t>
        </w:r>
        <w:r>
          <w:rPr>
            <w:lang w:eastAsia="ko-KR"/>
          </w:rPr>
          <w:t>are replaced with V-SMF.</w:t>
        </w:r>
      </w:ins>
    </w:p>
    <w:p w14:paraId="1BEB1D40" w14:textId="77777777" w:rsidR="007035BB" w:rsidRDefault="007035BB" w:rsidP="007035BB">
      <w:pPr>
        <w:pStyle w:val="B1"/>
        <w:ind w:left="0" w:firstLine="0"/>
        <w:rPr>
          <w:ins w:id="486" w:author="Ericsson-MH1" w:date="2024-02-28T14:31:00Z"/>
          <w:lang w:eastAsia="ko-KR"/>
        </w:rPr>
      </w:pPr>
      <w:ins w:id="487" w:author="Ericsson-MH1" w:date="2024-02-28T14:31:00Z">
        <w:r>
          <w:rPr>
            <w:lang w:eastAsia="ko-KR"/>
          </w:rPr>
          <w:t>Step 0: PCF(s) is replaced with V-SMF(s) and V-SMF(s) may add HPLMN ID in the subscription Data Key if target is "any UE". V-SMF subscribes to UDR via NEF in VPLMN.</w:t>
        </w:r>
      </w:ins>
    </w:p>
    <w:p w14:paraId="25CDF392" w14:textId="77777777" w:rsidR="007035BB" w:rsidRDefault="007035BB" w:rsidP="007035BB">
      <w:pPr>
        <w:pStyle w:val="B1"/>
        <w:ind w:left="0" w:firstLine="0"/>
        <w:rPr>
          <w:ins w:id="488" w:author="Ericsson-MH1" w:date="2024-02-28T14:31:00Z"/>
          <w:lang w:eastAsia="ko-KR"/>
        </w:rPr>
      </w:pPr>
      <w:ins w:id="489" w:author="Ericsson-MH1" w:date="2024-02-28T14:31:00Z">
        <w:r>
          <w:rPr>
            <w:lang w:eastAsia="ko-KR"/>
          </w:rPr>
          <w:t>Step 2: AF always uses NEF. AF may add HPLMN ID in the request.</w:t>
        </w:r>
      </w:ins>
    </w:p>
    <w:p w14:paraId="69060147" w14:textId="77777777" w:rsidR="007035BB" w:rsidRDefault="007035BB" w:rsidP="007035BB">
      <w:pPr>
        <w:pStyle w:val="B1"/>
        <w:ind w:left="0" w:firstLine="0"/>
        <w:rPr>
          <w:ins w:id="490" w:author="Ericsson-MH1" w:date="2024-02-28T14:31:00Z"/>
          <w:lang w:eastAsia="ko-KR"/>
        </w:rPr>
      </w:pPr>
      <w:ins w:id="491" w:author="Ericsson-MH1" w:date="2024-02-28T14:31:00Z">
        <w:r>
          <w:rPr>
            <w:lang w:eastAsia="ko-KR"/>
          </w:rPr>
          <w:t>Step 4: UDR notifies V-SMF via NEF</w:t>
        </w:r>
      </w:ins>
    </w:p>
    <w:p w14:paraId="266BE772" w14:textId="77777777" w:rsidR="007035BB" w:rsidRPr="004D4969" w:rsidRDefault="007035BB" w:rsidP="007035BB">
      <w:pPr>
        <w:pStyle w:val="B1"/>
        <w:ind w:left="0" w:firstLine="0"/>
        <w:rPr>
          <w:ins w:id="492" w:author="Ericsson-MH1" w:date="2024-02-28T14:31:00Z"/>
          <w:lang w:eastAsia="ko-KR"/>
        </w:rPr>
      </w:pPr>
      <w:ins w:id="493" w:author="Ericsson-MH1" w:date="2024-02-28T14:31:00Z">
        <w:r>
          <w:rPr>
            <w:lang w:eastAsia="ko-KR"/>
          </w:rPr>
          <w:t>Step 5: Does not apply.</w:t>
        </w:r>
      </w:ins>
    </w:p>
    <w:p w14:paraId="46BBD752" w14:textId="77777777" w:rsidR="007035BB" w:rsidRPr="00396402" w:rsidRDefault="007035BB" w:rsidP="004D4969">
      <w:pPr>
        <w:keepLines/>
        <w:spacing w:after="240"/>
        <w:jc w:val="center"/>
        <w:rPr>
          <w:ins w:id="494" w:author="Ericsson-MH0" w:date="2024-02-06T14:28:00Z"/>
          <w:rFonts w:ascii="Arial" w:hAnsi="Arial"/>
          <w:b/>
        </w:rPr>
      </w:pPr>
    </w:p>
    <w:p w14:paraId="2C3585A8" w14:textId="77777777" w:rsidR="00A5150F" w:rsidRDefault="00A5150F" w:rsidP="00A5150F">
      <w:pPr>
        <w:pStyle w:val="change"/>
      </w:pPr>
    </w:p>
    <w:p w14:paraId="13EF6E38" w14:textId="77777777" w:rsidR="006B7505" w:rsidRPr="00140E21" w:rsidRDefault="006B7505" w:rsidP="006B7505">
      <w:pPr>
        <w:pStyle w:val="Heading5"/>
      </w:pPr>
      <w:bookmarkStart w:id="495" w:name="_Toc20203975"/>
      <w:bookmarkStart w:id="496" w:name="_Toc27894660"/>
      <w:bookmarkStart w:id="497" w:name="_Toc36191727"/>
      <w:bookmarkStart w:id="498" w:name="_Toc45192813"/>
      <w:bookmarkStart w:id="499" w:name="_Toc47592445"/>
      <w:bookmarkStart w:id="500" w:name="_Toc51834526"/>
      <w:bookmarkStart w:id="501" w:name="_Toc153801668"/>
      <w:bookmarkStart w:id="502" w:name="_Toc153802020"/>
      <w:bookmarkStart w:id="503" w:name="_Toc145939736"/>
      <w:r w:rsidRPr="00140E21">
        <w:t>4.3.2.2.2</w:t>
      </w:r>
      <w:r w:rsidRPr="00140E21">
        <w:tab/>
        <w:t>Home-routed Roaming</w:t>
      </w:r>
      <w:bookmarkEnd w:id="495"/>
      <w:bookmarkEnd w:id="496"/>
      <w:bookmarkEnd w:id="497"/>
      <w:bookmarkEnd w:id="498"/>
      <w:bookmarkEnd w:id="499"/>
      <w:bookmarkEnd w:id="500"/>
      <w:bookmarkEnd w:id="501"/>
    </w:p>
    <w:p w14:paraId="63641C81" w14:textId="77777777" w:rsidR="006B7505" w:rsidRPr="00140E21" w:rsidRDefault="006B7505" w:rsidP="006B7505">
      <w:r w:rsidRPr="00140E21">
        <w:t xml:space="preserve">This procedure is used in </w:t>
      </w:r>
      <w:r>
        <w:t xml:space="preserve">the </w:t>
      </w:r>
      <w:r w:rsidRPr="00140E21">
        <w:t>case of home-routed roaming scenarios.</w:t>
      </w:r>
    </w:p>
    <w:p w14:paraId="12A6699E" w14:textId="77777777" w:rsidR="006B7505" w:rsidRDefault="00AE3654" w:rsidP="006B7505">
      <w:pPr>
        <w:pStyle w:val="TH"/>
      </w:pPr>
      <w:r w:rsidRPr="00140E21">
        <w:rPr>
          <w:noProof/>
        </w:rPr>
        <w:object w:dxaOrig="11278" w:dyaOrig="15853" w14:anchorId="3C867695">
          <v:shape id="_x0000_i1027" type="#_x0000_t75" alt="" style="width:480pt;height:633.1pt;mso-width-percent:0;mso-height-percent:0;mso-width-percent:0;mso-height-percent:0" o:ole="">
            <v:imagedata r:id="rId19" o:title=""/>
          </v:shape>
          <o:OLEObject Type="Embed" ProgID="Word.Picture.8" ShapeID="_x0000_i1027" DrawAspect="Content" ObjectID="_1770637853" r:id="rId20"/>
        </w:object>
      </w:r>
    </w:p>
    <w:p w14:paraId="152E8354" w14:textId="77777777" w:rsidR="006B7505" w:rsidRPr="00140E21" w:rsidRDefault="006B7505" w:rsidP="006B7505">
      <w:pPr>
        <w:pStyle w:val="TF"/>
      </w:pPr>
      <w:bookmarkStart w:id="504" w:name="_CRFigure4_3_2_2_21"/>
      <w:r w:rsidRPr="00140E21">
        <w:t xml:space="preserve">Figure </w:t>
      </w:r>
      <w:bookmarkEnd w:id="504"/>
      <w:r w:rsidRPr="00140E21">
        <w:t>4.3.2.2.2-1: UE-requested PDU Session Establishment for home-routed roaming scenarios</w:t>
      </w:r>
    </w:p>
    <w:p w14:paraId="3470F872" w14:textId="77777777" w:rsidR="006B7505" w:rsidRPr="00140E21" w:rsidRDefault="006B7505" w:rsidP="006B7505">
      <w:pPr>
        <w:pStyle w:val="B1"/>
      </w:pPr>
      <w:r w:rsidRPr="00140E21">
        <w:t>1.</w:t>
      </w:r>
      <w:r w:rsidRPr="00140E21">
        <w:tab/>
        <w:t>This step is the same as step 1 in clause 4.3.2.2.1.</w:t>
      </w:r>
    </w:p>
    <w:p w14:paraId="6CF7F977" w14:textId="77777777" w:rsidR="006B7505" w:rsidRDefault="006B7505" w:rsidP="006B7505">
      <w:pPr>
        <w:pStyle w:val="B1"/>
      </w:pPr>
      <w:r>
        <w:t>2.</w:t>
      </w:r>
      <w:r>
        <w:tab/>
        <w:t>For NR satellite access, the AMF may decide to verify the UE location as described in clause 5.4.11.4 of TS 23.501 [2].</w:t>
      </w:r>
    </w:p>
    <w:p w14:paraId="002A3216" w14:textId="77777777" w:rsidR="006B7505" w:rsidRPr="00140E21" w:rsidRDefault="006B7505" w:rsidP="006B7505">
      <w:pPr>
        <w:pStyle w:val="B1"/>
        <w:rPr>
          <w:lang w:eastAsia="zh-CN"/>
        </w:rPr>
      </w:pPr>
      <w:r w:rsidRPr="00140E21">
        <w:lastRenderedPageBreak/>
        <w:tab/>
      </w:r>
      <w:r>
        <w:t xml:space="preserve">As in step 2 of clause 4.3.2.2.1 except that, if the UE does not include an S-NSSAI in the PDU Session request, both a Serving PLMN S-NSSAI (in the Allowed NSSAI or Partially Allowed NSSAI) and its corresponding HPLMN S-NSSAI values are selected by the AMF. Also, the AMF in the serving PLMN selects both an SMF in the Serving PLMN using the S-NSSAI of the Serving PLMN mapping to the S-NSSAIs of the HPLMN used for the PDU Session and additionally, an SMF in the HPLMN using the S-NSSAI of the HPLMN used for the PDU Session, as described in clause 4.3.2.2.3. </w:t>
      </w:r>
      <w:r w:rsidRPr="00140E21">
        <w:t xml:space="preserve">The AMF may also receive alternative H-SMFs from the NRF. If Control Plane </w:t>
      </w:r>
      <w:proofErr w:type="spellStart"/>
      <w:r w:rsidRPr="00140E21">
        <w:t>CIoT</w:t>
      </w:r>
      <w:proofErr w:type="spellEnd"/>
      <w:r w:rsidRPr="00140E21">
        <w:t xml:space="preserve"> 5GS Optimisation is enabled for the PDU Session, the AMF selects V-SMF and H-SMF that supports the Control Plane </w:t>
      </w:r>
      <w:proofErr w:type="spellStart"/>
      <w:r w:rsidRPr="00140E21">
        <w:t>CIoT</w:t>
      </w:r>
      <w:proofErr w:type="spellEnd"/>
      <w:r w:rsidRPr="00140E21">
        <w:t xml:space="preserve"> 5GS Optimisation (see clause 6.3.2 </w:t>
      </w:r>
      <w:r>
        <w:t>of</w:t>
      </w:r>
      <w:r w:rsidRPr="00140E21">
        <w:t xml:space="preserve"> TS</w:t>
      </w:r>
      <w:r>
        <w:t> </w:t>
      </w:r>
      <w:r w:rsidRPr="00140E21">
        <w:t>23.501</w:t>
      </w:r>
      <w:r>
        <w:t> </w:t>
      </w:r>
      <w:r w:rsidRPr="00140E21">
        <w:t xml:space="preserve">[2]). </w:t>
      </w:r>
      <w:r w:rsidRPr="00140E21">
        <w:rPr>
          <w:lang w:eastAsia="zh-CN"/>
        </w:rPr>
        <w:t xml:space="preserve">The AMF stores the association of the </w:t>
      </w:r>
      <w:r w:rsidRPr="00140E21">
        <w:t>S-NSSAI(s)</w:t>
      </w:r>
      <w:r w:rsidRPr="00140E21">
        <w:rPr>
          <w:lang w:eastAsia="zh-CN"/>
        </w:rPr>
        <w:t>, the DNN, the PDU Session ID, the SMF ID in VPLMN as well as Access Type of the PDU Session.</w:t>
      </w:r>
      <w:r>
        <w:rPr>
          <w:lang w:eastAsia="zh-CN"/>
        </w:rPr>
        <w:t xml:space="preserve"> Whether to perform DNN replacement is based on operator agreement.</w:t>
      </w:r>
    </w:p>
    <w:p w14:paraId="6DD02006" w14:textId="77777777" w:rsidR="006B7505" w:rsidRPr="00140E21" w:rsidRDefault="006B7505" w:rsidP="006B7505">
      <w:pPr>
        <w:pStyle w:val="B1"/>
      </w:pPr>
      <w:r w:rsidRPr="00140E21">
        <w:rPr>
          <w:lang w:eastAsia="zh-CN"/>
        </w:rPr>
        <w:tab/>
        <w:t>In step 3 of clause 4.3.2.2.1, in local breakout roaming case, if V-SMF responds to AMF indicating that V-SMF is not able to process some part of the N1 SM information, the AMF proceeds with home routed case from this step and may select an SMF in the VPLMN different from the V-SMF selected earlier.</w:t>
      </w:r>
    </w:p>
    <w:p w14:paraId="6469828F" w14:textId="77777777" w:rsidR="006B7505" w:rsidRPr="00140E21" w:rsidRDefault="006B7505" w:rsidP="006B7505">
      <w:pPr>
        <w:pStyle w:val="B1"/>
      </w:pPr>
      <w:r w:rsidRPr="00140E21">
        <w:t>3a.</w:t>
      </w:r>
      <w:r w:rsidRPr="00140E21">
        <w:tab/>
        <w:t>As in step 3 of clause 4.3.2.2.1 with the addition that:</w:t>
      </w:r>
    </w:p>
    <w:p w14:paraId="3EC2A441" w14:textId="77777777" w:rsidR="006B7505" w:rsidRPr="00140E21" w:rsidRDefault="006B7505" w:rsidP="006B7505">
      <w:pPr>
        <w:pStyle w:val="B2"/>
      </w:pPr>
      <w:r w:rsidRPr="00140E21">
        <w:t>-</w:t>
      </w:r>
      <w:r w:rsidRPr="00140E21">
        <w:tab/>
        <w:t>the AMF also provides the identity of the H-SMF it has selected in step 2 and both the VPLMN S-NSSAI from the Allowed NSSAI</w:t>
      </w:r>
      <w:r>
        <w:t xml:space="preserve"> or Partially Allowed NSSAI</w:t>
      </w:r>
      <w:r w:rsidRPr="00140E21">
        <w:t xml:space="preserve"> and the corresponding S-NSSAI of the HPLMN, which is in the mapping the VPLMN S-NSSAI from the Allowed NSSAI</w:t>
      </w:r>
      <w:r>
        <w:t xml:space="preserve"> or Partially Allowed NSSAI</w:t>
      </w:r>
      <w:r w:rsidRPr="00140E21">
        <w:t>. The H-SMF is provided when the PDU Session is home-routed. The AMF may also provide the identity of alternative H-SMFs, if it has received in step 2.</w:t>
      </w:r>
      <w:r>
        <w:t xml:space="preserve"> If the AMF determines to replace the HPLMN S-NSSAI received from the UE with the HPLMN Alternative S-NSSAI or the AMF receives the HPLMN Alternative S-NSSAI and the HPLMN S-NSSAI provided by the UE, the AMF selects the H-SMF based on the HPLMN Alternative S-NSSAI.</w:t>
      </w:r>
    </w:p>
    <w:p w14:paraId="4C243890" w14:textId="77777777" w:rsidR="006B7505" w:rsidRPr="00140E21" w:rsidRDefault="006B7505" w:rsidP="006B7505">
      <w:pPr>
        <w:pStyle w:val="B2"/>
        <w:rPr>
          <w:lang w:eastAsia="zh-CN"/>
        </w:rPr>
      </w:pPr>
      <w:r w:rsidRPr="00140E21">
        <w:rPr>
          <w:lang w:eastAsia="zh-CN"/>
        </w:rPr>
        <w:t>-</w:t>
      </w:r>
      <w:r w:rsidRPr="00140E21">
        <w:rPr>
          <w:lang w:eastAsia="zh-CN"/>
        </w:rPr>
        <w:tab/>
        <w:t>The V-SMF does not use DNN Selection Mode received from the AMF but relays this information to the H-SMF.</w:t>
      </w:r>
    </w:p>
    <w:p w14:paraId="249ADC2F" w14:textId="77777777" w:rsidR="006B7505" w:rsidRDefault="006B7505" w:rsidP="006B7505">
      <w:pPr>
        <w:pStyle w:val="B1"/>
        <w:rPr>
          <w:lang w:eastAsia="zh-CN"/>
        </w:rPr>
      </w:pPr>
      <w:r>
        <w:rPr>
          <w:lang w:eastAsia="zh-CN"/>
        </w:rPr>
        <w:tab/>
        <w:t xml:space="preserve">If the AMF is reusing an already established association with a V-SMF for the PDU Session ID provided by the UE (e.g. when Request Type indicates "existing PDU Session"), the AMF invokes the </w:t>
      </w:r>
      <w:proofErr w:type="spellStart"/>
      <w:r>
        <w:rPr>
          <w:lang w:eastAsia="zh-CN"/>
        </w:rPr>
        <w:t>Nsmf_PDUSession_UpdateSMContext</w:t>
      </w:r>
      <w:proofErr w:type="spellEnd"/>
      <w:r>
        <w:rPr>
          <w:lang w:eastAsia="zh-CN"/>
        </w:rPr>
        <w:t xml:space="preserve"> Request.</w:t>
      </w:r>
    </w:p>
    <w:p w14:paraId="63FDB1D1" w14:textId="77777777" w:rsidR="006B7505" w:rsidRPr="00140E21" w:rsidRDefault="006B7505" w:rsidP="006B7505">
      <w:pPr>
        <w:pStyle w:val="B1"/>
        <w:rPr>
          <w:lang w:eastAsia="zh-CN"/>
        </w:rPr>
      </w:pPr>
      <w:r w:rsidRPr="00140E21">
        <w:rPr>
          <w:lang w:eastAsia="zh-CN"/>
        </w:rPr>
        <w:tab/>
        <w:t>The AMF may include the H-PCF ID in this step and V-SMF will pass it to the H-SMF in step 6. This will enable the H-SMF to select the same H-PCF in step 9a.</w:t>
      </w:r>
    </w:p>
    <w:p w14:paraId="169B885A" w14:textId="77777777" w:rsidR="006B7505" w:rsidRPr="00140E21" w:rsidRDefault="006B7505" w:rsidP="006B7505">
      <w:pPr>
        <w:pStyle w:val="B1"/>
      </w:pPr>
      <w:r w:rsidRPr="00140E21">
        <w:tab/>
        <w:t xml:space="preserve">If Control Plane </w:t>
      </w:r>
      <w:proofErr w:type="spellStart"/>
      <w:r w:rsidRPr="00140E21">
        <w:t>CIoT</w:t>
      </w:r>
      <w:proofErr w:type="spellEnd"/>
      <w:r w:rsidRPr="00140E21">
        <w:t xml:space="preserve"> 5GS Optimisation is used for the PDU Session and the "Invoke NEF indication" in the subscription data is set for the S-NSSAI / DNN combination, the AMF includes an "Invoke NEF" flag in </w:t>
      </w:r>
      <w:proofErr w:type="spellStart"/>
      <w:r w:rsidRPr="00140E21">
        <w:t>Nsmf_PDUSession_CreateSMContext</w:t>
      </w:r>
      <w:proofErr w:type="spellEnd"/>
      <w:r w:rsidRPr="00140E21">
        <w:t xml:space="preserve"> Request.</w:t>
      </w:r>
    </w:p>
    <w:p w14:paraId="67CAADF9" w14:textId="77777777" w:rsidR="006B7505" w:rsidRDefault="006B7505" w:rsidP="006B7505">
      <w:pPr>
        <w:pStyle w:val="B1"/>
      </w:pPr>
      <w:r>
        <w:tab/>
        <w:t>If Disaster Roaming service indication is received, the V-SMF stores the indication in PDU session context and includes the indication in charging data. V-SMF may also apply policy and charging control based on the indication according to roaming agreement.</w:t>
      </w:r>
    </w:p>
    <w:p w14:paraId="65811C05" w14:textId="77777777" w:rsidR="006B7505" w:rsidRPr="00140E21" w:rsidRDefault="006B7505" w:rsidP="006B7505">
      <w:pPr>
        <w:pStyle w:val="B1"/>
      </w:pPr>
      <w:r w:rsidRPr="00140E21">
        <w:t>3b:</w:t>
      </w:r>
      <w:r w:rsidRPr="00140E21">
        <w:tab/>
        <w:t>This step is the same as step 5 of clause 4.3.2.2.1</w:t>
      </w:r>
      <w:r>
        <w:t>. If the PDU Session Type is Unstructured and the</w:t>
      </w:r>
      <w:r w:rsidRPr="00140E21">
        <w:t xml:space="preserve"> V-SMF received an "Invoke NEF" flag in step 3a, then it skips steps 4 and 5.</w:t>
      </w:r>
    </w:p>
    <w:p w14:paraId="251CE19B" w14:textId="77777777" w:rsidR="006B7505" w:rsidRPr="00140E21" w:rsidRDefault="006B7505" w:rsidP="006B7505">
      <w:pPr>
        <w:pStyle w:val="B1"/>
      </w:pPr>
      <w:r w:rsidRPr="00140E21">
        <w:t>4.</w:t>
      </w:r>
      <w:r w:rsidRPr="00140E21">
        <w:tab/>
        <w:t xml:space="preserve">The V-SMF selects a UPF in VPLMN as described in clause 6.3.3 </w:t>
      </w:r>
      <w:r>
        <w:t>of</w:t>
      </w:r>
      <w:r w:rsidRPr="00140E21">
        <w:t xml:space="preserve"> TS</w:t>
      </w:r>
      <w:r>
        <w:t> </w:t>
      </w:r>
      <w:r w:rsidRPr="00140E21">
        <w:t>23.501</w:t>
      </w:r>
      <w:r>
        <w:t> </w:t>
      </w:r>
      <w:r w:rsidRPr="00140E21">
        <w:t>[2].</w:t>
      </w:r>
    </w:p>
    <w:p w14:paraId="6007BF77" w14:textId="77777777" w:rsidR="006B7505" w:rsidRPr="00140E21" w:rsidRDefault="006B7505" w:rsidP="006B7505">
      <w:pPr>
        <w:pStyle w:val="B1"/>
      </w:pPr>
      <w:r w:rsidRPr="00140E21">
        <w:t>5.</w:t>
      </w:r>
      <w:r w:rsidRPr="00140E21">
        <w:tab/>
        <w:t>The V-SMF initiates an N4 Session Establishment procedure with the selected V-UPF:</w:t>
      </w:r>
    </w:p>
    <w:p w14:paraId="24490F00" w14:textId="434A7B2F" w:rsidR="006B7505" w:rsidRPr="00140E21" w:rsidRDefault="006B7505" w:rsidP="006B7505">
      <w:pPr>
        <w:pStyle w:val="B2"/>
      </w:pPr>
      <w:r w:rsidRPr="00140E21">
        <w:t>5a.</w:t>
      </w:r>
      <w:r w:rsidRPr="00140E21">
        <w:tab/>
        <w:t>The V-SMF sends an N4 Session Establishment Request to the V-UPF.</w:t>
      </w:r>
      <w:r>
        <w:t xml:space="preserve"> The V-SMF provides Trace Requirements to the V-UPF if the V-SMF has received Trace Requirements from AMF.</w:t>
      </w:r>
      <w:ins w:id="505" w:author="Ericsson-MH9" w:date="2024-01-12T10:38:00Z">
        <w:r>
          <w:t xml:space="preserve"> If </w:t>
        </w:r>
      </w:ins>
      <w:ins w:id="506" w:author="Ericsson-MH9" w:date="2024-01-12T10:39:00Z">
        <w:r>
          <w:t xml:space="preserve">V-SMF supports HR-SBO </w:t>
        </w:r>
      </w:ins>
      <w:ins w:id="507" w:author="Huawei - 161#" w:date="2024-02-08T17:29:00Z">
        <w:r w:rsidR="0045482F">
          <w:t xml:space="preserve">and receives HR-SBO allowed indication from AMF </w:t>
        </w:r>
      </w:ins>
      <w:ins w:id="508" w:author="Ericsson-MH9" w:date="2024-01-12T10:39:00Z">
        <w:r>
          <w:t xml:space="preserve">for this PDU session, V-SMF includes </w:t>
        </w:r>
      </w:ins>
      <w:ins w:id="509" w:author="Ericsson-MH1" w:date="2024-02-15T10:54:00Z">
        <w:r w:rsidR="00AB6B50">
          <w:t>SUPI</w:t>
        </w:r>
      </w:ins>
      <w:ins w:id="510" w:author="Huawei - 161#" w:date="2024-02-08T17:29:00Z">
        <w:r w:rsidR="0045482F">
          <w:t xml:space="preserve"> of the UE</w:t>
        </w:r>
      </w:ins>
      <w:ins w:id="511" w:author="Ericsson-MH9" w:date="2024-01-12T10:39:00Z">
        <w:r>
          <w:t xml:space="preserve">, </w:t>
        </w:r>
      </w:ins>
      <w:ins w:id="512" w:author="Ericsson-MH0" w:date="2024-02-07T11:53:00Z">
        <w:r w:rsidR="0040151B">
          <w:t xml:space="preserve">HPLMN </w:t>
        </w:r>
      </w:ins>
      <w:ins w:id="513" w:author="Ericsson-MH9" w:date="2024-01-12T10:39:00Z">
        <w:r>
          <w:t>DNN and S-NSSAI, and</w:t>
        </w:r>
      </w:ins>
      <w:ins w:id="514" w:author="Ericsson-MH9" w:date="2024-01-12T10:40:00Z">
        <w:r>
          <w:t xml:space="preserve"> an</w:t>
        </w:r>
      </w:ins>
      <w:ins w:id="515" w:author="Ericsson-MH9" w:date="2024-01-12T10:41:00Z">
        <w:r w:rsidRPr="00120D28">
          <w:rPr>
            <w:rFonts w:eastAsia="SimSun"/>
          </w:rPr>
          <w:t xml:space="preserve"> indication that the UE PDU session is working in HR-SBO</w:t>
        </w:r>
        <w:r>
          <w:rPr>
            <w:rFonts w:eastAsia="SimSun"/>
          </w:rPr>
          <w:t xml:space="preserve"> mode</w:t>
        </w:r>
      </w:ins>
      <w:ins w:id="516" w:author="Ericsson-MH9" w:date="2024-01-12T10:43:00Z">
        <w:r w:rsidR="00F52E51">
          <w:rPr>
            <w:rFonts w:eastAsia="SimSun"/>
          </w:rPr>
          <w:t>.</w:t>
        </w:r>
      </w:ins>
    </w:p>
    <w:p w14:paraId="21D13384" w14:textId="77777777" w:rsidR="006B7505" w:rsidRPr="00140E21" w:rsidRDefault="006B7505" w:rsidP="006B7505">
      <w:pPr>
        <w:pStyle w:val="B2"/>
      </w:pPr>
      <w:r w:rsidRPr="00140E21">
        <w:t>5b.</w:t>
      </w:r>
      <w:r w:rsidRPr="00140E21">
        <w:tab/>
        <w:t>The V-UPF acknowledges by sending an N4 Session Establishment Response.</w:t>
      </w:r>
      <w:r>
        <w:t xml:space="preserve"> The</w:t>
      </w:r>
      <w:r w:rsidRPr="00140E21">
        <w:t xml:space="preserve"> CN Tunnel Info is provided to V-SMF in this step.</w:t>
      </w:r>
    </w:p>
    <w:p w14:paraId="71B2117D" w14:textId="48E49153" w:rsidR="006B7505" w:rsidRPr="00140E21" w:rsidRDefault="006B7505" w:rsidP="006B7505">
      <w:pPr>
        <w:pStyle w:val="B1"/>
      </w:pPr>
      <w:r w:rsidRPr="00140E21">
        <w:t>6.</w:t>
      </w:r>
      <w:r w:rsidRPr="00140E21">
        <w:tab/>
        <w:t xml:space="preserve">V-SMF to H-SMF: </w:t>
      </w:r>
      <w:proofErr w:type="spellStart"/>
      <w:r w:rsidRPr="00140E21">
        <w:t>Nsmf_PDUSession_Create</w:t>
      </w:r>
      <w:proofErr w:type="spellEnd"/>
      <w:r w:rsidRPr="00140E21">
        <w:t xml:space="preserve"> Request (SUPI, GPSI (if available), V-SMF SM Context ID, DNN, S-NSSAI with the value defined by the HPLMN</w:t>
      </w:r>
      <w:r>
        <w:t>, [HPLMN Alternative S-NSSAI]</w:t>
      </w:r>
      <w:r w:rsidRPr="00140E21">
        <w:t>, PDU Session ID, V-SMF ID, V-CN-Tunnel-Info, PDU Session Type, PCO, Number Of Packet Filters, User location information, Access Type,</w:t>
      </w:r>
      <w:r>
        <w:t xml:space="preserve"> RAT Type,</w:t>
      </w:r>
      <w:r w:rsidRPr="00140E21">
        <w:t xml:space="preserve"> PCF ID, [Small Data Rate Control Status], SM PDU DN Request Container, DNN Selection Mode, Control Plane </w:t>
      </w:r>
      <w:proofErr w:type="spellStart"/>
      <w:r w:rsidRPr="00140E21">
        <w:t>CIoT</w:t>
      </w:r>
      <w:proofErr w:type="spellEnd"/>
      <w:r w:rsidRPr="00140E21">
        <w:t xml:space="preserve"> 5GS Optimisation Indication, [Always-on PDU Session Requested], AMF </w:t>
      </w:r>
      <w:r w:rsidRPr="00140E21">
        <w:lastRenderedPageBreak/>
        <w:t>ID</w:t>
      </w:r>
      <w:r>
        <w:t xml:space="preserve">, Serving Network, [ECS Address Configuration Information </w:t>
      </w:r>
      <w:proofErr w:type="spellStart"/>
      <w:r>
        <w:t>asscociated</w:t>
      </w:r>
      <w:proofErr w:type="spellEnd"/>
      <w:r>
        <w:t xml:space="preserve"> with PLMN ID of visited network], the QoS constraints from the VPLMN, Satellite backhaul category, Disaster Roaming service indication) or </w:t>
      </w:r>
      <w:proofErr w:type="spellStart"/>
      <w:r>
        <w:t>Nsmf_PDUSession_Update</w:t>
      </w:r>
      <w:proofErr w:type="spellEnd"/>
      <w:r>
        <w:t xml:space="preserve"> Request (V-CN-Tunnel-Info, PCO, User location information, Access Type, RAT Type, SM PDU DN Request Container, Control Plane </w:t>
      </w:r>
      <w:proofErr w:type="spellStart"/>
      <w:r>
        <w:t>CioT</w:t>
      </w:r>
      <w:proofErr w:type="spellEnd"/>
      <w:r>
        <w:t xml:space="preserve"> 5GS Optimisation Indication, [Always-on PDU Session Requested], Serving Network, Satellite backhaul category)</w:t>
      </w:r>
      <w:r w:rsidRPr="00140E21">
        <w:t>. Protocol Configuration Options may contain information that H-SMF may needs to properly establish the PDU Session (e.g. SSC mode or SM PDU DN Request Container to be used to authenticate the UE by the DN-AAA as defined in clause 4.3.2.3). The H-SMF may use DNN Selection Mode when deciding whether to accept or reject the UE request. If the V-SMF does not receive any response from the H-SMF due to communication failure on the N16 interface, depending on operator policy the V-SMF may create the PDU Session to one of the alternative H-SMF(s) if additional H-SMF information is provided in step 3a, as specified in detail in TS</w:t>
      </w:r>
      <w:r>
        <w:t> </w:t>
      </w:r>
      <w:r w:rsidRPr="00140E21">
        <w:t>29.502</w:t>
      </w:r>
      <w:r>
        <w:t> </w:t>
      </w:r>
      <w:r w:rsidRPr="00140E21">
        <w:t xml:space="preserve">[36]. The Small Data Rate Control Status is included if received from the AMF. The Control Plane </w:t>
      </w:r>
      <w:proofErr w:type="spellStart"/>
      <w:r w:rsidRPr="00140E21">
        <w:t>CioT</w:t>
      </w:r>
      <w:proofErr w:type="spellEnd"/>
      <w:r w:rsidRPr="00140E21">
        <w:t xml:space="preserve"> 5GS Optimisation Indication is set by the V-SMF, if the PDU Session is intended for Control Plane </w:t>
      </w:r>
      <w:proofErr w:type="spellStart"/>
      <w:r w:rsidRPr="00140E21">
        <w:t>CioT</w:t>
      </w:r>
      <w:proofErr w:type="spellEnd"/>
      <w:r w:rsidRPr="00140E21">
        <w:t xml:space="preserve"> 5GS Optimisation.</w:t>
      </w:r>
      <w:r>
        <w:t xml:space="preserve"> The QoS constraints from the VPLMN are specified in clause 5.7.1.11 of TS 23.501 [2]. The Disaster Roaming service indication is included if the indication is received from AMF in step 3a above.</w:t>
      </w:r>
    </w:p>
    <w:p w14:paraId="5755CDA3" w14:textId="77777777" w:rsidR="006B7505" w:rsidRDefault="006B7505" w:rsidP="006B7505">
      <w:pPr>
        <w:pStyle w:val="NO"/>
      </w:pPr>
      <w:r>
        <w:t>NOTE 1:</w:t>
      </w:r>
      <w:r>
        <w:tab/>
        <w:t>The QoS constraints from the VPLMN are provided by the VPLMN to avoid the risk that V-SMF rejects the PDU Session in step 13 when controlling SLA with the HPLMN.</w:t>
      </w:r>
    </w:p>
    <w:p w14:paraId="11BECF58" w14:textId="77777777" w:rsidR="006B7505" w:rsidRPr="00140E21" w:rsidRDefault="006B7505" w:rsidP="006B7505">
      <w:pPr>
        <w:pStyle w:val="B1"/>
      </w:pPr>
      <w:r w:rsidRPr="00140E21">
        <w:tab/>
        <w:t>V-SMF SM Context ID contains the addressing information it has allocated for service operations related with this PDU Session. The H-SMF stores an association of the PDU Session and V-SMF Context ID for this PDU Session for this UE.</w:t>
      </w:r>
    </w:p>
    <w:p w14:paraId="60251060" w14:textId="77777777" w:rsidR="006B7505" w:rsidRPr="00140E21" w:rsidRDefault="006B7505" w:rsidP="006B7505">
      <w:pPr>
        <w:pStyle w:val="B1"/>
      </w:pPr>
      <w:r w:rsidRPr="00140E21">
        <w:tab/>
        <w:t xml:space="preserve">If the H-SMF needs to use V-SMF services for this PDU Session (invoking </w:t>
      </w:r>
      <w:proofErr w:type="spellStart"/>
      <w:r w:rsidRPr="00140E21">
        <w:t>Nsmf_PDUSession_Update</w:t>
      </w:r>
      <w:proofErr w:type="spellEnd"/>
      <w:r w:rsidRPr="00140E21">
        <w:t xml:space="preserve"> Request) before step 13, at the first invocation of </w:t>
      </w:r>
      <w:proofErr w:type="spellStart"/>
      <w:r w:rsidRPr="00140E21">
        <w:t>Nsmf_PDUSession</w:t>
      </w:r>
      <w:r>
        <w:t>_</w:t>
      </w:r>
      <w:r w:rsidRPr="00140E21">
        <w:t>Update</w:t>
      </w:r>
      <w:proofErr w:type="spellEnd"/>
      <w:r w:rsidRPr="00140E21">
        <w:t xml:space="preserve"> Request the H-SMF provides the V-SMF with the H-SMF SM Context ID it has allocated for service operations related with this PDU Session.</w:t>
      </w:r>
    </w:p>
    <w:p w14:paraId="08F20F91" w14:textId="77777777" w:rsidR="006B7505" w:rsidRDefault="006B7505" w:rsidP="006B7505">
      <w:pPr>
        <w:pStyle w:val="B1"/>
      </w:pPr>
      <w:r>
        <w:tab/>
        <w:t>If the RAT type was included in the message, then the H-SMF stores the RAT type in SM Context.</w:t>
      </w:r>
    </w:p>
    <w:p w14:paraId="494BD53D" w14:textId="77777777" w:rsidR="006B7505" w:rsidRDefault="006B7505" w:rsidP="006B7505">
      <w:pPr>
        <w:pStyle w:val="B1"/>
      </w:pPr>
      <w:r>
        <w:tab/>
        <w:t>ECS Address Configuration Information associated with PLMN ID of visited network is an optional information that may only be provided when HR-SBO is supported for roamers of HPLMN.</w:t>
      </w:r>
    </w:p>
    <w:p w14:paraId="7D405B66" w14:textId="77777777" w:rsidR="006B7505" w:rsidRDefault="006B7505" w:rsidP="006B7505">
      <w:pPr>
        <w:pStyle w:val="B1"/>
      </w:pPr>
      <w:r>
        <w:tab/>
        <w:t xml:space="preserve">If the V-SMF has an association with the H-SMF for the indicated PDU Session ID, the V-SMF invokes </w:t>
      </w:r>
      <w:proofErr w:type="spellStart"/>
      <w:r>
        <w:t>Nsmf_PDUSession_Update</w:t>
      </w:r>
      <w:proofErr w:type="spellEnd"/>
      <w:r>
        <w:t xml:space="preserve"> Request. </w:t>
      </w:r>
      <w:proofErr w:type="gramStart"/>
      <w:r>
        <w:t>Otherwise</w:t>
      </w:r>
      <w:proofErr w:type="gramEnd"/>
      <w:r>
        <w:t xml:space="preserve"> the V-SMF invokes </w:t>
      </w:r>
      <w:proofErr w:type="spellStart"/>
      <w:r>
        <w:t>Nsmf_PDUSession_Create</w:t>
      </w:r>
      <w:proofErr w:type="spellEnd"/>
      <w:r>
        <w:t xml:space="preserve"> Request.</w:t>
      </w:r>
    </w:p>
    <w:p w14:paraId="28FF5AE2" w14:textId="77777777" w:rsidR="006B7505" w:rsidRDefault="006B7505" w:rsidP="006B7505">
      <w:pPr>
        <w:pStyle w:val="B1"/>
      </w:pPr>
      <w:r>
        <w:tab/>
        <w:t>If the V-SMF receives the HPLMN Alternative S-NSSAI and the HPLMN S-NSSAI from the AMF, the V-SMF sends both the HPLMN Alternative S-NSSAI and the HPLMN S-NSSAI to the H-SMF.</w:t>
      </w:r>
    </w:p>
    <w:p w14:paraId="674E491F" w14:textId="77777777" w:rsidR="006B7505" w:rsidRPr="00140E21" w:rsidRDefault="006B7505" w:rsidP="006B7505">
      <w:pPr>
        <w:pStyle w:val="B1"/>
      </w:pPr>
      <w:r w:rsidRPr="00140E21">
        <w:t>7-12b.</w:t>
      </w:r>
      <w:r w:rsidRPr="00140E21">
        <w:tab/>
        <w:t>These steps are the same as steps 4-10 in clause 4.3.2.2.1 with the following differences:</w:t>
      </w:r>
    </w:p>
    <w:p w14:paraId="41580CDE" w14:textId="77777777" w:rsidR="006B7505" w:rsidRPr="00140E21" w:rsidRDefault="006B7505" w:rsidP="006B7505">
      <w:pPr>
        <w:pStyle w:val="B2"/>
      </w:pPr>
      <w:r w:rsidRPr="00140E21">
        <w:t>-</w:t>
      </w:r>
      <w:r w:rsidRPr="00140E21">
        <w:tab/>
        <w:t xml:space="preserve">These steps are executed in Home </w:t>
      </w:r>
      <w:proofErr w:type="gramStart"/>
      <w:r w:rsidRPr="00140E21">
        <w:t>PLMN;</w:t>
      </w:r>
      <w:proofErr w:type="gramEnd"/>
    </w:p>
    <w:p w14:paraId="69F27BFC" w14:textId="77777777" w:rsidR="006B7505" w:rsidRPr="00140E21" w:rsidRDefault="006B7505" w:rsidP="006B7505">
      <w:pPr>
        <w:pStyle w:val="B2"/>
      </w:pPr>
      <w:r w:rsidRPr="00140E21">
        <w:t>-</w:t>
      </w:r>
      <w:r w:rsidRPr="00140E21">
        <w:tab/>
      </w:r>
      <w:r>
        <w:t xml:space="preserve">If the S-NSSAI of this PDU Session is subject to network slice usage control, the H-SMF configures the PDU Session inactivity timer in the H-UPF as described in clause 5.15.15 of TS 23.501 [2]. Otherwise, the </w:t>
      </w:r>
      <w:r w:rsidRPr="00140E21">
        <w:t xml:space="preserve">H-SMF does not provides the </w:t>
      </w:r>
      <w:r>
        <w:t>i</w:t>
      </w:r>
      <w:r w:rsidRPr="00140E21">
        <w:t xml:space="preserve">nactivity </w:t>
      </w:r>
      <w:r>
        <w:t>t</w:t>
      </w:r>
      <w:r w:rsidRPr="00140E21">
        <w:t>imer to the H-UPF as described in step</w:t>
      </w:r>
      <w:r>
        <w:t> 10a</w:t>
      </w:r>
      <w:r w:rsidRPr="00140E21">
        <w:t xml:space="preserve"> in clause 4.3.2.2.1.</w:t>
      </w:r>
    </w:p>
    <w:p w14:paraId="168B5C80" w14:textId="77777777" w:rsidR="006B7505" w:rsidRDefault="006B7505" w:rsidP="006B7505">
      <w:pPr>
        <w:pStyle w:val="B2"/>
      </w:pPr>
      <w:r>
        <w:t>-</w:t>
      </w:r>
      <w:r>
        <w:tab/>
        <w:t>If the QoS constraints from the VPLMN is provided in step 6 and PCF is deployed, the H-SMF provides the QoS constraints from the VPLMN to PCF. The PCF takes this into account when making policy decisions. In case dynamic PCC is not deployed, the SMF takes this into account when generating the default QoS rule.</w:t>
      </w:r>
    </w:p>
    <w:p w14:paraId="7B6847D4" w14:textId="77777777" w:rsidR="006B7505" w:rsidRPr="00140E21" w:rsidRDefault="006B7505" w:rsidP="006B7505">
      <w:pPr>
        <w:pStyle w:val="B2"/>
      </w:pPr>
      <w:r w:rsidRPr="00140E21">
        <w:t>-</w:t>
      </w:r>
      <w:r w:rsidRPr="00140E21">
        <w:tab/>
        <w:t>Step 5 of clause 4.3.2.2.1 is not executed.</w:t>
      </w:r>
    </w:p>
    <w:p w14:paraId="6A988C18" w14:textId="77777777" w:rsidR="006B7505" w:rsidRDefault="006B7505" w:rsidP="006B7505">
      <w:pPr>
        <w:pStyle w:val="B2"/>
      </w:pPr>
      <w:r>
        <w:t>-</w:t>
      </w:r>
      <w:r>
        <w:tab/>
        <w:t>If Disaster Roaming service indication is received, the SMF stores the indication in PDU session context and includes the indication in charging data. H-SMF may also apply policy and charging control based on the indication according to roaming agreement.</w:t>
      </w:r>
    </w:p>
    <w:p w14:paraId="79436D20" w14:textId="77777777" w:rsidR="006B7505" w:rsidRPr="00140E21" w:rsidRDefault="006B7505" w:rsidP="006B7505">
      <w:pPr>
        <w:pStyle w:val="B1"/>
      </w:pPr>
      <w:r w:rsidRPr="00140E21">
        <w:tab/>
        <w:t>When PCF is deployed, the SMF shall further report the PS Data Off status to PCF if the PS Data Off event trigger is provisioned, the additional behaviour of SMF and PCF for 3GPP PS Data Off is defined in TS</w:t>
      </w:r>
      <w:r>
        <w:t> </w:t>
      </w:r>
      <w:r w:rsidRPr="00140E21">
        <w:t>23.503</w:t>
      </w:r>
      <w:r>
        <w:t> </w:t>
      </w:r>
      <w:r w:rsidRPr="00140E21">
        <w:t>[20].</w:t>
      </w:r>
    </w:p>
    <w:p w14:paraId="2ABE60DC" w14:textId="77777777" w:rsidR="006B7505" w:rsidRPr="00140E21" w:rsidRDefault="006B7505" w:rsidP="006B7505">
      <w:pPr>
        <w:pStyle w:val="B1"/>
      </w:pPr>
      <w:r w:rsidRPr="00140E21">
        <w:t>12c.</w:t>
      </w:r>
      <w:r w:rsidRPr="00140E21">
        <w:tab/>
        <w:t>This step is the same as step 16c in clause 4.3.2.2.1 with the following difference:</w:t>
      </w:r>
    </w:p>
    <w:p w14:paraId="6496918A" w14:textId="77777777" w:rsidR="006B7505" w:rsidRPr="00140E21" w:rsidRDefault="006B7505" w:rsidP="006B7505">
      <w:pPr>
        <w:pStyle w:val="B2"/>
      </w:pPr>
      <w:r w:rsidRPr="00140E21">
        <w:t>-</w:t>
      </w:r>
      <w:r w:rsidRPr="00140E21">
        <w:tab/>
        <w:t xml:space="preserve">The H-SMF registers for the PDU Session with the UDM using </w:t>
      </w:r>
      <w:proofErr w:type="spellStart"/>
      <w:r w:rsidRPr="00140E21">
        <w:t>Nudm_UECM_Registration</w:t>
      </w:r>
      <w:proofErr w:type="spellEnd"/>
      <w:r w:rsidRPr="00140E21">
        <w:t xml:space="preserve"> (SUPI, DNN, S-NSSAI with the value defined by the HPLMN, PDU Session ID).</w:t>
      </w:r>
    </w:p>
    <w:p w14:paraId="7F5A4F1E" w14:textId="77777777" w:rsidR="006B7505" w:rsidRPr="00140E21" w:rsidRDefault="006B7505" w:rsidP="006B7505">
      <w:pPr>
        <w:pStyle w:val="B1"/>
      </w:pPr>
      <w:r w:rsidRPr="00140E21">
        <w:lastRenderedPageBreak/>
        <w:t>13.</w:t>
      </w:r>
      <w:r w:rsidRPr="00140E21">
        <w:tab/>
        <w:t xml:space="preserve">H-SMF to V-SMF: </w:t>
      </w:r>
      <w:proofErr w:type="spellStart"/>
      <w:r w:rsidRPr="00140E21">
        <w:t>Nsmf_PDUSession_Create</w:t>
      </w:r>
      <w:proofErr w:type="spellEnd"/>
      <w:r w:rsidRPr="00140E21">
        <w:t xml:space="preserve"> Response (QoS Rule(s), QoS Flow level QoS parameters if needed for the QoS Flow(s) associated with the QoS rule(s), PCO including session level information that the V-SMF is not expected to understand, selected PDU Session Type and SSC mode, Reliable Data Service Support, H-CN Tunnel Info</w:t>
      </w:r>
      <w:r w:rsidRPr="00140E21">
        <w:rPr>
          <w:lang w:eastAsia="zh-CN"/>
        </w:rPr>
        <w:t xml:space="preserve">, QFI(s), QoS profile(s), Session-AMBR, Reflective QoS Timer (if available), information needed by V-SMF in </w:t>
      </w:r>
      <w:r>
        <w:rPr>
          <w:lang w:eastAsia="zh-CN"/>
        </w:rPr>
        <w:t xml:space="preserve">the </w:t>
      </w:r>
      <w:r w:rsidRPr="00140E21">
        <w:rPr>
          <w:lang w:eastAsia="zh-CN"/>
        </w:rPr>
        <w:t>case of EPS interworking such as the PDN Connection Type, User Plane Policy Enforcement</w:t>
      </w:r>
      <w:r>
        <w:rPr>
          <w:lang w:eastAsia="zh-CN"/>
        </w:rPr>
        <w:t>, [ECS Address Configuration Information for the serving PLMN]</w:t>
      </w:r>
      <w:r w:rsidRPr="00140E21">
        <w:t>)</w:t>
      </w:r>
      <w:r>
        <w:t>.</w:t>
      </w:r>
    </w:p>
    <w:p w14:paraId="469A38FE" w14:textId="77777777" w:rsidR="006B7505" w:rsidRPr="00140E21" w:rsidRDefault="006B7505" w:rsidP="006B7505">
      <w:pPr>
        <w:pStyle w:val="B1"/>
      </w:pPr>
      <w:r w:rsidRPr="00140E21">
        <w:tab/>
        <w:t>If the PDU Session being established was requested to be an always-on PDU Session, the H-SMF shall indicate to the V-SMF whether the request is accepted or not via the Always-on PDU Session Granted indication in the response message to V-SMF. If the PDU Session being established was not requested to be an always-on PDU Session but the H-SMF determines that the PDU Session needs to be established as an always-on PDU Session, the H-SMF shall indicate it to the V-SMF by including Always-on PDU Session Granted indication that the PDU Session is an always-on PDU Session.</w:t>
      </w:r>
    </w:p>
    <w:p w14:paraId="2589554C" w14:textId="77777777" w:rsidR="006B7505" w:rsidRPr="00140E21" w:rsidRDefault="006B7505" w:rsidP="006B7505">
      <w:pPr>
        <w:pStyle w:val="B1"/>
      </w:pPr>
      <w:r w:rsidRPr="00140E21">
        <w:tab/>
        <w:t xml:space="preserve">The information that the H-SMF may provide </w:t>
      </w:r>
      <w:r w:rsidRPr="00140E21">
        <w:rPr>
          <w:lang w:eastAsia="fr-FR"/>
        </w:rPr>
        <w:t xml:space="preserve">is the same than defined for step 11 of </w:t>
      </w:r>
      <w:r w:rsidRPr="00140E21">
        <w:t>Figure 4.3.2.2.1-1.</w:t>
      </w:r>
    </w:p>
    <w:p w14:paraId="209A031A" w14:textId="77777777" w:rsidR="006B7505" w:rsidRPr="00140E21" w:rsidRDefault="006B7505" w:rsidP="006B7505">
      <w:pPr>
        <w:pStyle w:val="B1"/>
      </w:pPr>
      <w:r w:rsidRPr="00140E21">
        <w:tab/>
        <w:t>The H-CN Tunnel Info contains the tunnel information for uplink traffic towards H-UPF.</w:t>
      </w:r>
    </w:p>
    <w:p w14:paraId="4F75C2A7" w14:textId="77777777" w:rsidR="006B7505" w:rsidRPr="00140E21" w:rsidRDefault="006B7505" w:rsidP="006B7505">
      <w:pPr>
        <w:pStyle w:val="B1"/>
      </w:pPr>
      <w:r w:rsidRPr="00140E21">
        <w:tab/>
        <w:t xml:space="preserve">Multiple QoS Rules and QoS Flow level QoS parameters for the QoS Flow(s) associated with the QoS rule(s) may be included in the </w:t>
      </w:r>
      <w:proofErr w:type="spellStart"/>
      <w:r w:rsidRPr="00140E21">
        <w:t>Nsmf_PDUSession_Create</w:t>
      </w:r>
      <w:proofErr w:type="spellEnd"/>
      <w:r w:rsidRPr="00140E21">
        <w:t xml:space="preserve"> Response.</w:t>
      </w:r>
    </w:p>
    <w:p w14:paraId="73B96212" w14:textId="77777777" w:rsidR="006B7505" w:rsidRDefault="006B7505" w:rsidP="006B7505">
      <w:pPr>
        <w:pStyle w:val="B1"/>
      </w:pPr>
      <w:r>
        <w:tab/>
        <w:t>The V-SMF may apply VPLMN policies related with the SLA negotiated with the HPLMN or with QoS values supported by the VPLMN to evaluate the QoS parameters received from H-SMF; such policies may result in that V-SMF does not accept the PDU Session or does not accept some of the QoS Flows requested by the H-SMF. If the V-SMF does not accept the PDU Session, the V-SMF triggers the V-SMF initiated PDU Session Release procedure from step 1b-3b as defined in clause 4.3.4.3. When the V-SMF accepts at least one QoS flow, it transfers (via the AMF) the corresponding N2 (and NAS) request towards the 5G AN (and the UE) but does not issue requests for the QoS Flow(s) it has rejected due these policies. The V-SMF notifies the H-SMF about the rejected QoS Flows in step 23 below.</w:t>
      </w:r>
    </w:p>
    <w:p w14:paraId="29F451D7" w14:textId="77777777" w:rsidR="006B7505" w:rsidRDefault="006B7505" w:rsidP="006B7505">
      <w:pPr>
        <w:pStyle w:val="NO"/>
      </w:pPr>
      <w:r>
        <w:t>NOTE 2:</w:t>
      </w:r>
      <w:r>
        <w:tab/>
        <w:t>QoS enforcement in V-UPF is not expected on the QoS parameters received from H-SMF.</w:t>
      </w:r>
    </w:p>
    <w:p w14:paraId="1CF45DFA" w14:textId="5D7922EB" w:rsidR="006B7505" w:rsidRPr="00140E21" w:rsidRDefault="006B7505" w:rsidP="006B7505">
      <w:pPr>
        <w:pStyle w:val="B1"/>
      </w:pPr>
      <w:r w:rsidRPr="00140E21">
        <w:tab/>
        <w:t xml:space="preserve">If Control Plane </w:t>
      </w:r>
      <w:proofErr w:type="spellStart"/>
      <w:r w:rsidRPr="00140E21">
        <w:t>CioT</w:t>
      </w:r>
      <w:proofErr w:type="spellEnd"/>
      <w:r w:rsidRPr="00140E21">
        <w:t xml:space="preserve"> 5GS Optimisation is enabled for the PDU Session, certain information, e.g. H-CN tunnel info, is not provided in the response to V-SMF.</w:t>
      </w:r>
    </w:p>
    <w:p w14:paraId="65C6147D" w14:textId="77777777" w:rsidR="006B7505" w:rsidRDefault="006B7505" w:rsidP="006B7505">
      <w:pPr>
        <w:pStyle w:val="B1"/>
      </w:pPr>
      <w:r>
        <w:tab/>
        <w:t xml:space="preserve">V-SMF stores the indication of Small Data Rate Control applicability on this PDU Session, if it is received in </w:t>
      </w:r>
      <w:proofErr w:type="spellStart"/>
      <w:r>
        <w:t>Nsmf_PDUSession_Create</w:t>
      </w:r>
      <w:proofErr w:type="spellEnd"/>
      <w:r>
        <w:t xml:space="preserve"> Response.</w:t>
      </w:r>
    </w:p>
    <w:p w14:paraId="7B0CE2FD" w14:textId="77777777" w:rsidR="006B7505" w:rsidRDefault="006B7505" w:rsidP="006B7505">
      <w:pPr>
        <w:pStyle w:val="B1"/>
      </w:pPr>
      <w:r>
        <w:t>13a-13b.</w:t>
      </w:r>
      <w:r>
        <w:tab/>
        <w:t>The V-SMF initiates an N4 Session Modification procedure with the V-UPF. The V-SMF may provide N4 rules to the V-UPF for this PDU Session, including rules to forward UL traffic to the H-UPF.</w:t>
      </w:r>
    </w:p>
    <w:p w14:paraId="386CED1C" w14:textId="77777777" w:rsidR="006B7505" w:rsidRPr="00140E21" w:rsidRDefault="006B7505" w:rsidP="006B7505">
      <w:pPr>
        <w:pStyle w:val="B1"/>
      </w:pPr>
      <w:r w:rsidRPr="00140E21">
        <w:t>14-18.</w:t>
      </w:r>
      <w:r w:rsidRPr="00140E21">
        <w:tab/>
        <w:t>These steps are the same as steps 11-15 in clause 4.3.2.2.1 with the following differences:</w:t>
      </w:r>
    </w:p>
    <w:p w14:paraId="45D125E9" w14:textId="77777777" w:rsidR="006B7505" w:rsidRPr="00140E21" w:rsidRDefault="006B7505" w:rsidP="006B7505">
      <w:pPr>
        <w:pStyle w:val="B2"/>
      </w:pPr>
      <w:r w:rsidRPr="00140E21">
        <w:t>-</w:t>
      </w:r>
      <w:r w:rsidRPr="00140E21">
        <w:tab/>
        <w:t xml:space="preserve">These steps are executed in Visited </w:t>
      </w:r>
      <w:proofErr w:type="gramStart"/>
      <w:r w:rsidRPr="00140E21">
        <w:t>PLMN;</w:t>
      </w:r>
      <w:proofErr w:type="gramEnd"/>
    </w:p>
    <w:p w14:paraId="03A83437" w14:textId="77777777" w:rsidR="006B7505" w:rsidRPr="00140E21" w:rsidRDefault="006B7505" w:rsidP="006B7505">
      <w:pPr>
        <w:pStyle w:val="B2"/>
      </w:pPr>
      <w:r w:rsidRPr="00140E21">
        <w:t>-</w:t>
      </w:r>
      <w:r w:rsidRPr="00140E21">
        <w:tab/>
        <w:t xml:space="preserve">The V-SMF stores an association of the PDU Session and H-SMF ID for this PDU Session for this </w:t>
      </w:r>
      <w:proofErr w:type="gramStart"/>
      <w:r w:rsidRPr="00140E21">
        <w:t>UE</w:t>
      </w:r>
      <w:r w:rsidRPr="00140E21">
        <w:rPr>
          <w:lang w:eastAsia="zh-CN"/>
        </w:rPr>
        <w:t>;</w:t>
      </w:r>
      <w:proofErr w:type="gramEnd"/>
    </w:p>
    <w:p w14:paraId="66E7C9EA" w14:textId="77777777" w:rsidR="006B7505" w:rsidRPr="00140E21" w:rsidRDefault="006B7505" w:rsidP="006B7505">
      <w:pPr>
        <w:pStyle w:val="B2"/>
      </w:pPr>
      <w:r w:rsidRPr="00140E21">
        <w:t>-</w:t>
      </w:r>
      <w:r w:rsidRPr="00140E21">
        <w:tab/>
        <w:t>If the H-SMF indicates the PDU Session can be established as an always-on PDU Session, the V-SMF shall further check whether the PDU Session can be established as an always-on PDU Session based on local policies. The V-SMF notifies the UE whether the PDU Session is an always-on PDU Session or not via the Always-on PDU Session Granted indication in the PDU Session Establishment Accept message.</w:t>
      </w:r>
    </w:p>
    <w:p w14:paraId="653A0F17" w14:textId="77777777" w:rsidR="006B7505" w:rsidRDefault="006B7505" w:rsidP="006B7505">
      <w:pPr>
        <w:pStyle w:val="B2"/>
      </w:pPr>
      <w:r>
        <w:t>-</w:t>
      </w:r>
      <w:r>
        <w:tab/>
        <w:t>If the N2 SM information indicates failure of user plane resource setup and the V-SMF rejected the PDU session establishment as described in step 15 in clause 4.3.2.2.1, step 19 is skipped and instead the V-SMF releases the N4 Session with V-UPF.</w:t>
      </w:r>
    </w:p>
    <w:p w14:paraId="7F61D392" w14:textId="77777777" w:rsidR="006B7505" w:rsidRDefault="006B7505" w:rsidP="006B7505">
      <w:pPr>
        <w:pStyle w:val="B2"/>
      </w:pPr>
      <w:r>
        <w:t>-</w:t>
      </w:r>
      <w:r>
        <w:tab/>
        <w:t>If an alternative H-SMF is selected for the PDU Session and the corresponding selected alternative H-SMF ID has not been previously provided to the AMF, the V-SMF provides the selected alternative H-SMF ID to the AMF.</w:t>
      </w:r>
    </w:p>
    <w:p w14:paraId="66FE8FA8" w14:textId="77777777" w:rsidR="006B7505" w:rsidRDefault="006B7505" w:rsidP="006B7505">
      <w:pPr>
        <w:pStyle w:val="NO"/>
      </w:pPr>
      <w:r>
        <w:t>NOTE 3:</w:t>
      </w:r>
      <w:r>
        <w:tab/>
        <w:t>The selected alternative H-SMF ID can be provided to AMF earlier, e.g. in step 8 if PDU Session Authentication/Authorization is performed.</w:t>
      </w:r>
    </w:p>
    <w:p w14:paraId="4EDA1764" w14:textId="50EA49E6" w:rsidR="006B7505" w:rsidRPr="00140E21" w:rsidRDefault="006B7505" w:rsidP="006B7505">
      <w:pPr>
        <w:pStyle w:val="B2"/>
      </w:pPr>
      <w:r w:rsidRPr="00140E21">
        <w:t>-</w:t>
      </w:r>
      <w:r w:rsidRPr="00140E21">
        <w:tab/>
        <w:t xml:space="preserve">If Control Plane </w:t>
      </w:r>
      <w:proofErr w:type="spellStart"/>
      <w:r w:rsidRPr="00140E21">
        <w:t>CioT</w:t>
      </w:r>
      <w:proofErr w:type="spellEnd"/>
      <w:r w:rsidRPr="00140E21">
        <w:t xml:space="preserve"> 5GS Optimisation is enabled for the PDU Session, steps 19</w:t>
      </w:r>
      <w:r>
        <w:t>, 20</w:t>
      </w:r>
      <w:r w:rsidRPr="00140E21">
        <w:t xml:space="preserve"> and 23 below are omitted.</w:t>
      </w:r>
    </w:p>
    <w:p w14:paraId="1FC03EBB" w14:textId="77777777" w:rsidR="006B7505" w:rsidRPr="00140E21" w:rsidRDefault="006B7505" w:rsidP="006B7505">
      <w:pPr>
        <w:pStyle w:val="B1"/>
      </w:pPr>
      <w:r w:rsidRPr="00140E21">
        <w:lastRenderedPageBreak/>
        <w:t>19a.</w:t>
      </w:r>
      <w:r w:rsidRPr="00140E21">
        <w:tab/>
        <w:t>The V-SMF initiates an N4 Session Modification procedure with the V-UPF.</w:t>
      </w:r>
      <w:r>
        <w:t xml:space="preserve"> The V-SMF may provide N4 rules to the V-UPF for this PDU Session, including rules to forward DL traffic to the AN.</w:t>
      </w:r>
    </w:p>
    <w:p w14:paraId="2D3358E3" w14:textId="77777777" w:rsidR="006B7505" w:rsidRPr="00140E21" w:rsidRDefault="006B7505" w:rsidP="006B7505">
      <w:pPr>
        <w:pStyle w:val="B1"/>
      </w:pPr>
      <w:r w:rsidRPr="00140E21">
        <w:t>19b.</w:t>
      </w:r>
      <w:r w:rsidRPr="00140E21">
        <w:tab/>
        <w:t>The V-UPF provides a N4 Session Modification Response to the V-SMF.</w:t>
      </w:r>
    </w:p>
    <w:p w14:paraId="25E5C4D9" w14:textId="77777777" w:rsidR="006B7505" w:rsidRPr="00140E21" w:rsidRDefault="006B7505" w:rsidP="006B7505">
      <w:pPr>
        <w:pStyle w:val="B1"/>
      </w:pPr>
      <w:r w:rsidRPr="00140E21">
        <w:tab/>
        <w:t>After this step, the V-UPF delivers any down-link packets to the UE that may have been buffered for this PDU Session.</w:t>
      </w:r>
    </w:p>
    <w:p w14:paraId="7ABD7E23" w14:textId="77777777" w:rsidR="006B7505" w:rsidRPr="00140E21" w:rsidRDefault="006B7505" w:rsidP="006B7505">
      <w:pPr>
        <w:pStyle w:val="B1"/>
      </w:pPr>
      <w:r w:rsidRPr="00140E21">
        <w:t>20.</w:t>
      </w:r>
      <w:r w:rsidRPr="00140E21">
        <w:tab/>
        <w:t xml:space="preserve">This step </w:t>
      </w:r>
      <w:r>
        <w:t>is the same as step 17 in clause 4.3.2.2.1 with the following differences:</w:t>
      </w:r>
    </w:p>
    <w:p w14:paraId="529D0597" w14:textId="77777777" w:rsidR="006B7505" w:rsidRPr="00140E21" w:rsidRDefault="006B7505" w:rsidP="006B7505">
      <w:pPr>
        <w:pStyle w:val="B2"/>
      </w:pPr>
      <w:r w:rsidRPr="00140E21">
        <w:t>-</w:t>
      </w:r>
      <w:r w:rsidRPr="00140E21">
        <w:tab/>
        <w:t>The SMF is a V-SMF. The H-SMF and V-SMF subscribe to UE reachability event from AMF.</w:t>
      </w:r>
    </w:p>
    <w:p w14:paraId="6CEC5BE0" w14:textId="77777777" w:rsidR="006B7505" w:rsidRDefault="006B7505" w:rsidP="006B7505">
      <w:pPr>
        <w:pStyle w:val="B1"/>
      </w:pPr>
      <w:r>
        <w:t>21.</w:t>
      </w:r>
      <w:r>
        <w:tab/>
        <w:t>This step is same as step 18 in clause 4.3.2.2.1. In addition, if during the procedure, after step 14, the PDU Session establishment is not successful as specified in step 15 of clause 4.3.2.2.1, the V-SMF triggers the V-SMF initiated PDU Session Release procedure from step 1b-3b as defined in clause 4.3.4.3.</w:t>
      </w:r>
    </w:p>
    <w:p w14:paraId="428DA167" w14:textId="7B06F296" w:rsidR="006B7505" w:rsidRDefault="006B7505" w:rsidP="006B7505">
      <w:pPr>
        <w:pStyle w:val="B1"/>
      </w:pPr>
      <w:r>
        <w:t>22.</w:t>
      </w:r>
      <w:r>
        <w:tab/>
        <w:t xml:space="preserve">H-SMF to UE, via H-UPF and V-UPF in VPLMN: In the case of PDU Session Type Ipv6 or Ipv4v6, the H-SMF generates an Ipv6 Router Advertisement and sends it to the UE via N4 and the H-UPF and V-UPF. If the Control Plane </w:t>
      </w:r>
      <w:proofErr w:type="spellStart"/>
      <w:r>
        <w:t>CioT</w:t>
      </w:r>
      <w:proofErr w:type="spellEnd"/>
      <w:r>
        <w:t xml:space="preserve"> 5GS Optimisation is enabled for this PDU session the V-UPF forwards the Ipv6 Router Advertisement to the V-SMF for transmission to the UE using the Mobile Terminated Data Transport in Control Plane </w:t>
      </w:r>
      <w:proofErr w:type="spellStart"/>
      <w:r>
        <w:t>CioT</w:t>
      </w:r>
      <w:proofErr w:type="spellEnd"/>
      <w:r>
        <w:t xml:space="preserve"> 5GS Optimisation procedures (see clause 4.24.2).</w:t>
      </w:r>
    </w:p>
    <w:p w14:paraId="4E75BE04" w14:textId="00F1A1AD" w:rsidR="006B7505" w:rsidRDefault="006B7505" w:rsidP="006B7505">
      <w:pPr>
        <w:pStyle w:val="B1"/>
      </w:pPr>
      <w:r>
        <w:t>23.</w:t>
      </w:r>
      <w:r>
        <w:tab/>
        <w:t xml:space="preserve">If the V-SMF received in step18 an indication that the ®AN has rejected some QFI(s) or if the V-SMF has rejected some QFI(s) in step 13, the V-SMF notifies the H-SMF via a </w:t>
      </w:r>
      <w:proofErr w:type="spellStart"/>
      <w:r>
        <w:t>Nsmf_PDUSession_Update</w:t>
      </w:r>
      <w:proofErr w:type="spellEnd"/>
      <w:r>
        <w:t xml:space="preserve"> Request. The H-SMF is responsible of updating accordingly the QoS rules and QoS Flow level QoS parameters if needed for the QoS Flow(s) associated with the QoS rule(s) in the UE.</w:t>
      </w:r>
    </w:p>
    <w:p w14:paraId="160771E1" w14:textId="77777777" w:rsidR="006B7505" w:rsidRDefault="006B7505" w:rsidP="006B7505">
      <w:pPr>
        <w:pStyle w:val="B1"/>
      </w:pPr>
      <w:r>
        <w:t>24.</w:t>
      </w:r>
      <w:r>
        <w:tab/>
        <w:t>This step is the same as step 20 in clause 4.3.2.2.1 with the following differences:</w:t>
      </w:r>
    </w:p>
    <w:p w14:paraId="36A870B9" w14:textId="77777777" w:rsidR="006B7505" w:rsidRPr="00140E21" w:rsidRDefault="006B7505" w:rsidP="006B7505">
      <w:pPr>
        <w:pStyle w:val="B2"/>
      </w:pPr>
      <w:r w:rsidRPr="00140E21">
        <w:t>-</w:t>
      </w:r>
      <w:r w:rsidRPr="00140E21">
        <w:tab/>
        <w:t xml:space="preserve">this step is executed in the Home </w:t>
      </w:r>
      <w:proofErr w:type="gramStart"/>
      <w:r w:rsidRPr="00140E21">
        <w:t>PLMN;</w:t>
      </w:r>
      <w:proofErr w:type="gramEnd"/>
    </w:p>
    <w:p w14:paraId="76F93495" w14:textId="77777777" w:rsidR="006B7505" w:rsidRPr="00140E21" w:rsidRDefault="006B7505" w:rsidP="006B7505">
      <w:pPr>
        <w:pStyle w:val="B2"/>
      </w:pPr>
      <w:r w:rsidRPr="00140E21">
        <w:t>-</w:t>
      </w:r>
      <w:r w:rsidRPr="00140E21">
        <w:tab/>
        <w:t xml:space="preserve">the SMF also deregisters for the given PDU Session using </w:t>
      </w:r>
      <w:proofErr w:type="spellStart"/>
      <w:r w:rsidRPr="00140E21">
        <w:t>Nudm_UECM_Deregistration</w:t>
      </w:r>
      <w:proofErr w:type="spellEnd"/>
      <w:r w:rsidRPr="00140E21">
        <w:t xml:space="preserve"> (SUPI, DNN, PDU Session ID). The UDM may update corresponding UE context by </w:t>
      </w:r>
      <w:proofErr w:type="spellStart"/>
      <w:r w:rsidRPr="00140E21">
        <w:t>Nudr_DM_Update</w:t>
      </w:r>
      <w:proofErr w:type="spellEnd"/>
      <w:r w:rsidRPr="00140E21">
        <w:t xml:space="preserve"> (SUPI, Subscription Data, UE context in SMF data).</w:t>
      </w:r>
    </w:p>
    <w:p w14:paraId="51632DFE" w14:textId="77777777" w:rsidR="006B7505" w:rsidRPr="00140E21" w:rsidRDefault="006B7505" w:rsidP="006B7505">
      <w:pPr>
        <w:pStyle w:val="NO"/>
      </w:pPr>
      <w:r w:rsidRPr="00140E21">
        <w:t>NOTE</w:t>
      </w:r>
      <w:r>
        <w:t> 4</w:t>
      </w:r>
      <w:r w:rsidRPr="00140E21">
        <w:t>:</w:t>
      </w:r>
      <w:r w:rsidRPr="00140E21">
        <w:tab/>
        <w:t xml:space="preserve">The SMF in HPLMN can initiate H-SMF initiated PDU Session </w:t>
      </w:r>
      <w:r>
        <w:t>R</w:t>
      </w:r>
      <w:r w:rsidRPr="00140E21">
        <w:t>elease procedure as defined in clause 4.3.4.3, already after step</w:t>
      </w:r>
      <w:r>
        <w:t> </w:t>
      </w:r>
      <w:r w:rsidRPr="00140E21">
        <w:t>13.</w:t>
      </w:r>
    </w:p>
    <w:p w14:paraId="5616B566" w14:textId="77777777" w:rsidR="006B7505" w:rsidRDefault="006B7505" w:rsidP="006B7505">
      <w:pPr>
        <w:pStyle w:val="change"/>
        <w:rPr>
          <w:rFonts w:eastAsia="SimSun"/>
        </w:rPr>
      </w:pPr>
    </w:p>
    <w:p w14:paraId="67ACB262" w14:textId="77777777" w:rsidR="00F52E51" w:rsidRPr="00140E21" w:rsidRDefault="00F52E51" w:rsidP="00F52E51">
      <w:pPr>
        <w:pStyle w:val="Heading4"/>
        <w:rPr>
          <w:lang w:eastAsia="ko-KR"/>
        </w:rPr>
      </w:pPr>
      <w:bookmarkStart w:id="517" w:name="_Toc20204004"/>
      <w:bookmarkStart w:id="518" w:name="_Toc27894690"/>
      <w:bookmarkStart w:id="519" w:name="_Toc36191757"/>
      <w:bookmarkStart w:id="520" w:name="_Toc45192843"/>
      <w:bookmarkStart w:id="521" w:name="_Toc47592475"/>
      <w:bookmarkStart w:id="522" w:name="_Toc51834556"/>
      <w:bookmarkStart w:id="523" w:name="_Toc153801701"/>
      <w:r w:rsidRPr="00140E21">
        <w:rPr>
          <w:lang w:eastAsia="ko-KR"/>
        </w:rPr>
        <w:t>4.4.1.2</w:t>
      </w:r>
      <w:r w:rsidRPr="00140E21">
        <w:rPr>
          <w:lang w:eastAsia="ko-KR"/>
        </w:rPr>
        <w:tab/>
        <w:t>N4 Session Establishment procedure</w:t>
      </w:r>
      <w:bookmarkEnd w:id="517"/>
      <w:bookmarkEnd w:id="518"/>
      <w:bookmarkEnd w:id="519"/>
      <w:bookmarkEnd w:id="520"/>
      <w:bookmarkEnd w:id="521"/>
      <w:bookmarkEnd w:id="522"/>
      <w:bookmarkEnd w:id="523"/>
    </w:p>
    <w:p w14:paraId="674450F6" w14:textId="77777777" w:rsidR="00F52E51" w:rsidRPr="00140E21" w:rsidRDefault="00F52E51" w:rsidP="00F52E51">
      <w:r w:rsidRPr="00140E21">
        <w:t>The N4 Session Establishment procedure is used to create the initial N4 session context for a PDU Session at the UPF. The SMF assigns a new N4 Session ID and provides it to the UPF. The N4 Session ID is stored by both entities and used to identify the N4 session context during their interaction. The SMF also stores the relation between the N4 Session ID and PDU Session for a UE.</w:t>
      </w:r>
    </w:p>
    <w:p w14:paraId="42E2D4C5" w14:textId="77777777" w:rsidR="00F52E51" w:rsidRPr="00140E21" w:rsidRDefault="00AE3654" w:rsidP="00F52E51">
      <w:pPr>
        <w:pStyle w:val="TH"/>
      </w:pPr>
      <w:r w:rsidRPr="00140E21">
        <w:rPr>
          <w:noProof/>
        </w:rPr>
        <w:object w:dxaOrig="7569" w:dyaOrig="3204" w14:anchorId="0A432E43">
          <v:shape id="_x0000_i1026" type="#_x0000_t75" alt="" style="width:358.35pt;height:157.25pt;mso-width-percent:0;mso-height-percent:0;mso-width-percent:0;mso-height-percent:0" o:ole="">
            <v:imagedata r:id="rId21" o:title=""/>
          </v:shape>
          <o:OLEObject Type="Embed" ProgID="Word.Picture.8" ShapeID="_x0000_i1026" DrawAspect="Content" ObjectID="_1770637854" r:id="rId22"/>
        </w:object>
      </w:r>
    </w:p>
    <w:p w14:paraId="13095685" w14:textId="77777777" w:rsidR="00F52E51" w:rsidRPr="00140E21" w:rsidRDefault="00F52E51" w:rsidP="00F52E51">
      <w:pPr>
        <w:pStyle w:val="TF"/>
        <w:rPr>
          <w:lang w:eastAsia="zh-CN"/>
        </w:rPr>
      </w:pPr>
      <w:bookmarkStart w:id="524" w:name="_CRFigure4_4_1_21N4SessionEstablishment"/>
      <w:r w:rsidRPr="00140E21">
        <w:rPr>
          <w:lang w:eastAsia="zh-CN"/>
        </w:rPr>
        <w:t xml:space="preserve">Figure </w:t>
      </w:r>
      <w:bookmarkEnd w:id="524"/>
      <w:r w:rsidRPr="00140E21">
        <w:rPr>
          <w:lang w:eastAsia="zh-CN"/>
        </w:rPr>
        <w:t>4.4.1.2-1 N4 Session Establishment procedure</w:t>
      </w:r>
    </w:p>
    <w:p w14:paraId="6848F4B2" w14:textId="77777777" w:rsidR="00F52E51" w:rsidRPr="00140E21" w:rsidRDefault="00F52E51" w:rsidP="00F52E51">
      <w:pPr>
        <w:pStyle w:val="B1"/>
        <w:rPr>
          <w:lang w:eastAsia="zh-CN"/>
        </w:rPr>
      </w:pPr>
      <w:r w:rsidRPr="00140E21">
        <w:rPr>
          <w:lang w:eastAsia="zh-CN"/>
        </w:rPr>
        <w:t>1.</w:t>
      </w:r>
      <w:r w:rsidRPr="00140E21">
        <w:rPr>
          <w:lang w:eastAsia="zh-CN"/>
        </w:rPr>
        <w:tab/>
        <w:t xml:space="preserve">SMF receives the trigger to establish a new </w:t>
      </w:r>
      <w:r w:rsidRPr="00140E21">
        <w:t>PDU Session or change the UPF for an established PDU Session</w:t>
      </w:r>
      <w:r w:rsidRPr="00140E21">
        <w:rPr>
          <w:lang w:eastAsia="zh-CN"/>
        </w:rPr>
        <w:t>.</w:t>
      </w:r>
    </w:p>
    <w:p w14:paraId="51E03C56" w14:textId="50CA1496" w:rsidR="00F52E51" w:rsidRPr="00140E21" w:rsidRDefault="00F52E51" w:rsidP="00F52E51">
      <w:pPr>
        <w:pStyle w:val="B1"/>
        <w:rPr>
          <w:lang w:eastAsia="zh-CN"/>
        </w:rPr>
      </w:pPr>
      <w:r w:rsidRPr="00140E21">
        <w:rPr>
          <w:lang w:eastAsia="zh-CN"/>
        </w:rPr>
        <w:lastRenderedPageBreak/>
        <w:t>2.</w:t>
      </w:r>
      <w:r w:rsidRPr="00140E21">
        <w:rPr>
          <w:lang w:eastAsia="zh-CN"/>
        </w:rPr>
        <w:tab/>
        <w:t>The SMF sends an N4 session establishment request message to the UPF that contains the structured control information which defines how the UPF needs to behave.</w:t>
      </w:r>
      <w:ins w:id="525" w:author="Ericsson-MH9" w:date="2024-01-12T10:43:00Z">
        <w:r>
          <w:rPr>
            <w:lang w:eastAsia="zh-CN"/>
          </w:rPr>
          <w:t xml:space="preserve"> </w:t>
        </w:r>
      </w:ins>
      <w:ins w:id="526" w:author="Ericsson-MH9" w:date="2024-01-12T10:44:00Z">
        <w:r w:rsidRPr="00F52E51">
          <w:rPr>
            <w:lang w:eastAsia="zh-CN"/>
          </w:rPr>
          <w:t xml:space="preserve"> If</w:t>
        </w:r>
        <w:r>
          <w:rPr>
            <w:lang w:eastAsia="zh-CN"/>
          </w:rPr>
          <w:t xml:space="preserve"> the SMF is a V-</w:t>
        </w:r>
        <w:r w:rsidRPr="00F52E51">
          <w:rPr>
            <w:lang w:eastAsia="zh-CN"/>
          </w:rPr>
          <w:t xml:space="preserve">SMF </w:t>
        </w:r>
        <w:r>
          <w:rPr>
            <w:lang w:eastAsia="zh-CN"/>
          </w:rPr>
          <w:t xml:space="preserve">and it </w:t>
        </w:r>
        <w:r w:rsidRPr="00F52E51">
          <w:rPr>
            <w:lang w:eastAsia="zh-CN"/>
          </w:rPr>
          <w:t>supports HR-SBO for th</w:t>
        </w:r>
        <w:r>
          <w:rPr>
            <w:lang w:eastAsia="zh-CN"/>
          </w:rPr>
          <w:t>e</w:t>
        </w:r>
        <w:r w:rsidRPr="00F52E51">
          <w:rPr>
            <w:lang w:eastAsia="zh-CN"/>
          </w:rPr>
          <w:t xml:space="preserve"> PDU session, V-SMF includes </w:t>
        </w:r>
      </w:ins>
      <w:ins w:id="527" w:author="Ericsson-MH1" w:date="2024-02-15T10:54:00Z">
        <w:r w:rsidR="00AB6B50">
          <w:rPr>
            <w:lang w:eastAsia="zh-CN"/>
          </w:rPr>
          <w:t>SUPI</w:t>
        </w:r>
      </w:ins>
      <w:ins w:id="528" w:author="Ericsson-MH9" w:date="2024-01-12T10:44:00Z">
        <w:r w:rsidRPr="00F52E51">
          <w:rPr>
            <w:lang w:eastAsia="zh-CN"/>
          </w:rPr>
          <w:t xml:space="preserve">, </w:t>
        </w:r>
      </w:ins>
      <w:ins w:id="529" w:author="Ericsson-MH0" w:date="2024-02-07T11:53:00Z">
        <w:r w:rsidR="0040151B">
          <w:rPr>
            <w:lang w:eastAsia="zh-CN"/>
          </w:rPr>
          <w:t xml:space="preserve">HPLMN </w:t>
        </w:r>
      </w:ins>
      <w:ins w:id="530" w:author="Ericsson-MH9" w:date="2024-01-12T10:44:00Z">
        <w:r w:rsidRPr="00F52E51">
          <w:rPr>
            <w:lang w:eastAsia="zh-CN"/>
          </w:rPr>
          <w:t>DNN and S-NSSAI, and an indication that the UE PDU session is working in HR-SBO mode.</w:t>
        </w:r>
      </w:ins>
    </w:p>
    <w:p w14:paraId="227789C2" w14:textId="77777777" w:rsidR="00F52E51" w:rsidRPr="00140E21" w:rsidRDefault="00F52E51" w:rsidP="00F52E51">
      <w:pPr>
        <w:pStyle w:val="B1"/>
        <w:rPr>
          <w:lang w:eastAsia="zh-CN"/>
        </w:rPr>
      </w:pPr>
      <w:r w:rsidRPr="00140E21">
        <w:rPr>
          <w:lang w:eastAsia="zh-CN"/>
        </w:rPr>
        <w:t>3.</w:t>
      </w:r>
      <w:r w:rsidRPr="00140E21">
        <w:rPr>
          <w:lang w:eastAsia="zh-CN"/>
        </w:rPr>
        <w:tab/>
        <w:t xml:space="preserve">The UPF responds with an N4 session establishment response message containing any information that the UPF </w:t>
      </w:r>
      <w:proofErr w:type="gramStart"/>
      <w:r w:rsidRPr="00140E21">
        <w:rPr>
          <w:lang w:eastAsia="zh-CN"/>
        </w:rPr>
        <w:t>has to</w:t>
      </w:r>
      <w:proofErr w:type="gramEnd"/>
      <w:r w:rsidRPr="00140E21">
        <w:rPr>
          <w:lang w:eastAsia="zh-CN"/>
        </w:rPr>
        <w:t xml:space="preserve"> provide to the SMF in response to the control information received.</w:t>
      </w:r>
    </w:p>
    <w:p w14:paraId="5EEC9B23" w14:textId="77777777" w:rsidR="00F52E51" w:rsidRDefault="00F52E51" w:rsidP="00F52E51">
      <w:pPr>
        <w:pStyle w:val="B1"/>
        <w:rPr>
          <w:lang w:eastAsia="zh-CN"/>
        </w:rPr>
      </w:pPr>
      <w:r>
        <w:rPr>
          <w:lang w:eastAsia="zh-CN"/>
        </w:rPr>
        <w:tab/>
        <w:t>If the UPF (by configuration or other means) utilizes an NWDAF, UPF adds the NWDAF serving the UE identified by the NWDAF instance ID. Per NWDAF service instance the Analytics ID(s) are also included.</w:t>
      </w:r>
    </w:p>
    <w:p w14:paraId="36086861" w14:textId="77777777" w:rsidR="00F52E51" w:rsidRDefault="00F52E51" w:rsidP="00F52E51">
      <w:pPr>
        <w:pStyle w:val="NO"/>
        <w:rPr>
          <w:lang w:eastAsia="zh-CN"/>
        </w:rPr>
      </w:pPr>
      <w:r>
        <w:rPr>
          <w:lang w:eastAsia="zh-CN"/>
        </w:rPr>
        <w:t>NOTE:</w:t>
      </w:r>
      <w:r>
        <w:rPr>
          <w:lang w:eastAsia="zh-CN"/>
        </w:rPr>
        <w:tab/>
        <w:t xml:space="preserve">The SMF can use this NWDAF related information and can forward it to the PCF using the SMF initiated SM Policy Modification procedure, </w:t>
      </w:r>
      <w:proofErr w:type="gramStart"/>
      <w:r>
        <w:rPr>
          <w:lang w:eastAsia="zh-CN"/>
        </w:rPr>
        <w:t>as a result of</w:t>
      </w:r>
      <w:proofErr w:type="gramEnd"/>
      <w:r>
        <w:rPr>
          <w:lang w:eastAsia="zh-CN"/>
        </w:rPr>
        <w:t xml:space="preserve"> a Policy Control Request Trigger.</w:t>
      </w:r>
    </w:p>
    <w:p w14:paraId="7B9922D5" w14:textId="77777777" w:rsidR="00F52E51" w:rsidRPr="00140E21" w:rsidRDefault="00F52E51" w:rsidP="00F52E51">
      <w:pPr>
        <w:pStyle w:val="B1"/>
        <w:rPr>
          <w:lang w:eastAsia="zh-CN"/>
        </w:rPr>
      </w:pPr>
      <w:r w:rsidRPr="00140E21">
        <w:rPr>
          <w:lang w:eastAsia="zh-CN"/>
        </w:rPr>
        <w:t>4.</w:t>
      </w:r>
      <w:r w:rsidRPr="00140E21">
        <w:rPr>
          <w:lang w:eastAsia="zh-CN"/>
        </w:rPr>
        <w:tab/>
        <w:t>The SMF interacts with the network function which triggered this procedure (e.g. AMF or PCF).</w:t>
      </w:r>
    </w:p>
    <w:p w14:paraId="13875158" w14:textId="77777777" w:rsidR="006B7505" w:rsidRPr="006B7505" w:rsidRDefault="006B7505" w:rsidP="006B7505">
      <w:pPr>
        <w:rPr>
          <w:rFonts w:eastAsia="SimSun"/>
        </w:rPr>
      </w:pPr>
    </w:p>
    <w:p w14:paraId="7D0AA44A" w14:textId="77777777" w:rsidR="006B7505" w:rsidRDefault="006B7505" w:rsidP="006B7505">
      <w:pPr>
        <w:pStyle w:val="change"/>
        <w:rPr>
          <w:rFonts w:eastAsia="SimSun"/>
        </w:rPr>
      </w:pPr>
    </w:p>
    <w:p w14:paraId="2988D40C" w14:textId="6F9688CA" w:rsidR="0023539C" w:rsidRDefault="0023539C" w:rsidP="0023539C">
      <w:pPr>
        <w:pStyle w:val="Heading3"/>
        <w:rPr>
          <w:rFonts w:eastAsia="SimSun"/>
        </w:rPr>
      </w:pPr>
      <w:r>
        <w:rPr>
          <w:rFonts w:eastAsia="SimSun"/>
        </w:rPr>
        <w:t>4.15.10</w:t>
      </w:r>
      <w:r>
        <w:rPr>
          <w:rFonts w:eastAsia="SimSun"/>
        </w:rPr>
        <w:tab/>
        <w:t>AF specific UE ID retrieval</w:t>
      </w:r>
      <w:bookmarkEnd w:id="502"/>
    </w:p>
    <w:p w14:paraId="013B9898" w14:textId="77777777" w:rsidR="0023539C" w:rsidRDefault="0023539C" w:rsidP="0023539C">
      <w:pPr>
        <w:rPr>
          <w:rFonts w:eastAsia="SimSun"/>
        </w:rPr>
      </w:pPr>
      <w:r>
        <w:rPr>
          <w:rFonts w:eastAsia="SimSun"/>
        </w:rPr>
        <w:t>This clause contains the detailed description and the procedures for the AF specific UE ID retrieval. The AF specific UE Identifier is represented by the External Identifier as defined in TS 23.003 [33].</w:t>
      </w:r>
    </w:p>
    <w:p w14:paraId="6659B697" w14:textId="77777777" w:rsidR="0023539C" w:rsidRDefault="0023539C" w:rsidP="0023539C">
      <w:pPr>
        <w:rPr>
          <w:ins w:id="531" w:author="Tezcan Cogalan (Nokia)" w:date="2024-01-05T00:04:00Z"/>
          <w:rFonts w:eastAsia="SimSun"/>
        </w:rPr>
      </w:pPr>
      <w:r>
        <w:rPr>
          <w:rFonts w:eastAsia="SimSun"/>
        </w:rPr>
        <w:t>NOTE 1:</w:t>
      </w:r>
      <w:r>
        <w:rPr>
          <w:rFonts w:eastAsia="SimSun"/>
        </w:rPr>
        <w:tab/>
        <w:t>After retrieving AF specific UE ID, the AF can invoke NEF provided services (e.g. location monitoring).</w:t>
      </w:r>
    </w:p>
    <w:p w14:paraId="308548CA" w14:textId="1355027F" w:rsidR="0023539C" w:rsidRDefault="0023539C" w:rsidP="00C21F74">
      <w:pPr>
        <w:pStyle w:val="NO"/>
        <w:ind w:left="851"/>
        <w:rPr>
          <w:ins w:id="532" w:author="Tezcan Cogalan (Nokia)" w:date="2024-01-05T00:04:00Z"/>
          <w:rFonts w:eastAsia="SimSun"/>
        </w:rPr>
      </w:pPr>
      <w:ins w:id="533" w:author="Tezcan Cogalan (Nokia)" w:date="2024-01-05T00:04:00Z">
        <w:r>
          <w:rPr>
            <w:rFonts w:eastAsia="SimSun"/>
          </w:rPr>
          <w:t>NOTE 2:</w:t>
        </w:r>
      </w:ins>
      <w:ins w:id="534" w:author="Ericsson-MH0" w:date="2024-02-07T11:54:00Z">
        <w:r w:rsidR="0040151B">
          <w:rPr>
            <w:rFonts w:eastAsia="SimSun"/>
          </w:rPr>
          <w:tab/>
        </w:r>
      </w:ins>
      <w:ins w:id="535" w:author="Tezcan Cogalan (Nokia)" w:date="2024-01-05T00:04:00Z">
        <w:r>
          <w:rPr>
            <w:rFonts w:eastAsia="SimSun"/>
          </w:rPr>
          <w:t xml:space="preserve">As described in </w:t>
        </w:r>
      </w:ins>
      <w:ins w:id="536" w:author="Ericsson-MH0" w:date="2024-02-07T11:57:00Z">
        <w:r w:rsidR="0040151B">
          <w:rPr>
            <w:rFonts w:eastAsia="SimSun"/>
          </w:rPr>
          <w:t xml:space="preserve">subclauses of </w:t>
        </w:r>
      </w:ins>
      <w:ins w:id="537" w:author="Tezcan Cogalan (Nokia)" w:date="2024-01-05T00:04:00Z">
        <w:r>
          <w:rPr>
            <w:rFonts w:eastAsia="SimSun"/>
          </w:rPr>
          <w:t xml:space="preserve">clause 4.3.6, NEF </w:t>
        </w:r>
      </w:ins>
      <w:ins w:id="538" w:author="Ericsson-MH0" w:date="2024-02-07T11:56:00Z">
        <w:r w:rsidR="0040151B">
          <w:rPr>
            <w:rFonts w:eastAsia="SimSun"/>
          </w:rPr>
          <w:t>can</w:t>
        </w:r>
      </w:ins>
      <w:ins w:id="539" w:author="Tezcan Cogalan (Nokia)" w:date="2024-01-05T00:04:00Z">
        <w:r>
          <w:rPr>
            <w:rFonts w:eastAsia="SimSun"/>
          </w:rPr>
          <w:t xml:space="preserve"> invoke steps 3 to 6 of </w:t>
        </w:r>
      </w:ins>
      <w:ins w:id="540" w:author="Ericsson-MH0" w:date="2024-02-07T12:00:00Z">
        <w:r w:rsidR="0040151B">
          <w:rPr>
            <w:rFonts w:eastAsia="SimSun"/>
          </w:rPr>
          <w:t>this procedure</w:t>
        </w:r>
      </w:ins>
      <w:ins w:id="541" w:author="Tezcan Cogalan (Nokia)" w:date="2024-01-05T00:04:00Z">
        <w:r>
          <w:rPr>
            <w:rFonts w:eastAsia="SimSun"/>
          </w:rPr>
          <w:t xml:space="preserve"> </w:t>
        </w:r>
        <w:r w:rsidRPr="005C42A5">
          <w:rPr>
            <w:rFonts w:eastAsia="SimSun"/>
          </w:rPr>
          <w:t xml:space="preserve">to get the </w:t>
        </w:r>
      </w:ins>
      <w:ins w:id="542" w:author="Ericsson-MH0" w:date="2024-02-07T15:11:00Z">
        <w:r w:rsidR="00C21F74">
          <w:rPr>
            <w:rFonts w:eastAsia="SimSun"/>
          </w:rPr>
          <w:t>assigned</w:t>
        </w:r>
      </w:ins>
      <w:ins w:id="543" w:author="Tezcan Cogalan (Nokia)" w:date="2024-01-05T00:04:00Z">
        <w:r w:rsidRPr="005C42A5">
          <w:rPr>
            <w:rFonts w:eastAsia="SimSun"/>
          </w:rPr>
          <w:t xml:space="preserve"> UE IP address,</w:t>
        </w:r>
      </w:ins>
      <w:ins w:id="544" w:author="Ericsson-MH0" w:date="2024-02-07T12:01:00Z">
        <w:r w:rsidR="0040151B">
          <w:rPr>
            <w:rFonts w:eastAsia="SimSun"/>
          </w:rPr>
          <w:t xml:space="preserve"> </w:t>
        </w:r>
      </w:ins>
      <w:ins w:id="545" w:author="Ericsson-MH1" w:date="2024-02-15T10:55:00Z">
        <w:r w:rsidR="00463F3B">
          <w:rPr>
            <w:rFonts w:eastAsia="SimSun"/>
          </w:rPr>
          <w:t xml:space="preserve">SUPI and DNN and S-NSSAI, </w:t>
        </w:r>
      </w:ins>
      <w:ins w:id="546" w:author="Ericsson-MH0" w:date="2024-02-07T12:01:00Z">
        <w:r w:rsidR="0040151B">
          <w:rPr>
            <w:rFonts w:eastAsia="SimSun"/>
          </w:rPr>
          <w:t>and if</w:t>
        </w:r>
      </w:ins>
      <w:ins w:id="547" w:author="Ericsson-MH0" w:date="2024-02-07T15:11:00Z">
        <w:r w:rsidR="00C21F74">
          <w:rPr>
            <w:rFonts w:eastAsia="SimSun"/>
          </w:rPr>
          <w:t xml:space="preserve"> HR-SBO applies, </w:t>
        </w:r>
      </w:ins>
      <w:ins w:id="548" w:author="Ericsson-MH1" w:date="2024-02-15T10:56:00Z">
        <w:r w:rsidR="002B1B0B">
          <w:rPr>
            <w:rFonts w:eastAsia="SimSun"/>
          </w:rPr>
          <w:t>the DNN and S-NSSAI is the HPLMN's</w:t>
        </w:r>
        <w:r w:rsidR="004D7A8C">
          <w:rPr>
            <w:rFonts w:eastAsia="SimSun"/>
          </w:rPr>
          <w:t xml:space="preserve">, </w:t>
        </w:r>
      </w:ins>
      <w:proofErr w:type="gramStart"/>
      <w:ins w:id="549" w:author="Tezcan Cogalan (Nokia)" w:date="2024-01-05T00:04:00Z">
        <w:r w:rsidRPr="0070326D">
          <w:rPr>
            <w:rFonts w:eastAsia="SimSun"/>
          </w:rPr>
          <w:t>an</w:t>
        </w:r>
      </w:ins>
      <w:ins w:id="550" w:author="Ericsson-MH1" w:date="2024-02-15T10:57:00Z">
        <w:r w:rsidR="004D7A8C">
          <w:rPr>
            <w:rFonts w:eastAsia="SimSun"/>
          </w:rPr>
          <w:t>d also</w:t>
        </w:r>
        <w:proofErr w:type="gramEnd"/>
        <w:r w:rsidR="004D7A8C">
          <w:rPr>
            <w:rFonts w:eastAsia="SimSun"/>
          </w:rPr>
          <w:t xml:space="preserve"> an</w:t>
        </w:r>
      </w:ins>
      <w:ins w:id="551" w:author="Tezcan Cogalan (Nokia)" w:date="2024-01-05T00:04:00Z">
        <w:r w:rsidRPr="0070326D">
          <w:rPr>
            <w:rFonts w:eastAsia="SimSun"/>
          </w:rPr>
          <w:t xml:space="preserve"> indication that the PDU Session is working in HR-SBO mode</w:t>
        </w:r>
        <w:r>
          <w:rPr>
            <w:rFonts w:eastAsia="SimSun"/>
          </w:rPr>
          <w:t>.</w:t>
        </w:r>
      </w:ins>
    </w:p>
    <w:p w14:paraId="3B162AAD" w14:textId="77777777" w:rsidR="0023539C" w:rsidRDefault="0023539C" w:rsidP="0023539C">
      <w:pPr>
        <w:rPr>
          <w:rFonts w:eastAsia="SimSun"/>
        </w:rPr>
      </w:pPr>
    </w:p>
    <w:p w14:paraId="1ABEA19D" w14:textId="77777777" w:rsidR="0023539C" w:rsidRDefault="00AE3654" w:rsidP="0023539C">
      <w:pPr>
        <w:pStyle w:val="TH"/>
        <w:rPr>
          <w:rFonts w:eastAsia="SimSun"/>
        </w:rPr>
      </w:pPr>
      <w:r w:rsidRPr="00220380">
        <w:rPr>
          <w:noProof/>
        </w:rPr>
        <w:object w:dxaOrig="8981" w:dyaOrig="5881" w14:anchorId="7E1105DE">
          <v:shape id="_x0000_i1025" type="#_x0000_t75" alt="" style="width:449.4pt;height:297.95pt;mso-width-percent:0;mso-height-percent:0;mso-width-percent:0;mso-height-percent:0" o:ole="">
            <v:imagedata r:id="rId23" o:title=""/>
          </v:shape>
          <o:OLEObject Type="Embed" ProgID="Visio.Drawing.15" ShapeID="_x0000_i1025" DrawAspect="Content" ObjectID="_1770637855" r:id="rId24"/>
        </w:object>
      </w:r>
    </w:p>
    <w:p w14:paraId="1E4AD26A" w14:textId="77777777" w:rsidR="0023539C" w:rsidRDefault="0023539C" w:rsidP="0023539C">
      <w:pPr>
        <w:pStyle w:val="TF"/>
        <w:rPr>
          <w:rFonts w:eastAsia="SimSun"/>
        </w:rPr>
      </w:pPr>
      <w:r>
        <w:rPr>
          <w:rFonts w:eastAsia="SimSun"/>
        </w:rPr>
        <w:t>Figure 4.15.10-1: AF specific UE ID retrieval</w:t>
      </w:r>
    </w:p>
    <w:p w14:paraId="3776DFD6" w14:textId="77777777" w:rsidR="0023539C" w:rsidRDefault="0023539C" w:rsidP="0023539C">
      <w:pPr>
        <w:pStyle w:val="B1"/>
        <w:rPr>
          <w:rFonts w:eastAsia="SimSun"/>
        </w:rPr>
      </w:pPr>
      <w:r>
        <w:rPr>
          <w:rFonts w:eastAsia="SimSun"/>
        </w:rPr>
        <w:lastRenderedPageBreak/>
        <w:t>1.</w:t>
      </w:r>
      <w:r>
        <w:rPr>
          <w:rFonts w:eastAsia="SimSun"/>
        </w:rPr>
        <w:tab/>
        <w:t xml:space="preserve">AF requests to retrieve UE ID via the </w:t>
      </w:r>
      <w:proofErr w:type="spellStart"/>
      <w:r>
        <w:rPr>
          <w:rFonts w:eastAsia="SimSun"/>
        </w:rPr>
        <w:t>Nnef_UEId_Get</w:t>
      </w:r>
      <w:proofErr w:type="spellEnd"/>
      <w:r>
        <w:rPr>
          <w:rFonts w:eastAsia="SimSun"/>
        </w:rPr>
        <w:t xml:space="preserve"> service operation. The request message shall include UE address (IP address or MAC address) and AF Identifier, it may include, Port Number associated with the IP address, MTC Provider Information, Application Port ID, IP domain. The MTC Provider Information identifies the MTC Service Provider and/or MTC Application. If available, the AF may also provide the corresponding DNN and/or S-NSSAI.</w:t>
      </w:r>
    </w:p>
    <w:p w14:paraId="6675D87A" w14:textId="67CAFCA9" w:rsidR="0023539C" w:rsidRDefault="0023539C" w:rsidP="0023539C">
      <w:pPr>
        <w:pStyle w:val="NO"/>
        <w:rPr>
          <w:rFonts w:eastAsia="SimSun"/>
        </w:rPr>
      </w:pPr>
      <w:r>
        <w:rPr>
          <w:rFonts w:eastAsia="SimSun"/>
        </w:rPr>
        <w:t>NOTE </w:t>
      </w:r>
      <w:del w:id="552" w:author="Tezcan Cogalan (Nokia)" w:date="2024-01-05T00:05:00Z">
        <w:r w:rsidDel="00D336A6">
          <w:rPr>
            <w:rFonts w:eastAsia="SimSun"/>
          </w:rPr>
          <w:delText>2</w:delText>
        </w:r>
      </w:del>
      <w:ins w:id="553" w:author="Tezcan Cogalan (Nokia)" w:date="2024-01-05T00:05:00Z">
        <w:r w:rsidR="00D336A6">
          <w:rPr>
            <w:rFonts w:eastAsia="SimSun"/>
          </w:rPr>
          <w:t>3</w:t>
        </w:r>
      </w:ins>
      <w:r>
        <w:rPr>
          <w:rFonts w:eastAsia="SimSun"/>
        </w:rPr>
        <w:t>:</w:t>
      </w:r>
      <w:r>
        <w:rPr>
          <w:rFonts w:eastAsia="SimSun"/>
        </w:rPr>
        <w:tab/>
        <w:t>The MTC Provider Information can be used by any type of Service Providers (MTC or non-MTC) or Corporate or External Parties for, e.g. to distinguish their different customers.</w:t>
      </w:r>
    </w:p>
    <w:p w14:paraId="51FEA1F3" w14:textId="07695837" w:rsidR="0023539C" w:rsidRDefault="0023539C" w:rsidP="0023539C">
      <w:pPr>
        <w:pStyle w:val="NO"/>
        <w:rPr>
          <w:rFonts w:eastAsia="SimSun"/>
        </w:rPr>
      </w:pPr>
      <w:r>
        <w:rPr>
          <w:rFonts w:eastAsia="SimSun"/>
        </w:rPr>
        <w:t>NOTE </w:t>
      </w:r>
      <w:del w:id="554" w:author="Tezcan Cogalan (Nokia)" w:date="2024-01-05T00:05:00Z">
        <w:r w:rsidDel="00D336A6">
          <w:rPr>
            <w:rFonts w:eastAsia="SimSun"/>
          </w:rPr>
          <w:delText>3</w:delText>
        </w:r>
      </w:del>
      <w:ins w:id="555" w:author="Tezcan Cogalan (Nokia)" w:date="2024-01-05T00:05:00Z">
        <w:r w:rsidR="00D336A6">
          <w:rPr>
            <w:rFonts w:eastAsia="SimSun"/>
          </w:rPr>
          <w:t>4</w:t>
        </w:r>
      </w:ins>
      <w:r>
        <w:rPr>
          <w:rFonts w:eastAsia="SimSun"/>
        </w:rPr>
        <w:t>:</w:t>
      </w:r>
      <w:r>
        <w:rPr>
          <w:rFonts w:eastAsia="SimSun"/>
        </w:rPr>
        <w:tab/>
        <w:t>The combination of IP address and Port Number can be used by 5GC to derive the UE private IP address assigned by 5GC if the UE is behind a NAT, see steps 3-6 below.</w:t>
      </w:r>
    </w:p>
    <w:p w14:paraId="3097DB1E" w14:textId="151625E1" w:rsidR="0023539C" w:rsidRPr="005E40A8" w:rsidRDefault="0023539C" w:rsidP="0023539C">
      <w:pPr>
        <w:pStyle w:val="NO"/>
        <w:rPr>
          <w:rFonts w:eastAsia="SimSun"/>
        </w:rPr>
      </w:pPr>
      <w:r w:rsidRPr="005E40A8">
        <w:rPr>
          <w:rFonts w:eastAsia="SimSun"/>
        </w:rPr>
        <w:t>NOTE </w:t>
      </w:r>
      <w:del w:id="556" w:author="Tezcan Cogalan (Nokia)" w:date="2024-01-05T00:05:00Z">
        <w:r w:rsidRPr="005E40A8" w:rsidDel="00D336A6">
          <w:rPr>
            <w:rFonts w:eastAsia="SimSun"/>
          </w:rPr>
          <w:delText>4</w:delText>
        </w:r>
      </w:del>
      <w:ins w:id="557" w:author="Tezcan Cogalan (Nokia)" w:date="2024-01-05T00:05:00Z">
        <w:r w:rsidR="00D336A6">
          <w:rPr>
            <w:rFonts w:eastAsia="SimSun"/>
          </w:rPr>
          <w:t>5</w:t>
        </w:r>
      </w:ins>
      <w:r w:rsidRPr="005E40A8">
        <w:rPr>
          <w:rFonts w:eastAsia="SimSun"/>
        </w:rPr>
        <w:t>:</w:t>
      </w:r>
      <w:r w:rsidRPr="005E40A8">
        <w:rPr>
          <w:rFonts w:eastAsia="SimSun"/>
        </w:rPr>
        <w:tab/>
        <w:t xml:space="preserve">The Application Port ID is as defined in </w:t>
      </w:r>
      <w:proofErr w:type="spellStart"/>
      <w:r w:rsidRPr="005E40A8">
        <w:rPr>
          <w:rFonts w:eastAsia="SimSun"/>
        </w:rPr>
        <w:t>Nnef_Trigger_Delivery</w:t>
      </w:r>
      <w:proofErr w:type="spellEnd"/>
      <w:r w:rsidRPr="005E40A8">
        <w:rPr>
          <w:rFonts w:eastAsia="SimSun"/>
        </w:rPr>
        <w:t>.</w:t>
      </w:r>
    </w:p>
    <w:p w14:paraId="4CBDE0B2" w14:textId="7E085B99" w:rsidR="0023539C" w:rsidRPr="005E40A8" w:rsidRDefault="0023539C" w:rsidP="0023539C">
      <w:pPr>
        <w:pStyle w:val="NO"/>
        <w:rPr>
          <w:rFonts w:eastAsia="SimSun"/>
        </w:rPr>
      </w:pPr>
      <w:r w:rsidRPr="005E40A8">
        <w:rPr>
          <w:rFonts w:eastAsia="SimSun"/>
        </w:rPr>
        <w:t>NOTE </w:t>
      </w:r>
      <w:del w:id="558" w:author="Tezcan Cogalan (Nokia)" w:date="2024-01-05T00:05:00Z">
        <w:r w:rsidRPr="005E40A8" w:rsidDel="00D336A6">
          <w:rPr>
            <w:rFonts w:eastAsia="SimSun"/>
          </w:rPr>
          <w:delText>5</w:delText>
        </w:r>
      </w:del>
      <w:ins w:id="559" w:author="Tezcan Cogalan (Nokia)" w:date="2024-01-05T00:05:00Z">
        <w:r w:rsidR="00D336A6">
          <w:rPr>
            <w:rFonts w:eastAsia="SimSun"/>
          </w:rPr>
          <w:t>6</w:t>
        </w:r>
      </w:ins>
      <w:r w:rsidRPr="005E40A8">
        <w:rPr>
          <w:rFonts w:eastAsia="SimSun"/>
        </w:rPr>
        <w:t>:</w:t>
      </w:r>
      <w:r w:rsidRPr="005E40A8">
        <w:rPr>
          <w:rFonts w:eastAsia="SimSun"/>
        </w:rPr>
        <w:tab/>
        <w:t>The NEF can validate the provided MTC Provider Information and override it to a NEF selected MTC Provider Information based on configuration. How the NEF determines the MTC Provider Information, if not present, is left to implementation (e.g. based on the requesting AF).</w:t>
      </w:r>
    </w:p>
    <w:p w14:paraId="2B61DB7D" w14:textId="77777777" w:rsidR="0023539C" w:rsidRDefault="0023539C" w:rsidP="0023539C">
      <w:pPr>
        <w:pStyle w:val="B1"/>
        <w:rPr>
          <w:rFonts w:eastAsia="SimSun"/>
        </w:rPr>
      </w:pPr>
      <w:r>
        <w:rPr>
          <w:rFonts w:eastAsia="SimSun"/>
        </w:rPr>
        <w:t>2.</w:t>
      </w:r>
      <w:r>
        <w:rPr>
          <w:rFonts w:eastAsia="SimSun"/>
        </w:rPr>
        <w:tab/>
        <w:t xml:space="preserve">The NEF authorizes the AF request. If the authorisation is not granted, the NEF replies to the AF with a Result value indicating authorisation </w:t>
      </w:r>
      <w:proofErr w:type="gramStart"/>
      <w:r>
        <w:rPr>
          <w:rFonts w:eastAsia="SimSun"/>
        </w:rPr>
        <w:t>failure;</w:t>
      </w:r>
      <w:proofErr w:type="gramEnd"/>
      <w:r>
        <w:rPr>
          <w:rFonts w:eastAsia="SimSun"/>
        </w:rPr>
        <w:t xml:space="preserve"> otherwise the NEF proceeds with the following steps. The NEF determines corresponding DNN and/or S-NSSAI information: this may have been provided by the AF or is determined by the NEF based on the requesting AF Identifier, MTC Provider Information.</w:t>
      </w:r>
    </w:p>
    <w:p w14:paraId="642E278B" w14:textId="77777777" w:rsidR="0023539C" w:rsidRDefault="0023539C" w:rsidP="0023539C">
      <w:pPr>
        <w:rPr>
          <w:rFonts w:eastAsia="SimSun"/>
        </w:rPr>
      </w:pPr>
      <w:r>
        <w:rPr>
          <w:rFonts w:eastAsia="SimSun"/>
        </w:rPr>
        <w:t>If the NEF has received a Port Number in step 1, based on configuration, the NEF may recognize the address received is an IP address which is different from the actual private UE IP address assigned by 5GC, i.e. the UE is behind a NAT in UPF. If so, the NEF performs steps 3 to 6. Otherwise, steps 3 to 6 are skipped.</w:t>
      </w:r>
    </w:p>
    <w:p w14:paraId="59AFF73B" w14:textId="77777777" w:rsidR="0023539C" w:rsidRDefault="0023539C" w:rsidP="0023539C">
      <w:pPr>
        <w:pStyle w:val="B1"/>
        <w:rPr>
          <w:rFonts w:eastAsia="SimSun"/>
        </w:rPr>
      </w:pPr>
      <w:r>
        <w:rPr>
          <w:rFonts w:eastAsia="SimSun"/>
        </w:rPr>
        <w:t>3.</w:t>
      </w:r>
      <w:r>
        <w:rPr>
          <w:rFonts w:eastAsia="SimSun"/>
        </w:rPr>
        <w:tab/>
        <w:t xml:space="preserve">The NEF uses the </w:t>
      </w:r>
      <w:proofErr w:type="spellStart"/>
      <w:r>
        <w:rPr>
          <w:rFonts w:eastAsia="SimSun"/>
        </w:rPr>
        <w:t>Nnrf_NFDiscovery</w:t>
      </w:r>
      <w:proofErr w:type="spellEnd"/>
      <w:r>
        <w:rPr>
          <w:rFonts w:eastAsia="SimSun"/>
        </w:rPr>
        <w:t xml:space="preserve"> service operation to obtain the address of the UPF implementing NAT functionality for the UE (public) IP address. The request includes the UE (public) IP address. The NEF may also include the DNN and S-NSSAI associated with the AF ID, as well as the IP domain.</w:t>
      </w:r>
    </w:p>
    <w:p w14:paraId="4EAC7650" w14:textId="77777777" w:rsidR="0023539C" w:rsidRDefault="0023539C" w:rsidP="0023539C">
      <w:pPr>
        <w:pStyle w:val="B1"/>
        <w:rPr>
          <w:rFonts w:eastAsia="SimSun"/>
        </w:rPr>
      </w:pPr>
      <w:r>
        <w:rPr>
          <w:rFonts w:eastAsia="SimSun"/>
        </w:rPr>
        <w:t>4.</w:t>
      </w:r>
      <w:r>
        <w:rPr>
          <w:rFonts w:eastAsia="SimSun"/>
        </w:rPr>
        <w:tab/>
        <w:t xml:space="preserve">The NRF responds with a </w:t>
      </w:r>
      <w:proofErr w:type="spellStart"/>
      <w:r>
        <w:rPr>
          <w:rFonts w:eastAsia="SimSun"/>
        </w:rPr>
        <w:t>Nnrf_NFDiscovery</w:t>
      </w:r>
      <w:proofErr w:type="spellEnd"/>
      <w:r>
        <w:rPr>
          <w:rFonts w:eastAsia="SimSun"/>
        </w:rPr>
        <w:t xml:space="preserve"> response message including the UPF address of the UPF implementing NAT functionality for the UE (public) IP address.</w:t>
      </w:r>
    </w:p>
    <w:p w14:paraId="4943B9C6" w14:textId="77777777" w:rsidR="0023539C" w:rsidRDefault="0023539C" w:rsidP="0023539C">
      <w:pPr>
        <w:pStyle w:val="B1"/>
        <w:rPr>
          <w:rFonts w:eastAsia="SimSun"/>
        </w:rPr>
      </w:pPr>
      <w:r>
        <w:rPr>
          <w:rFonts w:eastAsia="SimSun"/>
        </w:rPr>
        <w:t>5.</w:t>
      </w:r>
      <w:r>
        <w:rPr>
          <w:rFonts w:eastAsia="SimSun"/>
        </w:rPr>
        <w:tab/>
        <w:t xml:space="preserve">The NEF uses the </w:t>
      </w:r>
      <w:proofErr w:type="spellStart"/>
      <w:r>
        <w:rPr>
          <w:rFonts w:eastAsia="SimSun"/>
        </w:rPr>
        <w:t>Nupf_GetUEPrivateIPaddrAndIdentifiers_Get</w:t>
      </w:r>
      <w:proofErr w:type="spellEnd"/>
      <w:r>
        <w:rPr>
          <w:rFonts w:eastAsia="SimSun"/>
        </w:rPr>
        <w:t xml:space="preserve"> service operation to request UE's (private) IP address from the UPF. The request includes the UE (public) IP address and Port Number and optionally IP domain, DNN and S-NSSAI associated with the AF ID.</w:t>
      </w:r>
    </w:p>
    <w:p w14:paraId="463AAB2F" w14:textId="49324866" w:rsidR="0023539C" w:rsidRDefault="0023539C" w:rsidP="0023539C">
      <w:pPr>
        <w:pStyle w:val="B1"/>
        <w:rPr>
          <w:ins w:id="560" w:author="Huawei - 161#" w:date="2024-02-08T17:31:00Z"/>
          <w:rFonts w:eastAsia="SimSun"/>
        </w:rPr>
      </w:pPr>
      <w:r>
        <w:rPr>
          <w:rFonts w:eastAsia="SimSun"/>
        </w:rPr>
        <w:t>6.</w:t>
      </w:r>
      <w:r>
        <w:rPr>
          <w:rFonts w:eastAsia="SimSun"/>
        </w:rPr>
        <w:tab/>
        <w:t xml:space="preserve">The UPF responds with the </w:t>
      </w:r>
      <w:proofErr w:type="spellStart"/>
      <w:r>
        <w:rPr>
          <w:rFonts w:eastAsia="SimSun"/>
        </w:rPr>
        <w:t>Nupf_GetUEPrivateIPaddrAndIdentifiers_Get</w:t>
      </w:r>
      <w:proofErr w:type="spellEnd"/>
      <w:r>
        <w:rPr>
          <w:rFonts w:eastAsia="SimSun"/>
        </w:rPr>
        <w:t xml:space="preserve"> response message including UE's IP address and optionally, the IP domain. If the UPF has applied a NAT functionality, the UE's IP address returned by the UPF is the private UE IP address. If IP domain of UE private IP address is returned from UPF, it always takes precedence regardless of whether the IP domain information also provided by AF when it invokes </w:t>
      </w:r>
      <w:proofErr w:type="spellStart"/>
      <w:r>
        <w:rPr>
          <w:rFonts w:eastAsia="SimSun"/>
        </w:rPr>
        <w:t>Nnef_UEId_Get</w:t>
      </w:r>
      <w:proofErr w:type="spellEnd"/>
      <w:r>
        <w:rPr>
          <w:rFonts w:eastAsia="SimSun"/>
        </w:rPr>
        <w:t xml:space="preserve"> service operation. If UPF has the SUPI or GPSI of the UE, the UPF may return SUPI or GPSI and in this case steps 7-8 are skipped.</w:t>
      </w:r>
    </w:p>
    <w:p w14:paraId="36678D82" w14:textId="2A2161F3" w:rsidR="00EC3B12" w:rsidRDefault="00EC3B12" w:rsidP="0023539C">
      <w:pPr>
        <w:pStyle w:val="B1"/>
        <w:rPr>
          <w:rFonts w:eastAsia="SimSun"/>
        </w:rPr>
      </w:pPr>
      <w:ins w:id="561" w:author="Huawei - 161#" w:date="2024-02-08T17:31:00Z">
        <w:r>
          <w:rPr>
            <w:rFonts w:eastAsia="SimSun"/>
          </w:rPr>
          <w:tab/>
          <w:t xml:space="preserve">For HR-SBO case as described in clause 4.3.6.1 and in TS 23.548[74], </w:t>
        </w:r>
        <w:r w:rsidRPr="0070326D">
          <w:rPr>
            <w:rFonts w:eastAsia="SimSun"/>
          </w:rPr>
          <w:t>an indication that the UE PDU session is working in HR-SBO</w:t>
        </w:r>
        <w:r>
          <w:rPr>
            <w:rFonts w:eastAsia="SimSun"/>
          </w:rPr>
          <w:t xml:space="preserve"> mode, </w:t>
        </w:r>
      </w:ins>
      <w:ins w:id="562" w:author="Ericsson-MH1" w:date="2024-02-15T10:57:00Z">
        <w:r w:rsidR="004D7A8C">
          <w:rPr>
            <w:rFonts w:eastAsia="SimSun"/>
          </w:rPr>
          <w:t>SUPI</w:t>
        </w:r>
      </w:ins>
      <w:ins w:id="563" w:author="Huawei - 161#" w:date="2024-02-08T17:31:00Z">
        <w:r>
          <w:rPr>
            <w:rFonts w:eastAsia="SimSun"/>
          </w:rPr>
          <w:t xml:space="preserve"> and </w:t>
        </w:r>
        <w:r w:rsidRPr="0070326D">
          <w:rPr>
            <w:rFonts w:eastAsia="SimSun"/>
          </w:rPr>
          <w:t>HPLMN</w:t>
        </w:r>
        <w:r>
          <w:rPr>
            <w:rFonts w:eastAsia="SimSun"/>
          </w:rPr>
          <w:t xml:space="preserve"> DNN and S-NSSAI of the PDU session are also provided by UPF.</w:t>
        </w:r>
      </w:ins>
    </w:p>
    <w:p w14:paraId="53C60423" w14:textId="7F8FC47B" w:rsidR="0023539C" w:rsidRDefault="0023539C" w:rsidP="0023539C">
      <w:pPr>
        <w:pStyle w:val="NO"/>
        <w:rPr>
          <w:rFonts w:eastAsia="SimSun"/>
        </w:rPr>
      </w:pPr>
      <w:r>
        <w:rPr>
          <w:rFonts w:eastAsia="SimSun"/>
        </w:rPr>
        <w:t>NOTE </w:t>
      </w:r>
      <w:del w:id="564" w:author="Tezcan Cogalan (Nokia)" w:date="2024-01-05T00:06:00Z">
        <w:r w:rsidDel="00D336A6">
          <w:rPr>
            <w:rFonts w:eastAsia="SimSun"/>
          </w:rPr>
          <w:delText>6</w:delText>
        </w:r>
      </w:del>
      <w:ins w:id="565" w:author="Tezcan Cogalan (Nokia)" w:date="2024-01-05T00:06:00Z">
        <w:r w:rsidR="00D336A6">
          <w:rPr>
            <w:rFonts w:eastAsia="SimSun"/>
          </w:rPr>
          <w:t>7</w:t>
        </w:r>
      </w:ins>
      <w:r>
        <w:rPr>
          <w:rFonts w:eastAsia="SimSun"/>
        </w:rPr>
        <w:t>:</w:t>
      </w:r>
      <w:r>
        <w:rPr>
          <w:rFonts w:eastAsia="SimSun"/>
        </w:rPr>
        <w:tab/>
        <w:t>The SUPI/GPSI is only available when the SMF provides it to the UPF for the purposes defined in TS 29.244 [69].</w:t>
      </w:r>
    </w:p>
    <w:p w14:paraId="6E99994A" w14:textId="77777777" w:rsidR="0023539C" w:rsidRDefault="0023539C" w:rsidP="0023539C">
      <w:pPr>
        <w:pStyle w:val="B1"/>
        <w:rPr>
          <w:rFonts w:eastAsia="SimSun"/>
        </w:rPr>
      </w:pPr>
      <w:r>
        <w:rPr>
          <w:rFonts w:eastAsia="SimSun"/>
        </w:rPr>
        <w:t>7-8.</w:t>
      </w:r>
      <w:r>
        <w:rPr>
          <w:rFonts w:eastAsia="SimSun"/>
        </w:rPr>
        <w:tab/>
        <w:t xml:space="preserve">The NEF uses the </w:t>
      </w:r>
      <w:proofErr w:type="spellStart"/>
      <w:r>
        <w:rPr>
          <w:rFonts w:eastAsia="SimSun"/>
        </w:rPr>
        <w:t>Nbsf_Management_Discovery</w:t>
      </w:r>
      <w:proofErr w:type="spellEnd"/>
      <w:r>
        <w:rPr>
          <w:rFonts w:eastAsia="SimSun"/>
        </w:rPr>
        <w:t xml:space="preserve"> service operation with UE address and IP domain and /or DNN and/or S-NSSAI to retrieve the session binding information of the UE. If no SUPI is received in the session binding information from the BSF, the NEF replies to the AF with a Result value indicating that the UE ID is not available.</w:t>
      </w:r>
    </w:p>
    <w:p w14:paraId="159A9F46" w14:textId="77777777" w:rsidR="0023539C" w:rsidRDefault="0023539C" w:rsidP="0023539C">
      <w:pPr>
        <w:pStyle w:val="B1"/>
        <w:rPr>
          <w:rFonts w:eastAsia="SimSun"/>
        </w:rPr>
      </w:pPr>
      <w:r>
        <w:rPr>
          <w:rFonts w:eastAsia="SimSun"/>
        </w:rPr>
        <w:t>9.</w:t>
      </w:r>
      <w:r>
        <w:rPr>
          <w:rFonts w:eastAsia="SimSun"/>
        </w:rPr>
        <w:tab/>
        <w:t xml:space="preserve">The NEF interacts with UDM to retrieve the AF specific UE Identifier via the </w:t>
      </w:r>
      <w:proofErr w:type="spellStart"/>
      <w:r>
        <w:rPr>
          <w:rFonts w:eastAsia="SimSun"/>
        </w:rPr>
        <w:t>Nudm_SDM_Get</w:t>
      </w:r>
      <w:proofErr w:type="spellEnd"/>
      <w:r>
        <w:rPr>
          <w:rFonts w:eastAsia="SimSun"/>
        </w:rPr>
        <w:t xml:space="preserve"> service operation. The request message includes SUPI or GPSI and at least one of Application Port ID, MTC Provider Information or AF Identifier.</w:t>
      </w:r>
    </w:p>
    <w:p w14:paraId="67DD0FC7" w14:textId="77777777" w:rsidR="0023539C" w:rsidRDefault="0023539C" w:rsidP="0023539C">
      <w:pPr>
        <w:pStyle w:val="B1"/>
        <w:rPr>
          <w:rFonts w:eastAsia="SimSun"/>
        </w:rPr>
      </w:pPr>
      <w:r>
        <w:rPr>
          <w:rFonts w:eastAsia="SimSun"/>
        </w:rPr>
        <w:t>10.</w:t>
      </w:r>
      <w:r>
        <w:rPr>
          <w:rFonts w:eastAsia="SimSun"/>
        </w:rPr>
        <w:tab/>
        <w:t>The UDM responds to the NEF with an AF specific UE Identifier represented as an External Identifier for the UE which is uniquely associated with the Application Port ID, MTC provider Information and/or AF Identifier.</w:t>
      </w:r>
    </w:p>
    <w:p w14:paraId="26B32CD9" w14:textId="77777777" w:rsidR="0023539C" w:rsidRDefault="0023539C" w:rsidP="0023539C">
      <w:pPr>
        <w:pStyle w:val="B1"/>
        <w:rPr>
          <w:rFonts w:eastAsia="SimSun"/>
        </w:rPr>
      </w:pPr>
      <w:r>
        <w:rPr>
          <w:rFonts w:eastAsia="SimSun"/>
        </w:rPr>
        <w:lastRenderedPageBreak/>
        <w:t>11.</w:t>
      </w:r>
      <w:r>
        <w:rPr>
          <w:rFonts w:eastAsia="SimSun"/>
        </w:rPr>
        <w:tab/>
        <w:t>The NEF further responds to the AF with the information (including the AF specific UE Identifier represented as an External Identifier) received from the UDM.</w:t>
      </w:r>
    </w:p>
    <w:bookmarkEnd w:id="503"/>
    <w:p w14:paraId="230BD9A8" w14:textId="77777777" w:rsidR="008D50B5" w:rsidRDefault="008D50B5" w:rsidP="00DA4B7B">
      <w:pPr>
        <w:rPr>
          <w:lang w:eastAsia="ko-KR"/>
        </w:rPr>
      </w:pPr>
    </w:p>
    <w:p w14:paraId="28EBCA91" w14:textId="77777777" w:rsidR="006B7505" w:rsidRDefault="006B7505" w:rsidP="006B7505">
      <w:pPr>
        <w:pStyle w:val="change"/>
        <w:rPr>
          <w:lang w:eastAsia="ko-KR"/>
        </w:rPr>
      </w:pPr>
      <w:bookmarkStart w:id="566" w:name="_Hlk155304499"/>
    </w:p>
    <w:p w14:paraId="676CF220" w14:textId="77777777" w:rsidR="006615EA" w:rsidRDefault="006615EA" w:rsidP="006615EA">
      <w:pPr>
        <w:pStyle w:val="Heading4"/>
      </w:pPr>
      <w:bookmarkStart w:id="567" w:name="_Toc153802839"/>
      <w:bookmarkStart w:id="568" w:name="_Toc153802841"/>
      <w:bookmarkStart w:id="569" w:name="_Toc145940555"/>
      <w:bookmarkEnd w:id="566"/>
      <w:r>
        <w:t>5.2.26.3</w:t>
      </w:r>
      <w:r>
        <w:tab/>
      </w:r>
      <w:proofErr w:type="spellStart"/>
      <w:r>
        <w:t>Nupf_GetUEPrivateIPaddrAndIdentifiers</w:t>
      </w:r>
      <w:proofErr w:type="spellEnd"/>
      <w:r>
        <w:t xml:space="preserve"> service</w:t>
      </w:r>
      <w:bookmarkEnd w:id="567"/>
    </w:p>
    <w:p w14:paraId="5991ADBC" w14:textId="77777777" w:rsidR="006615EA" w:rsidRDefault="006615EA" w:rsidP="006615EA">
      <w:pPr>
        <w:pStyle w:val="Heading5"/>
      </w:pPr>
      <w:bookmarkStart w:id="570" w:name="_CR5_2_26_3_1"/>
      <w:bookmarkStart w:id="571" w:name="_Toc153802840"/>
      <w:bookmarkEnd w:id="570"/>
      <w:r>
        <w:t>5.2.26.3.1</w:t>
      </w:r>
      <w:r>
        <w:tab/>
        <w:t>General</w:t>
      </w:r>
      <w:bookmarkEnd w:id="571"/>
    </w:p>
    <w:p w14:paraId="44C2E5A8" w14:textId="77777777" w:rsidR="006615EA" w:rsidRDefault="006615EA" w:rsidP="006615EA">
      <w:r>
        <w:t>This service provides the UE IP address translation information.</w:t>
      </w:r>
    </w:p>
    <w:p w14:paraId="03F12824" w14:textId="2AD20C72" w:rsidR="006615EA" w:rsidRDefault="006615EA" w:rsidP="006615EA">
      <w:pPr>
        <w:pStyle w:val="Heading5"/>
      </w:pPr>
      <w:bookmarkStart w:id="572" w:name="_CR5_2_26_3_2"/>
      <w:bookmarkEnd w:id="572"/>
      <w:r>
        <w:t>5.2.26.3.2</w:t>
      </w:r>
      <w:r>
        <w:tab/>
      </w:r>
      <w:proofErr w:type="spellStart"/>
      <w:r>
        <w:t>Nupf_GetPrivateUEIPaddr</w:t>
      </w:r>
      <w:ins w:id="573" w:author="Ericsson-MH9" w:date="2024-01-12T08:58:00Z">
        <w:r>
          <w:t>AndIdentifiers</w:t>
        </w:r>
      </w:ins>
      <w:r>
        <w:t>_Get</w:t>
      </w:r>
      <w:proofErr w:type="spellEnd"/>
      <w:r>
        <w:t xml:space="preserve"> service </w:t>
      </w:r>
      <w:proofErr w:type="gramStart"/>
      <w:r>
        <w:t>operation</w:t>
      </w:r>
      <w:proofErr w:type="gramEnd"/>
    </w:p>
    <w:p w14:paraId="559D92D7" w14:textId="77777777" w:rsidR="006615EA" w:rsidRDefault="006615EA" w:rsidP="006615EA">
      <w:r w:rsidRPr="00D053D3">
        <w:rPr>
          <w:b/>
          <w:bCs/>
        </w:rPr>
        <w:t>Service operation name:</w:t>
      </w:r>
      <w:r>
        <w:t xml:space="preserve"> </w:t>
      </w:r>
      <w:proofErr w:type="spellStart"/>
      <w:r>
        <w:t>Nupf_GetUEPrivateIPaddrAndIdentifiers_Get</w:t>
      </w:r>
      <w:proofErr w:type="spellEnd"/>
    </w:p>
    <w:p w14:paraId="191730ED" w14:textId="77777777" w:rsidR="006615EA" w:rsidRDefault="006615EA" w:rsidP="006615EA">
      <w:r w:rsidRPr="00D053D3">
        <w:rPr>
          <w:b/>
          <w:bCs/>
        </w:rPr>
        <w:t>Description:</w:t>
      </w:r>
      <w:r>
        <w:t xml:space="preserve"> NF service consumer gets the UE private IP address and IP domain assigned by 5GC.</w:t>
      </w:r>
    </w:p>
    <w:p w14:paraId="29BCC060" w14:textId="77777777" w:rsidR="006615EA" w:rsidRDefault="006615EA" w:rsidP="006615EA">
      <w:r w:rsidRPr="00D053D3">
        <w:rPr>
          <w:b/>
          <w:bCs/>
        </w:rPr>
        <w:t>Inputs, Required:</w:t>
      </w:r>
      <w:r>
        <w:t xml:space="preserve"> IP address and port, (e.g. a public IP address).</w:t>
      </w:r>
    </w:p>
    <w:p w14:paraId="492CF944" w14:textId="77777777" w:rsidR="006615EA" w:rsidRDefault="006615EA" w:rsidP="006615EA">
      <w:r>
        <w:t>The provided IP address and port uniquely identifies the UE IP address behind a NAT.</w:t>
      </w:r>
    </w:p>
    <w:p w14:paraId="5D63901A" w14:textId="77777777" w:rsidR="006615EA" w:rsidRDefault="006615EA" w:rsidP="006615EA">
      <w:r w:rsidRPr="00D053D3">
        <w:rPr>
          <w:b/>
          <w:bCs/>
        </w:rPr>
        <w:t>Inputs, Optional:</w:t>
      </w:r>
      <w:r>
        <w:t xml:space="preserve"> IP domain, DNN, S-NSSAI.</w:t>
      </w:r>
    </w:p>
    <w:p w14:paraId="4F9C0C96" w14:textId="77777777" w:rsidR="006615EA" w:rsidRDefault="006615EA" w:rsidP="006615EA">
      <w:r w:rsidRPr="00D053D3">
        <w:rPr>
          <w:b/>
          <w:bCs/>
        </w:rPr>
        <w:t xml:space="preserve">Outputs, </w:t>
      </w:r>
      <w:proofErr w:type="gramStart"/>
      <w:r w:rsidRPr="00D053D3">
        <w:rPr>
          <w:b/>
          <w:bCs/>
        </w:rPr>
        <w:t>Required</w:t>
      </w:r>
      <w:proofErr w:type="gramEnd"/>
      <w:r w:rsidRPr="00D053D3">
        <w:rPr>
          <w:b/>
          <w:bCs/>
        </w:rPr>
        <w:t>:</w:t>
      </w:r>
      <w:r>
        <w:t xml:space="preserve"> UE (private) IP address allocated by 5GC.</w:t>
      </w:r>
    </w:p>
    <w:bookmarkEnd w:id="568"/>
    <w:p w14:paraId="5939FD6D" w14:textId="1525B94C" w:rsidR="00ED5A70" w:rsidRDefault="0028717B" w:rsidP="00ED5A70">
      <w:r w:rsidRPr="00D053D3">
        <w:rPr>
          <w:b/>
          <w:bCs/>
        </w:rPr>
        <w:t>Outputs, Optional:</w:t>
      </w:r>
      <w:r>
        <w:t xml:space="preserve"> IP domain of UE private IP address, SUPI, GPSI</w:t>
      </w:r>
      <w:del w:id="574" w:author="Tezcan Cogalan (Nokia)" w:date="2024-01-05T00:01:00Z">
        <w:r w:rsidDel="0028717B">
          <w:delText>.</w:delText>
        </w:r>
      </w:del>
      <w:bookmarkEnd w:id="569"/>
      <w:ins w:id="575" w:author="Tezcan Cogalan (Nokia)" w:date="2023-10-26T11:53:00Z">
        <w:r w:rsidR="00ED5A70">
          <w:t xml:space="preserve">, </w:t>
        </w:r>
        <w:r w:rsidR="00ED5A70" w:rsidRPr="00120D28">
          <w:rPr>
            <w:rFonts w:eastAsia="SimSun"/>
          </w:rPr>
          <w:t xml:space="preserve">an indication that the </w:t>
        </w:r>
      </w:ins>
      <w:ins w:id="576" w:author="Ericsson-MH0" w:date="2024-02-07T16:00:00Z">
        <w:r w:rsidR="00BF4855">
          <w:rPr>
            <w:rFonts w:eastAsia="SimSun"/>
          </w:rPr>
          <w:t>associated</w:t>
        </w:r>
      </w:ins>
      <w:ins w:id="577" w:author="Tezcan Cogalan (Nokia)" w:date="2023-10-26T11:53:00Z">
        <w:r w:rsidR="00ED5A70" w:rsidRPr="00120D28">
          <w:rPr>
            <w:rFonts w:eastAsia="SimSun"/>
          </w:rPr>
          <w:t xml:space="preserve"> PDU session is working in HR-SBO</w:t>
        </w:r>
        <w:r w:rsidR="00ED5A70">
          <w:rPr>
            <w:rFonts w:eastAsia="SimSun"/>
          </w:rPr>
          <w:t xml:space="preserve"> mode, DNN</w:t>
        </w:r>
      </w:ins>
      <w:ins w:id="578" w:author="Ericsson-MH9" w:date="2024-01-12T08:59:00Z">
        <w:r w:rsidR="006615EA">
          <w:rPr>
            <w:rFonts w:eastAsia="SimSun"/>
          </w:rPr>
          <w:t xml:space="preserve"> and </w:t>
        </w:r>
      </w:ins>
      <w:ins w:id="579" w:author="Tezcan Cogalan (Nokia)" w:date="2023-10-26T11:53:00Z">
        <w:r w:rsidR="00ED5A70">
          <w:rPr>
            <w:rFonts w:eastAsia="SimSun"/>
          </w:rPr>
          <w:t xml:space="preserve">S-NSSAI </w:t>
        </w:r>
      </w:ins>
      <w:ins w:id="580" w:author="Ericsson-MH0" w:date="2024-02-07T16:01:00Z">
        <w:r w:rsidR="00BF4855">
          <w:rPr>
            <w:rFonts w:eastAsia="SimSun"/>
          </w:rPr>
          <w:t>(HPLMN DNN and S-NSSAI if UPF is in VPLMN)</w:t>
        </w:r>
      </w:ins>
      <w:r w:rsidR="00ED5A70">
        <w:t>.</w:t>
      </w:r>
    </w:p>
    <w:p w14:paraId="3189D0EF" w14:textId="77777777" w:rsidR="00F236D8" w:rsidRDefault="00F236D8" w:rsidP="00BF4855">
      <w:pPr>
        <w:rPr>
          <w:color w:val="FF0000"/>
          <w:sz w:val="32"/>
          <w:szCs w:val="32"/>
          <w:lang w:eastAsia="ko-KR"/>
        </w:rPr>
      </w:pPr>
    </w:p>
    <w:p w14:paraId="78AA3AF4" w14:textId="77777777" w:rsidR="00F236D8" w:rsidRPr="00A5150F" w:rsidRDefault="00F236D8" w:rsidP="00F236D8">
      <w:pPr>
        <w:pStyle w:val="change"/>
        <w:rPr>
          <w:lang w:eastAsia="ko-KR"/>
        </w:rPr>
      </w:pPr>
    </w:p>
    <w:p w14:paraId="30B20084" w14:textId="77777777" w:rsidR="000242B7" w:rsidRPr="00140E21" w:rsidRDefault="000242B7" w:rsidP="000242B7">
      <w:pPr>
        <w:pStyle w:val="Heading5"/>
      </w:pPr>
      <w:bookmarkStart w:id="581" w:name="_Toc20204644"/>
      <w:bookmarkStart w:id="582" w:name="_Toc27895351"/>
      <w:bookmarkStart w:id="583" w:name="_Toc36192454"/>
      <w:bookmarkStart w:id="584" w:name="_Toc45193559"/>
      <w:bookmarkStart w:id="585" w:name="_Toc47593191"/>
      <w:bookmarkStart w:id="586" w:name="_Toc51835278"/>
      <w:bookmarkStart w:id="587" w:name="_Toc138763853"/>
      <w:r w:rsidRPr="00140E21">
        <w:t>5.2.8.3.1</w:t>
      </w:r>
      <w:r w:rsidRPr="00140E21">
        <w:tab/>
        <w:t>General</w:t>
      </w:r>
      <w:bookmarkEnd w:id="581"/>
      <w:bookmarkEnd w:id="582"/>
      <w:bookmarkEnd w:id="583"/>
      <w:bookmarkEnd w:id="584"/>
      <w:bookmarkEnd w:id="585"/>
      <w:bookmarkEnd w:id="586"/>
      <w:bookmarkEnd w:id="587"/>
    </w:p>
    <w:p w14:paraId="37CA9E59" w14:textId="77777777" w:rsidR="000242B7" w:rsidRPr="00140E21" w:rsidRDefault="000242B7" w:rsidP="000242B7">
      <w:r w:rsidRPr="00140E21">
        <w:rPr>
          <w:b/>
        </w:rPr>
        <w:t xml:space="preserve">Service description: </w:t>
      </w:r>
      <w:r w:rsidRPr="00140E21">
        <w:t>This service provides events related to PDU Sessions towards consumer NF. The service operations exposed by this service allow other NFs to subscribe and get notified of events happening on PDU Sessions. The following are the key functionalities of this NF service.</w:t>
      </w:r>
    </w:p>
    <w:p w14:paraId="7329805D" w14:textId="77777777" w:rsidR="000242B7" w:rsidRPr="00140E21" w:rsidRDefault="000242B7" w:rsidP="000242B7">
      <w:pPr>
        <w:pStyle w:val="B1"/>
      </w:pPr>
      <w:r w:rsidRPr="00140E21">
        <w:t>-</w:t>
      </w:r>
      <w:r w:rsidRPr="00140E21">
        <w:tab/>
        <w:t>Allow consumer NFs to Subscribe and unsubscribe for an Event ID on PDU Session(s</w:t>
      </w:r>
      <w:proofErr w:type="gramStart"/>
      <w:r w:rsidRPr="00140E21">
        <w:t>);</w:t>
      </w:r>
      <w:proofErr w:type="gramEnd"/>
    </w:p>
    <w:p w14:paraId="1A2E6D4B" w14:textId="77777777" w:rsidR="000242B7" w:rsidRDefault="000242B7" w:rsidP="000242B7">
      <w:pPr>
        <w:pStyle w:val="B1"/>
      </w:pPr>
      <w:r>
        <w:t>-</w:t>
      </w:r>
      <w:r>
        <w:tab/>
        <w:t>Allow the NWDAF to collect data for network data analytics from SMF as specified in TS 23.288 [50] and from UPF as specified in clause </w:t>
      </w:r>
      <w:proofErr w:type="gramStart"/>
      <w:r>
        <w:t>4.15.4.5;</w:t>
      </w:r>
      <w:proofErr w:type="gramEnd"/>
    </w:p>
    <w:p w14:paraId="02239351" w14:textId="77777777" w:rsidR="000242B7" w:rsidRPr="00140E21" w:rsidRDefault="000242B7" w:rsidP="000242B7">
      <w:pPr>
        <w:pStyle w:val="B1"/>
      </w:pPr>
      <w:r w:rsidRPr="00140E21">
        <w:t>-</w:t>
      </w:r>
      <w:r w:rsidRPr="00140E21">
        <w:tab/>
        <w:t>Notifying events on the PDU Session to the subscribed NFs</w:t>
      </w:r>
      <w:r>
        <w:t>; and</w:t>
      </w:r>
    </w:p>
    <w:p w14:paraId="29D73F54" w14:textId="77777777" w:rsidR="000242B7" w:rsidRPr="00140E21" w:rsidRDefault="000242B7" w:rsidP="000242B7">
      <w:pPr>
        <w:pStyle w:val="B1"/>
      </w:pPr>
      <w:r w:rsidRPr="00140E21">
        <w:t>-</w:t>
      </w:r>
      <w:r w:rsidRPr="00140E21">
        <w:tab/>
        <w:t>Allow consumer NFs to acknowledge or respond to an event notification.</w:t>
      </w:r>
    </w:p>
    <w:p w14:paraId="41A53623" w14:textId="77777777" w:rsidR="000242B7" w:rsidRPr="00140E21" w:rsidRDefault="000242B7" w:rsidP="000242B7">
      <w:pPr>
        <w:rPr>
          <w:rFonts w:eastAsia="DengXian"/>
        </w:rPr>
      </w:pPr>
      <w:r w:rsidRPr="00140E21">
        <w:rPr>
          <w:rFonts w:eastAsia="DengXian"/>
        </w:rPr>
        <w:t>The following events can be subscribed by a NF consumer (Event ID is defined in clause 4.15.1):</w:t>
      </w:r>
    </w:p>
    <w:p w14:paraId="7A1AA52B" w14:textId="77777777" w:rsidR="000242B7" w:rsidRPr="00140E21" w:rsidRDefault="000242B7" w:rsidP="000242B7">
      <w:pPr>
        <w:pStyle w:val="B1"/>
        <w:rPr>
          <w:rFonts w:eastAsia="DengXian"/>
        </w:rPr>
      </w:pPr>
      <w:r w:rsidRPr="00140E21">
        <w:rPr>
          <w:rFonts w:eastAsia="DengXian"/>
        </w:rPr>
        <w:t>-</w:t>
      </w:r>
      <w:r w:rsidRPr="00140E21">
        <w:rPr>
          <w:rFonts w:eastAsia="DengXian"/>
        </w:rPr>
        <w:tab/>
        <w:t xml:space="preserve">UE IP address / Prefix </w:t>
      </w:r>
      <w:r>
        <w:rPr>
          <w:rFonts w:eastAsia="DengXian"/>
        </w:rPr>
        <w:t>allocation/</w:t>
      </w:r>
      <w:r w:rsidRPr="00140E21">
        <w:rPr>
          <w:rFonts w:eastAsia="DengXian"/>
        </w:rPr>
        <w:t xml:space="preserve">change: The event notification may contain a new UE IP address / </w:t>
      </w:r>
      <w:proofErr w:type="gramStart"/>
      <w:r w:rsidRPr="00140E21">
        <w:rPr>
          <w:rFonts w:eastAsia="DengXian"/>
        </w:rPr>
        <w:t>Prefix</w:t>
      </w:r>
      <w:proofErr w:type="gramEnd"/>
      <w:r w:rsidRPr="00140E21">
        <w:rPr>
          <w:rFonts w:eastAsia="DengXian"/>
        </w:rPr>
        <w:t xml:space="preserve"> or an indication of which UE IP address / Prefix has been released.</w:t>
      </w:r>
    </w:p>
    <w:p w14:paraId="6B3F5542" w14:textId="77777777" w:rsidR="000242B7" w:rsidRDefault="000242B7" w:rsidP="000242B7">
      <w:pPr>
        <w:pStyle w:val="B1"/>
        <w:rPr>
          <w:rFonts w:eastAsia="DengXian"/>
        </w:rPr>
      </w:pPr>
      <w:r>
        <w:rPr>
          <w:rFonts w:eastAsia="DengXian"/>
        </w:rPr>
        <w:t>-</w:t>
      </w:r>
      <w:r>
        <w:rPr>
          <w:rFonts w:eastAsia="DengXian"/>
        </w:rPr>
        <w:tab/>
        <w:t>PDU Session Establishment and/or PDU Session Release.</w:t>
      </w:r>
    </w:p>
    <w:p w14:paraId="77B6C1E1" w14:textId="77777777" w:rsidR="000242B7" w:rsidRDefault="000242B7" w:rsidP="000242B7">
      <w:pPr>
        <w:pStyle w:val="B1"/>
        <w:rPr>
          <w:rFonts w:eastAsia="DengXian"/>
        </w:rPr>
      </w:pPr>
      <w:r>
        <w:rPr>
          <w:rFonts w:eastAsia="DengXian"/>
        </w:rPr>
        <w:tab/>
        <w:t>The event notification may contain following information:</w:t>
      </w:r>
    </w:p>
    <w:p w14:paraId="3938CD26" w14:textId="77777777" w:rsidR="000242B7" w:rsidRDefault="000242B7" w:rsidP="000242B7">
      <w:pPr>
        <w:pStyle w:val="B2"/>
        <w:rPr>
          <w:rFonts w:eastAsia="DengXian"/>
        </w:rPr>
      </w:pPr>
      <w:r>
        <w:rPr>
          <w:rFonts w:eastAsia="DengXian"/>
        </w:rPr>
        <w:t>-</w:t>
      </w:r>
      <w:r>
        <w:rPr>
          <w:rFonts w:eastAsia="DengXian"/>
        </w:rPr>
        <w:tab/>
        <w:t>PDU Session Type.</w:t>
      </w:r>
    </w:p>
    <w:p w14:paraId="532300BF" w14:textId="77777777" w:rsidR="000242B7" w:rsidRDefault="000242B7" w:rsidP="000242B7">
      <w:pPr>
        <w:pStyle w:val="B2"/>
        <w:rPr>
          <w:rFonts w:eastAsia="DengXian"/>
        </w:rPr>
      </w:pPr>
      <w:r>
        <w:rPr>
          <w:rFonts w:eastAsia="DengXian"/>
        </w:rPr>
        <w:t>-</w:t>
      </w:r>
      <w:r>
        <w:rPr>
          <w:rFonts w:eastAsia="DengXian"/>
        </w:rPr>
        <w:tab/>
        <w:t>DNN.</w:t>
      </w:r>
    </w:p>
    <w:p w14:paraId="00E08658" w14:textId="77777777" w:rsidR="000242B7" w:rsidRDefault="000242B7" w:rsidP="000242B7">
      <w:pPr>
        <w:pStyle w:val="B2"/>
        <w:rPr>
          <w:rFonts w:eastAsia="DengXian"/>
        </w:rPr>
      </w:pPr>
      <w:r>
        <w:rPr>
          <w:rFonts w:eastAsia="DengXian"/>
        </w:rPr>
        <w:t>-</w:t>
      </w:r>
      <w:r>
        <w:rPr>
          <w:rFonts w:eastAsia="DengXian"/>
        </w:rPr>
        <w:tab/>
        <w:t>UE IP address/Prefix.</w:t>
      </w:r>
    </w:p>
    <w:p w14:paraId="408E811C" w14:textId="77777777" w:rsidR="000242B7" w:rsidRPr="00140E21" w:rsidRDefault="000242B7" w:rsidP="000242B7">
      <w:pPr>
        <w:pStyle w:val="B1"/>
        <w:rPr>
          <w:rFonts w:eastAsia="DengXian"/>
        </w:rPr>
      </w:pPr>
      <w:r w:rsidRPr="00140E21">
        <w:rPr>
          <w:rFonts w:eastAsia="DengXian"/>
        </w:rPr>
        <w:t>-</w:t>
      </w:r>
      <w:r w:rsidRPr="00140E21">
        <w:rPr>
          <w:rFonts w:eastAsia="DengXian"/>
        </w:rPr>
        <w:tab/>
        <w:t>UP path change: a notification corresponding to this event is sent when the UE IP address / Prefix and / or DNAI and /or the N6 traffic routing information has changed.</w:t>
      </w:r>
    </w:p>
    <w:p w14:paraId="35FBF048" w14:textId="77777777" w:rsidR="000242B7" w:rsidRPr="00140E21" w:rsidRDefault="000242B7" w:rsidP="000242B7">
      <w:pPr>
        <w:pStyle w:val="B1"/>
        <w:rPr>
          <w:rFonts w:eastAsia="DengXian"/>
        </w:rPr>
      </w:pPr>
      <w:r w:rsidRPr="00140E21">
        <w:rPr>
          <w:rFonts w:eastAsia="DengXian"/>
        </w:rPr>
        <w:lastRenderedPageBreak/>
        <w:tab/>
        <w:t>The event notification may contain following information:</w:t>
      </w:r>
    </w:p>
    <w:p w14:paraId="1D3DC8AF" w14:textId="77777777" w:rsidR="000242B7" w:rsidRPr="00140E21" w:rsidRDefault="000242B7" w:rsidP="000242B7">
      <w:pPr>
        <w:pStyle w:val="B2"/>
        <w:rPr>
          <w:rFonts w:eastAsia="DengXian"/>
        </w:rPr>
      </w:pPr>
      <w:r w:rsidRPr="00140E21">
        <w:rPr>
          <w:rFonts w:eastAsia="DengXian"/>
        </w:rPr>
        <w:t>-</w:t>
      </w:r>
      <w:r w:rsidRPr="00140E21">
        <w:rPr>
          <w:rFonts w:eastAsia="DengXian"/>
        </w:rPr>
        <w:tab/>
        <w:t>the type of notification ("EARLY" or "LATE").</w:t>
      </w:r>
    </w:p>
    <w:p w14:paraId="6648A2D6" w14:textId="77777777" w:rsidR="000242B7" w:rsidRPr="00140E21" w:rsidRDefault="000242B7" w:rsidP="000242B7">
      <w:pPr>
        <w:pStyle w:val="B2"/>
        <w:rPr>
          <w:rFonts w:eastAsia="DengXian"/>
        </w:rPr>
      </w:pPr>
      <w:r w:rsidRPr="00140E21">
        <w:rPr>
          <w:rFonts w:eastAsia="DengXian"/>
        </w:rPr>
        <w:t>-</w:t>
      </w:r>
      <w:r w:rsidRPr="00140E21">
        <w:rPr>
          <w:rFonts w:eastAsia="DengXian"/>
        </w:rPr>
        <w:tab/>
        <w:t>for both the source and target UP path between the UE and the DN, the corresponding information is provided when it has changed:</w:t>
      </w:r>
    </w:p>
    <w:p w14:paraId="0B9BCD9A" w14:textId="77777777" w:rsidR="000242B7" w:rsidRPr="00140E21" w:rsidRDefault="000242B7" w:rsidP="000242B7">
      <w:pPr>
        <w:pStyle w:val="B3"/>
        <w:rPr>
          <w:rFonts w:eastAsia="DengXian"/>
        </w:rPr>
      </w:pPr>
      <w:r w:rsidRPr="00140E21">
        <w:rPr>
          <w:rFonts w:eastAsia="DengXian"/>
        </w:rPr>
        <w:t>-</w:t>
      </w:r>
      <w:r w:rsidRPr="00140E21">
        <w:rPr>
          <w:rFonts w:eastAsia="DengXian"/>
        </w:rPr>
        <w:tab/>
        <w:t>DNAI.</w:t>
      </w:r>
    </w:p>
    <w:p w14:paraId="732B48F6" w14:textId="77777777" w:rsidR="000242B7" w:rsidRPr="00140E21" w:rsidRDefault="000242B7" w:rsidP="000242B7">
      <w:pPr>
        <w:pStyle w:val="B3"/>
        <w:rPr>
          <w:rFonts w:eastAsia="DengXian"/>
        </w:rPr>
      </w:pPr>
      <w:r w:rsidRPr="00140E21">
        <w:rPr>
          <w:rFonts w:eastAsia="DengXian"/>
        </w:rPr>
        <w:t>-</w:t>
      </w:r>
      <w:r w:rsidRPr="00140E21">
        <w:rPr>
          <w:rFonts w:eastAsia="DengXian"/>
        </w:rPr>
        <w:tab/>
        <w:t>UE IP address / Prefix.</w:t>
      </w:r>
    </w:p>
    <w:p w14:paraId="5E9AF229" w14:textId="77777777" w:rsidR="000242B7" w:rsidRPr="00140E21" w:rsidRDefault="000242B7" w:rsidP="000242B7">
      <w:pPr>
        <w:pStyle w:val="B3"/>
        <w:rPr>
          <w:rFonts w:eastAsia="DengXian"/>
        </w:rPr>
      </w:pPr>
      <w:r w:rsidRPr="00140E21">
        <w:rPr>
          <w:rFonts w:eastAsia="DengXian"/>
        </w:rPr>
        <w:t>-</w:t>
      </w:r>
      <w:r w:rsidRPr="00140E21">
        <w:rPr>
          <w:rFonts w:eastAsia="DengXian"/>
        </w:rPr>
        <w:tab/>
        <w:t>N6 traffic routing information.</w:t>
      </w:r>
    </w:p>
    <w:p w14:paraId="79490534" w14:textId="77777777" w:rsidR="000242B7" w:rsidRPr="00140E21" w:rsidRDefault="000242B7" w:rsidP="000242B7">
      <w:pPr>
        <w:pStyle w:val="B3"/>
        <w:rPr>
          <w:rFonts w:eastAsia="DengXian"/>
        </w:rPr>
      </w:pPr>
      <w:r>
        <w:rPr>
          <w:rFonts w:eastAsia="DengXian"/>
        </w:rPr>
        <w:t>-</w:t>
      </w:r>
      <w:r>
        <w:rPr>
          <w:rFonts w:eastAsia="DengXian"/>
        </w:rPr>
        <w:tab/>
        <w:t>Candidate DNAI(s) for the PDU Session.</w:t>
      </w:r>
    </w:p>
    <w:p w14:paraId="015994D4" w14:textId="77777777" w:rsidR="000242B7" w:rsidRPr="00140E21" w:rsidRDefault="000242B7" w:rsidP="000242B7">
      <w:pPr>
        <w:pStyle w:val="B3"/>
        <w:rPr>
          <w:rFonts w:eastAsia="DengXian"/>
        </w:rPr>
      </w:pPr>
      <w:r>
        <w:rPr>
          <w:rFonts w:eastAsia="DengXian"/>
        </w:rPr>
        <w:t>-</w:t>
      </w:r>
      <w:r>
        <w:rPr>
          <w:rFonts w:eastAsia="DengXian"/>
        </w:rPr>
        <w:tab/>
        <w:t>Change of common EAS.</w:t>
      </w:r>
    </w:p>
    <w:p w14:paraId="64AF4315" w14:textId="77777777" w:rsidR="000242B7" w:rsidRPr="00140E21" w:rsidRDefault="000242B7" w:rsidP="000242B7">
      <w:pPr>
        <w:pStyle w:val="NO"/>
        <w:rPr>
          <w:rFonts w:eastAsia="DengXian"/>
        </w:rPr>
      </w:pPr>
      <w:r w:rsidRPr="00140E21">
        <w:rPr>
          <w:rFonts w:eastAsia="DengXian"/>
        </w:rPr>
        <w:t>NOTE 1:</w:t>
      </w:r>
      <w:r w:rsidRPr="00140E21">
        <w:rPr>
          <w:rFonts w:eastAsia="DengXian"/>
        </w:rPr>
        <w:tab/>
        <w:t xml:space="preserve">UP </w:t>
      </w:r>
      <w:proofErr w:type="gramStart"/>
      <w:r w:rsidRPr="00140E21">
        <w:rPr>
          <w:rFonts w:eastAsia="DengXian"/>
        </w:rPr>
        <w:t>path</w:t>
      </w:r>
      <w:proofErr w:type="gramEnd"/>
      <w:r w:rsidRPr="00140E21">
        <w:rPr>
          <w:rFonts w:eastAsia="DengXian"/>
        </w:rPr>
        <w:t xml:space="preserve"> change notification, DNAI and N6 traffic routing information are further described in</w:t>
      </w:r>
      <w:r w:rsidRPr="00EB0435">
        <w:rPr>
          <w:rFonts w:eastAsia="DengXian"/>
        </w:rPr>
        <w:t xml:space="preserve"> </w:t>
      </w:r>
      <w:r w:rsidRPr="00140E21">
        <w:rPr>
          <w:rFonts w:eastAsia="DengXian"/>
        </w:rPr>
        <w:t xml:space="preserve">clause 5.6.7 </w:t>
      </w:r>
      <w:r>
        <w:t>of</w:t>
      </w:r>
      <w:r w:rsidRPr="00140E21">
        <w:rPr>
          <w:rFonts w:eastAsia="DengXian"/>
        </w:rPr>
        <w:t xml:space="preserve"> TS</w:t>
      </w:r>
      <w:r>
        <w:rPr>
          <w:rFonts w:eastAsia="DengXian"/>
        </w:rPr>
        <w:t> </w:t>
      </w:r>
      <w:r w:rsidRPr="00140E21">
        <w:rPr>
          <w:rFonts w:eastAsia="DengXian"/>
        </w:rPr>
        <w:t>23.501</w:t>
      </w:r>
      <w:r>
        <w:rPr>
          <w:rFonts w:eastAsia="DengXian"/>
        </w:rPr>
        <w:t> </w:t>
      </w:r>
      <w:r w:rsidRPr="00140E21">
        <w:rPr>
          <w:rFonts w:eastAsia="DengXian"/>
        </w:rPr>
        <w:t>[2].</w:t>
      </w:r>
    </w:p>
    <w:p w14:paraId="32AD7411" w14:textId="77777777" w:rsidR="000242B7" w:rsidRDefault="000242B7" w:rsidP="000242B7">
      <w:pPr>
        <w:pStyle w:val="B1"/>
        <w:rPr>
          <w:rFonts w:eastAsia="DengXian"/>
        </w:rPr>
      </w:pPr>
      <w:r>
        <w:rPr>
          <w:rFonts w:eastAsia="DengXian"/>
        </w:rPr>
        <w:t>-</w:t>
      </w:r>
      <w:r>
        <w:rPr>
          <w:rFonts w:eastAsia="DengXian"/>
        </w:rPr>
        <w:tab/>
        <w:t>QoS Monitoring: the event notification may contain the QoS Monitoring report for the QoS parameter(s) to be measured defined in clause 5.45 of TS 23.501 [2]. Implicit subscription of the PCF on behalf of the NEF/AF as part of setting PCC rule(s) may trigger SMF to send this event notification.</w:t>
      </w:r>
    </w:p>
    <w:p w14:paraId="434A83A5" w14:textId="5E55B0AC" w:rsidR="000242B7" w:rsidRPr="00140E21" w:rsidRDefault="000242B7" w:rsidP="000242B7">
      <w:pPr>
        <w:pStyle w:val="B1"/>
        <w:rPr>
          <w:rFonts w:eastAsia="DengXian"/>
        </w:rPr>
      </w:pPr>
      <w:r w:rsidRPr="00140E21">
        <w:rPr>
          <w:rFonts w:eastAsia="DengXian"/>
        </w:rPr>
        <w:t>-</w:t>
      </w:r>
      <w:r w:rsidRPr="00140E21">
        <w:rPr>
          <w:rFonts w:eastAsia="DengXian"/>
        </w:rPr>
        <w:tab/>
        <w:t>Change of Access Type; The event notification contains the new Access Type for the PDU Session.</w:t>
      </w:r>
      <w:r w:rsidR="00F545F6">
        <w:rPr>
          <w:rFonts w:eastAsia="DengXian"/>
        </w:rPr>
        <w:t xml:space="preserve"> For MA PDU Session the Change of Access Type may include two Access Type information that the user is currently using.</w:t>
      </w:r>
    </w:p>
    <w:p w14:paraId="1CA9381F" w14:textId="77777777" w:rsidR="000242B7" w:rsidRDefault="000242B7" w:rsidP="000242B7">
      <w:pPr>
        <w:pStyle w:val="B1"/>
        <w:rPr>
          <w:rFonts w:eastAsia="DengXian"/>
        </w:rPr>
      </w:pPr>
      <w:r>
        <w:rPr>
          <w:rFonts w:eastAsia="DengXian"/>
        </w:rPr>
        <w:t>-</w:t>
      </w:r>
      <w:r>
        <w:rPr>
          <w:rFonts w:eastAsia="DengXian"/>
        </w:rPr>
        <w:tab/>
        <w:t>Change of RAT Type; the event notification contains the new RAT Type for the PDU Session.</w:t>
      </w:r>
    </w:p>
    <w:p w14:paraId="22DAB54F" w14:textId="77777777" w:rsidR="000242B7" w:rsidRDefault="000242B7" w:rsidP="000242B7">
      <w:pPr>
        <w:pStyle w:val="B1"/>
        <w:rPr>
          <w:ins w:id="588" w:author="Tezcan Cogalan (Nokia)" w:date="2023-11-03T16:49:00Z"/>
          <w:rFonts w:eastAsia="DengXian"/>
        </w:rPr>
      </w:pPr>
      <w:r w:rsidRPr="00140E21">
        <w:rPr>
          <w:rFonts w:eastAsia="DengXian"/>
        </w:rPr>
        <w:t>-</w:t>
      </w:r>
      <w:r w:rsidRPr="00140E21">
        <w:rPr>
          <w:rFonts w:eastAsia="DengXian"/>
        </w:rPr>
        <w:tab/>
        <w:t>PLMN change; The event notification contains the new PLMN Identifier for the PDU Session</w:t>
      </w:r>
      <w:del w:id="589" w:author="Tezcan Cogalan (Nokia)" w:date="2023-11-03T16:49:00Z">
        <w:r w:rsidRPr="00140E21" w:rsidDel="00127107">
          <w:rPr>
            <w:rFonts w:eastAsia="DengXian"/>
          </w:rPr>
          <w:delText>.</w:delText>
        </w:r>
      </w:del>
      <w:ins w:id="590" w:author="Tezcan Cogalan (Nokia)" w:date="2023-11-03T16:49:00Z">
        <w:r>
          <w:rPr>
            <w:rFonts w:eastAsia="DengXian"/>
          </w:rPr>
          <w:t xml:space="preserve"> and</w:t>
        </w:r>
      </w:ins>
      <w:ins w:id="591" w:author="Tezcan Cogalan (Nokia)" w:date="2023-10-31T17:35:00Z">
        <w:r>
          <w:rPr>
            <w:rFonts w:eastAsia="DengXian"/>
          </w:rPr>
          <w:t xml:space="preserve"> may indicate</w:t>
        </w:r>
      </w:ins>
      <w:ins w:id="592" w:author="Tezcan Cogalan (Nokia)" w:date="2023-11-03T16:59:00Z">
        <w:r>
          <w:rPr>
            <w:rFonts w:eastAsia="DengXian"/>
          </w:rPr>
          <w:t>:</w:t>
        </w:r>
      </w:ins>
      <w:ins w:id="593" w:author="Tezcan Cogalan (Nokia)" w:date="2023-10-31T17:35:00Z">
        <w:r>
          <w:rPr>
            <w:rFonts w:eastAsia="DengXian"/>
          </w:rPr>
          <w:t xml:space="preserve"> </w:t>
        </w:r>
      </w:ins>
    </w:p>
    <w:p w14:paraId="3B6A6C72" w14:textId="4E09020F" w:rsidR="000242B7" w:rsidRDefault="000242B7" w:rsidP="00BE4FF1">
      <w:pPr>
        <w:pStyle w:val="B2"/>
        <w:rPr>
          <w:ins w:id="594" w:author="Tezcan Cogalan (Nokia)" w:date="2023-11-03T16:49:00Z"/>
        </w:rPr>
      </w:pPr>
      <w:ins w:id="595" w:author="Tezcan Cogalan (Nokia)" w:date="2023-11-03T16:49:00Z">
        <w:r>
          <w:t>-</w:t>
        </w:r>
        <w:r>
          <w:tab/>
        </w:r>
      </w:ins>
      <w:ins w:id="596" w:author="Tezcan Cogalan (Nokia)" w:date="2023-11-03T16:43:00Z">
        <w:r>
          <w:t>whether local traffic offload is possible, i.e., mobility of the PDU session either towards</w:t>
        </w:r>
      </w:ins>
      <w:ins w:id="597" w:author="Tezcan Cogalan (Nokia)" w:date="2023-11-03T16:44:00Z">
        <w:r>
          <w:t xml:space="preserve"> HPLMN or </w:t>
        </w:r>
      </w:ins>
      <w:ins w:id="598" w:author="Tezcan Cogalan (Nokia)" w:date="2023-11-03T16:45:00Z">
        <w:r>
          <w:t xml:space="preserve">towards </w:t>
        </w:r>
      </w:ins>
      <w:ins w:id="599" w:author="Tezcan Cogalan (Nokia)" w:date="2023-11-03T16:44:00Z">
        <w:r>
          <w:t>a VPLMN</w:t>
        </w:r>
      </w:ins>
      <w:ins w:id="600" w:author="Tezcan Cogalan (Nokia)" w:date="2023-11-03T16:45:00Z">
        <w:r>
          <w:t xml:space="preserve"> where HR-SBO is supported and allowed</w:t>
        </w:r>
      </w:ins>
      <w:ins w:id="601" w:author="Tezcan Cogalan (Nokia)" w:date="2023-11-03T16:49:00Z">
        <w:r>
          <w:t>;</w:t>
        </w:r>
      </w:ins>
      <w:ins w:id="602" w:author="Tezcan Cogalan (Nokia)" w:date="2023-11-03T16:47:00Z">
        <w:r>
          <w:t xml:space="preserve"> and </w:t>
        </w:r>
      </w:ins>
    </w:p>
    <w:p w14:paraId="7CCF1598" w14:textId="5EBA8F25" w:rsidR="000242B7" w:rsidRDefault="000242B7" w:rsidP="00BE4FF1">
      <w:pPr>
        <w:pStyle w:val="B2"/>
        <w:rPr>
          <w:ins w:id="603" w:author="Tezcan Cogalan (Nokia)" w:date="2023-11-03T16:43:00Z"/>
        </w:rPr>
      </w:pPr>
      <w:ins w:id="604" w:author="Tezcan Cogalan (Nokia)" w:date="2023-11-03T16:49:00Z">
        <w:r>
          <w:t>-</w:t>
        </w:r>
        <w:r>
          <w:tab/>
        </w:r>
      </w:ins>
      <w:ins w:id="605" w:author="Tezcan Cogalan (Nokia)" w:date="2023-11-03T16:50:00Z">
        <w:r>
          <w:t>DNN and S-NSSAI of HPLMN.</w:t>
        </w:r>
      </w:ins>
    </w:p>
    <w:p w14:paraId="2F7C73A9" w14:textId="77777777" w:rsidR="000242B7" w:rsidRPr="00140E21" w:rsidDel="00127107" w:rsidRDefault="000242B7" w:rsidP="000242B7">
      <w:pPr>
        <w:pStyle w:val="B1"/>
        <w:ind w:left="0" w:firstLine="0"/>
        <w:rPr>
          <w:del w:id="606" w:author="Tezcan Cogalan (Nokia)" w:date="2023-11-03T16:50:00Z"/>
          <w:rFonts w:eastAsia="DengXian"/>
        </w:rPr>
      </w:pPr>
    </w:p>
    <w:p w14:paraId="546DF595" w14:textId="77777777" w:rsidR="000242B7" w:rsidRDefault="000242B7" w:rsidP="000242B7">
      <w:pPr>
        <w:pStyle w:val="B1"/>
        <w:rPr>
          <w:rFonts w:eastAsia="DengXian"/>
        </w:rPr>
      </w:pPr>
      <w:r>
        <w:rPr>
          <w:rFonts w:eastAsia="DengXian"/>
        </w:rPr>
        <w:t>-</w:t>
      </w:r>
      <w:r>
        <w:rPr>
          <w:rFonts w:eastAsia="DengXian"/>
        </w:rPr>
        <w:tab/>
        <w:t>Change of satellite backhaul category; The event notification contains the new satellite backhaul category for the PDU session.</w:t>
      </w:r>
    </w:p>
    <w:p w14:paraId="19733125" w14:textId="77777777" w:rsidR="000242B7" w:rsidRPr="00140E21" w:rsidRDefault="000242B7" w:rsidP="000242B7">
      <w:pPr>
        <w:pStyle w:val="B1"/>
        <w:rPr>
          <w:rFonts w:eastAsia="DengXian"/>
        </w:rPr>
      </w:pPr>
      <w:r w:rsidRPr="00140E21">
        <w:rPr>
          <w:rFonts w:eastAsia="DengXian"/>
        </w:rPr>
        <w:t>-</w:t>
      </w:r>
      <w:r w:rsidRPr="00140E21">
        <w:rPr>
          <w:rFonts w:eastAsia="DengXian"/>
        </w:rPr>
        <w:tab/>
        <w:t xml:space="preserve">Downlink data delivery status. The event notification contains the status of downlink data </w:t>
      </w:r>
      <w:r>
        <w:rPr>
          <w:rFonts w:eastAsia="DengXian"/>
        </w:rPr>
        <w:t xml:space="preserve">buffering </w:t>
      </w:r>
      <w:r w:rsidRPr="00140E21">
        <w:rPr>
          <w:rFonts w:eastAsia="DengXian"/>
        </w:rPr>
        <w:t>in the core network including:</w:t>
      </w:r>
    </w:p>
    <w:p w14:paraId="73310E03" w14:textId="77777777" w:rsidR="000242B7" w:rsidRPr="00140E21" w:rsidRDefault="000242B7" w:rsidP="000242B7">
      <w:pPr>
        <w:pStyle w:val="B2"/>
        <w:rPr>
          <w:rFonts w:eastAsia="DengXian"/>
        </w:rPr>
      </w:pPr>
      <w:r w:rsidRPr="00140E21">
        <w:rPr>
          <w:rFonts w:eastAsia="DengXian"/>
        </w:rPr>
        <w:t>-</w:t>
      </w:r>
      <w:r w:rsidRPr="00140E21">
        <w:rPr>
          <w:rFonts w:eastAsia="DengXian"/>
        </w:rPr>
        <w:tab/>
      </w:r>
      <w:r>
        <w:rPr>
          <w:rFonts w:eastAsia="DengXian"/>
        </w:rPr>
        <w:t>First d</w:t>
      </w:r>
      <w:r w:rsidRPr="00140E21">
        <w:rPr>
          <w:rFonts w:eastAsia="DengXian"/>
        </w:rPr>
        <w:t>ownlink packet</w:t>
      </w:r>
      <w:r>
        <w:rPr>
          <w:rFonts w:eastAsia="DengXian"/>
        </w:rPr>
        <w:t xml:space="preserve"> per source of the downlink IP traffic </w:t>
      </w:r>
      <w:r w:rsidRPr="00140E21">
        <w:rPr>
          <w:rFonts w:eastAsia="DengXian"/>
        </w:rPr>
        <w:t xml:space="preserve">in extended buffering and </w:t>
      </w:r>
      <w:proofErr w:type="gramStart"/>
      <w:r w:rsidRPr="00140E21">
        <w:rPr>
          <w:rFonts w:eastAsia="DengXian"/>
        </w:rPr>
        <w:t>Estimated</w:t>
      </w:r>
      <w:proofErr w:type="gramEnd"/>
      <w:r w:rsidRPr="00140E21">
        <w:rPr>
          <w:rFonts w:eastAsia="DengXian"/>
        </w:rPr>
        <w:t xml:space="preserve"> maximum wait time.</w:t>
      </w:r>
    </w:p>
    <w:p w14:paraId="3BF3846C" w14:textId="77777777" w:rsidR="000242B7" w:rsidRPr="00140E21" w:rsidRDefault="000242B7" w:rsidP="000242B7">
      <w:pPr>
        <w:pStyle w:val="B2"/>
        <w:rPr>
          <w:rFonts w:eastAsia="DengXian"/>
        </w:rPr>
      </w:pPr>
      <w:r w:rsidRPr="00140E21">
        <w:rPr>
          <w:rFonts w:eastAsia="DengXian"/>
        </w:rPr>
        <w:t>-</w:t>
      </w:r>
      <w:r w:rsidRPr="00140E21">
        <w:rPr>
          <w:rFonts w:eastAsia="DengXian"/>
        </w:rPr>
        <w:tab/>
      </w:r>
      <w:r>
        <w:rPr>
          <w:rFonts w:eastAsia="DengXian"/>
        </w:rPr>
        <w:t>First d</w:t>
      </w:r>
      <w:r w:rsidRPr="00140E21">
        <w:rPr>
          <w:rFonts w:eastAsia="DengXian"/>
        </w:rPr>
        <w:t>ownlink packet</w:t>
      </w:r>
      <w:r>
        <w:rPr>
          <w:rFonts w:eastAsia="DengXian"/>
        </w:rPr>
        <w:t xml:space="preserve"> per source of the downlink IP traffic </w:t>
      </w:r>
      <w:r w:rsidRPr="00140E21">
        <w:rPr>
          <w:rFonts w:eastAsia="DengXian"/>
        </w:rPr>
        <w:t>discarded.</w:t>
      </w:r>
    </w:p>
    <w:p w14:paraId="082BFC7A" w14:textId="77777777" w:rsidR="000242B7" w:rsidRPr="00140E21" w:rsidRDefault="000242B7" w:rsidP="000242B7">
      <w:pPr>
        <w:pStyle w:val="B2"/>
        <w:rPr>
          <w:rFonts w:eastAsia="DengXian"/>
        </w:rPr>
      </w:pPr>
      <w:r w:rsidRPr="00140E21">
        <w:rPr>
          <w:rFonts w:eastAsia="DengXian"/>
        </w:rPr>
        <w:t>-</w:t>
      </w:r>
      <w:r w:rsidRPr="00140E21">
        <w:rPr>
          <w:rFonts w:eastAsia="DengXian"/>
        </w:rPr>
        <w:tab/>
      </w:r>
      <w:r>
        <w:rPr>
          <w:rFonts w:eastAsia="DengXian"/>
        </w:rPr>
        <w:t>First d</w:t>
      </w:r>
      <w:r w:rsidRPr="00140E21">
        <w:rPr>
          <w:rFonts w:eastAsia="DengXian"/>
        </w:rPr>
        <w:t>ownlink packet</w:t>
      </w:r>
      <w:r>
        <w:rPr>
          <w:rFonts w:eastAsia="DengXian"/>
        </w:rPr>
        <w:t xml:space="preserve"> per source of the downlink IP traffic </w:t>
      </w:r>
      <w:r w:rsidRPr="00140E21">
        <w:rPr>
          <w:rFonts w:eastAsia="DengXian"/>
        </w:rPr>
        <w:t>transmitted</w:t>
      </w:r>
      <w:r>
        <w:rPr>
          <w:rFonts w:eastAsia="DengXian"/>
        </w:rPr>
        <w:t xml:space="preserve"> after previous buffering and/or discarding of corresponding packet(s)</w:t>
      </w:r>
      <w:r w:rsidRPr="00140E21">
        <w:rPr>
          <w:rFonts w:eastAsia="DengXian"/>
        </w:rPr>
        <w:t>.</w:t>
      </w:r>
    </w:p>
    <w:p w14:paraId="1A81949D" w14:textId="77777777" w:rsidR="000242B7" w:rsidRDefault="000242B7" w:rsidP="000242B7">
      <w:pPr>
        <w:pStyle w:val="B1"/>
      </w:pPr>
      <w:r>
        <w:t>-</w:t>
      </w:r>
      <w:r>
        <w:tab/>
        <w:t>QFI allocation: The event notification is sent when a new QoS flow is established within a PDU session and contains:</w:t>
      </w:r>
    </w:p>
    <w:p w14:paraId="782EF8AA" w14:textId="77777777" w:rsidR="000242B7" w:rsidRDefault="000242B7" w:rsidP="000242B7">
      <w:pPr>
        <w:pStyle w:val="B2"/>
      </w:pPr>
      <w:r>
        <w:t>-</w:t>
      </w:r>
      <w:r>
        <w:tab/>
        <w:t>If the Target of Event Reporting is a PDU session, both the allocated QFI and either one of the following (Application Identifier or IP Packet Filter Set or Ethernet Packet Filter Set). The 5QI corresponding to the QoS flow and the DNN, S-NSSAI corresponding to the PDU session are also sent.</w:t>
      </w:r>
    </w:p>
    <w:p w14:paraId="3D068359" w14:textId="77777777" w:rsidR="000242B7" w:rsidRDefault="000242B7" w:rsidP="000242B7">
      <w:pPr>
        <w:pStyle w:val="B2"/>
      </w:pPr>
      <w:r>
        <w:t>-</w:t>
      </w:r>
      <w:r>
        <w:tab/>
        <w:t>If the Target of Event Reporting is a SUPI, both the allocated QFI and either one of the following (Application Identifier or IP Packet Filter Set or Ethernet Packet Filter Set) for each PDU session ID established for this SUPI. The 5QI corresponding to the QoS flow and the DNN, S-NSSAI corresponding to each PDU session are also sent.</w:t>
      </w:r>
    </w:p>
    <w:p w14:paraId="3DE9D542" w14:textId="77777777" w:rsidR="000242B7" w:rsidRDefault="000242B7" w:rsidP="000242B7">
      <w:pPr>
        <w:pStyle w:val="B2"/>
      </w:pPr>
      <w:r>
        <w:t>-</w:t>
      </w:r>
      <w:r>
        <w:tab/>
        <w:t xml:space="preserve">If the Target of Event Reporting is an Internal-Group-Id or any UE, multiple instances of the tuple (allocated QFI and either one of the following (Application Identifier or IP Packet Filter Set or Ethernet Packet Filter </w:t>
      </w:r>
      <w:r>
        <w:lastRenderedPageBreak/>
        <w:t>Set). PDU session ID, SUPI). The 5QI corresponding to the QoS flow and the DNN, S-NSSAI corresponding to each PDU session are also sent.</w:t>
      </w:r>
    </w:p>
    <w:p w14:paraId="4EA71C58" w14:textId="77777777" w:rsidR="000242B7" w:rsidRDefault="000242B7" w:rsidP="000242B7">
      <w:pPr>
        <w:pStyle w:val="B2"/>
      </w:pPr>
      <w:r>
        <w:t>-</w:t>
      </w:r>
      <w:r>
        <w:tab/>
        <w:t>Total number of Session Management transactions:</w:t>
      </w:r>
    </w:p>
    <w:p w14:paraId="7BF72DDD" w14:textId="77777777" w:rsidR="000242B7" w:rsidRDefault="000242B7" w:rsidP="000242B7">
      <w:pPr>
        <w:pStyle w:val="B3"/>
      </w:pPr>
      <w:r>
        <w:t>-</w:t>
      </w:r>
      <w:r>
        <w:tab/>
        <w:t>The total number of Session Management transaction is used to collect the number of SM transactions of a SUPI or Internal Group ID, for example Dispersion Analytics as specified in TS 23.288 [50]. The transaction count is incremented when the NAS transactions from PDU Session Establishment, PDU Session Authentication, PDU Session Modification and PDU Session Release procedures is concluded. Only the periodic reporting mode applies.</w:t>
      </w:r>
    </w:p>
    <w:p w14:paraId="54A76594" w14:textId="77777777" w:rsidR="000242B7" w:rsidRDefault="000242B7" w:rsidP="000242B7">
      <w:pPr>
        <w:pStyle w:val="B1"/>
      </w:pPr>
      <w:r>
        <w:t>-</w:t>
      </w:r>
      <w:r>
        <w:tab/>
        <w:t>Information on PDU Session for WLAN (i.e. Access Type is Non-3GPP and RAT Type is TRUSTED_WLAN).</w:t>
      </w:r>
    </w:p>
    <w:p w14:paraId="34F0C6FE" w14:textId="77777777" w:rsidR="000242B7" w:rsidRDefault="000242B7" w:rsidP="000242B7">
      <w:pPr>
        <w:pStyle w:val="NO"/>
      </w:pPr>
      <w:r>
        <w:t>NOTE 2:</w:t>
      </w:r>
      <w:r>
        <w:tab/>
        <w:t>When the consumer NF is the NWDAF, the event QFI allocation is used to collect data for Observed Service Experience analytics, UE communication analytics, QoS Sustainability analytics and end-to-end data volume transfer time analytics as specified in TS 23.288 [50].</w:t>
      </w:r>
    </w:p>
    <w:p w14:paraId="140ECB27" w14:textId="77777777" w:rsidR="000242B7" w:rsidRDefault="000242B7" w:rsidP="000242B7">
      <w:pPr>
        <w:pStyle w:val="B1"/>
      </w:pPr>
      <w:r>
        <w:t>-</w:t>
      </w:r>
      <w:r>
        <w:tab/>
        <w:t>User plane status information: The event notification contains:</w:t>
      </w:r>
    </w:p>
    <w:p w14:paraId="16945895" w14:textId="77777777" w:rsidR="000242B7" w:rsidRDefault="000242B7" w:rsidP="000242B7">
      <w:pPr>
        <w:pStyle w:val="B2"/>
      </w:pPr>
      <w:r>
        <w:t>-</w:t>
      </w:r>
      <w:r>
        <w:tab/>
        <w:t>PDU Session ID.</w:t>
      </w:r>
    </w:p>
    <w:p w14:paraId="5417158F" w14:textId="77777777" w:rsidR="000242B7" w:rsidRDefault="000242B7" w:rsidP="000242B7">
      <w:pPr>
        <w:pStyle w:val="B2"/>
      </w:pPr>
      <w:r>
        <w:t>-</w:t>
      </w:r>
      <w:r>
        <w:tab/>
        <w:t>User Plane Inactivity Timer (as specified in TS 29.244 [69]).</w:t>
      </w:r>
    </w:p>
    <w:p w14:paraId="14A2E917" w14:textId="77777777" w:rsidR="000242B7" w:rsidRDefault="000242B7" w:rsidP="000242B7">
      <w:pPr>
        <w:pStyle w:val="B2"/>
      </w:pPr>
      <w:r>
        <w:t>-</w:t>
      </w:r>
      <w:r>
        <w:tab/>
        <w:t>PDU Session status (activated, deactivated).</w:t>
      </w:r>
    </w:p>
    <w:p w14:paraId="48D4DE8A" w14:textId="77777777" w:rsidR="000242B7" w:rsidRDefault="000242B7" w:rsidP="000242B7">
      <w:pPr>
        <w:pStyle w:val="NO"/>
      </w:pPr>
      <w:r>
        <w:t>NOTE 3:</w:t>
      </w:r>
      <w:r>
        <w:tab/>
        <w:t>When the consumer NF is the NWDAF, the event user plane status information is used to collect data for UE Communication analytics as specified in TS 23.288 [50].</w:t>
      </w:r>
    </w:p>
    <w:p w14:paraId="296A1D0A" w14:textId="77777777" w:rsidR="000242B7" w:rsidRDefault="000242B7" w:rsidP="000242B7">
      <w:pPr>
        <w:pStyle w:val="B1"/>
      </w:pPr>
      <w:r>
        <w:t>-</w:t>
      </w:r>
      <w:r>
        <w:tab/>
        <w:t>Session Management Congestion Control Experience for PDU Session: The event notification contains the data related to Session Management Congestion Control experience per PDU Session as described in TS 23.288 [50].</w:t>
      </w:r>
    </w:p>
    <w:p w14:paraId="66E8D85B" w14:textId="77777777" w:rsidR="000242B7" w:rsidRDefault="000242B7" w:rsidP="000242B7">
      <w:pPr>
        <w:pStyle w:val="B1"/>
      </w:pPr>
      <w:r>
        <w:t>-</w:t>
      </w:r>
      <w:r>
        <w:tab/>
        <w:t>UE session behaviour trends (see clause 4.15.4.3</w:t>
      </w:r>
      <w:proofErr w:type="gramStart"/>
      <w:r>
        <w:t>);</w:t>
      </w:r>
      <w:proofErr w:type="gramEnd"/>
    </w:p>
    <w:p w14:paraId="0DC0FF17" w14:textId="77777777" w:rsidR="000242B7" w:rsidRDefault="000242B7" w:rsidP="000242B7">
      <w:pPr>
        <w:pStyle w:val="B1"/>
      </w:pPr>
      <w:r>
        <w:t>-</w:t>
      </w:r>
      <w:r>
        <w:tab/>
        <w:t>UE communications trends (see clause 4.15.4.3</w:t>
      </w:r>
      <w:proofErr w:type="gramStart"/>
      <w:r>
        <w:t>);</w:t>
      </w:r>
      <w:proofErr w:type="gramEnd"/>
    </w:p>
    <w:p w14:paraId="4006DBA3" w14:textId="77777777" w:rsidR="000242B7" w:rsidRDefault="000242B7" w:rsidP="000242B7">
      <w:pPr>
        <w:pStyle w:val="B1"/>
      </w:pPr>
      <w:r>
        <w:t>-</w:t>
      </w:r>
      <w:r>
        <w:tab/>
        <w:t xml:space="preserve">UP with redundant transmission: the event notification indicates if redundant transmission (see clause 5.33.2.2 of TS 23.501 [2]) has been activated or not for the PDU </w:t>
      </w:r>
      <w:proofErr w:type="gramStart"/>
      <w:r>
        <w:t>session;</w:t>
      </w:r>
      <w:proofErr w:type="gramEnd"/>
    </w:p>
    <w:p w14:paraId="6224E497" w14:textId="77777777" w:rsidR="000242B7" w:rsidRDefault="000242B7" w:rsidP="000242B7">
      <w:pPr>
        <w:pStyle w:val="B1"/>
      </w:pPr>
      <w:r>
        <w:t>-</w:t>
      </w:r>
      <w:r>
        <w:tab/>
        <w:t>User Data Usage Measures (see clause 4.15.4.5): SMF conveys the subscription to UPF on behalf of the consumer. Consumer receives the events directly from UPF; and</w:t>
      </w:r>
    </w:p>
    <w:p w14:paraId="3C624FAB" w14:textId="77777777" w:rsidR="000242B7" w:rsidRDefault="000242B7" w:rsidP="000242B7">
      <w:pPr>
        <w:pStyle w:val="B1"/>
      </w:pPr>
      <w:r>
        <w:t>-</w:t>
      </w:r>
      <w:r>
        <w:tab/>
        <w:t>User Data Usage Trends (see clause 4.15.4.5): SMF conveys the subscription to UPF on behalf of the consumer. Consumer receives the events directly from UPF.</w:t>
      </w:r>
    </w:p>
    <w:p w14:paraId="229732A8" w14:textId="77777777" w:rsidR="000242B7" w:rsidRDefault="000242B7" w:rsidP="000242B7">
      <w:r>
        <w:t>When the consumer NF is the NWDAF, the event Information on PDU Session for WLAN is used to collect data for WLAN performance analytics as specified in TS 23.288 [50].</w:t>
      </w:r>
    </w:p>
    <w:p w14:paraId="1D7F2136" w14:textId="77777777" w:rsidR="000242B7" w:rsidRDefault="000242B7" w:rsidP="000242B7">
      <w:r>
        <w:t>When the consumer NF is the NWDAF, the event Session Management Congestion Control Experience for PDU Session is used to collect data for Session Management Congestion Control Experience analytics as specified in TS 23.288 [50].</w:t>
      </w:r>
    </w:p>
    <w:p w14:paraId="3129E7B7" w14:textId="77777777" w:rsidR="000242B7" w:rsidRDefault="000242B7" w:rsidP="000242B7">
      <w:r>
        <w:t>When the consumer NF is the NWDAF, the events QoS Monitoring, User Data Usage Measures and User Data Usage Trends are used to collect data from UPF for analytics as specified in clause 4.15.4.5 and in TS 23.288 [50]. SMF conveys the subscription to UPF on behalf of the NWDAF.</w:t>
      </w:r>
    </w:p>
    <w:p w14:paraId="2FAB1BD1" w14:textId="77777777" w:rsidR="000242B7" w:rsidRDefault="000242B7" w:rsidP="000242B7">
      <w:r>
        <w:t xml:space="preserve">The consumer NF may request to subscribe the UPF exposure events (including event ID of exposed UPF event of QoS monitoring, User Data Usage Measures and User Data Usage Trends) via SMF indirectly by </w:t>
      </w:r>
      <w:proofErr w:type="spellStart"/>
      <w:r>
        <w:t>Nsmf_EventExposure</w:t>
      </w:r>
      <w:proofErr w:type="spellEnd"/>
      <w:r>
        <w:t>. After receiving this subscription request, the SMF does a third-party subscription onto UPF on behalf of this consumer. The consumer should also provide the subscribed UPF event to SMF.</w:t>
      </w:r>
    </w:p>
    <w:p w14:paraId="5256ED94" w14:textId="77777777" w:rsidR="000242B7" w:rsidRPr="00140E21" w:rsidRDefault="000242B7" w:rsidP="000242B7">
      <w:r w:rsidRPr="00140E21">
        <w:t>Event Filters are used to specify the conditions to match for notifying the events (i.e. "List of Parameter values to match"). If there are no conditions to match for a specific Event ID, then the Event Filter is not provided. The following table provides as an example how the conditions to match for event reporting can be specified for various Event IDs for SMF exposure.</w:t>
      </w:r>
    </w:p>
    <w:p w14:paraId="6BE519A2" w14:textId="77777777" w:rsidR="000242B7" w:rsidRPr="00140E21" w:rsidRDefault="000242B7" w:rsidP="000242B7">
      <w:pPr>
        <w:pStyle w:val="TH"/>
      </w:pPr>
      <w:bookmarkStart w:id="607" w:name="_CRTable5_2_8_3_11"/>
      <w:r w:rsidRPr="00140E21">
        <w:lastRenderedPageBreak/>
        <w:t xml:space="preserve">Table </w:t>
      </w:r>
      <w:bookmarkEnd w:id="607"/>
      <w:r w:rsidRPr="00140E21">
        <w:t>5.2.8.3.1-1: Example of Event Filters for SMF exposure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2"/>
      </w:tblGrid>
      <w:tr w:rsidR="000242B7" w:rsidRPr="00140E21" w14:paraId="642AB3A4" w14:textId="77777777" w:rsidTr="00C171CF">
        <w:tc>
          <w:tcPr>
            <w:tcW w:w="4818" w:type="dxa"/>
          </w:tcPr>
          <w:p w14:paraId="4F155802" w14:textId="77777777" w:rsidR="000242B7" w:rsidRPr="00140E21" w:rsidRDefault="000242B7" w:rsidP="00C171CF">
            <w:pPr>
              <w:pStyle w:val="TAH"/>
            </w:pPr>
            <w:r w:rsidRPr="00140E21">
              <w:t>Event ID for SMF exposure</w:t>
            </w:r>
          </w:p>
        </w:tc>
        <w:tc>
          <w:tcPr>
            <w:tcW w:w="4813" w:type="dxa"/>
          </w:tcPr>
          <w:p w14:paraId="00DE1DD2" w14:textId="77777777" w:rsidR="000242B7" w:rsidRPr="00140E21" w:rsidRDefault="000242B7" w:rsidP="00C171CF">
            <w:pPr>
              <w:pStyle w:val="TAH"/>
            </w:pPr>
            <w:r w:rsidRPr="00140E21">
              <w:t>Event Filter (List of Parameter Values to Match)</w:t>
            </w:r>
          </w:p>
        </w:tc>
      </w:tr>
      <w:tr w:rsidR="000242B7" w:rsidRPr="00140E21" w14:paraId="2606FC9A" w14:textId="77777777" w:rsidTr="00C171CF">
        <w:tc>
          <w:tcPr>
            <w:tcW w:w="4818" w:type="dxa"/>
          </w:tcPr>
          <w:p w14:paraId="553A76D1" w14:textId="77777777" w:rsidR="000242B7" w:rsidRPr="00140E21" w:rsidRDefault="000242B7" w:rsidP="00C171CF">
            <w:pPr>
              <w:pStyle w:val="TAL"/>
            </w:pPr>
            <w:r w:rsidRPr="00140E21">
              <w:t>DNAI Change</w:t>
            </w:r>
          </w:p>
        </w:tc>
        <w:tc>
          <w:tcPr>
            <w:tcW w:w="4813" w:type="dxa"/>
          </w:tcPr>
          <w:p w14:paraId="3EED05DE" w14:textId="77777777" w:rsidR="000242B7" w:rsidRPr="00140E21" w:rsidRDefault="000242B7" w:rsidP="00C171CF">
            <w:pPr>
              <w:pStyle w:val="TAL"/>
            </w:pPr>
            <w:r w:rsidRPr="00140E21">
              <w:t>None</w:t>
            </w:r>
          </w:p>
        </w:tc>
      </w:tr>
      <w:tr w:rsidR="000242B7" w:rsidRPr="00140E21" w14:paraId="009B6488" w14:textId="77777777" w:rsidTr="00C171CF">
        <w:tc>
          <w:tcPr>
            <w:tcW w:w="4818" w:type="dxa"/>
          </w:tcPr>
          <w:p w14:paraId="75156972" w14:textId="77777777" w:rsidR="000242B7" w:rsidRPr="00140E21" w:rsidRDefault="000242B7" w:rsidP="00C171CF">
            <w:pPr>
              <w:pStyle w:val="TAL"/>
            </w:pPr>
            <w:r>
              <w:t>Candidate DNAI(s) has changed</w:t>
            </w:r>
          </w:p>
        </w:tc>
        <w:tc>
          <w:tcPr>
            <w:tcW w:w="4813" w:type="dxa"/>
          </w:tcPr>
          <w:p w14:paraId="517B41E2" w14:textId="77777777" w:rsidR="000242B7" w:rsidRPr="00140E21" w:rsidRDefault="000242B7" w:rsidP="00C171CF">
            <w:pPr>
              <w:pStyle w:val="TAL"/>
            </w:pPr>
            <w:r w:rsidRPr="00140E21">
              <w:t>None</w:t>
            </w:r>
          </w:p>
        </w:tc>
      </w:tr>
      <w:tr w:rsidR="000242B7" w:rsidRPr="00140E21" w14:paraId="303661F3" w14:textId="77777777" w:rsidTr="00C171CF">
        <w:tc>
          <w:tcPr>
            <w:tcW w:w="4818" w:type="dxa"/>
          </w:tcPr>
          <w:p w14:paraId="646C5852" w14:textId="77777777" w:rsidR="000242B7" w:rsidRPr="00140E21" w:rsidRDefault="000242B7" w:rsidP="00C171CF">
            <w:pPr>
              <w:pStyle w:val="TAL"/>
            </w:pPr>
            <w:r w:rsidRPr="00140E21">
              <w:t>PDU Session Release</w:t>
            </w:r>
          </w:p>
        </w:tc>
        <w:tc>
          <w:tcPr>
            <w:tcW w:w="4813" w:type="dxa"/>
          </w:tcPr>
          <w:p w14:paraId="2B85345B" w14:textId="77777777" w:rsidR="000242B7" w:rsidRPr="00140E21" w:rsidRDefault="000242B7" w:rsidP="00C171CF">
            <w:pPr>
              <w:pStyle w:val="TAL"/>
            </w:pPr>
            <w:r>
              <w:t>&lt;Parameter Type = S-NSSAI, Value = S-NSSAI1&gt;</w:t>
            </w:r>
          </w:p>
        </w:tc>
      </w:tr>
      <w:tr w:rsidR="000242B7" w:rsidRPr="00140E21" w14:paraId="16AF32EF" w14:textId="77777777" w:rsidTr="00C171CF">
        <w:tc>
          <w:tcPr>
            <w:tcW w:w="4818" w:type="dxa"/>
          </w:tcPr>
          <w:p w14:paraId="3158676B" w14:textId="77777777" w:rsidR="000242B7" w:rsidRPr="00140E21" w:rsidRDefault="000242B7" w:rsidP="00C171CF">
            <w:pPr>
              <w:pStyle w:val="TAL"/>
            </w:pPr>
            <w:r>
              <w:t>PDU Session Establishment</w:t>
            </w:r>
          </w:p>
        </w:tc>
        <w:tc>
          <w:tcPr>
            <w:tcW w:w="4813" w:type="dxa"/>
          </w:tcPr>
          <w:p w14:paraId="278439EE" w14:textId="77777777" w:rsidR="000242B7" w:rsidRPr="00140E21" w:rsidRDefault="000242B7" w:rsidP="00C171CF">
            <w:pPr>
              <w:pStyle w:val="TAL"/>
            </w:pPr>
            <w:r>
              <w:t>&lt;Parameter Type = S-NSSAI, Value = S-NSSAI1&gt;</w:t>
            </w:r>
          </w:p>
        </w:tc>
      </w:tr>
      <w:tr w:rsidR="000242B7" w:rsidRPr="00140E21" w14:paraId="20C9EE6D" w14:textId="77777777" w:rsidTr="00C171CF">
        <w:tc>
          <w:tcPr>
            <w:tcW w:w="4818" w:type="dxa"/>
          </w:tcPr>
          <w:p w14:paraId="5A41BBA3" w14:textId="77777777" w:rsidR="000242B7" w:rsidRDefault="000242B7" w:rsidP="00C171CF">
            <w:pPr>
              <w:pStyle w:val="TAL"/>
            </w:pPr>
            <w:r>
              <w:t>QoS Monitoring</w:t>
            </w:r>
          </w:p>
        </w:tc>
        <w:tc>
          <w:tcPr>
            <w:tcW w:w="4813" w:type="dxa"/>
          </w:tcPr>
          <w:p w14:paraId="26C83AA0" w14:textId="77777777" w:rsidR="000242B7" w:rsidRDefault="000242B7" w:rsidP="00C171CF">
            <w:pPr>
              <w:pStyle w:val="TAL"/>
            </w:pPr>
            <w:r>
              <w:t>&lt;Parameter Type = S-NSSAI, Value = S-NSSAI1&gt;</w:t>
            </w:r>
          </w:p>
          <w:p w14:paraId="6A7DE0DE" w14:textId="77777777" w:rsidR="000242B7" w:rsidRDefault="000242B7" w:rsidP="00C171CF">
            <w:pPr>
              <w:pStyle w:val="TAL"/>
            </w:pPr>
            <w:r>
              <w:t>&lt;Parameter Type = DNN, Value = DNN1&gt;</w:t>
            </w:r>
          </w:p>
          <w:p w14:paraId="7A288F31" w14:textId="77777777" w:rsidR="000242B7" w:rsidRDefault="000242B7" w:rsidP="00C171CF">
            <w:pPr>
              <w:pStyle w:val="TAL"/>
            </w:pPr>
            <w:r>
              <w:t>&lt;Parameter Type = Application Identifier, Value = Application Identifier1&gt;</w:t>
            </w:r>
          </w:p>
          <w:p w14:paraId="010A563F" w14:textId="77777777" w:rsidR="000242B7" w:rsidRDefault="000242B7" w:rsidP="00C171CF">
            <w:pPr>
              <w:pStyle w:val="TAL"/>
            </w:pPr>
            <w:r>
              <w:t xml:space="preserve">&lt;Parameter Type = </w:t>
            </w:r>
            <w:proofErr w:type="spellStart"/>
            <w:r>
              <w:t>AoI</w:t>
            </w:r>
            <w:proofErr w:type="spellEnd"/>
            <w:r>
              <w:t>, value = AoI1&gt;</w:t>
            </w:r>
          </w:p>
          <w:p w14:paraId="049B63B7" w14:textId="77777777" w:rsidR="000242B7" w:rsidRDefault="000242B7" w:rsidP="00C171CF">
            <w:pPr>
              <w:pStyle w:val="TAL"/>
            </w:pPr>
            <w:r>
              <w:t>&lt;Parameter Type = UPF Id, value = UPF Id1&gt;</w:t>
            </w:r>
          </w:p>
          <w:p w14:paraId="584D1921" w14:textId="77777777" w:rsidR="000242B7" w:rsidRPr="00140E21" w:rsidRDefault="000242B7" w:rsidP="00C171CF">
            <w:pPr>
              <w:pStyle w:val="TAL"/>
            </w:pPr>
            <w:r>
              <w:t>&lt;Parameter Type = DNAI, value = DNAI1&gt;</w:t>
            </w:r>
          </w:p>
        </w:tc>
      </w:tr>
      <w:tr w:rsidR="000242B7" w:rsidRPr="00140E21" w14:paraId="0EC384BA" w14:textId="77777777" w:rsidTr="00C171CF">
        <w:tc>
          <w:tcPr>
            <w:tcW w:w="4818" w:type="dxa"/>
          </w:tcPr>
          <w:p w14:paraId="7DCC813E" w14:textId="77777777" w:rsidR="000242B7" w:rsidRDefault="000242B7" w:rsidP="00C171CF">
            <w:pPr>
              <w:pStyle w:val="TAL"/>
            </w:pPr>
            <w:r>
              <w:t>QFI allocation</w:t>
            </w:r>
          </w:p>
        </w:tc>
        <w:tc>
          <w:tcPr>
            <w:tcW w:w="4813" w:type="dxa"/>
          </w:tcPr>
          <w:p w14:paraId="298729D3" w14:textId="77777777" w:rsidR="000242B7" w:rsidRDefault="000242B7" w:rsidP="00C171CF">
            <w:pPr>
              <w:pStyle w:val="TAL"/>
            </w:pPr>
            <w:r>
              <w:t>&lt;Parameter Type = DNN, Value = DNN1&gt;</w:t>
            </w:r>
          </w:p>
          <w:p w14:paraId="415C58B2" w14:textId="77777777" w:rsidR="000242B7" w:rsidRDefault="000242B7" w:rsidP="00C171CF">
            <w:pPr>
              <w:pStyle w:val="TAL"/>
            </w:pPr>
            <w:r>
              <w:t>&lt;Parameter Type = S-NSSAI, Value = S-NSSAI1&gt;</w:t>
            </w:r>
          </w:p>
        </w:tc>
      </w:tr>
      <w:tr w:rsidR="000242B7" w:rsidRPr="00140E21" w14:paraId="3CE47CF3" w14:textId="77777777" w:rsidTr="00C171CF">
        <w:tc>
          <w:tcPr>
            <w:tcW w:w="4818" w:type="dxa"/>
          </w:tcPr>
          <w:p w14:paraId="7DC781CC" w14:textId="77777777" w:rsidR="000242B7" w:rsidRDefault="000242B7" w:rsidP="00C171CF">
            <w:pPr>
              <w:pStyle w:val="TAL"/>
            </w:pPr>
            <w:r>
              <w:t>QFI allocation</w:t>
            </w:r>
          </w:p>
        </w:tc>
        <w:tc>
          <w:tcPr>
            <w:tcW w:w="4813" w:type="dxa"/>
          </w:tcPr>
          <w:p w14:paraId="69CB7215" w14:textId="77777777" w:rsidR="000242B7" w:rsidRPr="00140E21" w:rsidDel="00C953FE" w:rsidRDefault="000242B7" w:rsidP="00C171CF">
            <w:pPr>
              <w:pStyle w:val="TAL"/>
            </w:pPr>
            <w:r>
              <w:t>&lt;Parameter Type = Application Identifier, Value = Application Identifier1&gt;</w:t>
            </w:r>
          </w:p>
        </w:tc>
      </w:tr>
      <w:tr w:rsidR="000242B7" w:rsidRPr="00140E21" w14:paraId="23986D9C" w14:textId="77777777" w:rsidTr="00C171CF">
        <w:tc>
          <w:tcPr>
            <w:tcW w:w="4818" w:type="dxa"/>
          </w:tcPr>
          <w:p w14:paraId="249A50A5" w14:textId="77777777" w:rsidR="000242B7" w:rsidRDefault="000242B7" w:rsidP="00C171CF">
            <w:pPr>
              <w:pStyle w:val="TAL"/>
            </w:pPr>
            <w:r>
              <w:t>Transaction Count</w:t>
            </w:r>
          </w:p>
        </w:tc>
        <w:tc>
          <w:tcPr>
            <w:tcW w:w="4813" w:type="dxa"/>
          </w:tcPr>
          <w:p w14:paraId="4F147FAA" w14:textId="77777777" w:rsidR="000242B7" w:rsidRDefault="000242B7" w:rsidP="00C171CF">
            <w:pPr>
              <w:pStyle w:val="TAL"/>
            </w:pPr>
            <w:r>
              <w:t>&lt;Parameter Type = TAI, Value = TA1&gt; (NOTE)</w:t>
            </w:r>
          </w:p>
          <w:p w14:paraId="60727FA9" w14:textId="77777777" w:rsidR="000242B7" w:rsidRDefault="000242B7" w:rsidP="00C171CF">
            <w:pPr>
              <w:pStyle w:val="TAL"/>
            </w:pPr>
            <w:r>
              <w:t>&lt;Parameter Type = S-NSSAI, Value = S-NSSAI1&gt;</w:t>
            </w:r>
          </w:p>
        </w:tc>
      </w:tr>
      <w:tr w:rsidR="000242B7" w:rsidRPr="00140E21" w14:paraId="63BFBC54" w14:textId="77777777" w:rsidTr="00C171CF">
        <w:tc>
          <w:tcPr>
            <w:tcW w:w="4818" w:type="dxa"/>
          </w:tcPr>
          <w:p w14:paraId="29B1ACC6" w14:textId="77777777" w:rsidR="000242B7" w:rsidRDefault="000242B7" w:rsidP="00C171CF">
            <w:pPr>
              <w:pStyle w:val="TAL"/>
            </w:pPr>
            <w:proofErr w:type="spellStart"/>
            <w:r>
              <w:t>Uiser</w:t>
            </w:r>
            <w:proofErr w:type="spellEnd"/>
            <w:r>
              <w:t xml:space="preserve"> plane status information</w:t>
            </w:r>
          </w:p>
        </w:tc>
        <w:tc>
          <w:tcPr>
            <w:tcW w:w="4813" w:type="dxa"/>
          </w:tcPr>
          <w:p w14:paraId="203DFD20" w14:textId="77777777" w:rsidR="000242B7" w:rsidRDefault="000242B7" w:rsidP="00C171CF">
            <w:pPr>
              <w:pStyle w:val="TAL"/>
            </w:pPr>
            <w:r>
              <w:t>&lt;Parameter Type = Application Identifier, Value = Application Identifier1&gt;</w:t>
            </w:r>
          </w:p>
          <w:p w14:paraId="05247C43" w14:textId="77777777" w:rsidR="000242B7" w:rsidRDefault="000242B7" w:rsidP="00C171CF">
            <w:pPr>
              <w:pStyle w:val="TAL"/>
            </w:pPr>
            <w:r>
              <w:t>&lt;Parameter Type = SUPI, Value = SUPI1&gt;</w:t>
            </w:r>
          </w:p>
        </w:tc>
      </w:tr>
      <w:tr w:rsidR="000242B7" w:rsidRPr="00140E21" w14:paraId="7032102E" w14:textId="77777777" w:rsidTr="00C171CF">
        <w:tc>
          <w:tcPr>
            <w:tcW w:w="4818" w:type="dxa"/>
          </w:tcPr>
          <w:p w14:paraId="4DA8BFE0" w14:textId="77777777" w:rsidR="000242B7" w:rsidRDefault="000242B7" w:rsidP="00C171CF">
            <w:pPr>
              <w:pStyle w:val="TAL"/>
            </w:pPr>
            <w:r>
              <w:t>Information on PDU Session for WLAN</w:t>
            </w:r>
          </w:p>
        </w:tc>
        <w:tc>
          <w:tcPr>
            <w:tcW w:w="4813" w:type="dxa"/>
          </w:tcPr>
          <w:p w14:paraId="5DD5DAA7" w14:textId="77777777" w:rsidR="000242B7" w:rsidRDefault="000242B7" w:rsidP="00C171CF">
            <w:pPr>
              <w:pStyle w:val="TAL"/>
            </w:pPr>
            <w:r>
              <w:t xml:space="preserve">&lt;Parameter Type = Access Type, Value = </w:t>
            </w:r>
            <w:proofErr w:type="gramStart"/>
            <w:r>
              <w:t>Non-3GPP</w:t>
            </w:r>
            <w:proofErr w:type="gramEnd"/>
            <w:r>
              <w:t>&gt; &amp;&amp; &lt;Parameter Type = RAT Type, Value = TRUSTED_WLAN&gt;</w:t>
            </w:r>
          </w:p>
        </w:tc>
      </w:tr>
      <w:tr w:rsidR="000242B7" w:rsidRPr="00140E21" w14:paraId="40B40E48" w14:textId="77777777" w:rsidTr="00C171CF">
        <w:tc>
          <w:tcPr>
            <w:tcW w:w="4818" w:type="dxa"/>
          </w:tcPr>
          <w:p w14:paraId="4BA3BAE8" w14:textId="77777777" w:rsidR="000242B7" w:rsidRDefault="000242B7" w:rsidP="00C171CF">
            <w:pPr>
              <w:pStyle w:val="TAL"/>
            </w:pPr>
            <w:r>
              <w:t>Session Management Congestion Control Experience for PDU Session</w:t>
            </w:r>
          </w:p>
        </w:tc>
        <w:tc>
          <w:tcPr>
            <w:tcW w:w="4813" w:type="dxa"/>
          </w:tcPr>
          <w:p w14:paraId="63463C68" w14:textId="77777777" w:rsidR="000242B7" w:rsidRDefault="000242B7" w:rsidP="00C171CF">
            <w:pPr>
              <w:pStyle w:val="TAL"/>
            </w:pPr>
            <w:r>
              <w:t>&lt;Parameter Type = DNN, Value = DNN1&gt;</w:t>
            </w:r>
          </w:p>
          <w:p w14:paraId="188851BA" w14:textId="77777777" w:rsidR="000242B7" w:rsidRDefault="000242B7" w:rsidP="00C171CF">
            <w:pPr>
              <w:pStyle w:val="TAL"/>
            </w:pPr>
            <w:r>
              <w:t>&lt;Parameter Type = S-NSSAI, Value = S-NSSAI1&gt;</w:t>
            </w:r>
          </w:p>
        </w:tc>
      </w:tr>
      <w:tr w:rsidR="000242B7" w:rsidRPr="00140E21" w14:paraId="4642225C" w14:textId="77777777" w:rsidTr="00C171CF">
        <w:tc>
          <w:tcPr>
            <w:tcW w:w="4818" w:type="dxa"/>
          </w:tcPr>
          <w:p w14:paraId="5694C575" w14:textId="77777777" w:rsidR="000242B7" w:rsidRDefault="000242B7" w:rsidP="00C171CF">
            <w:pPr>
              <w:pStyle w:val="TAL"/>
            </w:pPr>
            <w:r>
              <w:t>UP with redundant transmission</w:t>
            </w:r>
          </w:p>
        </w:tc>
        <w:tc>
          <w:tcPr>
            <w:tcW w:w="4813" w:type="dxa"/>
          </w:tcPr>
          <w:p w14:paraId="24680986" w14:textId="77777777" w:rsidR="000242B7" w:rsidRDefault="000242B7" w:rsidP="00C171CF">
            <w:pPr>
              <w:pStyle w:val="TAL"/>
            </w:pPr>
            <w:r>
              <w:t>&lt;Parameter Type = DNN, Value = DNN1&gt;</w:t>
            </w:r>
          </w:p>
        </w:tc>
      </w:tr>
      <w:tr w:rsidR="000242B7" w:rsidRPr="00140E21" w14:paraId="3248D371" w14:textId="77777777" w:rsidTr="00C171CF">
        <w:tc>
          <w:tcPr>
            <w:tcW w:w="4818" w:type="dxa"/>
          </w:tcPr>
          <w:p w14:paraId="722D049A" w14:textId="77777777" w:rsidR="000242B7" w:rsidRDefault="000242B7" w:rsidP="00C171CF">
            <w:pPr>
              <w:pStyle w:val="TAL"/>
            </w:pPr>
            <w:r>
              <w:t>User Data Usage Measures</w:t>
            </w:r>
          </w:p>
        </w:tc>
        <w:tc>
          <w:tcPr>
            <w:tcW w:w="4813" w:type="dxa"/>
          </w:tcPr>
          <w:p w14:paraId="44167856" w14:textId="77777777" w:rsidR="000242B7" w:rsidRDefault="000242B7" w:rsidP="00C171CF">
            <w:pPr>
              <w:pStyle w:val="TAL"/>
            </w:pPr>
            <w:r>
              <w:t>&lt;Parameter Type = S-NSSAI, Value = S-NSSAI1&gt;</w:t>
            </w:r>
          </w:p>
          <w:p w14:paraId="2D1366C4" w14:textId="77777777" w:rsidR="000242B7" w:rsidRDefault="000242B7" w:rsidP="00C171CF">
            <w:pPr>
              <w:pStyle w:val="TAL"/>
            </w:pPr>
            <w:r>
              <w:t>&lt;Parameter Type = DNN, Value = DNN1&gt;</w:t>
            </w:r>
          </w:p>
          <w:p w14:paraId="5C5A39C7" w14:textId="77777777" w:rsidR="000242B7" w:rsidRDefault="000242B7" w:rsidP="00C171CF">
            <w:pPr>
              <w:pStyle w:val="TAL"/>
            </w:pPr>
            <w:r>
              <w:t>&lt;Parameter Type = Application Identifier, Value = Application Identifier1&gt; (NOTE 2)</w:t>
            </w:r>
          </w:p>
          <w:p w14:paraId="0C677990" w14:textId="77777777" w:rsidR="000242B7" w:rsidRDefault="000242B7" w:rsidP="00C171CF">
            <w:pPr>
              <w:pStyle w:val="TAL"/>
            </w:pPr>
            <w:r>
              <w:t>&lt;Parameter Type = Flow Info, Value = Packet Filter Set1&gt; (NOTE 2)</w:t>
            </w:r>
          </w:p>
          <w:p w14:paraId="78AF3CDC" w14:textId="77777777" w:rsidR="000242B7" w:rsidRDefault="000242B7" w:rsidP="00C171CF">
            <w:pPr>
              <w:pStyle w:val="TAL"/>
            </w:pPr>
            <w:r>
              <w:t xml:space="preserve">&lt;Parameter Type = </w:t>
            </w:r>
            <w:proofErr w:type="spellStart"/>
            <w:r>
              <w:t>AoI</w:t>
            </w:r>
            <w:proofErr w:type="spellEnd"/>
            <w:r>
              <w:t>, value = AoI1&gt;</w:t>
            </w:r>
          </w:p>
          <w:p w14:paraId="75BEC2EC" w14:textId="77777777" w:rsidR="000242B7" w:rsidRDefault="000242B7" w:rsidP="00C171CF">
            <w:pPr>
              <w:pStyle w:val="TAL"/>
            </w:pPr>
            <w:r>
              <w:t>&lt;Parameter Type = SSID/BSSID, Value = SSID/BSSID1&gt;</w:t>
            </w:r>
          </w:p>
        </w:tc>
      </w:tr>
      <w:tr w:rsidR="000242B7" w:rsidRPr="00140E21" w14:paraId="3FF52CDD" w14:textId="77777777" w:rsidTr="00C171CF">
        <w:tc>
          <w:tcPr>
            <w:tcW w:w="4818" w:type="dxa"/>
          </w:tcPr>
          <w:p w14:paraId="2EE46BB2" w14:textId="77777777" w:rsidR="000242B7" w:rsidRDefault="000242B7" w:rsidP="00C171CF">
            <w:pPr>
              <w:pStyle w:val="TAL"/>
            </w:pPr>
            <w:r>
              <w:t>User Data Usage Trends</w:t>
            </w:r>
          </w:p>
        </w:tc>
        <w:tc>
          <w:tcPr>
            <w:tcW w:w="4813" w:type="dxa"/>
          </w:tcPr>
          <w:p w14:paraId="0C0456BF" w14:textId="77777777" w:rsidR="000242B7" w:rsidRDefault="000242B7" w:rsidP="00C171CF">
            <w:pPr>
              <w:pStyle w:val="TAL"/>
            </w:pPr>
            <w:r>
              <w:t>&lt;Parameter Type = S-NSSAI, Value = S-NSSAI1&gt;</w:t>
            </w:r>
          </w:p>
          <w:p w14:paraId="1D809104" w14:textId="77777777" w:rsidR="000242B7" w:rsidRDefault="000242B7" w:rsidP="00C171CF">
            <w:pPr>
              <w:pStyle w:val="TAL"/>
            </w:pPr>
            <w:r>
              <w:t>&lt;Parameter Type = DNN, Value = DNN1&gt;</w:t>
            </w:r>
          </w:p>
          <w:p w14:paraId="6847FFB2" w14:textId="77777777" w:rsidR="000242B7" w:rsidRDefault="000242B7" w:rsidP="00C171CF">
            <w:pPr>
              <w:pStyle w:val="TAL"/>
            </w:pPr>
            <w:r>
              <w:t>&lt;Parameter Type = Application Identifier, Value = Application Identifier1&gt; (NOTE 2)</w:t>
            </w:r>
          </w:p>
          <w:p w14:paraId="2D29472D" w14:textId="77777777" w:rsidR="000242B7" w:rsidRDefault="000242B7" w:rsidP="00C171CF">
            <w:pPr>
              <w:pStyle w:val="TAL"/>
            </w:pPr>
            <w:r>
              <w:t>&lt;Parameter Type = Flow Info, Value = Packet Filter Set1&gt; (NOTE 2)</w:t>
            </w:r>
          </w:p>
          <w:p w14:paraId="239C5853" w14:textId="77777777" w:rsidR="000242B7" w:rsidRDefault="000242B7" w:rsidP="00C171CF">
            <w:pPr>
              <w:pStyle w:val="TAL"/>
            </w:pPr>
            <w:r>
              <w:t xml:space="preserve">&lt;Parameter Type = </w:t>
            </w:r>
            <w:proofErr w:type="spellStart"/>
            <w:r>
              <w:t>AoI</w:t>
            </w:r>
            <w:proofErr w:type="spellEnd"/>
            <w:r>
              <w:t>, value = AoI1&gt;</w:t>
            </w:r>
          </w:p>
        </w:tc>
      </w:tr>
      <w:tr w:rsidR="000242B7" w:rsidRPr="00140E21" w14:paraId="5BCF9C61" w14:textId="77777777" w:rsidTr="00C171CF">
        <w:tc>
          <w:tcPr>
            <w:tcW w:w="9631" w:type="dxa"/>
            <w:gridSpan w:val="2"/>
          </w:tcPr>
          <w:p w14:paraId="3BC6E36A" w14:textId="77777777" w:rsidR="000242B7" w:rsidRDefault="000242B7" w:rsidP="00C171CF">
            <w:pPr>
              <w:pStyle w:val="TAN"/>
            </w:pPr>
            <w:r>
              <w:t>NOTE 1:</w:t>
            </w:r>
            <w:r>
              <w:tab/>
              <w:t xml:space="preserve">Optionally the SMF can fetch the location information from the AMF but transaction information correlation at the location can also be achieved without it and through transaction information associated with the requested </w:t>
            </w:r>
            <w:proofErr w:type="gramStart"/>
            <w:r>
              <w:t>time period</w:t>
            </w:r>
            <w:proofErr w:type="gramEnd"/>
            <w:r>
              <w:t>, which corresponds to the UE's time span at the location of interest.</w:t>
            </w:r>
          </w:p>
          <w:p w14:paraId="580F3E23" w14:textId="77777777" w:rsidR="000242B7" w:rsidRDefault="000242B7" w:rsidP="00C171CF">
            <w:pPr>
              <w:pStyle w:val="TAN"/>
            </w:pPr>
            <w:r>
              <w:t>NOTE 2:</w:t>
            </w:r>
            <w:r>
              <w:tab/>
              <w:t>These Parameters are exclusive and only one of them can be provided.</w:t>
            </w:r>
          </w:p>
        </w:tc>
      </w:tr>
    </w:tbl>
    <w:p w14:paraId="46AF2302" w14:textId="77777777" w:rsidR="000242B7" w:rsidRPr="00140E21" w:rsidRDefault="000242B7" w:rsidP="000242B7">
      <w:pPr>
        <w:pStyle w:val="FP"/>
      </w:pPr>
    </w:p>
    <w:p w14:paraId="47DEE189" w14:textId="77777777" w:rsidR="000242B7" w:rsidRPr="00140E21" w:rsidRDefault="000242B7" w:rsidP="000242B7">
      <w:r w:rsidRPr="00140E21">
        <w:t xml:space="preserve">The target of SMF event reporting may correspond to a PDU Session ID, </w:t>
      </w:r>
      <w:proofErr w:type="gramStart"/>
      <w:r w:rsidRPr="00140E21">
        <w:t>an</w:t>
      </w:r>
      <w:proofErr w:type="gramEnd"/>
      <w:r w:rsidRPr="00140E21">
        <w:t xml:space="preserve"> UE ID (SUPI)</w:t>
      </w:r>
      <w:r>
        <w:t>,</w:t>
      </w:r>
      <w:r w:rsidRPr="00140E21">
        <w:t xml:space="preserve"> an Internal Group Identifier</w:t>
      </w:r>
      <w:r>
        <w:t>,</w:t>
      </w:r>
      <w:r w:rsidRPr="00140E21">
        <w:t xml:space="preserve"> an indication that any UE is targeted (</w:t>
      </w:r>
      <w:r>
        <w:t xml:space="preserve">e.g. </w:t>
      </w:r>
      <w:r w:rsidRPr="00140E21">
        <w:t>on a specific DNN)</w:t>
      </w:r>
      <w:r>
        <w:t>, or an indication that any PDU session is the target</w:t>
      </w:r>
      <w:r w:rsidRPr="00140E21">
        <w:t>.</w:t>
      </w:r>
    </w:p>
    <w:p w14:paraId="4C7F2E7E" w14:textId="77777777" w:rsidR="000242B7" w:rsidRPr="00140E21" w:rsidRDefault="000242B7" w:rsidP="000242B7">
      <w:r w:rsidRPr="00140E21">
        <w:t>When acknowledgment is expected the SMF also provides Notification Correlation Information to the consumer NF in the event notification.</w:t>
      </w:r>
    </w:p>
    <w:p w14:paraId="46277CED" w14:textId="77777777" w:rsidR="000242B7" w:rsidRPr="00140E21" w:rsidRDefault="000242B7" w:rsidP="000242B7">
      <w:r w:rsidRPr="00140E21">
        <w:t>The consumer NF may provide the following event-specific information when acknowledging an event notification:</w:t>
      </w:r>
    </w:p>
    <w:p w14:paraId="73F0722D" w14:textId="77777777" w:rsidR="000242B7" w:rsidRPr="00140E21" w:rsidRDefault="000242B7" w:rsidP="000242B7">
      <w:pPr>
        <w:pStyle w:val="B1"/>
      </w:pPr>
      <w:r w:rsidRPr="00140E21">
        <w:t>-</w:t>
      </w:r>
      <w:r w:rsidRPr="00140E21">
        <w:tab/>
        <w:t>For UP path change event:</w:t>
      </w:r>
    </w:p>
    <w:p w14:paraId="6A591FA2" w14:textId="77777777" w:rsidR="000242B7" w:rsidRPr="00140E21" w:rsidRDefault="000242B7" w:rsidP="000242B7">
      <w:pPr>
        <w:pStyle w:val="B1"/>
      </w:pPr>
      <w:r w:rsidRPr="00140E21">
        <w:t>-</w:t>
      </w:r>
      <w:r w:rsidRPr="00140E21">
        <w:tab/>
        <w:t>N6 traffic routing information related to the target DNAI.</w:t>
      </w:r>
    </w:p>
    <w:p w14:paraId="781F6A48" w14:textId="77777777" w:rsidR="000242B7" w:rsidRDefault="000242B7" w:rsidP="000242B7">
      <w:pPr>
        <w:pStyle w:val="NO"/>
      </w:pPr>
      <w:r w:rsidRPr="00140E21">
        <w:t>NOTE </w:t>
      </w:r>
      <w:r>
        <w:t>4</w:t>
      </w:r>
      <w:r w:rsidRPr="00140E21">
        <w:t>:</w:t>
      </w:r>
      <w:r w:rsidRPr="00140E21">
        <w:tab/>
        <w:t>Acknowledgement to a UP path change event notification is further described in</w:t>
      </w:r>
      <w:r w:rsidRPr="00EB0435">
        <w:t xml:space="preserve"> </w:t>
      </w:r>
      <w:r w:rsidRPr="00140E21">
        <w:t xml:space="preserve">clause 5.6.7 </w:t>
      </w:r>
      <w:r>
        <w:t>of</w:t>
      </w:r>
      <w:r w:rsidRPr="00140E21">
        <w:t xml:space="preserve"> TS</w:t>
      </w:r>
      <w:r>
        <w:t> </w:t>
      </w:r>
      <w:r w:rsidRPr="00140E21">
        <w:t>23.501</w:t>
      </w:r>
      <w:r>
        <w:t> </w:t>
      </w:r>
      <w:r w:rsidRPr="00140E21">
        <w:t>[2].</w:t>
      </w:r>
    </w:p>
    <w:p w14:paraId="76DB3DE4" w14:textId="77777777" w:rsidR="00BE0C3B" w:rsidRDefault="00BE0C3B" w:rsidP="006B7505">
      <w:pPr>
        <w:pStyle w:val="change"/>
        <w:rPr>
          <w:lang w:eastAsia="ko-KR"/>
        </w:rPr>
      </w:pPr>
    </w:p>
    <w:p w14:paraId="1B15C1EC" w14:textId="77777777" w:rsidR="00886D47" w:rsidRDefault="00886D47" w:rsidP="00886D47">
      <w:pPr>
        <w:pStyle w:val="Heading5"/>
        <w:rPr>
          <w:lang w:eastAsia="zh-CN"/>
        </w:rPr>
      </w:pPr>
      <w:bookmarkStart w:id="608" w:name="_Toc145940306"/>
      <w:r>
        <w:rPr>
          <w:lang w:eastAsia="zh-CN"/>
        </w:rPr>
        <w:lastRenderedPageBreak/>
        <w:t>5.2.6.27.2</w:t>
      </w:r>
      <w:r>
        <w:rPr>
          <w:lang w:eastAsia="zh-CN"/>
        </w:rPr>
        <w:tab/>
      </w:r>
      <w:proofErr w:type="spellStart"/>
      <w:r>
        <w:rPr>
          <w:lang w:eastAsia="zh-CN"/>
        </w:rPr>
        <w:t>Nnef_UEId_Get</w:t>
      </w:r>
      <w:proofErr w:type="spellEnd"/>
      <w:r>
        <w:rPr>
          <w:lang w:eastAsia="zh-CN"/>
        </w:rPr>
        <w:t xml:space="preserve"> </w:t>
      </w:r>
      <w:proofErr w:type="gramStart"/>
      <w:r>
        <w:rPr>
          <w:lang w:eastAsia="zh-CN"/>
        </w:rPr>
        <w:t>operation</w:t>
      </w:r>
      <w:bookmarkEnd w:id="608"/>
      <w:proofErr w:type="gramEnd"/>
    </w:p>
    <w:p w14:paraId="2CBD3CE6" w14:textId="77777777" w:rsidR="00886D47" w:rsidRDefault="00886D47" w:rsidP="00886D47">
      <w:pPr>
        <w:rPr>
          <w:lang w:eastAsia="zh-CN"/>
        </w:rPr>
      </w:pPr>
      <w:r w:rsidRPr="005E4458">
        <w:rPr>
          <w:b/>
          <w:bCs/>
          <w:lang w:eastAsia="zh-CN"/>
        </w:rPr>
        <w:t>Service operation name:</w:t>
      </w:r>
      <w:r>
        <w:rPr>
          <w:lang w:eastAsia="zh-CN"/>
        </w:rPr>
        <w:t xml:space="preserve"> </w:t>
      </w:r>
      <w:proofErr w:type="spellStart"/>
      <w:r>
        <w:rPr>
          <w:lang w:eastAsia="zh-CN"/>
        </w:rPr>
        <w:t>Nnef_UEId_Get</w:t>
      </w:r>
      <w:proofErr w:type="spellEnd"/>
    </w:p>
    <w:p w14:paraId="72D605F0" w14:textId="77777777" w:rsidR="00886D47" w:rsidRDefault="00886D47" w:rsidP="00886D47">
      <w:pPr>
        <w:rPr>
          <w:lang w:eastAsia="zh-CN"/>
        </w:rPr>
      </w:pPr>
      <w:r w:rsidRPr="005E4458">
        <w:rPr>
          <w:b/>
          <w:bCs/>
          <w:lang w:eastAsia="zh-CN"/>
        </w:rPr>
        <w:t>Description:</w:t>
      </w:r>
      <w:r>
        <w:rPr>
          <w:lang w:eastAsia="zh-CN"/>
        </w:rPr>
        <w:t xml:space="preserve"> Get the UE identifier.</w:t>
      </w:r>
    </w:p>
    <w:p w14:paraId="17AEC5D8" w14:textId="77777777" w:rsidR="00886D47" w:rsidRDefault="00886D47" w:rsidP="00886D47">
      <w:pPr>
        <w:rPr>
          <w:ins w:id="609" w:author="Tezcan Cogalan (Nokia)" w:date="2024-01-05T00:13:00Z"/>
          <w:lang w:eastAsia="zh-CN"/>
        </w:rPr>
      </w:pPr>
      <w:r w:rsidRPr="005E4458">
        <w:rPr>
          <w:b/>
          <w:bCs/>
          <w:lang w:eastAsia="zh-CN"/>
        </w:rPr>
        <w:t>Inputs, Required:</w:t>
      </w:r>
      <w:r>
        <w:rPr>
          <w:lang w:eastAsia="zh-CN"/>
        </w:rPr>
        <w:t xml:space="preserve"> GPSI or UE address (i.e. IPv4/IPv6 address or MAC address) or External Group Identifier(s).</w:t>
      </w:r>
    </w:p>
    <w:p w14:paraId="5B4A9651" w14:textId="286EF2D3" w:rsidR="005D0D05" w:rsidRDefault="005D0D05" w:rsidP="001139AA">
      <w:pPr>
        <w:pStyle w:val="NO"/>
        <w:rPr>
          <w:lang w:eastAsia="zh-CN"/>
        </w:rPr>
      </w:pPr>
      <w:ins w:id="610" w:author="Tezcan Cogalan (Nokia)" w:date="2024-01-05T00:13:00Z">
        <w:r>
          <w:rPr>
            <w:lang w:eastAsia="zh-CN"/>
          </w:rPr>
          <w:t>NOTE</w:t>
        </w:r>
      </w:ins>
      <w:ins w:id="611" w:author="EricssonSS0109" w:date="2024-01-12T12:08:00Z">
        <w:r w:rsidR="00C351D2">
          <w:rPr>
            <w:lang w:eastAsia="zh-CN"/>
          </w:rPr>
          <w:t xml:space="preserve"> 1</w:t>
        </w:r>
      </w:ins>
      <w:ins w:id="612" w:author="Tezcan Cogalan (Nokia)" w:date="2024-01-05T00:13:00Z">
        <w:r>
          <w:rPr>
            <w:lang w:eastAsia="zh-CN"/>
          </w:rPr>
          <w:t>:</w:t>
        </w:r>
        <w:r>
          <w:rPr>
            <w:lang w:eastAsia="zh-CN"/>
          </w:rPr>
          <w:tab/>
          <w:t>External Group Identifier(s) cannot be used for HR-SBO sessions.</w:t>
        </w:r>
      </w:ins>
    </w:p>
    <w:p w14:paraId="26E8BA79" w14:textId="77777777" w:rsidR="00886D47" w:rsidRDefault="00886D47" w:rsidP="00886D47">
      <w:pPr>
        <w:rPr>
          <w:lang w:eastAsia="zh-CN"/>
        </w:rPr>
      </w:pPr>
      <w:r w:rsidRPr="005E4458">
        <w:rPr>
          <w:b/>
          <w:bCs/>
          <w:lang w:eastAsia="zh-CN"/>
        </w:rPr>
        <w:t>Inputs, Optional:</w:t>
      </w:r>
      <w:r>
        <w:rPr>
          <w:lang w:eastAsia="zh-CN"/>
        </w:rPr>
        <w:t xml:space="preserve"> DNN, S-NSSAI, Port number (e.g. TCP or UDP port), IP domain, Application port ID, MTC Provider Information, AF Identifier.</w:t>
      </w:r>
    </w:p>
    <w:p w14:paraId="494686FA" w14:textId="77777777" w:rsidR="00886D47" w:rsidRDefault="00886D47" w:rsidP="00886D47">
      <w:pPr>
        <w:rPr>
          <w:lang w:eastAsia="zh-CN"/>
        </w:rPr>
      </w:pPr>
      <w:r w:rsidRPr="005E4458">
        <w:rPr>
          <w:b/>
          <w:bCs/>
          <w:lang w:eastAsia="zh-CN"/>
        </w:rPr>
        <w:t xml:space="preserve">Outputs, </w:t>
      </w:r>
      <w:proofErr w:type="gramStart"/>
      <w:r w:rsidRPr="005E4458">
        <w:rPr>
          <w:b/>
          <w:bCs/>
          <w:lang w:eastAsia="zh-CN"/>
        </w:rPr>
        <w:t>Required</w:t>
      </w:r>
      <w:proofErr w:type="gramEnd"/>
      <w:r w:rsidRPr="005E4458">
        <w:rPr>
          <w:b/>
          <w:bCs/>
          <w:lang w:eastAsia="zh-CN"/>
        </w:rPr>
        <w:t>:</w:t>
      </w:r>
      <w:r>
        <w:rPr>
          <w:lang w:eastAsia="zh-CN"/>
        </w:rPr>
        <w:t xml:space="preserve"> Result, AF specific UE Identifier represented as an External Identifier or SUPI or Internal Group Identifier(s).</w:t>
      </w:r>
    </w:p>
    <w:p w14:paraId="31B5088D" w14:textId="2F6407D6" w:rsidR="00886D47" w:rsidRPr="00D13527" w:rsidRDefault="00886D47" w:rsidP="00886D47">
      <w:pPr>
        <w:pStyle w:val="NO"/>
      </w:pPr>
      <w:r>
        <w:t>NOTE</w:t>
      </w:r>
      <w:ins w:id="613" w:author="EricssonSS0109" w:date="2024-01-12T12:08:00Z">
        <w:r w:rsidR="00C351D2">
          <w:t xml:space="preserve"> 2</w:t>
        </w:r>
      </w:ins>
      <w:r>
        <w:t>:</w:t>
      </w:r>
      <w:r>
        <w:tab/>
        <w:t xml:space="preserve">SUPI </w:t>
      </w:r>
      <w:del w:id="614" w:author="Tezcan Cogalan (Nokia)" w:date="2024-01-05T00:12:00Z">
        <w:r w:rsidDel="005D2D0C">
          <w:delText xml:space="preserve">and Internal Group Identifier </w:delText>
        </w:r>
      </w:del>
      <w:r>
        <w:t>can only be exposed to roaming partners.</w:t>
      </w:r>
    </w:p>
    <w:p w14:paraId="0915DA00" w14:textId="77777777" w:rsidR="00886D47" w:rsidRDefault="00886D47" w:rsidP="00886D47">
      <w:pPr>
        <w:rPr>
          <w:lang w:eastAsia="zh-CN"/>
        </w:rPr>
      </w:pPr>
      <w:r w:rsidRPr="005E4458">
        <w:rPr>
          <w:b/>
          <w:bCs/>
          <w:lang w:eastAsia="zh-CN"/>
        </w:rPr>
        <w:t>Outputs, Optional:</w:t>
      </w:r>
      <w:r>
        <w:rPr>
          <w:lang w:eastAsia="zh-CN"/>
        </w:rPr>
        <w:t xml:space="preserve"> None.</w:t>
      </w:r>
    </w:p>
    <w:p w14:paraId="50B921E1" w14:textId="77777777" w:rsidR="006B7505" w:rsidRDefault="006B7505" w:rsidP="0064181B">
      <w:pPr>
        <w:pStyle w:val="change"/>
        <w:rPr>
          <w:lang w:eastAsia="ko-KR"/>
        </w:rPr>
      </w:pPr>
    </w:p>
    <w:p w14:paraId="7FEBE8DC" w14:textId="77777777" w:rsidR="0064181B" w:rsidRPr="00140E21" w:rsidRDefault="0064181B" w:rsidP="0064181B">
      <w:pPr>
        <w:pStyle w:val="Heading5"/>
        <w:rPr>
          <w:rFonts w:eastAsia="SimSun"/>
          <w:lang w:eastAsia="zh-CN"/>
        </w:rPr>
      </w:pPr>
      <w:bookmarkStart w:id="615" w:name="_Toc20204675"/>
      <w:bookmarkStart w:id="616" w:name="_Toc27895389"/>
      <w:bookmarkStart w:id="617" w:name="_Toc36192492"/>
      <w:bookmarkStart w:id="618" w:name="_Toc45193594"/>
      <w:bookmarkStart w:id="619" w:name="_Toc47593226"/>
      <w:bookmarkStart w:id="620" w:name="_Toc51835313"/>
      <w:bookmarkStart w:id="621" w:name="_Toc153802722"/>
      <w:r w:rsidRPr="00140E21">
        <w:rPr>
          <w:rFonts w:eastAsia="SimSun"/>
          <w:lang w:eastAsia="zh-CN"/>
        </w:rPr>
        <w:t>5.2.12.2.1</w:t>
      </w:r>
      <w:r w:rsidRPr="00140E21">
        <w:rPr>
          <w:rFonts w:eastAsia="SimSun"/>
          <w:lang w:eastAsia="zh-CN"/>
        </w:rPr>
        <w:tab/>
        <w:t>General</w:t>
      </w:r>
      <w:bookmarkEnd w:id="615"/>
      <w:bookmarkEnd w:id="616"/>
      <w:bookmarkEnd w:id="617"/>
      <w:bookmarkEnd w:id="618"/>
      <w:bookmarkEnd w:id="619"/>
      <w:bookmarkEnd w:id="620"/>
      <w:bookmarkEnd w:id="621"/>
    </w:p>
    <w:p w14:paraId="18513F01" w14:textId="77777777" w:rsidR="0064181B" w:rsidRPr="00140E21" w:rsidRDefault="0064181B" w:rsidP="0064181B">
      <w:pPr>
        <w:rPr>
          <w:rFonts w:eastAsia="SimSun"/>
          <w:lang w:eastAsia="zh-CN"/>
        </w:rPr>
      </w:pPr>
      <w:r w:rsidRPr="00140E21">
        <w:rPr>
          <w:rFonts w:eastAsia="SimSun"/>
          <w:lang w:eastAsia="zh-CN"/>
        </w:rPr>
        <w:t xml:space="preserve">The operations defined for </w:t>
      </w:r>
      <w:proofErr w:type="spellStart"/>
      <w:r w:rsidRPr="00140E21">
        <w:rPr>
          <w:rFonts w:eastAsia="SimSun"/>
          <w:lang w:eastAsia="zh-CN"/>
        </w:rPr>
        <w:t>Nudr_DM</w:t>
      </w:r>
      <w:proofErr w:type="spellEnd"/>
      <w:r w:rsidRPr="00140E21">
        <w:rPr>
          <w:rFonts w:eastAsia="SimSun"/>
          <w:lang w:eastAsia="zh-CN"/>
        </w:rPr>
        <w:t xml:space="preserve"> service use following set of parameters defined in this clause:</w:t>
      </w:r>
    </w:p>
    <w:p w14:paraId="7FEABF3C" w14:textId="77777777" w:rsidR="0064181B" w:rsidRPr="00140E21" w:rsidRDefault="0064181B" w:rsidP="0064181B">
      <w:pPr>
        <w:pStyle w:val="B1"/>
        <w:rPr>
          <w:rFonts w:eastAsia="SimSun"/>
          <w:lang w:eastAsia="zh-CN"/>
        </w:rPr>
      </w:pPr>
      <w:r w:rsidRPr="00140E21">
        <w:rPr>
          <w:rFonts w:eastAsia="SimSun"/>
          <w:lang w:eastAsia="zh-CN"/>
        </w:rPr>
        <w:t>-</w:t>
      </w:r>
      <w:r w:rsidRPr="00140E21">
        <w:rPr>
          <w:rFonts w:eastAsia="SimSun"/>
          <w:lang w:eastAsia="zh-CN"/>
        </w:rPr>
        <w:tab/>
        <w:t>Data Set Identifier: uniquely identifies the requested set of data within the UDR (see clause 4.2.5).</w:t>
      </w:r>
    </w:p>
    <w:p w14:paraId="6BB751A3" w14:textId="77777777" w:rsidR="0064181B" w:rsidRPr="00140E21" w:rsidRDefault="0064181B" w:rsidP="0064181B">
      <w:pPr>
        <w:pStyle w:val="B1"/>
        <w:rPr>
          <w:rFonts w:eastAsia="SimSun"/>
          <w:lang w:eastAsia="zh-CN"/>
        </w:rPr>
      </w:pPr>
      <w:r w:rsidRPr="00140E21">
        <w:rPr>
          <w:rFonts w:eastAsia="SimSun"/>
          <w:lang w:eastAsia="zh-CN"/>
        </w:rPr>
        <w:t>-</w:t>
      </w:r>
      <w:r w:rsidRPr="00140E21">
        <w:rPr>
          <w:rFonts w:eastAsia="SimSun"/>
          <w:lang w:eastAsia="zh-CN"/>
        </w:rPr>
        <w:tab/>
        <w:t>Data Subset Identifier: it uniquely identifies the data subset within each Data Set Identifier. As specified in the procedures in clause 4</w:t>
      </w:r>
      <w:r>
        <w:rPr>
          <w:rFonts w:eastAsia="SimSun"/>
          <w:lang w:eastAsia="zh-CN"/>
        </w:rPr>
        <w:t>,</w:t>
      </w:r>
      <w:r w:rsidRPr="00140E21">
        <w:rPr>
          <w:rFonts w:eastAsia="SimSun"/>
          <w:lang w:eastAsia="zh-CN"/>
        </w:rPr>
        <w:t xml:space="preserve"> e.g. subscription data can consist of subsets particularised for specific procedures like mobility, session, etc.</w:t>
      </w:r>
    </w:p>
    <w:p w14:paraId="72C3C92E" w14:textId="77777777" w:rsidR="0064181B" w:rsidRPr="00140E21" w:rsidRDefault="0064181B" w:rsidP="0064181B">
      <w:pPr>
        <w:pStyle w:val="B1"/>
        <w:rPr>
          <w:rFonts w:eastAsia="SimSun"/>
          <w:lang w:eastAsia="zh-CN"/>
        </w:rPr>
      </w:pPr>
      <w:r w:rsidRPr="00140E21">
        <w:rPr>
          <w:rFonts w:eastAsia="SimSun"/>
          <w:lang w:eastAsia="zh-CN"/>
        </w:rPr>
        <w:t>-</w:t>
      </w:r>
      <w:r w:rsidRPr="00140E21">
        <w:rPr>
          <w:rFonts w:eastAsia="SimSun"/>
          <w:lang w:eastAsia="zh-CN"/>
        </w:rPr>
        <w:tab/>
        <w:t>Data Keys defined in Table 5.2.12.2.1-1</w:t>
      </w:r>
    </w:p>
    <w:p w14:paraId="5C09EA5D" w14:textId="77777777" w:rsidR="0064181B" w:rsidRPr="00140E21" w:rsidRDefault="0064181B" w:rsidP="0064181B">
      <w:pPr>
        <w:rPr>
          <w:rFonts w:eastAsia="SimSun"/>
          <w:lang w:eastAsia="zh-CN"/>
        </w:rPr>
      </w:pPr>
      <w:r w:rsidRPr="00140E21">
        <w:rPr>
          <w:rFonts w:eastAsia="SimSun"/>
          <w:lang w:eastAsia="zh-CN"/>
        </w:rPr>
        <w:t xml:space="preserve">For </w:t>
      </w:r>
      <w:proofErr w:type="spellStart"/>
      <w:r w:rsidRPr="00140E21">
        <w:rPr>
          <w:rFonts w:eastAsia="SimSun"/>
          <w:lang w:eastAsia="zh-CN"/>
        </w:rPr>
        <w:t>Nudr_DM_Subscribe</w:t>
      </w:r>
      <w:proofErr w:type="spellEnd"/>
      <w:r w:rsidRPr="00140E21">
        <w:rPr>
          <w:rFonts w:eastAsia="SimSun"/>
          <w:lang w:eastAsia="zh-CN"/>
        </w:rPr>
        <w:t xml:space="preserve"> and </w:t>
      </w:r>
      <w:proofErr w:type="spellStart"/>
      <w:r w:rsidRPr="00140E21">
        <w:rPr>
          <w:rFonts w:eastAsia="SimSun"/>
          <w:lang w:eastAsia="zh-CN"/>
        </w:rPr>
        <w:t>Nudr_DM_Notify</w:t>
      </w:r>
      <w:proofErr w:type="spellEnd"/>
      <w:r w:rsidRPr="00140E21">
        <w:rPr>
          <w:rFonts w:eastAsia="SimSun"/>
          <w:lang w:eastAsia="zh-CN"/>
        </w:rPr>
        <w:t xml:space="preserve"> operations:</w:t>
      </w:r>
    </w:p>
    <w:p w14:paraId="0370C6FC" w14:textId="77777777" w:rsidR="0064181B" w:rsidRPr="00140E21" w:rsidRDefault="0064181B" w:rsidP="0064181B">
      <w:pPr>
        <w:pStyle w:val="B1"/>
        <w:rPr>
          <w:rFonts w:eastAsia="SimSun"/>
          <w:lang w:eastAsia="zh-CN"/>
        </w:rPr>
      </w:pPr>
      <w:r w:rsidRPr="00140E21">
        <w:rPr>
          <w:rFonts w:eastAsia="SimSun"/>
          <w:lang w:eastAsia="zh-CN"/>
        </w:rPr>
        <w:t>-</w:t>
      </w:r>
      <w:r w:rsidRPr="00140E21">
        <w:rPr>
          <w:rFonts w:eastAsia="SimSun"/>
          <w:lang w:eastAsia="zh-CN"/>
        </w:rPr>
        <w:tab/>
        <w:t>The</w:t>
      </w:r>
      <w:r>
        <w:rPr>
          <w:rFonts w:eastAsia="SimSun"/>
          <w:lang w:eastAsia="zh-CN"/>
        </w:rPr>
        <w:t xml:space="preserve"> Target of Event Reporting</w:t>
      </w:r>
      <w:r w:rsidRPr="00140E21">
        <w:rPr>
          <w:rFonts w:eastAsia="SimSun"/>
          <w:lang w:eastAsia="zh-CN"/>
        </w:rPr>
        <w:t xml:space="preserve"> is made up of a Data Key and possibly a Data Sub Key both defined in Table 5.2.12.2.1-1. When a Data Sub Key is defined in the table but not present in the </w:t>
      </w:r>
      <w:proofErr w:type="spellStart"/>
      <w:r w:rsidRPr="00140E21">
        <w:rPr>
          <w:rFonts w:eastAsia="SimSun"/>
          <w:lang w:eastAsia="zh-CN"/>
        </w:rPr>
        <w:t>Nudr_DM_Subscribe</w:t>
      </w:r>
      <w:proofErr w:type="spellEnd"/>
      <w:r w:rsidRPr="00140E21">
        <w:rPr>
          <w:rFonts w:eastAsia="SimSun"/>
          <w:lang w:eastAsia="zh-CN"/>
        </w:rPr>
        <w:t xml:space="preserve"> this means that all values of the Data Sub Key are targeted.</w:t>
      </w:r>
    </w:p>
    <w:p w14:paraId="188E52D1" w14:textId="77777777" w:rsidR="0064181B" w:rsidRPr="00140E21" w:rsidRDefault="0064181B" w:rsidP="0064181B">
      <w:pPr>
        <w:pStyle w:val="B1"/>
        <w:rPr>
          <w:rFonts w:eastAsia="SimSun"/>
          <w:lang w:eastAsia="zh-CN"/>
        </w:rPr>
      </w:pPr>
      <w:r w:rsidRPr="00140E21">
        <w:rPr>
          <w:rFonts w:eastAsia="SimSun"/>
          <w:lang w:eastAsia="zh-CN"/>
        </w:rPr>
        <w:t>-</w:t>
      </w:r>
      <w:r w:rsidRPr="00140E21">
        <w:rPr>
          <w:rFonts w:eastAsia="SimSun"/>
          <w:lang w:eastAsia="zh-CN"/>
        </w:rPr>
        <w:tab/>
        <w:t>The Data Set Identifier plus (if present) the (set of) Data Subset Identifier(s) corresponds to a (set of) Event ID(s) as defined in clause 4.15.1</w:t>
      </w:r>
    </w:p>
    <w:p w14:paraId="270BE848" w14:textId="77777777" w:rsidR="0064181B" w:rsidRPr="00140E21" w:rsidRDefault="0064181B" w:rsidP="0064181B">
      <w:pPr>
        <w:rPr>
          <w:rFonts w:eastAsia="SimSun"/>
          <w:lang w:eastAsia="zh-CN"/>
        </w:rPr>
      </w:pPr>
      <w:r w:rsidRPr="00140E21">
        <w:rPr>
          <w:rFonts w:eastAsia="SimSun"/>
          <w:lang w:eastAsia="zh-CN"/>
        </w:rPr>
        <w:t xml:space="preserve">An NF Service Consumer may include an indicator when it invokes </w:t>
      </w:r>
      <w:proofErr w:type="spellStart"/>
      <w:r w:rsidRPr="00140E21">
        <w:rPr>
          <w:rFonts w:eastAsia="SimSun"/>
          <w:lang w:eastAsia="zh-CN"/>
        </w:rPr>
        <w:t>Nudr_DM</w:t>
      </w:r>
      <w:proofErr w:type="spellEnd"/>
      <w:r w:rsidRPr="00140E21">
        <w:rPr>
          <w:rFonts w:eastAsia="SimSun"/>
          <w:lang w:eastAsia="zh-CN"/>
        </w:rPr>
        <w:t xml:space="preserve"> Query/Create/Update service operation to subscribe the changes of the data, to avoid a separate </w:t>
      </w:r>
      <w:proofErr w:type="spellStart"/>
      <w:r w:rsidRPr="00140E21">
        <w:rPr>
          <w:rFonts w:eastAsia="SimSun"/>
          <w:lang w:eastAsia="zh-CN"/>
        </w:rPr>
        <w:t>Nudr_DM_Subscribe</w:t>
      </w:r>
      <w:proofErr w:type="spellEnd"/>
      <w:r w:rsidRPr="00140E21">
        <w:rPr>
          <w:rFonts w:eastAsia="SimSun"/>
          <w:lang w:eastAsia="zh-CN"/>
        </w:rPr>
        <w:t xml:space="preserve"> service operation.</w:t>
      </w:r>
    </w:p>
    <w:p w14:paraId="0EDAC928" w14:textId="77777777" w:rsidR="0064181B" w:rsidRPr="00140E21" w:rsidRDefault="0064181B" w:rsidP="0064181B">
      <w:pPr>
        <w:rPr>
          <w:rFonts w:eastAsia="SimSun"/>
          <w:lang w:eastAsia="zh-CN"/>
        </w:rPr>
      </w:pPr>
      <w:r w:rsidRPr="00140E21">
        <w:rPr>
          <w:rFonts w:eastAsia="SimSun"/>
          <w:lang w:eastAsia="zh-CN"/>
        </w:rPr>
        <w:t>Depending on the use case, it is possible to use a Data Key and/or one or multiple Data sub keys to further identify the corresponding data, as defined in Table 5.2.12.2.1-1 below.</w:t>
      </w:r>
    </w:p>
    <w:p w14:paraId="7A63C371" w14:textId="77777777" w:rsidR="0064181B" w:rsidRPr="00140E21" w:rsidRDefault="0064181B" w:rsidP="0064181B">
      <w:pPr>
        <w:pStyle w:val="TH"/>
        <w:rPr>
          <w:rFonts w:eastAsia="SimSun"/>
          <w:lang w:eastAsia="zh-CN"/>
        </w:rPr>
      </w:pPr>
      <w:bookmarkStart w:id="622" w:name="_CRTable5_2_12_2_11"/>
      <w:r w:rsidRPr="00140E21">
        <w:rPr>
          <w:rFonts w:eastAsia="SimSun"/>
          <w:lang w:eastAsia="zh-CN"/>
        </w:rPr>
        <w:lastRenderedPageBreak/>
        <w:t xml:space="preserve">Table </w:t>
      </w:r>
      <w:bookmarkEnd w:id="622"/>
      <w:r w:rsidRPr="00140E21">
        <w:rPr>
          <w:rFonts w:eastAsia="SimSun"/>
          <w:lang w:eastAsia="zh-CN"/>
        </w:rPr>
        <w:t>5.2.12.2.1-1: Data keys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119"/>
        <w:gridCol w:w="1984"/>
        <w:gridCol w:w="1843"/>
      </w:tblGrid>
      <w:tr w:rsidR="0064181B" w:rsidRPr="00140E21" w14:paraId="3DBD3C53" w14:textId="77777777" w:rsidTr="00C171CF">
        <w:tc>
          <w:tcPr>
            <w:tcW w:w="1984" w:type="dxa"/>
            <w:tcBorders>
              <w:bottom w:val="single" w:sz="4" w:space="0" w:color="auto"/>
            </w:tcBorders>
          </w:tcPr>
          <w:p w14:paraId="604DC3EE" w14:textId="77777777" w:rsidR="0064181B" w:rsidRPr="00140E21" w:rsidRDefault="0064181B" w:rsidP="00C171CF">
            <w:pPr>
              <w:pStyle w:val="TAH"/>
              <w:rPr>
                <w:rFonts w:eastAsia="SimSun"/>
                <w:lang w:eastAsia="zh-CN"/>
              </w:rPr>
            </w:pPr>
            <w:r w:rsidRPr="00140E21">
              <w:rPr>
                <w:rFonts w:eastAsia="Malgun Gothic"/>
              </w:rPr>
              <w:lastRenderedPageBreak/>
              <w:t>Data Set</w:t>
            </w:r>
          </w:p>
        </w:tc>
        <w:tc>
          <w:tcPr>
            <w:tcW w:w="3119" w:type="dxa"/>
          </w:tcPr>
          <w:p w14:paraId="2262614C" w14:textId="77777777" w:rsidR="0064181B" w:rsidRPr="00140E21" w:rsidRDefault="0064181B" w:rsidP="00C171CF">
            <w:pPr>
              <w:pStyle w:val="TAH"/>
              <w:rPr>
                <w:rFonts w:eastAsia="SimSun"/>
                <w:lang w:eastAsia="zh-CN"/>
              </w:rPr>
            </w:pPr>
            <w:r w:rsidRPr="00140E21">
              <w:rPr>
                <w:rFonts w:eastAsia="Malgun Gothic"/>
              </w:rPr>
              <w:t>Data Subset</w:t>
            </w:r>
          </w:p>
        </w:tc>
        <w:tc>
          <w:tcPr>
            <w:tcW w:w="1984" w:type="dxa"/>
          </w:tcPr>
          <w:p w14:paraId="333B604D" w14:textId="77777777" w:rsidR="0064181B" w:rsidRPr="00140E21" w:rsidRDefault="0064181B" w:rsidP="00C171CF">
            <w:pPr>
              <w:pStyle w:val="TAH"/>
              <w:rPr>
                <w:rFonts w:eastAsia="SimSun"/>
                <w:lang w:eastAsia="zh-CN"/>
              </w:rPr>
            </w:pPr>
            <w:r w:rsidRPr="00140E21">
              <w:rPr>
                <w:rFonts w:eastAsia="Malgun Gothic"/>
              </w:rPr>
              <w:t>Data Key</w:t>
            </w:r>
          </w:p>
        </w:tc>
        <w:tc>
          <w:tcPr>
            <w:tcW w:w="1843" w:type="dxa"/>
          </w:tcPr>
          <w:p w14:paraId="07EA2C96" w14:textId="77777777" w:rsidR="0064181B" w:rsidRPr="00140E21" w:rsidRDefault="0064181B" w:rsidP="00C171CF">
            <w:pPr>
              <w:pStyle w:val="TAH"/>
              <w:rPr>
                <w:rFonts w:eastAsia="SimSun"/>
                <w:lang w:eastAsia="zh-CN"/>
              </w:rPr>
            </w:pPr>
            <w:r w:rsidRPr="00140E21">
              <w:rPr>
                <w:rFonts w:eastAsia="Malgun Gothic"/>
              </w:rPr>
              <w:t>Data Sub Key</w:t>
            </w:r>
          </w:p>
        </w:tc>
      </w:tr>
      <w:tr w:rsidR="0064181B" w:rsidRPr="00140E21" w14:paraId="38BBF7AD" w14:textId="77777777" w:rsidTr="00C171CF">
        <w:tc>
          <w:tcPr>
            <w:tcW w:w="1984" w:type="dxa"/>
            <w:tcBorders>
              <w:bottom w:val="nil"/>
            </w:tcBorders>
            <w:shd w:val="clear" w:color="auto" w:fill="auto"/>
          </w:tcPr>
          <w:p w14:paraId="1FC02115" w14:textId="77777777" w:rsidR="0064181B" w:rsidRPr="00140E21" w:rsidRDefault="0064181B" w:rsidP="00C171CF">
            <w:pPr>
              <w:pStyle w:val="TAL"/>
              <w:rPr>
                <w:rFonts w:eastAsia="SimSun"/>
                <w:lang w:eastAsia="zh-CN"/>
              </w:rPr>
            </w:pPr>
          </w:p>
        </w:tc>
        <w:tc>
          <w:tcPr>
            <w:tcW w:w="3119" w:type="dxa"/>
          </w:tcPr>
          <w:p w14:paraId="28C1EFCF" w14:textId="77777777" w:rsidR="0064181B" w:rsidRPr="00140E21" w:rsidRDefault="0064181B" w:rsidP="00C171CF">
            <w:pPr>
              <w:pStyle w:val="TAL"/>
              <w:rPr>
                <w:rFonts w:eastAsia="SimSun"/>
                <w:lang w:eastAsia="zh-CN"/>
              </w:rPr>
            </w:pPr>
            <w:r w:rsidRPr="00140E21">
              <w:t>Access and Mobility Subscription data</w:t>
            </w:r>
          </w:p>
        </w:tc>
        <w:tc>
          <w:tcPr>
            <w:tcW w:w="1984" w:type="dxa"/>
          </w:tcPr>
          <w:p w14:paraId="33198F1F" w14:textId="77777777" w:rsidR="0064181B" w:rsidRPr="00140E21" w:rsidRDefault="0064181B" w:rsidP="00C171CF">
            <w:pPr>
              <w:pStyle w:val="TAL"/>
              <w:rPr>
                <w:rFonts w:eastAsia="SimSun"/>
                <w:lang w:eastAsia="zh-CN"/>
              </w:rPr>
            </w:pPr>
            <w:r w:rsidRPr="00140E21">
              <w:rPr>
                <w:rFonts w:eastAsia="Malgun Gothic"/>
              </w:rPr>
              <w:t>SUPI</w:t>
            </w:r>
          </w:p>
        </w:tc>
        <w:tc>
          <w:tcPr>
            <w:tcW w:w="1843" w:type="dxa"/>
          </w:tcPr>
          <w:p w14:paraId="76947791" w14:textId="77777777" w:rsidR="0064181B" w:rsidRPr="00140E21" w:rsidRDefault="0064181B" w:rsidP="00C171CF">
            <w:pPr>
              <w:pStyle w:val="TAL"/>
              <w:rPr>
                <w:rFonts w:eastAsia="SimSun"/>
                <w:lang w:eastAsia="zh-CN"/>
              </w:rPr>
            </w:pPr>
            <w:r>
              <w:rPr>
                <w:rFonts w:eastAsia="Malgun Gothic"/>
              </w:rPr>
              <w:t>Serving PLMN ID and optionally NID</w:t>
            </w:r>
          </w:p>
        </w:tc>
      </w:tr>
      <w:tr w:rsidR="0064181B" w:rsidRPr="00140E21" w14:paraId="7C14EF6D" w14:textId="77777777" w:rsidTr="00C171CF">
        <w:tc>
          <w:tcPr>
            <w:tcW w:w="1984" w:type="dxa"/>
            <w:tcBorders>
              <w:top w:val="nil"/>
              <w:bottom w:val="nil"/>
            </w:tcBorders>
            <w:shd w:val="clear" w:color="auto" w:fill="auto"/>
          </w:tcPr>
          <w:p w14:paraId="1E198762"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546B84C8" w14:textId="77777777" w:rsidR="0064181B" w:rsidRPr="00140E21" w:rsidRDefault="0064181B" w:rsidP="00C171CF">
            <w:pPr>
              <w:pStyle w:val="TAL"/>
            </w:pPr>
            <w:r w:rsidRPr="00140E21">
              <w:t>SMF Selection Subscription data</w:t>
            </w:r>
          </w:p>
        </w:tc>
        <w:tc>
          <w:tcPr>
            <w:tcW w:w="1984" w:type="dxa"/>
            <w:tcBorders>
              <w:bottom w:val="single" w:sz="4" w:space="0" w:color="auto"/>
            </w:tcBorders>
          </w:tcPr>
          <w:p w14:paraId="3BD1BFC1" w14:textId="77777777" w:rsidR="0064181B" w:rsidRPr="00140E21" w:rsidRDefault="0064181B" w:rsidP="00C171CF">
            <w:pPr>
              <w:pStyle w:val="TAL"/>
              <w:rPr>
                <w:rFonts w:eastAsia="Malgun Gothic"/>
              </w:rPr>
            </w:pPr>
            <w:r w:rsidRPr="00140E21">
              <w:rPr>
                <w:rFonts w:eastAsia="Malgun Gothic"/>
              </w:rPr>
              <w:t>SUPI</w:t>
            </w:r>
          </w:p>
        </w:tc>
        <w:tc>
          <w:tcPr>
            <w:tcW w:w="1843" w:type="dxa"/>
          </w:tcPr>
          <w:p w14:paraId="78B61372" w14:textId="77777777" w:rsidR="0064181B" w:rsidRPr="00140E21" w:rsidRDefault="0064181B" w:rsidP="00C171CF">
            <w:pPr>
              <w:pStyle w:val="TAL"/>
              <w:rPr>
                <w:rFonts w:eastAsia="Malgun Gothic"/>
              </w:rPr>
            </w:pPr>
            <w:r>
              <w:rPr>
                <w:rFonts w:eastAsia="Malgun Gothic"/>
              </w:rPr>
              <w:t>Serving PLMN ID and optionally NID</w:t>
            </w:r>
          </w:p>
        </w:tc>
      </w:tr>
      <w:tr w:rsidR="0064181B" w:rsidRPr="00140E21" w14:paraId="3B5111A1" w14:textId="77777777" w:rsidTr="00C171CF">
        <w:tc>
          <w:tcPr>
            <w:tcW w:w="1984" w:type="dxa"/>
            <w:tcBorders>
              <w:top w:val="nil"/>
              <w:bottom w:val="nil"/>
            </w:tcBorders>
            <w:shd w:val="clear" w:color="auto" w:fill="auto"/>
          </w:tcPr>
          <w:p w14:paraId="4A3221E8" w14:textId="77777777" w:rsidR="0064181B" w:rsidRPr="00140E21" w:rsidRDefault="0064181B" w:rsidP="00C171CF">
            <w:pPr>
              <w:pStyle w:val="TAL"/>
              <w:rPr>
                <w:rFonts w:eastAsia="SimSun"/>
                <w:lang w:eastAsia="zh-CN"/>
              </w:rPr>
            </w:pPr>
          </w:p>
        </w:tc>
        <w:tc>
          <w:tcPr>
            <w:tcW w:w="3119" w:type="dxa"/>
            <w:tcBorders>
              <w:bottom w:val="nil"/>
            </w:tcBorders>
            <w:vAlign w:val="center"/>
          </w:tcPr>
          <w:p w14:paraId="004B9E1F" w14:textId="77777777" w:rsidR="0064181B" w:rsidRPr="00140E21" w:rsidRDefault="0064181B" w:rsidP="00C171CF">
            <w:pPr>
              <w:pStyle w:val="TAL"/>
            </w:pPr>
            <w:r w:rsidRPr="00140E21">
              <w:t>UE context in SMF data</w:t>
            </w:r>
          </w:p>
        </w:tc>
        <w:tc>
          <w:tcPr>
            <w:tcW w:w="1984" w:type="dxa"/>
            <w:tcBorders>
              <w:bottom w:val="nil"/>
            </w:tcBorders>
          </w:tcPr>
          <w:p w14:paraId="6FFDC0C2" w14:textId="77777777" w:rsidR="0064181B" w:rsidRPr="00140E21" w:rsidRDefault="0064181B" w:rsidP="00C171CF">
            <w:pPr>
              <w:pStyle w:val="TAL"/>
              <w:rPr>
                <w:rFonts w:eastAsia="Malgun Gothic"/>
              </w:rPr>
            </w:pPr>
            <w:r w:rsidRPr="00140E21">
              <w:rPr>
                <w:rFonts w:eastAsia="Malgun Gothic"/>
              </w:rPr>
              <w:t>SUPI</w:t>
            </w:r>
          </w:p>
        </w:tc>
        <w:tc>
          <w:tcPr>
            <w:tcW w:w="1843" w:type="dxa"/>
          </w:tcPr>
          <w:p w14:paraId="74D8C6D7" w14:textId="77777777" w:rsidR="0064181B" w:rsidRPr="00140E21" w:rsidRDefault="0064181B" w:rsidP="00C171CF">
            <w:pPr>
              <w:pStyle w:val="TAL"/>
              <w:rPr>
                <w:rFonts w:eastAsia="Malgun Gothic"/>
              </w:rPr>
            </w:pPr>
            <w:r w:rsidRPr="00140E21">
              <w:rPr>
                <w:rFonts w:eastAsia="Malgun Gothic"/>
              </w:rPr>
              <w:t>PDU Session ID or DNN</w:t>
            </w:r>
          </w:p>
        </w:tc>
      </w:tr>
      <w:tr w:rsidR="0064181B" w:rsidRPr="00140E21" w14:paraId="70B12554" w14:textId="77777777" w:rsidTr="00C171CF">
        <w:tc>
          <w:tcPr>
            <w:tcW w:w="1984" w:type="dxa"/>
            <w:tcBorders>
              <w:top w:val="nil"/>
              <w:bottom w:val="nil"/>
            </w:tcBorders>
            <w:shd w:val="clear" w:color="auto" w:fill="auto"/>
          </w:tcPr>
          <w:p w14:paraId="301E1A24" w14:textId="77777777" w:rsidR="0064181B" w:rsidRPr="00140E21" w:rsidRDefault="0064181B" w:rsidP="00C171CF">
            <w:pPr>
              <w:pStyle w:val="TAL"/>
              <w:rPr>
                <w:rFonts w:eastAsia="SimSun"/>
                <w:lang w:eastAsia="zh-CN"/>
              </w:rPr>
            </w:pPr>
            <w:r w:rsidRPr="00140E21">
              <w:rPr>
                <w:rFonts w:eastAsia="SimSun"/>
                <w:lang w:eastAsia="zh-CN"/>
              </w:rPr>
              <w:t>Subscription Data (see clause 5.2.3.3.1)</w:t>
            </w:r>
          </w:p>
        </w:tc>
        <w:tc>
          <w:tcPr>
            <w:tcW w:w="3119" w:type="dxa"/>
          </w:tcPr>
          <w:p w14:paraId="0DDDA9F4" w14:textId="77777777" w:rsidR="0064181B" w:rsidRPr="00140E21" w:rsidRDefault="0064181B" w:rsidP="00C171CF">
            <w:pPr>
              <w:pStyle w:val="TAL"/>
            </w:pPr>
            <w:r w:rsidRPr="00140E21">
              <w:t>SMS Management Subscription data</w:t>
            </w:r>
          </w:p>
        </w:tc>
        <w:tc>
          <w:tcPr>
            <w:tcW w:w="1984" w:type="dxa"/>
          </w:tcPr>
          <w:p w14:paraId="0BCDA513" w14:textId="77777777" w:rsidR="0064181B" w:rsidRPr="00140E21" w:rsidRDefault="0064181B" w:rsidP="00C171CF">
            <w:pPr>
              <w:pStyle w:val="TAL"/>
              <w:rPr>
                <w:rFonts w:eastAsia="Malgun Gothic"/>
              </w:rPr>
            </w:pPr>
            <w:r w:rsidRPr="00140E21">
              <w:rPr>
                <w:rFonts w:eastAsia="Malgun Gothic"/>
              </w:rPr>
              <w:t>SUPI</w:t>
            </w:r>
          </w:p>
        </w:tc>
        <w:tc>
          <w:tcPr>
            <w:tcW w:w="1843" w:type="dxa"/>
          </w:tcPr>
          <w:p w14:paraId="6B427C8D" w14:textId="77777777" w:rsidR="0064181B" w:rsidRPr="00140E21" w:rsidRDefault="0064181B" w:rsidP="00C171CF">
            <w:pPr>
              <w:pStyle w:val="TAL"/>
              <w:rPr>
                <w:rFonts w:eastAsia="Malgun Gothic"/>
              </w:rPr>
            </w:pPr>
            <w:r>
              <w:rPr>
                <w:rFonts w:eastAsia="Malgun Gothic"/>
              </w:rPr>
              <w:t>Serving PLMN ID and optionally NID</w:t>
            </w:r>
          </w:p>
        </w:tc>
      </w:tr>
      <w:tr w:rsidR="0064181B" w:rsidRPr="00140E21" w14:paraId="5A9DFC97" w14:textId="77777777" w:rsidTr="00C171CF">
        <w:tc>
          <w:tcPr>
            <w:tcW w:w="1984" w:type="dxa"/>
            <w:tcBorders>
              <w:top w:val="nil"/>
              <w:bottom w:val="nil"/>
            </w:tcBorders>
            <w:shd w:val="clear" w:color="auto" w:fill="auto"/>
          </w:tcPr>
          <w:p w14:paraId="56F20E50"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1F1BE436" w14:textId="77777777" w:rsidR="0064181B" w:rsidRPr="00140E21" w:rsidRDefault="0064181B" w:rsidP="00C171CF">
            <w:pPr>
              <w:pStyle w:val="TAL"/>
            </w:pPr>
            <w:r w:rsidRPr="00140E21">
              <w:t>SMS Subscription data</w:t>
            </w:r>
          </w:p>
        </w:tc>
        <w:tc>
          <w:tcPr>
            <w:tcW w:w="1984" w:type="dxa"/>
            <w:tcBorders>
              <w:bottom w:val="single" w:sz="4" w:space="0" w:color="auto"/>
            </w:tcBorders>
          </w:tcPr>
          <w:p w14:paraId="0C0EBA98" w14:textId="77777777" w:rsidR="0064181B" w:rsidRPr="00140E21" w:rsidRDefault="0064181B" w:rsidP="00C171CF">
            <w:pPr>
              <w:pStyle w:val="TAL"/>
              <w:rPr>
                <w:rFonts w:eastAsia="Malgun Gothic"/>
              </w:rPr>
            </w:pPr>
            <w:r w:rsidRPr="00140E21">
              <w:rPr>
                <w:rFonts w:eastAsia="Malgun Gothic"/>
              </w:rPr>
              <w:t>SUPI</w:t>
            </w:r>
          </w:p>
        </w:tc>
        <w:tc>
          <w:tcPr>
            <w:tcW w:w="1843" w:type="dxa"/>
          </w:tcPr>
          <w:p w14:paraId="2C191DEE" w14:textId="77777777" w:rsidR="0064181B" w:rsidRPr="00140E21" w:rsidRDefault="0064181B" w:rsidP="00C171CF">
            <w:pPr>
              <w:pStyle w:val="TAL"/>
              <w:rPr>
                <w:rFonts w:eastAsia="Malgun Gothic"/>
              </w:rPr>
            </w:pPr>
            <w:r>
              <w:rPr>
                <w:rFonts w:eastAsia="Malgun Gothic"/>
              </w:rPr>
              <w:t>Serving PLMN ID and optionally NID</w:t>
            </w:r>
          </w:p>
        </w:tc>
      </w:tr>
      <w:tr w:rsidR="0064181B" w:rsidRPr="00140E21" w14:paraId="59B48927" w14:textId="77777777" w:rsidTr="00C171CF">
        <w:tc>
          <w:tcPr>
            <w:tcW w:w="1984" w:type="dxa"/>
            <w:tcBorders>
              <w:top w:val="nil"/>
              <w:bottom w:val="nil"/>
            </w:tcBorders>
            <w:shd w:val="clear" w:color="auto" w:fill="auto"/>
          </w:tcPr>
          <w:p w14:paraId="79F0117B" w14:textId="77777777" w:rsidR="0064181B" w:rsidRPr="00140E21" w:rsidRDefault="0064181B" w:rsidP="00C171CF">
            <w:pPr>
              <w:pStyle w:val="TAL"/>
              <w:rPr>
                <w:rFonts w:eastAsia="SimSun"/>
                <w:lang w:eastAsia="zh-CN"/>
              </w:rPr>
            </w:pPr>
          </w:p>
        </w:tc>
        <w:tc>
          <w:tcPr>
            <w:tcW w:w="3119" w:type="dxa"/>
            <w:tcBorders>
              <w:bottom w:val="nil"/>
            </w:tcBorders>
            <w:vAlign w:val="center"/>
          </w:tcPr>
          <w:p w14:paraId="09DB99B7" w14:textId="77777777" w:rsidR="0064181B" w:rsidRPr="00140E21" w:rsidRDefault="0064181B" w:rsidP="00C171CF">
            <w:pPr>
              <w:pStyle w:val="TAL"/>
            </w:pPr>
            <w:r w:rsidRPr="00140E21">
              <w:t>Session Management Subscription data</w:t>
            </w:r>
          </w:p>
        </w:tc>
        <w:tc>
          <w:tcPr>
            <w:tcW w:w="1984" w:type="dxa"/>
            <w:tcBorders>
              <w:bottom w:val="nil"/>
            </w:tcBorders>
          </w:tcPr>
          <w:p w14:paraId="48A4C8E3" w14:textId="77777777" w:rsidR="0064181B" w:rsidRPr="00140E21" w:rsidRDefault="0064181B" w:rsidP="00C171CF">
            <w:pPr>
              <w:pStyle w:val="TAL"/>
              <w:rPr>
                <w:rFonts w:eastAsia="Malgun Gothic"/>
              </w:rPr>
            </w:pPr>
            <w:r w:rsidRPr="00140E21">
              <w:rPr>
                <w:rFonts w:eastAsia="Malgun Gothic"/>
              </w:rPr>
              <w:t>SUPI</w:t>
            </w:r>
          </w:p>
        </w:tc>
        <w:tc>
          <w:tcPr>
            <w:tcW w:w="1843" w:type="dxa"/>
          </w:tcPr>
          <w:p w14:paraId="74BB8A46" w14:textId="77777777" w:rsidR="0064181B" w:rsidRPr="00140E21" w:rsidRDefault="0064181B" w:rsidP="00C171CF">
            <w:pPr>
              <w:pStyle w:val="TAL"/>
              <w:rPr>
                <w:rFonts w:eastAsia="Malgun Gothic"/>
              </w:rPr>
            </w:pPr>
            <w:r w:rsidRPr="00140E21">
              <w:rPr>
                <w:rFonts w:eastAsia="Malgun Gothic"/>
              </w:rPr>
              <w:t>S-NSSAI</w:t>
            </w:r>
          </w:p>
        </w:tc>
      </w:tr>
      <w:tr w:rsidR="0064181B" w:rsidRPr="00140E21" w14:paraId="5FB5256B" w14:textId="77777777" w:rsidTr="00C171CF">
        <w:tc>
          <w:tcPr>
            <w:tcW w:w="1984" w:type="dxa"/>
            <w:tcBorders>
              <w:top w:val="nil"/>
              <w:bottom w:val="nil"/>
            </w:tcBorders>
            <w:shd w:val="clear" w:color="auto" w:fill="auto"/>
          </w:tcPr>
          <w:p w14:paraId="7DFE8265" w14:textId="77777777" w:rsidR="0064181B" w:rsidRPr="00140E21" w:rsidRDefault="0064181B" w:rsidP="00C171CF">
            <w:pPr>
              <w:pStyle w:val="TAL"/>
              <w:rPr>
                <w:rFonts w:eastAsia="SimSun"/>
                <w:lang w:eastAsia="zh-CN"/>
              </w:rPr>
            </w:pPr>
          </w:p>
        </w:tc>
        <w:tc>
          <w:tcPr>
            <w:tcW w:w="3119" w:type="dxa"/>
            <w:tcBorders>
              <w:top w:val="nil"/>
              <w:bottom w:val="nil"/>
            </w:tcBorders>
            <w:vAlign w:val="center"/>
          </w:tcPr>
          <w:p w14:paraId="27DD45BE" w14:textId="77777777" w:rsidR="0064181B" w:rsidRPr="00140E21" w:rsidRDefault="0064181B" w:rsidP="00C171CF">
            <w:pPr>
              <w:pStyle w:val="TAL"/>
            </w:pPr>
          </w:p>
        </w:tc>
        <w:tc>
          <w:tcPr>
            <w:tcW w:w="1984" w:type="dxa"/>
            <w:tcBorders>
              <w:top w:val="nil"/>
              <w:bottom w:val="nil"/>
            </w:tcBorders>
          </w:tcPr>
          <w:p w14:paraId="6EC956D3" w14:textId="77777777" w:rsidR="0064181B" w:rsidRPr="00140E21" w:rsidRDefault="0064181B" w:rsidP="00C171CF">
            <w:pPr>
              <w:pStyle w:val="TAL"/>
              <w:rPr>
                <w:rFonts w:eastAsia="Malgun Gothic"/>
              </w:rPr>
            </w:pPr>
          </w:p>
        </w:tc>
        <w:tc>
          <w:tcPr>
            <w:tcW w:w="1843" w:type="dxa"/>
          </w:tcPr>
          <w:p w14:paraId="3D14BD76" w14:textId="77777777" w:rsidR="0064181B" w:rsidRPr="00140E21" w:rsidRDefault="0064181B" w:rsidP="00C171CF">
            <w:pPr>
              <w:pStyle w:val="TAL"/>
              <w:rPr>
                <w:rFonts w:eastAsia="Malgun Gothic"/>
              </w:rPr>
            </w:pPr>
            <w:r w:rsidRPr="00140E21">
              <w:rPr>
                <w:rFonts w:eastAsia="Malgun Gothic"/>
              </w:rPr>
              <w:t>DNN</w:t>
            </w:r>
          </w:p>
        </w:tc>
      </w:tr>
      <w:tr w:rsidR="0064181B" w:rsidRPr="00140E21" w14:paraId="651F08EA" w14:textId="77777777" w:rsidTr="00C171CF">
        <w:tc>
          <w:tcPr>
            <w:tcW w:w="1984" w:type="dxa"/>
            <w:tcBorders>
              <w:top w:val="nil"/>
              <w:bottom w:val="nil"/>
            </w:tcBorders>
            <w:shd w:val="clear" w:color="auto" w:fill="auto"/>
          </w:tcPr>
          <w:p w14:paraId="436953A3" w14:textId="77777777" w:rsidR="0064181B" w:rsidRPr="00140E21" w:rsidRDefault="0064181B" w:rsidP="00C171CF">
            <w:pPr>
              <w:pStyle w:val="TAL"/>
              <w:rPr>
                <w:rFonts w:eastAsia="SimSun"/>
                <w:lang w:eastAsia="zh-CN"/>
              </w:rPr>
            </w:pPr>
          </w:p>
        </w:tc>
        <w:tc>
          <w:tcPr>
            <w:tcW w:w="3119" w:type="dxa"/>
            <w:tcBorders>
              <w:top w:val="nil"/>
            </w:tcBorders>
            <w:vAlign w:val="center"/>
          </w:tcPr>
          <w:p w14:paraId="3ABA5EEB" w14:textId="77777777" w:rsidR="0064181B" w:rsidRPr="00140E21" w:rsidRDefault="0064181B" w:rsidP="00C171CF">
            <w:pPr>
              <w:pStyle w:val="TAL"/>
            </w:pPr>
          </w:p>
        </w:tc>
        <w:tc>
          <w:tcPr>
            <w:tcW w:w="1984" w:type="dxa"/>
            <w:tcBorders>
              <w:top w:val="nil"/>
            </w:tcBorders>
          </w:tcPr>
          <w:p w14:paraId="1AD83AE2" w14:textId="77777777" w:rsidR="0064181B" w:rsidRPr="00140E21" w:rsidRDefault="0064181B" w:rsidP="00C171CF">
            <w:pPr>
              <w:pStyle w:val="TAL"/>
              <w:rPr>
                <w:rFonts w:eastAsia="Malgun Gothic"/>
              </w:rPr>
            </w:pPr>
          </w:p>
        </w:tc>
        <w:tc>
          <w:tcPr>
            <w:tcW w:w="1843" w:type="dxa"/>
          </w:tcPr>
          <w:p w14:paraId="7457BDF3" w14:textId="77777777" w:rsidR="0064181B" w:rsidRPr="00140E21" w:rsidRDefault="0064181B" w:rsidP="00C171CF">
            <w:pPr>
              <w:pStyle w:val="TAL"/>
              <w:rPr>
                <w:rFonts w:eastAsia="Malgun Gothic"/>
              </w:rPr>
            </w:pPr>
            <w:r>
              <w:rPr>
                <w:rFonts w:eastAsia="Malgun Gothic"/>
              </w:rPr>
              <w:t>Serving PLMN ID and optionally NID</w:t>
            </w:r>
          </w:p>
        </w:tc>
      </w:tr>
      <w:tr w:rsidR="0064181B" w:rsidRPr="00140E21" w14:paraId="65B67811" w14:textId="77777777" w:rsidTr="00C171CF">
        <w:tc>
          <w:tcPr>
            <w:tcW w:w="1984" w:type="dxa"/>
            <w:tcBorders>
              <w:top w:val="nil"/>
              <w:bottom w:val="nil"/>
            </w:tcBorders>
            <w:shd w:val="clear" w:color="auto" w:fill="auto"/>
          </w:tcPr>
          <w:p w14:paraId="72A5D996"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5F9954DD" w14:textId="77777777" w:rsidR="0064181B" w:rsidRPr="00140E21" w:rsidRDefault="0064181B" w:rsidP="00C171CF">
            <w:pPr>
              <w:pStyle w:val="TAL"/>
            </w:pPr>
            <w:r w:rsidRPr="00140E21">
              <w:t>Slice Selection Subscription data</w:t>
            </w:r>
          </w:p>
        </w:tc>
        <w:tc>
          <w:tcPr>
            <w:tcW w:w="1984" w:type="dxa"/>
            <w:tcBorders>
              <w:bottom w:val="single" w:sz="4" w:space="0" w:color="auto"/>
            </w:tcBorders>
          </w:tcPr>
          <w:p w14:paraId="1859886A" w14:textId="77777777" w:rsidR="0064181B" w:rsidRPr="00140E21" w:rsidRDefault="0064181B" w:rsidP="00C171CF">
            <w:pPr>
              <w:pStyle w:val="TAL"/>
              <w:rPr>
                <w:rFonts w:eastAsia="Malgun Gothic"/>
              </w:rPr>
            </w:pPr>
            <w:r w:rsidRPr="00140E21">
              <w:rPr>
                <w:rFonts w:eastAsia="Malgun Gothic"/>
              </w:rPr>
              <w:t>SUPI</w:t>
            </w:r>
          </w:p>
        </w:tc>
        <w:tc>
          <w:tcPr>
            <w:tcW w:w="1843" w:type="dxa"/>
            <w:tcBorders>
              <w:bottom w:val="single" w:sz="4" w:space="0" w:color="auto"/>
            </w:tcBorders>
          </w:tcPr>
          <w:p w14:paraId="3DD31416" w14:textId="77777777" w:rsidR="0064181B" w:rsidRPr="00140E21" w:rsidRDefault="0064181B" w:rsidP="00C171CF">
            <w:pPr>
              <w:pStyle w:val="TAL"/>
              <w:rPr>
                <w:rFonts w:eastAsia="Malgun Gothic"/>
              </w:rPr>
            </w:pPr>
            <w:r>
              <w:rPr>
                <w:rFonts w:eastAsia="Malgun Gothic"/>
              </w:rPr>
              <w:t>Serving PLMN ID and optionally NID</w:t>
            </w:r>
          </w:p>
        </w:tc>
      </w:tr>
      <w:tr w:rsidR="0064181B" w:rsidRPr="00140E21" w14:paraId="27F85829" w14:textId="77777777" w:rsidTr="00C171CF">
        <w:tc>
          <w:tcPr>
            <w:tcW w:w="1984" w:type="dxa"/>
            <w:tcBorders>
              <w:top w:val="nil"/>
              <w:bottom w:val="nil"/>
            </w:tcBorders>
            <w:shd w:val="clear" w:color="auto" w:fill="auto"/>
          </w:tcPr>
          <w:p w14:paraId="2429097B"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555D7D56" w14:textId="77777777" w:rsidR="0064181B" w:rsidRDefault="0064181B" w:rsidP="00C171CF">
            <w:pPr>
              <w:pStyle w:val="TAL"/>
            </w:pPr>
            <w:r w:rsidRPr="00140E21">
              <w:t>Group Data</w:t>
            </w:r>
          </w:p>
          <w:p w14:paraId="7E9E3B48" w14:textId="77777777" w:rsidR="0064181B" w:rsidRPr="00140E21" w:rsidRDefault="0064181B" w:rsidP="00C171CF">
            <w:pPr>
              <w:pStyle w:val="TAL"/>
            </w:pPr>
            <w:r>
              <w:t>(NOTE 5)</w:t>
            </w:r>
          </w:p>
        </w:tc>
        <w:tc>
          <w:tcPr>
            <w:tcW w:w="1984" w:type="dxa"/>
            <w:tcBorders>
              <w:bottom w:val="single" w:sz="4" w:space="0" w:color="auto"/>
            </w:tcBorders>
          </w:tcPr>
          <w:p w14:paraId="175540B4" w14:textId="77777777" w:rsidR="0064181B" w:rsidRPr="00140E21" w:rsidRDefault="0064181B" w:rsidP="00C171CF">
            <w:pPr>
              <w:pStyle w:val="TAL"/>
              <w:rPr>
                <w:rFonts w:eastAsia="Malgun Gothic"/>
              </w:rPr>
            </w:pPr>
            <w:r w:rsidRPr="00140E21">
              <w:rPr>
                <w:rFonts w:eastAsia="Malgun Gothic"/>
              </w:rPr>
              <w:t>Internal Group Identifier or</w:t>
            </w:r>
          </w:p>
          <w:p w14:paraId="3CA0037F" w14:textId="77777777" w:rsidR="0064181B" w:rsidRPr="00140E21" w:rsidRDefault="0064181B" w:rsidP="00C171CF">
            <w:pPr>
              <w:pStyle w:val="TAL"/>
              <w:rPr>
                <w:rFonts w:eastAsia="Malgun Gothic"/>
              </w:rPr>
            </w:pPr>
            <w:r w:rsidRPr="00140E21">
              <w:rPr>
                <w:rFonts w:eastAsia="Malgun Gothic"/>
              </w:rPr>
              <w:t>External Group Identifier</w:t>
            </w:r>
          </w:p>
        </w:tc>
        <w:tc>
          <w:tcPr>
            <w:tcW w:w="1843" w:type="dxa"/>
            <w:tcBorders>
              <w:bottom w:val="single" w:sz="4" w:space="0" w:color="auto"/>
            </w:tcBorders>
          </w:tcPr>
          <w:p w14:paraId="61B2EB43" w14:textId="77777777" w:rsidR="0064181B" w:rsidRPr="00140E21" w:rsidRDefault="0064181B" w:rsidP="00C171CF">
            <w:pPr>
              <w:pStyle w:val="TAL"/>
              <w:rPr>
                <w:rFonts w:eastAsia="Malgun Gothic"/>
              </w:rPr>
            </w:pPr>
            <w:r w:rsidRPr="00140E21">
              <w:rPr>
                <w:rFonts w:eastAsia="Malgun Gothic"/>
              </w:rPr>
              <w:t>-</w:t>
            </w:r>
          </w:p>
        </w:tc>
      </w:tr>
      <w:tr w:rsidR="0064181B" w:rsidRPr="00140E21" w14:paraId="24EB8649" w14:textId="77777777" w:rsidTr="00C171CF">
        <w:tc>
          <w:tcPr>
            <w:tcW w:w="1984" w:type="dxa"/>
            <w:tcBorders>
              <w:top w:val="nil"/>
              <w:bottom w:val="nil"/>
            </w:tcBorders>
            <w:shd w:val="clear" w:color="auto" w:fill="auto"/>
          </w:tcPr>
          <w:p w14:paraId="7D5AE92B" w14:textId="77777777" w:rsidR="0064181B" w:rsidRPr="00140E21" w:rsidRDefault="0064181B" w:rsidP="00C171CF">
            <w:pPr>
              <w:pStyle w:val="TAL"/>
              <w:rPr>
                <w:rFonts w:eastAsia="SimSun"/>
                <w:lang w:eastAsia="zh-CN"/>
              </w:rPr>
            </w:pPr>
          </w:p>
        </w:tc>
        <w:tc>
          <w:tcPr>
            <w:tcW w:w="3119" w:type="dxa"/>
            <w:tcBorders>
              <w:bottom w:val="nil"/>
            </w:tcBorders>
            <w:vAlign w:val="center"/>
          </w:tcPr>
          <w:p w14:paraId="23B01361" w14:textId="77777777" w:rsidR="0064181B" w:rsidRPr="00140E21" w:rsidRDefault="0064181B" w:rsidP="00C171CF">
            <w:pPr>
              <w:pStyle w:val="TAL"/>
            </w:pPr>
            <w:r>
              <w:t>Identifier translation</w:t>
            </w:r>
          </w:p>
        </w:tc>
        <w:tc>
          <w:tcPr>
            <w:tcW w:w="1984" w:type="dxa"/>
            <w:tcBorders>
              <w:bottom w:val="nil"/>
            </w:tcBorders>
          </w:tcPr>
          <w:p w14:paraId="34E43459" w14:textId="77777777" w:rsidR="0064181B" w:rsidRPr="00140E21" w:rsidRDefault="0064181B" w:rsidP="00C171CF">
            <w:pPr>
              <w:pStyle w:val="TAL"/>
              <w:rPr>
                <w:rFonts w:eastAsia="Malgun Gothic"/>
              </w:rPr>
            </w:pPr>
            <w:r>
              <w:rPr>
                <w:rFonts w:eastAsia="Malgun Gothic"/>
              </w:rPr>
              <w:t>GPSI</w:t>
            </w:r>
          </w:p>
        </w:tc>
        <w:tc>
          <w:tcPr>
            <w:tcW w:w="1843" w:type="dxa"/>
          </w:tcPr>
          <w:p w14:paraId="31B91871" w14:textId="77777777" w:rsidR="0064181B" w:rsidRPr="00140E21" w:rsidRDefault="0064181B" w:rsidP="00C171CF">
            <w:pPr>
              <w:pStyle w:val="TAL"/>
              <w:rPr>
                <w:rFonts w:eastAsia="Malgun Gothic"/>
              </w:rPr>
            </w:pPr>
          </w:p>
        </w:tc>
      </w:tr>
      <w:tr w:rsidR="0064181B" w:rsidRPr="00AF03FB" w14:paraId="480AF33D" w14:textId="77777777" w:rsidTr="00C171CF">
        <w:tc>
          <w:tcPr>
            <w:tcW w:w="1984" w:type="dxa"/>
            <w:tcBorders>
              <w:top w:val="nil"/>
              <w:bottom w:val="nil"/>
            </w:tcBorders>
            <w:shd w:val="clear" w:color="auto" w:fill="auto"/>
          </w:tcPr>
          <w:p w14:paraId="7A8B732F" w14:textId="77777777" w:rsidR="0064181B" w:rsidRPr="00140E21" w:rsidRDefault="0064181B" w:rsidP="00C171CF">
            <w:pPr>
              <w:pStyle w:val="TAL"/>
              <w:rPr>
                <w:rFonts w:eastAsia="SimSun"/>
                <w:lang w:eastAsia="zh-CN"/>
              </w:rPr>
            </w:pPr>
          </w:p>
        </w:tc>
        <w:tc>
          <w:tcPr>
            <w:tcW w:w="3119" w:type="dxa"/>
            <w:tcBorders>
              <w:top w:val="nil"/>
            </w:tcBorders>
            <w:vAlign w:val="center"/>
          </w:tcPr>
          <w:p w14:paraId="52CEDC04" w14:textId="77777777" w:rsidR="0064181B" w:rsidRPr="00140E21" w:rsidRDefault="0064181B" w:rsidP="00C171CF">
            <w:pPr>
              <w:pStyle w:val="TAL"/>
            </w:pPr>
          </w:p>
        </w:tc>
        <w:tc>
          <w:tcPr>
            <w:tcW w:w="1984" w:type="dxa"/>
            <w:tcBorders>
              <w:top w:val="nil"/>
            </w:tcBorders>
          </w:tcPr>
          <w:p w14:paraId="64DB6EBA" w14:textId="77777777" w:rsidR="0064181B" w:rsidRPr="00140E21" w:rsidRDefault="0064181B" w:rsidP="00C171CF">
            <w:pPr>
              <w:pStyle w:val="TAL"/>
              <w:rPr>
                <w:rFonts w:eastAsia="Malgun Gothic"/>
              </w:rPr>
            </w:pPr>
            <w:r w:rsidRPr="00140E21">
              <w:rPr>
                <w:rFonts w:eastAsia="Malgun Gothic"/>
              </w:rPr>
              <w:t>SUPI</w:t>
            </w:r>
          </w:p>
        </w:tc>
        <w:tc>
          <w:tcPr>
            <w:tcW w:w="1843" w:type="dxa"/>
          </w:tcPr>
          <w:p w14:paraId="5133B747" w14:textId="77777777" w:rsidR="0064181B" w:rsidRPr="00797690" w:rsidRDefault="0064181B" w:rsidP="00C171CF">
            <w:pPr>
              <w:pStyle w:val="TAL"/>
              <w:rPr>
                <w:rFonts w:eastAsia="Malgun Gothic"/>
                <w:lang w:val="fr-FR"/>
              </w:rPr>
            </w:pPr>
            <w:r w:rsidRPr="00797690">
              <w:rPr>
                <w:rFonts w:eastAsia="Malgun Gothic"/>
                <w:lang w:val="fr-FR"/>
              </w:rPr>
              <w:t>Application Port ID, MTC Provider Information, AF Identifier</w:t>
            </w:r>
          </w:p>
        </w:tc>
      </w:tr>
      <w:tr w:rsidR="0064181B" w:rsidRPr="00140E21" w14:paraId="617449B7" w14:textId="77777777" w:rsidTr="00C171CF">
        <w:tc>
          <w:tcPr>
            <w:tcW w:w="1984" w:type="dxa"/>
            <w:tcBorders>
              <w:top w:val="nil"/>
              <w:bottom w:val="nil"/>
            </w:tcBorders>
            <w:shd w:val="clear" w:color="auto" w:fill="auto"/>
          </w:tcPr>
          <w:p w14:paraId="672239D5" w14:textId="77777777" w:rsidR="0064181B" w:rsidRPr="00797690" w:rsidRDefault="0064181B" w:rsidP="00C171CF">
            <w:pPr>
              <w:pStyle w:val="TAL"/>
              <w:rPr>
                <w:rFonts w:eastAsia="SimSun"/>
                <w:lang w:val="fr-FR" w:eastAsia="zh-CN"/>
              </w:rPr>
            </w:pPr>
          </w:p>
        </w:tc>
        <w:tc>
          <w:tcPr>
            <w:tcW w:w="3119" w:type="dxa"/>
            <w:tcBorders>
              <w:bottom w:val="nil"/>
            </w:tcBorders>
            <w:vAlign w:val="center"/>
          </w:tcPr>
          <w:p w14:paraId="271195F1" w14:textId="77777777" w:rsidR="0064181B" w:rsidRPr="00140E21" w:rsidRDefault="0064181B" w:rsidP="00C171CF">
            <w:pPr>
              <w:pStyle w:val="TAL"/>
            </w:pPr>
            <w:r>
              <w:t>Intersystem continuity Context</w:t>
            </w:r>
          </w:p>
        </w:tc>
        <w:tc>
          <w:tcPr>
            <w:tcW w:w="1984" w:type="dxa"/>
            <w:tcBorders>
              <w:bottom w:val="nil"/>
            </w:tcBorders>
          </w:tcPr>
          <w:p w14:paraId="68B2182A" w14:textId="77777777" w:rsidR="0064181B" w:rsidRPr="00140E21" w:rsidRDefault="0064181B" w:rsidP="00C171CF">
            <w:pPr>
              <w:pStyle w:val="TAL"/>
              <w:rPr>
                <w:rFonts w:eastAsia="Malgun Gothic"/>
              </w:rPr>
            </w:pPr>
            <w:r w:rsidRPr="00140E21">
              <w:rPr>
                <w:rFonts w:eastAsia="Malgun Gothic"/>
              </w:rPr>
              <w:t>SUPI</w:t>
            </w:r>
          </w:p>
        </w:tc>
        <w:tc>
          <w:tcPr>
            <w:tcW w:w="1843" w:type="dxa"/>
          </w:tcPr>
          <w:p w14:paraId="1355E664" w14:textId="77777777" w:rsidR="0064181B" w:rsidRPr="00140E21" w:rsidRDefault="0064181B" w:rsidP="00C171CF">
            <w:pPr>
              <w:pStyle w:val="TAL"/>
              <w:rPr>
                <w:rFonts w:eastAsia="Malgun Gothic"/>
              </w:rPr>
            </w:pPr>
            <w:r>
              <w:rPr>
                <w:rFonts w:eastAsia="Malgun Gothic"/>
              </w:rPr>
              <w:t>DNN</w:t>
            </w:r>
          </w:p>
        </w:tc>
      </w:tr>
      <w:tr w:rsidR="0064181B" w:rsidRPr="00140E21" w14:paraId="3AE402D7" w14:textId="77777777" w:rsidTr="00C171CF">
        <w:tc>
          <w:tcPr>
            <w:tcW w:w="1984" w:type="dxa"/>
            <w:tcBorders>
              <w:top w:val="nil"/>
              <w:bottom w:val="nil"/>
            </w:tcBorders>
            <w:shd w:val="clear" w:color="auto" w:fill="auto"/>
          </w:tcPr>
          <w:p w14:paraId="453CE4F2" w14:textId="77777777" w:rsidR="0064181B" w:rsidRPr="00140E21" w:rsidRDefault="0064181B" w:rsidP="00C171CF">
            <w:pPr>
              <w:pStyle w:val="TAL"/>
              <w:rPr>
                <w:rFonts w:eastAsia="SimSun"/>
                <w:lang w:eastAsia="zh-CN"/>
              </w:rPr>
            </w:pPr>
          </w:p>
        </w:tc>
        <w:tc>
          <w:tcPr>
            <w:tcW w:w="3119" w:type="dxa"/>
          </w:tcPr>
          <w:p w14:paraId="4C27EE3B" w14:textId="77777777" w:rsidR="0064181B" w:rsidRPr="00140E21" w:rsidRDefault="0064181B" w:rsidP="00C171CF">
            <w:pPr>
              <w:pStyle w:val="TAL"/>
            </w:pPr>
            <w:r>
              <w:t>LCS privacy</w:t>
            </w:r>
          </w:p>
        </w:tc>
        <w:tc>
          <w:tcPr>
            <w:tcW w:w="1984" w:type="dxa"/>
          </w:tcPr>
          <w:p w14:paraId="32EB30DD" w14:textId="77777777" w:rsidR="0064181B" w:rsidRPr="00140E21" w:rsidRDefault="0064181B" w:rsidP="00C171CF">
            <w:pPr>
              <w:pStyle w:val="TAL"/>
              <w:rPr>
                <w:rFonts w:eastAsia="Malgun Gothic"/>
              </w:rPr>
            </w:pPr>
            <w:r w:rsidRPr="00140E21">
              <w:rPr>
                <w:rFonts w:eastAsia="Malgun Gothic"/>
              </w:rPr>
              <w:t>SUPI</w:t>
            </w:r>
          </w:p>
        </w:tc>
        <w:tc>
          <w:tcPr>
            <w:tcW w:w="1843" w:type="dxa"/>
          </w:tcPr>
          <w:p w14:paraId="03BE698D" w14:textId="77777777" w:rsidR="0064181B" w:rsidRPr="00140E21" w:rsidRDefault="0064181B" w:rsidP="00C171CF">
            <w:pPr>
              <w:pStyle w:val="TAL"/>
              <w:rPr>
                <w:rFonts w:eastAsia="Malgun Gothic"/>
              </w:rPr>
            </w:pPr>
            <w:r w:rsidRPr="00140E21">
              <w:rPr>
                <w:rFonts w:eastAsia="Malgun Gothic"/>
              </w:rPr>
              <w:t>-</w:t>
            </w:r>
          </w:p>
        </w:tc>
      </w:tr>
      <w:tr w:rsidR="0064181B" w:rsidRPr="00140E21" w14:paraId="792F764D" w14:textId="77777777" w:rsidTr="00C171CF">
        <w:tc>
          <w:tcPr>
            <w:tcW w:w="1984" w:type="dxa"/>
            <w:tcBorders>
              <w:top w:val="nil"/>
              <w:bottom w:val="nil"/>
            </w:tcBorders>
            <w:shd w:val="clear" w:color="auto" w:fill="auto"/>
          </w:tcPr>
          <w:p w14:paraId="584DC9EC"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3B483814" w14:textId="77777777" w:rsidR="0064181B" w:rsidRPr="00140E21" w:rsidRDefault="0064181B" w:rsidP="00C171CF">
            <w:pPr>
              <w:pStyle w:val="TAL"/>
            </w:pPr>
            <w:r>
              <w:t>LCS mobile origination</w:t>
            </w:r>
          </w:p>
        </w:tc>
        <w:tc>
          <w:tcPr>
            <w:tcW w:w="1984" w:type="dxa"/>
            <w:tcBorders>
              <w:bottom w:val="single" w:sz="4" w:space="0" w:color="auto"/>
            </w:tcBorders>
          </w:tcPr>
          <w:p w14:paraId="5C9C2CD5" w14:textId="77777777" w:rsidR="0064181B" w:rsidRPr="00140E21" w:rsidRDefault="0064181B" w:rsidP="00C171CF">
            <w:pPr>
              <w:pStyle w:val="TAL"/>
              <w:rPr>
                <w:rFonts w:eastAsia="Malgun Gothic"/>
              </w:rPr>
            </w:pPr>
            <w:r w:rsidRPr="00140E21">
              <w:rPr>
                <w:rFonts w:eastAsia="Malgun Gothic"/>
              </w:rPr>
              <w:t>SUPI</w:t>
            </w:r>
          </w:p>
        </w:tc>
        <w:tc>
          <w:tcPr>
            <w:tcW w:w="1843" w:type="dxa"/>
          </w:tcPr>
          <w:p w14:paraId="6E70D1D9" w14:textId="77777777" w:rsidR="0064181B" w:rsidRPr="00140E21" w:rsidRDefault="0064181B" w:rsidP="00C171CF">
            <w:pPr>
              <w:pStyle w:val="TAL"/>
              <w:rPr>
                <w:rFonts w:eastAsia="Malgun Gothic"/>
              </w:rPr>
            </w:pPr>
            <w:r w:rsidRPr="00140E21">
              <w:rPr>
                <w:rFonts w:eastAsia="Malgun Gothic"/>
              </w:rPr>
              <w:t>-</w:t>
            </w:r>
          </w:p>
        </w:tc>
      </w:tr>
      <w:tr w:rsidR="0064181B" w:rsidRPr="00140E21" w14:paraId="53365935" w14:textId="77777777" w:rsidTr="00C171CF">
        <w:tc>
          <w:tcPr>
            <w:tcW w:w="1984" w:type="dxa"/>
            <w:tcBorders>
              <w:top w:val="nil"/>
              <w:bottom w:val="nil"/>
            </w:tcBorders>
            <w:shd w:val="clear" w:color="auto" w:fill="auto"/>
          </w:tcPr>
          <w:p w14:paraId="2CDA6D92"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52AA4EC8" w14:textId="77777777" w:rsidR="0064181B" w:rsidRPr="00140E21" w:rsidRDefault="0064181B" w:rsidP="00C171CF">
            <w:pPr>
              <w:pStyle w:val="TAL"/>
            </w:pPr>
            <w:r>
              <w:t>UE reachability</w:t>
            </w:r>
          </w:p>
        </w:tc>
        <w:tc>
          <w:tcPr>
            <w:tcW w:w="1984" w:type="dxa"/>
            <w:tcBorders>
              <w:bottom w:val="single" w:sz="4" w:space="0" w:color="auto"/>
            </w:tcBorders>
          </w:tcPr>
          <w:p w14:paraId="6A9D3934" w14:textId="77777777" w:rsidR="0064181B" w:rsidRPr="00140E21" w:rsidRDefault="0064181B" w:rsidP="00C171CF">
            <w:pPr>
              <w:pStyle w:val="TAL"/>
              <w:rPr>
                <w:rFonts w:eastAsia="Malgun Gothic"/>
              </w:rPr>
            </w:pPr>
            <w:r w:rsidRPr="00140E21">
              <w:rPr>
                <w:rFonts w:eastAsia="Malgun Gothic"/>
              </w:rPr>
              <w:t>SUPI</w:t>
            </w:r>
          </w:p>
        </w:tc>
        <w:tc>
          <w:tcPr>
            <w:tcW w:w="1843" w:type="dxa"/>
            <w:tcBorders>
              <w:bottom w:val="single" w:sz="4" w:space="0" w:color="auto"/>
            </w:tcBorders>
          </w:tcPr>
          <w:p w14:paraId="2CA864F8" w14:textId="77777777" w:rsidR="0064181B" w:rsidRPr="00140E21" w:rsidRDefault="0064181B" w:rsidP="00C171CF">
            <w:pPr>
              <w:pStyle w:val="TAL"/>
              <w:rPr>
                <w:rFonts w:eastAsia="Malgun Gothic"/>
              </w:rPr>
            </w:pPr>
            <w:r w:rsidRPr="00140E21">
              <w:rPr>
                <w:rFonts w:eastAsia="Malgun Gothic"/>
              </w:rPr>
              <w:t>-</w:t>
            </w:r>
          </w:p>
        </w:tc>
      </w:tr>
      <w:tr w:rsidR="0064181B" w:rsidRPr="00140E21" w14:paraId="431F9136" w14:textId="77777777" w:rsidTr="00C171CF">
        <w:tc>
          <w:tcPr>
            <w:tcW w:w="1984" w:type="dxa"/>
            <w:tcBorders>
              <w:top w:val="nil"/>
              <w:bottom w:val="nil"/>
            </w:tcBorders>
            <w:shd w:val="clear" w:color="auto" w:fill="auto"/>
          </w:tcPr>
          <w:p w14:paraId="67091B4C"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636912AA" w14:textId="77777777" w:rsidR="0064181B" w:rsidRPr="00140E21" w:rsidRDefault="0064181B" w:rsidP="00C171CF">
            <w:pPr>
              <w:pStyle w:val="TAL"/>
            </w:pPr>
            <w:r>
              <w:t>Group Identifier Translation</w:t>
            </w:r>
          </w:p>
        </w:tc>
        <w:tc>
          <w:tcPr>
            <w:tcW w:w="1984" w:type="dxa"/>
            <w:tcBorders>
              <w:bottom w:val="single" w:sz="4" w:space="0" w:color="auto"/>
            </w:tcBorders>
          </w:tcPr>
          <w:p w14:paraId="50FDFEB7" w14:textId="77777777" w:rsidR="0064181B" w:rsidRDefault="0064181B" w:rsidP="00C171CF">
            <w:pPr>
              <w:pStyle w:val="TAL"/>
              <w:rPr>
                <w:rFonts w:eastAsia="Malgun Gothic"/>
              </w:rPr>
            </w:pPr>
            <w:r>
              <w:rPr>
                <w:rFonts w:eastAsia="Malgun Gothic"/>
              </w:rPr>
              <w:t>Internal Group Identifier or</w:t>
            </w:r>
          </w:p>
          <w:p w14:paraId="3B218F18" w14:textId="77777777" w:rsidR="0064181B" w:rsidRPr="00140E21" w:rsidRDefault="0064181B" w:rsidP="00C171CF">
            <w:pPr>
              <w:pStyle w:val="TAL"/>
              <w:rPr>
                <w:rFonts w:eastAsia="Malgun Gothic"/>
              </w:rPr>
            </w:pPr>
            <w:r>
              <w:rPr>
                <w:rFonts w:eastAsia="Malgun Gothic"/>
              </w:rPr>
              <w:t>External Group Identifier</w:t>
            </w:r>
          </w:p>
        </w:tc>
        <w:tc>
          <w:tcPr>
            <w:tcW w:w="1843" w:type="dxa"/>
            <w:tcBorders>
              <w:bottom w:val="single" w:sz="4" w:space="0" w:color="auto"/>
            </w:tcBorders>
          </w:tcPr>
          <w:p w14:paraId="117B52AE" w14:textId="77777777" w:rsidR="0064181B" w:rsidRPr="00140E21" w:rsidRDefault="0064181B" w:rsidP="00C171CF">
            <w:pPr>
              <w:pStyle w:val="TAL"/>
              <w:rPr>
                <w:rFonts w:eastAsia="Malgun Gothic"/>
              </w:rPr>
            </w:pPr>
            <w:r>
              <w:rPr>
                <w:rFonts w:eastAsia="Malgun Gothic"/>
              </w:rPr>
              <w:t>-</w:t>
            </w:r>
          </w:p>
        </w:tc>
      </w:tr>
      <w:tr w:rsidR="0064181B" w:rsidRPr="00140E21" w14:paraId="3241FC4A" w14:textId="77777777" w:rsidTr="00C171CF">
        <w:tc>
          <w:tcPr>
            <w:tcW w:w="1984" w:type="dxa"/>
            <w:tcBorders>
              <w:top w:val="nil"/>
              <w:bottom w:val="nil"/>
            </w:tcBorders>
            <w:shd w:val="clear" w:color="auto" w:fill="auto"/>
          </w:tcPr>
          <w:p w14:paraId="2D12A0B5"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3EABFC4C" w14:textId="77777777" w:rsidR="0064181B" w:rsidRPr="00140E21" w:rsidRDefault="0064181B" w:rsidP="00C171CF">
            <w:pPr>
              <w:pStyle w:val="TAL"/>
            </w:pPr>
            <w:r>
              <w:t>UE context in SMSF data</w:t>
            </w:r>
          </w:p>
        </w:tc>
        <w:tc>
          <w:tcPr>
            <w:tcW w:w="1984" w:type="dxa"/>
            <w:tcBorders>
              <w:bottom w:val="single" w:sz="4" w:space="0" w:color="auto"/>
            </w:tcBorders>
          </w:tcPr>
          <w:p w14:paraId="66FAC074" w14:textId="77777777" w:rsidR="0064181B" w:rsidRPr="00140E21" w:rsidRDefault="0064181B" w:rsidP="00C171CF">
            <w:pPr>
              <w:pStyle w:val="TAL"/>
              <w:rPr>
                <w:rFonts w:eastAsia="Malgun Gothic"/>
              </w:rPr>
            </w:pPr>
            <w:r w:rsidRPr="00140E21">
              <w:rPr>
                <w:rFonts w:eastAsia="Malgun Gothic"/>
              </w:rPr>
              <w:t>SUPI</w:t>
            </w:r>
          </w:p>
        </w:tc>
        <w:tc>
          <w:tcPr>
            <w:tcW w:w="1843" w:type="dxa"/>
            <w:tcBorders>
              <w:bottom w:val="single" w:sz="4" w:space="0" w:color="auto"/>
            </w:tcBorders>
          </w:tcPr>
          <w:p w14:paraId="3CB621F8" w14:textId="77777777" w:rsidR="0064181B" w:rsidRPr="00140E21" w:rsidRDefault="0064181B" w:rsidP="00C171CF">
            <w:pPr>
              <w:pStyle w:val="TAL"/>
              <w:rPr>
                <w:rFonts w:eastAsia="Malgun Gothic"/>
              </w:rPr>
            </w:pPr>
            <w:r>
              <w:rPr>
                <w:rFonts w:eastAsia="Malgun Gothic"/>
              </w:rPr>
              <w:t>-</w:t>
            </w:r>
          </w:p>
        </w:tc>
      </w:tr>
      <w:tr w:rsidR="0064181B" w:rsidRPr="00140E21" w14:paraId="25D42212" w14:textId="77777777" w:rsidTr="00C171CF">
        <w:tc>
          <w:tcPr>
            <w:tcW w:w="1984" w:type="dxa"/>
            <w:tcBorders>
              <w:top w:val="nil"/>
              <w:bottom w:val="nil"/>
            </w:tcBorders>
            <w:shd w:val="clear" w:color="auto" w:fill="auto"/>
          </w:tcPr>
          <w:p w14:paraId="28786A84"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2E9B164E" w14:textId="77777777" w:rsidR="0064181B" w:rsidRDefault="0064181B" w:rsidP="00C171CF">
            <w:pPr>
              <w:pStyle w:val="TAL"/>
            </w:pPr>
            <w:r>
              <w:t>V2X Subscription data</w:t>
            </w:r>
          </w:p>
        </w:tc>
        <w:tc>
          <w:tcPr>
            <w:tcW w:w="1984" w:type="dxa"/>
            <w:tcBorders>
              <w:bottom w:val="single" w:sz="4" w:space="0" w:color="auto"/>
            </w:tcBorders>
          </w:tcPr>
          <w:p w14:paraId="0EB38BB3" w14:textId="77777777" w:rsidR="0064181B" w:rsidRPr="00140E21" w:rsidRDefault="0064181B" w:rsidP="00C171CF">
            <w:pPr>
              <w:pStyle w:val="TAL"/>
              <w:rPr>
                <w:rFonts w:eastAsia="Malgun Gothic"/>
              </w:rPr>
            </w:pPr>
            <w:r w:rsidRPr="00140E21">
              <w:rPr>
                <w:rFonts w:eastAsia="Malgun Gothic"/>
              </w:rPr>
              <w:t>SUPI</w:t>
            </w:r>
          </w:p>
        </w:tc>
        <w:tc>
          <w:tcPr>
            <w:tcW w:w="1843" w:type="dxa"/>
            <w:tcBorders>
              <w:bottom w:val="single" w:sz="4" w:space="0" w:color="auto"/>
            </w:tcBorders>
          </w:tcPr>
          <w:p w14:paraId="190311F2" w14:textId="77777777" w:rsidR="0064181B" w:rsidRDefault="0064181B" w:rsidP="00C171CF">
            <w:pPr>
              <w:pStyle w:val="TAL"/>
              <w:rPr>
                <w:rFonts w:eastAsia="Malgun Gothic"/>
              </w:rPr>
            </w:pPr>
            <w:r>
              <w:rPr>
                <w:rFonts w:eastAsia="Malgun Gothic"/>
              </w:rPr>
              <w:t>-</w:t>
            </w:r>
          </w:p>
        </w:tc>
      </w:tr>
      <w:tr w:rsidR="0064181B" w:rsidRPr="00140E21" w14:paraId="0910FB7D" w14:textId="77777777" w:rsidTr="00C171CF">
        <w:tc>
          <w:tcPr>
            <w:tcW w:w="1984" w:type="dxa"/>
            <w:tcBorders>
              <w:top w:val="nil"/>
              <w:bottom w:val="nil"/>
            </w:tcBorders>
            <w:shd w:val="clear" w:color="auto" w:fill="auto"/>
          </w:tcPr>
          <w:p w14:paraId="562BC602"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685820C7" w14:textId="77777777" w:rsidR="0064181B" w:rsidRDefault="0064181B" w:rsidP="00C171CF">
            <w:pPr>
              <w:pStyle w:val="TAL"/>
            </w:pPr>
            <w:r>
              <w:t>A2X Subscription data</w:t>
            </w:r>
          </w:p>
        </w:tc>
        <w:tc>
          <w:tcPr>
            <w:tcW w:w="1984" w:type="dxa"/>
            <w:tcBorders>
              <w:bottom w:val="single" w:sz="4" w:space="0" w:color="auto"/>
            </w:tcBorders>
          </w:tcPr>
          <w:p w14:paraId="17EE5B45" w14:textId="77777777" w:rsidR="0064181B" w:rsidRPr="00140E21" w:rsidRDefault="0064181B" w:rsidP="00C171CF">
            <w:pPr>
              <w:pStyle w:val="TAL"/>
              <w:rPr>
                <w:rFonts w:eastAsia="Malgun Gothic"/>
              </w:rPr>
            </w:pPr>
            <w:r w:rsidRPr="00140E21">
              <w:rPr>
                <w:rFonts w:eastAsia="Malgun Gothic"/>
              </w:rPr>
              <w:t>SUPI</w:t>
            </w:r>
          </w:p>
        </w:tc>
        <w:tc>
          <w:tcPr>
            <w:tcW w:w="1843" w:type="dxa"/>
            <w:tcBorders>
              <w:bottom w:val="single" w:sz="4" w:space="0" w:color="auto"/>
            </w:tcBorders>
          </w:tcPr>
          <w:p w14:paraId="2E302BE7" w14:textId="77777777" w:rsidR="0064181B" w:rsidRDefault="0064181B" w:rsidP="00C171CF">
            <w:pPr>
              <w:pStyle w:val="TAL"/>
              <w:rPr>
                <w:rFonts w:eastAsia="Malgun Gothic"/>
              </w:rPr>
            </w:pPr>
            <w:r>
              <w:rPr>
                <w:rFonts w:eastAsia="Malgun Gothic"/>
              </w:rPr>
              <w:t>-</w:t>
            </w:r>
          </w:p>
        </w:tc>
      </w:tr>
      <w:tr w:rsidR="0064181B" w:rsidRPr="00140E21" w14:paraId="059FC68E" w14:textId="77777777" w:rsidTr="00C171CF">
        <w:tc>
          <w:tcPr>
            <w:tcW w:w="1984" w:type="dxa"/>
            <w:tcBorders>
              <w:top w:val="nil"/>
              <w:bottom w:val="nil"/>
            </w:tcBorders>
            <w:shd w:val="clear" w:color="auto" w:fill="auto"/>
          </w:tcPr>
          <w:p w14:paraId="6B8C9138"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0AAC14FF" w14:textId="77777777" w:rsidR="0064181B" w:rsidRDefault="0064181B" w:rsidP="00C171CF">
            <w:pPr>
              <w:pStyle w:val="TAL"/>
            </w:pPr>
            <w:proofErr w:type="spellStart"/>
            <w:r>
              <w:t>ProSe</w:t>
            </w:r>
            <w:proofErr w:type="spellEnd"/>
            <w:r>
              <w:t xml:space="preserve"> Subscription data</w:t>
            </w:r>
          </w:p>
        </w:tc>
        <w:tc>
          <w:tcPr>
            <w:tcW w:w="1984" w:type="dxa"/>
            <w:tcBorders>
              <w:bottom w:val="single" w:sz="4" w:space="0" w:color="auto"/>
            </w:tcBorders>
          </w:tcPr>
          <w:p w14:paraId="06AE33A9" w14:textId="77777777" w:rsidR="0064181B" w:rsidRPr="00140E21" w:rsidRDefault="0064181B" w:rsidP="00C171CF">
            <w:pPr>
              <w:pStyle w:val="TAL"/>
              <w:rPr>
                <w:rFonts w:eastAsia="Malgun Gothic"/>
              </w:rPr>
            </w:pPr>
            <w:r w:rsidRPr="00140E21">
              <w:rPr>
                <w:rFonts w:eastAsia="Malgun Gothic"/>
              </w:rPr>
              <w:t>SUPI</w:t>
            </w:r>
          </w:p>
        </w:tc>
        <w:tc>
          <w:tcPr>
            <w:tcW w:w="1843" w:type="dxa"/>
            <w:tcBorders>
              <w:bottom w:val="single" w:sz="4" w:space="0" w:color="auto"/>
            </w:tcBorders>
          </w:tcPr>
          <w:p w14:paraId="640096A3" w14:textId="77777777" w:rsidR="0064181B" w:rsidRDefault="0064181B" w:rsidP="00C171CF">
            <w:pPr>
              <w:pStyle w:val="TAL"/>
              <w:rPr>
                <w:rFonts w:eastAsia="Malgun Gothic"/>
              </w:rPr>
            </w:pPr>
            <w:r>
              <w:rPr>
                <w:rFonts w:eastAsia="Malgun Gothic"/>
              </w:rPr>
              <w:t>-</w:t>
            </w:r>
          </w:p>
        </w:tc>
      </w:tr>
      <w:tr w:rsidR="0064181B" w:rsidRPr="00140E21" w14:paraId="0C7CE519" w14:textId="77777777" w:rsidTr="00C171CF">
        <w:tc>
          <w:tcPr>
            <w:tcW w:w="1984" w:type="dxa"/>
            <w:tcBorders>
              <w:top w:val="nil"/>
              <w:bottom w:val="nil"/>
            </w:tcBorders>
            <w:shd w:val="clear" w:color="auto" w:fill="auto"/>
          </w:tcPr>
          <w:p w14:paraId="5D90F92B"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1DB3E0AF" w14:textId="77777777" w:rsidR="0064181B" w:rsidRDefault="0064181B" w:rsidP="00C171CF">
            <w:pPr>
              <w:pStyle w:val="TAL"/>
            </w:pPr>
            <w:r>
              <w:t>User consent</w:t>
            </w:r>
          </w:p>
        </w:tc>
        <w:tc>
          <w:tcPr>
            <w:tcW w:w="1984" w:type="dxa"/>
            <w:tcBorders>
              <w:bottom w:val="single" w:sz="4" w:space="0" w:color="auto"/>
            </w:tcBorders>
          </w:tcPr>
          <w:p w14:paraId="18BF48EE" w14:textId="77777777" w:rsidR="0064181B" w:rsidRPr="00140E21" w:rsidRDefault="0064181B" w:rsidP="00C171CF">
            <w:pPr>
              <w:pStyle w:val="TAL"/>
              <w:rPr>
                <w:rFonts w:eastAsia="Malgun Gothic"/>
              </w:rPr>
            </w:pPr>
            <w:r w:rsidRPr="00140E21">
              <w:rPr>
                <w:rFonts w:eastAsia="Malgun Gothic"/>
              </w:rPr>
              <w:t>SUPI</w:t>
            </w:r>
          </w:p>
        </w:tc>
        <w:tc>
          <w:tcPr>
            <w:tcW w:w="1843" w:type="dxa"/>
            <w:tcBorders>
              <w:bottom w:val="single" w:sz="4" w:space="0" w:color="auto"/>
            </w:tcBorders>
          </w:tcPr>
          <w:p w14:paraId="7D5DA481" w14:textId="77777777" w:rsidR="0064181B" w:rsidRDefault="0064181B" w:rsidP="00C171CF">
            <w:pPr>
              <w:pStyle w:val="TAL"/>
              <w:rPr>
                <w:rFonts w:eastAsia="Malgun Gothic"/>
              </w:rPr>
            </w:pPr>
            <w:r>
              <w:rPr>
                <w:rFonts w:eastAsia="Malgun Gothic"/>
              </w:rPr>
              <w:t>Purpose</w:t>
            </w:r>
          </w:p>
        </w:tc>
      </w:tr>
      <w:tr w:rsidR="0064181B" w:rsidRPr="00140E21" w14:paraId="658A5BB3" w14:textId="77777777" w:rsidTr="00C171CF">
        <w:tc>
          <w:tcPr>
            <w:tcW w:w="1984" w:type="dxa"/>
            <w:tcBorders>
              <w:top w:val="nil"/>
              <w:bottom w:val="nil"/>
            </w:tcBorders>
            <w:shd w:val="clear" w:color="auto" w:fill="auto"/>
          </w:tcPr>
          <w:p w14:paraId="2E6DA9B4"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40142C04" w14:textId="77777777" w:rsidR="0064181B" w:rsidRDefault="0064181B" w:rsidP="00C171CF">
            <w:pPr>
              <w:pStyle w:val="TAL"/>
            </w:pPr>
            <w:r>
              <w:t>ECS Address Configuration Information (See Table 4.15.6.3d-1)</w:t>
            </w:r>
          </w:p>
        </w:tc>
        <w:tc>
          <w:tcPr>
            <w:tcW w:w="1984" w:type="dxa"/>
            <w:tcBorders>
              <w:bottom w:val="single" w:sz="4" w:space="0" w:color="auto"/>
            </w:tcBorders>
          </w:tcPr>
          <w:p w14:paraId="60E9762F" w14:textId="77777777" w:rsidR="0064181B" w:rsidRPr="00140E21" w:rsidRDefault="0064181B" w:rsidP="00C171CF">
            <w:pPr>
              <w:pStyle w:val="TAL"/>
              <w:rPr>
                <w:rFonts w:eastAsia="Malgun Gothic"/>
              </w:rPr>
            </w:pPr>
            <w:r>
              <w:rPr>
                <w:rFonts w:eastAsia="Malgun Gothic"/>
              </w:rPr>
              <w:t>SUPI, Internal group identifier or external group identifier or any UE</w:t>
            </w:r>
          </w:p>
        </w:tc>
        <w:tc>
          <w:tcPr>
            <w:tcW w:w="1843" w:type="dxa"/>
            <w:tcBorders>
              <w:bottom w:val="single" w:sz="4" w:space="0" w:color="auto"/>
            </w:tcBorders>
          </w:tcPr>
          <w:p w14:paraId="7767D604" w14:textId="77777777" w:rsidR="0064181B" w:rsidRDefault="0064181B" w:rsidP="00C171CF">
            <w:pPr>
              <w:pStyle w:val="TAL"/>
              <w:rPr>
                <w:rFonts w:eastAsia="Malgun Gothic"/>
              </w:rPr>
            </w:pPr>
            <w:r>
              <w:rPr>
                <w:rFonts w:eastAsia="Malgun Gothic"/>
              </w:rPr>
              <w:t>DNN, S-NSSAI, (Serving) PLMN ID (NOTE 7)</w:t>
            </w:r>
          </w:p>
        </w:tc>
      </w:tr>
      <w:tr w:rsidR="0064181B" w:rsidRPr="00140E21" w14:paraId="269CE2E7" w14:textId="77777777" w:rsidTr="00C171CF">
        <w:tc>
          <w:tcPr>
            <w:tcW w:w="1984" w:type="dxa"/>
            <w:tcBorders>
              <w:top w:val="nil"/>
              <w:bottom w:val="nil"/>
            </w:tcBorders>
            <w:shd w:val="clear" w:color="auto" w:fill="auto"/>
          </w:tcPr>
          <w:p w14:paraId="07ECD2CC"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235F9DC0" w14:textId="77777777" w:rsidR="0064181B" w:rsidRDefault="0064181B" w:rsidP="00C171CF">
            <w:pPr>
              <w:pStyle w:val="TAL"/>
            </w:pPr>
            <w:r>
              <w:t>MBS Subscription data</w:t>
            </w:r>
          </w:p>
          <w:p w14:paraId="263386B9" w14:textId="77777777" w:rsidR="0064181B" w:rsidRDefault="0064181B" w:rsidP="00C171CF">
            <w:pPr>
              <w:pStyle w:val="TAL"/>
            </w:pPr>
            <w:r>
              <w:t>(see clause 6.4.3 of TS 23.247 [78])</w:t>
            </w:r>
          </w:p>
        </w:tc>
        <w:tc>
          <w:tcPr>
            <w:tcW w:w="1984" w:type="dxa"/>
            <w:tcBorders>
              <w:bottom w:val="single" w:sz="4" w:space="0" w:color="auto"/>
            </w:tcBorders>
          </w:tcPr>
          <w:p w14:paraId="21C434FC" w14:textId="77777777" w:rsidR="0064181B" w:rsidRPr="00140E21" w:rsidRDefault="0064181B" w:rsidP="00C171CF">
            <w:pPr>
              <w:pStyle w:val="TAL"/>
              <w:rPr>
                <w:rFonts w:eastAsia="Malgun Gothic"/>
              </w:rPr>
            </w:pPr>
            <w:r>
              <w:rPr>
                <w:rFonts w:eastAsia="Malgun Gothic"/>
              </w:rPr>
              <w:t>SUPI</w:t>
            </w:r>
          </w:p>
        </w:tc>
        <w:tc>
          <w:tcPr>
            <w:tcW w:w="1843" w:type="dxa"/>
            <w:tcBorders>
              <w:bottom w:val="single" w:sz="4" w:space="0" w:color="auto"/>
            </w:tcBorders>
          </w:tcPr>
          <w:p w14:paraId="7F316FD9" w14:textId="77777777" w:rsidR="0064181B" w:rsidRDefault="0064181B" w:rsidP="00C171CF">
            <w:pPr>
              <w:pStyle w:val="TAL"/>
              <w:rPr>
                <w:rFonts w:eastAsia="Malgun Gothic"/>
              </w:rPr>
            </w:pPr>
            <w:r>
              <w:rPr>
                <w:rFonts w:eastAsia="Malgun Gothic"/>
              </w:rPr>
              <w:t>-</w:t>
            </w:r>
          </w:p>
        </w:tc>
      </w:tr>
      <w:tr w:rsidR="0064181B" w:rsidRPr="00140E21" w14:paraId="6C4076C5" w14:textId="77777777" w:rsidTr="00C171CF">
        <w:tc>
          <w:tcPr>
            <w:tcW w:w="1984" w:type="dxa"/>
            <w:tcBorders>
              <w:top w:val="nil"/>
              <w:bottom w:val="nil"/>
            </w:tcBorders>
            <w:shd w:val="clear" w:color="auto" w:fill="auto"/>
          </w:tcPr>
          <w:p w14:paraId="6BB97030"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4411CB16" w14:textId="77777777" w:rsidR="0064181B" w:rsidRDefault="0064181B" w:rsidP="00C171CF">
            <w:pPr>
              <w:pStyle w:val="TAL"/>
            </w:pPr>
            <w:r>
              <w:t>Ranging/</w:t>
            </w:r>
            <w:proofErr w:type="spellStart"/>
            <w:r>
              <w:t>Sidelink</w:t>
            </w:r>
            <w:proofErr w:type="spellEnd"/>
            <w:r>
              <w:t xml:space="preserve"> Positioning Subscription data</w:t>
            </w:r>
          </w:p>
        </w:tc>
        <w:tc>
          <w:tcPr>
            <w:tcW w:w="1984" w:type="dxa"/>
            <w:tcBorders>
              <w:bottom w:val="single" w:sz="4" w:space="0" w:color="auto"/>
            </w:tcBorders>
          </w:tcPr>
          <w:p w14:paraId="79A8E92D" w14:textId="77777777" w:rsidR="0064181B" w:rsidRPr="00140E21" w:rsidRDefault="0064181B" w:rsidP="00C171CF">
            <w:pPr>
              <w:pStyle w:val="TAL"/>
              <w:rPr>
                <w:rFonts w:eastAsia="Malgun Gothic"/>
              </w:rPr>
            </w:pPr>
            <w:r>
              <w:rPr>
                <w:rFonts w:eastAsia="Malgun Gothic"/>
              </w:rPr>
              <w:t>SUPI</w:t>
            </w:r>
          </w:p>
        </w:tc>
        <w:tc>
          <w:tcPr>
            <w:tcW w:w="1843" w:type="dxa"/>
            <w:tcBorders>
              <w:bottom w:val="single" w:sz="4" w:space="0" w:color="auto"/>
            </w:tcBorders>
          </w:tcPr>
          <w:p w14:paraId="6006498C" w14:textId="77777777" w:rsidR="0064181B" w:rsidRDefault="0064181B" w:rsidP="00C171CF">
            <w:pPr>
              <w:pStyle w:val="TAL"/>
              <w:rPr>
                <w:rFonts w:eastAsia="Malgun Gothic"/>
              </w:rPr>
            </w:pPr>
            <w:r>
              <w:rPr>
                <w:rFonts w:eastAsia="Malgun Gothic"/>
              </w:rPr>
              <w:t>-</w:t>
            </w:r>
          </w:p>
        </w:tc>
      </w:tr>
      <w:tr w:rsidR="0064181B" w:rsidRPr="00140E21" w14:paraId="7E8103E1" w14:textId="77777777" w:rsidTr="00C171CF">
        <w:tc>
          <w:tcPr>
            <w:tcW w:w="1984" w:type="dxa"/>
            <w:tcBorders>
              <w:top w:val="nil"/>
              <w:bottom w:val="nil"/>
            </w:tcBorders>
            <w:shd w:val="clear" w:color="auto" w:fill="auto"/>
          </w:tcPr>
          <w:p w14:paraId="00194786"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64D99EFE" w14:textId="77777777" w:rsidR="0064181B" w:rsidRDefault="0064181B" w:rsidP="00C171CF">
            <w:pPr>
              <w:pStyle w:val="TAL"/>
            </w:pPr>
            <w:r>
              <w:t>Operator Determined Barring data (see clause 2.3 of TS 23.015 [90] and TS 29.505 [91])</w:t>
            </w:r>
          </w:p>
        </w:tc>
        <w:tc>
          <w:tcPr>
            <w:tcW w:w="1984" w:type="dxa"/>
            <w:tcBorders>
              <w:bottom w:val="single" w:sz="4" w:space="0" w:color="auto"/>
            </w:tcBorders>
          </w:tcPr>
          <w:p w14:paraId="0BB562C6" w14:textId="77777777" w:rsidR="0064181B" w:rsidRPr="00140E21" w:rsidRDefault="0064181B" w:rsidP="00C171CF">
            <w:pPr>
              <w:pStyle w:val="TAL"/>
              <w:rPr>
                <w:rFonts w:eastAsia="Malgun Gothic"/>
              </w:rPr>
            </w:pPr>
            <w:r>
              <w:rPr>
                <w:rFonts w:eastAsia="Malgun Gothic"/>
              </w:rPr>
              <w:t>SUPI</w:t>
            </w:r>
          </w:p>
        </w:tc>
        <w:tc>
          <w:tcPr>
            <w:tcW w:w="1843" w:type="dxa"/>
            <w:tcBorders>
              <w:bottom w:val="single" w:sz="4" w:space="0" w:color="auto"/>
            </w:tcBorders>
          </w:tcPr>
          <w:p w14:paraId="489B07A4" w14:textId="77777777" w:rsidR="0064181B" w:rsidRDefault="0064181B" w:rsidP="00C171CF">
            <w:pPr>
              <w:pStyle w:val="TAL"/>
              <w:rPr>
                <w:rFonts w:eastAsia="Malgun Gothic"/>
              </w:rPr>
            </w:pPr>
            <w:r>
              <w:rPr>
                <w:rFonts w:eastAsia="Malgun Gothic"/>
              </w:rPr>
              <w:t>-</w:t>
            </w:r>
          </w:p>
        </w:tc>
      </w:tr>
      <w:tr w:rsidR="0064181B" w:rsidRPr="00140E21" w14:paraId="7D54D0F3" w14:textId="77777777" w:rsidTr="00C171CF">
        <w:tc>
          <w:tcPr>
            <w:tcW w:w="1984" w:type="dxa"/>
            <w:tcBorders>
              <w:top w:val="nil"/>
              <w:bottom w:val="single" w:sz="4" w:space="0" w:color="auto"/>
            </w:tcBorders>
            <w:shd w:val="clear" w:color="auto" w:fill="auto"/>
          </w:tcPr>
          <w:p w14:paraId="367EBEC2"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3768E13C" w14:textId="77777777" w:rsidR="0064181B" w:rsidRDefault="0064181B" w:rsidP="00C171CF">
            <w:pPr>
              <w:pStyle w:val="TAL"/>
            </w:pPr>
            <w:r>
              <w:t>Shared data</w:t>
            </w:r>
          </w:p>
        </w:tc>
        <w:tc>
          <w:tcPr>
            <w:tcW w:w="1984" w:type="dxa"/>
            <w:tcBorders>
              <w:bottom w:val="single" w:sz="4" w:space="0" w:color="auto"/>
            </w:tcBorders>
          </w:tcPr>
          <w:p w14:paraId="4D957C95" w14:textId="77777777" w:rsidR="0064181B" w:rsidRDefault="0064181B" w:rsidP="00C171CF">
            <w:pPr>
              <w:pStyle w:val="TAL"/>
              <w:rPr>
                <w:rFonts w:eastAsia="Malgun Gothic"/>
              </w:rPr>
            </w:pPr>
            <w:r>
              <w:rPr>
                <w:rFonts w:eastAsia="Malgun Gothic"/>
              </w:rPr>
              <w:t>Shared Data ID</w:t>
            </w:r>
          </w:p>
        </w:tc>
        <w:tc>
          <w:tcPr>
            <w:tcW w:w="1843" w:type="dxa"/>
            <w:tcBorders>
              <w:bottom w:val="single" w:sz="4" w:space="0" w:color="auto"/>
            </w:tcBorders>
          </w:tcPr>
          <w:p w14:paraId="7AD94C66" w14:textId="77777777" w:rsidR="0064181B" w:rsidRDefault="0064181B" w:rsidP="00C171CF">
            <w:pPr>
              <w:pStyle w:val="TAL"/>
              <w:rPr>
                <w:rFonts w:eastAsia="Malgun Gothic"/>
              </w:rPr>
            </w:pPr>
            <w:r>
              <w:rPr>
                <w:rFonts w:eastAsia="Malgun Gothic"/>
              </w:rPr>
              <w:t>-</w:t>
            </w:r>
          </w:p>
        </w:tc>
      </w:tr>
      <w:tr w:rsidR="0064181B" w:rsidRPr="00140E21" w14:paraId="313827AA" w14:textId="77777777" w:rsidTr="00C171CF">
        <w:trPr>
          <w:cantSplit/>
        </w:trPr>
        <w:tc>
          <w:tcPr>
            <w:tcW w:w="1984" w:type="dxa"/>
            <w:tcBorders>
              <w:top w:val="single" w:sz="4" w:space="0" w:color="auto"/>
              <w:bottom w:val="nil"/>
            </w:tcBorders>
            <w:shd w:val="clear" w:color="auto" w:fill="auto"/>
          </w:tcPr>
          <w:p w14:paraId="39E0E9B2" w14:textId="77777777" w:rsidR="0064181B" w:rsidRPr="00140E21" w:rsidRDefault="0064181B" w:rsidP="00C171CF">
            <w:pPr>
              <w:pStyle w:val="TAL"/>
              <w:rPr>
                <w:rFonts w:eastAsia="SimSun"/>
                <w:lang w:eastAsia="zh-CN"/>
              </w:rPr>
            </w:pPr>
            <w:r w:rsidRPr="00140E21">
              <w:rPr>
                <w:rFonts w:eastAsia="SimSun"/>
                <w:lang w:eastAsia="zh-CN"/>
              </w:rPr>
              <w:t>Application data</w:t>
            </w:r>
          </w:p>
        </w:tc>
        <w:tc>
          <w:tcPr>
            <w:tcW w:w="3119" w:type="dxa"/>
            <w:tcBorders>
              <w:top w:val="single" w:sz="4" w:space="0" w:color="auto"/>
              <w:bottom w:val="single" w:sz="4" w:space="0" w:color="auto"/>
            </w:tcBorders>
          </w:tcPr>
          <w:p w14:paraId="04722F67" w14:textId="77777777" w:rsidR="0064181B" w:rsidRPr="00140E21" w:rsidRDefault="0064181B" w:rsidP="00C171CF">
            <w:pPr>
              <w:pStyle w:val="TAL"/>
            </w:pPr>
            <w:r w:rsidRPr="00140E21">
              <w:t>Packet Flow Descriptions (PFDs)</w:t>
            </w:r>
            <w:r>
              <w:rPr>
                <w:rFonts w:eastAsia="Malgun Gothic"/>
              </w:rPr>
              <w:t xml:space="preserve"> (NOTE 11)</w:t>
            </w:r>
          </w:p>
        </w:tc>
        <w:tc>
          <w:tcPr>
            <w:tcW w:w="1984" w:type="dxa"/>
            <w:tcBorders>
              <w:top w:val="single" w:sz="4" w:space="0" w:color="auto"/>
              <w:bottom w:val="single" w:sz="4" w:space="0" w:color="auto"/>
            </w:tcBorders>
          </w:tcPr>
          <w:p w14:paraId="2B913ED0" w14:textId="77777777" w:rsidR="0064181B" w:rsidRPr="00140E21" w:rsidRDefault="0064181B" w:rsidP="00C171CF">
            <w:pPr>
              <w:pStyle w:val="TAL"/>
              <w:rPr>
                <w:rFonts w:eastAsia="Malgun Gothic"/>
              </w:rPr>
            </w:pPr>
            <w:r w:rsidRPr="00140E21">
              <w:rPr>
                <w:rFonts w:eastAsia="Malgun Gothic"/>
              </w:rPr>
              <w:t>Application</w:t>
            </w:r>
            <w:r>
              <w:rPr>
                <w:rFonts w:eastAsia="Malgun Gothic"/>
              </w:rPr>
              <w:t xml:space="preserve"> Identifier</w:t>
            </w:r>
          </w:p>
        </w:tc>
        <w:tc>
          <w:tcPr>
            <w:tcW w:w="1843" w:type="dxa"/>
            <w:tcBorders>
              <w:top w:val="single" w:sz="4" w:space="0" w:color="auto"/>
              <w:bottom w:val="nil"/>
            </w:tcBorders>
          </w:tcPr>
          <w:p w14:paraId="7E237478" w14:textId="77777777" w:rsidR="0064181B" w:rsidRPr="00140E21" w:rsidRDefault="0064181B" w:rsidP="00C171CF">
            <w:pPr>
              <w:pStyle w:val="TAL"/>
              <w:rPr>
                <w:rFonts w:eastAsia="Malgun Gothic"/>
              </w:rPr>
            </w:pPr>
          </w:p>
        </w:tc>
      </w:tr>
      <w:tr w:rsidR="0064181B" w:rsidRPr="00140E21" w14:paraId="4044A60A" w14:textId="77777777" w:rsidTr="00C171CF">
        <w:trPr>
          <w:cantSplit/>
        </w:trPr>
        <w:tc>
          <w:tcPr>
            <w:tcW w:w="1984" w:type="dxa"/>
            <w:tcBorders>
              <w:top w:val="nil"/>
              <w:bottom w:val="nil"/>
            </w:tcBorders>
            <w:shd w:val="clear" w:color="auto" w:fill="auto"/>
          </w:tcPr>
          <w:p w14:paraId="52567934" w14:textId="77777777" w:rsidR="0064181B" w:rsidRPr="00140E21" w:rsidRDefault="0064181B" w:rsidP="00C171CF">
            <w:pPr>
              <w:pStyle w:val="TAL"/>
              <w:rPr>
                <w:rFonts w:eastAsia="SimSun"/>
                <w:lang w:eastAsia="zh-CN"/>
              </w:rPr>
            </w:pPr>
          </w:p>
        </w:tc>
        <w:tc>
          <w:tcPr>
            <w:tcW w:w="3119" w:type="dxa"/>
            <w:tcBorders>
              <w:top w:val="single" w:sz="4" w:space="0" w:color="auto"/>
              <w:bottom w:val="nil"/>
            </w:tcBorders>
          </w:tcPr>
          <w:p w14:paraId="5A748E90" w14:textId="77777777" w:rsidR="0064181B" w:rsidRPr="00140E21" w:rsidRDefault="0064181B" w:rsidP="00C171CF">
            <w:pPr>
              <w:pStyle w:val="TAL"/>
            </w:pPr>
            <w:r w:rsidRPr="00140E21">
              <w:t>AF traffic influence request information</w:t>
            </w:r>
            <w:r>
              <w:t xml:space="preserve"> for traffic routing</w:t>
            </w:r>
          </w:p>
        </w:tc>
        <w:tc>
          <w:tcPr>
            <w:tcW w:w="1984" w:type="dxa"/>
            <w:tcBorders>
              <w:top w:val="single" w:sz="4" w:space="0" w:color="auto"/>
              <w:bottom w:val="single" w:sz="4" w:space="0" w:color="auto"/>
            </w:tcBorders>
          </w:tcPr>
          <w:p w14:paraId="448E1FE0" w14:textId="77777777" w:rsidR="0064181B" w:rsidRPr="00140E21" w:rsidRDefault="0064181B" w:rsidP="00C171CF">
            <w:pPr>
              <w:pStyle w:val="TAL"/>
              <w:rPr>
                <w:rFonts w:eastAsia="Malgun Gothic"/>
              </w:rPr>
            </w:pPr>
            <w:r w:rsidRPr="00140E21">
              <w:rPr>
                <w:rFonts w:eastAsia="Malgun Gothic"/>
              </w:rPr>
              <w:t>AF transaction internal ID</w:t>
            </w:r>
          </w:p>
        </w:tc>
        <w:tc>
          <w:tcPr>
            <w:tcW w:w="1843" w:type="dxa"/>
            <w:tcBorders>
              <w:top w:val="nil"/>
              <w:bottom w:val="nil"/>
            </w:tcBorders>
          </w:tcPr>
          <w:p w14:paraId="1B69ADFE" w14:textId="77777777" w:rsidR="0064181B" w:rsidRPr="00140E21" w:rsidRDefault="0064181B" w:rsidP="00C171CF">
            <w:pPr>
              <w:pStyle w:val="TAL"/>
              <w:rPr>
                <w:rFonts w:eastAsia="Malgun Gothic"/>
              </w:rPr>
            </w:pPr>
          </w:p>
        </w:tc>
      </w:tr>
      <w:tr w:rsidR="0064181B" w:rsidRPr="00140E21" w14:paraId="1C067B3B" w14:textId="77777777" w:rsidTr="00C171CF">
        <w:trPr>
          <w:cantSplit/>
        </w:trPr>
        <w:tc>
          <w:tcPr>
            <w:tcW w:w="1984" w:type="dxa"/>
            <w:tcBorders>
              <w:top w:val="nil"/>
              <w:bottom w:val="nil"/>
            </w:tcBorders>
            <w:shd w:val="clear" w:color="auto" w:fill="auto"/>
          </w:tcPr>
          <w:p w14:paraId="24A2B363" w14:textId="77777777" w:rsidR="0064181B" w:rsidRPr="00140E21" w:rsidRDefault="0064181B" w:rsidP="00C171CF">
            <w:pPr>
              <w:pStyle w:val="TAL"/>
              <w:rPr>
                <w:rFonts w:eastAsia="SimSun"/>
                <w:lang w:eastAsia="zh-CN"/>
              </w:rPr>
            </w:pPr>
          </w:p>
        </w:tc>
        <w:tc>
          <w:tcPr>
            <w:tcW w:w="3119" w:type="dxa"/>
            <w:tcBorders>
              <w:top w:val="nil"/>
              <w:bottom w:val="single" w:sz="4" w:space="0" w:color="auto"/>
            </w:tcBorders>
          </w:tcPr>
          <w:p w14:paraId="10C8AA12" w14:textId="77777777" w:rsidR="0064181B" w:rsidRPr="00140E21" w:rsidRDefault="0064181B" w:rsidP="00C171CF">
            <w:pPr>
              <w:pStyle w:val="TAL"/>
              <w:rPr>
                <w:rFonts w:eastAsia="Malgun Gothic"/>
              </w:rPr>
            </w:pPr>
            <w:r w:rsidRPr="00140E21">
              <w:rPr>
                <w:rFonts w:eastAsia="Malgun Gothic"/>
              </w:rPr>
              <w:t xml:space="preserve">(See clause 5.6.7 and clause 6.3.7.2 </w:t>
            </w:r>
            <w:r>
              <w:rPr>
                <w:rFonts w:eastAsia="Malgun Gothic"/>
              </w:rPr>
              <w:t>of</w:t>
            </w:r>
            <w:r w:rsidRPr="00140E21">
              <w:rPr>
                <w:rFonts w:eastAsia="Malgun Gothic"/>
              </w:rPr>
              <w:t xml:space="preserve"> TS 23.501 [2])</w:t>
            </w:r>
          </w:p>
        </w:tc>
        <w:tc>
          <w:tcPr>
            <w:tcW w:w="1984" w:type="dxa"/>
            <w:tcBorders>
              <w:top w:val="single" w:sz="4" w:space="0" w:color="auto"/>
              <w:bottom w:val="single" w:sz="4" w:space="0" w:color="auto"/>
            </w:tcBorders>
          </w:tcPr>
          <w:p w14:paraId="73BB0B23" w14:textId="3712D8DE" w:rsidR="0064181B" w:rsidRDefault="0064181B" w:rsidP="00C171CF">
            <w:pPr>
              <w:pStyle w:val="TAL"/>
              <w:rPr>
                <w:ins w:id="623" w:author="Ericsson-MH0" w:date="2024-02-07T16:39:00Z"/>
                <w:rFonts w:eastAsia="Malgun Gothic"/>
              </w:rPr>
            </w:pPr>
            <w:ins w:id="624" w:author="Ericsson-MH0" w:date="2024-02-07T16:39:00Z">
              <w:r>
                <w:rPr>
                  <w:rFonts w:eastAsia="Malgun Gothic"/>
                </w:rPr>
                <w:t xml:space="preserve">For </w:t>
              </w:r>
            </w:ins>
            <w:ins w:id="625" w:author="Ericsson-MH0" w:date="2024-02-07T16:40:00Z">
              <w:r>
                <w:rPr>
                  <w:rFonts w:eastAsia="Malgun Gothic"/>
                </w:rPr>
                <w:t>non-roaming and LBO:</w:t>
              </w:r>
            </w:ins>
          </w:p>
          <w:p w14:paraId="4FD2E208" w14:textId="77777777" w:rsidR="0064181B" w:rsidRDefault="0064181B" w:rsidP="00C171CF">
            <w:pPr>
              <w:pStyle w:val="TAL"/>
              <w:rPr>
                <w:ins w:id="626" w:author="Ericsson-MH0" w:date="2024-02-07T16:40:00Z"/>
                <w:rFonts w:eastAsia="Malgun Gothic"/>
              </w:rPr>
            </w:pPr>
            <w:r w:rsidRPr="00140E21">
              <w:rPr>
                <w:rFonts w:eastAsia="Malgun Gothic"/>
              </w:rPr>
              <w:t>S-NSSAI and DNN</w:t>
            </w:r>
            <w:r>
              <w:rPr>
                <w:rFonts w:eastAsia="Malgun Gothic"/>
              </w:rPr>
              <w:t xml:space="preserve"> </w:t>
            </w:r>
            <w:del w:id="627" w:author="Ericsson-MH0" w:date="2024-02-07T16:40:00Z">
              <w:r w:rsidDel="0064181B">
                <w:rPr>
                  <w:rFonts w:eastAsia="Malgun Gothic"/>
                </w:rPr>
                <w:delText>and PLMN ID of the PLMN that the DNN/S-NSSAI belongs to</w:delText>
              </w:r>
            </w:del>
            <w:r>
              <w:rPr>
                <w:rFonts w:eastAsia="Malgun Gothic"/>
              </w:rPr>
              <w:t xml:space="preserve">, accompanied with </w:t>
            </w:r>
            <w:r w:rsidRPr="00140E21">
              <w:rPr>
                <w:rFonts w:eastAsia="Malgun Gothic"/>
              </w:rPr>
              <w:t>Internal Group Identifier</w:t>
            </w:r>
            <w:r>
              <w:rPr>
                <w:rFonts w:eastAsia="Malgun Gothic"/>
              </w:rPr>
              <w:t>(s) and/or Subscriber Category(s)</w:t>
            </w:r>
            <w:r w:rsidRPr="00140E21">
              <w:rPr>
                <w:rFonts w:eastAsia="Malgun Gothic"/>
              </w:rPr>
              <w:t xml:space="preserve"> or SUPI</w:t>
            </w:r>
            <w:r>
              <w:rPr>
                <w:rFonts w:eastAsia="Malgun Gothic"/>
              </w:rPr>
              <w:t xml:space="preserve"> or "any UE" </w:t>
            </w:r>
            <w:proofErr w:type="gramStart"/>
            <w:r>
              <w:rPr>
                <w:rFonts w:eastAsia="Malgun Gothic"/>
              </w:rPr>
              <w:t>indication</w:t>
            </w:r>
            <w:proofErr w:type="gramEnd"/>
            <w:r>
              <w:rPr>
                <w:rFonts w:eastAsia="Malgun Gothic"/>
              </w:rPr>
              <w:t xml:space="preserve"> </w:t>
            </w:r>
          </w:p>
          <w:p w14:paraId="7C3CE30D" w14:textId="41B02025" w:rsidR="0064181B" w:rsidRDefault="0064181B" w:rsidP="00C171CF">
            <w:pPr>
              <w:pStyle w:val="TAL"/>
              <w:rPr>
                <w:ins w:id="628" w:author="Ericsson-MH0" w:date="2024-02-07T16:41:00Z"/>
                <w:rFonts w:eastAsia="Malgun Gothic"/>
              </w:rPr>
            </w:pPr>
            <w:ins w:id="629" w:author="Ericsson-MH0" w:date="2024-02-07T16:40:00Z">
              <w:r>
                <w:rPr>
                  <w:rFonts w:eastAsia="Malgun Gothic"/>
                </w:rPr>
                <w:t>For HR-SBO:</w:t>
              </w:r>
            </w:ins>
          </w:p>
          <w:p w14:paraId="33AEDCFA" w14:textId="25C20B18" w:rsidR="0064181B" w:rsidRDefault="0064181B" w:rsidP="00C171CF">
            <w:pPr>
              <w:pStyle w:val="TAL"/>
              <w:rPr>
                <w:ins w:id="630" w:author="Ericsson-MH0" w:date="2024-02-07T16:40:00Z"/>
                <w:rFonts w:eastAsia="Malgun Gothic"/>
              </w:rPr>
            </w:pPr>
            <w:ins w:id="631" w:author="Ericsson-MH0" w:date="2024-02-07T16:41:00Z">
              <w:r>
                <w:rPr>
                  <w:rFonts w:eastAsia="Malgun Gothic"/>
                </w:rPr>
                <w:t>HPLMN S-NSSAI and DNN and either</w:t>
              </w:r>
            </w:ins>
            <w:ins w:id="632" w:author="Ericsson-MH0" w:date="2024-02-07T16:48:00Z">
              <w:r w:rsidR="00401CCF">
                <w:rPr>
                  <w:rFonts w:eastAsia="Malgun Gothic"/>
                </w:rPr>
                <w:t>:</w:t>
              </w:r>
            </w:ins>
            <w:ins w:id="633" w:author="Ericsson-MH0" w:date="2024-02-07T16:43:00Z">
              <w:r w:rsidR="00401CCF">
                <w:rPr>
                  <w:rFonts w:eastAsia="Malgun Gothic"/>
                </w:rPr>
                <w:t xml:space="preserve"> HPLMN ID and IP address, or SUPI, or "any UE" indication</w:t>
              </w:r>
            </w:ins>
            <w:ins w:id="634" w:author="Ericsson-MH0" w:date="2024-02-07T16:45:00Z">
              <w:r w:rsidR="00401CCF">
                <w:rPr>
                  <w:rFonts w:eastAsia="Malgun Gothic"/>
                </w:rPr>
                <w:t>, or "any UE" indication and HPLMN ID.</w:t>
              </w:r>
            </w:ins>
            <w:ins w:id="635" w:author="Ericsson-MH0" w:date="2024-02-07T16:41:00Z">
              <w:r>
                <w:rPr>
                  <w:rFonts w:eastAsia="Malgun Gothic"/>
                </w:rPr>
                <w:t xml:space="preserve"> </w:t>
              </w:r>
            </w:ins>
          </w:p>
          <w:p w14:paraId="7D31247D" w14:textId="1505027B" w:rsidR="0064181B" w:rsidRPr="00140E21" w:rsidRDefault="0064181B" w:rsidP="00C171CF">
            <w:pPr>
              <w:pStyle w:val="TAL"/>
              <w:rPr>
                <w:rFonts w:eastAsia="Malgun Gothic"/>
              </w:rPr>
            </w:pPr>
            <w:r>
              <w:rPr>
                <w:rFonts w:eastAsia="Malgun Gothic"/>
              </w:rPr>
              <w:t>(NOTE 4) (NOTE 6) (NOTE 12)</w:t>
            </w:r>
          </w:p>
        </w:tc>
        <w:tc>
          <w:tcPr>
            <w:tcW w:w="1843" w:type="dxa"/>
            <w:tcBorders>
              <w:top w:val="nil"/>
              <w:bottom w:val="single" w:sz="4" w:space="0" w:color="auto"/>
            </w:tcBorders>
          </w:tcPr>
          <w:p w14:paraId="6151D934" w14:textId="77777777" w:rsidR="0064181B" w:rsidRPr="00140E21" w:rsidRDefault="0064181B" w:rsidP="00C171CF">
            <w:pPr>
              <w:pStyle w:val="TAL"/>
              <w:rPr>
                <w:rFonts w:eastAsia="Malgun Gothic"/>
              </w:rPr>
            </w:pPr>
          </w:p>
        </w:tc>
      </w:tr>
      <w:tr w:rsidR="0064181B" w:rsidRPr="00140E21" w14:paraId="70D73540" w14:textId="77777777" w:rsidTr="00C171CF">
        <w:tc>
          <w:tcPr>
            <w:tcW w:w="1984" w:type="dxa"/>
            <w:tcBorders>
              <w:top w:val="nil"/>
              <w:bottom w:val="nil"/>
            </w:tcBorders>
            <w:shd w:val="clear" w:color="auto" w:fill="auto"/>
          </w:tcPr>
          <w:p w14:paraId="3FB24A05" w14:textId="77777777" w:rsidR="0064181B" w:rsidRPr="00140E21" w:rsidRDefault="0064181B" w:rsidP="00C171CF">
            <w:pPr>
              <w:pStyle w:val="TAL"/>
              <w:rPr>
                <w:rFonts w:eastAsia="SimSun"/>
                <w:lang w:eastAsia="zh-CN"/>
              </w:rPr>
            </w:pPr>
          </w:p>
        </w:tc>
        <w:tc>
          <w:tcPr>
            <w:tcW w:w="3119" w:type="dxa"/>
            <w:tcBorders>
              <w:bottom w:val="nil"/>
            </w:tcBorders>
            <w:vAlign w:val="center"/>
          </w:tcPr>
          <w:p w14:paraId="35CE7583" w14:textId="77777777" w:rsidR="0064181B" w:rsidRDefault="0064181B" w:rsidP="00C171CF">
            <w:pPr>
              <w:pStyle w:val="TAL"/>
            </w:pPr>
            <w:r>
              <w:t>AF traffic influence request information for service function chaining</w:t>
            </w:r>
          </w:p>
        </w:tc>
        <w:tc>
          <w:tcPr>
            <w:tcW w:w="1984" w:type="dxa"/>
            <w:tcBorders>
              <w:bottom w:val="single" w:sz="4" w:space="0" w:color="auto"/>
            </w:tcBorders>
          </w:tcPr>
          <w:p w14:paraId="4C7EF84F" w14:textId="77777777" w:rsidR="0064181B" w:rsidRPr="00140E21" w:rsidRDefault="0064181B" w:rsidP="00C171CF">
            <w:pPr>
              <w:pStyle w:val="TAL"/>
              <w:rPr>
                <w:rFonts w:eastAsia="Malgun Gothic"/>
              </w:rPr>
            </w:pPr>
            <w:r>
              <w:rPr>
                <w:rFonts w:eastAsia="Malgun Gothic"/>
              </w:rPr>
              <w:t>AF transaction internal ID</w:t>
            </w:r>
          </w:p>
        </w:tc>
        <w:tc>
          <w:tcPr>
            <w:tcW w:w="1843" w:type="dxa"/>
            <w:tcBorders>
              <w:bottom w:val="single" w:sz="4" w:space="0" w:color="auto"/>
            </w:tcBorders>
          </w:tcPr>
          <w:p w14:paraId="3E08C0BF" w14:textId="77777777" w:rsidR="0064181B" w:rsidRDefault="0064181B" w:rsidP="00C171CF">
            <w:pPr>
              <w:pStyle w:val="TAL"/>
              <w:rPr>
                <w:rFonts w:eastAsia="Malgun Gothic"/>
              </w:rPr>
            </w:pPr>
          </w:p>
        </w:tc>
      </w:tr>
      <w:tr w:rsidR="0064181B" w:rsidRPr="00140E21" w14:paraId="2B683B26" w14:textId="77777777" w:rsidTr="00C171CF">
        <w:tc>
          <w:tcPr>
            <w:tcW w:w="1984" w:type="dxa"/>
            <w:tcBorders>
              <w:top w:val="nil"/>
              <w:bottom w:val="nil"/>
            </w:tcBorders>
            <w:shd w:val="clear" w:color="auto" w:fill="auto"/>
          </w:tcPr>
          <w:p w14:paraId="0B22DE9A" w14:textId="77777777" w:rsidR="0064181B" w:rsidRPr="00140E21" w:rsidRDefault="0064181B" w:rsidP="00C171CF">
            <w:pPr>
              <w:pStyle w:val="TAL"/>
              <w:rPr>
                <w:rFonts w:eastAsia="SimSun"/>
                <w:lang w:eastAsia="zh-CN"/>
              </w:rPr>
            </w:pPr>
          </w:p>
        </w:tc>
        <w:tc>
          <w:tcPr>
            <w:tcW w:w="3119" w:type="dxa"/>
            <w:tcBorders>
              <w:top w:val="nil"/>
              <w:bottom w:val="single" w:sz="4" w:space="0" w:color="auto"/>
            </w:tcBorders>
            <w:vAlign w:val="center"/>
          </w:tcPr>
          <w:p w14:paraId="53C26148" w14:textId="77777777" w:rsidR="0064181B" w:rsidRDefault="0064181B" w:rsidP="00C171CF">
            <w:pPr>
              <w:pStyle w:val="TAL"/>
            </w:pPr>
            <w:r>
              <w:t>(See clause 5.6.16 and clause 6.3.7.2 of TS 23.501 [2])</w:t>
            </w:r>
          </w:p>
        </w:tc>
        <w:tc>
          <w:tcPr>
            <w:tcW w:w="1984" w:type="dxa"/>
            <w:tcBorders>
              <w:bottom w:val="single" w:sz="4" w:space="0" w:color="auto"/>
            </w:tcBorders>
          </w:tcPr>
          <w:p w14:paraId="631AEEDB" w14:textId="77777777" w:rsidR="0064181B" w:rsidRDefault="0064181B" w:rsidP="00C171CF">
            <w:pPr>
              <w:pStyle w:val="TAL"/>
              <w:rPr>
                <w:rFonts w:eastAsia="Malgun Gothic"/>
              </w:rPr>
            </w:pPr>
            <w:r>
              <w:rPr>
                <w:rFonts w:eastAsia="Malgun Gothic"/>
              </w:rPr>
              <w:t>S-NSSAI and DNN</w:t>
            </w:r>
          </w:p>
          <w:p w14:paraId="1B4A3063" w14:textId="77777777" w:rsidR="0064181B" w:rsidRDefault="0064181B" w:rsidP="00C171CF">
            <w:pPr>
              <w:pStyle w:val="TAL"/>
              <w:rPr>
                <w:rFonts w:eastAsia="Malgun Gothic"/>
              </w:rPr>
            </w:pPr>
            <w:r>
              <w:rPr>
                <w:rFonts w:eastAsia="Malgun Gothic"/>
              </w:rPr>
              <w:t>and</w:t>
            </w:r>
          </w:p>
          <w:p w14:paraId="082EFDDD" w14:textId="77777777" w:rsidR="0064181B" w:rsidRPr="00140E21" w:rsidRDefault="0064181B" w:rsidP="00C171CF">
            <w:pPr>
              <w:pStyle w:val="TAL"/>
              <w:rPr>
                <w:rFonts w:eastAsia="Malgun Gothic"/>
              </w:rPr>
            </w:pPr>
            <w:r>
              <w:rPr>
                <w:rFonts w:eastAsia="Malgun Gothic"/>
              </w:rPr>
              <w:t>Internal Group Identifier or SUPI or "any UE" indication (NOTE 4)</w:t>
            </w:r>
          </w:p>
        </w:tc>
        <w:tc>
          <w:tcPr>
            <w:tcW w:w="1843" w:type="dxa"/>
            <w:tcBorders>
              <w:bottom w:val="single" w:sz="4" w:space="0" w:color="auto"/>
            </w:tcBorders>
          </w:tcPr>
          <w:p w14:paraId="0DCDCE19" w14:textId="77777777" w:rsidR="0064181B" w:rsidRDefault="0064181B" w:rsidP="00C171CF">
            <w:pPr>
              <w:pStyle w:val="TAL"/>
              <w:rPr>
                <w:rFonts w:eastAsia="Malgun Gothic"/>
              </w:rPr>
            </w:pPr>
          </w:p>
        </w:tc>
      </w:tr>
      <w:tr w:rsidR="0064181B" w:rsidRPr="00140E21" w14:paraId="3ABEF290" w14:textId="77777777" w:rsidTr="00C171CF">
        <w:trPr>
          <w:cantSplit/>
        </w:trPr>
        <w:tc>
          <w:tcPr>
            <w:tcW w:w="1984" w:type="dxa"/>
            <w:tcBorders>
              <w:top w:val="nil"/>
              <w:bottom w:val="nil"/>
            </w:tcBorders>
            <w:shd w:val="clear" w:color="auto" w:fill="auto"/>
          </w:tcPr>
          <w:p w14:paraId="58B1DEC5" w14:textId="77777777" w:rsidR="0064181B" w:rsidRPr="00140E21" w:rsidRDefault="0064181B" w:rsidP="00C171CF">
            <w:pPr>
              <w:pStyle w:val="TAL"/>
              <w:rPr>
                <w:rFonts w:eastAsia="SimSun"/>
                <w:lang w:eastAsia="zh-CN"/>
              </w:rPr>
            </w:pPr>
          </w:p>
        </w:tc>
        <w:tc>
          <w:tcPr>
            <w:tcW w:w="3119" w:type="dxa"/>
            <w:tcBorders>
              <w:top w:val="nil"/>
              <w:bottom w:val="single" w:sz="4" w:space="0" w:color="auto"/>
            </w:tcBorders>
          </w:tcPr>
          <w:p w14:paraId="3ABC0DB9" w14:textId="77777777" w:rsidR="0064181B" w:rsidRDefault="0064181B" w:rsidP="00C171CF">
            <w:pPr>
              <w:pStyle w:val="TAL"/>
              <w:rPr>
                <w:rFonts w:eastAsia="Malgun Gothic"/>
              </w:rPr>
            </w:pPr>
            <w:r w:rsidRPr="00140E21">
              <w:rPr>
                <w:rFonts w:eastAsia="Malgun Gothic"/>
              </w:rPr>
              <w:t>Background Data Transfer</w:t>
            </w:r>
          </w:p>
          <w:p w14:paraId="5B674A19" w14:textId="77777777" w:rsidR="0064181B" w:rsidRPr="00140E21" w:rsidRDefault="0064181B" w:rsidP="00C171CF">
            <w:pPr>
              <w:pStyle w:val="TAL"/>
              <w:rPr>
                <w:rFonts w:eastAsia="Malgun Gothic"/>
              </w:rPr>
            </w:pPr>
            <w:r>
              <w:rPr>
                <w:rFonts w:eastAsia="Malgun Gothic"/>
              </w:rPr>
              <w:t>(NOTE 3)</w:t>
            </w:r>
          </w:p>
        </w:tc>
        <w:tc>
          <w:tcPr>
            <w:tcW w:w="1984" w:type="dxa"/>
            <w:tcBorders>
              <w:top w:val="single" w:sz="4" w:space="0" w:color="auto"/>
              <w:bottom w:val="single" w:sz="4" w:space="0" w:color="auto"/>
            </w:tcBorders>
          </w:tcPr>
          <w:p w14:paraId="24927D65" w14:textId="77777777" w:rsidR="0064181B" w:rsidRPr="00140E21" w:rsidRDefault="0064181B" w:rsidP="00C171CF">
            <w:pPr>
              <w:pStyle w:val="TAL"/>
              <w:rPr>
                <w:rFonts w:eastAsia="Malgun Gothic"/>
              </w:rPr>
            </w:pPr>
            <w:r w:rsidRPr="00140E21">
              <w:rPr>
                <w:rFonts w:eastAsia="Malgun Gothic"/>
              </w:rPr>
              <w:t>Internal Group Identifier or SUPI</w:t>
            </w:r>
          </w:p>
        </w:tc>
        <w:tc>
          <w:tcPr>
            <w:tcW w:w="1843" w:type="dxa"/>
            <w:tcBorders>
              <w:top w:val="nil"/>
              <w:bottom w:val="single" w:sz="4" w:space="0" w:color="auto"/>
            </w:tcBorders>
          </w:tcPr>
          <w:p w14:paraId="22E15D24" w14:textId="77777777" w:rsidR="0064181B" w:rsidRPr="00140E21" w:rsidRDefault="0064181B" w:rsidP="00C171CF">
            <w:pPr>
              <w:pStyle w:val="TAL"/>
              <w:rPr>
                <w:rFonts w:eastAsia="Malgun Gothic"/>
              </w:rPr>
            </w:pPr>
          </w:p>
        </w:tc>
      </w:tr>
      <w:tr w:rsidR="0064181B" w:rsidRPr="00140E21" w14:paraId="2719D59A" w14:textId="77777777" w:rsidTr="00C171CF">
        <w:trPr>
          <w:cantSplit/>
        </w:trPr>
        <w:tc>
          <w:tcPr>
            <w:tcW w:w="1984" w:type="dxa"/>
            <w:tcBorders>
              <w:top w:val="nil"/>
              <w:bottom w:val="nil"/>
            </w:tcBorders>
            <w:shd w:val="clear" w:color="auto" w:fill="auto"/>
          </w:tcPr>
          <w:p w14:paraId="4A6C58E7" w14:textId="77777777" w:rsidR="0064181B" w:rsidRPr="00140E21" w:rsidRDefault="0064181B" w:rsidP="00C171CF">
            <w:pPr>
              <w:pStyle w:val="TAL"/>
              <w:rPr>
                <w:rFonts w:eastAsia="SimSun"/>
                <w:lang w:eastAsia="zh-CN"/>
              </w:rPr>
            </w:pPr>
          </w:p>
        </w:tc>
        <w:tc>
          <w:tcPr>
            <w:tcW w:w="3119" w:type="dxa"/>
            <w:tcBorders>
              <w:top w:val="nil"/>
              <w:bottom w:val="single" w:sz="4" w:space="0" w:color="auto"/>
            </w:tcBorders>
          </w:tcPr>
          <w:p w14:paraId="399B608C" w14:textId="77777777" w:rsidR="0064181B" w:rsidRPr="00140E21" w:rsidRDefault="0064181B" w:rsidP="00C171CF">
            <w:pPr>
              <w:pStyle w:val="TAL"/>
              <w:rPr>
                <w:rFonts w:eastAsia="Malgun Gothic"/>
              </w:rPr>
            </w:pPr>
            <w:r>
              <w:rPr>
                <w:rFonts w:eastAsia="Malgun Gothic"/>
              </w:rPr>
              <w:t>Service specific information (See clause 4.15.6.7)</w:t>
            </w:r>
          </w:p>
        </w:tc>
        <w:tc>
          <w:tcPr>
            <w:tcW w:w="1984" w:type="dxa"/>
            <w:tcBorders>
              <w:top w:val="single" w:sz="4" w:space="0" w:color="auto"/>
              <w:bottom w:val="single" w:sz="4" w:space="0" w:color="auto"/>
            </w:tcBorders>
          </w:tcPr>
          <w:p w14:paraId="18D3B167" w14:textId="77777777" w:rsidR="0064181B" w:rsidRDefault="0064181B" w:rsidP="00C171CF">
            <w:pPr>
              <w:pStyle w:val="TAL"/>
              <w:rPr>
                <w:rFonts w:eastAsia="Malgun Gothic"/>
              </w:rPr>
            </w:pPr>
            <w:r>
              <w:rPr>
                <w:rFonts w:eastAsia="Malgun Gothic"/>
              </w:rPr>
              <w:t>S-NSSAI and DNN</w:t>
            </w:r>
          </w:p>
          <w:p w14:paraId="0C498E65" w14:textId="77777777" w:rsidR="0064181B" w:rsidRDefault="0064181B" w:rsidP="00C171CF">
            <w:pPr>
              <w:pStyle w:val="TAL"/>
              <w:rPr>
                <w:rFonts w:eastAsia="Malgun Gothic"/>
              </w:rPr>
            </w:pPr>
            <w:r>
              <w:rPr>
                <w:rFonts w:eastAsia="Malgun Gothic"/>
              </w:rPr>
              <w:t>or</w:t>
            </w:r>
          </w:p>
          <w:p w14:paraId="7CE86139" w14:textId="77777777" w:rsidR="0064181B" w:rsidRPr="00140E21" w:rsidRDefault="0064181B" w:rsidP="00C171CF">
            <w:pPr>
              <w:pStyle w:val="TAL"/>
              <w:rPr>
                <w:rFonts w:eastAsia="Malgun Gothic"/>
              </w:rPr>
            </w:pPr>
            <w:r>
              <w:rPr>
                <w:rFonts w:eastAsia="Malgun Gothic"/>
              </w:rPr>
              <w:t>Internal Group Identifier or SUPI or "any UE" indication (NOTE 4) or "PLMN ID(s) of inbound roamer"</w:t>
            </w:r>
          </w:p>
        </w:tc>
        <w:tc>
          <w:tcPr>
            <w:tcW w:w="1843" w:type="dxa"/>
            <w:tcBorders>
              <w:top w:val="nil"/>
              <w:bottom w:val="single" w:sz="4" w:space="0" w:color="auto"/>
            </w:tcBorders>
          </w:tcPr>
          <w:p w14:paraId="79E6D22C" w14:textId="77777777" w:rsidR="0064181B" w:rsidRPr="00140E21" w:rsidRDefault="0064181B" w:rsidP="00C171CF">
            <w:pPr>
              <w:pStyle w:val="TAL"/>
              <w:rPr>
                <w:rFonts w:eastAsia="Malgun Gothic"/>
              </w:rPr>
            </w:pPr>
          </w:p>
        </w:tc>
      </w:tr>
      <w:tr w:rsidR="0064181B" w:rsidRPr="00140E21" w14:paraId="391FB1C8" w14:textId="77777777" w:rsidTr="00C171CF">
        <w:trPr>
          <w:cantSplit/>
        </w:trPr>
        <w:tc>
          <w:tcPr>
            <w:tcW w:w="1984" w:type="dxa"/>
            <w:tcBorders>
              <w:top w:val="nil"/>
              <w:bottom w:val="nil"/>
            </w:tcBorders>
            <w:shd w:val="clear" w:color="auto" w:fill="auto"/>
          </w:tcPr>
          <w:p w14:paraId="252432EA" w14:textId="77777777" w:rsidR="0064181B" w:rsidRPr="00140E21" w:rsidRDefault="0064181B" w:rsidP="00C171CF">
            <w:pPr>
              <w:pStyle w:val="TAL"/>
              <w:rPr>
                <w:rFonts w:eastAsia="SimSun"/>
                <w:lang w:eastAsia="zh-CN"/>
              </w:rPr>
            </w:pPr>
          </w:p>
        </w:tc>
        <w:tc>
          <w:tcPr>
            <w:tcW w:w="3119" w:type="dxa"/>
            <w:tcBorders>
              <w:top w:val="nil"/>
              <w:bottom w:val="single" w:sz="4" w:space="0" w:color="auto"/>
            </w:tcBorders>
          </w:tcPr>
          <w:p w14:paraId="78C1F6CC" w14:textId="77777777" w:rsidR="0064181B" w:rsidRDefault="0064181B" w:rsidP="00C171CF">
            <w:pPr>
              <w:pStyle w:val="TAL"/>
              <w:rPr>
                <w:rFonts w:eastAsia="Malgun Gothic"/>
              </w:rPr>
            </w:pPr>
            <w:r>
              <w:rPr>
                <w:rFonts w:eastAsia="Malgun Gothic"/>
              </w:rPr>
              <w:t>EAS Deployment Information</w:t>
            </w:r>
          </w:p>
          <w:p w14:paraId="4425EE5D" w14:textId="77777777" w:rsidR="0064181B" w:rsidRPr="00140E21" w:rsidRDefault="0064181B" w:rsidP="00C171CF">
            <w:pPr>
              <w:pStyle w:val="TAL"/>
              <w:rPr>
                <w:rFonts w:eastAsia="Malgun Gothic"/>
              </w:rPr>
            </w:pPr>
            <w:r>
              <w:rPr>
                <w:rFonts w:eastAsia="Malgun Gothic"/>
              </w:rPr>
              <w:t>(See clause 7.1 of TS 23.548 [74])</w:t>
            </w:r>
          </w:p>
        </w:tc>
        <w:tc>
          <w:tcPr>
            <w:tcW w:w="1984" w:type="dxa"/>
            <w:tcBorders>
              <w:top w:val="single" w:sz="4" w:space="0" w:color="auto"/>
              <w:bottom w:val="single" w:sz="4" w:space="0" w:color="auto"/>
            </w:tcBorders>
          </w:tcPr>
          <w:p w14:paraId="7E36422B" w14:textId="77777777" w:rsidR="0064181B" w:rsidRPr="00140E21" w:rsidRDefault="0064181B" w:rsidP="00C171CF">
            <w:pPr>
              <w:pStyle w:val="TAL"/>
              <w:rPr>
                <w:rFonts w:eastAsia="Malgun Gothic"/>
              </w:rPr>
            </w:pPr>
            <w:r>
              <w:rPr>
                <w:rFonts w:eastAsia="Malgun Gothic"/>
              </w:rPr>
              <w:t>DNN and/or S-NSSAI</w:t>
            </w:r>
          </w:p>
        </w:tc>
        <w:tc>
          <w:tcPr>
            <w:tcW w:w="1843" w:type="dxa"/>
            <w:tcBorders>
              <w:top w:val="nil"/>
              <w:bottom w:val="single" w:sz="4" w:space="0" w:color="auto"/>
            </w:tcBorders>
          </w:tcPr>
          <w:p w14:paraId="02956A67" w14:textId="77777777" w:rsidR="0064181B" w:rsidRPr="00140E21" w:rsidRDefault="0064181B" w:rsidP="00C171CF">
            <w:pPr>
              <w:pStyle w:val="TAL"/>
              <w:rPr>
                <w:rFonts w:eastAsia="Malgun Gothic"/>
              </w:rPr>
            </w:pPr>
            <w:r>
              <w:rPr>
                <w:rFonts w:eastAsia="Malgun Gothic"/>
              </w:rPr>
              <w:t>Application Identifier and/or Internal Group Identifier</w:t>
            </w:r>
          </w:p>
        </w:tc>
      </w:tr>
      <w:tr w:rsidR="0064181B" w:rsidRPr="00140E21" w14:paraId="4E9EEB2A" w14:textId="77777777" w:rsidTr="00C171CF">
        <w:trPr>
          <w:cantSplit/>
        </w:trPr>
        <w:tc>
          <w:tcPr>
            <w:tcW w:w="1984" w:type="dxa"/>
            <w:tcBorders>
              <w:top w:val="nil"/>
              <w:bottom w:val="nil"/>
            </w:tcBorders>
            <w:shd w:val="clear" w:color="auto" w:fill="auto"/>
          </w:tcPr>
          <w:p w14:paraId="0FF420A0" w14:textId="77777777" w:rsidR="0064181B" w:rsidRPr="00140E21" w:rsidRDefault="0064181B" w:rsidP="00C171CF">
            <w:pPr>
              <w:pStyle w:val="TAL"/>
              <w:rPr>
                <w:rFonts w:eastAsia="SimSun"/>
                <w:lang w:eastAsia="zh-CN"/>
              </w:rPr>
            </w:pPr>
          </w:p>
        </w:tc>
        <w:tc>
          <w:tcPr>
            <w:tcW w:w="3119" w:type="dxa"/>
            <w:tcBorders>
              <w:top w:val="single" w:sz="4" w:space="0" w:color="auto"/>
              <w:bottom w:val="nil"/>
            </w:tcBorders>
            <w:shd w:val="clear" w:color="auto" w:fill="auto"/>
          </w:tcPr>
          <w:p w14:paraId="239451E0" w14:textId="77777777" w:rsidR="0064181B" w:rsidRPr="00140E21" w:rsidRDefault="0064181B" w:rsidP="00C171CF">
            <w:pPr>
              <w:pStyle w:val="TAL"/>
              <w:rPr>
                <w:rFonts w:eastAsia="Malgun Gothic"/>
              </w:rPr>
            </w:pPr>
            <w:r>
              <w:rPr>
                <w:rFonts w:eastAsia="Malgun Gothic"/>
              </w:rPr>
              <w:t>AM influence information (See clause 4.15.6.9.3)</w:t>
            </w:r>
          </w:p>
        </w:tc>
        <w:tc>
          <w:tcPr>
            <w:tcW w:w="1984" w:type="dxa"/>
            <w:tcBorders>
              <w:top w:val="single" w:sz="4" w:space="0" w:color="auto"/>
              <w:bottom w:val="single" w:sz="4" w:space="0" w:color="auto"/>
            </w:tcBorders>
          </w:tcPr>
          <w:p w14:paraId="0C15B740" w14:textId="77777777" w:rsidR="0064181B" w:rsidRPr="00140E21" w:rsidRDefault="0064181B" w:rsidP="00C171CF">
            <w:pPr>
              <w:pStyle w:val="TAL"/>
              <w:rPr>
                <w:rFonts w:eastAsia="Malgun Gothic"/>
              </w:rPr>
            </w:pPr>
            <w:r>
              <w:rPr>
                <w:rFonts w:eastAsia="Malgun Gothic"/>
              </w:rPr>
              <w:t>AF transaction internal ID</w:t>
            </w:r>
          </w:p>
        </w:tc>
        <w:tc>
          <w:tcPr>
            <w:tcW w:w="1843" w:type="dxa"/>
            <w:tcBorders>
              <w:top w:val="single" w:sz="4" w:space="0" w:color="auto"/>
              <w:bottom w:val="nil"/>
            </w:tcBorders>
            <w:shd w:val="clear" w:color="auto" w:fill="auto"/>
          </w:tcPr>
          <w:p w14:paraId="3823C08E" w14:textId="77777777" w:rsidR="0064181B" w:rsidRPr="00140E21" w:rsidRDefault="0064181B" w:rsidP="00C171CF">
            <w:pPr>
              <w:pStyle w:val="TAL"/>
              <w:rPr>
                <w:rFonts w:eastAsia="Malgun Gothic"/>
              </w:rPr>
            </w:pPr>
          </w:p>
        </w:tc>
      </w:tr>
      <w:tr w:rsidR="0064181B" w:rsidRPr="00140E21" w14:paraId="1DFF1E6E" w14:textId="77777777" w:rsidTr="00C171CF">
        <w:trPr>
          <w:cantSplit/>
        </w:trPr>
        <w:tc>
          <w:tcPr>
            <w:tcW w:w="1984" w:type="dxa"/>
            <w:tcBorders>
              <w:top w:val="nil"/>
              <w:bottom w:val="nil"/>
            </w:tcBorders>
            <w:shd w:val="clear" w:color="auto" w:fill="auto"/>
          </w:tcPr>
          <w:p w14:paraId="41B09375" w14:textId="77777777" w:rsidR="0064181B" w:rsidRPr="00140E21" w:rsidRDefault="0064181B" w:rsidP="00C171CF">
            <w:pPr>
              <w:pStyle w:val="TAL"/>
              <w:rPr>
                <w:rFonts w:eastAsia="SimSun"/>
                <w:lang w:eastAsia="zh-CN"/>
              </w:rPr>
            </w:pPr>
          </w:p>
        </w:tc>
        <w:tc>
          <w:tcPr>
            <w:tcW w:w="3119" w:type="dxa"/>
            <w:tcBorders>
              <w:top w:val="nil"/>
              <w:bottom w:val="single" w:sz="4" w:space="0" w:color="auto"/>
            </w:tcBorders>
            <w:shd w:val="clear" w:color="auto" w:fill="auto"/>
          </w:tcPr>
          <w:p w14:paraId="2E15CA3E" w14:textId="77777777" w:rsidR="0064181B" w:rsidRPr="00140E21" w:rsidRDefault="0064181B" w:rsidP="00C171CF">
            <w:pPr>
              <w:pStyle w:val="TAL"/>
              <w:rPr>
                <w:rFonts w:eastAsia="Malgun Gothic"/>
              </w:rPr>
            </w:pPr>
          </w:p>
        </w:tc>
        <w:tc>
          <w:tcPr>
            <w:tcW w:w="1984" w:type="dxa"/>
            <w:tcBorders>
              <w:top w:val="single" w:sz="4" w:space="0" w:color="auto"/>
              <w:bottom w:val="single" w:sz="4" w:space="0" w:color="auto"/>
            </w:tcBorders>
          </w:tcPr>
          <w:p w14:paraId="14FC8517" w14:textId="77777777" w:rsidR="0064181B" w:rsidRDefault="0064181B" w:rsidP="00C171CF">
            <w:pPr>
              <w:pStyle w:val="TAL"/>
              <w:rPr>
                <w:rFonts w:eastAsia="Malgun Gothic"/>
              </w:rPr>
            </w:pPr>
            <w:r>
              <w:rPr>
                <w:rFonts w:eastAsia="Malgun Gothic"/>
              </w:rPr>
              <w:t>S-NSSAI and DNN</w:t>
            </w:r>
          </w:p>
          <w:p w14:paraId="368A91A8" w14:textId="77777777" w:rsidR="0064181B" w:rsidRDefault="0064181B" w:rsidP="00C171CF">
            <w:pPr>
              <w:pStyle w:val="TAL"/>
              <w:rPr>
                <w:rFonts w:eastAsia="Malgun Gothic"/>
              </w:rPr>
            </w:pPr>
            <w:r>
              <w:rPr>
                <w:rFonts w:eastAsia="Malgun Gothic"/>
              </w:rPr>
              <w:t>and/or</w:t>
            </w:r>
          </w:p>
          <w:p w14:paraId="7D02ACC0" w14:textId="77777777" w:rsidR="0064181B" w:rsidRPr="00140E21" w:rsidRDefault="0064181B" w:rsidP="00C171CF">
            <w:pPr>
              <w:pStyle w:val="TAL"/>
              <w:rPr>
                <w:rFonts w:eastAsia="Malgun Gothic"/>
              </w:rPr>
            </w:pPr>
            <w:r>
              <w:rPr>
                <w:rFonts w:eastAsia="Malgun Gothic"/>
              </w:rPr>
              <w:t>Internal Group Identifier or SUPI or "any UE" indication or any inbound roaming UEs (NOTE 4, NOTE 8)</w:t>
            </w:r>
          </w:p>
        </w:tc>
        <w:tc>
          <w:tcPr>
            <w:tcW w:w="1843" w:type="dxa"/>
            <w:tcBorders>
              <w:top w:val="nil"/>
              <w:bottom w:val="single" w:sz="4" w:space="0" w:color="auto"/>
            </w:tcBorders>
            <w:shd w:val="clear" w:color="auto" w:fill="auto"/>
          </w:tcPr>
          <w:p w14:paraId="6AAA2FF8" w14:textId="77777777" w:rsidR="0064181B" w:rsidRPr="00140E21" w:rsidRDefault="0064181B" w:rsidP="00C171CF">
            <w:pPr>
              <w:pStyle w:val="TAL"/>
              <w:rPr>
                <w:rFonts w:eastAsia="Malgun Gothic"/>
              </w:rPr>
            </w:pPr>
          </w:p>
        </w:tc>
      </w:tr>
      <w:tr w:rsidR="0064181B" w:rsidRPr="00140E21" w14:paraId="04BFD6EA" w14:textId="77777777" w:rsidTr="00C171CF">
        <w:trPr>
          <w:cantSplit/>
        </w:trPr>
        <w:tc>
          <w:tcPr>
            <w:tcW w:w="1984" w:type="dxa"/>
            <w:tcBorders>
              <w:top w:val="nil"/>
              <w:bottom w:val="nil"/>
            </w:tcBorders>
            <w:shd w:val="clear" w:color="auto" w:fill="auto"/>
          </w:tcPr>
          <w:p w14:paraId="5F3F1390" w14:textId="77777777" w:rsidR="0064181B" w:rsidRPr="00140E21" w:rsidRDefault="0064181B" w:rsidP="00C171CF">
            <w:pPr>
              <w:pStyle w:val="TAL"/>
              <w:rPr>
                <w:rFonts w:eastAsia="SimSun"/>
                <w:lang w:eastAsia="zh-CN"/>
              </w:rPr>
            </w:pPr>
          </w:p>
        </w:tc>
        <w:tc>
          <w:tcPr>
            <w:tcW w:w="3119" w:type="dxa"/>
            <w:tcBorders>
              <w:top w:val="single" w:sz="4" w:space="0" w:color="auto"/>
              <w:bottom w:val="nil"/>
            </w:tcBorders>
            <w:shd w:val="clear" w:color="auto" w:fill="auto"/>
          </w:tcPr>
          <w:p w14:paraId="11DE5E98" w14:textId="77777777" w:rsidR="0064181B" w:rsidRPr="00140E21" w:rsidRDefault="0064181B" w:rsidP="00C171CF">
            <w:pPr>
              <w:pStyle w:val="TAL"/>
              <w:rPr>
                <w:rFonts w:eastAsia="Malgun Gothic"/>
              </w:rPr>
            </w:pPr>
            <w:r>
              <w:rPr>
                <w:rFonts w:eastAsia="Malgun Gothic"/>
              </w:rPr>
              <w:t>AF request for QoS information (See clause 4.15.6.14)</w:t>
            </w:r>
          </w:p>
        </w:tc>
        <w:tc>
          <w:tcPr>
            <w:tcW w:w="1984" w:type="dxa"/>
            <w:tcBorders>
              <w:top w:val="single" w:sz="4" w:space="0" w:color="auto"/>
              <w:bottom w:val="single" w:sz="4" w:space="0" w:color="auto"/>
            </w:tcBorders>
          </w:tcPr>
          <w:p w14:paraId="1ADFBA8C" w14:textId="77777777" w:rsidR="0064181B" w:rsidRPr="00140E21" w:rsidRDefault="0064181B" w:rsidP="00C171CF">
            <w:pPr>
              <w:pStyle w:val="TAL"/>
              <w:rPr>
                <w:rFonts w:eastAsia="Malgun Gothic"/>
              </w:rPr>
            </w:pPr>
            <w:r>
              <w:rPr>
                <w:rFonts w:eastAsia="Malgun Gothic"/>
              </w:rPr>
              <w:t>AF transaction internal ID</w:t>
            </w:r>
          </w:p>
        </w:tc>
        <w:tc>
          <w:tcPr>
            <w:tcW w:w="1843" w:type="dxa"/>
            <w:tcBorders>
              <w:top w:val="single" w:sz="4" w:space="0" w:color="auto"/>
              <w:bottom w:val="nil"/>
            </w:tcBorders>
            <w:shd w:val="clear" w:color="auto" w:fill="auto"/>
          </w:tcPr>
          <w:p w14:paraId="140451B9" w14:textId="77777777" w:rsidR="0064181B" w:rsidRPr="00140E21" w:rsidRDefault="0064181B" w:rsidP="00C171CF">
            <w:pPr>
              <w:pStyle w:val="TAL"/>
              <w:rPr>
                <w:rFonts w:eastAsia="Malgun Gothic"/>
              </w:rPr>
            </w:pPr>
          </w:p>
        </w:tc>
      </w:tr>
      <w:tr w:rsidR="0064181B" w:rsidRPr="00140E21" w14:paraId="77160B9A" w14:textId="77777777" w:rsidTr="00C171CF">
        <w:trPr>
          <w:cantSplit/>
        </w:trPr>
        <w:tc>
          <w:tcPr>
            <w:tcW w:w="1984" w:type="dxa"/>
            <w:tcBorders>
              <w:top w:val="nil"/>
              <w:bottom w:val="single" w:sz="4" w:space="0" w:color="auto"/>
            </w:tcBorders>
            <w:shd w:val="clear" w:color="auto" w:fill="auto"/>
          </w:tcPr>
          <w:p w14:paraId="4EA48508" w14:textId="77777777" w:rsidR="0064181B" w:rsidRPr="00140E21" w:rsidRDefault="0064181B" w:rsidP="00C171CF">
            <w:pPr>
              <w:pStyle w:val="TAL"/>
              <w:rPr>
                <w:rFonts w:eastAsia="SimSun"/>
                <w:lang w:eastAsia="zh-CN"/>
              </w:rPr>
            </w:pPr>
          </w:p>
        </w:tc>
        <w:tc>
          <w:tcPr>
            <w:tcW w:w="3119" w:type="dxa"/>
            <w:tcBorders>
              <w:top w:val="nil"/>
              <w:bottom w:val="single" w:sz="4" w:space="0" w:color="auto"/>
            </w:tcBorders>
            <w:shd w:val="clear" w:color="auto" w:fill="auto"/>
          </w:tcPr>
          <w:p w14:paraId="18905C53" w14:textId="77777777" w:rsidR="0064181B" w:rsidRPr="00140E21" w:rsidRDefault="0064181B" w:rsidP="00C171CF">
            <w:pPr>
              <w:pStyle w:val="TAL"/>
              <w:rPr>
                <w:rFonts w:eastAsia="Malgun Gothic"/>
              </w:rPr>
            </w:pPr>
          </w:p>
        </w:tc>
        <w:tc>
          <w:tcPr>
            <w:tcW w:w="1984" w:type="dxa"/>
            <w:tcBorders>
              <w:top w:val="single" w:sz="4" w:space="0" w:color="auto"/>
              <w:bottom w:val="single" w:sz="4" w:space="0" w:color="auto"/>
            </w:tcBorders>
          </w:tcPr>
          <w:p w14:paraId="75329C83" w14:textId="77777777" w:rsidR="0064181B" w:rsidRDefault="0064181B" w:rsidP="00C171CF">
            <w:pPr>
              <w:pStyle w:val="TAL"/>
              <w:rPr>
                <w:rFonts w:eastAsia="Malgun Gothic"/>
              </w:rPr>
            </w:pPr>
            <w:r>
              <w:rPr>
                <w:rFonts w:eastAsia="Malgun Gothic"/>
              </w:rPr>
              <w:t>S-NSSAI and DNN</w:t>
            </w:r>
          </w:p>
          <w:p w14:paraId="31AB4EEB" w14:textId="77777777" w:rsidR="0064181B" w:rsidRDefault="0064181B" w:rsidP="00C171CF">
            <w:pPr>
              <w:pStyle w:val="TAL"/>
              <w:rPr>
                <w:rFonts w:eastAsia="Malgun Gothic"/>
              </w:rPr>
            </w:pPr>
            <w:r>
              <w:rPr>
                <w:rFonts w:eastAsia="Malgun Gothic"/>
              </w:rPr>
              <w:t>and/or</w:t>
            </w:r>
          </w:p>
          <w:p w14:paraId="13FF547B" w14:textId="77777777" w:rsidR="0064181B" w:rsidRPr="00140E21" w:rsidRDefault="0064181B" w:rsidP="00C171CF">
            <w:pPr>
              <w:pStyle w:val="TAL"/>
              <w:rPr>
                <w:rFonts w:eastAsia="Malgun Gothic"/>
              </w:rPr>
            </w:pPr>
            <w:r>
              <w:rPr>
                <w:rFonts w:eastAsia="Malgun Gothic"/>
              </w:rPr>
              <w:t>Internal Group Identifier or SUPI or "any UE" indication (NOTE 4)</w:t>
            </w:r>
          </w:p>
        </w:tc>
        <w:tc>
          <w:tcPr>
            <w:tcW w:w="1843" w:type="dxa"/>
            <w:tcBorders>
              <w:top w:val="nil"/>
              <w:bottom w:val="single" w:sz="4" w:space="0" w:color="auto"/>
            </w:tcBorders>
            <w:shd w:val="clear" w:color="auto" w:fill="auto"/>
          </w:tcPr>
          <w:p w14:paraId="4558B49F" w14:textId="77777777" w:rsidR="0064181B" w:rsidRPr="00140E21" w:rsidRDefault="0064181B" w:rsidP="00C171CF">
            <w:pPr>
              <w:pStyle w:val="TAL"/>
              <w:rPr>
                <w:rFonts w:eastAsia="Malgun Gothic"/>
              </w:rPr>
            </w:pPr>
          </w:p>
        </w:tc>
      </w:tr>
      <w:tr w:rsidR="0064181B" w:rsidRPr="00140E21" w14:paraId="21CDD3EE" w14:textId="77777777" w:rsidTr="00C171CF">
        <w:tc>
          <w:tcPr>
            <w:tcW w:w="1984" w:type="dxa"/>
            <w:tcBorders>
              <w:bottom w:val="nil"/>
            </w:tcBorders>
            <w:shd w:val="clear" w:color="auto" w:fill="auto"/>
          </w:tcPr>
          <w:p w14:paraId="23C81CF7" w14:textId="77777777" w:rsidR="0064181B" w:rsidRPr="00140E21" w:rsidRDefault="0064181B" w:rsidP="00C171CF">
            <w:pPr>
              <w:pStyle w:val="TAL"/>
              <w:rPr>
                <w:rFonts w:eastAsia="SimSun"/>
                <w:lang w:eastAsia="zh-CN"/>
              </w:rPr>
            </w:pPr>
            <w:r w:rsidRPr="00140E21">
              <w:rPr>
                <w:rFonts w:eastAsia="SimSun"/>
                <w:lang w:eastAsia="zh-CN"/>
              </w:rPr>
              <w:t>Policy Data</w:t>
            </w:r>
          </w:p>
        </w:tc>
        <w:tc>
          <w:tcPr>
            <w:tcW w:w="3119" w:type="dxa"/>
          </w:tcPr>
          <w:p w14:paraId="4F0BF989" w14:textId="77777777" w:rsidR="0064181B" w:rsidRPr="00140E21" w:rsidRDefault="0064181B" w:rsidP="00C171CF">
            <w:pPr>
              <w:pStyle w:val="TAL"/>
              <w:rPr>
                <w:rFonts w:eastAsia="SimSun"/>
                <w:lang w:eastAsia="zh-CN"/>
              </w:rPr>
            </w:pPr>
            <w:r w:rsidRPr="00140E21">
              <w:rPr>
                <w:rFonts w:eastAsia="SimSun"/>
                <w:lang w:eastAsia="zh-CN"/>
              </w:rPr>
              <w:t>UE context policy control data</w:t>
            </w:r>
          </w:p>
          <w:p w14:paraId="1970D364" w14:textId="77777777" w:rsidR="0064181B" w:rsidRPr="00140E21" w:rsidRDefault="0064181B" w:rsidP="00C171CF">
            <w:pPr>
              <w:pStyle w:val="TAL"/>
              <w:rPr>
                <w:rFonts w:eastAsia="SimSun"/>
                <w:lang w:eastAsia="zh-CN"/>
              </w:rPr>
            </w:pPr>
            <w:r w:rsidRPr="00140E21">
              <w:rPr>
                <w:rFonts w:eastAsia="SimSun"/>
                <w:lang w:eastAsia="zh-CN"/>
              </w:rPr>
              <w:t xml:space="preserve">(See clause 6.2.1.3 </w:t>
            </w:r>
            <w:r>
              <w:rPr>
                <w:rFonts w:eastAsia="SimSun"/>
                <w:lang w:eastAsia="zh-CN"/>
              </w:rPr>
              <w:t>of</w:t>
            </w:r>
            <w:r w:rsidRPr="00140E21">
              <w:rPr>
                <w:rFonts w:eastAsia="SimSun"/>
                <w:lang w:eastAsia="zh-CN"/>
              </w:rPr>
              <w:t xml:space="preserve"> TS 23.503 [20])</w:t>
            </w:r>
          </w:p>
        </w:tc>
        <w:tc>
          <w:tcPr>
            <w:tcW w:w="1984" w:type="dxa"/>
          </w:tcPr>
          <w:p w14:paraId="186A55E8" w14:textId="77777777" w:rsidR="0064181B" w:rsidRPr="00140E21" w:rsidRDefault="0064181B" w:rsidP="00C171CF">
            <w:pPr>
              <w:pStyle w:val="TAL"/>
              <w:rPr>
                <w:rFonts w:eastAsia="SimSun"/>
                <w:lang w:eastAsia="zh-CN"/>
              </w:rPr>
            </w:pPr>
            <w:r w:rsidRPr="00140E21">
              <w:rPr>
                <w:rFonts w:eastAsia="SimSun"/>
                <w:lang w:eastAsia="zh-CN"/>
              </w:rPr>
              <w:t>SUPI</w:t>
            </w:r>
          </w:p>
        </w:tc>
        <w:tc>
          <w:tcPr>
            <w:tcW w:w="1843" w:type="dxa"/>
          </w:tcPr>
          <w:p w14:paraId="426E700F" w14:textId="77777777" w:rsidR="0064181B" w:rsidRPr="00140E21" w:rsidRDefault="0064181B" w:rsidP="00C171CF">
            <w:pPr>
              <w:pStyle w:val="TAL"/>
              <w:rPr>
                <w:rFonts w:eastAsia="SimSun"/>
                <w:lang w:eastAsia="zh-CN"/>
              </w:rPr>
            </w:pPr>
          </w:p>
        </w:tc>
      </w:tr>
      <w:tr w:rsidR="0064181B" w:rsidRPr="00140E21" w14:paraId="79FD2D1D" w14:textId="77777777" w:rsidTr="00C171CF">
        <w:tc>
          <w:tcPr>
            <w:tcW w:w="1984" w:type="dxa"/>
            <w:tcBorders>
              <w:top w:val="nil"/>
              <w:bottom w:val="nil"/>
            </w:tcBorders>
            <w:shd w:val="clear" w:color="auto" w:fill="auto"/>
          </w:tcPr>
          <w:p w14:paraId="70481B30" w14:textId="77777777" w:rsidR="0064181B" w:rsidRPr="00140E21" w:rsidRDefault="0064181B" w:rsidP="00C171CF">
            <w:pPr>
              <w:pStyle w:val="TAL"/>
              <w:rPr>
                <w:rFonts w:eastAsia="SimSun"/>
                <w:lang w:eastAsia="zh-CN"/>
              </w:rPr>
            </w:pPr>
          </w:p>
        </w:tc>
        <w:tc>
          <w:tcPr>
            <w:tcW w:w="3119" w:type="dxa"/>
            <w:tcBorders>
              <w:bottom w:val="nil"/>
            </w:tcBorders>
            <w:vAlign w:val="center"/>
          </w:tcPr>
          <w:p w14:paraId="1947F674" w14:textId="77777777" w:rsidR="0064181B" w:rsidRPr="00140E21" w:rsidRDefault="0064181B" w:rsidP="00C171CF">
            <w:pPr>
              <w:pStyle w:val="TAL"/>
            </w:pPr>
            <w:r w:rsidRPr="00140E21">
              <w:t>PDU Session policy control data</w:t>
            </w:r>
          </w:p>
        </w:tc>
        <w:tc>
          <w:tcPr>
            <w:tcW w:w="1984" w:type="dxa"/>
            <w:tcBorders>
              <w:bottom w:val="nil"/>
            </w:tcBorders>
          </w:tcPr>
          <w:p w14:paraId="78C676E9" w14:textId="77777777" w:rsidR="0064181B" w:rsidRPr="00140E21" w:rsidRDefault="0064181B" w:rsidP="00C171CF">
            <w:pPr>
              <w:pStyle w:val="TAL"/>
              <w:rPr>
                <w:rFonts w:eastAsia="Malgun Gothic"/>
              </w:rPr>
            </w:pPr>
            <w:r w:rsidRPr="00140E21">
              <w:rPr>
                <w:rFonts w:eastAsia="SimSun"/>
                <w:lang w:eastAsia="zh-CN"/>
              </w:rPr>
              <w:t>SUPI</w:t>
            </w:r>
          </w:p>
        </w:tc>
        <w:tc>
          <w:tcPr>
            <w:tcW w:w="1843" w:type="dxa"/>
          </w:tcPr>
          <w:p w14:paraId="70CCC061" w14:textId="77777777" w:rsidR="0064181B" w:rsidRPr="00140E21" w:rsidRDefault="0064181B" w:rsidP="00C171CF">
            <w:pPr>
              <w:pStyle w:val="TAL"/>
              <w:rPr>
                <w:rFonts w:eastAsia="Malgun Gothic"/>
              </w:rPr>
            </w:pPr>
            <w:r w:rsidRPr="00140E21">
              <w:rPr>
                <w:rFonts w:eastAsia="Malgun Gothic"/>
              </w:rPr>
              <w:t>S-NSSAI</w:t>
            </w:r>
          </w:p>
        </w:tc>
      </w:tr>
      <w:tr w:rsidR="0064181B" w:rsidRPr="00140E21" w14:paraId="0F3C17C6" w14:textId="77777777" w:rsidTr="00C171CF">
        <w:tc>
          <w:tcPr>
            <w:tcW w:w="1984" w:type="dxa"/>
            <w:tcBorders>
              <w:top w:val="nil"/>
              <w:bottom w:val="nil"/>
            </w:tcBorders>
            <w:shd w:val="clear" w:color="auto" w:fill="auto"/>
          </w:tcPr>
          <w:p w14:paraId="00B8B6B0" w14:textId="77777777" w:rsidR="0064181B" w:rsidRPr="00140E21" w:rsidRDefault="0064181B" w:rsidP="00C171CF">
            <w:pPr>
              <w:pStyle w:val="TAL"/>
              <w:rPr>
                <w:rFonts w:eastAsia="SimSun"/>
                <w:lang w:eastAsia="zh-CN"/>
              </w:rPr>
            </w:pPr>
          </w:p>
        </w:tc>
        <w:tc>
          <w:tcPr>
            <w:tcW w:w="3119" w:type="dxa"/>
            <w:tcBorders>
              <w:top w:val="nil"/>
            </w:tcBorders>
            <w:vAlign w:val="center"/>
          </w:tcPr>
          <w:p w14:paraId="494528DF" w14:textId="77777777" w:rsidR="0064181B" w:rsidRPr="00140E21" w:rsidRDefault="0064181B" w:rsidP="00C171CF">
            <w:pPr>
              <w:pStyle w:val="TAL"/>
            </w:pPr>
            <w:r w:rsidRPr="00140E21">
              <w:t xml:space="preserve">(See clause 6.2.1.3 </w:t>
            </w:r>
            <w:r>
              <w:t>of</w:t>
            </w:r>
            <w:r w:rsidRPr="00140E21">
              <w:t xml:space="preserve"> TS 23.503 [20])</w:t>
            </w:r>
          </w:p>
        </w:tc>
        <w:tc>
          <w:tcPr>
            <w:tcW w:w="1984" w:type="dxa"/>
            <w:tcBorders>
              <w:top w:val="nil"/>
              <w:bottom w:val="single" w:sz="4" w:space="0" w:color="auto"/>
            </w:tcBorders>
          </w:tcPr>
          <w:p w14:paraId="7D3DCFEC" w14:textId="77777777" w:rsidR="0064181B" w:rsidRPr="00140E21" w:rsidRDefault="0064181B" w:rsidP="00C171CF">
            <w:pPr>
              <w:pStyle w:val="TAL"/>
              <w:rPr>
                <w:rFonts w:eastAsia="Malgun Gothic"/>
              </w:rPr>
            </w:pPr>
          </w:p>
        </w:tc>
        <w:tc>
          <w:tcPr>
            <w:tcW w:w="1843" w:type="dxa"/>
            <w:tcBorders>
              <w:bottom w:val="single" w:sz="4" w:space="0" w:color="auto"/>
            </w:tcBorders>
          </w:tcPr>
          <w:p w14:paraId="475E7F07" w14:textId="77777777" w:rsidR="0064181B" w:rsidRPr="00140E21" w:rsidRDefault="0064181B" w:rsidP="00C171CF">
            <w:pPr>
              <w:pStyle w:val="TAL"/>
              <w:rPr>
                <w:rFonts w:eastAsia="Malgun Gothic"/>
              </w:rPr>
            </w:pPr>
            <w:r w:rsidRPr="00140E21">
              <w:rPr>
                <w:rFonts w:eastAsia="Malgun Gothic"/>
              </w:rPr>
              <w:t>DNN</w:t>
            </w:r>
          </w:p>
        </w:tc>
      </w:tr>
      <w:tr w:rsidR="0064181B" w:rsidRPr="00140E21" w14:paraId="37C9B079" w14:textId="77777777" w:rsidTr="00C171CF">
        <w:tc>
          <w:tcPr>
            <w:tcW w:w="1984" w:type="dxa"/>
            <w:tcBorders>
              <w:top w:val="nil"/>
              <w:bottom w:val="nil"/>
            </w:tcBorders>
            <w:shd w:val="clear" w:color="auto" w:fill="auto"/>
          </w:tcPr>
          <w:p w14:paraId="0F68AD72" w14:textId="77777777" w:rsidR="0064181B" w:rsidRPr="00140E21" w:rsidRDefault="0064181B" w:rsidP="00C171CF">
            <w:pPr>
              <w:pStyle w:val="TAL"/>
              <w:rPr>
                <w:rFonts w:eastAsia="SimSun"/>
                <w:lang w:eastAsia="zh-CN"/>
              </w:rPr>
            </w:pPr>
          </w:p>
        </w:tc>
        <w:tc>
          <w:tcPr>
            <w:tcW w:w="3119" w:type="dxa"/>
            <w:tcBorders>
              <w:bottom w:val="nil"/>
            </w:tcBorders>
          </w:tcPr>
          <w:p w14:paraId="3DD2AFD4" w14:textId="77777777" w:rsidR="0064181B" w:rsidRPr="00140E21" w:rsidRDefault="0064181B" w:rsidP="00C171CF">
            <w:pPr>
              <w:pStyle w:val="TAL"/>
            </w:pPr>
            <w:r w:rsidRPr="00140E21">
              <w:t xml:space="preserve">Policy Set Entry </w:t>
            </w:r>
            <w:proofErr w:type="gramStart"/>
            <w:r w:rsidRPr="00140E21">
              <w:t>data</w:t>
            </w:r>
            <w:proofErr w:type="gramEnd"/>
          </w:p>
          <w:p w14:paraId="56B02172" w14:textId="77777777" w:rsidR="0064181B" w:rsidRPr="00140E21" w:rsidRDefault="0064181B" w:rsidP="00C171CF">
            <w:pPr>
              <w:pStyle w:val="TAL"/>
            </w:pPr>
            <w:r w:rsidRPr="00140E21">
              <w:t xml:space="preserve">(See clause 6.2.1.3 </w:t>
            </w:r>
            <w:r>
              <w:t>of</w:t>
            </w:r>
            <w:r w:rsidRPr="00140E21">
              <w:t xml:space="preserve"> TS 23.503 [20])</w:t>
            </w:r>
          </w:p>
        </w:tc>
        <w:tc>
          <w:tcPr>
            <w:tcW w:w="1984" w:type="dxa"/>
            <w:tcBorders>
              <w:bottom w:val="single" w:sz="4" w:space="0" w:color="auto"/>
            </w:tcBorders>
          </w:tcPr>
          <w:p w14:paraId="3DFFEC8E" w14:textId="77777777" w:rsidR="0064181B" w:rsidRPr="00140E21" w:rsidRDefault="0064181B" w:rsidP="00C171CF">
            <w:pPr>
              <w:pStyle w:val="TAL"/>
              <w:rPr>
                <w:rFonts w:eastAsia="Malgun Gothic"/>
              </w:rPr>
            </w:pPr>
            <w:r w:rsidRPr="00140E21">
              <w:rPr>
                <w:rFonts w:eastAsia="SimSun"/>
                <w:lang w:eastAsia="zh-CN"/>
              </w:rPr>
              <w:t>SUPI (for the UDR in HPLMN)</w:t>
            </w:r>
          </w:p>
        </w:tc>
        <w:tc>
          <w:tcPr>
            <w:tcW w:w="1843" w:type="dxa"/>
            <w:tcBorders>
              <w:bottom w:val="nil"/>
            </w:tcBorders>
          </w:tcPr>
          <w:p w14:paraId="1E22CAC5" w14:textId="77777777" w:rsidR="0064181B" w:rsidRPr="00140E21" w:rsidRDefault="0064181B" w:rsidP="00C171CF">
            <w:pPr>
              <w:pStyle w:val="TAL"/>
              <w:rPr>
                <w:rFonts w:eastAsia="Malgun Gothic"/>
              </w:rPr>
            </w:pPr>
          </w:p>
        </w:tc>
      </w:tr>
      <w:tr w:rsidR="0064181B" w:rsidRPr="00140E21" w14:paraId="1F955182" w14:textId="77777777" w:rsidTr="00C171CF">
        <w:tc>
          <w:tcPr>
            <w:tcW w:w="1984" w:type="dxa"/>
            <w:tcBorders>
              <w:top w:val="nil"/>
              <w:bottom w:val="nil"/>
            </w:tcBorders>
            <w:shd w:val="clear" w:color="auto" w:fill="auto"/>
          </w:tcPr>
          <w:p w14:paraId="4F83E1AE" w14:textId="77777777" w:rsidR="0064181B" w:rsidRPr="00140E21" w:rsidRDefault="0064181B" w:rsidP="00C171CF">
            <w:pPr>
              <w:pStyle w:val="TAL"/>
              <w:rPr>
                <w:rFonts w:eastAsia="SimSun"/>
                <w:lang w:eastAsia="zh-CN"/>
              </w:rPr>
            </w:pPr>
          </w:p>
        </w:tc>
        <w:tc>
          <w:tcPr>
            <w:tcW w:w="3119" w:type="dxa"/>
            <w:tcBorders>
              <w:top w:val="nil"/>
              <w:bottom w:val="nil"/>
            </w:tcBorders>
            <w:vAlign w:val="center"/>
          </w:tcPr>
          <w:p w14:paraId="1175B43E" w14:textId="77777777" w:rsidR="0064181B" w:rsidRPr="00140E21" w:rsidRDefault="0064181B" w:rsidP="00C171CF">
            <w:pPr>
              <w:pStyle w:val="TAL"/>
            </w:pPr>
          </w:p>
        </w:tc>
        <w:tc>
          <w:tcPr>
            <w:tcW w:w="1984" w:type="dxa"/>
            <w:tcBorders>
              <w:top w:val="single" w:sz="4" w:space="0" w:color="auto"/>
            </w:tcBorders>
          </w:tcPr>
          <w:p w14:paraId="6B9074CE" w14:textId="77777777" w:rsidR="0064181B" w:rsidRPr="00140E21" w:rsidRDefault="0064181B" w:rsidP="00C171CF">
            <w:pPr>
              <w:pStyle w:val="TAL"/>
              <w:rPr>
                <w:rFonts w:eastAsia="Malgun Gothic"/>
              </w:rPr>
            </w:pPr>
            <w:r w:rsidRPr="00140E21">
              <w:rPr>
                <w:rFonts w:eastAsia="Malgun Gothic"/>
              </w:rPr>
              <w:t>PLMN ID (for the UDR in VPLMN)</w:t>
            </w:r>
          </w:p>
        </w:tc>
        <w:tc>
          <w:tcPr>
            <w:tcW w:w="1843" w:type="dxa"/>
            <w:tcBorders>
              <w:top w:val="nil"/>
            </w:tcBorders>
          </w:tcPr>
          <w:p w14:paraId="1FDDEB37" w14:textId="77777777" w:rsidR="0064181B" w:rsidRPr="00140E21" w:rsidRDefault="0064181B" w:rsidP="00C171CF">
            <w:pPr>
              <w:pStyle w:val="TAL"/>
              <w:rPr>
                <w:rFonts w:eastAsia="Malgun Gothic"/>
              </w:rPr>
            </w:pPr>
          </w:p>
        </w:tc>
      </w:tr>
      <w:tr w:rsidR="0064181B" w:rsidRPr="00140E21" w14:paraId="1BCB0604" w14:textId="77777777" w:rsidTr="00C171CF">
        <w:tc>
          <w:tcPr>
            <w:tcW w:w="1984" w:type="dxa"/>
            <w:tcBorders>
              <w:top w:val="nil"/>
              <w:bottom w:val="nil"/>
            </w:tcBorders>
            <w:shd w:val="clear" w:color="auto" w:fill="auto"/>
          </w:tcPr>
          <w:p w14:paraId="3E64A85E" w14:textId="77777777" w:rsidR="0064181B" w:rsidRPr="00140E21" w:rsidRDefault="0064181B" w:rsidP="00C171CF">
            <w:pPr>
              <w:pStyle w:val="TAL"/>
              <w:rPr>
                <w:rFonts w:eastAsia="SimSun"/>
                <w:lang w:eastAsia="zh-CN"/>
              </w:rPr>
            </w:pPr>
          </w:p>
        </w:tc>
        <w:tc>
          <w:tcPr>
            <w:tcW w:w="3119" w:type="dxa"/>
            <w:tcBorders>
              <w:bottom w:val="nil"/>
            </w:tcBorders>
            <w:vAlign w:val="center"/>
          </w:tcPr>
          <w:p w14:paraId="369BE435" w14:textId="77777777" w:rsidR="0064181B" w:rsidRPr="00140E21" w:rsidRDefault="0064181B" w:rsidP="00C171CF">
            <w:pPr>
              <w:pStyle w:val="TAL"/>
            </w:pPr>
            <w:r w:rsidRPr="00140E21">
              <w:t>Remaining allowed Usage data</w:t>
            </w:r>
          </w:p>
        </w:tc>
        <w:tc>
          <w:tcPr>
            <w:tcW w:w="1984" w:type="dxa"/>
            <w:tcBorders>
              <w:bottom w:val="nil"/>
            </w:tcBorders>
          </w:tcPr>
          <w:p w14:paraId="158E98BA" w14:textId="77777777" w:rsidR="0064181B" w:rsidRPr="00140E21" w:rsidRDefault="0064181B" w:rsidP="00C171CF">
            <w:pPr>
              <w:pStyle w:val="TAL"/>
              <w:rPr>
                <w:rFonts w:eastAsia="Malgun Gothic"/>
              </w:rPr>
            </w:pPr>
            <w:r w:rsidRPr="00140E21">
              <w:rPr>
                <w:rFonts w:eastAsia="SimSun"/>
                <w:lang w:eastAsia="zh-CN"/>
              </w:rPr>
              <w:t>SUPI</w:t>
            </w:r>
          </w:p>
        </w:tc>
        <w:tc>
          <w:tcPr>
            <w:tcW w:w="1843" w:type="dxa"/>
          </w:tcPr>
          <w:p w14:paraId="1A85D863" w14:textId="77777777" w:rsidR="0064181B" w:rsidRPr="00140E21" w:rsidRDefault="0064181B" w:rsidP="00C171CF">
            <w:pPr>
              <w:pStyle w:val="TAL"/>
              <w:rPr>
                <w:rFonts w:eastAsia="Malgun Gothic"/>
              </w:rPr>
            </w:pPr>
            <w:r w:rsidRPr="00140E21">
              <w:rPr>
                <w:rFonts w:eastAsia="Malgun Gothic"/>
              </w:rPr>
              <w:t>S-NSSAI</w:t>
            </w:r>
          </w:p>
        </w:tc>
      </w:tr>
      <w:tr w:rsidR="0064181B" w:rsidRPr="00140E21" w14:paraId="198737EA" w14:textId="77777777" w:rsidTr="00C171CF">
        <w:tc>
          <w:tcPr>
            <w:tcW w:w="1984" w:type="dxa"/>
            <w:tcBorders>
              <w:top w:val="nil"/>
              <w:bottom w:val="nil"/>
            </w:tcBorders>
            <w:shd w:val="clear" w:color="auto" w:fill="auto"/>
          </w:tcPr>
          <w:p w14:paraId="56B275D5" w14:textId="77777777" w:rsidR="0064181B" w:rsidRPr="00140E21" w:rsidRDefault="0064181B" w:rsidP="00C171CF">
            <w:pPr>
              <w:pStyle w:val="TAL"/>
              <w:rPr>
                <w:rFonts w:eastAsia="SimSun"/>
                <w:lang w:eastAsia="zh-CN"/>
              </w:rPr>
            </w:pPr>
          </w:p>
        </w:tc>
        <w:tc>
          <w:tcPr>
            <w:tcW w:w="3119" w:type="dxa"/>
            <w:tcBorders>
              <w:top w:val="nil"/>
            </w:tcBorders>
            <w:vAlign w:val="center"/>
          </w:tcPr>
          <w:p w14:paraId="175F56EE" w14:textId="77777777" w:rsidR="0064181B" w:rsidRPr="00140E21" w:rsidRDefault="0064181B" w:rsidP="00C171CF">
            <w:pPr>
              <w:pStyle w:val="TAL"/>
            </w:pPr>
            <w:r w:rsidRPr="00140E21">
              <w:t xml:space="preserve">(See clause 6.2.1.3 </w:t>
            </w:r>
            <w:r>
              <w:t>of</w:t>
            </w:r>
            <w:r w:rsidRPr="00140E21">
              <w:t xml:space="preserve"> TS 23.503 [20])</w:t>
            </w:r>
          </w:p>
        </w:tc>
        <w:tc>
          <w:tcPr>
            <w:tcW w:w="1984" w:type="dxa"/>
            <w:tcBorders>
              <w:top w:val="nil"/>
            </w:tcBorders>
          </w:tcPr>
          <w:p w14:paraId="3F96A72D" w14:textId="77777777" w:rsidR="0064181B" w:rsidRPr="00140E21" w:rsidRDefault="0064181B" w:rsidP="00C171CF">
            <w:pPr>
              <w:pStyle w:val="TAL"/>
              <w:rPr>
                <w:rFonts w:eastAsia="Malgun Gothic"/>
              </w:rPr>
            </w:pPr>
          </w:p>
        </w:tc>
        <w:tc>
          <w:tcPr>
            <w:tcW w:w="1843" w:type="dxa"/>
          </w:tcPr>
          <w:p w14:paraId="11984477" w14:textId="77777777" w:rsidR="0064181B" w:rsidRPr="00140E21" w:rsidRDefault="0064181B" w:rsidP="00C171CF">
            <w:pPr>
              <w:pStyle w:val="TAL"/>
              <w:rPr>
                <w:rFonts w:eastAsia="Malgun Gothic"/>
              </w:rPr>
            </w:pPr>
            <w:r w:rsidRPr="00140E21">
              <w:rPr>
                <w:rFonts w:eastAsia="Malgun Gothic"/>
              </w:rPr>
              <w:t>DNN</w:t>
            </w:r>
          </w:p>
        </w:tc>
      </w:tr>
      <w:tr w:rsidR="0064181B" w:rsidRPr="00140E21" w14:paraId="5CE2A452" w14:textId="77777777" w:rsidTr="00C171CF">
        <w:tc>
          <w:tcPr>
            <w:tcW w:w="1984" w:type="dxa"/>
            <w:tcBorders>
              <w:top w:val="nil"/>
              <w:bottom w:val="nil"/>
            </w:tcBorders>
            <w:shd w:val="clear" w:color="auto" w:fill="auto"/>
          </w:tcPr>
          <w:p w14:paraId="7378C5B3" w14:textId="77777777" w:rsidR="0064181B" w:rsidRPr="00140E21" w:rsidRDefault="0064181B" w:rsidP="00C171CF">
            <w:pPr>
              <w:pStyle w:val="TAL"/>
              <w:rPr>
                <w:rFonts w:eastAsia="SimSun"/>
                <w:lang w:eastAsia="zh-CN"/>
              </w:rPr>
            </w:pPr>
          </w:p>
        </w:tc>
        <w:tc>
          <w:tcPr>
            <w:tcW w:w="3119" w:type="dxa"/>
            <w:tcBorders>
              <w:bottom w:val="single" w:sz="4" w:space="0" w:color="auto"/>
            </w:tcBorders>
            <w:vAlign w:val="center"/>
          </w:tcPr>
          <w:p w14:paraId="7B455EFB" w14:textId="77777777" w:rsidR="0064181B" w:rsidRPr="00140E21" w:rsidRDefault="0064181B" w:rsidP="00C171CF">
            <w:pPr>
              <w:pStyle w:val="TAL"/>
            </w:pPr>
            <w:r w:rsidRPr="00140E21">
              <w:t xml:space="preserve">Sponsored data connectivity profiles (See clause 6.2.1.6 </w:t>
            </w:r>
            <w:r>
              <w:t>of</w:t>
            </w:r>
            <w:r w:rsidRPr="00140E21">
              <w:t xml:space="preserve"> TS 23.503 [20])</w:t>
            </w:r>
          </w:p>
        </w:tc>
        <w:tc>
          <w:tcPr>
            <w:tcW w:w="1984" w:type="dxa"/>
            <w:tcBorders>
              <w:bottom w:val="single" w:sz="4" w:space="0" w:color="auto"/>
            </w:tcBorders>
          </w:tcPr>
          <w:p w14:paraId="2F59C63C" w14:textId="77777777" w:rsidR="0064181B" w:rsidRPr="00140E21" w:rsidRDefault="0064181B" w:rsidP="00C171CF">
            <w:pPr>
              <w:pStyle w:val="TAL"/>
              <w:rPr>
                <w:rFonts w:eastAsia="Malgun Gothic"/>
              </w:rPr>
            </w:pPr>
            <w:r w:rsidRPr="00140E21">
              <w:rPr>
                <w:rFonts w:eastAsia="Malgun Gothic"/>
              </w:rPr>
              <w:t>Sponsor Identity</w:t>
            </w:r>
          </w:p>
        </w:tc>
        <w:tc>
          <w:tcPr>
            <w:tcW w:w="1843" w:type="dxa"/>
            <w:tcBorders>
              <w:bottom w:val="single" w:sz="4" w:space="0" w:color="auto"/>
            </w:tcBorders>
          </w:tcPr>
          <w:p w14:paraId="2216B9CD" w14:textId="77777777" w:rsidR="0064181B" w:rsidRPr="00140E21" w:rsidRDefault="0064181B" w:rsidP="00C171CF">
            <w:pPr>
              <w:pStyle w:val="TAL"/>
              <w:rPr>
                <w:rFonts w:eastAsia="Malgun Gothic"/>
              </w:rPr>
            </w:pPr>
          </w:p>
        </w:tc>
      </w:tr>
      <w:tr w:rsidR="0064181B" w:rsidRPr="00140E21" w14:paraId="459EF6ED" w14:textId="77777777" w:rsidTr="00C171CF">
        <w:tc>
          <w:tcPr>
            <w:tcW w:w="1984" w:type="dxa"/>
            <w:tcBorders>
              <w:top w:val="nil"/>
              <w:bottom w:val="nil"/>
            </w:tcBorders>
            <w:shd w:val="clear" w:color="auto" w:fill="auto"/>
          </w:tcPr>
          <w:p w14:paraId="7DC6B620" w14:textId="77777777" w:rsidR="0064181B" w:rsidRPr="00140E21" w:rsidRDefault="0064181B" w:rsidP="00C171CF">
            <w:pPr>
              <w:pStyle w:val="TAL"/>
              <w:rPr>
                <w:rFonts w:eastAsia="SimSun"/>
                <w:lang w:eastAsia="zh-CN"/>
              </w:rPr>
            </w:pPr>
          </w:p>
        </w:tc>
        <w:tc>
          <w:tcPr>
            <w:tcW w:w="3119" w:type="dxa"/>
            <w:tcBorders>
              <w:bottom w:val="nil"/>
            </w:tcBorders>
            <w:vAlign w:val="center"/>
          </w:tcPr>
          <w:p w14:paraId="4B45EFBF" w14:textId="77777777" w:rsidR="0064181B" w:rsidRPr="00140E21" w:rsidRDefault="0064181B" w:rsidP="00C171CF">
            <w:pPr>
              <w:pStyle w:val="TAL"/>
            </w:pPr>
            <w:r w:rsidRPr="00140E21">
              <w:t>Background Data Transfer data</w:t>
            </w:r>
          </w:p>
          <w:p w14:paraId="550B5178" w14:textId="77777777" w:rsidR="0064181B" w:rsidRPr="00140E21" w:rsidRDefault="0064181B" w:rsidP="00C171CF">
            <w:pPr>
              <w:pStyle w:val="TAL"/>
            </w:pPr>
            <w:r w:rsidRPr="00140E21">
              <w:t xml:space="preserve">(See clause 6.2.1.6 </w:t>
            </w:r>
            <w:r>
              <w:t xml:space="preserve">of </w:t>
            </w:r>
            <w:r w:rsidRPr="00140E21">
              <w:t>TS 23.503 [20])</w:t>
            </w:r>
          </w:p>
        </w:tc>
        <w:tc>
          <w:tcPr>
            <w:tcW w:w="1984" w:type="dxa"/>
            <w:tcBorders>
              <w:bottom w:val="single" w:sz="4" w:space="0" w:color="auto"/>
            </w:tcBorders>
          </w:tcPr>
          <w:p w14:paraId="2E4155B1" w14:textId="77777777" w:rsidR="0064181B" w:rsidRPr="00140E21" w:rsidRDefault="0064181B" w:rsidP="00C171CF">
            <w:pPr>
              <w:pStyle w:val="TAL"/>
              <w:rPr>
                <w:rFonts w:eastAsia="Malgun Gothic"/>
              </w:rPr>
            </w:pPr>
            <w:r w:rsidRPr="00140E21">
              <w:rPr>
                <w:rFonts w:eastAsia="Malgun Gothic"/>
              </w:rPr>
              <w:t>Background Data Transfer Reference ID. (NOTE 2)</w:t>
            </w:r>
          </w:p>
        </w:tc>
        <w:tc>
          <w:tcPr>
            <w:tcW w:w="1843" w:type="dxa"/>
            <w:tcBorders>
              <w:bottom w:val="single" w:sz="4" w:space="0" w:color="auto"/>
            </w:tcBorders>
          </w:tcPr>
          <w:p w14:paraId="1B812CC3" w14:textId="77777777" w:rsidR="0064181B" w:rsidRPr="00140E21" w:rsidRDefault="0064181B" w:rsidP="00C171CF">
            <w:pPr>
              <w:pStyle w:val="TAL"/>
              <w:rPr>
                <w:rFonts w:eastAsia="Malgun Gothic"/>
              </w:rPr>
            </w:pPr>
          </w:p>
        </w:tc>
      </w:tr>
      <w:tr w:rsidR="0064181B" w:rsidRPr="00140E21" w14:paraId="22077AC0" w14:textId="77777777" w:rsidTr="00C171CF">
        <w:tc>
          <w:tcPr>
            <w:tcW w:w="1984" w:type="dxa"/>
            <w:tcBorders>
              <w:top w:val="nil"/>
              <w:bottom w:val="nil"/>
            </w:tcBorders>
            <w:shd w:val="clear" w:color="auto" w:fill="auto"/>
          </w:tcPr>
          <w:p w14:paraId="7E73C3E0" w14:textId="77777777" w:rsidR="0064181B" w:rsidRPr="00140E21" w:rsidRDefault="0064181B" w:rsidP="00C171CF">
            <w:pPr>
              <w:pStyle w:val="TAL"/>
              <w:rPr>
                <w:rFonts w:eastAsia="SimSun"/>
                <w:lang w:eastAsia="zh-CN"/>
              </w:rPr>
            </w:pPr>
          </w:p>
        </w:tc>
        <w:tc>
          <w:tcPr>
            <w:tcW w:w="3119" w:type="dxa"/>
            <w:tcBorders>
              <w:top w:val="nil"/>
              <w:bottom w:val="single" w:sz="4" w:space="0" w:color="auto"/>
            </w:tcBorders>
            <w:vAlign w:val="center"/>
          </w:tcPr>
          <w:p w14:paraId="3A2E6A27" w14:textId="77777777" w:rsidR="0064181B" w:rsidRPr="00140E21" w:rsidRDefault="0064181B" w:rsidP="00C171CF">
            <w:pPr>
              <w:pStyle w:val="TAL"/>
            </w:pPr>
          </w:p>
        </w:tc>
        <w:tc>
          <w:tcPr>
            <w:tcW w:w="1984" w:type="dxa"/>
            <w:tcBorders>
              <w:bottom w:val="single" w:sz="4" w:space="0" w:color="auto"/>
            </w:tcBorders>
          </w:tcPr>
          <w:p w14:paraId="21AB24B9" w14:textId="77777777" w:rsidR="0064181B" w:rsidRPr="00140E21" w:rsidRDefault="0064181B" w:rsidP="00C171CF">
            <w:pPr>
              <w:pStyle w:val="TAL"/>
              <w:rPr>
                <w:rFonts w:eastAsia="Malgun Gothic"/>
              </w:rPr>
            </w:pPr>
            <w:r w:rsidRPr="00140E21">
              <w:rPr>
                <w:rFonts w:eastAsia="Malgun Gothic"/>
              </w:rPr>
              <w:t>None. (NOTE 1)</w:t>
            </w:r>
          </w:p>
        </w:tc>
        <w:tc>
          <w:tcPr>
            <w:tcW w:w="1843" w:type="dxa"/>
            <w:tcBorders>
              <w:bottom w:val="single" w:sz="4" w:space="0" w:color="auto"/>
            </w:tcBorders>
          </w:tcPr>
          <w:p w14:paraId="3DAC9CC8" w14:textId="77777777" w:rsidR="0064181B" w:rsidRPr="00140E21" w:rsidRDefault="0064181B" w:rsidP="00C171CF">
            <w:pPr>
              <w:pStyle w:val="TAL"/>
              <w:rPr>
                <w:rFonts w:eastAsia="Malgun Gothic"/>
              </w:rPr>
            </w:pPr>
          </w:p>
        </w:tc>
      </w:tr>
      <w:tr w:rsidR="0064181B" w:rsidRPr="00140E21" w14:paraId="7745EACB" w14:textId="77777777" w:rsidTr="00C171CF">
        <w:tc>
          <w:tcPr>
            <w:tcW w:w="1984" w:type="dxa"/>
            <w:tcBorders>
              <w:top w:val="nil"/>
              <w:bottom w:val="nil"/>
            </w:tcBorders>
            <w:shd w:val="clear" w:color="auto" w:fill="auto"/>
          </w:tcPr>
          <w:p w14:paraId="13FCE647" w14:textId="77777777" w:rsidR="0064181B" w:rsidRPr="00140E21" w:rsidRDefault="0064181B" w:rsidP="00C171CF">
            <w:pPr>
              <w:pStyle w:val="TAL"/>
              <w:rPr>
                <w:rFonts w:eastAsia="SimSun"/>
                <w:lang w:eastAsia="zh-CN"/>
              </w:rPr>
            </w:pPr>
          </w:p>
        </w:tc>
        <w:tc>
          <w:tcPr>
            <w:tcW w:w="3119" w:type="dxa"/>
            <w:tcBorders>
              <w:top w:val="nil"/>
              <w:bottom w:val="single" w:sz="4" w:space="0" w:color="auto"/>
            </w:tcBorders>
            <w:vAlign w:val="center"/>
          </w:tcPr>
          <w:p w14:paraId="681AF30E" w14:textId="77777777" w:rsidR="0064181B" w:rsidRDefault="0064181B" w:rsidP="00C171CF">
            <w:pPr>
              <w:pStyle w:val="TAL"/>
            </w:pPr>
            <w:r>
              <w:t>Network Slice Specific Control Data</w:t>
            </w:r>
          </w:p>
          <w:p w14:paraId="6CEB41F1" w14:textId="77777777" w:rsidR="0064181B" w:rsidRPr="00140E21" w:rsidRDefault="0064181B" w:rsidP="00C171CF">
            <w:pPr>
              <w:pStyle w:val="TAL"/>
            </w:pPr>
            <w:r>
              <w:t>(See clause 6.2.1.3 of TS 23.503 [20])</w:t>
            </w:r>
          </w:p>
        </w:tc>
        <w:tc>
          <w:tcPr>
            <w:tcW w:w="1984" w:type="dxa"/>
            <w:tcBorders>
              <w:bottom w:val="single" w:sz="4" w:space="0" w:color="auto"/>
            </w:tcBorders>
          </w:tcPr>
          <w:p w14:paraId="184D9CEF" w14:textId="77777777" w:rsidR="0064181B" w:rsidRPr="00140E21" w:rsidRDefault="0064181B" w:rsidP="00C171CF">
            <w:pPr>
              <w:pStyle w:val="TAL"/>
              <w:rPr>
                <w:rFonts w:eastAsia="Malgun Gothic"/>
              </w:rPr>
            </w:pPr>
            <w:r>
              <w:rPr>
                <w:rFonts w:eastAsia="Malgun Gothic"/>
              </w:rPr>
              <w:t>S-NSSAI</w:t>
            </w:r>
          </w:p>
        </w:tc>
        <w:tc>
          <w:tcPr>
            <w:tcW w:w="1843" w:type="dxa"/>
            <w:tcBorders>
              <w:bottom w:val="single" w:sz="4" w:space="0" w:color="auto"/>
            </w:tcBorders>
          </w:tcPr>
          <w:p w14:paraId="748A4354" w14:textId="77777777" w:rsidR="0064181B" w:rsidRPr="00140E21" w:rsidRDefault="0064181B" w:rsidP="00C171CF">
            <w:pPr>
              <w:pStyle w:val="TAL"/>
              <w:rPr>
                <w:rFonts w:eastAsia="Malgun Gothic"/>
              </w:rPr>
            </w:pPr>
          </w:p>
        </w:tc>
      </w:tr>
      <w:tr w:rsidR="0064181B" w:rsidRPr="00140E21" w14:paraId="640B6067" w14:textId="77777777" w:rsidTr="00C171CF">
        <w:tc>
          <w:tcPr>
            <w:tcW w:w="1984" w:type="dxa"/>
            <w:tcBorders>
              <w:top w:val="nil"/>
              <w:bottom w:val="nil"/>
            </w:tcBorders>
            <w:shd w:val="clear" w:color="auto" w:fill="auto"/>
          </w:tcPr>
          <w:p w14:paraId="504D628F" w14:textId="77777777" w:rsidR="0064181B" w:rsidRPr="00140E21" w:rsidRDefault="0064181B" w:rsidP="00C171CF">
            <w:pPr>
              <w:pStyle w:val="TAL"/>
              <w:rPr>
                <w:rFonts w:eastAsia="SimSun"/>
                <w:lang w:eastAsia="zh-CN"/>
              </w:rPr>
            </w:pPr>
          </w:p>
        </w:tc>
        <w:tc>
          <w:tcPr>
            <w:tcW w:w="3119" w:type="dxa"/>
            <w:tcBorders>
              <w:top w:val="nil"/>
              <w:bottom w:val="single" w:sz="4" w:space="0" w:color="auto"/>
            </w:tcBorders>
            <w:vAlign w:val="center"/>
          </w:tcPr>
          <w:p w14:paraId="43CAE8AF" w14:textId="77777777" w:rsidR="0064181B" w:rsidRPr="00140E21" w:rsidRDefault="0064181B" w:rsidP="00C171CF">
            <w:pPr>
              <w:pStyle w:val="TAL"/>
            </w:pPr>
            <w:r>
              <w:t>5G VN Group Specific Control Data (See clause 6.2.1.3 of TS 23.503 [20])</w:t>
            </w:r>
          </w:p>
        </w:tc>
        <w:tc>
          <w:tcPr>
            <w:tcW w:w="1984" w:type="dxa"/>
            <w:tcBorders>
              <w:bottom w:val="single" w:sz="4" w:space="0" w:color="auto"/>
            </w:tcBorders>
          </w:tcPr>
          <w:p w14:paraId="5A4D4828" w14:textId="77777777" w:rsidR="0064181B" w:rsidRDefault="0064181B" w:rsidP="00C171CF">
            <w:pPr>
              <w:pStyle w:val="TAL"/>
              <w:rPr>
                <w:rFonts w:eastAsia="Malgun Gothic"/>
              </w:rPr>
            </w:pPr>
            <w:r>
              <w:rPr>
                <w:rFonts w:eastAsia="Malgun Gothic"/>
              </w:rPr>
              <w:t>S-NSSAI and DNN</w:t>
            </w:r>
          </w:p>
          <w:p w14:paraId="61D6046A" w14:textId="77777777" w:rsidR="0064181B" w:rsidRDefault="0064181B" w:rsidP="00C171CF">
            <w:pPr>
              <w:pStyle w:val="TAL"/>
              <w:rPr>
                <w:rFonts w:eastAsia="Malgun Gothic"/>
              </w:rPr>
            </w:pPr>
            <w:r>
              <w:rPr>
                <w:rFonts w:eastAsia="Malgun Gothic"/>
              </w:rPr>
              <w:t>and/or</w:t>
            </w:r>
          </w:p>
          <w:p w14:paraId="6A744733" w14:textId="77777777" w:rsidR="0064181B" w:rsidRPr="00140E21" w:rsidRDefault="0064181B" w:rsidP="00C171CF">
            <w:pPr>
              <w:pStyle w:val="TAL"/>
              <w:rPr>
                <w:rFonts w:eastAsia="Malgun Gothic"/>
              </w:rPr>
            </w:pPr>
            <w:r>
              <w:rPr>
                <w:rFonts w:eastAsia="Malgun Gothic"/>
              </w:rPr>
              <w:t>Internal Group Identifier</w:t>
            </w:r>
          </w:p>
        </w:tc>
        <w:tc>
          <w:tcPr>
            <w:tcW w:w="1843" w:type="dxa"/>
            <w:tcBorders>
              <w:bottom w:val="single" w:sz="4" w:space="0" w:color="auto"/>
            </w:tcBorders>
          </w:tcPr>
          <w:p w14:paraId="09DC5090" w14:textId="77777777" w:rsidR="0064181B" w:rsidRPr="00140E21" w:rsidRDefault="0064181B" w:rsidP="00C171CF">
            <w:pPr>
              <w:pStyle w:val="TAL"/>
              <w:rPr>
                <w:rFonts w:eastAsia="Malgun Gothic"/>
              </w:rPr>
            </w:pPr>
          </w:p>
        </w:tc>
      </w:tr>
      <w:tr w:rsidR="0064181B" w:rsidRPr="00140E21" w14:paraId="4B90A141" w14:textId="77777777" w:rsidTr="00C171CF">
        <w:tc>
          <w:tcPr>
            <w:tcW w:w="1984" w:type="dxa"/>
            <w:tcBorders>
              <w:top w:val="nil"/>
              <w:bottom w:val="nil"/>
            </w:tcBorders>
            <w:shd w:val="clear" w:color="auto" w:fill="auto"/>
          </w:tcPr>
          <w:p w14:paraId="237E432F" w14:textId="77777777" w:rsidR="0064181B" w:rsidRPr="00140E21" w:rsidRDefault="0064181B" w:rsidP="00C171CF">
            <w:pPr>
              <w:pStyle w:val="TAL"/>
              <w:rPr>
                <w:rFonts w:eastAsia="SimSun"/>
                <w:lang w:eastAsia="zh-CN"/>
              </w:rPr>
            </w:pPr>
          </w:p>
        </w:tc>
        <w:tc>
          <w:tcPr>
            <w:tcW w:w="3119" w:type="dxa"/>
            <w:tcBorders>
              <w:top w:val="nil"/>
              <w:bottom w:val="single" w:sz="4" w:space="0" w:color="auto"/>
            </w:tcBorders>
            <w:vAlign w:val="center"/>
          </w:tcPr>
          <w:p w14:paraId="3DE42DE7" w14:textId="77777777" w:rsidR="0064181B" w:rsidRDefault="0064181B" w:rsidP="00C171CF">
            <w:pPr>
              <w:pStyle w:val="TAL"/>
            </w:pPr>
            <w:r>
              <w:t>Operator Specific Data</w:t>
            </w:r>
          </w:p>
        </w:tc>
        <w:tc>
          <w:tcPr>
            <w:tcW w:w="1984" w:type="dxa"/>
            <w:tcBorders>
              <w:bottom w:val="single" w:sz="4" w:space="0" w:color="auto"/>
            </w:tcBorders>
          </w:tcPr>
          <w:p w14:paraId="75C1C9DC" w14:textId="77777777" w:rsidR="0064181B" w:rsidRDefault="0064181B" w:rsidP="00C171CF">
            <w:pPr>
              <w:pStyle w:val="TAL"/>
              <w:rPr>
                <w:rFonts w:eastAsia="Malgun Gothic"/>
              </w:rPr>
            </w:pPr>
            <w:r>
              <w:rPr>
                <w:rFonts w:eastAsia="Malgun Gothic"/>
              </w:rPr>
              <w:t>SUPI or GPSI</w:t>
            </w:r>
          </w:p>
        </w:tc>
        <w:tc>
          <w:tcPr>
            <w:tcW w:w="1843" w:type="dxa"/>
            <w:tcBorders>
              <w:bottom w:val="single" w:sz="4" w:space="0" w:color="auto"/>
            </w:tcBorders>
          </w:tcPr>
          <w:p w14:paraId="266A000C" w14:textId="77777777" w:rsidR="0064181B" w:rsidRPr="00140E21" w:rsidRDefault="0064181B" w:rsidP="00C171CF">
            <w:pPr>
              <w:pStyle w:val="TAL"/>
              <w:rPr>
                <w:rFonts w:eastAsia="Malgun Gothic"/>
              </w:rPr>
            </w:pPr>
          </w:p>
        </w:tc>
      </w:tr>
      <w:tr w:rsidR="0064181B" w:rsidRPr="00140E21" w14:paraId="55222908" w14:textId="77777777" w:rsidTr="00C171CF">
        <w:tc>
          <w:tcPr>
            <w:tcW w:w="1984" w:type="dxa"/>
            <w:tcBorders>
              <w:top w:val="nil"/>
              <w:bottom w:val="nil"/>
            </w:tcBorders>
            <w:shd w:val="clear" w:color="auto" w:fill="auto"/>
          </w:tcPr>
          <w:p w14:paraId="06870CBD" w14:textId="77777777" w:rsidR="0064181B" w:rsidRPr="00140E21" w:rsidRDefault="0064181B" w:rsidP="00C171CF">
            <w:pPr>
              <w:pStyle w:val="TAL"/>
              <w:rPr>
                <w:rFonts w:eastAsia="SimSun"/>
                <w:lang w:eastAsia="zh-CN"/>
              </w:rPr>
            </w:pPr>
          </w:p>
        </w:tc>
        <w:tc>
          <w:tcPr>
            <w:tcW w:w="3119" w:type="dxa"/>
            <w:tcBorders>
              <w:top w:val="single" w:sz="4" w:space="0" w:color="auto"/>
              <w:bottom w:val="nil"/>
            </w:tcBorders>
            <w:shd w:val="clear" w:color="auto" w:fill="auto"/>
            <w:vAlign w:val="center"/>
          </w:tcPr>
          <w:p w14:paraId="06006523" w14:textId="77777777" w:rsidR="0064181B" w:rsidRDefault="0064181B" w:rsidP="00C171CF">
            <w:pPr>
              <w:pStyle w:val="TAL"/>
            </w:pPr>
            <w:r>
              <w:t xml:space="preserve">Planned Data Transfer with QoS requirements </w:t>
            </w:r>
            <w:proofErr w:type="gramStart"/>
            <w:r>
              <w:t>data</w:t>
            </w:r>
            <w:proofErr w:type="gramEnd"/>
          </w:p>
          <w:p w14:paraId="5834A536" w14:textId="77777777" w:rsidR="0064181B" w:rsidRDefault="0064181B" w:rsidP="00C171CF">
            <w:pPr>
              <w:pStyle w:val="TAL"/>
            </w:pPr>
            <w:r>
              <w:t>(See clause 6.2.1.6 of TS 23.503 [20])</w:t>
            </w:r>
          </w:p>
        </w:tc>
        <w:tc>
          <w:tcPr>
            <w:tcW w:w="1984" w:type="dxa"/>
            <w:tcBorders>
              <w:bottom w:val="single" w:sz="4" w:space="0" w:color="auto"/>
            </w:tcBorders>
          </w:tcPr>
          <w:p w14:paraId="76B2FCFA" w14:textId="77777777" w:rsidR="0064181B" w:rsidRDefault="0064181B" w:rsidP="00C171CF">
            <w:pPr>
              <w:pStyle w:val="TAL"/>
              <w:rPr>
                <w:rFonts w:eastAsia="Malgun Gothic"/>
              </w:rPr>
            </w:pPr>
            <w:r>
              <w:rPr>
                <w:rFonts w:eastAsia="Malgun Gothic"/>
              </w:rPr>
              <w:t>PDTQ Reference ID. (NOTE 10)</w:t>
            </w:r>
          </w:p>
        </w:tc>
        <w:tc>
          <w:tcPr>
            <w:tcW w:w="1843" w:type="dxa"/>
            <w:tcBorders>
              <w:bottom w:val="single" w:sz="4" w:space="0" w:color="auto"/>
            </w:tcBorders>
          </w:tcPr>
          <w:p w14:paraId="4BA00665" w14:textId="77777777" w:rsidR="0064181B" w:rsidRPr="00140E21" w:rsidRDefault="0064181B" w:rsidP="00C171CF">
            <w:pPr>
              <w:pStyle w:val="TAL"/>
              <w:rPr>
                <w:rFonts w:eastAsia="Malgun Gothic"/>
              </w:rPr>
            </w:pPr>
          </w:p>
        </w:tc>
      </w:tr>
      <w:tr w:rsidR="0064181B" w:rsidRPr="00140E21" w14:paraId="0DABFAC9" w14:textId="77777777" w:rsidTr="00C171CF">
        <w:tc>
          <w:tcPr>
            <w:tcW w:w="1984" w:type="dxa"/>
            <w:tcBorders>
              <w:top w:val="nil"/>
              <w:bottom w:val="single" w:sz="4" w:space="0" w:color="auto"/>
            </w:tcBorders>
            <w:shd w:val="clear" w:color="auto" w:fill="auto"/>
          </w:tcPr>
          <w:p w14:paraId="1A8CF7AB" w14:textId="77777777" w:rsidR="0064181B" w:rsidRPr="00140E21" w:rsidRDefault="0064181B" w:rsidP="00C171CF">
            <w:pPr>
              <w:pStyle w:val="TAL"/>
              <w:rPr>
                <w:rFonts w:eastAsia="SimSun"/>
                <w:lang w:eastAsia="zh-CN"/>
              </w:rPr>
            </w:pPr>
          </w:p>
        </w:tc>
        <w:tc>
          <w:tcPr>
            <w:tcW w:w="3119" w:type="dxa"/>
            <w:tcBorders>
              <w:top w:val="nil"/>
              <w:bottom w:val="single" w:sz="4" w:space="0" w:color="auto"/>
            </w:tcBorders>
            <w:shd w:val="clear" w:color="auto" w:fill="auto"/>
            <w:vAlign w:val="center"/>
          </w:tcPr>
          <w:p w14:paraId="2D0613D8" w14:textId="77777777" w:rsidR="0064181B" w:rsidRDefault="0064181B" w:rsidP="00C171CF">
            <w:pPr>
              <w:pStyle w:val="TAL"/>
            </w:pPr>
          </w:p>
        </w:tc>
        <w:tc>
          <w:tcPr>
            <w:tcW w:w="1984" w:type="dxa"/>
            <w:tcBorders>
              <w:bottom w:val="single" w:sz="4" w:space="0" w:color="auto"/>
            </w:tcBorders>
          </w:tcPr>
          <w:p w14:paraId="5D340C33" w14:textId="77777777" w:rsidR="0064181B" w:rsidRDefault="0064181B" w:rsidP="00C171CF">
            <w:pPr>
              <w:pStyle w:val="TAL"/>
              <w:rPr>
                <w:rFonts w:eastAsia="Malgun Gothic"/>
              </w:rPr>
            </w:pPr>
            <w:r>
              <w:rPr>
                <w:rFonts w:eastAsia="Malgun Gothic"/>
              </w:rPr>
              <w:t>None. (NOTE 9)</w:t>
            </w:r>
          </w:p>
        </w:tc>
        <w:tc>
          <w:tcPr>
            <w:tcW w:w="1843" w:type="dxa"/>
            <w:tcBorders>
              <w:bottom w:val="single" w:sz="4" w:space="0" w:color="auto"/>
            </w:tcBorders>
          </w:tcPr>
          <w:p w14:paraId="30C4EC5A" w14:textId="77777777" w:rsidR="0064181B" w:rsidRPr="00140E21" w:rsidRDefault="0064181B" w:rsidP="00C171CF">
            <w:pPr>
              <w:pStyle w:val="TAL"/>
              <w:rPr>
                <w:rFonts w:eastAsia="Malgun Gothic"/>
              </w:rPr>
            </w:pPr>
          </w:p>
        </w:tc>
      </w:tr>
      <w:tr w:rsidR="0064181B" w:rsidRPr="00140E21" w14:paraId="1EC2E07F" w14:textId="77777777" w:rsidTr="00C171CF">
        <w:trPr>
          <w:cantSplit/>
        </w:trPr>
        <w:tc>
          <w:tcPr>
            <w:tcW w:w="1984" w:type="dxa"/>
            <w:tcBorders>
              <w:top w:val="single" w:sz="4" w:space="0" w:color="auto"/>
              <w:bottom w:val="nil"/>
            </w:tcBorders>
          </w:tcPr>
          <w:p w14:paraId="19C0AC71" w14:textId="77777777" w:rsidR="0064181B" w:rsidRPr="00140E21" w:rsidRDefault="0064181B" w:rsidP="00C171CF">
            <w:pPr>
              <w:pStyle w:val="TAL"/>
              <w:rPr>
                <w:rFonts w:eastAsia="SimSun"/>
                <w:lang w:eastAsia="zh-CN"/>
              </w:rPr>
            </w:pPr>
            <w:r w:rsidRPr="00140E21">
              <w:rPr>
                <w:rFonts w:eastAsia="SimSun"/>
                <w:lang w:eastAsia="zh-CN"/>
              </w:rPr>
              <w:t>Exposure Data</w:t>
            </w:r>
          </w:p>
        </w:tc>
        <w:tc>
          <w:tcPr>
            <w:tcW w:w="3119" w:type="dxa"/>
            <w:tcBorders>
              <w:bottom w:val="single" w:sz="4" w:space="0" w:color="auto"/>
            </w:tcBorders>
          </w:tcPr>
          <w:p w14:paraId="0FA4201A" w14:textId="77777777" w:rsidR="0064181B" w:rsidRPr="00140E21" w:rsidRDefault="0064181B" w:rsidP="00C171CF">
            <w:pPr>
              <w:pStyle w:val="TAL"/>
            </w:pPr>
            <w:r w:rsidRPr="00140E21">
              <w:t>Access and Mobility Information</w:t>
            </w:r>
          </w:p>
        </w:tc>
        <w:tc>
          <w:tcPr>
            <w:tcW w:w="1984" w:type="dxa"/>
            <w:tcBorders>
              <w:bottom w:val="single" w:sz="4" w:space="0" w:color="auto"/>
            </w:tcBorders>
          </w:tcPr>
          <w:p w14:paraId="26705000" w14:textId="77777777" w:rsidR="0064181B" w:rsidRPr="00140E21" w:rsidRDefault="0064181B" w:rsidP="00C171CF">
            <w:pPr>
              <w:pStyle w:val="TAL"/>
              <w:rPr>
                <w:rFonts w:eastAsia="Malgun Gothic"/>
              </w:rPr>
            </w:pPr>
            <w:r w:rsidRPr="00140E21">
              <w:rPr>
                <w:rFonts w:eastAsia="Malgun Gothic"/>
              </w:rPr>
              <w:t>SUPI or GPSI</w:t>
            </w:r>
          </w:p>
        </w:tc>
        <w:tc>
          <w:tcPr>
            <w:tcW w:w="1843" w:type="dxa"/>
            <w:tcBorders>
              <w:bottom w:val="nil"/>
            </w:tcBorders>
          </w:tcPr>
          <w:p w14:paraId="3DB9DF93" w14:textId="77777777" w:rsidR="0064181B" w:rsidRPr="00140E21" w:rsidRDefault="0064181B" w:rsidP="00C171CF">
            <w:pPr>
              <w:pStyle w:val="TAL"/>
              <w:rPr>
                <w:rFonts w:eastAsia="Malgun Gothic"/>
              </w:rPr>
            </w:pPr>
            <w:r w:rsidRPr="00140E21">
              <w:rPr>
                <w:rFonts w:eastAsia="Malgun Gothic"/>
              </w:rPr>
              <w:t xml:space="preserve">PDU Session ID or </w:t>
            </w:r>
          </w:p>
        </w:tc>
      </w:tr>
      <w:tr w:rsidR="0064181B" w:rsidRPr="00140E21" w14:paraId="3391B915" w14:textId="77777777" w:rsidTr="00C171CF">
        <w:tc>
          <w:tcPr>
            <w:tcW w:w="1984" w:type="dxa"/>
            <w:tcBorders>
              <w:top w:val="nil"/>
              <w:bottom w:val="nil"/>
            </w:tcBorders>
            <w:shd w:val="clear" w:color="auto" w:fill="auto"/>
          </w:tcPr>
          <w:p w14:paraId="352B36AA" w14:textId="77777777" w:rsidR="0064181B" w:rsidRPr="00140E21" w:rsidRDefault="0064181B" w:rsidP="00C171CF">
            <w:pPr>
              <w:pStyle w:val="TAL"/>
              <w:rPr>
                <w:rFonts w:eastAsia="SimSun"/>
                <w:lang w:eastAsia="zh-CN"/>
              </w:rPr>
            </w:pPr>
            <w:r w:rsidRPr="00140E21">
              <w:rPr>
                <w:rFonts w:eastAsia="SimSun"/>
                <w:lang w:eastAsia="zh-CN"/>
              </w:rPr>
              <w:t>(see clause 5.2.12.1)</w:t>
            </w:r>
          </w:p>
        </w:tc>
        <w:tc>
          <w:tcPr>
            <w:tcW w:w="3119" w:type="dxa"/>
            <w:tcBorders>
              <w:top w:val="nil"/>
              <w:bottom w:val="single" w:sz="4" w:space="0" w:color="auto"/>
            </w:tcBorders>
          </w:tcPr>
          <w:p w14:paraId="55DCD905" w14:textId="77777777" w:rsidR="0064181B" w:rsidRPr="00140E21" w:rsidRDefault="0064181B" w:rsidP="00C171CF">
            <w:pPr>
              <w:pStyle w:val="TAL"/>
            </w:pPr>
            <w:r w:rsidRPr="00140E21">
              <w:rPr>
                <w:rFonts w:eastAsia="Malgun Gothic"/>
              </w:rPr>
              <w:t>Session Management information</w:t>
            </w:r>
          </w:p>
        </w:tc>
        <w:tc>
          <w:tcPr>
            <w:tcW w:w="1984" w:type="dxa"/>
            <w:tcBorders>
              <w:bottom w:val="single" w:sz="4" w:space="0" w:color="auto"/>
            </w:tcBorders>
          </w:tcPr>
          <w:p w14:paraId="147E76AD" w14:textId="77777777" w:rsidR="0064181B" w:rsidRPr="00140E21" w:rsidRDefault="0064181B" w:rsidP="00C171CF">
            <w:pPr>
              <w:pStyle w:val="TAL"/>
              <w:rPr>
                <w:rFonts w:eastAsia="Malgun Gothic"/>
              </w:rPr>
            </w:pPr>
            <w:r w:rsidRPr="00140E21">
              <w:rPr>
                <w:rFonts w:eastAsia="Malgun Gothic"/>
              </w:rPr>
              <w:t>SUPI or GPSI</w:t>
            </w:r>
          </w:p>
        </w:tc>
        <w:tc>
          <w:tcPr>
            <w:tcW w:w="1843" w:type="dxa"/>
            <w:tcBorders>
              <w:bottom w:val="single" w:sz="4" w:space="0" w:color="auto"/>
            </w:tcBorders>
          </w:tcPr>
          <w:p w14:paraId="529B86DD" w14:textId="77777777" w:rsidR="0064181B" w:rsidRPr="00140E21" w:rsidRDefault="0064181B" w:rsidP="00C171CF">
            <w:pPr>
              <w:pStyle w:val="TAL"/>
              <w:rPr>
                <w:rFonts w:eastAsia="Malgun Gothic"/>
              </w:rPr>
            </w:pPr>
            <w:r w:rsidRPr="00140E21">
              <w:rPr>
                <w:rFonts w:eastAsia="Malgun Gothic"/>
              </w:rPr>
              <w:t>UE IP address or DNN</w:t>
            </w:r>
          </w:p>
        </w:tc>
      </w:tr>
      <w:tr w:rsidR="0064181B" w:rsidRPr="00140E21" w14:paraId="28025FF6" w14:textId="77777777" w:rsidTr="00C171CF">
        <w:trPr>
          <w:cantSplit/>
        </w:trPr>
        <w:tc>
          <w:tcPr>
            <w:tcW w:w="1984" w:type="dxa"/>
            <w:tcBorders>
              <w:top w:val="nil"/>
              <w:bottom w:val="single" w:sz="4" w:space="0" w:color="auto"/>
            </w:tcBorders>
          </w:tcPr>
          <w:p w14:paraId="78762A93" w14:textId="77777777" w:rsidR="0064181B" w:rsidRPr="00140E21" w:rsidRDefault="0064181B" w:rsidP="00C171CF">
            <w:pPr>
              <w:pStyle w:val="TAL"/>
              <w:rPr>
                <w:rFonts w:eastAsia="SimSun"/>
                <w:lang w:eastAsia="zh-CN"/>
              </w:rPr>
            </w:pPr>
          </w:p>
        </w:tc>
        <w:tc>
          <w:tcPr>
            <w:tcW w:w="3119" w:type="dxa"/>
            <w:tcBorders>
              <w:top w:val="nil"/>
              <w:bottom w:val="single" w:sz="4" w:space="0" w:color="auto"/>
            </w:tcBorders>
          </w:tcPr>
          <w:p w14:paraId="684C4256" w14:textId="77777777" w:rsidR="0064181B" w:rsidRPr="00140E21" w:rsidRDefault="0064181B" w:rsidP="00C171CF">
            <w:pPr>
              <w:pStyle w:val="TAL"/>
              <w:rPr>
                <w:rFonts w:eastAsia="Malgun Gothic"/>
              </w:rPr>
            </w:pPr>
            <w:r>
              <w:rPr>
                <w:rFonts w:eastAsia="Malgun Gothic"/>
              </w:rPr>
              <w:t>DNAI mapping information</w:t>
            </w:r>
          </w:p>
        </w:tc>
        <w:tc>
          <w:tcPr>
            <w:tcW w:w="1984" w:type="dxa"/>
            <w:tcBorders>
              <w:top w:val="single" w:sz="4" w:space="0" w:color="auto"/>
              <w:bottom w:val="single" w:sz="4" w:space="0" w:color="auto"/>
            </w:tcBorders>
          </w:tcPr>
          <w:p w14:paraId="5099BD86" w14:textId="77777777" w:rsidR="0064181B" w:rsidRPr="00140E21" w:rsidRDefault="0064181B" w:rsidP="00C171CF">
            <w:pPr>
              <w:pStyle w:val="TAL"/>
              <w:rPr>
                <w:rFonts w:eastAsia="Malgun Gothic"/>
              </w:rPr>
            </w:pPr>
            <w:r>
              <w:rPr>
                <w:rFonts w:eastAsia="Malgun Gothic"/>
              </w:rPr>
              <w:t>DNN and/or S-NSSAI</w:t>
            </w:r>
          </w:p>
        </w:tc>
        <w:tc>
          <w:tcPr>
            <w:tcW w:w="1843" w:type="dxa"/>
            <w:tcBorders>
              <w:top w:val="nil"/>
              <w:bottom w:val="single" w:sz="4" w:space="0" w:color="auto"/>
            </w:tcBorders>
          </w:tcPr>
          <w:p w14:paraId="3508A72E" w14:textId="77777777" w:rsidR="0064181B" w:rsidRPr="00140E21" w:rsidRDefault="0064181B" w:rsidP="00C171CF">
            <w:pPr>
              <w:pStyle w:val="TAL"/>
              <w:rPr>
                <w:rFonts w:eastAsia="Malgun Gothic"/>
              </w:rPr>
            </w:pPr>
          </w:p>
        </w:tc>
      </w:tr>
      <w:tr w:rsidR="0064181B" w:rsidRPr="00140E21" w14:paraId="38800DE2" w14:textId="77777777" w:rsidTr="00C171CF">
        <w:trPr>
          <w:cantSplit/>
        </w:trPr>
        <w:tc>
          <w:tcPr>
            <w:tcW w:w="8930" w:type="dxa"/>
            <w:gridSpan w:val="4"/>
            <w:tcBorders>
              <w:top w:val="single" w:sz="4" w:space="0" w:color="auto"/>
              <w:bottom w:val="single" w:sz="4" w:space="0" w:color="auto"/>
            </w:tcBorders>
          </w:tcPr>
          <w:p w14:paraId="7E282872" w14:textId="77777777" w:rsidR="0064181B" w:rsidRPr="00140E21" w:rsidRDefault="0064181B" w:rsidP="00C171CF">
            <w:pPr>
              <w:pStyle w:val="TAN"/>
              <w:rPr>
                <w:rFonts w:eastAsia="Malgun Gothic"/>
              </w:rPr>
            </w:pPr>
            <w:r w:rsidRPr="00140E21">
              <w:rPr>
                <w:rFonts w:eastAsia="Malgun Gothic"/>
              </w:rPr>
              <w:t>NOTE 1:</w:t>
            </w:r>
            <w:r w:rsidRPr="00140E21">
              <w:rPr>
                <w:rFonts w:eastAsia="Malgun Gothic"/>
              </w:rPr>
              <w:tab/>
              <w:t xml:space="preserve">Retrieval of the stored Background Data Transfer </w:t>
            </w:r>
            <w:r>
              <w:rPr>
                <w:rFonts w:eastAsia="Malgun Gothic"/>
              </w:rPr>
              <w:t xml:space="preserve">data </w:t>
            </w:r>
            <w:r w:rsidRPr="00140E21">
              <w:rPr>
                <w:rFonts w:eastAsia="Malgun Gothic"/>
              </w:rPr>
              <w:t>for all ASP identifiers in the UDR requires Data Subset but no Data Key or Data Subkey(s).</w:t>
            </w:r>
          </w:p>
          <w:p w14:paraId="65A49393" w14:textId="77777777" w:rsidR="0064181B" w:rsidRPr="00140E21" w:rsidRDefault="0064181B" w:rsidP="00C171CF">
            <w:pPr>
              <w:pStyle w:val="TAN"/>
              <w:rPr>
                <w:rFonts w:eastAsia="Malgun Gothic"/>
              </w:rPr>
            </w:pPr>
            <w:r w:rsidRPr="00140E21">
              <w:rPr>
                <w:rFonts w:eastAsia="Malgun Gothic"/>
              </w:rPr>
              <w:t>NOTE 2:</w:t>
            </w:r>
            <w:r w:rsidRPr="00140E21">
              <w:rPr>
                <w:rFonts w:eastAsia="Malgun Gothic"/>
              </w:rPr>
              <w:tab/>
              <w:t xml:space="preserve">Update of a Background Data Transfer </w:t>
            </w:r>
            <w:r>
              <w:rPr>
                <w:rFonts w:eastAsia="Malgun Gothic"/>
              </w:rPr>
              <w:t xml:space="preserve">data </w:t>
            </w:r>
            <w:r w:rsidRPr="00140E21">
              <w:rPr>
                <w:rFonts w:eastAsia="Malgun Gothic"/>
              </w:rPr>
              <w:t xml:space="preserve">in the UDR requires a Data key to refer to a Background Data Transfer </w:t>
            </w:r>
            <w:r>
              <w:rPr>
                <w:rFonts w:eastAsia="Malgun Gothic"/>
              </w:rPr>
              <w:t xml:space="preserve">data </w:t>
            </w:r>
            <w:r w:rsidRPr="00140E21">
              <w:rPr>
                <w:rFonts w:eastAsia="Malgun Gothic"/>
              </w:rPr>
              <w:t>as input data.</w:t>
            </w:r>
          </w:p>
          <w:p w14:paraId="75BE5979" w14:textId="77777777" w:rsidR="0064181B" w:rsidRDefault="0064181B" w:rsidP="00C171CF">
            <w:pPr>
              <w:pStyle w:val="TAN"/>
              <w:rPr>
                <w:rFonts w:eastAsia="Malgun Gothic"/>
              </w:rPr>
            </w:pPr>
            <w:r>
              <w:rPr>
                <w:rFonts w:eastAsia="Malgun Gothic"/>
              </w:rPr>
              <w:t>NOTE 3:</w:t>
            </w:r>
            <w:r>
              <w:rPr>
                <w:rFonts w:eastAsia="Malgun Gothic"/>
              </w:rPr>
              <w:tab/>
              <w:t>The Background Data Transfer includes the Background Data Reference ID and the ASP Identifier that requests to apply the Background Data Reference ID to the UE(s). Furthermore, the Background Data Transfer includes the relevant information received from the AF as defined in clause 6.1.2.4 of TS 23.503 [20].</w:t>
            </w:r>
          </w:p>
          <w:p w14:paraId="227B6674" w14:textId="77777777" w:rsidR="0064181B" w:rsidRDefault="0064181B" w:rsidP="00C171CF">
            <w:pPr>
              <w:pStyle w:val="TAN"/>
              <w:rPr>
                <w:rFonts w:eastAsia="Malgun Gothic"/>
              </w:rPr>
            </w:pPr>
            <w:r>
              <w:rPr>
                <w:rFonts w:eastAsia="Malgun Gothic"/>
              </w:rPr>
              <w:t>NOTE 4:</w:t>
            </w:r>
            <w:r>
              <w:rPr>
                <w:rFonts w:eastAsia="Malgun Gothic"/>
              </w:rPr>
              <w:tab/>
              <w:t>When the Data Key targets "any UE", then the request to UDR applies on Application data that applies on all subscribers of the PLMN. For encoding, see TS 29.519 [82].</w:t>
            </w:r>
          </w:p>
          <w:p w14:paraId="73162E67" w14:textId="77777777" w:rsidR="0064181B" w:rsidRDefault="0064181B" w:rsidP="00C171CF">
            <w:pPr>
              <w:pStyle w:val="TAN"/>
              <w:rPr>
                <w:rFonts w:eastAsia="Malgun Gothic"/>
              </w:rPr>
            </w:pPr>
            <w:r>
              <w:rPr>
                <w:rFonts w:eastAsia="Malgun Gothic"/>
              </w:rPr>
              <w:t>NOTE 5:</w:t>
            </w:r>
            <w:r>
              <w:rPr>
                <w:rFonts w:eastAsia="Malgun Gothic"/>
              </w:rPr>
              <w:tab/>
              <w:t>Group Data includes 5G VN group configuration, DNN and S-NSSAI specific Group Parameters and any other data related to a group stored in the UDR.</w:t>
            </w:r>
          </w:p>
          <w:p w14:paraId="34FF2373" w14:textId="77777777" w:rsidR="0064181B" w:rsidRDefault="0064181B" w:rsidP="00C171CF">
            <w:pPr>
              <w:pStyle w:val="TAN"/>
              <w:rPr>
                <w:rFonts w:eastAsia="Malgun Gothic"/>
              </w:rPr>
            </w:pPr>
            <w:r>
              <w:rPr>
                <w:rFonts w:eastAsia="Malgun Gothic"/>
              </w:rPr>
              <w:t>NOTE 6:</w:t>
            </w:r>
            <w:r>
              <w:rPr>
                <w:rFonts w:eastAsia="Malgun Gothic"/>
              </w:rPr>
              <w:tab/>
              <w:t>If a list of Internal Group IDs is used, the AF traffic influence request information request applies to the UEs that belong to every one of these groups, i.e. a single UE needs to be a member of every group in the list of Internal Group IDs.</w:t>
            </w:r>
          </w:p>
          <w:p w14:paraId="3AFFBA2F" w14:textId="77777777" w:rsidR="0064181B" w:rsidRDefault="0064181B" w:rsidP="00C171CF">
            <w:pPr>
              <w:pStyle w:val="TAN"/>
              <w:rPr>
                <w:rFonts w:eastAsia="Malgun Gothic"/>
              </w:rPr>
            </w:pPr>
            <w:r>
              <w:rPr>
                <w:rFonts w:eastAsia="Malgun Gothic"/>
              </w:rPr>
              <w:t>NOTE 7:</w:t>
            </w:r>
            <w:r>
              <w:rPr>
                <w:rFonts w:eastAsia="Malgun Gothic"/>
              </w:rPr>
              <w:tab/>
              <w:t>When the Data Key targets "PLMN ID", then the request to UDR applies on subscription data about subscribers roaming in this PLMN.</w:t>
            </w:r>
          </w:p>
          <w:p w14:paraId="7F967AE2" w14:textId="77777777" w:rsidR="0064181B" w:rsidRDefault="0064181B" w:rsidP="00C171CF">
            <w:pPr>
              <w:pStyle w:val="TAN"/>
              <w:rPr>
                <w:rFonts w:eastAsia="Malgun Gothic"/>
              </w:rPr>
            </w:pPr>
            <w:r>
              <w:rPr>
                <w:rFonts w:eastAsia="Malgun Gothic"/>
              </w:rPr>
              <w:t>NOTE 8:</w:t>
            </w:r>
            <w:r>
              <w:rPr>
                <w:rFonts w:eastAsia="Malgun Gothic"/>
              </w:rPr>
              <w:tab/>
              <w:t>In LBO roaming scenarios, when the AF request targets "any inbound roaming UEs", the AM influence information applies to the roaming subscribers from a PLMN or from any PLMN.</w:t>
            </w:r>
          </w:p>
          <w:p w14:paraId="4AF519D3" w14:textId="77777777" w:rsidR="0064181B" w:rsidRDefault="0064181B" w:rsidP="00C171CF">
            <w:pPr>
              <w:pStyle w:val="TAN"/>
              <w:rPr>
                <w:rFonts w:eastAsia="Malgun Gothic"/>
              </w:rPr>
            </w:pPr>
            <w:r>
              <w:rPr>
                <w:rFonts w:eastAsia="Malgun Gothic"/>
              </w:rPr>
              <w:t>NOTE 9:</w:t>
            </w:r>
            <w:r>
              <w:rPr>
                <w:rFonts w:eastAsia="Malgun Gothic"/>
              </w:rPr>
              <w:tab/>
              <w:t>Retrieval of the stored Planned Data Transfer with QoS requirements data for all ASP identifiers in the UDR requires Data Subset but no Data Key or Data Subkey(s).</w:t>
            </w:r>
          </w:p>
          <w:p w14:paraId="37EC98E2" w14:textId="77777777" w:rsidR="0064181B" w:rsidRDefault="0064181B" w:rsidP="00C171CF">
            <w:pPr>
              <w:pStyle w:val="TAN"/>
              <w:rPr>
                <w:rFonts w:eastAsia="Malgun Gothic"/>
              </w:rPr>
            </w:pPr>
            <w:r>
              <w:rPr>
                <w:rFonts w:eastAsia="Malgun Gothic"/>
              </w:rPr>
              <w:t>NOTE 10:</w:t>
            </w:r>
            <w:r>
              <w:rPr>
                <w:rFonts w:eastAsia="Malgun Gothic"/>
              </w:rPr>
              <w:tab/>
              <w:t>Update of a Planned Data Transfer with QoS requirements data in the UDR requires a Data key to refer to a Planned Data Transfer with QoS requirements data as input data.</w:t>
            </w:r>
          </w:p>
          <w:p w14:paraId="0AB1D8CB" w14:textId="77777777" w:rsidR="0064181B" w:rsidRDefault="0064181B" w:rsidP="00C171CF">
            <w:pPr>
              <w:pStyle w:val="TAN"/>
              <w:rPr>
                <w:rFonts w:eastAsia="Malgun Gothic"/>
              </w:rPr>
            </w:pPr>
            <w:r>
              <w:rPr>
                <w:rFonts w:eastAsia="Malgun Gothic"/>
              </w:rPr>
              <w:t>NOTE 11:</w:t>
            </w:r>
            <w:r>
              <w:rPr>
                <w:rFonts w:eastAsia="Malgun Gothic"/>
              </w:rPr>
              <w:tab/>
              <w:t>Each PFD (as defined in TS 23.503 [20]) may be complimented with a source NF type which indicates the type of NF that has generated the PFD (i.e. AF or NWDAF). Absence of a source NF type indicates that the AF is the source of the PFD.</w:t>
            </w:r>
          </w:p>
          <w:p w14:paraId="63D68A2F" w14:textId="3F7B9A67" w:rsidR="0064181B" w:rsidRPr="00140E21" w:rsidRDefault="0064181B" w:rsidP="00C171CF">
            <w:pPr>
              <w:pStyle w:val="TAN"/>
              <w:rPr>
                <w:rFonts w:eastAsia="Malgun Gothic"/>
              </w:rPr>
            </w:pPr>
            <w:r>
              <w:rPr>
                <w:rFonts w:eastAsia="Malgun Gothic"/>
              </w:rPr>
              <w:t>NOTE 12:</w:t>
            </w:r>
            <w:r>
              <w:rPr>
                <w:rFonts w:eastAsia="Malgun Gothic"/>
              </w:rPr>
              <w:tab/>
            </w:r>
            <w:del w:id="636" w:author="Ericsson-MH0" w:date="2024-02-07T16:46:00Z">
              <w:r w:rsidDel="00401CCF">
                <w:rPr>
                  <w:rFonts w:eastAsia="Malgun Gothic"/>
                </w:rPr>
                <w:delText>PLMN ID is used f</w:delText>
              </w:r>
            </w:del>
            <w:ins w:id="637" w:author="Ericsson-MH0" w:date="2024-02-07T16:46:00Z">
              <w:r w:rsidR="00401CCF">
                <w:rPr>
                  <w:rFonts w:eastAsia="Malgun Gothic"/>
                </w:rPr>
                <w:t>F</w:t>
              </w:r>
            </w:ins>
            <w:r>
              <w:rPr>
                <w:rFonts w:eastAsia="Malgun Gothic"/>
              </w:rPr>
              <w:t xml:space="preserve">or </w:t>
            </w:r>
            <w:ins w:id="638" w:author="Ericsson-MH0" w:date="2024-02-07T16:46:00Z">
              <w:r w:rsidR="00401CCF">
                <w:rPr>
                  <w:rFonts w:eastAsia="Malgun Gothic"/>
                </w:rPr>
                <w:t xml:space="preserve">further information about </w:t>
              </w:r>
            </w:ins>
            <w:r>
              <w:rPr>
                <w:rFonts w:eastAsia="Malgun Gothic"/>
              </w:rPr>
              <w:t xml:space="preserve">HR-SBO case </w:t>
            </w:r>
            <w:ins w:id="639" w:author="Ericsson-MH0" w:date="2024-02-07T16:46:00Z">
              <w:r w:rsidR="00401CCF">
                <w:rPr>
                  <w:rFonts w:eastAsia="Malgun Gothic"/>
                </w:rPr>
                <w:t xml:space="preserve">and how these keys are used, </w:t>
              </w:r>
            </w:ins>
            <w:del w:id="640" w:author="Ericsson-MH0" w:date="2024-02-07T16:46:00Z">
              <w:r w:rsidDel="00401CCF">
                <w:rPr>
                  <w:rFonts w:eastAsia="Malgun Gothic"/>
                </w:rPr>
                <w:delText>as defined in</w:delText>
              </w:r>
            </w:del>
            <w:ins w:id="641" w:author="Ericsson-MH0" w:date="2024-02-07T16:47:00Z">
              <w:r w:rsidR="00401CCF">
                <w:rPr>
                  <w:rFonts w:eastAsia="Malgun Gothic"/>
                </w:rPr>
                <w:t>see</w:t>
              </w:r>
            </w:ins>
            <w:r>
              <w:rPr>
                <w:rFonts w:eastAsia="Malgun Gothic"/>
              </w:rPr>
              <w:t xml:space="preserve"> clause 4.3.6.1. </w:t>
            </w:r>
            <w:del w:id="642" w:author="Ericsson-MH0" w:date="2024-02-07T16:47:00Z">
              <w:r w:rsidDel="00401CCF">
                <w:rPr>
                  <w:rFonts w:eastAsia="Malgun Gothic"/>
                </w:rPr>
                <w:delText>In this case, DNN and S-NSSAI are the ones of the HPLMN.</w:delText>
              </w:r>
            </w:del>
          </w:p>
        </w:tc>
      </w:tr>
    </w:tbl>
    <w:p w14:paraId="23A164A8" w14:textId="77777777" w:rsidR="0064181B" w:rsidRPr="00140E21" w:rsidRDefault="0064181B" w:rsidP="0064181B">
      <w:pPr>
        <w:pStyle w:val="FP"/>
        <w:rPr>
          <w:rFonts w:eastAsia="SimSun"/>
          <w:lang w:eastAsia="zh-CN"/>
        </w:rPr>
      </w:pPr>
    </w:p>
    <w:p w14:paraId="019F3470" w14:textId="77777777" w:rsidR="0064181B" w:rsidRPr="00140E21" w:rsidRDefault="0064181B" w:rsidP="0064181B">
      <w:pPr>
        <w:rPr>
          <w:rFonts w:eastAsia="SimSun"/>
          <w:lang w:eastAsia="zh-CN"/>
        </w:rPr>
      </w:pPr>
      <w:r w:rsidRPr="00140E21">
        <w:rPr>
          <w:rFonts w:eastAsia="SimSun"/>
          <w:lang w:eastAsia="zh-CN"/>
        </w:rPr>
        <w:t xml:space="preserve">The content of the UDR storage for (Data Set Id= Application Data, Data Subset Id = AF </w:t>
      </w:r>
      <w:proofErr w:type="spellStart"/>
      <w:r w:rsidRPr="00140E21">
        <w:rPr>
          <w:rFonts w:eastAsia="SimSun"/>
          <w:lang w:eastAsia="zh-CN"/>
        </w:rPr>
        <w:t>TrafficInfluence</w:t>
      </w:r>
      <w:proofErr w:type="spellEnd"/>
      <w:r w:rsidRPr="00140E21">
        <w:rPr>
          <w:rFonts w:eastAsia="SimSun"/>
          <w:lang w:eastAsia="zh-CN"/>
        </w:rPr>
        <w:t xml:space="preserve"> request information) is specified in</w:t>
      </w:r>
      <w:r>
        <w:rPr>
          <w:rFonts w:eastAsia="SimSun"/>
          <w:lang w:eastAsia="zh-CN"/>
        </w:rPr>
        <w:t xml:space="preserve"> clause</w:t>
      </w:r>
      <w:r w:rsidRPr="00140E21">
        <w:rPr>
          <w:rFonts w:eastAsia="SimSun"/>
          <w:lang w:eastAsia="zh-CN"/>
        </w:rPr>
        <w:t xml:space="preserve"> 5.6.7, Table 5.6.7-1 </w:t>
      </w:r>
      <w:r>
        <w:t>of</w:t>
      </w:r>
      <w:r w:rsidRPr="00140E21">
        <w:rPr>
          <w:rFonts w:eastAsia="SimSun"/>
          <w:lang w:eastAsia="zh-CN"/>
        </w:rPr>
        <w:t xml:space="preserve"> TS</w:t>
      </w:r>
      <w:r>
        <w:rPr>
          <w:rFonts w:eastAsia="SimSun"/>
          <w:lang w:eastAsia="zh-CN"/>
        </w:rPr>
        <w:t> </w:t>
      </w:r>
      <w:r w:rsidRPr="00140E21">
        <w:rPr>
          <w:rFonts w:eastAsia="SimSun"/>
          <w:lang w:eastAsia="zh-CN"/>
        </w:rPr>
        <w:t>23.501</w:t>
      </w:r>
      <w:r>
        <w:rPr>
          <w:rFonts w:eastAsia="SimSun"/>
          <w:lang w:eastAsia="zh-CN"/>
        </w:rPr>
        <w:t> </w:t>
      </w:r>
      <w:r w:rsidRPr="00140E21">
        <w:rPr>
          <w:rFonts w:eastAsia="SimSun"/>
          <w:lang w:eastAsia="zh-CN"/>
        </w:rPr>
        <w:t>[2]. This information is written by the NEF and read by the PCF(s). PCF(s) may also subscribe to changes onto this information.</w:t>
      </w:r>
    </w:p>
    <w:p w14:paraId="0DFC24D0" w14:textId="77777777" w:rsidR="0064181B" w:rsidRDefault="0064181B" w:rsidP="0064181B">
      <w:pPr>
        <w:pStyle w:val="change"/>
        <w:numPr>
          <w:ilvl w:val="0"/>
          <w:numId w:val="0"/>
        </w:numPr>
        <w:ind w:left="720" w:hanging="360"/>
        <w:rPr>
          <w:lang w:eastAsia="ko-KR"/>
        </w:rPr>
      </w:pPr>
    </w:p>
    <w:p w14:paraId="51E37FAA" w14:textId="77777777" w:rsidR="00A5150F" w:rsidRPr="00A5150F" w:rsidRDefault="00A5150F" w:rsidP="00A5150F">
      <w:pPr>
        <w:jc w:val="center"/>
        <w:rPr>
          <w:color w:val="FF0000"/>
          <w:sz w:val="32"/>
          <w:szCs w:val="32"/>
          <w:lang w:eastAsia="ko-KR"/>
        </w:rPr>
      </w:pPr>
      <w:r w:rsidRPr="00A5150F">
        <w:rPr>
          <w:color w:val="FF0000"/>
          <w:sz w:val="32"/>
          <w:szCs w:val="32"/>
          <w:lang w:eastAsia="ko-KR"/>
        </w:rPr>
        <w:t>*******************</w:t>
      </w:r>
      <w:r>
        <w:rPr>
          <w:color w:val="FF0000"/>
          <w:sz w:val="32"/>
          <w:szCs w:val="32"/>
          <w:lang w:eastAsia="ko-KR"/>
        </w:rPr>
        <w:t xml:space="preserve"> END of Changes </w:t>
      </w:r>
      <w:r w:rsidRPr="00A5150F">
        <w:rPr>
          <w:color w:val="FF0000"/>
          <w:sz w:val="32"/>
          <w:szCs w:val="32"/>
          <w:lang w:eastAsia="ko-KR"/>
        </w:rPr>
        <w:t>*******************</w:t>
      </w:r>
    </w:p>
    <w:p w14:paraId="7ED91502" w14:textId="1FA58C2E" w:rsidR="00A5150F" w:rsidRPr="00A5150F" w:rsidRDefault="00A5150F" w:rsidP="00A5150F">
      <w:pPr>
        <w:jc w:val="center"/>
        <w:rPr>
          <w:color w:val="FF0000"/>
          <w:sz w:val="32"/>
          <w:szCs w:val="32"/>
          <w:lang w:eastAsia="ko-KR"/>
        </w:rPr>
      </w:pPr>
    </w:p>
    <w:p w14:paraId="51B84A01" w14:textId="492E3EFD" w:rsidR="00F90BE9" w:rsidRDefault="00F90BE9" w:rsidP="00F90BE9">
      <w:pPr>
        <w:rPr>
          <w:noProof/>
          <w:color w:val="FF0000"/>
          <w:sz w:val="32"/>
          <w:szCs w:val="32"/>
        </w:rPr>
      </w:pPr>
    </w:p>
    <w:p w14:paraId="4300C837" w14:textId="77777777" w:rsidR="00F90BE9" w:rsidRDefault="00F90BE9" w:rsidP="00F90BE9">
      <w:pPr>
        <w:jc w:val="center"/>
        <w:rPr>
          <w:noProof/>
          <w:color w:val="FF0000"/>
          <w:sz w:val="32"/>
          <w:szCs w:val="32"/>
        </w:rPr>
      </w:pPr>
    </w:p>
    <w:p w14:paraId="241575CE" w14:textId="77777777" w:rsidR="00F90BE9" w:rsidRPr="00F90BE9" w:rsidRDefault="00F90BE9" w:rsidP="00F90BE9">
      <w:pPr>
        <w:jc w:val="center"/>
        <w:rPr>
          <w:noProof/>
          <w:color w:val="FF0000"/>
          <w:sz w:val="32"/>
          <w:szCs w:val="32"/>
        </w:rPr>
      </w:pPr>
    </w:p>
    <w:sectPr w:rsidR="00F90BE9" w:rsidRPr="00F90BE9" w:rsidSect="00AE3654">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D127" w14:textId="77777777" w:rsidR="00AE3654" w:rsidRDefault="00AE3654">
      <w:r>
        <w:separator/>
      </w:r>
    </w:p>
  </w:endnote>
  <w:endnote w:type="continuationSeparator" w:id="0">
    <w:p w14:paraId="6BC9C865" w14:textId="77777777" w:rsidR="00AE3654" w:rsidRDefault="00AE3654">
      <w:r>
        <w:continuationSeparator/>
      </w:r>
    </w:p>
  </w:endnote>
  <w:endnote w:type="continuationNotice" w:id="1">
    <w:p w14:paraId="7352E751" w14:textId="77777777" w:rsidR="00AE3654" w:rsidRDefault="00AE36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ambria"/>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5C7D" w14:textId="77777777" w:rsidR="00AE3654" w:rsidRDefault="00AE3654">
      <w:r>
        <w:separator/>
      </w:r>
    </w:p>
  </w:footnote>
  <w:footnote w:type="continuationSeparator" w:id="0">
    <w:p w14:paraId="5A8730C5" w14:textId="77777777" w:rsidR="00AE3654" w:rsidRDefault="00AE3654">
      <w:r>
        <w:continuationSeparator/>
      </w:r>
    </w:p>
  </w:footnote>
  <w:footnote w:type="continuationNotice" w:id="1">
    <w:p w14:paraId="754110A6" w14:textId="77777777" w:rsidR="00AE3654" w:rsidRDefault="00AE36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C171CF" w:rsidRDefault="00C171C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C171CF" w:rsidRDefault="00C17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C171CF" w:rsidRDefault="00C171C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C171CF" w:rsidRDefault="00C17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75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5A1174"/>
    <w:multiLevelType w:val="hybridMultilevel"/>
    <w:tmpl w:val="5E58A876"/>
    <w:lvl w:ilvl="0" w:tplc="5E18281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356C6"/>
    <w:multiLevelType w:val="hybridMultilevel"/>
    <w:tmpl w:val="768EAAD6"/>
    <w:lvl w:ilvl="0" w:tplc="C750BAB6">
      <w:start w:val="1"/>
      <w:numFmt w:val="decimal"/>
      <w:pStyle w:val="change"/>
      <w:lvlText w:val=" ********* Change %1 ********* "/>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829364">
    <w:abstractNumId w:val="0"/>
  </w:num>
  <w:num w:numId="2" w16cid:durableId="607084334">
    <w:abstractNumId w:val="2"/>
  </w:num>
  <w:num w:numId="3" w16cid:durableId="6882622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MH1">
    <w15:presenceInfo w15:providerId="None" w15:userId="Ericsson-MH1"/>
  </w15:person>
  <w15:person w15:author="Ericsson-MH0">
    <w15:presenceInfo w15:providerId="None" w15:userId="Ericsson-MH0"/>
  </w15:person>
  <w15:person w15:author="Tezcan Cogalan (Nokia)">
    <w15:presenceInfo w15:providerId="AD" w15:userId="S::tezcan.cogalan@nokia.com::78ee4074-7bea-45b4-a7b2-a93a9b091274"/>
  </w15:person>
  <w15:person w15:author="Huawei - 161#">
    <w15:presenceInfo w15:providerId="None" w15:userId="Huawei - 161#"/>
  </w15:person>
  <w15:person w15:author="Ericsson-MH9">
    <w15:presenceInfo w15:providerId="None" w15:userId="Ericsson-MH9"/>
  </w15:person>
  <w15:person w15:author="Nokia-TC">
    <w15:presenceInfo w15:providerId="None" w15:userId="Nokia-TC"/>
  </w15:person>
  <w15:person w15:author="EricssonSS0109">
    <w15:presenceInfo w15:providerId="None" w15:userId="EricssonSS0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B08"/>
    <w:rsid w:val="0002053D"/>
    <w:rsid w:val="00022E4A"/>
    <w:rsid w:val="00023F32"/>
    <w:rsid w:val="000242B7"/>
    <w:rsid w:val="000344F8"/>
    <w:rsid w:val="00036AFA"/>
    <w:rsid w:val="0006081A"/>
    <w:rsid w:val="000628C5"/>
    <w:rsid w:val="00082481"/>
    <w:rsid w:val="00092D61"/>
    <w:rsid w:val="000A486B"/>
    <w:rsid w:val="000A6394"/>
    <w:rsid w:val="000B4612"/>
    <w:rsid w:val="000B61DC"/>
    <w:rsid w:val="000B7FED"/>
    <w:rsid w:val="000C038A"/>
    <w:rsid w:val="000C543F"/>
    <w:rsid w:val="000C6598"/>
    <w:rsid w:val="000D230A"/>
    <w:rsid w:val="000D44B3"/>
    <w:rsid w:val="000E09E8"/>
    <w:rsid w:val="001139AA"/>
    <w:rsid w:val="001159E1"/>
    <w:rsid w:val="00122CA0"/>
    <w:rsid w:val="0012375A"/>
    <w:rsid w:val="00145D43"/>
    <w:rsid w:val="00162160"/>
    <w:rsid w:val="0018511F"/>
    <w:rsid w:val="00192C46"/>
    <w:rsid w:val="001A08B3"/>
    <w:rsid w:val="001A2CA0"/>
    <w:rsid w:val="001A7B60"/>
    <w:rsid w:val="001B52F0"/>
    <w:rsid w:val="001B7A65"/>
    <w:rsid w:val="001C244F"/>
    <w:rsid w:val="001C3097"/>
    <w:rsid w:val="001D1209"/>
    <w:rsid w:val="001D1D0A"/>
    <w:rsid w:val="001E2826"/>
    <w:rsid w:val="001E41F3"/>
    <w:rsid w:val="001E68A8"/>
    <w:rsid w:val="001F66FB"/>
    <w:rsid w:val="00201EA5"/>
    <w:rsid w:val="002054B4"/>
    <w:rsid w:val="00206E58"/>
    <w:rsid w:val="00224C0A"/>
    <w:rsid w:val="0023539C"/>
    <w:rsid w:val="00245F3F"/>
    <w:rsid w:val="00246851"/>
    <w:rsid w:val="002509DE"/>
    <w:rsid w:val="0026004D"/>
    <w:rsid w:val="002611CF"/>
    <w:rsid w:val="00261FF7"/>
    <w:rsid w:val="002640DD"/>
    <w:rsid w:val="00275D12"/>
    <w:rsid w:val="00281F26"/>
    <w:rsid w:val="00284FEB"/>
    <w:rsid w:val="002860C4"/>
    <w:rsid w:val="0028717B"/>
    <w:rsid w:val="0029306C"/>
    <w:rsid w:val="00295282"/>
    <w:rsid w:val="002A0143"/>
    <w:rsid w:val="002A102B"/>
    <w:rsid w:val="002A57A2"/>
    <w:rsid w:val="002B1B0B"/>
    <w:rsid w:val="002B5741"/>
    <w:rsid w:val="002C17D3"/>
    <w:rsid w:val="002C4ED5"/>
    <w:rsid w:val="002E472E"/>
    <w:rsid w:val="00305409"/>
    <w:rsid w:val="003140CE"/>
    <w:rsid w:val="00326A9E"/>
    <w:rsid w:val="003407B5"/>
    <w:rsid w:val="00351D5A"/>
    <w:rsid w:val="003609EF"/>
    <w:rsid w:val="0036231A"/>
    <w:rsid w:val="00370496"/>
    <w:rsid w:val="00373BF7"/>
    <w:rsid w:val="00374DD4"/>
    <w:rsid w:val="003A7C8A"/>
    <w:rsid w:val="003B1024"/>
    <w:rsid w:val="003B709B"/>
    <w:rsid w:val="003C37C4"/>
    <w:rsid w:val="003C7AA2"/>
    <w:rsid w:val="003D75FE"/>
    <w:rsid w:val="003E1A36"/>
    <w:rsid w:val="0040151B"/>
    <w:rsid w:val="00401CCF"/>
    <w:rsid w:val="00403617"/>
    <w:rsid w:val="00410371"/>
    <w:rsid w:val="00420ECB"/>
    <w:rsid w:val="004242F1"/>
    <w:rsid w:val="004332F5"/>
    <w:rsid w:val="00433F17"/>
    <w:rsid w:val="00445CC3"/>
    <w:rsid w:val="00450AE6"/>
    <w:rsid w:val="0045482F"/>
    <w:rsid w:val="00456F87"/>
    <w:rsid w:val="00462173"/>
    <w:rsid w:val="00463F3B"/>
    <w:rsid w:val="004653A2"/>
    <w:rsid w:val="0047661C"/>
    <w:rsid w:val="00487EB4"/>
    <w:rsid w:val="004A6E3E"/>
    <w:rsid w:val="004B367A"/>
    <w:rsid w:val="004B75B7"/>
    <w:rsid w:val="004C0184"/>
    <w:rsid w:val="004C12DE"/>
    <w:rsid w:val="004C71A3"/>
    <w:rsid w:val="004D4969"/>
    <w:rsid w:val="004D67E7"/>
    <w:rsid w:val="004D7A8C"/>
    <w:rsid w:val="004E24F6"/>
    <w:rsid w:val="00506E4B"/>
    <w:rsid w:val="005070FD"/>
    <w:rsid w:val="0051580D"/>
    <w:rsid w:val="0051643C"/>
    <w:rsid w:val="00520CC7"/>
    <w:rsid w:val="005278CE"/>
    <w:rsid w:val="00537955"/>
    <w:rsid w:val="00542183"/>
    <w:rsid w:val="00547111"/>
    <w:rsid w:val="005558E2"/>
    <w:rsid w:val="005576C0"/>
    <w:rsid w:val="0057464D"/>
    <w:rsid w:val="00575C8A"/>
    <w:rsid w:val="0057709D"/>
    <w:rsid w:val="00592D74"/>
    <w:rsid w:val="005A2F7D"/>
    <w:rsid w:val="005A4075"/>
    <w:rsid w:val="005B20AA"/>
    <w:rsid w:val="005B6C28"/>
    <w:rsid w:val="005C6B2B"/>
    <w:rsid w:val="005D0D05"/>
    <w:rsid w:val="005D2D0C"/>
    <w:rsid w:val="005E2C44"/>
    <w:rsid w:val="00617D96"/>
    <w:rsid w:val="00621188"/>
    <w:rsid w:val="006257ED"/>
    <w:rsid w:val="006361CB"/>
    <w:rsid w:val="0064181B"/>
    <w:rsid w:val="006531FA"/>
    <w:rsid w:val="006615EA"/>
    <w:rsid w:val="00665C47"/>
    <w:rsid w:val="00671844"/>
    <w:rsid w:val="00695808"/>
    <w:rsid w:val="0069628C"/>
    <w:rsid w:val="006A33E3"/>
    <w:rsid w:val="006B46FB"/>
    <w:rsid w:val="006B7505"/>
    <w:rsid w:val="006C770E"/>
    <w:rsid w:val="006D2DA1"/>
    <w:rsid w:val="006D46CB"/>
    <w:rsid w:val="006E21FB"/>
    <w:rsid w:val="006F1547"/>
    <w:rsid w:val="007035BB"/>
    <w:rsid w:val="007176FF"/>
    <w:rsid w:val="007232F6"/>
    <w:rsid w:val="00733990"/>
    <w:rsid w:val="00733EC1"/>
    <w:rsid w:val="007748A4"/>
    <w:rsid w:val="0077717F"/>
    <w:rsid w:val="00792342"/>
    <w:rsid w:val="007977A8"/>
    <w:rsid w:val="00797CF4"/>
    <w:rsid w:val="007A42C8"/>
    <w:rsid w:val="007B1E74"/>
    <w:rsid w:val="007B512A"/>
    <w:rsid w:val="007B52D6"/>
    <w:rsid w:val="007C2097"/>
    <w:rsid w:val="007C269D"/>
    <w:rsid w:val="007D21E1"/>
    <w:rsid w:val="007D4C7E"/>
    <w:rsid w:val="007D6A07"/>
    <w:rsid w:val="007F0F42"/>
    <w:rsid w:val="007F145F"/>
    <w:rsid w:val="007F376B"/>
    <w:rsid w:val="007F4395"/>
    <w:rsid w:val="007F7259"/>
    <w:rsid w:val="008040A8"/>
    <w:rsid w:val="0081183F"/>
    <w:rsid w:val="00817E31"/>
    <w:rsid w:val="00821B6B"/>
    <w:rsid w:val="008279FA"/>
    <w:rsid w:val="00836A9C"/>
    <w:rsid w:val="008519A4"/>
    <w:rsid w:val="008626E7"/>
    <w:rsid w:val="00870EE7"/>
    <w:rsid w:val="00883D76"/>
    <w:rsid w:val="008863B9"/>
    <w:rsid w:val="00886D47"/>
    <w:rsid w:val="008A13FE"/>
    <w:rsid w:val="008A14DA"/>
    <w:rsid w:val="008A224A"/>
    <w:rsid w:val="008A45A6"/>
    <w:rsid w:val="008C0D6C"/>
    <w:rsid w:val="008C1388"/>
    <w:rsid w:val="008D50B5"/>
    <w:rsid w:val="008F219C"/>
    <w:rsid w:val="008F3789"/>
    <w:rsid w:val="008F4135"/>
    <w:rsid w:val="008F55D9"/>
    <w:rsid w:val="008F686C"/>
    <w:rsid w:val="008F7123"/>
    <w:rsid w:val="009000F3"/>
    <w:rsid w:val="009148DE"/>
    <w:rsid w:val="00915BBF"/>
    <w:rsid w:val="00941E30"/>
    <w:rsid w:val="009425A2"/>
    <w:rsid w:val="00946E2B"/>
    <w:rsid w:val="00971371"/>
    <w:rsid w:val="009777D9"/>
    <w:rsid w:val="009837DA"/>
    <w:rsid w:val="00991B03"/>
    <w:rsid w:val="00991B88"/>
    <w:rsid w:val="009A5753"/>
    <w:rsid w:val="009A579D"/>
    <w:rsid w:val="009A7364"/>
    <w:rsid w:val="009B3042"/>
    <w:rsid w:val="009C20FF"/>
    <w:rsid w:val="009E2CAD"/>
    <w:rsid w:val="009E3297"/>
    <w:rsid w:val="009E3F10"/>
    <w:rsid w:val="009E4A42"/>
    <w:rsid w:val="009F2579"/>
    <w:rsid w:val="009F734F"/>
    <w:rsid w:val="00A05B3C"/>
    <w:rsid w:val="00A246B6"/>
    <w:rsid w:val="00A402EA"/>
    <w:rsid w:val="00A47E70"/>
    <w:rsid w:val="00A50CF0"/>
    <w:rsid w:val="00A5150F"/>
    <w:rsid w:val="00A574AA"/>
    <w:rsid w:val="00A60C6B"/>
    <w:rsid w:val="00A65536"/>
    <w:rsid w:val="00A65CD1"/>
    <w:rsid w:val="00A66C2D"/>
    <w:rsid w:val="00A76311"/>
    <w:rsid w:val="00A7671C"/>
    <w:rsid w:val="00A92326"/>
    <w:rsid w:val="00AA2CBC"/>
    <w:rsid w:val="00AA5D96"/>
    <w:rsid w:val="00AA6AEB"/>
    <w:rsid w:val="00AB6B50"/>
    <w:rsid w:val="00AC1A41"/>
    <w:rsid w:val="00AC5581"/>
    <w:rsid w:val="00AC5820"/>
    <w:rsid w:val="00AD1CD8"/>
    <w:rsid w:val="00AD73B8"/>
    <w:rsid w:val="00AE3654"/>
    <w:rsid w:val="00B12042"/>
    <w:rsid w:val="00B258BB"/>
    <w:rsid w:val="00B40852"/>
    <w:rsid w:val="00B41000"/>
    <w:rsid w:val="00B42377"/>
    <w:rsid w:val="00B45A72"/>
    <w:rsid w:val="00B45B40"/>
    <w:rsid w:val="00B47CBD"/>
    <w:rsid w:val="00B64120"/>
    <w:rsid w:val="00B67B97"/>
    <w:rsid w:val="00B968C8"/>
    <w:rsid w:val="00BA3EC5"/>
    <w:rsid w:val="00BA51D9"/>
    <w:rsid w:val="00BB09DF"/>
    <w:rsid w:val="00BB5DFC"/>
    <w:rsid w:val="00BC2F2D"/>
    <w:rsid w:val="00BD279D"/>
    <w:rsid w:val="00BD53C6"/>
    <w:rsid w:val="00BD6BB8"/>
    <w:rsid w:val="00BE0C3B"/>
    <w:rsid w:val="00BE4FF1"/>
    <w:rsid w:val="00BE6E78"/>
    <w:rsid w:val="00BE7BE5"/>
    <w:rsid w:val="00BF41D0"/>
    <w:rsid w:val="00BF4855"/>
    <w:rsid w:val="00C047F7"/>
    <w:rsid w:val="00C11974"/>
    <w:rsid w:val="00C171CF"/>
    <w:rsid w:val="00C21F74"/>
    <w:rsid w:val="00C351D2"/>
    <w:rsid w:val="00C375F5"/>
    <w:rsid w:val="00C66BA2"/>
    <w:rsid w:val="00C720F7"/>
    <w:rsid w:val="00C75E7B"/>
    <w:rsid w:val="00C83683"/>
    <w:rsid w:val="00C83727"/>
    <w:rsid w:val="00C850E0"/>
    <w:rsid w:val="00C91F75"/>
    <w:rsid w:val="00C93A5F"/>
    <w:rsid w:val="00C95985"/>
    <w:rsid w:val="00CA30D5"/>
    <w:rsid w:val="00CA4296"/>
    <w:rsid w:val="00CA5305"/>
    <w:rsid w:val="00CA74E5"/>
    <w:rsid w:val="00CB0C18"/>
    <w:rsid w:val="00CB54D5"/>
    <w:rsid w:val="00CC5026"/>
    <w:rsid w:val="00CC68D0"/>
    <w:rsid w:val="00CD1E71"/>
    <w:rsid w:val="00CE71E3"/>
    <w:rsid w:val="00D03F9A"/>
    <w:rsid w:val="00D04435"/>
    <w:rsid w:val="00D0483E"/>
    <w:rsid w:val="00D06D51"/>
    <w:rsid w:val="00D13E0A"/>
    <w:rsid w:val="00D24991"/>
    <w:rsid w:val="00D32A39"/>
    <w:rsid w:val="00D336A6"/>
    <w:rsid w:val="00D4542E"/>
    <w:rsid w:val="00D50255"/>
    <w:rsid w:val="00D5118B"/>
    <w:rsid w:val="00D66520"/>
    <w:rsid w:val="00D801B9"/>
    <w:rsid w:val="00D857A0"/>
    <w:rsid w:val="00DA0295"/>
    <w:rsid w:val="00DA0E43"/>
    <w:rsid w:val="00DA4B7B"/>
    <w:rsid w:val="00DB6AA4"/>
    <w:rsid w:val="00DE34CF"/>
    <w:rsid w:val="00DE6509"/>
    <w:rsid w:val="00DF09B0"/>
    <w:rsid w:val="00DF5F9B"/>
    <w:rsid w:val="00E02072"/>
    <w:rsid w:val="00E025EC"/>
    <w:rsid w:val="00E12714"/>
    <w:rsid w:val="00E13F3D"/>
    <w:rsid w:val="00E34898"/>
    <w:rsid w:val="00E61580"/>
    <w:rsid w:val="00E80F2F"/>
    <w:rsid w:val="00EA000F"/>
    <w:rsid w:val="00EA0DA4"/>
    <w:rsid w:val="00EA2F05"/>
    <w:rsid w:val="00EA6B1C"/>
    <w:rsid w:val="00EB09B7"/>
    <w:rsid w:val="00EC3B12"/>
    <w:rsid w:val="00EC5316"/>
    <w:rsid w:val="00ED1922"/>
    <w:rsid w:val="00ED5A70"/>
    <w:rsid w:val="00EE7D7C"/>
    <w:rsid w:val="00EF6C8A"/>
    <w:rsid w:val="00F1758E"/>
    <w:rsid w:val="00F17C34"/>
    <w:rsid w:val="00F2265B"/>
    <w:rsid w:val="00F236D8"/>
    <w:rsid w:val="00F25D98"/>
    <w:rsid w:val="00F25F51"/>
    <w:rsid w:val="00F300FB"/>
    <w:rsid w:val="00F324EB"/>
    <w:rsid w:val="00F52E51"/>
    <w:rsid w:val="00F54279"/>
    <w:rsid w:val="00F545F6"/>
    <w:rsid w:val="00F6278E"/>
    <w:rsid w:val="00F80010"/>
    <w:rsid w:val="00F8099F"/>
    <w:rsid w:val="00F90BE9"/>
    <w:rsid w:val="00FB6386"/>
    <w:rsid w:val="00FD5CF1"/>
    <w:rsid w:val="00FD5F2D"/>
    <w:rsid w:val="00FE0186"/>
    <w:rsid w:val="00FE31ED"/>
    <w:rsid w:val="08668BEE"/>
    <w:rsid w:val="0C73553F"/>
    <w:rsid w:val="17BB7F19"/>
    <w:rsid w:val="26880C45"/>
    <w:rsid w:val="2CCD85C2"/>
    <w:rsid w:val="2EB4D8D7"/>
    <w:rsid w:val="36FBF806"/>
    <w:rsid w:val="383662BB"/>
    <w:rsid w:val="39776BE2"/>
    <w:rsid w:val="4BF4A279"/>
    <w:rsid w:val="4CB97932"/>
    <w:rsid w:val="629E0EB8"/>
    <w:rsid w:val="765D9E08"/>
    <w:rsid w:val="777402DC"/>
    <w:rsid w:val="7A417A1D"/>
    <w:rsid w:val="7A6AD988"/>
    <w:rsid w:val="7C20EB3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C01A616C-7FE5-4843-B785-5CCFC63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link w:val="Heading3"/>
    <w:rsid w:val="00F90BE9"/>
    <w:rPr>
      <w:rFonts w:ascii="Arial" w:hAnsi="Arial"/>
      <w:sz w:val="28"/>
      <w:lang w:val="en-GB" w:eastAsia="en-US"/>
    </w:rPr>
  </w:style>
  <w:style w:type="character" w:customStyle="1" w:styleId="Heading4Char">
    <w:name w:val="Heading 4 Char"/>
    <w:link w:val="Heading4"/>
    <w:rsid w:val="00F90BE9"/>
    <w:rPr>
      <w:rFonts w:ascii="Arial" w:hAnsi="Arial"/>
      <w:sz w:val="24"/>
      <w:lang w:val="en-GB" w:eastAsia="en-US"/>
    </w:rPr>
  </w:style>
  <w:style w:type="character" w:customStyle="1" w:styleId="NOChar">
    <w:name w:val="NO Char"/>
    <w:link w:val="NO"/>
    <w:qFormat/>
    <w:rsid w:val="00F90BE9"/>
    <w:rPr>
      <w:rFonts w:ascii="Times New Roman" w:hAnsi="Times New Roman"/>
      <w:lang w:val="en-GB" w:eastAsia="en-US"/>
    </w:rPr>
  </w:style>
  <w:style w:type="character" w:customStyle="1" w:styleId="B1Char">
    <w:name w:val="B1 Char"/>
    <w:link w:val="B1"/>
    <w:qFormat/>
    <w:locked/>
    <w:rsid w:val="00F90BE9"/>
    <w:rPr>
      <w:rFonts w:ascii="Times New Roman" w:hAnsi="Times New Roman"/>
      <w:lang w:val="en-GB" w:eastAsia="en-US"/>
    </w:rPr>
  </w:style>
  <w:style w:type="character" w:customStyle="1" w:styleId="B2Char">
    <w:name w:val="B2 Char"/>
    <w:link w:val="B2"/>
    <w:rsid w:val="00F90BE9"/>
    <w:rPr>
      <w:rFonts w:ascii="Times New Roman" w:hAnsi="Times New Roman"/>
      <w:lang w:val="en-GB" w:eastAsia="en-US"/>
    </w:rPr>
  </w:style>
  <w:style w:type="paragraph" w:customStyle="1" w:styleId="change">
    <w:name w:val="change"/>
    <w:basedOn w:val="Normal"/>
    <w:qFormat/>
    <w:rsid w:val="00F90BE9"/>
    <w:pPr>
      <w:numPr>
        <w:numId w:val="2"/>
      </w:numPr>
      <w:jc w:val="center"/>
    </w:pPr>
    <w:rPr>
      <w:noProof/>
      <w:color w:val="FF0000"/>
      <w:sz w:val="32"/>
      <w:szCs w:val="32"/>
    </w:rPr>
  </w:style>
  <w:style w:type="paragraph" w:styleId="Revision">
    <w:name w:val="Revision"/>
    <w:hidden/>
    <w:uiPriority w:val="99"/>
    <w:semiHidden/>
    <w:rsid w:val="0018511F"/>
    <w:rPr>
      <w:rFonts w:ascii="Times New Roman" w:hAnsi="Times New Roman"/>
      <w:lang w:val="en-GB" w:eastAsia="en-US"/>
    </w:rPr>
  </w:style>
  <w:style w:type="character" w:customStyle="1" w:styleId="TFChar">
    <w:name w:val="TF Char"/>
    <w:link w:val="TF"/>
    <w:qFormat/>
    <w:rsid w:val="00FD5F2D"/>
    <w:rPr>
      <w:rFonts w:ascii="Arial" w:hAnsi="Arial"/>
      <w:b/>
      <w:lang w:val="en-GB" w:eastAsia="en-US"/>
    </w:rPr>
  </w:style>
  <w:style w:type="paragraph" w:styleId="ListParagraph">
    <w:name w:val="List Paragraph"/>
    <w:basedOn w:val="Normal"/>
    <w:uiPriority w:val="34"/>
    <w:qFormat/>
    <w:rsid w:val="000A486B"/>
    <w:pPr>
      <w:ind w:left="720"/>
      <w:contextualSpacing/>
    </w:pPr>
  </w:style>
  <w:style w:type="character" w:customStyle="1" w:styleId="THChar">
    <w:name w:val="TH Char"/>
    <w:link w:val="TH"/>
    <w:qFormat/>
    <w:rsid w:val="008D50B5"/>
    <w:rPr>
      <w:rFonts w:ascii="Arial" w:hAnsi="Arial"/>
      <w:b/>
      <w:lang w:val="en-GB" w:eastAsia="en-US"/>
    </w:rPr>
  </w:style>
  <w:style w:type="character" w:customStyle="1" w:styleId="TALChar">
    <w:name w:val="TAL Char"/>
    <w:link w:val="TAL"/>
    <w:rsid w:val="000242B7"/>
    <w:rPr>
      <w:rFonts w:ascii="Arial" w:hAnsi="Arial"/>
      <w:sz w:val="18"/>
      <w:lang w:val="en-GB" w:eastAsia="en-US"/>
    </w:rPr>
  </w:style>
  <w:style w:type="character" w:customStyle="1" w:styleId="TAHCar">
    <w:name w:val="TAH Car"/>
    <w:link w:val="TAH"/>
    <w:rsid w:val="000242B7"/>
    <w:rPr>
      <w:rFonts w:ascii="Arial" w:hAnsi="Arial"/>
      <w:b/>
      <w:sz w:val="18"/>
      <w:lang w:val="en-GB" w:eastAsia="en-US"/>
    </w:rPr>
  </w:style>
  <w:style w:type="character" w:customStyle="1" w:styleId="TANChar">
    <w:name w:val="TAN Char"/>
    <w:link w:val="TAN"/>
    <w:locked/>
    <w:rsid w:val="000242B7"/>
    <w:rPr>
      <w:rFonts w:ascii="Arial" w:hAnsi="Arial"/>
      <w:sz w:val="18"/>
      <w:lang w:val="en-GB" w:eastAsia="en-US"/>
    </w:rPr>
  </w:style>
  <w:style w:type="character" w:customStyle="1" w:styleId="Heading5Char">
    <w:name w:val="Heading 5 Char"/>
    <w:link w:val="Heading5"/>
    <w:rsid w:val="006615EA"/>
    <w:rPr>
      <w:rFonts w:ascii="Arial" w:hAnsi="Arial"/>
      <w:sz w:val="22"/>
      <w:lang w:val="en-GB" w:eastAsia="en-US"/>
    </w:rPr>
  </w:style>
  <w:style w:type="character" w:customStyle="1" w:styleId="CommentTextChar">
    <w:name w:val="Comment Text Char"/>
    <w:basedOn w:val="DefaultParagraphFont"/>
    <w:link w:val="CommentText"/>
    <w:semiHidden/>
    <w:rsid w:val="007B52D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41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package" Target="embeddings/Microsoft_Visio_Drawing.vsdx"/><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1.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1.vsdx"/><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2.bin"/><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RBI5PAMIO524-1616901215-8877</_dlc_DocId>
    <_dlc_DocIdUrl xmlns="71c5aaf6-e6ce-465b-b873-5148d2a4c105">
      <Url>https://nokia.sharepoint.com/sites/gxp/_layouts/15/DocIdRedir.aspx?ID=RBI5PAMIO524-1616901215-8877</Url>
      <Description>RBI5PAMIO524-1616901215-8877</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67713B-EC3E-4149-A524-B010DDF2002A}">
  <ds:schemaRefs>
    <ds:schemaRef ds:uri="http://schemas.openxmlformats.org/officeDocument/2006/bibliography"/>
  </ds:schemaRefs>
</ds:datastoreItem>
</file>

<file path=customXml/itemProps2.xml><?xml version="1.0" encoding="utf-8"?>
<ds:datastoreItem xmlns:ds="http://schemas.openxmlformats.org/officeDocument/2006/customXml" ds:itemID="{36DA2385-E297-4F37-B5E7-AB54A9983C3C}">
  <ds:schemaRefs>
    <ds:schemaRef ds:uri="http://schemas.microsoft.com/sharepoint/v3/contenttype/forms"/>
  </ds:schemaRefs>
</ds:datastoreItem>
</file>

<file path=customXml/itemProps3.xml><?xml version="1.0" encoding="utf-8"?>
<ds:datastoreItem xmlns:ds="http://schemas.openxmlformats.org/officeDocument/2006/customXml" ds:itemID="{3FE7DB96-1889-4945-A186-439F7FE0CC35}">
  <ds:schemaRefs>
    <ds:schemaRef ds:uri="http://schemas.microsoft.com/sharepoint/events"/>
  </ds:schemaRefs>
</ds:datastoreItem>
</file>

<file path=customXml/itemProps4.xml><?xml version="1.0" encoding="utf-8"?>
<ds:datastoreItem xmlns:ds="http://schemas.openxmlformats.org/officeDocument/2006/customXml" ds:itemID="{4CFA7ACF-BFA5-4663-BA79-B6DE21A42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BAD2DC-0597-4D10-AC43-2A86C83A528E}">
  <ds:schemaRefs>
    <ds:schemaRef ds:uri="Microsoft.SharePoint.Taxonomy.ContentTypeSync"/>
  </ds:schemaRefs>
</ds:datastoreItem>
</file>

<file path=customXml/itemProps6.xml><?xml version="1.0" encoding="utf-8"?>
<ds:datastoreItem xmlns:ds="http://schemas.openxmlformats.org/officeDocument/2006/customXml" ds:itemID="{9D0F853D-BAF0-4FBE-9A7E-4376FFB9563A}">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43</TotalTime>
  <Pages>27</Pages>
  <Words>10312</Words>
  <Characters>58781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68956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Ericsson-MH1</cp:lastModifiedBy>
  <cp:revision>3</cp:revision>
  <cp:lastPrinted>1900-01-01T07:59:08Z</cp:lastPrinted>
  <dcterms:created xsi:type="dcterms:W3CDTF">2024-02-27T14:09:00Z</dcterms:created>
  <dcterms:modified xsi:type="dcterms:W3CDTF">2024-02-28T12:57:00Z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d416beea-dbcd-44a4-b181-cadbcaf5145b</vt:lpwstr>
  </property>
  <property fmtid="{D5CDD505-2E9C-101B-9397-08002B2CF9AE}" pid="23" name="MediaServiceImageTags">
    <vt:lpwstr/>
  </property>
</Properties>
</file>