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8821" w14:textId="71444F1B" w:rsidR="00DC03F9" w:rsidRDefault="00FE26AF">
      <w:pPr>
        <w:pStyle w:val="ab"/>
        <w:tabs>
          <w:tab w:val="right" w:pos="7088"/>
          <w:tab w:val="right" w:pos="9781"/>
        </w:tabs>
        <w:rPr>
          <w:rFonts w:cs="Arial"/>
          <w:b w:val="0"/>
          <w:bCs/>
          <w:sz w:val="22"/>
        </w:rPr>
      </w:pPr>
      <w:r>
        <w:rPr>
          <w:rFonts w:cs="Arial"/>
          <w:bCs/>
          <w:sz w:val="22"/>
          <w:szCs w:val="22"/>
        </w:rPr>
        <w:t xml:space="preserve">3GPP </w:t>
      </w:r>
      <w:bookmarkStart w:id="0" w:name="OLE_LINK51"/>
      <w:bookmarkStart w:id="1" w:name="OLE_LINK52"/>
      <w:bookmarkStart w:id="2" w:name="OLE_LINK50"/>
      <w:r>
        <w:rPr>
          <w:rFonts w:cs="Arial"/>
          <w:bCs/>
          <w:sz w:val="22"/>
          <w:szCs w:val="22"/>
        </w:rPr>
        <w:t>TSG</w:t>
      </w:r>
      <w:r>
        <w:rPr>
          <w:rFonts w:cs="Arial" w:hint="eastAsia"/>
          <w:bCs/>
          <w:sz w:val="22"/>
          <w:szCs w:val="22"/>
          <w:lang w:val="en-US" w:eastAsia="zh-CN"/>
        </w:rPr>
        <w:t xml:space="preserve"> </w:t>
      </w:r>
      <w:r>
        <w:rPr>
          <w:rFonts w:cs="Arial"/>
          <w:bCs/>
          <w:sz w:val="22"/>
          <w:szCs w:val="22"/>
        </w:rPr>
        <w:t>WG SA2</w:t>
      </w:r>
      <w:bookmarkEnd w:id="0"/>
      <w:bookmarkEnd w:id="1"/>
      <w:bookmarkEnd w:id="2"/>
      <w:r>
        <w:rPr>
          <w:rFonts w:cs="Arial"/>
          <w:bCs/>
          <w:sz w:val="22"/>
          <w:szCs w:val="22"/>
        </w:rPr>
        <w:t xml:space="preserve"> Meeting #161</w:t>
      </w:r>
      <w:r>
        <w:rPr>
          <w:rFonts w:cs="Arial"/>
          <w:bCs/>
          <w:sz w:val="22"/>
          <w:szCs w:val="22"/>
        </w:rPr>
        <w:tab/>
        <w:t xml:space="preserve"> </w:t>
      </w:r>
      <w:r>
        <w:rPr>
          <w:rFonts w:cs="Arial"/>
          <w:bCs/>
          <w:sz w:val="22"/>
          <w:szCs w:val="22"/>
        </w:rPr>
        <w:tab/>
      </w:r>
      <w:r>
        <w:rPr>
          <w:rFonts w:cs="Arial" w:hint="eastAsia"/>
          <w:bCs/>
          <w:sz w:val="22"/>
          <w:szCs w:val="22"/>
        </w:rPr>
        <w:t>S2-240</w:t>
      </w:r>
      <w:r w:rsidR="00121467">
        <w:rPr>
          <w:rFonts w:cs="Arial"/>
          <w:bCs/>
          <w:sz w:val="22"/>
          <w:szCs w:val="22"/>
        </w:rPr>
        <w:t>3028</w:t>
      </w:r>
    </w:p>
    <w:p w14:paraId="28A35A58" w14:textId="77777777" w:rsidR="00DC03F9" w:rsidRDefault="00FE26AF">
      <w:pPr>
        <w:pStyle w:val="ab"/>
        <w:rPr>
          <w:sz w:val="22"/>
          <w:szCs w:val="22"/>
        </w:rPr>
      </w:pPr>
      <w:r>
        <w:rPr>
          <w:rFonts w:cs="Arial"/>
          <w:bCs/>
          <w:sz w:val="24"/>
          <w:szCs w:val="24"/>
        </w:rPr>
        <w:t>26 February - 1 March, 2024, Athens, Greece</w:t>
      </w:r>
    </w:p>
    <w:p w14:paraId="1DCD9B4B" w14:textId="77777777" w:rsidR="00DC03F9" w:rsidRDefault="00DC03F9">
      <w:pPr>
        <w:rPr>
          <w:rFonts w:ascii="Arial" w:hAnsi="Arial" w:cs="Arial"/>
        </w:rPr>
      </w:pPr>
    </w:p>
    <w:p w14:paraId="73CB3DFF" w14:textId="36FA3A6F" w:rsidR="00DC03F9" w:rsidRDefault="00FE26AF">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Support of interworking between SA4 RTC and IMS</w:t>
      </w:r>
    </w:p>
    <w:p w14:paraId="571650DA" w14:textId="45A4AF3B" w:rsidR="00DC03F9" w:rsidRDefault="00FE26AF">
      <w:pPr>
        <w:spacing w:after="60"/>
        <w:ind w:left="1985" w:hanging="1985"/>
        <w:rPr>
          <w:rFonts w:ascii="Arial" w:hAnsi="Arial" w:cs="Arial"/>
          <w:b/>
          <w:bCs/>
          <w:sz w:val="22"/>
          <w:szCs w:val="22"/>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sz w:val="22"/>
          <w:szCs w:val="22"/>
        </w:rPr>
        <w:t>LS on Support of interworking between SA4 RTC and IMS</w:t>
      </w:r>
      <w:r>
        <w:rPr>
          <w:rFonts w:ascii="Arial" w:hAnsi="Arial" w:cs="Arial"/>
          <w:b/>
          <w:bCs/>
          <w:sz w:val="22"/>
          <w:szCs w:val="22"/>
        </w:rPr>
        <w:t xml:space="preserve"> (S</w:t>
      </w:r>
      <w:r>
        <w:rPr>
          <w:rFonts w:ascii="Arial" w:hAnsi="Arial" w:cs="Arial" w:hint="eastAsia"/>
          <w:b/>
          <w:bCs/>
          <w:sz w:val="22"/>
          <w:szCs w:val="22"/>
          <w:lang w:eastAsia="ja-JP"/>
        </w:rPr>
        <w:t>2-240</w:t>
      </w:r>
      <w:r w:rsidR="00204C83">
        <w:rPr>
          <w:rFonts w:ascii="Arial" w:hAnsi="Arial" w:cs="Arial"/>
          <w:b/>
          <w:bCs/>
          <w:sz w:val="22"/>
          <w:szCs w:val="22"/>
          <w:lang w:eastAsia="ja-JP"/>
        </w:rPr>
        <w:t>1857</w:t>
      </w:r>
      <w:r>
        <w:rPr>
          <w:rFonts w:ascii="Arial" w:hAnsi="Arial" w:cs="Arial" w:hint="eastAsia"/>
          <w:b/>
          <w:bCs/>
          <w:sz w:val="22"/>
          <w:szCs w:val="22"/>
          <w:lang w:eastAsia="ja-JP"/>
        </w:rPr>
        <w:t>/S4</w:t>
      </w:r>
      <w:r>
        <w:rPr>
          <w:rFonts w:ascii="Arial" w:hAnsi="Arial" w:cs="Arial"/>
          <w:b/>
          <w:bCs/>
          <w:sz w:val="22"/>
          <w:szCs w:val="22"/>
        </w:rPr>
        <w:t>-232055)</w:t>
      </w:r>
    </w:p>
    <w:p w14:paraId="0E28A6B9" w14:textId="77777777" w:rsidR="00DC03F9" w:rsidRDefault="00FE26AF">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Pr>
          <w:rFonts w:ascii="Arial" w:hAnsi="Arial" w:cs="Arial"/>
          <w:b/>
          <w:sz w:val="22"/>
          <w:szCs w:val="22"/>
        </w:rPr>
        <w:t>Release:</w:t>
      </w:r>
      <w:r>
        <w:rPr>
          <w:rFonts w:ascii="Arial" w:hAnsi="Arial" w:cs="Arial"/>
          <w:b/>
          <w:bCs/>
          <w:sz w:val="22"/>
          <w:szCs w:val="22"/>
        </w:rPr>
        <w:tab/>
        <w:t>Release 18</w:t>
      </w:r>
    </w:p>
    <w:bookmarkEnd w:id="5"/>
    <w:bookmarkEnd w:id="6"/>
    <w:bookmarkEnd w:id="7"/>
    <w:p w14:paraId="4890AD6C" w14:textId="77777777" w:rsidR="00DC03F9" w:rsidRDefault="00FE26AF">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FS_</w:t>
      </w:r>
      <w:proofErr w:type="gramStart"/>
      <w:r>
        <w:rPr>
          <w:rFonts w:ascii="Arial" w:hAnsi="Arial" w:cs="Arial"/>
          <w:b/>
          <w:bCs/>
          <w:sz w:val="22"/>
          <w:szCs w:val="22"/>
        </w:rPr>
        <w:t>eiRTCW</w:t>
      </w:r>
      <w:proofErr w:type="gramEnd"/>
    </w:p>
    <w:p w14:paraId="7159D422" w14:textId="77777777" w:rsidR="00DC03F9" w:rsidRDefault="00DC03F9">
      <w:pPr>
        <w:spacing w:after="60"/>
        <w:ind w:left="1985" w:hanging="1985"/>
        <w:rPr>
          <w:rFonts w:ascii="Arial" w:hAnsi="Arial" w:cs="Arial"/>
          <w:b/>
          <w:sz w:val="22"/>
          <w:szCs w:val="22"/>
        </w:rPr>
      </w:pPr>
    </w:p>
    <w:p w14:paraId="1E2C1CA2"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Source:</w:t>
      </w:r>
      <w:r>
        <w:rPr>
          <w:rFonts w:ascii="Arial" w:hAnsi="Arial" w:cs="Arial"/>
          <w:b/>
          <w:sz w:val="22"/>
          <w:szCs w:val="22"/>
        </w:rPr>
        <w:tab/>
      </w:r>
      <w:r>
        <w:rPr>
          <w:rFonts w:ascii="Arial" w:hAnsi="Arial" w:cs="Arial" w:hint="eastAsia"/>
          <w:b/>
          <w:sz w:val="22"/>
          <w:szCs w:val="22"/>
          <w:lang w:val="en-US" w:eastAsia="zh-CN"/>
        </w:rPr>
        <w:t xml:space="preserve">China Mobile (will be </w:t>
      </w:r>
      <w:r>
        <w:rPr>
          <w:rFonts w:ascii="Arial" w:hAnsi="Arial" w:cs="Arial"/>
          <w:b/>
          <w:sz w:val="22"/>
          <w:szCs w:val="22"/>
        </w:rPr>
        <w:t>SA2</w:t>
      </w:r>
      <w:r>
        <w:rPr>
          <w:rFonts w:ascii="Arial" w:hAnsi="Arial" w:cs="Arial" w:hint="eastAsia"/>
          <w:b/>
          <w:sz w:val="22"/>
          <w:szCs w:val="22"/>
          <w:lang w:val="en-US" w:eastAsia="zh-CN"/>
        </w:rPr>
        <w:t>)</w:t>
      </w:r>
    </w:p>
    <w:p w14:paraId="1D532522" w14:textId="77777777" w:rsidR="00DC03F9" w:rsidRDefault="00FE26AF">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SA4</w:t>
      </w:r>
    </w:p>
    <w:p w14:paraId="19C43842" w14:textId="317DB166" w:rsidR="00DC03F9" w:rsidRDefault="00FE26AF">
      <w:pPr>
        <w:spacing w:after="60"/>
        <w:ind w:left="1985" w:hanging="1985"/>
        <w:rPr>
          <w:rFonts w:ascii="Arial" w:hAnsi="Arial" w:cs="Arial"/>
          <w:b/>
          <w:bCs/>
          <w:sz w:val="22"/>
          <w:szCs w:val="22"/>
        </w:rPr>
      </w:pPr>
      <w:bookmarkStart w:id="8" w:name="OLE_LINK46"/>
      <w:bookmarkStart w:id="9" w:name="OLE_LINK45"/>
      <w:r>
        <w:rPr>
          <w:rFonts w:ascii="Arial" w:hAnsi="Arial" w:cs="Arial"/>
          <w:b/>
          <w:sz w:val="22"/>
          <w:szCs w:val="22"/>
        </w:rPr>
        <w:t>Cc:</w:t>
      </w:r>
      <w:r>
        <w:rPr>
          <w:rFonts w:ascii="Arial" w:hAnsi="Arial" w:cs="Arial"/>
          <w:b/>
          <w:bCs/>
          <w:sz w:val="22"/>
          <w:szCs w:val="22"/>
        </w:rPr>
        <w:tab/>
        <w:t>SA1, CT3</w:t>
      </w:r>
    </w:p>
    <w:bookmarkEnd w:id="8"/>
    <w:bookmarkEnd w:id="9"/>
    <w:p w14:paraId="17AF0A94" w14:textId="77777777" w:rsidR="00DC03F9" w:rsidRDefault="00DC03F9">
      <w:pPr>
        <w:spacing w:after="60"/>
        <w:ind w:left="1985" w:hanging="1985"/>
        <w:rPr>
          <w:rFonts w:ascii="Arial" w:hAnsi="Arial" w:cs="Arial"/>
          <w:bCs/>
        </w:rPr>
      </w:pPr>
    </w:p>
    <w:p w14:paraId="313597FF"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Contact person:</w:t>
      </w:r>
      <w:r>
        <w:rPr>
          <w:rFonts w:ascii="Arial" w:hAnsi="Arial" w:cs="Arial"/>
          <w:b/>
          <w:sz w:val="22"/>
          <w:szCs w:val="22"/>
        </w:rPr>
        <w:tab/>
      </w:r>
      <w:r>
        <w:rPr>
          <w:rFonts w:ascii="Arial" w:hAnsi="Arial" w:cs="Arial" w:hint="eastAsia"/>
          <w:b/>
          <w:sz w:val="22"/>
          <w:szCs w:val="22"/>
          <w:lang w:val="en-US" w:eastAsia="zh-CN"/>
        </w:rPr>
        <w:t>Yi Jiang</w:t>
      </w:r>
    </w:p>
    <w:p w14:paraId="7014EF5F" w14:textId="77777777" w:rsidR="00DC03F9" w:rsidRDefault="00FE26AF">
      <w:pPr>
        <w:spacing w:after="60"/>
        <w:ind w:left="1985"/>
        <w:rPr>
          <w:rFonts w:ascii="Arial" w:hAnsi="Arial" w:cs="Arial"/>
          <w:b/>
          <w:sz w:val="22"/>
          <w:szCs w:val="22"/>
        </w:rPr>
      </w:pPr>
      <w:r>
        <w:rPr>
          <w:rFonts w:ascii="Arial" w:hAnsi="Arial" w:cs="Arial" w:hint="eastAsia"/>
          <w:b/>
          <w:sz w:val="22"/>
          <w:szCs w:val="22"/>
          <w:lang w:val="en-US" w:eastAsia="zh-CN"/>
        </w:rPr>
        <w:t>jiangyi</w:t>
      </w:r>
      <w:r>
        <w:rPr>
          <w:rFonts w:ascii="Arial" w:hAnsi="Arial" w:cs="Arial"/>
          <w:b/>
          <w:sz w:val="22"/>
          <w:szCs w:val="22"/>
        </w:rPr>
        <w:t>(at)</w:t>
      </w:r>
      <w:r>
        <w:rPr>
          <w:rFonts w:ascii="Arial" w:hAnsi="Arial" w:cs="Arial" w:hint="eastAsia"/>
          <w:b/>
          <w:sz w:val="22"/>
          <w:szCs w:val="22"/>
          <w:lang w:val="en-US" w:eastAsia="zh-CN"/>
        </w:rPr>
        <w:t>chinamobile</w:t>
      </w:r>
      <w:r>
        <w:rPr>
          <w:rFonts w:ascii="Arial" w:hAnsi="Arial" w:cs="Arial"/>
          <w:b/>
          <w:sz w:val="22"/>
          <w:szCs w:val="22"/>
        </w:rPr>
        <w:t>(dot)com</w:t>
      </w:r>
    </w:p>
    <w:p w14:paraId="6E2FF244" w14:textId="77777777" w:rsidR="00DC03F9" w:rsidRDefault="00DC03F9">
      <w:pPr>
        <w:spacing w:after="60"/>
        <w:ind w:left="1985" w:hanging="1985"/>
        <w:rPr>
          <w:rFonts w:ascii="Arial" w:hAnsi="Arial" w:cs="Arial"/>
          <w:b/>
          <w:bCs/>
          <w:sz w:val="22"/>
          <w:szCs w:val="22"/>
          <w:highlight w:val="green"/>
          <w:lang w:val="en-US" w:eastAsia="zh-CN"/>
        </w:rPr>
      </w:pPr>
    </w:p>
    <w:p w14:paraId="406E0421" w14:textId="77777777" w:rsidR="00DC03F9" w:rsidRDefault="00FE26AF">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8" w:history="1">
        <w:r>
          <w:rPr>
            <w:rStyle w:val="af0"/>
            <w:rFonts w:ascii="Arial" w:hAnsi="Arial" w:cs="Arial"/>
            <w:b/>
            <w:sz w:val="22"/>
            <w:szCs w:val="22"/>
          </w:rPr>
          <w:t>mailto:3GPPLiaison@etsi.org</w:t>
        </w:r>
      </w:hyperlink>
    </w:p>
    <w:p w14:paraId="57A12F58" w14:textId="77777777" w:rsidR="00DC03F9" w:rsidRDefault="00DC03F9">
      <w:pPr>
        <w:spacing w:after="60"/>
        <w:ind w:left="1985" w:hanging="1985"/>
        <w:rPr>
          <w:rFonts w:ascii="Arial" w:hAnsi="Arial" w:cs="Arial"/>
          <w:b/>
        </w:rPr>
      </w:pPr>
    </w:p>
    <w:p w14:paraId="5DA21623" w14:textId="77777777" w:rsidR="00DC03F9" w:rsidRDefault="00FE26AF">
      <w:pPr>
        <w:spacing w:after="60"/>
        <w:ind w:left="1985" w:hanging="1985"/>
        <w:rPr>
          <w:rFonts w:ascii="Arial" w:hAnsi="Arial" w:cs="Arial"/>
          <w:bCs/>
          <w:sz w:val="22"/>
        </w:rPr>
      </w:pPr>
      <w:r>
        <w:rPr>
          <w:rFonts w:ascii="Arial" w:hAnsi="Arial" w:cs="Arial"/>
          <w:b/>
          <w:sz w:val="22"/>
        </w:rPr>
        <w:t>Attachments:</w:t>
      </w:r>
      <w:r>
        <w:rPr>
          <w:rFonts w:ascii="Arial" w:hAnsi="Arial" w:cs="Arial"/>
          <w:bCs/>
          <w:sz w:val="22"/>
        </w:rPr>
        <w:tab/>
      </w:r>
    </w:p>
    <w:p w14:paraId="2E382E62" w14:textId="77777777" w:rsidR="00DC03F9" w:rsidRDefault="00DC03F9">
      <w:pPr>
        <w:rPr>
          <w:rFonts w:ascii="Arial" w:hAnsi="Arial" w:cs="Arial"/>
        </w:rPr>
      </w:pPr>
    </w:p>
    <w:p w14:paraId="3C582E22" w14:textId="77777777" w:rsidR="00DC03F9" w:rsidRDefault="00FE26AF">
      <w:pPr>
        <w:pStyle w:val="1"/>
      </w:pPr>
      <w:r>
        <w:t>1</w:t>
      </w:r>
      <w:r>
        <w:tab/>
        <w:t>Overall description</w:t>
      </w:r>
    </w:p>
    <w:p w14:paraId="1DEEA199" w14:textId="77777777" w:rsidR="00DC03F9" w:rsidRDefault="00FE26AF">
      <w:pPr>
        <w:rPr>
          <w:iCs/>
          <w:lang w:eastAsia="zh-CN"/>
        </w:rPr>
      </w:pPr>
      <w:r>
        <w:rPr>
          <w:iCs/>
          <w:lang w:eastAsia="zh-CN"/>
        </w:rPr>
        <w:t>SA2 thanks SA WG4 for the LS on Support of interworking between SA4 RTC and IMS. SA2 has the following answers to the question from SA4.</w:t>
      </w:r>
    </w:p>
    <w:p w14:paraId="66BA3CDA" w14:textId="77777777" w:rsidR="00DC03F9" w:rsidRDefault="00FE26AF">
      <w:pPr>
        <w:rPr>
          <w:b/>
          <w:iCs/>
          <w:lang w:eastAsia="zh-CN"/>
        </w:rPr>
      </w:pPr>
      <w:r>
        <w:rPr>
          <w:b/>
          <w:iCs/>
          <w:lang w:eastAsia="zh-CN"/>
        </w:rPr>
        <w:t>Question:</w:t>
      </w:r>
    </w:p>
    <w:p w14:paraId="11BD61F9" w14:textId="77777777" w:rsidR="00DC03F9" w:rsidRDefault="00FE26AF">
      <w:pPr>
        <w:rPr>
          <w:iCs/>
          <w:lang w:eastAsia="zh-CN"/>
        </w:rPr>
      </w:pPr>
      <w:r>
        <w:rPr>
          <w:iCs/>
          <w:lang w:eastAsia="zh-CN"/>
        </w:rPr>
        <w:t>Are there any potential impacts on existing IMS specifications from the above NNI-based solution (connecting the WebRTC-based RTC communication network to IMS network, by applying the interworking model specified in 3GPP TS 29.162), considering that the solution uses the interface of existing 3GPP IMS specification without any modifications?</w:t>
      </w:r>
    </w:p>
    <w:p w14:paraId="29643AB7" w14:textId="77777777" w:rsidR="00DC03F9" w:rsidRDefault="00FE26AF">
      <w:pPr>
        <w:rPr>
          <w:b/>
          <w:iCs/>
          <w:lang w:eastAsia="zh-CN"/>
        </w:rPr>
      </w:pPr>
      <w:r>
        <w:rPr>
          <w:rFonts w:hint="eastAsia"/>
          <w:b/>
          <w:iCs/>
          <w:lang w:eastAsia="zh-CN"/>
        </w:rPr>
        <w:t>A</w:t>
      </w:r>
      <w:r>
        <w:rPr>
          <w:b/>
          <w:iCs/>
          <w:lang w:eastAsia="zh-CN"/>
        </w:rPr>
        <w:t>nswer:</w:t>
      </w:r>
    </w:p>
    <w:p w14:paraId="7F255C58" w14:textId="77777777" w:rsidR="00476618" w:rsidRPr="00476618" w:rsidRDefault="00476618" w:rsidP="00476618">
      <w:pPr>
        <w:spacing w:after="120"/>
        <w:rPr>
          <w:ins w:id="10" w:author="NTTr1" w:date="2024-02-26T23:49:00Z"/>
          <w:rStyle w:val="IvDbodytextChar"/>
          <w:rFonts w:ascii="Times New Roman" w:hAnsi="Times New Roman" w:cs="Times New Roman"/>
          <w:lang w:val="en-US" w:eastAsia="ja-JP"/>
        </w:rPr>
      </w:pPr>
      <w:ins w:id="11" w:author="NTTr1" w:date="2024-02-26T23:49:00Z">
        <w:r w:rsidRPr="00476618">
          <w:rPr>
            <w:rStyle w:val="IvDbodytextChar"/>
            <w:rFonts w:ascii="Times New Roman" w:eastAsia="Calibri" w:hAnsi="Times New Roman" w:cs="Times New Roman"/>
            <w:lang w:val="en-US" w:eastAsia="en-US"/>
          </w:rPr>
          <w:t>To analyze the potential impacts / requirements on existing IMS specifications from the proposed NNI-based RTC-IMS interworking solution, it seems that there are several aspects need to be considered other than the SA2 perspective.</w:t>
        </w:r>
      </w:ins>
    </w:p>
    <w:p w14:paraId="57549B7F" w14:textId="2E8A7884" w:rsidR="00476618" w:rsidRPr="00476618" w:rsidRDefault="00476618" w:rsidP="00476618">
      <w:pPr>
        <w:spacing w:after="120"/>
        <w:rPr>
          <w:ins w:id="12" w:author="NTTr1" w:date="2024-02-26T23:49:00Z"/>
          <w:rStyle w:val="IvDbodytextChar"/>
          <w:rFonts w:ascii="Times New Roman" w:hAnsi="Times New Roman" w:cs="Times New Roman"/>
          <w:lang w:val="en-US" w:eastAsia="ja-JP"/>
        </w:rPr>
      </w:pPr>
      <w:ins w:id="13" w:author="NTTr1" w:date="2024-02-26T23:49:00Z">
        <w:r w:rsidRPr="00476618">
          <w:rPr>
            <w:rStyle w:val="IvDbodytextChar"/>
            <w:rFonts w:ascii="Times New Roman" w:hAnsi="Times New Roman" w:cs="Times New Roman"/>
            <w:lang w:val="en-US" w:eastAsia="ja-JP"/>
          </w:rPr>
          <w:t xml:space="preserve">At least, following aspects need to be </w:t>
        </w:r>
      </w:ins>
      <w:ins w:id="14" w:author="NTTr1" w:date="2024-02-27T00:21:00Z">
        <w:r w:rsidR="00375329">
          <w:rPr>
            <w:rStyle w:val="IvDbodytextChar"/>
            <w:rFonts w:ascii="Times New Roman" w:hAnsi="Times New Roman" w:cs="Times New Roman"/>
            <w:lang w:val="en-US" w:eastAsia="ja-JP"/>
          </w:rPr>
          <w:t>clarified</w:t>
        </w:r>
      </w:ins>
      <w:ins w:id="15" w:author="NTTr1" w:date="2024-02-26T23:49:00Z">
        <w:r w:rsidRPr="00476618">
          <w:rPr>
            <w:rStyle w:val="IvDbodytextChar"/>
            <w:rFonts w:ascii="Times New Roman" w:hAnsi="Times New Roman" w:cs="Times New Roman"/>
            <w:lang w:val="en-US" w:eastAsia="ja-JP"/>
          </w:rPr>
          <w:t xml:space="preserve"> to analyze the impact on RTC-IMS interworking.</w:t>
        </w:r>
      </w:ins>
    </w:p>
    <w:p w14:paraId="63DE36F8" w14:textId="26224726" w:rsidR="00476618" w:rsidRPr="00476618" w:rsidRDefault="00476618" w:rsidP="00476618">
      <w:pPr>
        <w:pStyle w:val="B1"/>
        <w:rPr>
          <w:ins w:id="16" w:author="NTTr1" w:date="2024-02-26T23:49:00Z"/>
          <w:rStyle w:val="IvDbodytextChar"/>
          <w:rFonts w:ascii="Times New Roman" w:hAnsi="Times New Roman" w:cs="Times New Roman"/>
          <w:lang w:val="en-US" w:eastAsia="ja-JP"/>
        </w:rPr>
      </w:pPr>
      <w:ins w:id="17" w:author="NTTr1" w:date="2024-02-26T23:49:00Z">
        <w:r w:rsidRPr="00476618">
          <w:rPr>
            <w:rStyle w:val="IvDbodytextChar"/>
            <w:rFonts w:ascii="Times New Roman" w:hAnsi="Times New Roman" w:cs="Times New Roman"/>
            <w:lang w:val="en-US" w:eastAsia="ja-JP"/>
          </w:rPr>
          <w:t>1.</w:t>
        </w:r>
        <w:r w:rsidRPr="00476618">
          <w:rPr>
            <w:rStyle w:val="IvDbodytextChar"/>
            <w:rFonts w:ascii="Times New Roman" w:hAnsi="Times New Roman" w:cs="Times New Roman"/>
            <w:lang w:val="en-US" w:eastAsia="ja-JP"/>
          </w:rPr>
          <w:tab/>
          <w:t>Regarding the following motivation of RTC-IMS interworking included in the received LS, it needs to be validated by SA1, SA3-LI and operators</w:t>
        </w:r>
      </w:ins>
      <w:ins w:id="18" w:author="Nokia-user" w:date="2024-02-28T09:57:00Z">
        <w:del w:id="19" w:author="NTTr3" w:date="2024-02-28T18:30:00Z">
          <w:r w:rsidR="00401AD0" w:rsidDel="0090259C">
            <w:rPr>
              <w:rStyle w:val="IvDbodytextChar"/>
              <w:rFonts w:ascii="Times New Roman" w:hAnsi="Times New Roman" w:cs="Times New Roman"/>
              <w:lang w:val="en-US" w:eastAsia="ja-JP"/>
            </w:rPr>
            <w:delText xml:space="preserve"> (GSMA)</w:delText>
          </w:r>
        </w:del>
      </w:ins>
      <w:ins w:id="20" w:author="NTTr1" w:date="2024-02-26T23:49:00Z">
        <w:r w:rsidRPr="00476618">
          <w:rPr>
            <w:rStyle w:val="IvDbodytextChar"/>
            <w:rFonts w:ascii="Times New Roman" w:hAnsi="Times New Roman" w:cs="Times New Roman"/>
            <w:lang w:val="en-US" w:eastAsia="ja-JP"/>
          </w:rPr>
          <w:t>. SA1 validation is to clarify the demands / service requirements from operators. SA3-LI validation is to confirm the consideration on regulation</w:t>
        </w:r>
      </w:ins>
      <w:ins w:id="21" w:author="NTTr2" w:date="2024-02-27T17:25:00Z">
        <w:r w:rsidR="004B6D8B">
          <w:rPr>
            <w:rStyle w:val="IvDbodytextChar"/>
            <w:rFonts w:ascii="Times New Roman" w:hAnsi="Times New Roman" w:cs="Times New Roman"/>
            <w:lang w:val="en-US" w:eastAsia="ja-JP"/>
          </w:rPr>
          <w:t xml:space="preserve"> (e.g., emergency, lawful interception)</w:t>
        </w:r>
      </w:ins>
      <w:ins w:id="22" w:author="NTTr1" w:date="2024-02-26T23:49:00Z">
        <w:r w:rsidRPr="00476618">
          <w:rPr>
            <w:rStyle w:val="IvDbodytextChar"/>
            <w:rFonts w:ascii="Times New Roman" w:hAnsi="Times New Roman" w:cs="Times New Roman"/>
            <w:lang w:val="en-US" w:eastAsia="ja-JP"/>
          </w:rPr>
          <w:t xml:space="preserve"> aspects.</w:t>
        </w:r>
      </w:ins>
    </w:p>
    <w:p w14:paraId="5EEFAE25" w14:textId="5645D485" w:rsidR="00476618" w:rsidRPr="00DD3DDA" w:rsidRDefault="00476618" w:rsidP="00476618">
      <w:pPr>
        <w:ind w:leftChars="353" w:left="708" w:hanging="2"/>
        <w:rPr>
          <w:ins w:id="23" w:author="NTTr1" w:date="2024-02-26T23:49:00Z"/>
          <w:rStyle w:val="IvDbodytextChar"/>
          <w:rFonts w:ascii="Times New Roman" w:hAnsi="Times New Roman" w:cs="Times New Roman"/>
          <w:i/>
          <w:iCs/>
          <w:lang w:val="en-US" w:eastAsia="ja-JP"/>
        </w:rPr>
      </w:pPr>
      <w:ins w:id="24" w:author="NTTr1" w:date="2024-02-26T23:49:00Z">
        <w:del w:id="25" w:author="Nokia-user" w:date="2024-02-28T09:57:00Z">
          <w:r w:rsidRPr="00DD3DDA" w:rsidDel="00401AD0">
            <w:rPr>
              <w:rStyle w:val="IvDbodytextChar"/>
              <w:rFonts w:ascii="Times New Roman" w:hAnsi="Times New Roman" w:cs="Times New Roman"/>
              <w:i/>
              <w:iCs/>
              <w:lang w:val="en-US" w:eastAsia="ja-JP"/>
            </w:rPr>
            <w:delText>On the other hand, most of WebRTC-based services are provided on the internet currently, then these services may not need to comply with all aspects of regulation for telephony services. In such case, operators may not choose to enhance the existing IMS network, but to deploy a new RTC network for RTC service and connect the RTC network to IMS network for basic &amp; legacy audio call,</w:delText>
          </w:r>
        </w:del>
      </w:ins>
    </w:p>
    <w:p w14:paraId="2BF8AA6B" w14:textId="7510596E" w:rsidR="00476618" w:rsidRPr="00476618" w:rsidRDefault="00476618" w:rsidP="00476618">
      <w:pPr>
        <w:pStyle w:val="B1"/>
        <w:rPr>
          <w:ins w:id="26" w:author="NTTr1" w:date="2024-02-26T23:49:00Z"/>
          <w:rStyle w:val="IvDbodytextChar"/>
          <w:rFonts w:ascii="Times New Roman" w:hAnsi="Times New Roman" w:cs="Times New Roman"/>
          <w:lang w:val="en-US" w:eastAsia="ja-JP"/>
        </w:rPr>
      </w:pPr>
      <w:ins w:id="27" w:author="NTTr1" w:date="2024-02-26T23:49:00Z">
        <w:r w:rsidRPr="00476618">
          <w:rPr>
            <w:rStyle w:val="IvDbodytextChar"/>
            <w:rFonts w:ascii="Times New Roman" w:hAnsi="Times New Roman" w:cs="Times New Roman"/>
            <w:lang w:val="en-US" w:eastAsia="ja-JP"/>
          </w:rPr>
          <w:t>2.</w:t>
        </w:r>
        <w:r w:rsidRPr="00476618">
          <w:rPr>
            <w:rStyle w:val="IvDbodytextChar"/>
            <w:rFonts w:ascii="Times New Roman" w:hAnsi="Times New Roman" w:cs="Times New Roman"/>
            <w:lang w:val="en-US" w:eastAsia="ja-JP"/>
          </w:rPr>
          <w:tab/>
          <w:t xml:space="preserve">What are the requirements and service scenarios of the RTC-IMS interworking network and </w:t>
        </w:r>
        <w:del w:id="28" w:author="Nokia-user" w:date="2024-02-28T09:57:00Z">
          <w:r w:rsidRPr="00476618" w:rsidDel="00401AD0">
            <w:rPr>
              <w:rStyle w:val="IvDbodytextChar"/>
              <w:rFonts w:ascii="Times New Roman" w:hAnsi="Times New Roman" w:cs="Times New Roman"/>
              <w:lang w:val="en-US" w:eastAsia="ja-JP"/>
            </w:rPr>
            <w:delText>where them came from? H</w:delText>
          </w:r>
        </w:del>
      </w:ins>
      <w:ins w:id="29" w:author="Nokia-user" w:date="2024-02-28T09:57:00Z">
        <w:r w:rsidR="00401AD0">
          <w:rPr>
            <w:rStyle w:val="IvDbodytextChar"/>
            <w:rFonts w:ascii="Times New Roman" w:hAnsi="Times New Roman" w:cs="Times New Roman"/>
            <w:lang w:val="en-US" w:eastAsia="ja-JP"/>
          </w:rPr>
          <w:t>h</w:t>
        </w:r>
      </w:ins>
      <w:ins w:id="30" w:author="NTTr1" w:date="2024-02-26T23:49:00Z">
        <w:r w:rsidRPr="00476618">
          <w:rPr>
            <w:rStyle w:val="IvDbodytextChar"/>
            <w:rFonts w:ascii="Times New Roman" w:hAnsi="Times New Roman" w:cs="Times New Roman"/>
            <w:lang w:val="en-US" w:eastAsia="ja-JP"/>
          </w:rPr>
          <w:t>ave the</w:t>
        </w:r>
      </w:ins>
      <w:ins w:id="31" w:author="Nokia-user" w:date="2024-02-28T09:57:00Z">
        <w:r w:rsidR="00401AD0">
          <w:rPr>
            <w:rStyle w:val="IvDbodytextChar"/>
            <w:rFonts w:ascii="Times New Roman" w:hAnsi="Times New Roman" w:cs="Times New Roman"/>
            <w:lang w:val="en-US" w:eastAsia="ja-JP"/>
          </w:rPr>
          <w:t>se</w:t>
        </w:r>
      </w:ins>
      <w:ins w:id="32" w:author="NTTr1" w:date="2024-02-26T23:49:00Z">
        <w:del w:id="33" w:author="Nokia-user" w:date="2024-02-28T09:57:00Z">
          <w:r w:rsidRPr="00476618" w:rsidDel="00401AD0">
            <w:rPr>
              <w:rStyle w:val="IvDbodytextChar"/>
              <w:rFonts w:ascii="Times New Roman" w:hAnsi="Times New Roman" w:cs="Times New Roman"/>
              <w:lang w:val="en-US" w:eastAsia="ja-JP"/>
            </w:rPr>
            <w:delText>y</w:delText>
          </w:r>
        </w:del>
        <w:r w:rsidRPr="00476618">
          <w:rPr>
            <w:rStyle w:val="IvDbodytextChar"/>
            <w:rFonts w:ascii="Times New Roman" w:hAnsi="Times New Roman" w:cs="Times New Roman"/>
            <w:lang w:val="en-US" w:eastAsia="ja-JP"/>
          </w:rPr>
          <w:t xml:space="preserve"> been discussed </w:t>
        </w:r>
        <w:del w:id="34" w:author="Nokia-user" w:date="2024-02-28T09:57:00Z">
          <w:r w:rsidRPr="00476618" w:rsidDel="00401AD0">
            <w:rPr>
              <w:rStyle w:val="IvDbodytextChar"/>
              <w:rFonts w:ascii="Times New Roman" w:hAnsi="Times New Roman" w:cs="Times New Roman"/>
              <w:lang w:val="en-US" w:eastAsia="ja-JP"/>
            </w:rPr>
            <w:delText>with</w:delText>
          </w:r>
        </w:del>
      </w:ins>
      <w:ins w:id="35" w:author="Nokia-user" w:date="2024-02-28T09:57:00Z">
        <w:r w:rsidR="00401AD0">
          <w:rPr>
            <w:rStyle w:val="IvDbodytextChar"/>
            <w:rFonts w:ascii="Times New Roman" w:hAnsi="Times New Roman" w:cs="Times New Roman"/>
            <w:lang w:val="en-US" w:eastAsia="ja-JP"/>
          </w:rPr>
          <w:t>in</w:t>
        </w:r>
      </w:ins>
      <w:ins w:id="36" w:author="NTTr1" w:date="2024-02-26T23:49:00Z">
        <w:r w:rsidRPr="00476618">
          <w:rPr>
            <w:rStyle w:val="IvDbodytextChar"/>
            <w:rFonts w:ascii="Times New Roman" w:hAnsi="Times New Roman" w:cs="Times New Roman"/>
            <w:lang w:val="en-US" w:eastAsia="ja-JP"/>
          </w:rPr>
          <w:t xml:space="preserve"> 3GPP SA1?</w:t>
        </w:r>
      </w:ins>
    </w:p>
    <w:p w14:paraId="7DAE90B3" w14:textId="3C7C0F33" w:rsidR="00476618" w:rsidRPr="00476618" w:rsidRDefault="00476618" w:rsidP="00476618">
      <w:pPr>
        <w:pStyle w:val="B1"/>
        <w:rPr>
          <w:ins w:id="37" w:author="NTTr1" w:date="2024-02-26T23:49:00Z"/>
          <w:rStyle w:val="IvDbodytextChar"/>
          <w:rFonts w:ascii="Times New Roman" w:hAnsi="Times New Roman" w:cs="Times New Roman"/>
          <w:lang w:val="en-US" w:eastAsia="ja-JP"/>
        </w:rPr>
      </w:pPr>
      <w:ins w:id="38" w:author="NTTr1" w:date="2024-02-26T23:49:00Z">
        <w:r w:rsidRPr="00476618">
          <w:rPr>
            <w:rStyle w:val="IvDbodytextChar"/>
            <w:rFonts w:ascii="Times New Roman" w:hAnsi="Times New Roman" w:cs="Times New Roman"/>
            <w:lang w:val="en-US" w:eastAsia="ja-JP"/>
          </w:rPr>
          <w:t>3.</w:t>
        </w:r>
        <w:r w:rsidRPr="00476618">
          <w:rPr>
            <w:rStyle w:val="IvDbodytextChar"/>
            <w:rFonts w:ascii="Times New Roman" w:hAnsi="Times New Roman" w:cs="Times New Roman"/>
            <w:lang w:val="en-US" w:eastAsia="ja-JP"/>
          </w:rPr>
          <w:tab/>
          <w:t xml:space="preserve">Have the OAM and charging aspects of RTC-IMS interworking been discussed </w:t>
        </w:r>
        <w:del w:id="39" w:author="Nokia-user" w:date="2024-02-28T09:58:00Z">
          <w:r w:rsidRPr="00476618" w:rsidDel="00401AD0">
            <w:rPr>
              <w:rStyle w:val="IvDbodytextChar"/>
              <w:rFonts w:ascii="Times New Roman" w:hAnsi="Times New Roman" w:cs="Times New Roman"/>
              <w:lang w:val="en-US" w:eastAsia="ja-JP"/>
            </w:rPr>
            <w:delText>with</w:delText>
          </w:r>
        </w:del>
      </w:ins>
      <w:ins w:id="40" w:author="Nokia-user" w:date="2024-02-28T09:58:00Z">
        <w:r w:rsidR="00401AD0">
          <w:rPr>
            <w:rStyle w:val="IvDbodytextChar"/>
            <w:rFonts w:ascii="Times New Roman" w:hAnsi="Times New Roman" w:cs="Times New Roman"/>
            <w:lang w:val="en-US" w:eastAsia="ja-JP"/>
          </w:rPr>
          <w:t>in</w:t>
        </w:r>
      </w:ins>
      <w:ins w:id="41" w:author="NTTr1" w:date="2024-02-26T23:49:00Z">
        <w:r w:rsidRPr="00476618">
          <w:rPr>
            <w:rStyle w:val="IvDbodytextChar"/>
            <w:rFonts w:ascii="Times New Roman" w:hAnsi="Times New Roman" w:cs="Times New Roman"/>
            <w:lang w:val="en-US" w:eastAsia="ja-JP"/>
          </w:rPr>
          <w:t xml:space="preserve"> 3GPP SA5?</w:t>
        </w:r>
      </w:ins>
    </w:p>
    <w:p w14:paraId="2CF22E52" w14:textId="551E52F5" w:rsidR="00476618" w:rsidRDefault="00476618" w:rsidP="00476618">
      <w:pPr>
        <w:pStyle w:val="B1"/>
        <w:rPr>
          <w:ins w:id="42" w:author="Nokia-user" w:date="2024-02-28T09:59:00Z"/>
          <w:rStyle w:val="IvDbodytextChar"/>
          <w:rFonts w:ascii="Times New Roman" w:hAnsi="Times New Roman" w:cs="Times New Roman"/>
          <w:lang w:val="en-US" w:eastAsia="ja-JP"/>
        </w:rPr>
      </w:pPr>
      <w:ins w:id="43" w:author="NTTr1" w:date="2024-02-26T23:49:00Z">
        <w:r w:rsidRPr="00476618">
          <w:rPr>
            <w:rStyle w:val="IvDbodytextChar"/>
            <w:rFonts w:ascii="Times New Roman" w:hAnsi="Times New Roman" w:cs="Times New Roman"/>
            <w:lang w:val="en-US" w:eastAsia="ja-JP"/>
          </w:rPr>
          <w:t>4.</w:t>
        </w:r>
        <w:r w:rsidRPr="00476618">
          <w:rPr>
            <w:rStyle w:val="IvDbodytextChar"/>
            <w:rFonts w:ascii="Times New Roman" w:hAnsi="Times New Roman" w:cs="Times New Roman"/>
            <w:lang w:val="en-US" w:eastAsia="ja-JP"/>
          </w:rPr>
          <w:tab/>
          <w:t xml:space="preserve">If the RTC-IMS interworking solution </w:t>
        </w:r>
        <w:del w:id="44" w:author="Nokia-user" w:date="2024-02-28T09:58:00Z">
          <w:r w:rsidRPr="00476618" w:rsidDel="00401AD0">
            <w:rPr>
              <w:rStyle w:val="IvDbodytextChar"/>
              <w:rFonts w:ascii="Times New Roman" w:hAnsi="Times New Roman" w:cs="Times New Roman"/>
              <w:lang w:val="en-US" w:eastAsia="ja-JP"/>
            </w:rPr>
            <w:delText>is</w:delText>
          </w:r>
        </w:del>
      </w:ins>
      <w:ins w:id="45" w:author="Nokia-user" w:date="2024-02-28T09:58:00Z">
        <w:r w:rsidR="00401AD0">
          <w:rPr>
            <w:rStyle w:val="IvDbodytextChar"/>
            <w:rFonts w:ascii="Times New Roman" w:hAnsi="Times New Roman" w:cs="Times New Roman"/>
            <w:lang w:val="en-US" w:eastAsia="ja-JP"/>
          </w:rPr>
          <w:t>has</w:t>
        </w:r>
      </w:ins>
      <w:ins w:id="46" w:author="NTTr1" w:date="2024-02-26T23:49:00Z">
        <w:r w:rsidRPr="00476618">
          <w:rPr>
            <w:rStyle w:val="IvDbodytextChar"/>
            <w:rFonts w:ascii="Times New Roman" w:hAnsi="Times New Roman" w:cs="Times New Roman"/>
            <w:lang w:val="en-US" w:eastAsia="ja-JP"/>
          </w:rPr>
          <w:t xml:space="preserve"> </w:t>
        </w:r>
        <w:del w:id="47" w:author="Nokia-user" w:date="2024-02-28T09:58:00Z">
          <w:r w:rsidRPr="00476618" w:rsidDel="00401AD0">
            <w:rPr>
              <w:rStyle w:val="IvDbodytextChar"/>
              <w:rFonts w:ascii="Times New Roman" w:hAnsi="Times New Roman" w:cs="Times New Roman"/>
              <w:lang w:val="en-US" w:eastAsia="ja-JP"/>
            </w:rPr>
            <w:delText>related</w:delText>
          </w:r>
        </w:del>
      </w:ins>
      <w:ins w:id="48" w:author="Nokia-user" w:date="2024-02-28T09:58:00Z">
        <w:r w:rsidR="00401AD0">
          <w:rPr>
            <w:rStyle w:val="IvDbodytextChar"/>
            <w:rFonts w:ascii="Times New Roman" w:hAnsi="Times New Roman" w:cs="Times New Roman"/>
            <w:lang w:val="en-US" w:eastAsia="ja-JP"/>
          </w:rPr>
          <w:t>impacts</w:t>
        </w:r>
      </w:ins>
      <w:ins w:id="49" w:author="NTTr1" w:date="2024-02-26T23:49:00Z">
        <w:r w:rsidRPr="00476618">
          <w:rPr>
            <w:rStyle w:val="IvDbodytextChar"/>
            <w:rFonts w:ascii="Times New Roman" w:hAnsi="Times New Roman" w:cs="Times New Roman"/>
            <w:lang w:val="en-US" w:eastAsia="ja-JP"/>
          </w:rPr>
          <w:t xml:space="preserve"> to interconnection guidelines (e.g., IPX) in GSMA, </w:t>
        </w:r>
        <w:del w:id="50" w:author="Nokia-user" w:date="2024-02-28T09:58:00Z">
          <w:r w:rsidRPr="00476618" w:rsidDel="00401AD0">
            <w:rPr>
              <w:rStyle w:val="IvDbodytextChar"/>
              <w:rFonts w:ascii="Times New Roman" w:hAnsi="Times New Roman" w:cs="Times New Roman"/>
              <w:lang w:val="en-US" w:eastAsia="ja-JP"/>
            </w:rPr>
            <w:delText>the analysis and feedback to the solution by</w:delText>
          </w:r>
        </w:del>
      </w:ins>
      <w:ins w:id="51" w:author="Nokia-user" w:date="2024-02-28T09:58:00Z">
        <w:r w:rsidR="00401AD0">
          <w:rPr>
            <w:rStyle w:val="IvDbodytextChar"/>
            <w:rFonts w:ascii="Times New Roman" w:hAnsi="Times New Roman" w:cs="Times New Roman"/>
            <w:lang w:val="en-US" w:eastAsia="ja-JP"/>
          </w:rPr>
          <w:t>was this discussed in</w:t>
        </w:r>
      </w:ins>
      <w:ins w:id="52" w:author="NTTr1" w:date="2024-02-26T23:49:00Z">
        <w:r w:rsidRPr="00476618">
          <w:rPr>
            <w:rStyle w:val="IvDbodytextChar"/>
            <w:rFonts w:ascii="Times New Roman" w:hAnsi="Times New Roman" w:cs="Times New Roman"/>
            <w:lang w:val="en-US" w:eastAsia="ja-JP"/>
          </w:rPr>
          <w:t xml:space="preserve"> GSMA</w:t>
        </w:r>
      </w:ins>
      <w:ins w:id="53" w:author="Nokia-user" w:date="2024-02-28T09:58:00Z">
        <w:r w:rsidR="00401AD0">
          <w:rPr>
            <w:rStyle w:val="IvDbodytextChar"/>
            <w:rFonts w:ascii="Times New Roman" w:hAnsi="Times New Roman" w:cs="Times New Roman"/>
            <w:lang w:val="en-US" w:eastAsia="ja-JP"/>
          </w:rPr>
          <w:t>?</w:t>
        </w:r>
      </w:ins>
      <w:ins w:id="54" w:author="NTTr1" w:date="2024-02-26T23:49:00Z">
        <w:del w:id="55" w:author="Nokia-user" w:date="2024-02-28T09:58:00Z">
          <w:r w:rsidRPr="00476618" w:rsidDel="00401AD0">
            <w:rPr>
              <w:rStyle w:val="IvDbodytextChar"/>
              <w:rFonts w:ascii="Times New Roman" w:hAnsi="Times New Roman" w:cs="Times New Roman"/>
              <w:lang w:val="en-US" w:eastAsia="ja-JP"/>
            </w:rPr>
            <w:delText>.</w:delText>
          </w:r>
        </w:del>
      </w:ins>
    </w:p>
    <w:p w14:paraId="416AC03A" w14:textId="2A10C2F4" w:rsidR="00401AD0" w:rsidRPr="00476618" w:rsidRDefault="00401AD0" w:rsidP="00476618">
      <w:pPr>
        <w:pStyle w:val="B1"/>
        <w:rPr>
          <w:ins w:id="56" w:author="NTTr1" w:date="2024-02-26T23:49:00Z"/>
          <w:rStyle w:val="IvDbodytextChar"/>
          <w:rFonts w:ascii="Times New Roman" w:hAnsi="Times New Roman" w:cs="Times New Roman"/>
          <w:lang w:val="en-US" w:eastAsia="ja-JP"/>
        </w:rPr>
      </w:pPr>
      <w:ins w:id="57" w:author="Nokia-user" w:date="2024-02-28T09:59:00Z">
        <w:del w:id="58" w:author="NTTr3" w:date="2024-02-28T19:10:00Z">
          <w:r w:rsidDel="002375BA">
            <w:rPr>
              <w:rStyle w:val="IvDbodytextChar"/>
              <w:rFonts w:ascii="Times New Roman" w:hAnsi="Times New Roman" w:cs="Times New Roman"/>
              <w:lang w:val="en-US" w:eastAsia="ja-JP"/>
            </w:rPr>
            <w:delText>5.</w:delText>
          </w:r>
          <w:r w:rsidDel="002375BA">
            <w:rPr>
              <w:rStyle w:val="IvDbodytextChar"/>
              <w:rFonts w:ascii="Times New Roman" w:hAnsi="Times New Roman" w:cs="Times New Roman"/>
              <w:lang w:val="en-US" w:eastAsia="ja-JP"/>
            </w:rPr>
            <w:tab/>
            <w:delText xml:space="preserve">Have stage 3 </w:delText>
          </w:r>
        </w:del>
      </w:ins>
      <w:ins w:id="59" w:author="Nokia-user" w:date="2024-02-28T10:00:00Z">
        <w:del w:id="60" w:author="NTTr3" w:date="2024-02-28T19:10:00Z">
          <w:r w:rsidDel="002375BA">
            <w:rPr>
              <w:rStyle w:val="IvDbodytextChar"/>
              <w:rFonts w:ascii="Times New Roman" w:hAnsi="Times New Roman" w:cs="Times New Roman"/>
              <w:lang w:val="en-US" w:eastAsia="ja-JP"/>
            </w:rPr>
            <w:delText xml:space="preserve">NNI related </w:delText>
          </w:r>
        </w:del>
      </w:ins>
      <w:ins w:id="61" w:author="Nokia-user" w:date="2024-02-28T09:59:00Z">
        <w:del w:id="62" w:author="NTTr3" w:date="2024-02-28T19:10:00Z">
          <w:r w:rsidDel="002375BA">
            <w:rPr>
              <w:rStyle w:val="IvDbodytextChar"/>
              <w:rFonts w:ascii="Times New Roman" w:hAnsi="Times New Roman" w:cs="Times New Roman"/>
              <w:lang w:val="en-US" w:eastAsia="ja-JP"/>
            </w:rPr>
            <w:delText>interworking aspects being discussed in CT3?</w:delText>
          </w:r>
        </w:del>
      </w:ins>
    </w:p>
    <w:p w14:paraId="32A1417D" w14:textId="77777777" w:rsidR="00DC03F9" w:rsidRPr="006953A2" w:rsidRDefault="00DC03F9">
      <w:pPr>
        <w:rPr>
          <w:iCs/>
          <w:lang w:eastAsia="zh-CN"/>
        </w:rPr>
      </w:pPr>
    </w:p>
    <w:p w14:paraId="6F5A1DDE" w14:textId="77777777" w:rsidR="00DC03F9" w:rsidRDefault="00FE26AF">
      <w:pPr>
        <w:pStyle w:val="1"/>
      </w:pPr>
      <w:r>
        <w:t>2</w:t>
      </w:r>
      <w:r>
        <w:tab/>
        <w:t>Actions</w:t>
      </w:r>
    </w:p>
    <w:p w14:paraId="6F38B619" w14:textId="77777777" w:rsidR="00DC03F9" w:rsidRDefault="00FE26AF">
      <w:pPr>
        <w:spacing w:after="120"/>
        <w:ind w:left="1985" w:hanging="1985"/>
        <w:rPr>
          <w:rFonts w:ascii="Arial" w:hAnsi="Arial" w:cs="Arial"/>
          <w:b/>
        </w:rPr>
      </w:pPr>
      <w:r>
        <w:rPr>
          <w:rFonts w:ascii="Arial" w:hAnsi="Arial" w:cs="Arial"/>
          <w:b/>
        </w:rPr>
        <w:t>To SA WG4:</w:t>
      </w:r>
    </w:p>
    <w:p w14:paraId="6DAEBF03" w14:textId="1F492A61" w:rsidR="00DC03F9" w:rsidRDefault="00FE26AF">
      <w:pPr>
        <w:spacing w:after="120"/>
        <w:ind w:left="993" w:hanging="993"/>
        <w:rPr>
          <w:i/>
          <w:iCs/>
          <w:color w:val="0070C0"/>
        </w:rPr>
      </w:pPr>
      <w:r>
        <w:rPr>
          <w:rFonts w:ascii="Arial" w:hAnsi="Arial" w:cs="Arial"/>
          <w:b/>
        </w:rPr>
        <w:t xml:space="preserve">ACTION: </w:t>
      </w:r>
      <w:r>
        <w:rPr>
          <w:rFonts w:ascii="Arial" w:hAnsi="Arial" w:cs="Arial"/>
          <w:b/>
          <w:color w:val="0070C0"/>
        </w:rPr>
        <w:tab/>
      </w:r>
      <w:r>
        <w:t xml:space="preserve">SA2 </w:t>
      </w:r>
      <w:ins w:id="63" w:author="NTTr3" w:date="2024-02-28T18:34:00Z">
        <w:r w:rsidR="0090259C">
          <w:t>informs SA4</w:t>
        </w:r>
      </w:ins>
      <w:ins w:id="64" w:author="NTTr3" w:date="2024-02-28T18:37:00Z">
        <w:r w:rsidR="0090259C">
          <w:t xml:space="preserve"> WG</w:t>
        </w:r>
      </w:ins>
      <w:ins w:id="65" w:author="NTTr3" w:date="2024-02-28T18:34:00Z">
        <w:r w:rsidR="0090259C">
          <w:t xml:space="preserve"> that </w:t>
        </w:r>
        <w:r w:rsidR="0090259C">
          <w:t xml:space="preserve">the </w:t>
        </w:r>
      </w:ins>
      <w:ins w:id="66" w:author="NTTr3" w:date="2024-02-28T18:36:00Z">
        <w:r w:rsidR="0090259C">
          <w:t xml:space="preserve">above </w:t>
        </w:r>
      </w:ins>
      <w:ins w:id="67" w:author="NTTr3" w:date="2024-02-28T18:34:00Z">
        <w:r w:rsidR="0090259C">
          <w:t>questions</w:t>
        </w:r>
        <w:r w:rsidR="0090259C">
          <w:t xml:space="preserve"> nee</w:t>
        </w:r>
      </w:ins>
      <w:ins w:id="68" w:author="NTTr3" w:date="2024-02-28T18:35:00Z">
        <w:r w:rsidR="0090259C">
          <w:t>d to be answered to analy</w:t>
        </w:r>
      </w:ins>
      <w:ins w:id="69" w:author="NTTr3" w:date="2024-02-28T19:11:00Z">
        <w:r w:rsidR="002375BA">
          <w:rPr>
            <w:rFonts w:eastAsia="游明朝"/>
            <w:lang w:eastAsia="ja-JP"/>
          </w:rPr>
          <w:t>s</w:t>
        </w:r>
      </w:ins>
      <w:ins w:id="70" w:author="NTTr3" w:date="2024-02-28T18:35:00Z">
        <w:r w:rsidR="0090259C">
          <w:t>e the impacts</w:t>
        </w:r>
      </w:ins>
      <w:ins w:id="71" w:author="NTTr3" w:date="2024-02-28T18:39:00Z">
        <w:r w:rsidR="0090259C">
          <w:t xml:space="preserve"> / requirements</w:t>
        </w:r>
      </w:ins>
      <w:ins w:id="72" w:author="NTTr3" w:date="2024-02-28T19:11:00Z">
        <w:r w:rsidR="002375BA">
          <w:t xml:space="preserve"> on existing IMS</w:t>
        </w:r>
      </w:ins>
      <w:ins w:id="73" w:author="NTTr3" w:date="2024-02-28T18:38:00Z">
        <w:r w:rsidR="0090259C">
          <w:t>.</w:t>
        </w:r>
      </w:ins>
      <w:del w:id="74" w:author="NTTr3" w:date="2024-02-28T18:36:00Z">
        <w:r w:rsidDel="0090259C">
          <w:delText xml:space="preserve">kindly asks SA4 group </w:delText>
        </w:r>
      </w:del>
      <w:ins w:id="75" w:author="Nokia-user" w:date="2024-02-28T10:00:00Z">
        <w:del w:id="76" w:author="NTTr3" w:date="2024-02-28T18:36:00Z">
          <w:r w:rsidR="00401AD0" w:rsidDel="0090259C">
            <w:delText xml:space="preserve">WG </w:delText>
          </w:r>
        </w:del>
      </w:ins>
      <w:del w:id="77" w:author="NTTr3" w:date="2024-02-28T18:36:00Z">
        <w:r w:rsidDel="0090259C">
          <w:delText xml:space="preserve">for </w:delText>
        </w:r>
      </w:del>
      <w:ins w:id="78" w:author="Nokia-user" w:date="2024-02-28T10:00:00Z">
        <w:del w:id="79" w:author="NTTr3" w:date="2024-02-28T18:36:00Z">
          <w:r w:rsidR="00401AD0" w:rsidDel="0090259C">
            <w:delText xml:space="preserve">to </w:delText>
          </w:r>
        </w:del>
      </w:ins>
      <w:del w:id="80" w:author="NTTr3" w:date="2024-02-28T18:36:00Z">
        <w:r w:rsidDel="0090259C">
          <w:delText>clarif</w:delText>
        </w:r>
      </w:del>
      <w:ins w:id="81" w:author="Nokia-user" w:date="2024-02-28T10:00:00Z">
        <w:del w:id="82" w:author="NTTr3" w:date="2024-02-28T18:36:00Z">
          <w:r w:rsidR="00401AD0" w:rsidDel="0090259C">
            <w:delText>y</w:delText>
          </w:r>
        </w:del>
      </w:ins>
      <w:del w:id="83" w:author="NTTr3" w:date="2024-02-28T18:36:00Z">
        <w:r w:rsidDel="0090259C">
          <w:delText xml:space="preserve">ications regarding the questions </w:delText>
        </w:r>
      </w:del>
      <w:ins w:id="84" w:author="Nokia-user" w:date="2024-02-28T10:01:00Z">
        <w:del w:id="85" w:author="NTTr3" w:date="2024-02-28T18:36:00Z">
          <w:r w:rsidR="00401AD0" w:rsidDel="0090259C">
            <w:delText xml:space="preserve">items </w:delText>
          </w:r>
        </w:del>
      </w:ins>
      <w:del w:id="86" w:author="NTTr3" w:date="2024-02-28T18:36:00Z">
        <w:r w:rsidDel="0090259C">
          <w:delText xml:space="preserve">above and provide feedback </w:delText>
        </w:r>
      </w:del>
      <w:ins w:id="87" w:author="Nokia-user" w:date="2024-02-28T10:01:00Z">
        <w:del w:id="88" w:author="NTTr3" w:date="2024-02-28T18:36:00Z">
          <w:r w:rsidR="00401AD0" w:rsidDel="0090259C">
            <w:delText>answers to the questions</w:delText>
          </w:r>
        </w:del>
      </w:ins>
      <w:del w:id="89" w:author="NTTr3" w:date="2024-02-28T18:36:00Z">
        <w:r w:rsidDel="0090259C">
          <w:delText>if any.</w:delText>
        </w:r>
      </w:del>
    </w:p>
    <w:p w14:paraId="63E2BF83" w14:textId="77777777" w:rsidR="00DC03F9" w:rsidRDefault="00DC03F9">
      <w:pPr>
        <w:spacing w:after="120"/>
        <w:ind w:left="993" w:hanging="993"/>
        <w:rPr>
          <w:rFonts w:ascii="Arial" w:hAnsi="Arial" w:cs="Arial"/>
        </w:rPr>
      </w:pPr>
    </w:p>
    <w:p w14:paraId="0CD9F450" w14:textId="77777777" w:rsidR="00DC03F9" w:rsidRDefault="00FE26AF">
      <w:pPr>
        <w:pStyle w:val="1"/>
        <w:rPr>
          <w:szCs w:val="36"/>
        </w:rPr>
      </w:pPr>
      <w:r>
        <w:rPr>
          <w:szCs w:val="36"/>
        </w:rPr>
        <w:t>3</w:t>
      </w:r>
      <w:r>
        <w:rPr>
          <w:szCs w:val="36"/>
        </w:rPr>
        <w:tab/>
        <w:t>Dates of next SA WG2 meetings</w:t>
      </w:r>
    </w:p>
    <w:p w14:paraId="207E4DDF" w14:textId="77777777" w:rsidR="00DC03F9" w:rsidRDefault="00FE26AF">
      <w:bookmarkStart w:id="90" w:name="OLE_LINK56"/>
      <w:bookmarkStart w:id="91" w:name="OLE_LINK55"/>
      <w:bookmarkStart w:id="92" w:name="OLE_LINK54"/>
      <w:bookmarkStart w:id="93" w:name="OLE_LINK53"/>
      <w:r>
        <w:rPr>
          <w:rFonts w:hint="eastAsia"/>
          <w:lang w:eastAsia="zh-CN"/>
        </w:rPr>
        <w:t>SA</w:t>
      </w:r>
      <w:r>
        <w:t>2</w:t>
      </w:r>
      <w:r>
        <w:rPr>
          <w:rFonts w:hint="eastAsia"/>
          <w:lang w:eastAsia="zh-CN"/>
        </w:rPr>
        <w:t>#</w:t>
      </w:r>
      <w:r>
        <w:t>162</w:t>
      </w:r>
      <w:r>
        <w:tab/>
        <w:t>15</w:t>
      </w:r>
      <w:r>
        <w:rPr>
          <w:vertAlign w:val="superscript"/>
        </w:rPr>
        <w:t>th</w:t>
      </w:r>
      <w:r>
        <w:t xml:space="preserve"> </w:t>
      </w:r>
      <w:r>
        <w:rPr>
          <w:lang w:eastAsia="zh-CN"/>
        </w:rPr>
        <w:t xml:space="preserve">– </w:t>
      </w:r>
      <w:r>
        <w:t>19</w:t>
      </w:r>
      <w:r>
        <w:rPr>
          <w:vertAlign w:val="superscript"/>
        </w:rPr>
        <w:t>th</w:t>
      </w:r>
      <w:r>
        <w:t xml:space="preserve"> Apr. 2024</w:t>
      </w:r>
      <w:r>
        <w:tab/>
        <w:t>Changsha, China</w:t>
      </w:r>
      <w:bookmarkEnd w:id="90"/>
      <w:bookmarkEnd w:id="91"/>
    </w:p>
    <w:p w14:paraId="287E2F51" w14:textId="77777777" w:rsidR="00DC03F9" w:rsidRDefault="00FE26AF">
      <w:r>
        <w:rPr>
          <w:rFonts w:hint="eastAsia"/>
          <w:lang w:eastAsia="zh-CN"/>
        </w:rPr>
        <w:t>SA2</w:t>
      </w:r>
      <w:r>
        <w:t>#163</w:t>
      </w:r>
      <w:r>
        <w:tab/>
        <w:t>27</w:t>
      </w:r>
      <w:r>
        <w:rPr>
          <w:vertAlign w:val="superscript"/>
        </w:rPr>
        <w:t>th</w:t>
      </w:r>
      <w:r>
        <w:t xml:space="preserve"> </w:t>
      </w:r>
      <w:r>
        <w:rPr>
          <w:lang w:eastAsia="zh-CN"/>
        </w:rPr>
        <w:t>– 31</w:t>
      </w:r>
      <w:r>
        <w:rPr>
          <w:vertAlign w:val="superscript"/>
          <w:lang w:eastAsia="zh-CN"/>
        </w:rPr>
        <w:t>st</w:t>
      </w:r>
      <w:r>
        <w:rPr>
          <w:lang w:eastAsia="zh-CN"/>
        </w:rPr>
        <w:t xml:space="preserve"> May. 2024</w:t>
      </w:r>
      <w:r>
        <w:tab/>
        <w:t>TBD, Korea</w:t>
      </w:r>
    </w:p>
    <w:bookmarkEnd w:id="92"/>
    <w:bookmarkEnd w:id="93"/>
    <w:p w14:paraId="0BE9FEF6" w14:textId="77777777" w:rsidR="00DC03F9" w:rsidRDefault="00DC03F9"/>
    <w:sectPr w:rsidR="00DC03F9">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9872" w14:textId="77777777" w:rsidR="008575E2" w:rsidRDefault="008575E2">
      <w:pPr>
        <w:spacing w:after="0"/>
      </w:pPr>
      <w:r>
        <w:separator/>
      </w:r>
    </w:p>
  </w:endnote>
  <w:endnote w:type="continuationSeparator" w:id="0">
    <w:p w14:paraId="41812315" w14:textId="77777777" w:rsidR="008575E2" w:rsidRDefault="00857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669F" w14:textId="77777777" w:rsidR="008575E2" w:rsidRDefault="008575E2">
      <w:pPr>
        <w:spacing w:after="0"/>
      </w:pPr>
      <w:r>
        <w:separator/>
      </w:r>
    </w:p>
  </w:footnote>
  <w:footnote w:type="continuationSeparator" w:id="0">
    <w:p w14:paraId="1B6B12CF" w14:textId="77777777" w:rsidR="008575E2" w:rsidRDefault="008575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3562F0"/>
    <w:multiLevelType w:val="multilevel"/>
    <w:tmpl w:val="413562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647856455">
    <w:abstractNumId w:val="4"/>
  </w:num>
  <w:num w:numId="2" w16cid:durableId="276646759">
    <w:abstractNumId w:val="2"/>
  </w:num>
  <w:num w:numId="3" w16cid:durableId="777602181">
    <w:abstractNumId w:val="3"/>
  </w:num>
  <w:num w:numId="4" w16cid:durableId="1470367762">
    <w:abstractNumId w:val="0"/>
  </w:num>
  <w:num w:numId="5" w16cid:durableId="1079058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r1">
    <w15:presenceInfo w15:providerId="None" w15:userId="NTTr1"/>
  </w15:person>
  <w15:person w15:author="Nokia-user">
    <w15:presenceInfo w15:providerId="None" w15:userId="Nokia-user"/>
  </w15:person>
  <w15:person w15:author="NTTr3">
    <w15:presenceInfo w15:providerId="None" w15:userId="NTTr3"/>
  </w15:person>
  <w15:person w15:author="NTTr2">
    <w15:presenceInfo w15:providerId="None" w15:userId="NTT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57D78"/>
    <w:rsid w:val="00064CC7"/>
    <w:rsid w:val="000652E8"/>
    <w:rsid w:val="00092D5B"/>
    <w:rsid w:val="000F6242"/>
    <w:rsid w:val="00121467"/>
    <w:rsid w:val="00125DDE"/>
    <w:rsid w:val="001914F8"/>
    <w:rsid w:val="001D2206"/>
    <w:rsid w:val="00204C83"/>
    <w:rsid w:val="002375BA"/>
    <w:rsid w:val="00252A0F"/>
    <w:rsid w:val="00265186"/>
    <w:rsid w:val="002C14A1"/>
    <w:rsid w:val="002F1940"/>
    <w:rsid w:val="003370A9"/>
    <w:rsid w:val="00350014"/>
    <w:rsid w:val="00375329"/>
    <w:rsid w:val="00382F1B"/>
    <w:rsid w:val="00383545"/>
    <w:rsid w:val="00401AD0"/>
    <w:rsid w:val="00433500"/>
    <w:rsid w:val="00433F71"/>
    <w:rsid w:val="00440D43"/>
    <w:rsid w:val="00476618"/>
    <w:rsid w:val="0049740B"/>
    <w:rsid w:val="004B6D8B"/>
    <w:rsid w:val="004C0BCA"/>
    <w:rsid w:val="004E3939"/>
    <w:rsid w:val="00516478"/>
    <w:rsid w:val="0055542E"/>
    <w:rsid w:val="005B171A"/>
    <w:rsid w:val="005B5D7B"/>
    <w:rsid w:val="00671178"/>
    <w:rsid w:val="006953A2"/>
    <w:rsid w:val="006F69F0"/>
    <w:rsid w:val="00765A78"/>
    <w:rsid w:val="007B317F"/>
    <w:rsid w:val="007F4F92"/>
    <w:rsid w:val="00805C09"/>
    <w:rsid w:val="008575E2"/>
    <w:rsid w:val="008D772F"/>
    <w:rsid w:val="008F073E"/>
    <w:rsid w:val="008F33D3"/>
    <w:rsid w:val="0090259C"/>
    <w:rsid w:val="00917BF8"/>
    <w:rsid w:val="0094013B"/>
    <w:rsid w:val="0099764C"/>
    <w:rsid w:val="00A01C1B"/>
    <w:rsid w:val="00A608E3"/>
    <w:rsid w:val="00A80444"/>
    <w:rsid w:val="00B70F0F"/>
    <w:rsid w:val="00B81ED0"/>
    <w:rsid w:val="00B97703"/>
    <w:rsid w:val="00BF453C"/>
    <w:rsid w:val="00C35F62"/>
    <w:rsid w:val="00C62BCF"/>
    <w:rsid w:val="00C77FA9"/>
    <w:rsid w:val="00C909FE"/>
    <w:rsid w:val="00C939D6"/>
    <w:rsid w:val="00CF6087"/>
    <w:rsid w:val="00CF7CD7"/>
    <w:rsid w:val="00D730C6"/>
    <w:rsid w:val="00D909D3"/>
    <w:rsid w:val="00DC03F9"/>
    <w:rsid w:val="00DD3DDA"/>
    <w:rsid w:val="00E30F52"/>
    <w:rsid w:val="00E51A74"/>
    <w:rsid w:val="00E524FC"/>
    <w:rsid w:val="00F1724B"/>
    <w:rsid w:val="00F3004A"/>
    <w:rsid w:val="00FB4392"/>
    <w:rsid w:val="00FB7EAC"/>
    <w:rsid w:val="00FE26AF"/>
    <w:rsid w:val="053D4AA7"/>
    <w:rsid w:val="17570EE5"/>
    <w:rsid w:val="1B3F07D0"/>
    <w:rsid w:val="1F4F2167"/>
    <w:rsid w:val="26806A39"/>
    <w:rsid w:val="33E62733"/>
    <w:rsid w:val="34BA6669"/>
    <w:rsid w:val="38784E53"/>
    <w:rsid w:val="3EE250BA"/>
    <w:rsid w:val="410B59C4"/>
    <w:rsid w:val="441311BF"/>
    <w:rsid w:val="49932469"/>
    <w:rsid w:val="4F6E2F2A"/>
    <w:rsid w:val="5031169F"/>
    <w:rsid w:val="506E1504"/>
    <w:rsid w:val="55303CD0"/>
    <w:rsid w:val="6C597151"/>
    <w:rsid w:val="7FE6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E985E3"/>
  <w15:docId w15:val="{FDB39B34-F395-450F-8E74-4DA4656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a9"/>
    <w:uiPriority w:val="99"/>
    <w:semiHidden/>
    <w:unhideWhenUsed/>
    <w:qFormat/>
    <w:rPr>
      <w:rFonts w:ascii="Tahoma" w:hAnsi="Tahoma" w:cs="Tahoma"/>
      <w:sz w:val="16"/>
      <w:szCs w:val="16"/>
    </w:rPr>
  </w:style>
  <w:style w:type="paragraph" w:styleId="aa">
    <w:name w:val="footer"/>
    <w:basedOn w:val="ab"/>
    <w:semiHidden/>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en-GB"/>
    </w:rPr>
  </w:style>
  <w:style w:type="paragraph" w:styleId="ad">
    <w:name w:val="footnote text"/>
    <w:basedOn w:val="a"/>
    <w:link w:val="ae"/>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page number"/>
    <w:basedOn w:val="a0"/>
    <w:semiHidden/>
    <w:qFormat/>
  </w:style>
  <w:style w:type="character" w:styleId="af0">
    <w:name w:val="Hyperlink"/>
    <w:basedOn w:val="a0"/>
    <w:uiPriority w:val="99"/>
    <w:unhideWhenUsed/>
    <w:qFormat/>
    <w:rPr>
      <w:color w:val="0000FF"/>
      <w:u w:val="single"/>
    </w:rPr>
  </w:style>
  <w:style w:type="character" w:styleId="af1">
    <w:name w:val="annotation reference"/>
    <w:basedOn w:val="a0"/>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9">
    <w:name w:val="吹き出し (文字)"/>
    <w:basedOn w:val="a0"/>
    <w:link w:val="a8"/>
    <w:uiPriority w:val="99"/>
    <w:semiHidden/>
    <w:qFormat/>
    <w:rPr>
      <w:rFonts w:ascii="Tahoma" w:hAnsi="Tahoma" w:cs="Tahoma"/>
      <w:sz w:val="16"/>
      <w:szCs w:val="16"/>
      <w:lang w:val="en-GB"/>
    </w:rPr>
  </w:style>
  <w:style w:type="character" w:customStyle="1" w:styleId="ac">
    <w:name w:val="ヘッダー (文字)"/>
    <w:basedOn w:val="a0"/>
    <w:link w:val="ab"/>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
    <w:qFormat/>
    <w:pPr>
      <w:outlineLvl w:val="9"/>
    </w:pPr>
  </w:style>
  <w:style w:type="character" w:customStyle="1" w:styleId="ae">
    <w:name w:val="脚注文字列 (文字)"/>
    <w:basedOn w:val="a0"/>
    <w:link w:val="ad"/>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ui-provider">
    <w:name w:val="ui-provider"/>
    <w:qFormat/>
  </w:style>
  <w:style w:type="paragraph" w:styleId="af4">
    <w:name w:val="List Paragraph"/>
    <w:basedOn w:val="a"/>
    <w:uiPriority w:val="34"/>
    <w:qFormat/>
    <w:pPr>
      <w:ind w:firstLineChars="200" w:firstLine="420"/>
    </w:pPr>
  </w:style>
  <w:style w:type="paragraph" w:customStyle="1" w:styleId="Contact">
    <w:name w:val="Contact"/>
    <w:basedOn w:val="4"/>
    <w:qFormat/>
    <w:pPr>
      <w:keepLines w:val="0"/>
      <w:tabs>
        <w:tab w:val="left" w:pos="2268"/>
        <w:tab w:val="left" w:pos="2694"/>
      </w:tabs>
      <w:spacing w:before="0" w:after="0"/>
      <w:ind w:left="567" w:firstLine="0"/>
    </w:pPr>
    <w:rPr>
      <w:rFonts w:eastAsia="DengXian" w:cs="Arial"/>
      <w:b/>
      <w:sz w:val="20"/>
    </w:rPr>
  </w:style>
  <w:style w:type="character" w:customStyle="1" w:styleId="IvDbodytextChar">
    <w:name w:val="IvD bodytext Char"/>
    <w:link w:val="IvDbodytext"/>
    <w:locked/>
    <w:rsid w:val="00476618"/>
    <w:rPr>
      <w:rFonts w:ascii="Arial" w:hAnsi="Arial" w:cs="Arial"/>
      <w:spacing w:val="2"/>
    </w:rPr>
  </w:style>
  <w:style w:type="paragraph" w:customStyle="1" w:styleId="IvDbodytext">
    <w:name w:val="IvD bodytext"/>
    <w:basedOn w:val="a7"/>
    <w:link w:val="IvDbodytextChar"/>
    <w:qFormat/>
    <w:rsid w:val="0047661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color w:val="auto"/>
      <w:spacing w:val="2"/>
      <w:lang w:val="en-US" w:eastAsia="ja-JP"/>
    </w:rPr>
  </w:style>
  <w:style w:type="paragraph" w:styleId="af5">
    <w:name w:val="Revision"/>
    <w:hidden/>
    <w:uiPriority w:val="99"/>
    <w:semiHidden/>
    <w:rsid w:val="0047661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873C-BBB1-436F-89A6-52069EBF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LS template for N3</vt:lpstr>
    </vt:vector>
  </TitlesOfParts>
  <Company>ETSI Sophia Antipolis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NTTr3</cp:lastModifiedBy>
  <cp:revision>4</cp:revision>
  <cp:lastPrinted>2002-04-23T07:10:00Z</cp:lastPrinted>
  <dcterms:created xsi:type="dcterms:W3CDTF">2024-02-28T07:56:00Z</dcterms:created>
  <dcterms:modified xsi:type="dcterms:W3CDTF">2024-02-28T10:12:00Z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(3)QkPj3owyfv4YZwrC7vnNrwYstiQEf7rermM6MEi4Ui9JMLEeyTVoKWMshf1OOqIN+9lrfs0b
9S08U3CpAXugvsSbgcd5Idvq0gwDwn3ngh7WHnCqKX1QuRnXOO4DtN9iMdOCe+0WykIHwniB
H9NFjKpSEQfn2PTG/dR//6Olal7ms02NsIlIVOn8dlCH2MCdJV9iLX2OGGOmHhBvx4LbGmOD
LombSOEHiMvKijwVsN</vt:lpwstr>
  </property>
  <property fmtid="{D5CDD505-2E9C-101B-9397-08002B2CF9AE}" pid="3" name="_2015_ms_pID_7253431">
    <vt:lpwstr>uYHJe1dFtERgrFnLjncLGwJ4PvVM0q34MZxx0j/Hzrgmc0Fo4WER66
+bKDv7/u4IMoL84VbRXZMLZ6+5W0Q4SvG98ftVXhuWhvznuFUv+VBGRpdcwBLkDmvXSWnUrD
QqfotK8Q5/BKc9fzC8zyykJqbbJq+47gCuPn3/qY/yZqGS9n3I0HdFKubnJC9eKSvG9pmL1k
jQ6W2naHy/Ekk/PoUE1Y4fZ0TylT2mWWXVDI</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1707221124</vt:lpwstr>
  </property>
  <property fmtid="{D5CDD505-2E9C-101B-9397-08002B2CF9AE}" pid="9" name="KSOProductBuildVer">
    <vt:lpwstr>2052-11.8.2.12085</vt:lpwstr>
  </property>
  <property fmtid="{D5CDD505-2E9C-101B-9397-08002B2CF9AE}" pid="10" name="ICV">
    <vt:lpwstr>FE41A840AD6D49BCB34B832549D5988F</vt:lpwstr>
  </property>
</Properties>
</file>