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4DB2" w14:textId="378E2352" w:rsidR="000C3EE5" w:rsidRPr="00B67B93" w:rsidRDefault="000C3EE5" w:rsidP="000C3EE5">
      <w:pPr>
        <w:pStyle w:val="CRCoverPage"/>
        <w:tabs>
          <w:tab w:val="right" w:pos="9639"/>
        </w:tabs>
        <w:spacing w:after="0"/>
        <w:rPr>
          <w:rFonts w:cs="Arial"/>
          <w:b/>
          <w:bCs/>
          <w:sz w:val="24"/>
          <w:szCs w:val="24"/>
          <w:lang w:eastAsia="zh-CN"/>
        </w:rPr>
      </w:pPr>
      <w:bookmarkStart w:id="0" w:name="_Toc153794569"/>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w:t>
      </w:r>
      <w:r>
        <w:rPr>
          <w:b/>
          <w:noProof/>
          <w:sz w:val="24"/>
        </w:rPr>
        <w:fldChar w:fldCharType="end"/>
      </w:r>
      <w:r>
        <w:rPr>
          <w:b/>
          <w:noProof/>
          <w:sz w:val="24"/>
        </w:rPr>
        <w:t xml:space="preserve"> SA2 Meeting #1</w:t>
      </w:r>
      <w:r>
        <w:rPr>
          <w:rFonts w:hint="eastAsia"/>
          <w:b/>
          <w:noProof/>
          <w:sz w:val="24"/>
          <w:lang w:eastAsia="zh-CN"/>
        </w:rPr>
        <w:t>6</w:t>
      </w:r>
      <w:r>
        <w:rPr>
          <w:b/>
          <w:noProof/>
          <w:sz w:val="24"/>
          <w:lang w:eastAsia="zh-CN"/>
        </w:rPr>
        <w:t>1</w:t>
      </w:r>
      <w:r>
        <w:rPr>
          <w:b/>
          <w:i/>
          <w:noProof/>
          <w:sz w:val="28"/>
        </w:rPr>
        <w:tab/>
      </w:r>
      <w:r w:rsidRPr="00B67B93">
        <w:rPr>
          <w:rFonts w:cs="Arial"/>
          <w:b/>
          <w:bCs/>
          <w:sz w:val="24"/>
          <w:szCs w:val="24"/>
        </w:rPr>
        <w:t>S2-2</w:t>
      </w:r>
      <w:r w:rsidR="00F8339D">
        <w:rPr>
          <w:rFonts w:cs="Arial"/>
          <w:b/>
          <w:bCs/>
          <w:sz w:val="24"/>
          <w:szCs w:val="24"/>
          <w:lang w:eastAsia="zh-CN"/>
        </w:rPr>
        <w:t>40</w:t>
      </w:r>
      <w:r w:rsidR="00DD69A5">
        <w:rPr>
          <w:rFonts w:cs="Arial"/>
          <w:b/>
          <w:bCs/>
          <w:sz w:val="24"/>
          <w:szCs w:val="24"/>
          <w:lang w:eastAsia="zh-CN"/>
        </w:rPr>
        <w:t>2</w:t>
      </w:r>
      <w:r w:rsidR="000A1E2B">
        <w:rPr>
          <w:rFonts w:cs="Arial"/>
          <w:b/>
          <w:bCs/>
          <w:sz w:val="24"/>
          <w:szCs w:val="24"/>
          <w:lang w:eastAsia="zh-CN"/>
        </w:rPr>
        <w:t>925</w:t>
      </w:r>
      <w:ins w:id="1" w:author="Peretz Feder" w:date="2024-02-19T23:32:00Z">
        <w:r w:rsidR="00256F70">
          <w:rPr>
            <w:rFonts w:cs="Arial"/>
            <w:b/>
            <w:bCs/>
            <w:sz w:val="24"/>
            <w:szCs w:val="24"/>
            <w:lang w:eastAsia="zh-CN"/>
          </w:rPr>
          <w:t>r01</w:t>
        </w:r>
      </w:ins>
    </w:p>
    <w:p w14:paraId="4BBA85F2" w14:textId="75DB8747" w:rsidR="000C3EE5" w:rsidRDefault="00F8339D" w:rsidP="000C3EE5">
      <w:pPr>
        <w:pStyle w:val="CRCoverPage"/>
        <w:tabs>
          <w:tab w:val="right" w:pos="5103"/>
          <w:tab w:val="right" w:pos="9639"/>
        </w:tabs>
        <w:outlineLvl w:val="0"/>
        <w:rPr>
          <w:b/>
          <w:noProof/>
          <w:sz w:val="24"/>
        </w:rPr>
      </w:pPr>
      <w:r>
        <w:rPr>
          <w:rFonts w:cs="Arial"/>
          <w:b/>
          <w:bCs/>
          <w:sz w:val="24"/>
          <w:szCs w:val="24"/>
          <w:lang w:eastAsia="zh-CN"/>
        </w:rPr>
        <w:t>F</w:t>
      </w:r>
      <w:r w:rsidR="000C3EE5">
        <w:rPr>
          <w:rFonts w:cs="Arial"/>
          <w:b/>
          <w:bCs/>
          <w:sz w:val="24"/>
          <w:szCs w:val="24"/>
          <w:lang w:eastAsia="zh-CN"/>
        </w:rPr>
        <w:t>ebruary</w:t>
      </w:r>
      <w:r w:rsidR="000C3EE5" w:rsidRPr="001A1BA6">
        <w:rPr>
          <w:rFonts w:cs="Arial"/>
          <w:b/>
          <w:bCs/>
          <w:sz w:val="24"/>
          <w:szCs w:val="24"/>
          <w:lang w:eastAsia="zh-CN"/>
        </w:rPr>
        <w:t xml:space="preserve"> </w:t>
      </w:r>
      <w:r w:rsidR="000C3EE5">
        <w:rPr>
          <w:rFonts w:cs="Arial"/>
          <w:b/>
          <w:bCs/>
          <w:sz w:val="24"/>
          <w:szCs w:val="24"/>
          <w:lang w:eastAsia="zh-CN"/>
        </w:rPr>
        <w:t>2</w:t>
      </w:r>
      <w:r>
        <w:rPr>
          <w:rFonts w:cs="Arial"/>
          <w:b/>
          <w:bCs/>
          <w:sz w:val="24"/>
          <w:szCs w:val="24"/>
          <w:lang w:eastAsia="zh-CN"/>
        </w:rPr>
        <w:t>6</w:t>
      </w:r>
      <w:r w:rsidR="000C3EE5" w:rsidRPr="001A1BA6">
        <w:rPr>
          <w:rFonts w:cs="Arial"/>
          <w:b/>
          <w:bCs/>
          <w:sz w:val="24"/>
          <w:szCs w:val="24"/>
          <w:lang w:eastAsia="zh-CN"/>
        </w:rPr>
        <w:t xml:space="preserve"> – </w:t>
      </w:r>
      <w:r w:rsidR="000C3EE5">
        <w:rPr>
          <w:rFonts w:cs="Arial"/>
          <w:b/>
          <w:bCs/>
          <w:sz w:val="24"/>
          <w:szCs w:val="24"/>
          <w:lang w:eastAsia="zh-CN"/>
        </w:rPr>
        <w:t>March 1</w:t>
      </w:r>
      <w:r w:rsidR="000C3EE5" w:rsidRPr="000C3EE5">
        <w:rPr>
          <w:rFonts w:cs="Arial"/>
          <w:b/>
          <w:bCs/>
          <w:sz w:val="24"/>
          <w:szCs w:val="24"/>
          <w:vertAlign w:val="superscript"/>
          <w:lang w:eastAsia="zh-CN"/>
        </w:rPr>
        <w:t>st</w:t>
      </w:r>
      <w:r w:rsidR="000C3EE5" w:rsidRPr="001A1BA6">
        <w:rPr>
          <w:rFonts w:cs="Arial"/>
          <w:b/>
          <w:bCs/>
          <w:sz w:val="24"/>
          <w:szCs w:val="24"/>
          <w:lang w:eastAsia="zh-CN"/>
        </w:rPr>
        <w:t>, 202</w:t>
      </w:r>
      <w:r>
        <w:rPr>
          <w:rFonts w:cs="Arial"/>
          <w:b/>
          <w:bCs/>
          <w:sz w:val="24"/>
          <w:szCs w:val="24"/>
          <w:lang w:eastAsia="zh-CN"/>
        </w:rPr>
        <w:t>4, Athens, Greece</w:t>
      </w:r>
      <w:r w:rsidR="000C3EE5">
        <w:rPr>
          <w:b/>
          <w:noProof/>
          <w:sz w:val="24"/>
        </w:rPr>
        <w:tab/>
      </w:r>
      <w:r w:rsidR="000C3EE5">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C3EE5" w14:paraId="2D4B78C2" w14:textId="77777777" w:rsidTr="0038282E">
        <w:tc>
          <w:tcPr>
            <w:tcW w:w="9641" w:type="dxa"/>
            <w:gridSpan w:val="9"/>
            <w:tcBorders>
              <w:top w:val="single" w:sz="4" w:space="0" w:color="auto"/>
              <w:left w:val="single" w:sz="4" w:space="0" w:color="auto"/>
              <w:right w:val="single" w:sz="4" w:space="0" w:color="auto"/>
            </w:tcBorders>
          </w:tcPr>
          <w:p w14:paraId="4DB17E6A" w14:textId="77777777" w:rsidR="000C3EE5" w:rsidRDefault="000C3EE5" w:rsidP="0038282E">
            <w:pPr>
              <w:pStyle w:val="CRCoverPage"/>
              <w:spacing w:after="0"/>
              <w:jc w:val="right"/>
              <w:rPr>
                <w:i/>
                <w:noProof/>
              </w:rPr>
            </w:pPr>
            <w:r>
              <w:rPr>
                <w:i/>
                <w:noProof/>
                <w:sz w:val="14"/>
              </w:rPr>
              <w:t>CR-Form-v12.2</w:t>
            </w:r>
          </w:p>
        </w:tc>
      </w:tr>
      <w:tr w:rsidR="000C3EE5" w14:paraId="7F8BA7BF" w14:textId="77777777" w:rsidTr="0038282E">
        <w:tc>
          <w:tcPr>
            <w:tcW w:w="9641" w:type="dxa"/>
            <w:gridSpan w:val="9"/>
            <w:tcBorders>
              <w:left w:val="single" w:sz="4" w:space="0" w:color="auto"/>
              <w:right w:val="single" w:sz="4" w:space="0" w:color="auto"/>
            </w:tcBorders>
          </w:tcPr>
          <w:p w14:paraId="4364728F" w14:textId="77777777" w:rsidR="000C3EE5" w:rsidRDefault="000C3EE5" w:rsidP="0038282E">
            <w:pPr>
              <w:pStyle w:val="CRCoverPage"/>
              <w:spacing w:after="0"/>
              <w:jc w:val="center"/>
              <w:rPr>
                <w:noProof/>
              </w:rPr>
            </w:pPr>
            <w:r>
              <w:rPr>
                <w:b/>
                <w:noProof/>
                <w:sz w:val="32"/>
              </w:rPr>
              <w:t>CHANGE REQUEST</w:t>
            </w:r>
          </w:p>
        </w:tc>
      </w:tr>
      <w:tr w:rsidR="000C3EE5" w14:paraId="7B9FD920" w14:textId="77777777" w:rsidTr="0038282E">
        <w:tc>
          <w:tcPr>
            <w:tcW w:w="9641" w:type="dxa"/>
            <w:gridSpan w:val="9"/>
            <w:tcBorders>
              <w:left w:val="single" w:sz="4" w:space="0" w:color="auto"/>
              <w:right w:val="single" w:sz="4" w:space="0" w:color="auto"/>
            </w:tcBorders>
          </w:tcPr>
          <w:p w14:paraId="2BAF3563" w14:textId="77777777" w:rsidR="000C3EE5" w:rsidRDefault="000C3EE5" w:rsidP="0038282E">
            <w:pPr>
              <w:pStyle w:val="CRCoverPage"/>
              <w:spacing w:after="0"/>
              <w:rPr>
                <w:noProof/>
                <w:sz w:val="8"/>
                <w:szCs w:val="8"/>
              </w:rPr>
            </w:pPr>
          </w:p>
        </w:tc>
      </w:tr>
      <w:tr w:rsidR="000C3EE5" w14:paraId="6C7886FB" w14:textId="77777777" w:rsidTr="0038282E">
        <w:tc>
          <w:tcPr>
            <w:tcW w:w="142" w:type="dxa"/>
            <w:tcBorders>
              <w:left w:val="single" w:sz="4" w:space="0" w:color="auto"/>
            </w:tcBorders>
          </w:tcPr>
          <w:p w14:paraId="3E598960" w14:textId="77777777" w:rsidR="000C3EE5" w:rsidRDefault="000C3EE5" w:rsidP="0038282E">
            <w:pPr>
              <w:pStyle w:val="CRCoverPage"/>
              <w:spacing w:after="0"/>
              <w:jc w:val="right"/>
              <w:rPr>
                <w:noProof/>
              </w:rPr>
            </w:pPr>
          </w:p>
        </w:tc>
        <w:tc>
          <w:tcPr>
            <w:tcW w:w="1559" w:type="dxa"/>
            <w:shd w:val="pct30" w:color="FFFF00" w:fill="auto"/>
          </w:tcPr>
          <w:p w14:paraId="0BF7FF52" w14:textId="77777777" w:rsidR="000C3EE5" w:rsidRPr="00410371" w:rsidRDefault="004B7A67" w:rsidP="0038282E">
            <w:pPr>
              <w:pStyle w:val="CRCoverPage"/>
              <w:spacing w:after="0"/>
              <w:jc w:val="right"/>
              <w:rPr>
                <w:b/>
                <w:noProof/>
                <w:sz w:val="28"/>
              </w:rPr>
            </w:pPr>
            <w:fldSimple w:instr=" DOCPROPERTY  Spec#  \* MERGEFORMAT ">
              <w:r w:rsidR="000C3EE5">
                <w:rPr>
                  <w:rFonts w:hint="eastAsia"/>
                  <w:b/>
                  <w:noProof/>
                  <w:sz w:val="28"/>
                  <w:lang w:eastAsia="zh-CN"/>
                </w:rPr>
                <w:t>23.288</w:t>
              </w:r>
            </w:fldSimple>
          </w:p>
        </w:tc>
        <w:tc>
          <w:tcPr>
            <w:tcW w:w="709" w:type="dxa"/>
          </w:tcPr>
          <w:p w14:paraId="440A9F4A" w14:textId="77777777" w:rsidR="000C3EE5" w:rsidRDefault="000C3EE5" w:rsidP="0038282E">
            <w:pPr>
              <w:pStyle w:val="CRCoverPage"/>
              <w:spacing w:after="0"/>
              <w:jc w:val="center"/>
              <w:rPr>
                <w:noProof/>
              </w:rPr>
            </w:pPr>
            <w:r>
              <w:rPr>
                <w:b/>
                <w:noProof/>
                <w:sz w:val="28"/>
              </w:rPr>
              <w:t>CR</w:t>
            </w:r>
          </w:p>
        </w:tc>
        <w:tc>
          <w:tcPr>
            <w:tcW w:w="1276" w:type="dxa"/>
            <w:shd w:val="pct30" w:color="FFFF00" w:fill="auto"/>
          </w:tcPr>
          <w:p w14:paraId="668DC40E" w14:textId="73BD3389" w:rsidR="000C3EE5" w:rsidRPr="00DD69A5" w:rsidRDefault="00B8725C" w:rsidP="0038282E">
            <w:pPr>
              <w:pStyle w:val="CRCoverPage"/>
              <w:spacing w:after="0"/>
              <w:rPr>
                <w:b/>
                <w:bCs/>
                <w:noProof/>
                <w:sz w:val="28"/>
                <w:szCs w:val="28"/>
              </w:rPr>
            </w:pPr>
            <w:r w:rsidRPr="00DD69A5">
              <w:rPr>
                <w:b/>
                <w:bCs/>
                <w:sz w:val="28"/>
                <w:szCs w:val="28"/>
              </w:rPr>
              <w:t>107</w:t>
            </w:r>
            <w:r w:rsidR="00F7483C">
              <w:rPr>
                <w:b/>
                <w:bCs/>
                <w:sz w:val="28"/>
                <w:szCs w:val="28"/>
              </w:rPr>
              <w:t>4</w:t>
            </w:r>
          </w:p>
        </w:tc>
        <w:tc>
          <w:tcPr>
            <w:tcW w:w="709" w:type="dxa"/>
          </w:tcPr>
          <w:p w14:paraId="67A735AF" w14:textId="77777777" w:rsidR="000C3EE5" w:rsidRDefault="000C3EE5" w:rsidP="0038282E">
            <w:pPr>
              <w:pStyle w:val="CRCoverPage"/>
              <w:tabs>
                <w:tab w:val="right" w:pos="625"/>
              </w:tabs>
              <w:spacing w:after="0"/>
              <w:jc w:val="center"/>
              <w:rPr>
                <w:noProof/>
              </w:rPr>
            </w:pPr>
            <w:r>
              <w:rPr>
                <w:b/>
                <w:bCs/>
                <w:noProof/>
                <w:sz w:val="28"/>
              </w:rPr>
              <w:t>rev</w:t>
            </w:r>
          </w:p>
        </w:tc>
        <w:tc>
          <w:tcPr>
            <w:tcW w:w="992" w:type="dxa"/>
            <w:shd w:val="pct30" w:color="FFFF00" w:fill="auto"/>
          </w:tcPr>
          <w:p w14:paraId="14C36A4C" w14:textId="6D352172" w:rsidR="000C3EE5" w:rsidRPr="00410371" w:rsidRDefault="000C3EE5" w:rsidP="0038282E">
            <w:pPr>
              <w:pStyle w:val="CRCoverPage"/>
              <w:spacing w:after="0"/>
              <w:jc w:val="center"/>
              <w:rPr>
                <w:b/>
                <w:noProof/>
                <w:lang w:eastAsia="zh-CN"/>
              </w:rPr>
            </w:pPr>
            <w:r>
              <w:rPr>
                <w:rFonts w:hint="eastAsia"/>
                <w:b/>
                <w:noProof/>
                <w:sz w:val="28"/>
                <w:lang w:eastAsia="zh-CN"/>
              </w:rPr>
              <w:t>-</w:t>
            </w:r>
          </w:p>
        </w:tc>
        <w:tc>
          <w:tcPr>
            <w:tcW w:w="2410" w:type="dxa"/>
          </w:tcPr>
          <w:p w14:paraId="27D1926B" w14:textId="77777777" w:rsidR="000C3EE5" w:rsidRDefault="000C3EE5" w:rsidP="0038282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DEADE2D" w14:textId="04047F44" w:rsidR="000C3EE5" w:rsidRPr="00410371" w:rsidRDefault="004B7A67" w:rsidP="0038282E">
            <w:pPr>
              <w:pStyle w:val="CRCoverPage"/>
              <w:spacing w:after="0"/>
              <w:jc w:val="center"/>
              <w:rPr>
                <w:noProof/>
                <w:sz w:val="28"/>
              </w:rPr>
            </w:pPr>
            <w:fldSimple w:instr=" DOCPROPERTY  Version  \* MERGEFORMAT ">
              <w:r w:rsidR="000C3EE5">
                <w:rPr>
                  <w:rFonts w:hint="eastAsia"/>
                  <w:b/>
                  <w:noProof/>
                  <w:sz w:val="28"/>
                  <w:lang w:eastAsia="zh-CN"/>
                </w:rPr>
                <w:t>18.</w:t>
              </w:r>
              <w:r w:rsidR="000C3EE5">
                <w:rPr>
                  <w:b/>
                  <w:noProof/>
                  <w:sz w:val="28"/>
                  <w:lang w:eastAsia="zh-CN"/>
                </w:rPr>
                <w:t>4</w:t>
              </w:r>
              <w:r w:rsidR="000C3EE5">
                <w:rPr>
                  <w:rFonts w:hint="eastAsia"/>
                  <w:b/>
                  <w:noProof/>
                  <w:sz w:val="28"/>
                  <w:lang w:eastAsia="zh-CN"/>
                </w:rPr>
                <w:t>.0</w:t>
              </w:r>
            </w:fldSimple>
          </w:p>
        </w:tc>
        <w:tc>
          <w:tcPr>
            <w:tcW w:w="143" w:type="dxa"/>
            <w:tcBorders>
              <w:right w:val="single" w:sz="4" w:space="0" w:color="auto"/>
            </w:tcBorders>
          </w:tcPr>
          <w:p w14:paraId="265A2CE1" w14:textId="77777777" w:rsidR="000C3EE5" w:rsidRDefault="000C3EE5" w:rsidP="0038282E">
            <w:pPr>
              <w:pStyle w:val="CRCoverPage"/>
              <w:spacing w:after="0"/>
              <w:rPr>
                <w:noProof/>
              </w:rPr>
            </w:pPr>
          </w:p>
        </w:tc>
      </w:tr>
      <w:tr w:rsidR="000C3EE5" w14:paraId="1E3993DA" w14:textId="77777777" w:rsidTr="0038282E">
        <w:tc>
          <w:tcPr>
            <w:tcW w:w="9641" w:type="dxa"/>
            <w:gridSpan w:val="9"/>
            <w:tcBorders>
              <w:left w:val="single" w:sz="4" w:space="0" w:color="auto"/>
              <w:right w:val="single" w:sz="4" w:space="0" w:color="auto"/>
            </w:tcBorders>
          </w:tcPr>
          <w:p w14:paraId="66DF43D1" w14:textId="77777777" w:rsidR="000C3EE5" w:rsidRDefault="000C3EE5" w:rsidP="0038282E">
            <w:pPr>
              <w:pStyle w:val="CRCoverPage"/>
              <w:spacing w:after="0"/>
              <w:rPr>
                <w:noProof/>
              </w:rPr>
            </w:pPr>
          </w:p>
        </w:tc>
      </w:tr>
      <w:tr w:rsidR="000C3EE5" w14:paraId="21793BD6" w14:textId="77777777" w:rsidTr="0038282E">
        <w:tc>
          <w:tcPr>
            <w:tcW w:w="9641" w:type="dxa"/>
            <w:gridSpan w:val="9"/>
            <w:tcBorders>
              <w:top w:val="single" w:sz="4" w:space="0" w:color="auto"/>
            </w:tcBorders>
          </w:tcPr>
          <w:p w14:paraId="21E9CD64" w14:textId="77777777" w:rsidR="000C3EE5" w:rsidRPr="00F25D98" w:rsidRDefault="000C3EE5" w:rsidP="0038282E">
            <w:pPr>
              <w:pStyle w:val="CRCoverPage"/>
              <w:spacing w:after="0"/>
              <w:jc w:val="center"/>
              <w:rPr>
                <w:rFonts w:cs="Arial"/>
                <w:i/>
                <w:noProof/>
              </w:rPr>
            </w:pPr>
            <w:r w:rsidRPr="00F25D98">
              <w:rPr>
                <w:rFonts w:cs="Arial"/>
                <w:i/>
                <w:noProof/>
              </w:rPr>
              <w:t xml:space="preserve">For </w:t>
            </w:r>
            <w:hyperlink r:id="rId6"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7" w:history="1">
              <w:r>
                <w:rPr>
                  <w:rStyle w:val="Hyperlink"/>
                  <w:rFonts w:cs="Arial"/>
                  <w:i/>
                  <w:noProof/>
                </w:rPr>
                <w:t>http://www.3gpp.org/Change-Requests</w:t>
              </w:r>
            </w:hyperlink>
            <w:r w:rsidRPr="00F25D98">
              <w:rPr>
                <w:rFonts w:cs="Arial"/>
                <w:i/>
                <w:noProof/>
              </w:rPr>
              <w:t>.</w:t>
            </w:r>
          </w:p>
        </w:tc>
      </w:tr>
      <w:tr w:rsidR="000C3EE5" w14:paraId="72A4BCD7" w14:textId="77777777" w:rsidTr="0038282E">
        <w:tc>
          <w:tcPr>
            <w:tcW w:w="9641" w:type="dxa"/>
            <w:gridSpan w:val="9"/>
          </w:tcPr>
          <w:p w14:paraId="42F957A9" w14:textId="77777777" w:rsidR="000C3EE5" w:rsidRDefault="000C3EE5" w:rsidP="0038282E">
            <w:pPr>
              <w:pStyle w:val="CRCoverPage"/>
              <w:spacing w:after="0"/>
              <w:rPr>
                <w:noProof/>
                <w:sz w:val="8"/>
                <w:szCs w:val="8"/>
              </w:rPr>
            </w:pPr>
          </w:p>
        </w:tc>
      </w:tr>
    </w:tbl>
    <w:p w14:paraId="34ED8B21" w14:textId="77777777" w:rsidR="000C3EE5" w:rsidRDefault="000C3EE5" w:rsidP="000C3EE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C3EE5" w14:paraId="4585C8D3" w14:textId="77777777" w:rsidTr="0038282E">
        <w:tc>
          <w:tcPr>
            <w:tcW w:w="2835" w:type="dxa"/>
          </w:tcPr>
          <w:p w14:paraId="17FF30C1" w14:textId="77777777" w:rsidR="000C3EE5" w:rsidRDefault="000C3EE5" w:rsidP="0038282E">
            <w:pPr>
              <w:pStyle w:val="CRCoverPage"/>
              <w:tabs>
                <w:tab w:val="right" w:pos="2751"/>
              </w:tabs>
              <w:spacing w:after="0"/>
              <w:rPr>
                <w:b/>
                <w:i/>
                <w:noProof/>
              </w:rPr>
            </w:pPr>
            <w:r>
              <w:rPr>
                <w:b/>
                <w:i/>
                <w:noProof/>
              </w:rPr>
              <w:t>Proposed change affects:</w:t>
            </w:r>
          </w:p>
        </w:tc>
        <w:tc>
          <w:tcPr>
            <w:tcW w:w="1418" w:type="dxa"/>
          </w:tcPr>
          <w:p w14:paraId="33FE25B2" w14:textId="77777777" w:rsidR="000C3EE5" w:rsidRDefault="000C3EE5" w:rsidP="0038282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F8DF61" w14:textId="77777777" w:rsidR="000C3EE5" w:rsidRDefault="000C3EE5" w:rsidP="0038282E">
            <w:pPr>
              <w:pStyle w:val="CRCoverPage"/>
              <w:spacing w:after="0"/>
              <w:jc w:val="center"/>
              <w:rPr>
                <w:b/>
                <w:caps/>
                <w:noProof/>
              </w:rPr>
            </w:pPr>
          </w:p>
        </w:tc>
        <w:tc>
          <w:tcPr>
            <w:tcW w:w="709" w:type="dxa"/>
            <w:tcBorders>
              <w:left w:val="single" w:sz="4" w:space="0" w:color="auto"/>
            </w:tcBorders>
          </w:tcPr>
          <w:p w14:paraId="619E4B2D" w14:textId="77777777" w:rsidR="000C3EE5" w:rsidRDefault="000C3EE5" w:rsidP="0038282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B6ED5E" w14:textId="77777777" w:rsidR="000C3EE5" w:rsidRDefault="000C3EE5" w:rsidP="0038282E">
            <w:pPr>
              <w:pStyle w:val="CRCoverPage"/>
              <w:spacing w:after="0"/>
              <w:rPr>
                <w:b/>
                <w:caps/>
                <w:noProof/>
              </w:rPr>
            </w:pPr>
          </w:p>
        </w:tc>
        <w:tc>
          <w:tcPr>
            <w:tcW w:w="2126" w:type="dxa"/>
          </w:tcPr>
          <w:p w14:paraId="54BCF7D4" w14:textId="77777777" w:rsidR="000C3EE5" w:rsidRDefault="000C3EE5" w:rsidP="0038282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7C6132" w14:textId="77777777" w:rsidR="000C3EE5" w:rsidRDefault="000C3EE5" w:rsidP="0038282E">
            <w:pPr>
              <w:pStyle w:val="CRCoverPage"/>
              <w:spacing w:after="0"/>
              <w:jc w:val="center"/>
              <w:rPr>
                <w:b/>
                <w:caps/>
                <w:noProof/>
              </w:rPr>
            </w:pPr>
          </w:p>
        </w:tc>
        <w:tc>
          <w:tcPr>
            <w:tcW w:w="1418" w:type="dxa"/>
            <w:tcBorders>
              <w:left w:val="nil"/>
            </w:tcBorders>
          </w:tcPr>
          <w:p w14:paraId="6EA9AB8E" w14:textId="77777777" w:rsidR="000C3EE5" w:rsidRDefault="000C3EE5" w:rsidP="0038282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E27521B" w14:textId="77777777" w:rsidR="000C3EE5" w:rsidRDefault="000C3EE5" w:rsidP="0038282E">
            <w:pPr>
              <w:pStyle w:val="CRCoverPage"/>
              <w:spacing w:after="0"/>
              <w:jc w:val="center"/>
              <w:rPr>
                <w:b/>
                <w:bCs/>
                <w:caps/>
                <w:noProof/>
              </w:rPr>
            </w:pPr>
            <w:r w:rsidRPr="001E23FE">
              <w:rPr>
                <w:b/>
                <w:bCs/>
                <w:caps/>
                <w:noProof/>
              </w:rPr>
              <w:t>X</w:t>
            </w:r>
          </w:p>
        </w:tc>
      </w:tr>
    </w:tbl>
    <w:p w14:paraId="38761999" w14:textId="77777777" w:rsidR="000C3EE5" w:rsidRDefault="000C3EE5" w:rsidP="000C3EE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C3EE5" w14:paraId="734507DC" w14:textId="77777777" w:rsidTr="0038282E">
        <w:tc>
          <w:tcPr>
            <w:tcW w:w="9640" w:type="dxa"/>
            <w:gridSpan w:val="11"/>
          </w:tcPr>
          <w:p w14:paraId="25C0DF58" w14:textId="77777777" w:rsidR="000C3EE5" w:rsidRDefault="000C3EE5" w:rsidP="0038282E">
            <w:pPr>
              <w:pStyle w:val="CRCoverPage"/>
              <w:spacing w:after="0"/>
              <w:rPr>
                <w:noProof/>
                <w:sz w:val="8"/>
                <w:szCs w:val="8"/>
              </w:rPr>
            </w:pPr>
          </w:p>
        </w:tc>
      </w:tr>
      <w:tr w:rsidR="000C3EE5" w14:paraId="71788642" w14:textId="77777777" w:rsidTr="0038282E">
        <w:tc>
          <w:tcPr>
            <w:tcW w:w="1843" w:type="dxa"/>
            <w:tcBorders>
              <w:top w:val="single" w:sz="4" w:space="0" w:color="auto"/>
              <w:left w:val="single" w:sz="4" w:space="0" w:color="auto"/>
            </w:tcBorders>
          </w:tcPr>
          <w:p w14:paraId="3A4B7B68" w14:textId="77777777" w:rsidR="000C3EE5" w:rsidRDefault="000C3EE5" w:rsidP="0038282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CCA219D" w14:textId="7F9DB402" w:rsidR="000C3EE5" w:rsidRDefault="007A668E" w:rsidP="0038282E">
            <w:pPr>
              <w:pStyle w:val="CRCoverPage"/>
              <w:spacing w:after="0"/>
              <w:ind w:left="100"/>
              <w:rPr>
                <w:noProof/>
                <w:lang w:eastAsia="zh-CN"/>
              </w:rPr>
            </w:pPr>
            <w:r>
              <w:rPr>
                <w:noProof/>
                <w:lang w:eastAsia="zh-CN"/>
              </w:rPr>
              <w:t xml:space="preserve">Add KPI and references. </w:t>
            </w:r>
            <w:r w:rsidR="000C3EE5" w:rsidRPr="00A34850">
              <w:rPr>
                <w:noProof/>
                <w:lang w:eastAsia="zh-CN"/>
              </w:rPr>
              <w:t>Re</w:t>
            </w:r>
            <w:r w:rsidR="009E461C">
              <w:rPr>
                <w:noProof/>
                <w:lang w:eastAsia="zh-CN"/>
              </w:rPr>
              <w:t>mov</w:t>
            </w:r>
            <w:r w:rsidR="0037158D">
              <w:rPr>
                <w:noProof/>
                <w:lang w:eastAsia="zh-CN"/>
              </w:rPr>
              <w:t>al of</w:t>
            </w:r>
            <w:r w:rsidR="000C3EE5" w:rsidRPr="00A34850">
              <w:rPr>
                <w:noProof/>
                <w:lang w:eastAsia="zh-CN"/>
              </w:rPr>
              <w:t xml:space="preserve"> </w:t>
            </w:r>
            <w:r w:rsidR="00F35107">
              <w:rPr>
                <w:noProof/>
                <w:lang w:eastAsia="zh-CN"/>
              </w:rPr>
              <w:t xml:space="preserve">Input Data </w:t>
            </w:r>
            <w:r w:rsidR="009E461C">
              <w:rPr>
                <w:noProof/>
                <w:lang w:eastAsia="zh-CN"/>
              </w:rPr>
              <w:t xml:space="preserve">general </w:t>
            </w:r>
            <w:r w:rsidR="00F35107">
              <w:rPr>
                <w:noProof/>
                <w:lang w:eastAsia="zh-CN"/>
              </w:rPr>
              <w:t>Note</w:t>
            </w:r>
            <w:r w:rsidR="000C3EE5" w:rsidRPr="00A34850">
              <w:rPr>
                <w:noProof/>
                <w:lang w:eastAsia="zh-CN"/>
              </w:rPr>
              <w:t xml:space="preserve"> for </w:t>
            </w:r>
            <w:r w:rsidR="00F35107">
              <w:rPr>
                <w:noProof/>
                <w:lang w:eastAsia="zh-CN"/>
              </w:rPr>
              <w:t xml:space="preserve">the </w:t>
            </w:r>
            <w:r w:rsidR="000C3EE5" w:rsidRPr="00A34850">
              <w:rPr>
                <w:noProof/>
                <w:lang w:eastAsia="zh-CN"/>
              </w:rPr>
              <w:t>end-to-end data volume transfer time analytics</w:t>
            </w:r>
          </w:p>
        </w:tc>
      </w:tr>
      <w:tr w:rsidR="000C3EE5" w14:paraId="44BAA1EB" w14:textId="77777777" w:rsidTr="0038282E">
        <w:tc>
          <w:tcPr>
            <w:tcW w:w="1843" w:type="dxa"/>
            <w:tcBorders>
              <w:left w:val="single" w:sz="4" w:space="0" w:color="auto"/>
            </w:tcBorders>
          </w:tcPr>
          <w:p w14:paraId="37C3867E" w14:textId="77777777" w:rsidR="000C3EE5" w:rsidRDefault="000C3EE5" w:rsidP="0038282E">
            <w:pPr>
              <w:pStyle w:val="CRCoverPage"/>
              <w:spacing w:after="0"/>
              <w:rPr>
                <w:b/>
                <w:i/>
                <w:noProof/>
                <w:sz w:val="8"/>
                <w:szCs w:val="8"/>
              </w:rPr>
            </w:pPr>
          </w:p>
        </w:tc>
        <w:tc>
          <w:tcPr>
            <w:tcW w:w="7797" w:type="dxa"/>
            <w:gridSpan w:val="10"/>
            <w:tcBorders>
              <w:right w:val="single" w:sz="4" w:space="0" w:color="auto"/>
            </w:tcBorders>
          </w:tcPr>
          <w:p w14:paraId="630B54A1" w14:textId="77777777" w:rsidR="000C3EE5" w:rsidRDefault="000C3EE5" w:rsidP="0038282E">
            <w:pPr>
              <w:pStyle w:val="CRCoverPage"/>
              <w:spacing w:after="0"/>
              <w:rPr>
                <w:noProof/>
                <w:sz w:val="8"/>
                <w:szCs w:val="8"/>
              </w:rPr>
            </w:pPr>
          </w:p>
        </w:tc>
      </w:tr>
      <w:tr w:rsidR="000C3EE5" w14:paraId="0E58238F" w14:textId="77777777" w:rsidTr="0038282E">
        <w:tc>
          <w:tcPr>
            <w:tcW w:w="1843" w:type="dxa"/>
            <w:tcBorders>
              <w:left w:val="single" w:sz="4" w:space="0" w:color="auto"/>
            </w:tcBorders>
          </w:tcPr>
          <w:p w14:paraId="46E290C2" w14:textId="77777777" w:rsidR="000C3EE5" w:rsidRDefault="000C3EE5" w:rsidP="0038282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CD83AE3" w14:textId="4068BFB7" w:rsidR="000C3EE5" w:rsidRDefault="000C3EE5" w:rsidP="0038282E">
            <w:pPr>
              <w:pStyle w:val="CRCoverPage"/>
              <w:spacing w:after="0"/>
              <w:ind w:left="100"/>
              <w:rPr>
                <w:noProof/>
                <w:lang w:eastAsia="zh-CN"/>
              </w:rPr>
            </w:pPr>
            <w:r>
              <w:rPr>
                <w:rFonts w:hint="eastAsia"/>
                <w:lang w:eastAsia="zh-CN"/>
              </w:rPr>
              <w:t>Verizon</w:t>
            </w:r>
            <w:r w:rsidR="00DD3CBB">
              <w:rPr>
                <w:lang w:eastAsia="zh-CN"/>
              </w:rPr>
              <w:t>, Samsung</w:t>
            </w:r>
          </w:p>
        </w:tc>
      </w:tr>
      <w:tr w:rsidR="000C3EE5" w14:paraId="481891B5" w14:textId="77777777" w:rsidTr="0038282E">
        <w:tc>
          <w:tcPr>
            <w:tcW w:w="1843" w:type="dxa"/>
            <w:tcBorders>
              <w:left w:val="single" w:sz="4" w:space="0" w:color="auto"/>
            </w:tcBorders>
          </w:tcPr>
          <w:p w14:paraId="6658D99F" w14:textId="77777777" w:rsidR="000C3EE5" w:rsidRDefault="000C3EE5" w:rsidP="0038282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9A19D32" w14:textId="77777777" w:rsidR="000C3EE5" w:rsidRDefault="000C3EE5" w:rsidP="0038282E">
            <w:pPr>
              <w:pStyle w:val="CRCoverPage"/>
              <w:spacing w:after="0"/>
              <w:ind w:left="100"/>
              <w:rPr>
                <w:noProof/>
                <w:lang w:eastAsia="zh-CN"/>
              </w:rPr>
            </w:pPr>
            <w:r>
              <w:rPr>
                <w:rFonts w:hint="eastAsia"/>
                <w:lang w:eastAsia="zh-CN"/>
              </w:rPr>
              <w:t>S2</w:t>
            </w:r>
          </w:p>
        </w:tc>
      </w:tr>
      <w:tr w:rsidR="000C3EE5" w14:paraId="184CF650" w14:textId="77777777" w:rsidTr="0038282E">
        <w:tc>
          <w:tcPr>
            <w:tcW w:w="1843" w:type="dxa"/>
            <w:tcBorders>
              <w:left w:val="single" w:sz="4" w:space="0" w:color="auto"/>
            </w:tcBorders>
          </w:tcPr>
          <w:p w14:paraId="719AA10C" w14:textId="77777777" w:rsidR="000C3EE5" w:rsidRDefault="000C3EE5" w:rsidP="0038282E">
            <w:pPr>
              <w:pStyle w:val="CRCoverPage"/>
              <w:spacing w:after="0"/>
              <w:rPr>
                <w:b/>
                <w:i/>
                <w:noProof/>
                <w:sz w:val="8"/>
                <w:szCs w:val="8"/>
              </w:rPr>
            </w:pPr>
          </w:p>
        </w:tc>
        <w:tc>
          <w:tcPr>
            <w:tcW w:w="7797" w:type="dxa"/>
            <w:gridSpan w:val="10"/>
            <w:tcBorders>
              <w:right w:val="single" w:sz="4" w:space="0" w:color="auto"/>
            </w:tcBorders>
          </w:tcPr>
          <w:p w14:paraId="54213076" w14:textId="77777777" w:rsidR="000C3EE5" w:rsidRDefault="000C3EE5" w:rsidP="0038282E">
            <w:pPr>
              <w:pStyle w:val="CRCoverPage"/>
              <w:spacing w:after="0"/>
              <w:rPr>
                <w:noProof/>
                <w:sz w:val="8"/>
                <w:szCs w:val="8"/>
              </w:rPr>
            </w:pPr>
          </w:p>
        </w:tc>
      </w:tr>
      <w:tr w:rsidR="000C3EE5" w14:paraId="24DB687A" w14:textId="77777777" w:rsidTr="0038282E">
        <w:tc>
          <w:tcPr>
            <w:tcW w:w="1843" w:type="dxa"/>
            <w:tcBorders>
              <w:left w:val="single" w:sz="4" w:space="0" w:color="auto"/>
            </w:tcBorders>
          </w:tcPr>
          <w:p w14:paraId="5B920D90" w14:textId="77777777" w:rsidR="000C3EE5" w:rsidRDefault="000C3EE5" w:rsidP="0038282E">
            <w:pPr>
              <w:pStyle w:val="CRCoverPage"/>
              <w:tabs>
                <w:tab w:val="right" w:pos="1759"/>
              </w:tabs>
              <w:spacing w:after="0"/>
              <w:rPr>
                <w:b/>
                <w:i/>
                <w:noProof/>
              </w:rPr>
            </w:pPr>
            <w:r>
              <w:rPr>
                <w:b/>
                <w:i/>
                <w:noProof/>
              </w:rPr>
              <w:t>Work item code:</w:t>
            </w:r>
          </w:p>
        </w:tc>
        <w:tc>
          <w:tcPr>
            <w:tcW w:w="3686" w:type="dxa"/>
            <w:gridSpan w:val="5"/>
            <w:shd w:val="pct30" w:color="FFFF00" w:fill="auto"/>
          </w:tcPr>
          <w:p w14:paraId="0D1F377D" w14:textId="05AC7110" w:rsidR="000C3EE5" w:rsidRDefault="007B182C" w:rsidP="0038282E">
            <w:pPr>
              <w:pStyle w:val="CRCoverPage"/>
              <w:spacing w:after="0"/>
              <w:ind w:left="100"/>
              <w:rPr>
                <w:noProof/>
                <w:lang w:eastAsia="zh-CN"/>
              </w:rPr>
            </w:pPr>
            <w:r>
              <w:rPr>
                <w:lang w:eastAsia="zh-CN"/>
              </w:rPr>
              <w:t>AIMLsys</w:t>
            </w:r>
          </w:p>
        </w:tc>
        <w:tc>
          <w:tcPr>
            <w:tcW w:w="567" w:type="dxa"/>
            <w:tcBorders>
              <w:left w:val="nil"/>
            </w:tcBorders>
          </w:tcPr>
          <w:p w14:paraId="01A078A7" w14:textId="77777777" w:rsidR="000C3EE5" w:rsidRDefault="000C3EE5" w:rsidP="0038282E">
            <w:pPr>
              <w:pStyle w:val="CRCoverPage"/>
              <w:spacing w:after="0"/>
              <w:ind w:right="100"/>
              <w:rPr>
                <w:noProof/>
              </w:rPr>
            </w:pPr>
          </w:p>
        </w:tc>
        <w:tc>
          <w:tcPr>
            <w:tcW w:w="1417" w:type="dxa"/>
            <w:gridSpan w:val="3"/>
            <w:tcBorders>
              <w:left w:val="nil"/>
            </w:tcBorders>
          </w:tcPr>
          <w:p w14:paraId="044141AA" w14:textId="77777777" w:rsidR="000C3EE5" w:rsidRDefault="000C3EE5" w:rsidP="0038282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80C391" w14:textId="77C17697" w:rsidR="000C3EE5" w:rsidRDefault="000C3EE5" w:rsidP="0038282E">
            <w:pPr>
              <w:pStyle w:val="CRCoverPage"/>
              <w:spacing w:after="0"/>
              <w:ind w:left="100"/>
              <w:rPr>
                <w:noProof/>
                <w:lang w:eastAsia="zh-CN"/>
              </w:rPr>
            </w:pPr>
            <w:r>
              <w:rPr>
                <w:rFonts w:hint="eastAsia"/>
                <w:lang w:eastAsia="zh-CN"/>
              </w:rPr>
              <w:t>202</w:t>
            </w:r>
            <w:r>
              <w:rPr>
                <w:lang w:eastAsia="zh-CN"/>
              </w:rPr>
              <w:t>4</w:t>
            </w:r>
            <w:r>
              <w:rPr>
                <w:rFonts w:hint="eastAsia"/>
                <w:lang w:eastAsia="zh-CN"/>
              </w:rPr>
              <w:t>-</w:t>
            </w:r>
            <w:r>
              <w:rPr>
                <w:lang w:eastAsia="zh-CN"/>
              </w:rPr>
              <w:t>02</w:t>
            </w:r>
            <w:r>
              <w:rPr>
                <w:rFonts w:hint="eastAsia"/>
                <w:lang w:eastAsia="zh-CN"/>
              </w:rPr>
              <w:t>-</w:t>
            </w:r>
            <w:r>
              <w:rPr>
                <w:lang w:eastAsia="zh-CN"/>
              </w:rPr>
              <w:t>12</w:t>
            </w:r>
          </w:p>
        </w:tc>
      </w:tr>
      <w:tr w:rsidR="000C3EE5" w14:paraId="1E560AC8" w14:textId="77777777" w:rsidTr="0038282E">
        <w:tc>
          <w:tcPr>
            <w:tcW w:w="1843" w:type="dxa"/>
            <w:tcBorders>
              <w:left w:val="single" w:sz="4" w:space="0" w:color="auto"/>
            </w:tcBorders>
          </w:tcPr>
          <w:p w14:paraId="1043DFE6" w14:textId="77777777" w:rsidR="000C3EE5" w:rsidRDefault="000C3EE5" w:rsidP="0038282E">
            <w:pPr>
              <w:pStyle w:val="CRCoverPage"/>
              <w:spacing w:after="0"/>
              <w:rPr>
                <w:b/>
                <w:i/>
                <w:noProof/>
                <w:sz w:val="8"/>
                <w:szCs w:val="8"/>
              </w:rPr>
            </w:pPr>
          </w:p>
        </w:tc>
        <w:tc>
          <w:tcPr>
            <w:tcW w:w="1986" w:type="dxa"/>
            <w:gridSpan w:val="4"/>
          </w:tcPr>
          <w:p w14:paraId="16F12A49" w14:textId="77777777" w:rsidR="000C3EE5" w:rsidRDefault="000C3EE5" w:rsidP="0038282E">
            <w:pPr>
              <w:pStyle w:val="CRCoverPage"/>
              <w:spacing w:after="0"/>
              <w:rPr>
                <w:noProof/>
                <w:sz w:val="8"/>
                <w:szCs w:val="8"/>
              </w:rPr>
            </w:pPr>
          </w:p>
        </w:tc>
        <w:tc>
          <w:tcPr>
            <w:tcW w:w="2267" w:type="dxa"/>
            <w:gridSpan w:val="2"/>
          </w:tcPr>
          <w:p w14:paraId="3CF0010B" w14:textId="77777777" w:rsidR="000C3EE5" w:rsidRDefault="000C3EE5" w:rsidP="0038282E">
            <w:pPr>
              <w:pStyle w:val="CRCoverPage"/>
              <w:spacing w:after="0"/>
              <w:rPr>
                <w:noProof/>
                <w:sz w:val="8"/>
                <w:szCs w:val="8"/>
              </w:rPr>
            </w:pPr>
          </w:p>
        </w:tc>
        <w:tc>
          <w:tcPr>
            <w:tcW w:w="1417" w:type="dxa"/>
            <w:gridSpan w:val="3"/>
          </w:tcPr>
          <w:p w14:paraId="5E64EA9F" w14:textId="77777777" w:rsidR="000C3EE5" w:rsidRDefault="000C3EE5" w:rsidP="0038282E">
            <w:pPr>
              <w:pStyle w:val="CRCoverPage"/>
              <w:spacing w:after="0"/>
              <w:rPr>
                <w:noProof/>
                <w:sz w:val="8"/>
                <w:szCs w:val="8"/>
              </w:rPr>
            </w:pPr>
          </w:p>
        </w:tc>
        <w:tc>
          <w:tcPr>
            <w:tcW w:w="2127" w:type="dxa"/>
            <w:tcBorders>
              <w:right w:val="single" w:sz="4" w:space="0" w:color="auto"/>
            </w:tcBorders>
          </w:tcPr>
          <w:p w14:paraId="6089B79E" w14:textId="77777777" w:rsidR="000C3EE5" w:rsidRDefault="000C3EE5" w:rsidP="0038282E">
            <w:pPr>
              <w:pStyle w:val="CRCoverPage"/>
              <w:spacing w:after="0"/>
              <w:rPr>
                <w:noProof/>
                <w:sz w:val="8"/>
                <w:szCs w:val="8"/>
              </w:rPr>
            </w:pPr>
          </w:p>
        </w:tc>
      </w:tr>
      <w:tr w:rsidR="000C3EE5" w14:paraId="18F961D0" w14:textId="77777777" w:rsidTr="0038282E">
        <w:trPr>
          <w:cantSplit/>
        </w:trPr>
        <w:tc>
          <w:tcPr>
            <w:tcW w:w="1843" w:type="dxa"/>
            <w:tcBorders>
              <w:left w:val="single" w:sz="4" w:space="0" w:color="auto"/>
            </w:tcBorders>
          </w:tcPr>
          <w:p w14:paraId="65E86116" w14:textId="77777777" w:rsidR="000C3EE5" w:rsidRDefault="000C3EE5" w:rsidP="0038282E">
            <w:pPr>
              <w:pStyle w:val="CRCoverPage"/>
              <w:tabs>
                <w:tab w:val="right" w:pos="1759"/>
              </w:tabs>
              <w:spacing w:after="0"/>
              <w:rPr>
                <w:b/>
                <w:i/>
                <w:noProof/>
              </w:rPr>
            </w:pPr>
            <w:r>
              <w:rPr>
                <w:b/>
                <w:i/>
                <w:noProof/>
              </w:rPr>
              <w:t>Category:</w:t>
            </w:r>
          </w:p>
        </w:tc>
        <w:tc>
          <w:tcPr>
            <w:tcW w:w="851" w:type="dxa"/>
            <w:shd w:val="pct30" w:color="FFFF00" w:fill="auto"/>
          </w:tcPr>
          <w:p w14:paraId="1EE17F4E" w14:textId="77777777" w:rsidR="000C3EE5" w:rsidRDefault="000C3EE5" w:rsidP="0038282E">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4BDDA5E8" w14:textId="77777777" w:rsidR="000C3EE5" w:rsidRDefault="000C3EE5" w:rsidP="0038282E">
            <w:pPr>
              <w:pStyle w:val="CRCoverPage"/>
              <w:spacing w:after="0"/>
              <w:rPr>
                <w:noProof/>
              </w:rPr>
            </w:pPr>
          </w:p>
        </w:tc>
        <w:tc>
          <w:tcPr>
            <w:tcW w:w="1417" w:type="dxa"/>
            <w:gridSpan w:val="3"/>
            <w:tcBorders>
              <w:left w:val="nil"/>
            </w:tcBorders>
          </w:tcPr>
          <w:p w14:paraId="11329591" w14:textId="77777777" w:rsidR="000C3EE5" w:rsidRDefault="000C3EE5" w:rsidP="0038282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CA09ECF" w14:textId="77777777" w:rsidR="000C3EE5" w:rsidRDefault="000C3EE5" w:rsidP="0038282E">
            <w:pPr>
              <w:pStyle w:val="CRCoverPage"/>
              <w:spacing w:after="0"/>
              <w:ind w:left="100"/>
              <w:rPr>
                <w:noProof/>
                <w:lang w:eastAsia="zh-CN"/>
              </w:rPr>
            </w:pPr>
            <w:r>
              <w:rPr>
                <w:rFonts w:hint="eastAsia"/>
                <w:lang w:eastAsia="zh-CN"/>
              </w:rPr>
              <w:t>Rel-18</w:t>
            </w:r>
          </w:p>
        </w:tc>
      </w:tr>
      <w:tr w:rsidR="000C3EE5" w14:paraId="1B049357" w14:textId="77777777" w:rsidTr="0038282E">
        <w:tc>
          <w:tcPr>
            <w:tcW w:w="1843" w:type="dxa"/>
            <w:tcBorders>
              <w:left w:val="single" w:sz="4" w:space="0" w:color="auto"/>
              <w:bottom w:val="single" w:sz="4" w:space="0" w:color="auto"/>
            </w:tcBorders>
          </w:tcPr>
          <w:p w14:paraId="322A30A5" w14:textId="77777777" w:rsidR="000C3EE5" w:rsidRDefault="000C3EE5" w:rsidP="0038282E">
            <w:pPr>
              <w:pStyle w:val="CRCoverPage"/>
              <w:spacing w:after="0"/>
              <w:rPr>
                <w:b/>
                <w:i/>
                <w:noProof/>
              </w:rPr>
            </w:pPr>
          </w:p>
        </w:tc>
        <w:tc>
          <w:tcPr>
            <w:tcW w:w="4677" w:type="dxa"/>
            <w:gridSpan w:val="8"/>
            <w:tcBorders>
              <w:bottom w:val="single" w:sz="4" w:space="0" w:color="auto"/>
            </w:tcBorders>
          </w:tcPr>
          <w:p w14:paraId="1798F9BE" w14:textId="77777777" w:rsidR="000C3EE5" w:rsidRDefault="000C3EE5" w:rsidP="0038282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2B1B2A8" w14:textId="77777777" w:rsidR="000C3EE5" w:rsidRDefault="000C3EE5" w:rsidP="0038282E">
            <w:pPr>
              <w:pStyle w:val="CRCoverPage"/>
              <w:rPr>
                <w:noProof/>
              </w:rPr>
            </w:pPr>
            <w:r>
              <w:rPr>
                <w:noProof/>
                <w:sz w:val="18"/>
              </w:rPr>
              <w:t>Detailed explanations of the above categories can</w:t>
            </w:r>
            <w:r>
              <w:rPr>
                <w:noProof/>
                <w:sz w:val="18"/>
              </w:rPr>
              <w:br/>
              <w:t xml:space="preserve">be found in 3GPP </w:t>
            </w:r>
            <w:hyperlink r:id="rId8"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61FBF8E" w14:textId="77777777" w:rsidR="000C3EE5" w:rsidRPr="007C2097" w:rsidRDefault="000C3EE5" w:rsidP="0038282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0C3EE5" w14:paraId="36E25215" w14:textId="77777777" w:rsidTr="0038282E">
        <w:tc>
          <w:tcPr>
            <w:tcW w:w="1843" w:type="dxa"/>
          </w:tcPr>
          <w:p w14:paraId="19952189" w14:textId="77777777" w:rsidR="000C3EE5" w:rsidRDefault="000C3EE5" w:rsidP="0038282E">
            <w:pPr>
              <w:pStyle w:val="CRCoverPage"/>
              <w:spacing w:after="0"/>
              <w:rPr>
                <w:b/>
                <w:i/>
                <w:noProof/>
                <w:sz w:val="8"/>
                <w:szCs w:val="8"/>
              </w:rPr>
            </w:pPr>
          </w:p>
        </w:tc>
        <w:tc>
          <w:tcPr>
            <w:tcW w:w="7797" w:type="dxa"/>
            <w:gridSpan w:val="10"/>
          </w:tcPr>
          <w:p w14:paraId="09344FB4" w14:textId="77777777" w:rsidR="000C3EE5" w:rsidRDefault="000C3EE5" w:rsidP="0038282E">
            <w:pPr>
              <w:pStyle w:val="CRCoverPage"/>
              <w:spacing w:after="0"/>
              <w:rPr>
                <w:noProof/>
                <w:sz w:val="8"/>
                <w:szCs w:val="8"/>
              </w:rPr>
            </w:pPr>
          </w:p>
        </w:tc>
      </w:tr>
      <w:tr w:rsidR="000C3EE5" w:rsidRPr="002D3B96" w14:paraId="03420807" w14:textId="77777777" w:rsidTr="0038282E">
        <w:tc>
          <w:tcPr>
            <w:tcW w:w="2694" w:type="dxa"/>
            <w:gridSpan w:val="2"/>
            <w:tcBorders>
              <w:top w:val="single" w:sz="4" w:space="0" w:color="auto"/>
              <w:left w:val="single" w:sz="4" w:space="0" w:color="auto"/>
            </w:tcBorders>
          </w:tcPr>
          <w:p w14:paraId="2373B11E" w14:textId="77777777" w:rsidR="000C3EE5" w:rsidRDefault="000C3EE5" w:rsidP="0038282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18B916" w14:textId="26E16095" w:rsidR="00D77086" w:rsidRDefault="000C3EE5" w:rsidP="0038282E">
            <w:pPr>
              <w:pStyle w:val="CRCoverPage"/>
              <w:spacing w:after="0"/>
              <w:ind w:left="100"/>
              <w:rPr>
                <w:noProof/>
                <w:lang w:eastAsia="zh-CN"/>
              </w:rPr>
            </w:pPr>
            <w:r>
              <w:rPr>
                <w:rFonts w:hint="eastAsia"/>
                <w:noProof/>
                <w:lang w:eastAsia="zh-CN"/>
              </w:rPr>
              <w:t xml:space="preserve">LS </w:t>
            </w:r>
            <w:r w:rsidR="007E6C74">
              <w:rPr>
                <w:noProof/>
                <w:lang w:eastAsia="zh-CN"/>
              </w:rPr>
              <w:t xml:space="preserve">reply </w:t>
            </w:r>
            <w:hyperlink r:id="rId9" w:history="1">
              <w:r w:rsidR="00C2196E" w:rsidRPr="00B46F7F">
                <w:rPr>
                  <w:rStyle w:val="Hyperlink"/>
                  <w:rFonts w:hint="eastAsia"/>
                  <w:noProof/>
                  <w:lang w:eastAsia="zh-CN"/>
                </w:rPr>
                <w:t>(</w:t>
              </w:r>
              <w:r w:rsidR="00C2196E" w:rsidRPr="00B46F7F">
                <w:rPr>
                  <w:rStyle w:val="Hyperlink"/>
                  <w:noProof/>
                  <w:lang w:eastAsia="zh-CN"/>
                </w:rPr>
                <w:t>S5-241086</w:t>
              </w:r>
            </w:hyperlink>
            <w:r w:rsidR="00C2196E">
              <w:rPr>
                <w:rFonts w:hint="eastAsia"/>
                <w:noProof/>
                <w:lang w:eastAsia="zh-CN"/>
              </w:rPr>
              <w:t>)</w:t>
            </w:r>
            <w:r>
              <w:rPr>
                <w:rFonts w:hint="eastAsia"/>
                <w:noProof/>
                <w:lang w:eastAsia="zh-CN"/>
              </w:rPr>
              <w:t xml:space="preserve"> </w:t>
            </w:r>
            <w:ins w:id="3" w:author="Peretz Feder" w:date="2024-02-21T16:26:00Z">
              <w:r w:rsidR="003A6B01">
                <w:rPr>
                  <w:noProof/>
                  <w:lang w:eastAsia="zh-CN"/>
                </w:rPr>
                <w:fldChar w:fldCharType="begin"/>
              </w:r>
              <w:r w:rsidR="003A6B01">
                <w:rPr>
                  <w:noProof/>
                  <w:lang w:eastAsia="zh-CN"/>
                </w:rPr>
                <w:instrText xml:space="preserve"> HYPERLINK "https://www.3gpp.org/ftp/tsg_sa/WG2_Arch/TSGS2_161_Athens_2024-02/Docs/S2-2401869.zip" </w:instrText>
              </w:r>
              <w:r w:rsidR="003A6B01">
                <w:rPr>
                  <w:noProof/>
                  <w:lang w:eastAsia="zh-CN"/>
                </w:rPr>
                <w:fldChar w:fldCharType="separate"/>
              </w:r>
              <w:r w:rsidR="00DE0EF1" w:rsidRPr="003A6B01">
                <w:rPr>
                  <w:rStyle w:val="Hyperlink"/>
                  <w:noProof/>
                  <w:lang w:eastAsia="zh-CN"/>
                </w:rPr>
                <w:t>S2-2401869</w:t>
              </w:r>
              <w:r w:rsidR="003A6B01">
                <w:rPr>
                  <w:noProof/>
                  <w:lang w:eastAsia="zh-CN"/>
                </w:rPr>
                <w:fldChar w:fldCharType="end"/>
              </w:r>
            </w:ins>
            <w:r w:rsidR="00DE0EF1">
              <w:rPr>
                <w:noProof/>
                <w:lang w:eastAsia="zh-CN"/>
              </w:rPr>
              <w:t xml:space="preserve"> </w:t>
            </w:r>
            <w:r>
              <w:rPr>
                <w:rFonts w:hint="eastAsia"/>
                <w:noProof/>
                <w:lang w:eastAsia="zh-CN"/>
              </w:rPr>
              <w:t>from SA5</w:t>
            </w:r>
            <w:r w:rsidRPr="006C4B4D">
              <w:rPr>
                <w:rFonts w:hint="eastAsia"/>
                <w:noProof/>
                <w:lang w:eastAsia="zh-CN"/>
              </w:rPr>
              <w:t xml:space="preserve"> </w:t>
            </w:r>
            <w:r>
              <w:rPr>
                <w:noProof/>
                <w:lang w:eastAsia="zh-CN"/>
              </w:rPr>
              <w:t xml:space="preserve">to SA2’s </w:t>
            </w:r>
            <w:r w:rsidR="00FB0469">
              <w:rPr>
                <w:noProof/>
                <w:lang w:eastAsia="zh-CN"/>
              </w:rPr>
              <w:t xml:space="preserve">prior </w:t>
            </w:r>
            <w:r>
              <w:rPr>
                <w:noProof/>
                <w:lang w:eastAsia="zh-CN"/>
              </w:rPr>
              <w:t xml:space="preserve">LS </w:t>
            </w:r>
            <w:r w:rsidR="00FB0469">
              <w:rPr>
                <w:noProof/>
                <w:lang w:eastAsia="zh-CN"/>
              </w:rPr>
              <w:t>(</w:t>
            </w:r>
            <w:hyperlink r:id="rId10" w:history="1">
              <w:r w:rsidRPr="00C2196E">
                <w:rPr>
                  <w:rStyle w:val="Hyperlink"/>
                  <w:noProof/>
                  <w:lang w:eastAsia="zh-CN"/>
                </w:rPr>
                <w:t>S2-2313635</w:t>
              </w:r>
            </w:hyperlink>
            <w:r w:rsidR="00FB0469">
              <w:rPr>
                <w:rStyle w:val="Hyperlink"/>
                <w:noProof/>
                <w:lang w:eastAsia="zh-CN"/>
              </w:rPr>
              <w:t>)</w:t>
            </w:r>
            <w:r>
              <w:rPr>
                <w:noProof/>
                <w:lang w:eastAsia="zh-CN"/>
              </w:rPr>
              <w:t xml:space="preserve"> </w:t>
            </w:r>
            <w:r w:rsidR="00D77086">
              <w:rPr>
                <w:noProof/>
                <w:lang w:eastAsia="zh-CN"/>
              </w:rPr>
              <w:t>indicate</w:t>
            </w:r>
            <w:r w:rsidR="007E6C74">
              <w:rPr>
                <w:noProof/>
                <w:lang w:eastAsia="zh-CN"/>
              </w:rPr>
              <w:t>s</w:t>
            </w:r>
            <w:r w:rsidR="00D77086">
              <w:rPr>
                <w:noProof/>
                <w:lang w:eastAsia="zh-CN"/>
              </w:rPr>
              <w:t xml:space="preserve"> that </w:t>
            </w:r>
            <w:r>
              <w:rPr>
                <w:noProof/>
                <w:lang w:eastAsia="zh-CN"/>
              </w:rPr>
              <w:t xml:space="preserve">support </w:t>
            </w:r>
            <w:r w:rsidR="00D77086">
              <w:rPr>
                <w:noProof/>
                <w:lang w:eastAsia="zh-CN"/>
              </w:rPr>
              <w:t xml:space="preserve">for </w:t>
            </w:r>
            <w:r>
              <w:rPr>
                <w:noProof/>
                <w:lang w:eastAsia="zh-CN"/>
              </w:rPr>
              <w:t>UE level measur</w:t>
            </w:r>
            <w:r w:rsidR="00B8725C">
              <w:rPr>
                <w:noProof/>
                <w:lang w:eastAsia="zh-CN"/>
              </w:rPr>
              <w:t>e</w:t>
            </w:r>
            <w:r>
              <w:rPr>
                <w:noProof/>
                <w:lang w:eastAsia="zh-CN"/>
              </w:rPr>
              <w:t>ments at the per UE per slice per QoS level granularity</w:t>
            </w:r>
            <w:r w:rsidR="00D77086">
              <w:rPr>
                <w:noProof/>
                <w:lang w:eastAsia="zh-CN"/>
              </w:rPr>
              <w:t xml:space="preserve"> can be found in the new </w:t>
            </w:r>
            <w:r w:rsidR="00153FE7">
              <w:rPr>
                <w:noProof/>
                <w:lang w:eastAsia="zh-CN"/>
              </w:rPr>
              <w:t xml:space="preserve">TS </w:t>
            </w:r>
            <w:r w:rsidR="00D77086">
              <w:rPr>
                <w:noProof/>
                <w:lang w:eastAsia="zh-CN"/>
              </w:rPr>
              <w:t>28.558 specification</w:t>
            </w:r>
            <w:r w:rsidR="00B8725C">
              <w:rPr>
                <w:noProof/>
                <w:lang w:eastAsia="zh-CN"/>
              </w:rPr>
              <w:t xml:space="preserve"> located </w:t>
            </w:r>
            <w:hyperlink r:id="rId11" w:history="1">
              <w:r w:rsidR="00B8725C" w:rsidRPr="00B8725C">
                <w:rPr>
                  <w:rStyle w:val="Hyperlink"/>
                  <w:noProof/>
                  <w:lang w:eastAsia="zh-CN"/>
                </w:rPr>
                <w:t>here.</w:t>
              </w:r>
            </w:hyperlink>
          </w:p>
          <w:p w14:paraId="60566ACC" w14:textId="77777777" w:rsidR="00D77086" w:rsidRDefault="00D77086" w:rsidP="0038282E">
            <w:pPr>
              <w:pStyle w:val="CRCoverPage"/>
              <w:spacing w:after="0"/>
              <w:ind w:left="100"/>
              <w:rPr>
                <w:noProof/>
                <w:lang w:eastAsia="zh-CN"/>
              </w:rPr>
            </w:pPr>
          </w:p>
          <w:p w14:paraId="7ADC190B" w14:textId="32F4A46F" w:rsidR="000C3EE5" w:rsidRDefault="000C3EE5" w:rsidP="0038282E">
            <w:pPr>
              <w:pStyle w:val="CRCoverPage"/>
              <w:spacing w:after="0"/>
              <w:ind w:left="100"/>
              <w:rPr>
                <w:noProof/>
                <w:lang w:eastAsia="zh-CN"/>
              </w:rPr>
            </w:pPr>
            <w:r>
              <w:rPr>
                <w:rFonts w:hint="eastAsia"/>
                <w:noProof/>
                <w:lang w:eastAsia="zh-CN"/>
              </w:rPr>
              <w:t xml:space="preserve">Based on </w:t>
            </w:r>
            <w:r w:rsidR="00D77086">
              <w:rPr>
                <w:noProof/>
                <w:lang w:eastAsia="zh-CN"/>
              </w:rPr>
              <w:t>LS reply (S5-2410</w:t>
            </w:r>
            <w:r w:rsidR="00C2196E">
              <w:rPr>
                <w:noProof/>
                <w:lang w:eastAsia="zh-CN"/>
              </w:rPr>
              <w:t>86</w:t>
            </w:r>
            <w:r w:rsidR="00D77086">
              <w:rPr>
                <w:noProof/>
                <w:lang w:eastAsia="zh-CN"/>
              </w:rPr>
              <w:t>)</w:t>
            </w:r>
            <w:r w:rsidR="00427D80">
              <w:rPr>
                <w:noProof/>
                <w:lang w:eastAsia="zh-CN"/>
              </w:rPr>
              <w:t xml:space="preserve"> and the KPIs defined in </w:t>
            </w:r>
            <w:hyperlink r:id="rId12" w:history="1">
              <w:r w:rsidR="00427D80" w:rsidRPr="00427D80">
                <w:rPr>
                  <w:rStyle w:val="Hyperlink"/>
                  <w:noProof/>
                  <w:lang w:eastAsia="zh-CN"/>
                </w:rPr>
                <w:t>TS 28.558</w:t>
              </w:r>
            </w:hyperlink>
            <w:r w:rsidR="001D0DBA">
              <w:rPr>
                <w:noProof/>
                <w:lang w:eastAsia="zh-CN"/>
              </w:rPr>
              <w:t>,</w:t>
            </w:r>
            <w:r>
              <w:rPr>
                <w:rFonts w:hint="eastAsia"/>
                <w:noProof/>
                <w:lang w:eastAsia="zh-CN"/>
              </w:rPr>
              <w:t xml:space="preserve"> the following </w:t>
            </w:r>
            <w:r w:rsidR="00921FBD">
              <w:rPr>
                <w:noProof/>
                <w:lang w:eastAsia="zh-CN"/>
              </w:rPr>
              <w:t xml:space="preserve">general </w:t>
            </w:r>
            <w:r w:rsidR="007E6C74">
              <w:rPr>
                <w:noProof/>
                <w:lang w:eastAsia="zh-CN"/>
              </w:rPr>
              <w:t>NOTE</w:t>
            </w:r>
            <w:r>
              <w:rPr>
                <w:rFonts w:hint="eastAsia"/>
                <w:noProof/>
                <w:lang w:eastAsia="zh-CN"/>
              </w:rPr>
              <w:t xml:space="preserve"> </w:t>
            </w:r>
            <w:r w:rsidR="001D0DBA">
              <w:rPr>
                <w:noProof/>
                <w:lang w:eastAsia="zh-CN"/>
              </w:rPr>
              <w:t>in TS 23.288</w:t>
            </w:r>
            <w:r w:rsidR="00872794">
              <w:rPr>
                <w:noProof/>
                <w:lang w:eastAsia="zh-CN"/>
              </w:rPr>
              <w:t xml:space="preserve"> </w:t>
            </w:r>
            <w:r w:rsidR="00872794">
              <w:rPr>
                <w:rFonts w:cs="Arial"/>
              </w:rPr>
              <w:t xml:space="preserve">§ </w:t>
            </w:r>
            <w:r w:rsidR="001D0DBA">
              <w:rPr>
                <w:noProof/>
                <w:lang w:eastAsia="zh-CN"/>
              </w:rPr>
              <w:t xml:space="preserve"> 6.18.2 </w:t>
            </w:r>
            <w:r w:rsidRPr="00107852">
              <w:rPr>
                <w:noProof/>
                <w:lang w:eastAsia="zh-CN"/>
              </w:rPr>
              <w:t xml:space="preserve">for </w:t>
            </w:r>
            <w:r w:rsidR="00921FBD">
              <w:rPr>
                <w:noProof/>
                <w:lang w:eastAsia="zh-CN"/>
              </w:rPr>
              <w:t xml:space="preserve">the </w:t>
            </w:r>
            <w:r w:rsidRPr="00107852">
              <w:rPr>
                <w:noProof/>
                <w:lang w:eastAsia="zh-CN"/>
              </w:rPr>
              <w:t>end-to-end data volume transfer time analytics</w:t>
            </w:r>
            <w:r>
              <w:rPr>
                <w:noProof/>
                <w:lang w:eastAsia="zh-CN"/>
              </w:rPr>
              <w:t>:</w:t>
            </w:r>
          </w:p>
          <w:p w14:paraId="68B9A6BE" w14:textId="3B63F22B" w:rsidR="000C3EE5" w:rsidRPr="00921FBD" w:rsidRDefault="007E6C74" w:rsidP="0038282E">
            <w:pPr>
              <w:pStyle w:val="EditorsNote"/>
              <w:rPr>
                <w:rFonts w:ascii="Arial" w:hAnsi="Arial" w:cs="Arial"/>
              </w:rPr>
            </w:pPr>
            <w:r w:rsidRPr="00921FBD">
              <w:rPr>
                <w:rFonts w:ascii="Arial" w:hAnsi="Arial" w:cs="Arial"/>
              </w:rPr>
              <w:t>N</w:t>
            </w:r>
            <w:r w:rsidR="000C3EE5" w:rsidRPr="00921FBD">
              <w:rPr>
                <w:rFonts w:ascii="Arial" w:hAnsi="Arial" w:cs="Arial"/>
              </w:rPr>
              <w:t>ote:</w:t>
            </w:r>
            <w:r w:rsidR="000C3EE5" w:rsidRPr="00921FBD">
              <w:rPr>
                <w:rFonts w:ascii="Arial" w:hAnsi="Arial" w:cs="Arial"/>
              </w:rPr>
              <w:tab/>
              <w:t xml:space="preserve">The inclusion of the following OAM inputs: </w:t>
            </w:r>
            <w:r w:rsidRPr="00921FBD">
              <w:rPr>
                <w:rFonts w:ascii="Arial" w:hAnsi="Arial" w:cs="Arial"/>
              </w:rPr>
              <w:t xml:space="preserve">per UE RAN part delay and per UE Average UL/DL packet dela between UPF and UE, is </w:t>
            </w:r>
            <w:r w:rsidR="000C3EE5" w:rsidRPr="00921FBD">
              <w:rPr>
                <w:rFonts w:ascii="Arial" w:hAnsi="Arial" w:cs="Arial"/>
              </w:rPr>
              <w:t xml:space="preserve">subject to SA WG5 </w:t>
            </w:r>
            <w:r w:rsidRPr="00921FBD">
              <w:rPr>
                <w:rFonts w:ascii="Arial" w:hAnsi="Arial" w:cs="Arial"/>
              </w:rPr>
              <w:t>work</w:t>
            </w:r>
            <w:r w:rsidR="000C3EE5" w:rsidRPr="00921FBD">
              <w:rPr>
                <w:rFonts w:ascii="Arial" w:hAnsi="Arial" w:cs="Arial"/>
              </w:rPr>
              <w:t>.</w:t>
            </w:r>
          </w:p>
          <w:p w14:paraId="3FD90282" w14:textId="569B1640" w:rsidR="000C3EE5" w:rsidRPr="00F35107" w:rsidRDefault="000C3EE5" w:rsidP="00F35107">
            <w:pPr>
              <w:pStyle w:val="EditorsNote"/>
            </w:pPr>
            <w:r w:rsidRPr="00921FBD">
              <w:rPr>
                <w:rFonts w:ascii="Arial" w:hAnsi="Arial" w:cs="Arial"/>
                <w:color w:val="000000" w:themeColor="text1"/>
              </w:rPr>
              <w:t>Can be re</w:t>
            </w:r>
            <w:r w:rsidR="00F35107" w:rsidRPr="00921FBD">
              <w:rPr>
                <w:rFonts w:ascii="Arial" w:hAnsi="Arial" w:cs="Arial"/>
                <w:color w:val="000000" w:themeColor="text1"/>
              </w:rPr>
              <w:t xml:space="preserve">moved and the relevant references to the per specific UE measurements in TS 23.558 are </w:t>
            </w:r>
            <w:r w:rsidR="00921FBD" w:rsidRPr="00921FBD">
              <w:rPr>
                <w:rFonts w:ascii="Arial" w:hAnsi="Arial" w:cs="Arial"/>
                <w:color w:val="000000" w:themeColor="text1"/>
              </w:rPr>
              <w:t xml:space="preserve">to be </w:t>
            </w:r>
            <w:r w:rsidR="00F35107" w:rsidRPr="00921FBD">
              <w:rPr>
                <w:rFonts w:ascii="Arial" w:hAnsi="Arial" w:cs="Arial"/>
                <w:color w:val="000000" w:themeColor="text1"/>
              </w:rPr>
              <w:t>added to table 6.18.2-1</w:t>
            </w:r>
            <w:r w:rsidR="00DD3CBB">
              <w:rPr>
                <w:rFonts w:ascii="Arial" w:hAnsi="Arial" w:cs="Arial"/>
                <w:color w:val="000000" w:themeColor="text1"/>
              </w:rPr>
              <w:t>:</w:t>
            </w:r>
            <w:r w:rsidR="00F35107" w:rsidRPr="00921FBD">
              <w:rPr>
                <w:rFonts w:ascii="Arial" w:hAnsi="Arial" w:cs="Arial"/>
                <w:color w:val="000000" w:themeColor="text1"/>
              </w:rPr>
              <w:t xml:space="preserve"> “Input data from OAM related to E2E data volume transfer time”.</w:t>
            </w:r>
          </w:p>
        </w:tc>
      </w:tr>
      <w:tr w:rsidR="000C3EE5" w14:paraId="033A72E1" w14:textId="77777777" w:rsidTr="0038282E">
        <w:tc>
          <w:tcPr>
            <w:tcW w:w="2694" w:type="dxa"/>
            <w:gridSpan w:val="2"/>
            <w:tcBorders>
              <w:left w:val="single" w:sz="4" w:space="0" w:color="auto"/>
            </w:tcBorders>
          </w:tcPr>
          <w:p w14:paraId="173A9D02" w14:textId="77777777" w:rsidR="000C3EE5" w:rsidRDefault="000C3EE5" w:rsidP="0038282E">
            <w:pPr>
              <w:pStyle w:val="CRCoverPage"/>
              <w:spacing w:after="0"/>
              <w:rPr>
                <w:b/>
                <w:i/>
                <w:noProof/>
                <w:sz w:val="8"/>
                <w:szCs w:val="8"/>
              </w:rPr>
            </w:pPr>
          </w:p>
        </w:tc>
        <w:tc>
          <w:tcPr>
            <w:tcW w:w="6946" w:type="dxa"/>
            <w:gridSpan w:val="9"/>
            <w:tcBorders>
              <w:right w:val="single" w:sz="4" w:space="0" w:color="auto"/>
            </w:tcBorders>
          </w:tcPr>
          <w:p w14:paraId="3EA60C80" w14:textId="77777777" w:rsidR="000C3EE5" w:rsidRPr="00BC2F4F" w:rsidRDefault="000C3EE5" w:rsidP="0038282E">
            <w:pPr>
              <w:pStyle w:val="CRCoverPage"/>
              <w:spacing w:after="0"/>
              <w:rPr>
                <w:noProof/>
                <w:sz w:val="8"/>
                <w:szCs w:val="8"/>
              </w:rPr>
            </w:pPr>
          </w:p>
        </w:tc>
      </w:tr>
      <w:tr w:rsidR="000C3EE5" w14:paraId="2914E89C" w14:textId="77777777" w:rsidTr="0038282E">
        <w:tc>
          <w:tcPr>
            <w:tcW w:w="2694" w:type="dxa"/>
            <w:gridSpan w:val="2"/>
            <w:tcBorders>
              <w:left w:val="single" w:sz="4" w:space="0" w:color="auto"/>
            </w:tcBorders>
          </w:tcPr>
          <w:p w14:paraId="7455D62F" w14:textId="77777777" w:rsidR="000C3EE5" w:rsidRDefault="000C3EE5" w:rsidP="0038282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C06CEFA" w14:textId="4F7E2B36" w:rsidR="000C3EE5" w:rsidRDefault="00F35107" w:rsidP="0038282E">
            <w:pPr>
              <w:pStyle w:val="CRCoverPage"/>
              <w:spacing w:after="0"/>
              <w:ind w:left="100"/>
              <w:rPr>
                <w:noProof/>
                <w:lang w:eastAsia="zh-CN"/>
              </w:rPr>
            </w:pPr>
            <w:r>
              <w:rPr>
                <w:noProof/>
                <w:lang w:eastAsia="zh-CN"/>
              </w:rPr>
              <w:t>Add</w:t>
            </w:r>
            <w:r w:rsidR="00FB0469">
              <w:rPr>
                <w:noProof/>
                <w:lang w:eastAsia="zh-CN"/>
              </w:rPr>
              <w:t>ed</w:t>
            </w:r>
            <w:r>
              <w:rPr>
                <w:noProof/>
                <w:lang w:eastAsia="zh-CN"/>
              </w:rPr>
              <w:t xml:space="preserve"> </w:t>
            </w:r>
            <w:r w:rsidR="00BE0ABF">
              <w:rPr>
                <w:noProof/>
                <w:lang w:eastAsia="zh-CN"/>
              </w:rPr>
              <w:t xml:space="preserve">SA5 provided </w:t>
            </w:r>
            <w:r w:rsidR="00FB0469">
              <w:rPr>
                <w:noProof/>
                <w:lang w:eastAsia="zh-CN"/>
              </w:rPr>
              <w:t xml:space="preserve">per </w:t>
            </w:r>
            <w:r w:rsidR="00BE0ABF">
              <w:rPr>
                <w:noProof/>
                <w:lang w:eastAsia="zh-CN"/>
              </w:rPr>
              <w:t>UE measur</w:t>
            </w:r>
            <w:r w:rsidR="00B8725C">
              <w:rPr>
                <w:noProof/>
                <w:lang w:eastAsia="zh-CN"/>
              </w:rPr>
              <w:t>e</w:t>
            </w:r>
            <w:r w:rsidR="00BE0ABF">
              <w:rPr>
                <w:noProof/>
                <w:lang w:eastAsia="zh-CN"/>
              </w:rPr>
              <w:t xml:space="preserve">ments KPI and </w:t>
            </w:r>
            <w:r>
              <w:rPr>
                <w:noProof/>
                <w:lang w:eastAsia="zh-CN"/>
              </w:rPr>
              <w:t>references to the relevant per UE measur</w:t>
            </w:r>
            <w:r w:rsidR="00B8725C">
              <w:rPr>
                <w:noProof/>
                <w:lang w:eastAsia="zh-CN"/>
              </w:rPr>
              <w:t>e</w:t>
            </w:r>
            <w:r>
              <w:rPr>
                <w:noProof/>
                <w:lang w:eastAsia="zh-CN"/>
              </w:rPr>
              <w:t xml:space="preserve">ments clauses </w:t>
            </w:r>
            <w:r w:rsidR="00BE0ABF">
              <w:rPr>
                <w:noProof/>
                <w:lang w:eastAsia="zh-CN"/>
              </w:rPr>
              <w:t>in</w:t>
            </w:r>
            <w:r>
              <w:rPr>
                <w:noProof/>
                <w:lang w:eastAsia="zh-CN"/>
              </w:rPr>
              <w:t xml:space="preserve"> TS 28.558</w:t>
            </w:r>
            <w:r w:rsidR="00FB0469">
              <w:rPr>
                <w:noProof/>
                <w:lang w:eastAsia="zh-CN"/>
              </w:rPr>
              <w:t>. These added references are in addition</w:t>
            </w:r>
            <w:r>
              <w:rPr>
                <w:noProof/>
                <w:lang w:eastAsia="zh-CN"/>
              </w:rPr>
              <w:t xml:space="preserve"> </w:t>
            </w:r>
            <w:r w:rsidR="00921FBD">
              <w:rPr>
                <w:noProof/>
                <w:lang w:eastAsia="zh-CN"/>
              </w:rPr>
              <w:t xml:space="preserve">to the already captured </w:t>
            </w:r>
            <w:r w:rsidR="000C3EE5">
              <w:rPr>
                <w:noProof/>
                <w:lang w:eastAsia="zh-CN"/>
              </w:rPr>
              <w:t xml:space="preserve">average </w:t>
            </w:r>
            <w:r w:rsidR="000C3EE5">
              <w:rPr>
                <w:rFonts w:hint="eastAsia"/>
                <w:noProof/>
                <w:lang w:eastAsia="zh-CN"/>
              </w:rPr>
              <w:t xml:space="preserve">input data </w:t>
            </w:r>
            <w:r w:rsidR="000C3EE5">
              <w:rPr>
                <w:noProof/>
                <w:lang w:eastAsia="zh-CN"/>
              </w:rPr>
              <w:t xml:space="preserve">across all UEs </w:t>
            </w:r>
            <w:r w:rsidR="000C3EE5">
              <w:rPr>
                <w:rFonts w:hint="eastAsia"/>
                <w:noProof/>
                <w:lang w:eastAsia="zh-CN"/>
              </w:rPr>
              <w:t xml:space="preserve">for </w:t>
            </w:r>
            <w:r w:rsidR="000C3EE5">
              <w:rPr>
                <w:noProof/>
                <w:lang w:eastAsia="zh-CN"/>
              </w:rPr>
              <w:t xml:space="preserve">the </w:t>
            </w:r>
            <w:r w:rsidR="000C3EE5" w:rsidRPr="00A34850">
              <w:rPr>
                <w:noProof/>
                <w:lang w:eastAsia="zh-CN"/>
              </w:rPr>
              <w:t>end-to-end data volume transfer time analytics</w:t>
            </w:r>
            <w:r w:rsidR="000C3EE5">
              <w:rPr>
                <w:rFonts w:hint="eastAsia"/>
                <w:noProof/>
                <w:lang w:eastAsia="zh-CN"/>
              </w:rPr>
              <w:t>.</w:t>
            </w:r>
            <w:r w:rsidR="00921FBD">
              <w:rPr>
                <w:noProof/>
                <w:lang w:eastAsia="zh-CN"/>
              </w:rPr>
              <w:t xml:space="preserve"> Accordingly remov</w:t>
            </w:r>
            <w:r w:rsidR="00FB0469">
              <w:rPr>
                <w:noProof/>
                <w:lang w:eastAsia="zh-CN"/>
              </w:rPr>
              <w:t>ed</w:t>
            </w:r>
            <w:r w:rsidR="00921FBD">
              <w:rPr>
                <w:noProof/>
                <w:lang w:eastAsia="zh-CN"/>
              </w:rPr>
              <w:t xml:space="preserve"> general Note 1 from clause 6.18.2</w:t>
            </w:r>
          </w:p>
          <w:p w14:paraId="4C3F07A3" w14:textId="34549195" w:rsidR="000C3EE5" w:rsidRDefault="000C3EE5" w:rsidP="0038282E">
            <w:pPr>
              <w:pStyle w:val="CRCoverPage"/>
              <w:spacing w:after="0"/>
              <w:ind w:left="100"/>
              <w:rPr>
                <w:noProof/>
                <w:lang w:eastAsia="zh-CN"/>
              </w:rPr>
            </w:pPr>
          </w:p>
        </w:tc>
      </w:tr>
      <w:tr w:rsidR="000C3EE5" w14:paraId="11F492E9" w14:textId="77777777" w:rsidTr="0038282E">
        <w:tc>
          <w:tcPr>
            <w:tcW w:w="2694" w:type="dxa"/>
            <w:gridSpan w:val="2"/>
            <w:tcBorders>
              <w:left w:val="single" w:sz="4" w:space="0" w:color="auto"/>
            </w:tcBorders>
          </w:tcPr>
          <w:p w14:paraId="222C6DD5" w14:textId="77777777" w:rsidR="000C3EE5" w:rsidRDefault="000C3EE5" w:rsidP="0038282E">
            <w:pPr>
              <w:pStyle w:val="CRCoverPage"/>
              <w:spacing w:after="0"/>
              <w:rPr>
                <w:b/>
                <w:i/>
                <w:noProof/>
                <w:sz w:val="8"/>
                <w:szCs w:val="8"/>
              </w:rPr>
            </w:pPr>
          </w:p>
        </w:tc>
        <w:tc>
          <w:tcPr>
            <w:tcW w:w="6946" w:type="dxa"/>
            <w:gridSpan w:val="9"/>
            <w:tcBorders>
              <w:right w:val="single" w:sz="4" w:space="0" w:color="auto"/>
            </w:tcBorders>
          </w:tcPr>
          <w:p w14:paraId="1D7E50F5" w14:textId="77777777" w:rsidR="000C3EE5" w:rsidRDefault="000C3EE5" w:rsidP="0038282E">
            <w:pPr>
              <w:pStyle w:val="CRCoverPage"/>
              <w:spacing w:after="0"/>
              <w:rPr>
                <w:noProof/>
                <w:sz w:val="8"/>
                <w:szCs w:val="8"/>
              </w:rPr>
            </w:pPr>
          </w:p>
        </w:tc>
      </w:tr>
      <w:tr w:rsidR="000C3EE5" w14:paraId="1A32DA2F" w14:textId="77777777" w:rsidTr="0038282E">
        <w:tc>
          <w:tcPr>
            <w:tcW w:w="2694" w:type="dxa"/>
            <w:gridSpan w:val="2"/>
            <w:tcBorders>
              <w:left w:val="single" w:sz="4" w:space="0" w:color="auto"/>
              <w:bottom w:val="single" w:sz="4" w:space="0" w:color="auto"/>
            </w:tcBorders>
          </w:tcPr>
          <w:p w14:paraId="6EB4A831" w14:textId="77777777" w:rsidR="000C3EE5" w:rsidRDefault="000C3EE5" w:rsidP="0038282E">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23A55ECE" w14:textId="5B585EB9" w:rsidR="000C3EE5" w:rsidRPr="00A659EA" w:rsidRDefault="00921FBD" w:rsidP="0038282E">
            <w:pPr>
              <w:pStyle w:val="CRCoverPage"/>
              <w:spacing w:after="0"/>
              <w:ind w:left="100"/>
              <w:rPr>
                <w:noProof/>
                <w:lang w:eastAsia="zh-CN"/>
              </w:rPr>
            </w:pPr>
            <w:r>
              <w:rPr>
                <w:noProof/>
                <w:lang w:eastAsia="zh-CN"/>
              </w:rPr>
              <w:t>Des</w:t>
            </w:r>
            <w:r w:rsidR="00FB0469">
              <w:rPr>
                <w:noProof/>
                <w:lang w:eastAsia="zh-CN"/>
              </w:rPr>
              <w:t>c</w:t>
            </w:r>
            <w:r>
              <w:rPr>
                <w:noProof/>
                <w:lang w:eastAsia="zh-CN"/>
              </w:rPr>
              <w:t xml:space="preserve">ription and references to </w:t>
            </w:r>
            <w:r w:rsidR="00153FE7">
              <w:rPr>
                <w:noProof/>
                <w:lang w:eastAsia="zh-CN"/>
              </w:rPr>
              <w:t xml:space="preserve">the </w:t>
            </w:r>
            <w:r>
              <w:rPr>
                <w:noProof/>
                <w:lang w:eastAsia="zh-CN"/>
              </w:rPr>
              <w:t xml:space="preserve">required </w:t>
            </w:r>
            <w:r w:rsidR="00FB0469">
              <w:rPr>
                <w:noProof/>
                <w:lang w:eastAsia="zh-CN"/>
              </w:rPr>
              <w:t xml:space="preserve">per UE </w:t>
            </w:r>
            <w:r>
              <w:rPr>
                <w:noProof/>
                <w:lang w:eastAsia="zh-CN"/>
              </w:rPr>
              <w:t>i</w:t>
            </w:r>
            <w:r w:rsidR="000C3EE5">
              <w:rPr>
                <w:rFonts w:hint="eastAsia"/>
                <w:noProof/>
                <w:lang w:eastAsia="zh-CN"/>
              </w:rPr>
              <w:t>nput data</w:t>
            </w:r>
            <w:r w:rsidR="00872794">
              <w:rPr>
                <w:noProof/>
                <w:lang w:eastAsia="zh-CN"/>
              </w:rPr>
              <w:t>,</w:t>
            </w:r>
            <w:r w:rsidR="000C3EE5">
              <w:rPr>
                <w:rFonts w:hint="eastAsia"/>
                <w:noProof/>
                <w:lang w:eastAsia="zh-CN"/>
              </w:rPr>
              <w:t xml:space="preserve"> collected from OAM for</w:t>
            </w:r>
            <w:r>
              <w:rPr>
                <w:noProof/>
                <w:lang w:eastAsia="zh-CN"/>
              </w:rPr>
              <w:t xml:space="preserve"> the</w:t>
            </w:r>
            <w:r w:rsidR="000C3EE5">
              <w:rPr>
                <w:rFonts w:hint="eastAsia"/>
                <w:noProof/>
                <w:lang w:eastAsia="zh-CN"/>
              </w:rPr>
              <w:t xml:space="preserve"> </w:t>
            </w:r>
            <w:r w:rsidR="000C3EE5" w:rsidRPr="00A34850">
              <w:rPr>
                <w:noProof/>
                <w:lang w:eastAsia="zh-CN"/>
              </w:rPr>
              <w:t>end-to-end data volume transfer time analytics</w:t>
            </w:r>
            <w:r w:rsidR="00872794">
              <w:rPr>
                <w:noProof/>
                <w:lang w:eastAsia="zh-CN"/>
              </w:rPr>
              <w:t>,</w:t>
            </w:r>
            <w:r w:rsidR="000C3EE5">
              <w:rPr>
                <w:rFonts w:hint="eastAsia"/>
                <w:noProof/>
                <w:lang w:eastAsia="zh-CN"/>
              </w:rPr>
              <w:t xml:space="preserve"> </w:t>
            </w:r>
            <w:r>
              <w:rPr>
                <w:noProof/>
                <w:lang w:eastAsia="zh-CN"/>
              </w:rPr>
              <w:t>is not complete.</w:t>
            </w:r>
          </w:p>
        </w:tc>
      </w:tr>
      <w:tr w:rsidR="000C3EE5" w14:paraId="75D6F0CF" w14:textId="77777777" w:rsidTr="0038282E">
        <w:tc>
          <w:tcPr>
            <w:tcW w:w="2694" w:type="dxa"/>
            <w:gridSpan w:val="2"/>
          </w:tcPr>
          <w:p w14:paraId="2BE8EC48" w14:textId="77777777" w:rsidR="000C3EE5" w:rsidRDefault="000C3EE5" w:rsidP="0038282E">
            <w:pPr>
              <w:pStyle w:val="CRCoverPage"/>
              <w:spacing w:after="0"/>
              <w:rPr>
                <w:b/>
                <w:i/>
                <w:noProof/>
                <w:sz w:val="8"/>
                <w:szCs w:val="8"/>
              </w:rPr>
            </w:pPr>
          </w:p>
        </w:tc>
        <w:tc>
          <w:tcPr>
            <w:tcW w:w="6946" w:type="dxa"/>
            <w:gridSpan w:val="9"/>
          </w:tcPr>
          <w:p w14:paraId="21BD4A45" w14:textId="77777777" w:rsidR="000C3EE5" w:rsidRDefault="000C3EE5" w:rsidP="0038282E">
            <w:pPr>
              <w:pStyle w:val="CRCoverPage"/>
              <w:spacing w:after="0"/>
              <w:rPr>
                <w:noProof/>
                <w:sz w:val="8"/>
                <w:szCs w:val="8"/>
              </w:rPr>
            </w:pPr>
          </w:p>
        </w:tc>
      </w:tr>
      <w:tr w:rsidR="000C3EE5" w14:paraId="42BE2DBE" w14:textId="77777777" w:rsidTr="0038282E">
        <w:tc>
          <w:tcPr>
            <w:tcW w:w="2694" w:type="dxa"/>
            <w:gridSpan w:val="2"/>
            <w:tcBorders>
              <w:top w:val="single" w:sz="4" w:space="0" w:color="auto"/>
              <w:left w:val="single" w:sz="4" w:space="0" w:color="auto"/>
            </w:tcBorders>
          </w:tcPr>
          <w:p w14:paraId="51E13ACC" w14:textId="77777777" w:rsidR="000C3EE5" w:rsidRDefault="000C3EE5" w:rsidP="0038282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9978DA" w14:textId="760F0AAF" w:rsidR="000C3EE5" w:rsidRDefault="000B2289" w:rsidP="0038282E">
            <w:pPr>
              <w:pStyle w:val="CRCoverPage"/>
              <w:spacing w:after="0"/>
              <w:ind w:left="100"/>
              <w:rPr>
                <w:noProof/>
                <w:lang w:eastAsia="zh-CN"/>
              </w:rPr>
            </w:pPr>
            <w:r>
              <w:rPr>
                <w:noProof/>
                <w:lang w:eastAsia="zh-CN"/>
              </w:rPr>
              <w:t xml:space="preserve">2 and </w:t>
            </w:r>
            <w:r w:rsidR="000C3EE5">
              <w:rPr>
                <w:rFonts w:hint="eastAsia"/>
                <w:noProof/>
                <w:lang w:eastAsia="zh-CN"/>
              </w:rPr>
              <w:t>6.18.2</w:t>
            </w:r>
          </w:p>
        </w:tc>
      </w:tr>
      <w:tr w:rsidR="000C3EE5" w14:paraId="6477B1FE" w14:textId="77777777" w:rsidTr="0038282E">
        <w:tc>
          <w:tcPr>
            <w:tcW w:w="2694" w:type="dxa"/>
            <w:gridSpan w:val="2"/>
            <w:tcBorders>
              <w:left w:val="single" w:sz="4" w:space="0" w:color="auto"/>
            </w:tcBorders>
          </w:tcPr>
          <w:p w14:paraId="14EDB71B" w14:textId="77777777" w:rsidR="000C3EE5" w:rsidRDefault="000C3EE5" w:rsidP="0038282E">
            <w:pPr>
              <w:pStyle w:val="CRCoverPage"/>
              <w:spacing w:after="0"/>
              <w:rPr>
                <w:b/>
                <w:i/>
                <w:noProof/>
                <w:sz w:val="8"/>
                <w:szCs w:val="8"/>
              </w:rPr>
            </w:pPr>
          </w:p>
        </w:tc>
        <w:tc>
          <w:tcPr>
            <w:tcW w:w="6946" w:type="dxa"/>
            <w:gridSpan w:val="9"/>
            <w:tcBorders>
              <w:right w:val="single" w:sz="4" w:space="0" w:color="auto"/>
            </w:tcBorders>
          </w:tcPr>
          <w:p w14:paraId="7E963B8E" w14:textId="77777777" w:rsidR="000C3EE5" w:rsidRDefault="000C3EE5" w:rsidP="0038282E">
            <w:pPr>
              <w:pStyle w:val="CRCoverPage"/>
              <w:spacing w:after="0"/>
              <w:rPr>
                <w:noProof/>
                <w:sz w:val="8"/>
                <w:szCs w:val="8"/>
              </w:rPr>
            </w:pPr>
          </w:p>
        </w:tc>
      </w:tr>
      <w:tr w:rsidR="000C3EE5" w14:paraId="32303AFF" w14:textId="77777777" w:rsidTr="0038282E">
        <w:tc>
          <w:tcPr>
            <w:tcW w:w="2694" w:type="dxa"/>
            <w:gridSpan w:val="2"/>
            <w:tcBorders>
              <w:left w:val="single" w:sz="4" w:space="0" w:color="auto"/>
            </w:tcBorders>
          </w:tcPr>
          <w:p w14:paraId="5EF43D68" w14:textId="77777777" w:rsidR="000C3EE5" w:rsidRDefault="000C3EE5" w:rsidP="003828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E49A58" w14:textId="77777777" w:rsidR="000C3EE5" w:rsidRDefault="000C3EE5" w:rsidP="0038282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01FA76" w14:textId="77777777" w:rsidR="000C3EE5" w:rsidRDefault="000C3EE5" w:rsidP="0038282E">
            <w:pPr>
              <w:pStyle w:val="CRCoverPage"/>
              <w:spacing w:after="0"/>
              <w:jc w:val="center"/>
              <w:rPr>
                <w:b/>
                <w:caps/>
                <w:noProof/>
              </w:rPr>
            </w:pPr>
            <w:r>
              <w:rPr>
                <w:b/>
                <w:caps/>
                <w:noProof/>
              </w:rPr>
              <w:t>N</w:t>
            </w:r>
          </w:p>
        </w:tc>
        <w:tc>
          <w:tcPr>
            <w:tcW w:w="2977" w:type="dxa"/>
            <w:gridSpan w:val="4"/>
          </w:tcPr>
          <w:p w14:paraId="59F24833" w14:textId="77777777" w:rsidR="000C3EE5" w:rsidRDefault="000C3EE5" w:rsidP="0038282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EC8A35F" w14:textId="77777777" w:rsidR="000C3EE5" w:rsidRDefault="000C3EE5" w:rsidP="0038282E">
            <w:pPr>
              <w:pStyle w:val="CRCoverPage"/>
              <w:spacing w:after="0"/>
              <w:ind w:left="99"/>
              <w:rPr>
                <w:noProof/>
              </w:rPr>
            </w:pPr>
          </w:p>
        </w:tc>
      </w:tr>
      <w:tr w:rsidR="000C3EE5" w14:paraId="6E49D044" w14:textId="77777777" w:rsidTr="0038282E">
        <w:tc>
          <w:tcPr>
            <w:tcW w:w="2694" w:type="dxa"/>
            <w:gridSpan w:val="2"/>
            <w:tcBorders>
              <w:left w:val="single" w:sz="4" w:space="0" w:color="auto"/>
            </w:tcBorders>
          </w:tcPr>
          <w:p w14:paraId="7F54070C" w14:textId="77777777" w:rsidR="000C3EE5" w:rsidRDefault="000C3EE5" w:rsidP="0038282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59F6353" w14:textId="77777777" w:rsidR="000C3EE5" w:rsidRDefault="000C3EE5" w:rsidP="003828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B24CAE" w14:textId="77777777" w:rsidR="000C3EE5" w:rsidRDefault="000C3EE5" w:rsidP="0038282E">
            <w:pPr>
              <w:pStyle w:val="CRCoverPage"/>
              <w:spacing w:after="0"/>
              <w:jc w:val="center"/>
              <w:rPr>
                <w:b/>
                <w:caps/>
                <w:noProof/>
              </w:rPr>
            </w:pPr>
            <w:r w:rsidRPr="001E23FE">
              <w:rPr>
                <w:b/>
                <w:bCs/>
                <w:caps/>
                <w:noProof/>
              </w:rPr>
              <w:t>X</w:t>
            </w:r>
          </w:p>
        </w:tc>
        <w:tc>
          <w:tcPr>
            <w:tcW w:w="2977" w:type="dxa"/>
            <w:gridSpan w:val="4"/>
          </w:tcPr>
          <w:p w14:paraId="79348DC4" w14:textId="77777777" w:rsidR="000C3EE5" w:rsidRDefault="000C3EE5" w:rsidP="0038282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2FA13F" w14:textId="77777777" w:rsidR="000C3EE5" w:rsidRDefault="000C3EE5" w:rsidP="0038282E">
            <w:pPr>
              <w:pStyle w:val="CRCoverPage"/>
              <w:spacing w:after="0"/>
              <w:ind w:left="99"/>
              <w:rPr>
                <w:noProof/>
              </w:rPr>
            </w:pPr>
            <w:r>
              <w:rPr>
                <w:noProof/>
              </w:rPr>
              <w:t xml:space="preserve">TS/TR ... CR ... </w:t>
            </w:r>
          </w:p>
        </w:tc>
      </w:tr>
      <w:tr w:rsidR="000C3EE5" w14:paraId="7D35554A" w14:textId="77777777" w:rsidTr="0038282E">
        <w:tc>
          <w:tcPr>
            <w:tcW w:w="2694" w:type="dxa"/>
            <w:gridSpan w:val="2"/>
            <w:tcBorders>
              <w:left w:val="single" w:sz="4" w:space="0" w:color="auto"/>
            </w:tcBorders>
          </w:tcPr>
          <w:p w14:paraId="20C7AD93" w14:textId="77777777" w:rsidR="000C3EE5" w:rsidRDefault="000C3EE5" w:rsidP="0038282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5AB765" w14:textId="77777777" w:rsidR="000C3EE5" w:rsidRDefault="000C3EE5" w:rsidP="003828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3A731C" w14:textId="77777777" w:rsidR="000C3EE5" w:rsidRDefault="000C3EE5" w:rsidP="0038282E">
            <w:pPr>
              <w:pStyle w:val="CRCoverPage"/>
              <w:spacing w:after="0"/>
              <w:jc w:val="center"/>
              <w:rPr>
                <w:b/>
                <w:caps/>
                <w:noProof/>
              </w:rPr>
            </w:pPr>
            <w:r w:rsidRPr="001E23FE">
              <w:rPr>
                <w:b/>
                <w:bCs/>
                <w:caps/>
                <w:noProof/>
              </w:rPr>
              <w:t>X</w:t>
            </w:r>
          </w:p>
        </w:tc>
        <w:tc>
          <w:tcPr>
            <w:tcW w:w="2977" w:type="dxa"/>
            <w:gridSpan w:val="4"/>
          </w:tcPr>
          <w:p w14:paraId="035ED5B6" w14:textId="77777777" w:rsidR="000C3EE5" w:rsidRDefault="000C3EE5" w:rsidP="0038282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839671B" w14:textId="77777777" w:rsidR="000C3EE5" w:rsidRDefault="000C3EE5" w:rsidP="0038282E">
            <w:pPr>
              <w:pStyle w:val="CRCoverPage"/>
              <w:spacing w:after="0"/>
              <w:ind w:left="99"/>
              <w:rPr>
                <w:noProof/>
              </w:rPr>
            </w:pPr>
            <w:r>
              <w:rPr>
                <w:noProof/>
              </w:rPr>
              <w:t xml:space="preserve">TS/TR ... CR ... </w:t>
            </w:r>
          </w:p>
        </w:tc>
      </w:tr>
      <w:tr w:rsidR="000C3EE5" w14:paraId="73444E77" w14:textId="77777777" w:rsidTr="0038282E">
        <w:tc>
          <w:tcPr>
            <w:tcW w:w="2694" w:type="dxa"/>
            <w:gridSpan w:val="2"/>
            <w:tcBorders>
              <w:left w:val="single" w:sz="4" w:space="0" w:color="auto"/>
            </w:tcBorders>
          </w:tcPr>
          <w:p w14:paraId="0215F9F6" w14:textId="77777777" w:rsidR="000C3EE5" w:rsidRDefault="000C3EE5" w:rsidP="0038282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023126F" w14:textId="77777777" w:rsidR="000C3EE5" w:rsidRDefault="000C3EE5" w:rsidP="003828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86EB6A" w14:textId="77777777" w:rsidR="000C3EE5" w:rsidRDefault="000C3EE5" w:rsidP="0038282E">
            <w:pPr>
              <w:pStyle w:val="CRCoverPage"/>
              <w:spacing w:after="0"/>
              <w:jc w:val="center"/>
              <w:rPr>
                <w:b/>
                <w:caps/>
                <w:noProof/>
              </w:rPr>
            </w:pPr>
            <w:r w:rsidRPr="001E23FE">
              <w:rPr>
                <w:b/>
                <w:bCs/>
                <w:caps/>
                <w:noProof/>
              </w:rPr>
              <w:t>X</w:t>
            </w:r>
          </w:p>
        </w:tc>
        <w:tc>
          <w:tcPr>
            <w:tcW w:w="2977" w:type="dxa"/>
            <w:gridSpan w:val="4"/>
          </w:tcPr>
          <w:p w14:paraId="5F02301A" w14:textId="77777777" w:rsidR="000C3EE5" w:rsidRDefault="000C3EE5" w:rsidP="0038282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FC332E" w14:textId="77777777" w:rsidR="000C3EE5" w:rsidRDefault="000C3EE5" w:rsidP="0038282E">
            <w:pPr>
              <w:pStyle w:val="CRCoverPage"/>
              <w:spacing w:after="0"/>
              <w:ind w:left="99"/>
              <w:rPr>
                <w:noProof/>
              </w:rPr>
            </w:pPr>
            <w:r>
              <w:rPr>
                <w:noProof/>
              </w:rPr>
              <w:t xml:space="preserve">TS/TR ... CR ... </w:t>
            </w:r>
          </w:p>
        </w:tc>
      </w:tr>
      <w:tr w:rsidR="000C3EE5" w14:paraId="4118BB23" w14:textId="77777777" w:rsidTr="0038282E">
        <w:tc>
          <w:tcPr>
            <w:tcW w:w="2694" w:type="dxa"/>
            <w:gridSpan w:val="2"/>
            <w:tcBorders>
              <w:left w:val="single" w:sz="4" w:space="0" w:color="auto"/>
            </w:tcBorders>
          </w:tcPr>
          <w:p w14:paraId="1E8314A8" w14:textId="77777777" w:rsidR="000C3EE5" w:rsidRDefault="000C3EE5" w:rsidP="0038282E">
            <w:pPr>
              <w:pStyle w:val="CRCoverPage"/>
              <w:spacing w:after="0"/>
              <w:rPr>
                <w:b/>
                <w:i/>
                <w:noProof/>
              </w:rPr>
            </w:pPr>
          </w:p>
        </w:tc>
        <w:tc>
          <w:tcPr>
            <w:tcW w:w="6946" w:type="dxa"/>
            <w:gridSpan w:val="9"/>
            <w:tcBorders>
              <w:right w:val="single" w:sz="4" w:space="0" w:color="auto"/>
            </w:tcBorders>
          </w:tcPr>
          <w:p w14:paraId="25BC3A63" w14:textId="77777777" w:rsidR="000C3EE5" w:rsidRDefault="000C3EE5" w:rsidP="0038282E">
            <w:pPr>
              <w:pStyle w:val="CRCoverPage"/>
              <w:spacing w:after="0"/>
              <w:rPr>
                <w:noProof/>
              </w:rPr>
            </w:pPr>
          </w:p>
        </w:tc>
      </w:tr>
      <w:tr w:rsidR="000C3EE5" w14:paraId="32541294" w14:textId="77777777" w:rsidTr="0038282E">
        <w:tc>
          <w:tcPr>
            <w:tcW w:w="2694" w:type="dxa"/>
            <w:gridSpan w:val="2"/>
            <w:tcBorders>
              <w:left w:val="single" w:sz="4" w:space="0" w:color="auto"/>
              <w:bottom w:val="single" w:sz="4" w:space="0" w:color="auto"/>
            </w:tcBorders>
          </w:tcPr>
          <w:p w14:paraId="6CCFF904" w14:textId="77777777" w:rsidR="000C3EE5" w:rsidRDefault="000C3EE5" w:rsidP="0038282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90FD5A" w14:textId="77777777" w:rsidR="000C3EE5" w:rsidRDefault="000C3EE5" w:rsidP="0038282E">
            <w:pPr>
              <w:pStyle w:val="CRCoverPage"/>
              <w:spacing w:after="0"/>
              <w:ind w:left="100"/>
              <w:rPr>
                <w:noProof/>
              </w:rPr>
            </w:pPr>
          </w:p>
        </w:tc>
      </w:tr>
      <w:tr w:rsidR="000C3EE5" w:rsidRPr="008863B9" w14:paraId="343DC3CE" w14:textId="77777777" w:rsidTr="0038282E">
        <w:tc>
          <w:tcPr>
            <w:tcW w:w="2694" w:type="dxa"/>
            <w:gridSpan w:val="2"/>
            <w:tcBorders>
              <w:top w:val="single" w:sz="4" w:space="0" w:color="auto"/>
              <w:bottom w:val="single" w:sz="4" w:space="0" w:color="auto"/>
            </w:tcBorders>
          </w:tcPr>
          <w:p w14:paraId="5E598A09" w14:textId="77777777" w:rsidR="000C3EE5" w:rsidRPr="008863B9" w:rsidRDefault="000C3EE5" w:rsidP="003828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C11718C" w14:textId="77777777" w:rsidR="000C3EE5" w:rsidRPr="008863B9" w:rsidRDefault="000C3EE5" w:rsidP="0038282E">
            <w:pPr>
              <w:pStyle w:val="CRCoverPage"/>
              <w:spacing w:after="0"/>
              <w:ind w:left="100"/>
              <w:rPr>
                <w:noProof/>
                <w:sz w:val="8"/>
                <w:szCs w:val="8"/>
              </w:rPr>
            </w:pPr>
          </w:p>
        </w:tc>
      </w:tr>
      <w:tr w:rsidR="000C3EE5" w14:paraId="7A4E7B30" w14:textId="77777777" w:rsidTr="0038282E">
        <w:tc>
          <w:tcPr>
            <w:tcW w:w="2694" w:type="dxa"/>
            <w:gridSpan w:val="2"/>
            <w:tcBorders>
              <w:top w:val="single" w:sz="4" w:space="0" w:color="auto"/>
              <w:left w:val="single" w:sz="4" w:space="0" w:color="auto"/>
              <w:bottom w:val="single" w:sz="4" w:space="0" w:color="auto"/>
            </w:tcBorders>
          </w:tcPr>
          <w:p w14:paraId="408D754D" w14:textId="77777777" w:rsidR="000C3EE5" w:rsidRDefault="000C3EE5" w:rsidP="0038282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DD9DF0C" w14:textId="77777777" w:rsidR="000C3EE5" w:rsidRDefault="000C3EE5" w:rsidP="0038282E">
            <w:pPr>
              <w:pStyle w:val="CRCoverPage"/>
              <w:spacing w:after="0"/>
              <w:ind w:left="100"/>
              <w:rPr>
                <w:noProof/>
              </w:rPr>
            </w:pPr>
          </w:p>
        </w:tc>
      </w:tr>
    </w:tbl>
    <w:p w14:paraId="5712EE3C" w14:textId="77777777" w:rsidR="000C3EE5" w:rsidRDefault="000C3EE5" w:rsidP="000C3EE5">
      <w:pPr>
        <w:rPr>
          <w:noProof/>
          <w:lang w:eastAsia="zh-CN"/>
        </w:rPr>
      </w:pPr>
    </w:p>
    <w:p w14:paraId="1C1935BD" w14:textId="0E2F65EF" w:rsidR="000C3EE5" w:rsidRPr="000C3EE5" w:rsidRDefault="000C3EE5" w:rsidP="000C3E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Start of</w:t>
      </w:r>
      <w:r w:rsidRPr="001E23FE">
        <w:rPr>
          <w:rFonts w:ascii="Arial" w:hAnsi="Arial" w:cs="Arial"/>
          <w:color w:val="0000FF"/>
          <w:sz w:val="28"/>
          <w:szCs w:val="28"/>
          <w:lang w:val="en-US"/>
        </w:rPr>
        <w:t xml:space="preserve"> Change * * * *</w:t>
      </w:r>
    </w:p>
    <w:p w14:paraId="2F38445E" w14:textId="77777777" w:rsidR="000C3EE5" w:rsidRPr="000C3EE5" w:rsidRDefault="000C3EE5" w:rsidP="000C3EE5">
      <w:pPr>
        <w:pStyle w:val="Heading1"/>
        <w:rPr>
          <w:color w:val="000000" w:themeColor="text1"/>
        </w:rPr>
      </w:pPr>
      <w:bookmarkStart w:id="4" w:name="_Toc153794313"/>
      <w:r w:rsidRPr="000C3EE5">
        <w:rPr>
          <w:color w:val="000000" w:themeColor="text1"/>
        </w:rPr>
        <w:t>2</w:t>
      </w:r>
      <w:r w:rsidRPr="000C3EE5">
        <w:rPr>
          <w:color w:val="000000" w:themeColor="text1"/>
        </w:rPr>
        <w:tab/>
        <w:t>References</w:t>
      </w:r>
      <w:bookmarkEnd w:id="4"/>
    </w:p>
    <w:p w14:paraId="1CA3A749" w14:textId="77777777" w:rsidR="000C3EE5" w:rsidRPr="005D2CF1" w:rsidRDefault="000C3EE5" w:rsidP="000C3EE5">
      <w:r w:rsidRPr="005D2CF1">
        <w:t>The following documents contain provisions which, through reference in this text, constitute provisions of the present document.</w:t>
      </w:r>
    </w:p>
    <w:p w14:paraId="4D556CE4" w14:textId="77777777" w:rsidR="000C3EE5" w:rsidRPr="005D2CF1" w:rsidRDefault="000C3EE5" w:rsidP="000C3EE5">
      <w:pPr>
        <w:pStyle w:val="B1"/>
      </w:pPr>
      <w:r w:rsidRPr="005D2CF1">
        <w:t>-</w:t>
      </w:r>
      <w:r w:rsidRPr="005D2CF1">
        <w:tab/>
        <w:t>References are either specific (identified by date of publication, edition number, version number, etc.) or non</w:t>
      </w:r>
      <w:r w:rsidRPr="005D2CF1">
        <w:noBreakHyphen/>
        <w:t>specific.</w:t>
      </w:r>
    </w:p>
    <w:p w14:paraId="613F4AB5" w14:textId="77777777" w:rsidR="000C3EE5" w:rsidRPr="005D2CF1" w:rsidRDefault="000C3EE5" w:rsidP="000C3EE5">
      <w:pPr>
        <w:pStyle w:val="B1"/>
      </w:pPr>
      <w:r w:rsidRPr="005D2CF1">
        <w:t>-</w:t>
      </w:r>
      <w:r w:rsidRPr="005D2CF1">
        <w:tab/>
        <w:t>For a specific reference, subsequent revisions do not apply.</w:t>
      </w:r>
    </w:p>
    <w:p w14:paraId="5421E076" w14:textId="77777777" w:rsidR="000C3EE5" w:rsidRPr="005D2CF1" w:rsidRDefault="000C3EE5" w:rsidP="000C3EE5">
      <w:pPr>
        <w:pStyle w:val="B1"/>
      </w:pPr>
      <w:r w:rsidRPr="005D2CF1">
        <w:t>-</w:t>
      </w:r>
      <w:r w:rsidRPr="005D2CF1">
        <w:tab/>
        <w:t>For a non-specific reference, the latest version applies. In the case of a reference to a 3GPP document (including a GSM document), a non-specific reference implicitly refers to the latest version of that document</w:t>
      </w:r>
      <w:r w:rsidRPr="005D2CF1">
        <w:rPr>
          <w:i/>
        </w:rPr>
        <w:t xml:space="preserve"> in the same Release as the present document</w:t>
      </w:r>
      <w:r w:rsidRPr="005D2CF1">
        <w:t>.</w:t>
      </w:r>
    </w:p>
    <w:p w14:paraId="32ACFF7C" w14:textId="77777777" w:rsidR="000C3EE5" w:rsidRPr="005D2CF1" w:rsidRDefault="000C3EE5" w:rsidP="000C3EE5">
      <w:pPr>
        <w:pStyle w:val="EX"/>
      </w:pPr>
      <w:r w:rsidRPr="005D2CF1">
        <w:t>[1]</w:t>
      </w:r>
      <w:r w:rsidRPr="005D2CF1">
        <w:tab/>
        <w:t>3GPP</w:t>
      </w:r>
      <w:r>
        <w:t> </w:t>
      </w:r>
      <w:r w:rsidRPr="005D2CF1">
        <w:t>TR</w:t>
      </w:r>
      <w:r>
        <w:t> </w:t>
      </w:r>
      <w:r w:rsidRPr="005D2CF1">
        <w:t>21.905: "Vocabulary for 3GPP Specifications".</w:t>
      </w:r>
    </w:p>
    <w:p w14:paraId="31D2121D" w14:textId="77777777" w:rsidR="000C3EE5" w:rsidRPr="005D2CF1" w:rsidRDefault="000C3EE5" w:rsidP="000C3EE5">
      <w:pPr>
        <w:pStyle w:val="EX"/>
      </w:pPr>
      <w:r w:rsidRPr="005D2CF1">
        <w:t>[2]</w:t>
      </w:r>
      <w:r w:rsidRPr="005D2CF1">
        <w:tab/>
        <w:t>3GPP</w:t>
      </w:r>
      <w:r>
        <w:t> </w:t>
      </w:r>
      <w:r w:rsidRPr="005D2CF1">
        <w:t>TS</w:t>
      </w:r>
      <w:r>
        <w:t> </w:t>
      </w:r>
      <w:r w:rsidRPr="005D2CF1">
        <w:t>23.50</w:t>
      </w:r>
      <w:r w:rsidRPr="005D2CF1">
        <w:rPr>
          <w:lang w:eastAsia="zh-CN"/>
        </w:rPr>
        <w:t>1</w:t>
      </w:r>
      <w:r w:rsidRPr="005D2CF1">
        <w:t>:</w:t>
      </w:r>
      <w:r w:rsidRPr="005D2CF1">
        <w:rPr>
          <w:lang w:eastAsia="zh-CN"/>
        </w:rPr>
        <w:t xml:space="preserve"> </w:t>
      </w:r>
      <w:r w:rsidRPr="005D2CF1">
        <w:t>"System Architecture for the 5G System; Stage 2".</w:t>
      </w:r>
    </w:p>
    <w:p w14:paraId="630DA2BF" w14:textId="77777777" w:rsidR="000C3EE5" w:rsidRPr="005D2CF1" w:rsidRDefault="000C3EE5" w:rsidP="000C3EE5">
      <w:pPr>
        <w:pStyle w:val="EX"/>
      </w:pPr>
      <w:r w:rsidRPr="005D2CF1">
        <w:t>[3]</w:t>
      </w:r>
      <w:r w:rsidRPr="005D2CF1">
        <w:tab/>
        <w:t>3GPP</w:t>
      </w:r>
      <w:r>
        <w:t> </w:t>
      </w:r>
      <w:r w:rsidRPr="005D2CF1">
        <w:t>TS</w:t>
      </w:r>
      <w:r>
        <w:t> </w:t>
      </w:r>
      <w:r w:rsidRPr="005D2CF1">
        <w:t>23.50</w:t>
      </w:r>
      <w:r w:rsidRPr="005D2CF1">
        <w:rPr>
          <w:lang w:eastAsia="zh-CN"/>
        </w:rPr>
        <w:t>2</w:t>
      </w:r>
      <w:r w:rsidRPr="005D2CF1">
        <w:t>: "Procedures for the 5G System; Stage 2".</w:t>
      </w:r>
    </w:p>
    <w:p w14:paraId="1D296CC7" w14:textId="77777777" w:rsidR="000C3EE5" w:rsidRPr="005D2CF1" w:rsidRDefault="000C3EE5" w:rsidP="000C3EE5">
      <w:pPr>
        <w:pStyle w:val="EX"/>
      </w:pPr>
      <w:r w:rsidRPr="005D2CF1">
        <w:t>[4]</w:t>
      </w:r>
      <w:r w:rsidRPr="005D2CF1">
        <w:tab/>
        <w:t>3GPP</w:t>
      </w:r>
      <w:r>
        <w:t> </w:t>
      </w:r>
      <w:r w:rsidRPr="005D2CF1">
        <w:t>TS</w:t>
      </w:r>
      <w:r>
        <w:t> </w:t>
      </w:r>
      <w:r w:rsidRPr="005D2CF1">
        <w:t>23.503: "Policy and Charging Control Framework for the 5G System; Stage 2".</w:t>
      </w:r>
    </w:p>
    <w:p w14:paraId="593EDDA4" w14:textId="77777777" w:rsidR="000C3EE5" w:rsidRPr="005D2CF1" w:rsidRDefault="000C3EE5" w:rsidP="000C3EE5">
      <w:pPr>
        <w:pStyle w:val="EX"/>
      </w:pPr>
      <w:r w:rsidRPr="005D2CF1">
        <w:t>[5]</w:t>
      </w:r>
      <w:r w:rsidRPr="005D2CF1">
        <w:tab/>
        <w:t>Void.</w:t>
      </w:r>
    </w:p>
    <w:p w14:paraId="5BC9C421" w14:textId="77777777" w:rsidR="000C3EE5" w:rsidRPr="005D2CF1" w:rsidRDefault="000C3EE5" w:rsidP="000C3EE5">
      <w:pPr>
        <w:pStyle w:val="EX"/>
        <w:rPr>
          <w:lang w:eastAsia="zh-CN"/>
        </w:rPr>
      </w:pPr>
      <w:r w:rsidRPr="005D2CF1">
        <w:rPr>
          <w:lang w:eastAsia="zh-CN"/>
        </w:rPr>
        <w:t>[6]</w:t>
      </w:r>
      <w:r w:rsidRPr="005D2CF1">
        <w:rPr>
          <w:lang w:eastAsia="zh-CN"/>
        </w:rPr>
        <w:tab/>
        <w:t>3GPP</w:t>
      </w:r>
      <w:r>
        <w:rPr>
          <w:lang w:eastAsia="zh-CN"/>
        </w:rPr>
        <w:t> </w:t>
      </w:r>
      <w:r w:rsidRPr="005D2CF1">
        <w:rPr>
          <w:lang w:eastAsia="zh-CN"/>
        </w:rPr>
        <w:t>TS</w:t>
      </w:r>
      <w:r>
        <w:rPr>
          <w:lang w:eastAsia="zh-CN"/>
        </w:rPr>
        <w:t> </w:t>
      </w:r>
      <w:r w:rsidRPr="005D2CF1">
        <w:rPr>
          <w:lang w:eastAsia="zh-CN"/>
        </w:rPr>
        <w:t>28.532: "Management and orchestration; Generic management services".</w:t>
      </w:r>
    </w:p>
    <w:p w14:paraId="667600E0" w14:textId="77777777" w:rsidR="000C3EE5" w:rsidRPr="005D2CF1" w:rsidRDefault="000C3EE5" w:rsidP="000C3EE5">
      <w:pPr>
        <w:pStyle w:val="EX"/>
        <w:rPr>
          <w:lang w:eastAsia="zh-CN"/>
        </w:rPr>
      </w:pPr>
      <w:r w:rsidRPr="005D2CF1">
        <w:rPr>
          <w:lang w:eastAsia="zh-CN"/>
        </w:rPr>
        <w:t>[7]</w:t>
      </w:r>
      <w:r w:rsidRPr="005D2CF1">
        <w:rPr>
          <w:lang w:eastAsia="zh-CN"/>
        </w:rPr>
        <w:tab/>
        <w:t>3GPP</w:t>
      </w:r>
      <w:r>
        <w:rPr>
          <w:lang w:eastAsia="zh-CN"/>
        </w:rPr>
        <w:t> </w:t>
      </w:r>
      <w:r w:rsidRPr="005D2CF1">
        <w:rPr>
          <w:lang w:eastAsia="zh-CN"/>
        </w:rPr>
        <w:t>TS</w:t>
      </w:r>
      <w:r>
        <w:rPr>
          <w:lang w:eastAsia="zh-CN"/>
        </w:rPr>
        <w:t> </w:t>
      </w:r>
      <w:r w:rsidRPr="005D2CF1">
        <w:rPr>
          <w:lang w:eastAsia="zh-CN"/>
        </w:rPr>
        <w:t>28.550: "Management and orchestration; Performance Assurance".</w:t>
      </w:r>
    </w:p>
    <w:p w14:paraId="580C77E0" w14:textId="77777777" w:rsidR="000C3EE5" w:rsidRPr="005D2CF1" w:rsidRDefault="000C3EE5" w:rsidP="000C3EE5">
      <w:pPr>
        <w:pStyle w:val="EX"/>
        <w:rPr>
          <w:lang w:eastAsia="zh-CN"/>
        </w:rPr>
      </w:pPr>
      <w:r w:rsidRPr="005D2CF1">
        <w:rPr>
          <w:lang w:eastAsia="zh-CN"/>
        </w:rPr>
        <w:t>[8]</w:t>
      </w:r>
      <w:r w:rsidRPr="005D2CF1">
        <w:rPr>
          <w:lang w:eastAsia="zh-CN"/>
        </w:rPr>
        <w:tab/>
        <w:t>3GPP</w:t>
      </w:r>
      <w:r>
        <w:rPr>
          <w:lang w:eastAsia="zh-CN"/>
        </w:rPr>
        <w:t> </w:t>
      </w:r>
      <w:r w:rsidRPr="005D2CF1">
        <w:rPr>
          <w:lang w:eastAsia="zh-CN"/>
        </w:rPr>
        <w:t>TS</w:t>
      </w:r>
      <w:r>
        <w:rPr>
          <w:lang w:eastAsia="zh-CN"/>
        </w:rPr>
        <w:t> </w:t>
      </w:r>
      <w:r w:rsidRPr="005D2CF1">
        <w:rPr>
          <w:lang w:eastAsia="zh-CN"/>
        </w:rPr>
        <w:t>28.552: "Management and orchestration; 5G performance measurements".</w:t>
      </w:r>
    </w:p>
    <w:p w14:paraId="715FB8CB" w14:textId="77777777" w:rsidR="000C3EE5" w:rsidRPr="005D2CF1" w:rsidRDefault="000C3EE5" w:rsidP="000C3EE5">
      <w:pPr>
        <w:pStyle w:val="EX"/>
        <w:rPr>
          <w:lang w:eastAsia="zh-CN"/>
        </w:rPr>
      </w:pPr>
      <w:r w:rsidRPr="005D2CF1">
        <w:rPr>
          <w:lang w:eastAsia="zh-CN"/>
        </w:rPr>
        <w:t>[9]</w:t>
      </w:r>
      <w:r w:rsidRPr="005D2CF1">
        <w:rPr>
          <w:lang w:eastAsia="zh-CN"/>
        </w:rPr>
        <w:tab/>
        <w:t>3GPP</w:t>
      </w:r>
      <w:r>
        <w:rPr>
          <w:lang w:eastAsia="zh-CN"/>
        </w:rPr>
        <w:t> </w:t>
      </w:r>
      <w:r w:rsidRPr="005D2CF1">
        <w:rPr>
          <w:lang w:eastAsia="zh-CN"/>
        </w:rPr>
        <w:t>TS</w:t>
      </w:r>
      <w:r>
        <w:rPr>
          <w:lang w:eastAsia="zh-CN"/>
        </w:rPr>
        <w:t> </w:t>
      </w:r>
      <w:r w:rsidRPr="005D2CF1">
        <w:rPr>
          <w:lang w:eastAsia="zh-CN"/>
        </w:rPr>
        <w:t>28.545: "Management and orchestration; Fault Supervision (FS)".</w:t>
      </w:r>
    </w:p>
    <w:p w14:paraId="00413D95" w14:textId="77777777" w:rsidR="000C3EE5" w:rsidRPr="005D2CF1" w:rsidRDefault="000C3EE5" w:rsidP="000C3EE5">
      <w:pPr>
        <w:pStyle w:val="EX"/>
        <w:rPr>
          <w:lang w:eastAsia="zh-CN"/>
        </w:rPr>
      </w:pPr>
      <w:r w:rsidRPr="005D2CF1">
        <w:rPr>
          <w:lang w:eastAsia="zh-CN"/>
        </w:rPr>
        <w:t>[10]</w:t>
      </w:r>
      <w:r w:rsidRPr="005D2CF1">
        <w:rPr>
          <w:lang w:eastAsia="zh-CN"/>
        </w:rPr>
        <w:tab/>
        <w:t>3GPP</w:t>
      </w:r>
      <w:r>
        <w:rPr>
          <w:lang w:eastAsia="zh-CN"/>
        </w:rPr>
        <w:t> </w:t>
      </w:r>
      <w:r w:rsidRPr="005D2CF1">
        <w:rPr>
          <w:lang w:eastAsia="zh-CN"/>
        </w:rPr>
        <w:t>TS</w:t>
      </w:r>
      <w:r>
        <w:rPr>
          <w:lang w:eastAsia="zh-CN"/>
        </w:rPr>
        <w:t> </w:t>
      </w:r>
      <w:r w:rsidRPr="005D2CF1">
        <w:rPr>
          <w:lang w:eastAsia="zh-CN"/>
        </w:rPr>
        <w:t>28.554: "Management and orchestration; 5G end to end Key Performance Indicators (KPI)".</w:t>
      </w:r>
    </w:p>
    <w:p w14:paraId="61E43E17" w14:textId="77777777" w:rsidR="000C3EE5" w:rsidRPr="005D2CF1" w:rsidRDefault="000C3EE5" w:rsidP="000C3EE5">
      <w:pPr>
        <w:pStyle w:val="EX"/>
      </w:pPr>
      <w:r w:rsidRPr="005D2CF1">
        <w:t>[11]</w:t>
      </w:r>
      <w:r w:rsidRPr="005D2CF1">
        <w:tab/>
        <w:t>ITU</w:t>
      </w:r>
      <w:r w:rsidRPr="005D2CF1">
        <w:noBreakHyphen/>
        <w:t>T Recommendation P.1203.3: "Parametric bitstream-based quality assessment of progressive download and adaptive audiovisual streaming services over reliable transport - Quality integration module".</w:t>
      </w:r>
    </w:p>
    <w:p w14:paraId="0C2EE4B5" w14:textId="77777777" w:rsidR="000C3EE5" w:rsidRPr="005D2CF1" w:rsidRDefault="000C3EE5" w:rsidP="000C3EE5">
      <w:pPr>
        <w:pStyle w:val="EX"/>
        <w:rPr>
          <w:lang w:eastAsia="zh-CN"/>
        </w:rPr>
      </w:pPr>
      <w:r w:rsidRPr="005D2CF1">
        <w:t>[12]</w:t>
      </w:r>
      <w:r w:rsidRPr="005D2CF1">
        <w:tab/>
      </w:r>
      <w:r w:rsidRPr="005D2CF1">
        <w:rPr>
          <w:lang w:eastAsia="zh-CN"/>
        </w:rPr>
        <w:t>3GPP</w:t>
      </w:r>
      <w:r>
        <w:rPr>
          <w:lang w:eastAsia="zh-CN"/>
        </w:rPr>
        <w:t> </w:t>
      </w:r>
      <w:r w:rsidRPr="005D2CF1">
        <w:rPr>
          <w:lang w:eastAsia="zh-CN"/>
        </w:rPr>
        <w:t>TS</w:t>
      </w:r>
      <w:r>
        <w:rPr>
          <w:lang w:eastAsia="zh-CN"/>
        </w:rPr>
        <w:t> </w:t>
      </w:r>
      <w:r w:rsidRPr="005D2CF1">
        <w:rPr>
          <w:lang w:eastAsia="zh-CN"/>
        </w:rPr>
        <w:t>38.215</w:t>
      </w:r>
      <w:r w:rsidRPr="005D2CF1">
        <w:t>: "NR; Physical layer measurements".</w:t>
      </w:r>
    </w:p>
    <w:p w14:paraId="7E08A846" w14:textId="77777777" w:rsidR="000C3EE5" w:rsidRPr="005D2CF1" w:rsidRDefault="000C3EE5" w:rsidP="000C3EE5">
      <w:pPr>
        <w:pStyle w:val="EX"/>
      </w:pPr>
      <w:r w:rsidRPr="005D2CF1">
        <w:t>[13]</w:t>
      </w:r>
      <w:r w:rsidRPr="005D2CF1">
        <w:tab/>
        <w:t>Void.</w:t>
      </w:r>
    </w:p>
    <w:p w14:paraId="2D2C924C" w14:textId="77777777" w:rsidR="000C3EE5" w:rsidRPr="005D2CF1" w:rsidRDefault="000C3EE5" w:rsidP="000C3EE5">
      <w:pPr>
        <w:pStyle w:val="EX"/>
      </w:pPr>
      <w:r w:rsidRPr="005D2CF1">
        <w:t>[14]</w:t>
      </w:r>
      <w:r w:rsidRPr="005D2CF1">
        <w:tab/>
        <w:t>3GPP</w:t>
      </w:r>
      <w:r>
        <w:t> </w:t>
      </w:r>
      <w:r w:rsidRPr="005D2CF1">
        <w:t>TS</w:t>
      </w:r>
      <w:r>
        <w:t> </w:t>
      </w:r>
      <w:r w:rsidRPr="005D2CF1">
        <w:t>38.331: "NR; Radio Resource Control (RRC) protocol specification".</w:t>
      </w:r>
    </w:p>
    <w:p w14:paraId="21F533AB" w14:textId="77777777" w:rsidR="000C3EE5" w:rsidRPr="005D2CF1" w:rsidRDefault="000C3EE5" w:rsidP="000C3EE5">
      <w:pPr>
        <w:pStyle w:val="EX"/>
      </w:pPr>
      <w:r w:rsidRPr="005D2CF1">
        <w:lastRenderedPageBreak/>
        <w:t>[</w:t>
      </w:r>
      <w:r w:rsidRPr="005D2CF1">
        <w:rPr>
          <w:lang w:eastAsia="zh-CN"/>
        </w:rPr>
        <w:t>15</w:t>
      </w:r>
      <w:r w:rsidRPr="005D2CF1">
        <w:t>]</w:t>
      </w:r>
      <w:r w:rsidRPr="005D2CF1">
        <w:tab/>
        <w:t>3GPP</w:t>
      </w:r>
      <w:r>
        <w:t> </w:t>
      </w:r>
      <w:r w:rsidRPr="005D2CF1">
        <w:t>TS</w:t>
      </w:r>
      <w:r>
        <w:t> </w:t>
      </w:r>
      <w:r w:rsidRPr="005D2CF1">
        <w:t>36.331: "Evolved Universal Terrestrial Radio Access (E-UTRA); Radio Resource Control (RRC); Protocol specification".</w:t>
      </w:r>
    </w:p>
    <w:p w14:paraId="56CBFA97" w14:textId="77777777" w:rsidR="000C3EE5" w:rsidRPr="005D2CF1" w:rsidRDefault="000C3EE5" w:rsidP="000C3EE5">
      <w:pPr>
        <w:pStyle w:val="EX"/>
      </w:pPr>
      <w:r w:rsidRPr="005D2CF1">
        <w:t>[</w:t>
      </w:r>
      <w:r w:rsidRPr="005D2CF1">
        <w:rPr>
          <w:lang w:eastAsia="zh-CN"/>
        </w:rPr>
        <w:t>16</w:t>
      </w:r>
      <w:r w:rsidRPr="005D2CF1">
        <w:t>]</w:t>
      </w:r>
      <w:r w:rsidRPr="005D2CF1">
        <w:tab/>
        <w:t>3GPP</w:t>
      </w:r>
      <w:r>
        <w:t> </w:t>
      </w:r>
      <w:r w:rsidRPr="005D2CF1">
        <w:t>TS</w:t>
      </w:r>
      <w:r>
        <w:t> </w:t>
      </w:r>
      <w:r w:rsidRPr="005D2CF1">
        <w:t>38.413: "NG-RAN; NG Application Protocol (NGAP)".</w:t>
      </w:r>
    </w:p>
    <w:p w14:paraId="6A595A08" w14:textId="77777777" w:rsidR="000C3EE5" w:rsidRPr="005D2CF1" w:rsidRDefault="000C3EE5" w:rsidP="000C3EE5">
      <w:pPr>
        <w:pStyle w:val="EX"/>
      </w:pPr>
      <w:r w:rsidRPr="005D2CF1">
        <w:t>[17]</w:t>
      </w:r>
      <w:r w:rsidRPr="005D2CF1">
        <w:tab/>
        <w:t>3GPP</w:t>
      </w:r>
      <w:r>
        <w:t> </w:t>
      </w:r>
      <w:r w:rsidRPr="005D2CF1">
        <w:t>TS</w:t>
      </w:r>
      <w:r>
        <w:t> </w:t>
      </w:r>
      <w:r w:rsidRPr="005D2CF1">
        <w:t>29.244: "Interface between the Control Plane and the User Plane Nodes".</w:t>
      </w:r>
    </w:p>
    <w:p w14:paraId="00DFC352" w14:textId="77777777" w:rsidR="000C3EE5" w:rsidRPr="005D2CF1" w:rsidRDefault="000C3EE5" w:rsidP="000C3EE5">
      <w:pPr>
        <w:pStyle w:val="EX"/>
      </w:pPr>
      <w:r w:rsidRPr="005D2CF1">
        <w:t>[18]</w:t>
      </w:r>
      <w:r w:rsidRPr="005D2CF1">
        <w:tab/>
        <w:t>3GPP</w:t>
      </w:r>
      <w:r>
        <w:t> </w:t>
      </w:r>
      <w:r w:rsidRPr="005D2CF1">
        <w:t>TS</w:t>
      </w:r>
      <w:r>
        <w:t> </w:t>
      </w:r>
      <w:r w:rsidRPr="005D2CF1">
        <w:t>29.510: "5G System; Network function repository services; Stage 3".</w:t>
      </w:r>
    </w:p>
    <w:p w14:paraId="2354CF2C" w14:textId="77777777" w:rsidR="000C3EE5" w:rsidRPr="005D2CF1" w:rsidRDefault="000C3EE5" w:rsidP="000C3EE5">
      <w:pPr>
        <w:pStyle w:val="EX"/>
        <w:rPr>
          <w:lang w:eastAsia="zh-CN"/>
        </w:rPr>
      </w:pPr>
      <w:r w:rsidRPr="005D2CF1">
        <w:rPr>
          <w:lang w:eastAsia="zh-CN"/>
        </w:rPr>
        <w:t>[19]</w:t>
      </w:r>
      <w:r w:rsidRPr="005D2CF1">
        <w:rPr>
          <w:lang w:eastAsia="zh-CN"/>
        </w:rPr>
        <w:tab/>
        <w:t>3GPP</w:t>
      </w:r>
      <w:r>
        <w:rPr>
          <w:lang w:eastAsia="zh-CN"/>
        </w:rPr>
        <w:t> </w:t>
      </w:r>
      <w:r w:rsidRPr="005D2CF1">
        <w:rPr>
          <w:lang w:eastAsia="zh-CN"/>
        </w:rPr>
        <w:t>TS</w:t>
      </w:r>
      <w:r>
        <w:rPr>
          <w:lang w:eastAsia="zh-CN"/>
        </w:rPr>
        <w:t> </w:t>
      </w:r>
      <w:r w:rsidRPr="005D2CF1">
        <w:rPr>
          <w:lang w:eastAsia="zh-CN"/>
        </w:rPr>
        <w:t>28.533: "Management and orchestration; Architecture framework".</w:t>
      </w:r>
    </w:p>
    <w:p w14:paraId="079C8F2D" w14:textId="77777777" w:rsidR="000C3EE5" w:rsidRPr="005D2CF1" w:rsidRDefault="000C3EE5" w:rsidP="000C3EE5">
      <w:pPr>
        <w:pStyle w:val="EX"/>
        <w:rPr>
          <w:lang w:eastAsia="zh-CN"/>
        </w:rPr>
      </w:pPr>
      <w:r w:rsidRPr="005D2CF1">
        <w:rPr>
          <w:lang w:eastAsia="zh-CN"/>
        </w:rPr>
        <w:t>[20]</w:t>
      </w:r>
      <w:r w:rsidRPr="005D2CF1">
        <w:rPr>
          <w:lang w:eastAsia="zh-CN"/>
        </w:rPr>
        <w:tab/>
        <w:t>3GPP</w:t>
      </w:r>
      <w:r>
        <w:rPr>
          <w:lang w:eastAsia="zh-CN"/>
        </w:rPr>
        <w:t> </w:t>
      </w:r>
      <w:r w:rsidRPr="005D2CF1">
        <w:rPr>
          <w:lang w:eastAsia="zh-CN"/>
        </w:rPr>
        <w:t>TS</w:t>
      </w:r>
      <w:r>
        <w:rPr>
          <w:lang w:eastAsia="zh-CN"/>
        </w:rPr>
        <w:t> </w:t>
      </w:r>
      <w:r w:rsidRPr="005D2CF1">
        <w:rPr>
          <w:lang w:eastAsia="zh-CN"/>
        </w:rPr>
        <w:t>37.320: "Radio measurement collection for Minimization of Drive Tests (MDT); Overall description; stage 2".</w:t>
      </w:r>
    </w:p>
    <w:p w14:paraId="1C2D5534" w14:textId="77777777" w:rsidR="000C3EE5" w:rsidRPr="005D2CF1" w:rsidRDefault="000C3EE5" w:rsidP="000C3EE5">
      <w:pPr>
        <w:pStyle w:val="EX"/>
        <w:rPr>
          <w:lang w:eastAsia="zh-CN"/>
        </w:rPr>
      </w:pPr>
      <w:r w:rsidRPr="005D2CF1">
        <w:rPr>
          <w:lang w:eastAsia="zh-CN"/>
        </w:rPr>
        <w:t>[21]</w:t>
      </w:r>
      <w:r w:rsidRPr="005D2CF1">
        <w:rPr>
          <w:lang w:eastAsia="zh-CN"/>
        </w:rPr>
        <w:tab/>
        <w:t>3GPP</w:t>
      </w:r>
      <w:r>
        <w:rPr>
          <w:lang w:eastAsia="zh-CN"/>
        </w:rPr>
        <w:t> </w:t>
      </w:r>
      <w:r w:rsidRPr="005D2CF1">
        <w:rPr>
          <w:lang w:eastAsia="zh-CN"/>
        </w:rPr>
        <w:t>TS</w:t>
      </w:r>
      <w:r>
        <w:rPr>
          <w:lang w:eastAsia="zh-CN"/>
        </w:rPr>
        <w:t> </w:t>
      </w:r>
      <w:r w:rsidRPr="005D2CF1">
        <w:rPr>
          <w:lang w:eastAsia="zh-CN"/>
        </w:rPr>
        <w:t>28.201: "Charging management; Network slice performance and analytics charging in the 5G System (5GS); stage 2".</w:t>
      </w:r>
    </w:p>
    <w:p w14:paraId="122A6F4B" w14:textId="77777777" w:rsidR="000C3EE5" w:rsidRPr="005D2CF1" w:rsidRDefault="000C3EE5" w:rsidP="000C3EE5">
      <w:pPr>
        <w:pStyle w:val="EX"/>
        <w:rPr>
          <w:lang w:eastAsia="zh-CN"/>
        </w:rPr>
      </w:pPr>
      <w:r w:rsidRPr="005D2CF1">
        <w:rPr>
          <w:lang w:eastAsia="zh-CN"/>
        </w:rPr>
        <w:t>[2</w:t>
      </w:r>
      <w:r>
        <w:rPr>
          <w:lang w:eastAsia="zh-CN"/>
        </w:rPr>
        <w:t>2</w:t>
      </w:r>
      <w:r w:rsidRPr="005D2CF1">
        <w:rPr>
          <w:lang w:eastAsia="zh-CN"/>
        </w:rPr>
        <w:t>]</w:t>
      </w:r>
      <w:r w:rsidRPr="005D2CF1">
        <w:rPr>
          <w:lang w:eastAsia="zh-CN"/>
        </w:rPr>
        <w:tab/>
        <w:t>3GPP</w:t>
      </w:r>
      <w:r>
        <w:rPr>
          <w:lang w:eastAsia="zh-CN"/>
        </w:rPr>
        <w:t> TS 28.541: "Management and orchestration; 5G Network Resource Model (NRM); Stage 2 and stage 3".</w:t>
      </w:r>
    </w:p>
    <w:p w14:paraId="00FC3F58" w14:textId="77777777" w:rsidR="000C3EE5" w:rsidRPr="005D2CF1" w:rsidRDefault="000C3EE5" w:rsidP="000C3EE5">
      <w:pPr>
        <w:pStyle w:val="EX"/>
        <w:rPr>
          <w:lang w:eastAsia="zh-CN"/>
        </w:rPr>
      </w:pPr>
      <w:r w:rsidRPr="005D2CF1">
        <w:rPr>
          <w:lang w:eastAsia="zh-CN"/>
        </w:rPr>
        <w:t>[2</w:t>
      </w:r>
      <w:r>
        <w:rPr>
          <w:lang w:eastAsia="zh-CN"/>
        </w:rPr>
        <w:t>3</w:t>
      </w:r>
      <w:r w:rsidRPr="005D2CF1">
        <w:rPr>
          <w:lang w:eastAsia="zh-CN"/>
        </w:rPr>
        <w:t>]</w:t>
      </w:r>
      <w:r w:rsidRPr="005D2CF1">
        <w:rPr>
          <w:lang w:eastAsia="zh-CN"/>
        </w:rPr>
        <w:tab/>
        <w:t>3GPP</w:t>
      </w:r>
      <w:r>
        <w:rPr>
          <w:lang w:eastAsia="zh-CN"/>
        </w:rPr>
        <w:t> TS 24.501: "Non-Access-Stratum (NAS) protocol for 5G System (5GS); Stage 3".</w:t>
      </w:r>
    </w:p>
    <w:p w14:paraId="6816B971" w14:textId="77777777" w:rsidR="000C3EE5" w:rsidRPr="005D2CF1" w:rsidRDefault="000C3EE5" w:rsidP="000C3EE5">
      <w:pPr>
        <w:pStyle w:val="EX"/>
        <w:rPr>
          <w:lang w:eastAsia="zh-CN"/>
        </w:rPr>
      </w:pPr>
      <w:r w:rsidRPr="005D2CF1">
        <w:rPr>
          <w:lang w:eastAsia="zh-CN"/>
        </w:rPr>
        <w:t>[2</w:t>
      </w:r>
      <w:r>
        <w:rPr>
          <w:lang w:eastAsia="zh-CN"/>
        </w:rPr>
        <w:t>4</w:t>
      </w:r>
      <w:r w:rsidRPr="005D2CF1">
        <w:rPr>
          <w:lang w:eastAsia="zh-CN"/>
        </w:rPr>
        <w:t>]</w:t>
      </w:r>
      <w:r w:rsidRPr="005D2CF1">
        <w:rPr>
          <w:lang w:eastAsia="zh-CN"/>
        </w:rPr>
        <w:tab/>
        <w:t>3GPP</w:t>
      </w:r>
      <w:r>
        <w:rPr>
          <w:lang w:eastAsia="zh-CN"/>
        </w:rPr>
        <w:t> TS 28.310: "Management and orchestration; Energy efficiency of 5G".</w:t>
      </w:r>
    </w:p>
    <w:p w14:paraId="4AD51B86" w14:textId="77777777" w:rsidR="000C3EE5" w:rsidRPr="005D2CF1" w:rsidRDefault="000C3EE5" w:rsidP="000C3EE5">
      <w:pPr>
        <w:pStyle w:val="EX"/>
        <w:rPr>
          <w:lang w:eastAsia="zh-CN"/>
        </w:rPr>
      </w:pPr>
      <w:r w:rsidRPr="005D2CF1">
        <w:rPr>
          <w:lang w:eastAsia="zh-CN"/>
        </w:rPr>
        <w:t>[2</w:t>
      </w:r>
      <w:r>
        <w:rPr>
          <w:lang w:eastAsia="zh-CN"/>
        </w:rPr>
        <w:t>5</w:t>
      </w:r>
      <w:r w:rsidRPr="005D2CF1">
        <w:rPr>
          <w:lang w:eastAsia="zh-CN"/>
        </w:rPr>
        <w:t>]</w:t>
      </w:r>
      <w:r w:rsidRPr="005D2CF1">
        <w:rPr>
          <w:lang w:eastAsia="zh-CN"/>
        </w:rPr>
        <w:tab/>
        <w:t>3GPP</w:t>
      </w:r>
      <w:r>
        <w:rPr>
          <w:lang w:eastAsia="zh-CN"/>
        </w:rPr>
        <w:t> TS 29.518: "5G System; Access and Mobility Management Services; Stage 3".</w:t>
      </w:r>
    </w:p>
    <w:p w14:paraId="6C8DCDDA" w14:textId="77777777" w:rsidR="000C3EE5" w:rsidRPr="005D2CF1" w:rsidRDefault="000C3EE5" w:rsidP="000C3EE5">
      <w:pPr>
        <w:pStyle w:val="EX"/>
        <w:rPr>
          <w:lang w:eastAsia="zh-CN"/>
        </w:rPr>
      </w:pPr>
      <w:r w:rsidRPr="005D2CF1">
        <w:rPr>
          <w:lang w:eastAsia="zh-CN"/>
        </w:rPr>
        <w:t>[2</w:t>
      </w:r>
      <w:r>
        <w:rPr>
          <w:lang w:eastAsia="zh-CN"/>
        </w:rPr>
        <w:t>6</w:t>
      </w:r>
      <w:r w:rsidRPr="005D2CF1">
        <w:rPr>
          <w:lang w:eastAsia="zh-CN"/>
        </w:rPr>
        <w:t>]</w:t>
      </w:r>
      <w:r w:rsidRPr="005D2CF1">
        <w:rPr>
          <w:lang w:eastAsia="zh-CN"/>
        </w:rPr>
        <w:tab/>
        <w:t>3GPP</w:t>
      </w:r>
      <w:r>
        <w:rPr>
          <w:lang w:eastAsia="zh-CN"/>
        </w:rPr>
        <w:t> TS 29.503: "Unified Data Management Services; Stage 3".</w:t>
      </w:r>
    </w:p>
    <w:p w14:paraId="171F0CCC" w14:textId="77777777" w:rsidR="000C3EE5" w:rsidRPr="005D2CF1" w:rsidRDefault="000C3EE5" w:rsidP="000C3EE5">
      <w:pPr>
        <w:pStyle w:val="EX"/>
        <w:rPr>
          <w:lang w:eastAsia="zh-CN"/>
        </w:rPr>
      </w:pPr>
      <w:r w:rsidRPr="005D2CF1">
        <w:rPr>
          <w:lang w:eastAsia="zh-CN"/>
        </w:rPr>
        <w:t>[2</w:t>
      </w:r>
      <w:r>
        <w:rPr>
          <w:lang w:eastAsia="zh-CN"/>
        </w:rPr>
        <w:t>7</w:t>
      </w:r>
      <w:r w:rsidRPr="005D2CF1">
        <w:rPr>
          <w:lang w:eastAsia="zh-CN"/>
        </w:rPr>
        <w:t>]</w:t>
      </w:r>
      <w:r w:rsidRPr="005D2CF1">
        <w:rPr>
          <w:lang w:eastAsia="zh-CN"/>
        </w:rPr>
        <w:tab/>
        <w:t>3GPP</w:t>
      </w:r>
      <w:r>
        <w:rPr>
          <w:lang w:eastAsia="zh-CN"/>
        </w:rPr>
        <w:t> TS 26.114: "IP Multimedia Subsystem (IMS); Multimedia Telephony; Media handling and interaction".</w:t>
      </w:r>
    </w:p>
    <w:p w14:paraId="1D3AB777" w14:textId="77777777" w:rsidR="000C3EE5" w:rsidRPr="005D2CF1" w:rsidRDefault="000C3EE5" w:rsidP="000C3EE5">
      <w:pPr>
        <w:pStyle w:val="EX"/>
        <w:rPr>
          <w:lang w:eastAsia="zh-CN"/>
        </w:rPr>
      </w:pPr>
      <w:r w:rsidRPr="005D2CF1">
        <w:rPr>
          <w:lang w:eastAsia="zh-CN"/>
        </w:rPr>
        <w:t>[2</w:t>
      </w:r>
      <w:r>
        <w:rPr>
          <w:lang w:eastAsia="zh-CN"/>
        </w:rPr>
        <w:t>8</w:t>
      </w:r>
      <w:r w:rsidRPr="005D2CF1">
        <w:rPr>
          <w:lang w:eastAsia="zh-CN"/>
        </w:rPr>
        <w:t>]</w:t>
      </w:r>
      <w:r w:rsidRPr="005D2CF1">
        <w:rPr>
          <w:lang w:eastAsia="zh-CN"/>
        </w:rPr>
        <w:tab/>
        <w:t>3GPP</w:t>
      </w:r>
      <w:r>
        <w:rPr>
          <w:lang w:eastAsia="zh-CN"/>
        </w:rPr>
        <w:t> TS 26.247: "Transparent end-to-end Packet-switched Streaming Service (PSS); Progressive Download and Dynamic Adaptive Streaming over HTTP (3GP-DASH)".</w:t>
      </w:r>
    </w:p>
    <w:p w14:paraId="709D2366" w14:textId="77777777" w:rsidR="000C3EE5" w:rsidRPr="005D2CF1" w:rsidRDefault="000C3EE5" w:rsidP="000C3EE5">
      <w:pPr>
        <w:pStyle w:val="EX"/>
        <w:rPr>
          <w:lang w:eastAsia="zh-CN"/>
        </w:rPr>
      </w:pPr>
      <w:r w:rsidRPr="005D2CF1">
        <w:rPr>
          <w:lang w:eastAsia="zh-CN"/>
        </w:rPr>
        <w:t>[2</w:t>
      </w:r>
      <w:r>
        <w:rPr>
          <w:lang w:eastAsia="zh-CN"/>
        </w:rPr>
        <w:t>9</w:t>
      </w:r>
      <w:r w:rsidRPr="005D2CF1">
        <w:rPr>
          <w:lang w:eastAsia="zh-CN"/>
        </w:rPr>
        <w:t>]</w:t>
      </w:r>
      <w:r w:rsidRPr="005D2CF1">
        <w:rPr>
          <w:lang w:eastAsia="zh-CN"/>
        </w:rPr>
        <w:tab/>
        <w:t>3GPP</w:t>
      </w:r>
      <w:r>
        <w:rPr>
          <w:lang w:eastAsia="zh-CN"/>
        </w:rPr>
        <w:t> TS 26.118: "Virtual Reality (VR) profiles for streaming applications".</w:t>
      </w:r>
    </w:p>
    <w:p w14:paraId="5763F1B8" w14:textId="77777777" w:rsidR="000C3EE5" w:rsidRPr="005D2CF1" w:rsidRDefault="000C3EE5" w:rsidP="000C3EE5">
      <w:pPr>
        <w:pStyle w:val="EX"/>
        <w:rPr>
          <w:lang w:eastAsia="zh-CN"/>
        </w:rPr>
      </w:pPr>
      <w:r w:rsidRPr="005D2CF1">
        <w:rPr>
          <w:lang w:eastAsia="zh-CN"/>
        </w:rPr>
        <w:t>[</w:t>
      </w:r>
      <w:r>
        <w:rPr>
          <w:lang w:eastAsia="zh-CN"/>
        </w:rPr>
        <w:t>30</w:t>
      </w:r>
      <w:r w:rsidRPr="005D2CF1">
        <w:rPr>
          <w:lang w:eastAsia="zh-CN"/>
        </w:rPr>
        <w:t>]</w:t>
      </w:r>
      <w:r w:rsidRPr="005D2CF1">
        <w:rPr>
          <w:lang w:eastAsia="zh-CN"/>
        </w:rPr>
        <w:tab/>
        <w:t>3GPP</w:t>
      </w:r>
      <w:r>
        <w:rPr>
          <w:lang w:eastAsia="zh-CN"/>
        </w:rPr>
        <w:t> TS 26.346: "Multimedia Broadcast/Multicast Service (MBMS); Protocols and codecs".</w:t>
      </w:r>
    </w:p>
    <w:p w14:paraId="303D0ED0" w14:textId="77777777" w:rsidR="000C3EE5" w:rsidRPr="005D2CF1" w:rsidRDefault="000C3EE5" w:rsidP="000C3EE5">
      <w:pPr>
        <w:pStyle w:val="EX"/>
        <w:rPr>
          <w:lang w:eastAsia="zh-CN"/>
        </w:rPr>
      </w:pPr>
      <w:r w:rsidRPr="005D2CF1">
        <w:rPr>
          <w:lang w:eastAsia="zh-CN"/>
        </w:rPr>
        <w:t>[</w:t>
      </w:r>
      <w:r>
        <w:rPr>
          <w:lang w:eastAsia="zh-CN"/>
        </w:rPr>
        <w:t>31</w:t>
      </w:r>
      <w:r w:rsidRPr="005D2CF1">
        <w:rPr>
          <w:lang w:eastAsia="zh-CN"/>
        </w:rPr>
        <w:t>]</w:t>
      </w:r>
      <w:r w:rsidRPr="005D2CF1">
        <w:rPr>
          <w:lang w:eastAsia="zh-CN"/>
        </w:rPr>
        <w:tab/>
        <w:t>3GPP</w:t>
      </w:r>
      <w:r>
        <w:rPr>
          <w:lang w:eastAsia="zh-CN"/>
        </w:rPr>
        <w:t> TS 26.512: "5G Media Streaming (5GMS); Protocols".</w:t>
      </w:r>
    </w:p>
    <w:p w14:paraId="316E1BC7" w14:textId="77777777" w:rsidR="000C3EE5" w:rsidRPr="005D2CF1" w:rsidRDefault="000C3EE5" w:rsidP="000C3EE5">
      <w:pPr>
        <w:pStyle w:val="EX"/>
        <w:rPr>
          <w:lang w:eastAsia="zh-CN"/>
        </w:rPr>
      </w:pPr>
      <w:r w:rsidRPr="005D2CF1">
        <w:rPr>
          <w:lang w:eastAsia="zh-CN"/>
        </w:rPr>
        <w:t>[</w:t>
      </w:r>
      <w:r>
        <w:rPr>
          <w:lang w:eastAsia="zh-CN"/>
        </w:rPr>
        <w:t>32</w:t>
      </w:r>
      <w:r w:rsidRPr="005D2CF1">
        <w:rPr>
          <w:lang w:eastAsia="zh-CN"/>
        </w:rPr>
        <w:t>]</w:t>
      </w:r>
      <w:r w:rsidRPr="005D2CF1">
        <w:rPr>
          <w:lang w:eastAsia="zh-CN"/>
        </w:rPr>
        <w:tab/>
        <w:t>3GPP</w:t>
      </w:r>
      <w:r>
        <w:rPr>
          <w:lang w:eastAsia="zh-CN"/>
        </w:rPr>
        <w:t> TS 26.531: "Data Collection and Reporting; General Description and Architecture".</w:t>
      </w:r>
    </w:p>
    <w:p w14:paraId="682C6F71" w14:textId="77777777" w:rsidR="000C3EE5" w:rsidRPr="005D2CF1" w:rsidRDefault="000C3EE5" w:rsidP="000C3EE5">
      <w:pPr>
        <w:pStyle w:val="EX"/>
        <w:rPr>
          <w:lang w:eastAsia="zh-CN"/>
        </w:rPr>
      </w:pPr>
      <w:r w:rsidRPr="005D2CF1">
        <w:rPr>
          <w:lang w:eastAsia="zh-CN"/>
        </w:rPr>
        <w:t>[</w:t>
      </w:r>
      <w:r>
        <w:rPr>
          <w:lang w:eastAsia="zh-CN"/>
        </w:rPr>
        <w:t>33</w:t>
      </w:r>
      <w:r w:rsidRPr="005D2CF1">
        <w:rPr>
          <w:lang w:eastAsia="zh-CN"/>
        </w:rPr>
        <w:t>]</w:t>
      </w:r>
      <w:r w:rsidRPr="005D2CF1">
        <w:rPr>
          <w:lang w:eastAsia="zh-CN"/>
        </w:rPr>
        <w:tab/>
        <w:t>3GPP</w:t>
      </w:r>
      <w:r>
        <w:rPr>
          <w:lang w:eastAsia="zh-CN"/>
        </w:rPr>
        <w:t> TS 22.261: "Service requirements for the 5G system; Stage 1".</w:t>
      </w:r>
    </w:p>
    <w:p w14:paraId="0BBC2D34" w14:textId="77777777" w:rsidR="000C3EE5" w:rsidRPr="005D2CF1" w:rsidRDefault="000C3EE5" w:rsidP="000C3EE5">
      <w:pPr>
        <w:pStyle w:val="EX"/>
        <w:rPr>
          <w:lang w:eastAsia="zh-CN"/>
        </w:rPr>
      </w:pPr>
      <w:r w:rsidRPr="005D2CF1">
        <w:rPr>
          <w:lang w:eastAsia="zh-CN"/>
        </w:rPr>
        <w:t>[</w:t>
      </w:r>
      <w:r>
        <w:rPr>
          <w:lang w:eastAsia="zh-CN"/>
        </w:rPr>
        <w:t>34</w:t>
      </w:r>
      <w:r w:rsidRPr="005D2CF1">
        <w:rPr>
          <w:lang w:eastAsia="zh-CN"/>
        </w:rPr>
        <w:t>]</w:t>
      </w:r>
      <w:r w:rsidRPr="005D2CF1">
        <w:rPr>
          <w:lang w:eastAsia="zh-CN"/>
        </w:rPr>
        <w:tab/>
        <w:t>3GPP</w:t>
      </w:r>
      <w:r>
        <w:rPr>
          <w:lang w:eastAsia="zh-CN"/>
        </w:rPr>
        <w:t> TS 23.032: "Universal Geographical Area Description (GAD)".</w:t>
      </w:r>
    </w:p>
    <w:p w14:paraId="4D1ECDA0" w14:textId="77777777" w:rsidR="000C3EE5" w:rsidRPr="005D2CF1" w:rsidRDefault="000C3EE5" w:rsidP="000C3EE5">
      <w:pPr>
        <w:pStyle w:val="EX"/>
        <w:rPr>
          <w:lang w:eastAsia="zh-CN"/>
        </w:rPr>
      </w:pPr>
      <w:r w:rsidRPr="005D2CF1">
        <w:rPr>
          <w:lang w:eastAsia="zh-CN"/>
        </w:rPr>
        <w:t>[</w:t>
      </w:r>
      <w:r>
        <w:rPr>
          <w:lang w:eastAsia="zh-CN"/>
        </w:rPr>
        <w:t>35</w:t>
      </w:r>
      <w:r w:rsidRPr="005D2CF1">
        <w:rPr>
          <w:lang w:eastAsia="zh-CN"/>
        </w:rPr>
        <w:t>]</w:t>
      </w:r>
      <w:r w:rsidRPr="005D2CF1">
        <w:rPr>
          <w:lang w:eastAsia="zh-CN"/>
        </w:rPr>
        <w:tab/>
        <w:t>3GPP</w:t>
      </w:r>
      <w:r>
        <w:rPr>
          <w:lang w:eastAsia="zh-CN"/>
        </w:rPr>
        <w:t> TS 22.071: "Technical Specification Group Systems Aspects; Location Services (LCS)".</w:t>
      </w:r>
    </w:p>
    <w:p w14:paraId="31C353A2" w14:textId="77777777" w:rsidR="000C3EE5" w:rsidRPr="005D2CF1" w:rsidRDefault="000C3EE5" w:rsidP="000C3EE5">
      <w:pPr>
        <w:pStyle w:val="EX"/>
        <w:rPr>
          <w:lang w:eastAsia="zh-CN"/>
        </w:rPr>
      </w:pPr>
      <w:r w:rsidRPr="005D2CF1">
        <w:rPr>
          <w:lang w:eastAsia="zh-CN"/>
        </w:rPr>
        <w:t>[</w:t>
      </w:r>
      <w:r>
        <w:rPr>
          <w:lang w:eastAsia="zh-CN"/>
        </w:rPr>
        <w:t>36</w:t>
      </w:r>
      <w:r w:rsidRPr="005D2CF1">
        <w:rPr>
          <w:lang w:eastAsia="zh-CN"/>
        </w:rPr>
        <w:t>]</w:t>
      </w:r>
      <w:r w:rsidRPr="005D2CF1">
        <w:rPr>
          <w:lang w:eastAsia="zh-CN"/>
        </w:rPr>
        <w:tab/>
        <w:t>3GPP</w:t>
      </w:r>
      <w:r>
        <w:rPr>
          <w:lang w:eastAsia="zh-CN"/>
        </w:rPr>
        <w:t> TS 29.508: "5G System; Session Management Event Exposure Service; Stage 3".</w:t>
      </w:r>
    </w:p>
    <w:p w14:paraId="2D6C45E5" w14:textId="77777777" w:rsidR="000C3EE5" w:rsidRPr="005D2CF1" w:rsidRDefault="000C3EE5" w:rsidP="000C3EE5">
      <w:pPr>
        <w:pStyle w:val="EX"/>
        <w:rPr>
          <w:lang w:eastAsia="zh-CN"/>
        </w:rPr>
      </w:pPr>
      <w:r w:rsidRPr="005D2CF1">
        <w:rPr>
          <w:lang w:eastAsia="zh-CN"/>
        </w:rPr>
        <w:t>[</w:t>
      </w:r>
      <w:r>
        <w:rPr>
          <w:lang w:eastAsia="zh-CN"/>
        </w:rPr>
        <w:t>37</w:t>
      </w:r>
      <w:r w:rsidRPr="005D2CF1">
        <w:rPr>
          <w:lang w:eastAsia="zh-CN"/>
        </w:rPr>
        <w:t>]</w:t>
      </w:r>
      <w:r w:rsidRPr="005D2CF1">
        <w:rPr>
          <w:lang w:eastAsia="zh-CN"/>
        </w:rPr>
        <w:tab/>
        <w:t>3GPP</w:t>
      </w:r>
      <w:r>
        <w:rPr>
          <w:lang w:eastAsia="zh-CN"/>
        </w:rPr>
        <w:t> TS 29.572: "5G System; Location Management Services; Stage 3".</w:t>
      </w:r>
    </w:p>
    <w:p w14:paraId="2DC22614" w14:textId="77777777" w:rsidR="000C3EE5" w:rsidRPr="005D2CF1" w:rsidRDefault="000C3EE5" w:rsidP="000C3EE5">
      <w:pPr>
        <w:pStyle w:val="EX"/>
        <w:rPr>
          <w:lang w:eastAsia="zh-CN"/>
        </w:rPr>
      </w:pPr>
      <w:r w:rsidRPr="005D2CF1">
        <w:rPr>
          <w:lang w:eastAsia="zh-CN"/>
        </w:rPr>
        <w:t>[</w:t>
      </w:r>
      <w:r>
        <w:rPr>
          <w:lang w:eastAsia="zh-CN"/>
        </w:rPr>
        <w:t>38</w:t>
      </w:r>
      <w:r w:rsidRPr="005D2CF1">
        <w:rPr>
          <w:lang w:eastAsia="zh-CN"/>
        </w:rPr>
        <w:t>]</w:t>
      </w:r>
      <w:r w:rsidRPr="005D2CF1">
        <w:rPr>
          <w:lang w:eastAsia="zh-CN"/>
        </w:rPr>
        <w:tab/>
      </w:r>
      <w:r>
        <w:rPr>
          <w:lang w:eastAsia="zh-CN"/>
        </w:rPr>
        <w:t>GSMA TS.06: "IMEI Allocation and Approval Process".</w:t>
      </w:r>
    </w:p>
    <w:p w14:paraId="0C3B9679" w14:textId="77777777" w:rsidR="000C3EE5" w:rsidRPr="005D2CF1" w:rsidRDefault="000C3EE5" w:rsidP="000C3EE5">
      <w:pPr>
        <w:pStyle w:val="EX"/>
        <w:rPr>
          <w:lang w:eastAsia="zh-CN"/>
        </w:rPr>
      </w:pPr>
      <w:r w:rsidRPr="005D2CF1">
        <w:rPr>
          <w:lang w:eastAsia="zh-CN"/>
        </w:rPr>
        <w:t>[</w:t>
      </w:r>
      <w:r>
        <w:rPr>
          <w:lang w:eastAsia="zh-CN"/>
        </w:rPr>
        <w:t>39</w:t>
      </w:r>
      <w:r w:rsidRPr="005D2CF1">
        <w:rPr>
          <w:lang w:eastAsia="zh-CN"/>
        </w:rPr>
        <w:t>]</w:t>
      </w:r>
      <w:r w:rsidRPr="005D2CF1">
        <w:rPr>
          <w:lang w:eastAsia="zh-CN"/>
        </w:rPr>
        <w:tab/>
        <w:t>3GPP</w:t>
      </w:r>
      <w:r>
        <w:rPr>
          <w:lang w:eastAsia="zh-CN"/>
        </w:rPr>
        <w:t> TS 23.273: "5G System (5GS) Location Services (LCS); Stage 2".</w:t>
      </w:r>
    </w:p>
    <w:p w14:paraId="65086530" w14:textId="77777777" w:rsidR="000C3EE5" w:rsidRPr="005D2CF1" w:rsidRDefault="000C3EE5" w:rsidP="000C3EE5">
      <w:pPr>
        <w:pStyle w:val="EX"/>
        <w:rPr>
          <w:lang w:eastAsia="zh-CN"/>
        </w:rPr>
      </w:pPr>
      <w:r w:rsidRPr="005D2CF1">
        <w:rPr>
          <w:lang w:eastAsia="zh-CN"/>
        </w:rPr>
        <w:t>[</w:t>
      </w:r>
      <w:r>
        <w:rPr>
          <w:lang w:eastAsia="zh-CN"/>
        </w:rPr>
        <w:t>40</w:t>
      </w:r>
      <w:r w:rsidRPr="005D2CF1">
        <w:rPr>
          <w:lang w:eastAsia="zh-CN"/>
        </w:rPr>
        <w:t>]</w:t>
      </w:r>
      <w:r w:rsidRPr="005D2CF1">
        <w:rPr>
          <w:lang w:eastAsia="zh-CN"/>
        </w:rPr>
        <w:tab/>
      </w:r>
      <w:r>
        <w:rPr>
          <w:lang w:eastAsia="zh-CN"/>
        </w:rPr>
        <w:t>ITU</w:t>
      </w:r>
      <w:r>
        <w:rPr>
          <w:lang w:eastAsia="zh-CN"/>
        </w:rPr>
        <w:noBreakHyphen/>
        <w:t>T Y.1540: "Internet protocol data communication service - IP packet transfer and availability performance parameters".</w:t>
      </w:r>
    </w:p>
    <w:p w14:paraId="0E1EDC59" w14:textId="77777777" w:rsidR="000C3EE5" w:rsidRPr="005D2CF1" w:rsidRDefault="000C3EE5" w:rsidP="000C3EE5">
      <w:pPr>
        <w:pStyle w:val="EX"/>
        <w:rPr>
          <w:lang w:eastAsia="zh-CN"/>
        </w:rPr>
      </w:pPr>
      <w:r w:rsidRPr="005D2CF1">
        <w:rPr>
          <w:lang w:eastAsia="zh-CN"/>
        </w:rPr>
        <w:t>[</w:t>
      </w:r>
      <w:r>
        <w:rPr>
          <w:lang w:eastAsia="zh-CN"/>
        </w:rPr>
        <w:t>41</w:t>
      </w:r>
      <w:r w:rsidRPr="005D2CF1">
        <w:rPr>
          <w:lang w:eastAsia="zh-CN"/>
        </w:rPr>
        <w:t>]</w:t>
      </w:r>
      <w:r w:rsidRPr="005D2CF1">
        <w:rPr>
          <w:lang w:eastAsia="zh-CN"/>
        </w:rPr>
        <w:tab/>
        <w:t>3GPP</w:t>
      </w:r>
      <w:r>
        <w:rPr>
          <w:lang w:eastAsia="zh-CN"/>
        </w:rPr>
        <w:t> TS 28.622: "Telecommunication management; Generic Network Resource Model (NRMs). Integration Reference Point (IRP): Information Service (IS)".</w:t>
      </w:r>
    </w:p>
    <w:p w14:paraId="50F80A1D" w14:textId="77777777" w:rsidR="000C3EE5" w:rsidRPr="005D2CF1" w:rsidRDefault="000C3EE5" w:rsidP="000C3EE5">
      <w:pPr>
        <w:pStyle w:val="EX"/>
        <w:rPr>
          <w:lang w:eastAsia="zh-CN"/>
        </w:rPr>
      </w:pPr>
      <w:r w:rsidRPr="005D2CF1">
        <w:rPr>
          <w:lang w:eastAsia="zh-CN"/>
        </w:rPr>
        <w:lastRenderedPageBreak/>
        <w:t>[</w:t>
      </w:r>
      <w:r>
        <w:rPr>
          <w:lang w:eastAsia="zh-CN"/>
        </w:rPr>
        <w:t>42</w:t>
      </w:r>
      <w:r w:rsidRPr="005D2CF1">
        <w:rPr>
          <w:lang w:eastAsia="zh-CN"/>
        </w:rPr>
        <w:t>]</w:t>
      </w:r>
      <w:r w:rsidRPr="005D2CF1">
        <w:rPr>
          <w:lang w:eastAsia="zh-CN"/>
        </w:rPr>
        <w:tab/>
        <w:t>3GPP</w:t>
      </w:r>
      <w:r>
        <w:rPr>
          <w:lang w:eastAsia="zh-CN"/>
        </w:rPr>
        <w:t> TS 32.422: "Subscriber and equipment trace: Trace control and configuration management".</w:t>
      </w:r>
    </w:p>
    <w:p w14:paraId="56A8D4D3" w14:textId="77777777" w:rsidR="000C3EE5" w:rsidRPr="005D2CF1" w:rsidRDefault="000C3EE5" w:rsidP="000C3EE5">
      <w:pPr>
        <w:pStyle w:val="EX"/>
        <w:rPr>
          <w:lang w:eastAsia="zh-CN"/>
        </w:rPr>
      </w:pPr>
      <w:r w:rsidRPr="005D2CF1">
        <w:rPr>
          <w:lang w:eastAsia="zh-CN"/>
        </w:rPr>
        <w:t>[</w:t>
      </w:r>
      <w:r>
        <w:rPr>
          <w:lang w:eastAsia="zh-CN"/>
        </w:rPr>
        <w:t>43</w:t>
      </w:r>
      <w:r w:rsidRPr="005D2CF1">
        <w:rPr>
          <w:lang w:eastAsia="zh-CN"/>
        </w:rPr>
        <w:t>]</w:t>
      </w:r>
      <w:r w:rsidRPr="005D2CF1">
        <w:rPr>
          <w:lang w:eastAsia="zh-CN"/>
        </w:rPr>
        <w:tab/>
        <w:t>3GPP</w:t>
      </w:r>
      <w:r>
        <w:rPr>
          <w:lang w:eastAsia="zh-CN"/>
        </w:rPr>
        <w:t> TS 26.532: "Data Collection and Reporting; Protocols and Formats".</w:t>
      </w:r>
    </w:p>
    <w:p w14:paraId="25F977C6" w14:textId="77777777" w:rsidR="000C3EE5" w:rsidRPr="005D2CF1" w:rsidRDefault="000C3EE5" w:rsidP="000C3EE5">
      <w:pPr>
        <w:pStyle w:val="EX"/>
        <w:rPr>
          <w:lang w:eastAsia="zh-CN"/>
        </w:rPr>
      </w:pPr>
      <w:r w:rsidRPr="005D2CF1">
        <w:rPr>
          <w:lang w:eastAsia="zh-CN"/>
        </w:rPr>
        <w:t>[</w:t>
      </w:r>
      <w:r>
        <w:rPr>
          <w:lang w:eastAsia="zh-CN"/>
        </w:rPr>
        <w:t>44</w:t>
      </w:r>
      <w:r w:rsidRPr="005D2CF1">
        <w:rPr>
          <w:lang w:eastAsia="zh-CN"/>
        </w:rPr>
        <w:t>]</w:t>
      </w:r>
      <w:r w:rsidRPr="005D2CF1">
        <w:rPr>
          <w:lang w:eastAsia="zh-CN"/>
        </w:rPr>
        <w:tab/>
        <w:t>3GPP</w:t>
      </w:r>
      <w:r>
        <w:rPr>
          <w:lang w:eastAsia="zh-CN"/>
        </w:rPr>
        <w:t> TS 38.455: "NG-RAN; NR Positioning Protocol A (NRPPa)".</w:t>
      </w:r>
    </w:p>
    <w:p w14:paraId="6E74A797" w14:textId="77777777" w:rsidR="000C3EE5" w:rsidRPr="005D2CF1" w:rsidRDefault="000C3EE5" w:rsidP="000C3EE5">
      <w:pPr>
        <w:pStyle w:val="EX"/>
        <w:rPr>
          <w:lang w:eastAsia="zh-CN"/>
        </w:rPr>
      </w:pPr>
      <w:r w:rsidRPr="005D2CF1">
        <w:rPr>
          <w:lang w:eastAsia="zh-CN"/>
        </w:rPr>
        <w:t>[</w:t>
      </w:r>
      <w:r>
        <w:rPr>
          <w:lang w:eastAsia="zh-CN"/>
        </w:rPr>
        <w:t>45</w:t>
      </w:r>
      <w:r w:rsidRPr="005D2CF1">
        <w:rPr>
          <w:lang w:eastAsia="zh-CN"/>
        </w:rPr>
        <w:t>]</w:t>
      </w:r>
      <w:r w:rsidRPr="005D2CF1">
        <w:rPr>
          <w:lang w:eastAsia="zh-CN"/>
        </w:rPr>
        <w:tab/>
        <w:t>3GPP</w:t>
      </w:r>
      <w:r>
        <w:rPr>
          <w:lang w:eastAsia="zh-CN"/>
        </w:rPr>
        <w:t> TS 28.104: "Management and orchestration; Management Data Analytics (MDA)".</w:t>
      </w:r>
    </w:p>
    <w:p w14:paraId="0C4E42B2" w14:textId="77777777" w:rsidR="000C3EE5" w:rsidRPr="005D2CF1" w:rsidRDefault="000C3EE5" w:rsidP="000C3EE5">
      <w:pPr>
        <w:pStyle w:val="EX"/>
        <w:rPr>
          <w:lang w:eastAsia="zh-CN"/>
        </w:rPr>
      </w:pPr>
      <w:r w:rsidRPr="005D2CF1">
        <w:rPr>
          <w:lang w:eastAsia="zh-CN"/>
        </w:rPr>
        <w:t>[</w:t>
      </w:r>
      <w:r>
        <w:rPr>
          <w:lang w:eastAsia="zh-CN"/>
        </w:rPr>
        <w:t>46</w:t>
      </w:r>
      <w:r w:rsidRPr="005D2CF1">
        <w:rPr>
          <w:lang w:eastAsia="zh-CN"/>
        </w:rPr>
        <w:t>]</w:t>
      </w:r>
      <w:r w:rsidRPr="005D2CF1">
        <w:rPr>
          <w:lang w:eastAsia="zh-CN"/>
        </w:rPr>
        <w:tab/>
        <w:t>3GPP</w:t>
      </w:r>
      <w:r>
        <w:rPr>
          <w:lang w:eastAsia="zh-CN"/>
        </w:rPr>
        <w:t> TS 28.537: "Management and orchestration; Management capabilities".</w:t>
      </w:r>
    </w:p>
    <w:p w14:paraId="31615D70" w14:textId="77777777" w:rsidR="000C3EE5" w:rsidRPr="005D2CF1" w:rsidRDefault="000C3EE5" w:rsidP="000C3EE5">
      <w:pPr>
        <w:pStyle w:val="EX"/>
        <w:rPr>
          <w:lang w:eastAsia="zh-CN"/>
        </w:rPr>
      </w:pPr>
      <w:r w:rsidRPr="005D2CF1">
        <w:rPr>
          <w:lang w:eastAsia="zh-CN"/>
        </w:rPr>
        <w:t>[</w:t>
      </w:r>
      <w:r>
        <w:rPr>
          <w:lang w:eastAsia="zh-CN"/>
        </w:rPr>
        <w:t>47</w:t>
      </w:r>
      <w:r w:rsidRPr="005D2CF1">
        <w:rPr>
          <w:lang w:eastAsia="zh-CN"/>
        </w:rPr>
        <w:t>]</w:t>
      </w:r>
      <w:r w:rsidRPr="005D2CF1">
        <w:rPr>
          <w:lang w:eastAsia="zh-CN"/>
        </w:rPr>
        <w:tab/>
        <w:t>3GPP</w:t>
      </w:r>
      <w:r>
        <w:rPr>
          <w:lang w:eastAsia="zh-CN"/>
        </w:rPr>
        <w:t> TS 23.228: "IP Multimedia Subsystem (IMS); Stage 2".</w:t>
      </w:r>
    </w:p>
    <w:p w14:paraId="43DF2A26" w14:textId="3E775B03" w:rsidR="007E6C74" w:rsidRDefault="000C3EE5" w:rsidP="007E6C74">
      <w:pPr>
        <w:pStyle w:val="EX"/>
        <w:rPr>
          <w:ins w:id="5" w:author="Peretz Feder" w:date="2024-02-11T15:25:00Z"/>
          <w:lang w:eastAsia="zh-CN"/>
        </w:rPr>
      </w:pPr>
      <w:bookmarkStart w:id="6" w:name="_CR3"/>
      <w:bookmarkEnd w:id="6"/>
      <w:r w:rsidRPr="005D2CF1">
        <w:rPr>
          <w:lang w:eastAsia="zh-CN"/>
        </w:rPr>
        <w:t>[</w:t>
      </w:r>
      <w:r>
        <w:rPr>
          <w:lang w:eastAsia="zh-CN"/>
        </w:rPr>
        <w:t>48</w:t>
      </w:r>
      <w:r w:rsidRPr="005D2CF1">
        <w:rPr>
          <w:lang w:eastAsia="zh-CN"/>
        </w:rPr>
        <w:t>]</w:t>
      </w:r>
      <w:r w:rsidRPr="005D2CF1">
        <w:rPr>
          <w:lang w:eastAsia="zh-CN"/>
        </w:rPr>
        <w:tab/>
        <w:t>3GPP</w:t>
      </w:r>
      <w:r>
        <w:rPr>
          <w:lang w:eastAsia="zh-CN"/>
        </w:rPr>
        <w:t> TS 29.515: "Gateway Mobile Location Services; Stage 3".</w:t>
      </w:r>
    </w:p>
    <w:p w14:paraId="03EB55F0" w14:textId="432FE399" w:rsidR="007E6C74" w:rsidRDefault="007E6C74" w:rsidP="007E6C74">
      <w:pPr>
        <w:pStyle w:val="EX"/>
        <w:rPr>
          <w:lang w:eastAsia="zh-CN"/>
        </w:rPr>
      </w:pPr>
      <w:ins w:id="7" w:author="Peretz Feder" w:date="2024-02-11T15:25:00Z">
        <w:r>
          <w:rPr>
            <w:lang w:eastAsia="zh-CN"/>
          </w:rPr>
          <w:t>[xx]</w:t>
        </w:r>
        <w:r>
          <w:rPr>
            <w:lang w:eastAsia="zh-CN"/>
          </w:rPr>
          <w:tab/>
          <w:t>3GPP TS 28</w:t>
        </w:r>
      </w:ins>
      <w:ins w:id="8" w:author="Peretz Feder" w:date="2024-02-11T15:26:00Z">
        <w:r>
          <w:rPr>
            <w:lang w:eastAsia="zh-CN"/>
          </w:rPr>
          <w:t>.558: “User Equipment (UE) level measurements for 5G system”.</w:t>
        </w:r>
      </w:ins>
    </w:p>
    <w:p w14:paraId="1DB931FC" w14:textId="1B9849B6" w:rsidR="007E6C74" w:rsidRPr="005D2CF1" w:rsidRDefault="007E6C74" w:rsidP="007E6C74">
      <w:pPr>
        <w:pStyle w:val="EX"/>
        <w:rPr>
          <w:lang w:eastAsia="zh-CN"/>
        </w:rPr>
      </w:pPr>
    </w:p>
    <w:p w14:paraId="1C788855" w14:textId="4B66463C" w:rsidR="000C3EE5" w:rsidRDefault="000C3EE5" w:rsidP="000C3EE5">
      <w:pPr>
        <w:pStyle w:val="Heading3"/>
      </w:pPr>
    </w:p>
    <w:p w14:paraId="1E0ABAA0" w14:textId="77777777" w:rsidR="000C3EE5" w:rsidRDefault="000C3EE5" w:rsidP="000C3EE5">
      <w:pPr>
        <w:rPr>
          <w:noProof/>
          <w:lang w:eastAsia="zh-CN"/>
        </w:rPr>
      </w:pPr>
    </w:p>
    <w:p w14:paraId="1CA63BEF" w14:textId="369C8681" w:rsidR="000C3EE5" w:rsidRPr="001E23FE" w:rsidRDefault="000C3EE5" w:rsidP="000C3E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color w:val="0000FF"/>
          <w:sz w:val="28"/>
          <w:szCs w:val="28"/>
          <w:lang w:val="en-US" w:eastAsia="zh-CN"/>
        </w:rPr>
        <w:t>2nd</w:t>
      </w:r>
      <w:r w:rsidRPr="001E23FE">
        <w:rPr>
          <w:rFonts w:ascii="Arial" w:hAnsi="Arial" w:cs="Arial"/>
          <w:color w:val="0000FF"/>
          <w:sz w:val="28"/>
          <w:szCs w:val="28"/>
          <w:lang w:val="en-US"/>
        </w:rPr>
        <w:t xml:space="preserve"> Change * * * *</w:t>
      </w:r>
    </w:p>
    <w:p w14:paraId="2DA13F6B" w14:textId="77777777" w:rsidR="000C3EE5" w:rsidRPr="000C3EE5" w:rsidRDefault="000C3EE5" w:rsidP="000C3EE5"/>
    <w:p w14:paraId="0B93E424" w14:textId="493F4CF7" w:rsidR="000C3EE5" w:rsidRDefault="000C3EE5" w:rsidP="000C3EE5">
      <w:pPr>
        <w:pStyle w:val="Heading3"/>
      </w:pPr>
      <w:r>
        <w:t>6.18.2</w:t>
      </w:r>
      <w:r>
        <w:tab/>
        <w:t>Input Data</w:t>
      </w:r>
      <w:bookmarkEnd w:id="0"/>
    </w:p>
    <w:p w14:paraId="43A3E2E3" w14:textId="77777777" w:rsidR="000C3EE5" w:rsidRDefault="000C3EE5" w:rsidP="000C3EE5">
      <w:r>
        <w:t>The NWDAF supporting analytics on E2E data volume transfer time shall be able to collect information from AF, OAM and 5GC NFs.</w:t>
      </w:r>
    </w:p>
    <w:p w14:paraId="014405F2" w14:textId="77777777" w:rsidR="000C3EE5" w:rsidRDefault="000C3EE5" w:rsidP="000C3EE5">
      <w:r>
        <w:t>The information collected by the NWDAF from the OAM is defined in the Table 6.18.2-1, from relevant 5GC NFs (i.e. UPF, SMF, AMF) is defined in Table 6.18.2-2 and from AF is defined in Table 6.18.2-3.</w:t>
      </w:r>
    </w:p>
    <w:p w14:paraId="29A4C279" w14:textId="77777777" w:rsidR="000C3EE5" w:rsidRDefault="000C3EE5" w:rsidP="000C3EE5">
      <w:pPr>
        <w:pStyle w:val="TH"/>
      </w:pPr>
      <w:bookmarkStart w:id="9" w:name="_CRTable6_18_21"/>
      <w:r>
        <w:lastRenderedPageBreak/>
        <w:t xml:space="preserve">Table </w:t>
      </w:r>
      <w:bookmarkEnd w:id="9"/>
      <w:r>
        <w:t>6.18.2-1: Input data from OAM related to E2E data volume transfer time</w:t>
      </w:r>
    </w:p>
    <w:tbl>
      <w:tblPr>
        <w:tblStyle w:val="TableGrid"/>
        <w:tblW w:w="0" w:type="auto"/>
        <w:tblLook w:val="04A0" w:firstRow="1" w:lastRow="0" w:firstColumn="1" w:lastColumn="0" w:noHBand="0" w:noVBand="1"/>
      </w:tblPr>
      <w:tblGrid>
        <w:gridCol w:w="3114"/>
        <w:gridCol w:w="1437"/>
        <w:gridCol w:w="4799"/>
      </w:tblGrid>
      <w:tr w:rsidR="000C3EE5" w:rsidRPr="00C97263" w14:paraId="1E922C68" w14:textId="77777777" w:rsidTr="00DE0EF1">
        <w:tc>
          <w:tcPr>
            <w:tcW w:w="3114" w:type="dxa"/>
          </w:tcPr>
          <w:p w14:paraId="30C56038" w14:textId="77777777" w:rsidR="000C3EE5" w:rsidRPr="00C97263" w:rsidRDefault="000C3EE5" w:rsidP="0038282E">
            <w:pPr>
              <w:pStyle w:val="TAH"/>
            </w:pPr>
            <w:r>
              <w:t>Information</w:t>
            </w:r>
          </w:p>
        </w:tc>
        <w:tc>
          <w:tcPr>
            <w:tcW w:w="1437" w:type="dxa"/>
          </w:tcPr>
          <w:p w14:paraId="1F091588" w14:textId="77777777" w:rsidR="000C3EE5" w:rsidRPr="00C97263" w:rsidRDefault="000C3EE5" w:rsidP="0038282E">
            <w:pPr>
              <w:pStyle w:val="TAH"/>
            </w:pPr>
            <w:r>
              <w:t>Source</w:t>
            </w:r>
          </w:p>
        </w:tc>
        <w:tc>
          <w:tcPr>
            <w:tcW w:w="4799" w:type="dxa"/>
          </w:tcPr>
          <w:p w14:paraId="3A8BC1AF" w14:textId="77777777" w:rsidR="000C3EE5" w:rsidRPr="00C97263" w:rsidRDefault="000C3EE5" w:rsidP="0038282E">
            <w:pPr>
              <w:pStyle w:val="TAH"/>
            </w:pPr>
            <w:r>
              <w:t>Description</w:t>
            </w:r>
          </w:p>
        </w:tc>
      </w:tr>
      <w:tr w:rsidR="000C3EE5" w:rsidRPr="00C97263" w14:paraId="752550E4" w14:textId="77777777" w:rsidTr="00DE0EF1">
        <w:tc>
          <w:tcPr>
            <w:tcW w:w="3114" w:type="dxa"/>
            <w:vAlign w:val="center"/>
          </w:tcPr>
          <w:p w14:paraId="68BE5B0F" w14:textId="77777777" w:rsidR="000C3EE5" w:rsidRPr="00C97263" w:rsidRDefault="000C3EE5" w:rsidP="0038282E">
            <w:pPr>
              <w:pStyle w:val="TAL"/>
            </w:pPr>
            <w:r w:rsidRPr="00311518">
              <w:t>RAN part delay</w:t>
            </w:r>
            <w:r>
              <w:t xml:space="preserve"> for DL and UL</w:t>
            </w:r>
          </w:p>
        </w:tc>
        <w:tc>
          <w:tcPr>
            <w:tcW w:w="1437" w:type="dxa"/>
            <w:vAlign w:val="center"/>
          </w:tcPr>
          <w:p w14:paraId="69B84103" w14:textId="77777777" w:rsidR="000C3EE5" w:rsidRPr="00C97263" w:rsidRDefault="000C3EE5" w:rsidP="0038282E">
            <w:pPr>
              <w:pStyle w:val="TAC"/>
            </w:pPr>
            <w:r w:rsidRPr="00311518">
              <w:t>OAM</w:t>
            </w:r>
          </w:p>
        </w:tc>
        <w:tc>
          <w:tcPr>
            <w:tcW w:w="4799" w:type="dxa"/>
          </w:tcPr>
          <w:p w14:paraId="5CA305E0" w14:textId="39300FF3" w:rsidR="000C3EE5" w:rsidRPr="00C97263" w:rsidRDefault="000C3EE5" w:rsidP="0038282E">
            <w:pPr>
              <w:pStyle w:val="TAL"/>
            </w:pPr>
            <w:r>
              <w:t xml:space="preserve">Average packet transmission delay through the RAN part to the UE per 5QI and per S-NSSAI as </w:t>
            </w:r>
            <w:ins w:id="10" w:author="Peretz Feder" w:date="2024-02-15T21:18:00Z">
              <w:r w:rsidR="00F27B98">
                <w:t>specified</w:t>
              </w:r>
            </w:ins>
            <w:del w:id="11" w:author="Peretz Feder" w:date="2024-02-15T21:18:00Z">
              <w:r w:rsidDel="00F27B98">
                <w:delText>captured</w:delText>
              </w:r>
            </w:del>
            <w:r>
              <w:t xml:space="preserve"> in clauses 6.3.1.2.1 and 6.3.1.7.1 of TS 28.554 [10]</w:t>
            </w:r>
            <w:ins w:id="12" w:author="Peretz Feder" w:date="2024-02-11T15:40:00Z">
              <w:r w:rsidR="008934F4">
                <w:t xml:space="preserve"> and </w:t>
              </w:r>
            </w:ins>
            <w:ins w:id="13" w:author="Peretz Feder" w:date="2024-02-11T16:43:00Z">
              <w:r w:rsidR="005252E4">
                <w:t xml:space="preserve">per </w:t>
              </w:r>
            </w:ins>
            <w:ins w:id="14" w:author="Peretz Feder" w:date="2024-02-11T16:44:00Z">
              <w:r w:rsidR="005252E4">
                <w:t xml:space="preserve">UE </w:t>
              </w:r>
            </w:ins>
            <w:ins w:id="15" w:author="Peretz Feder" w:date="2024-02-11T16:45:00Z">
              <w:r w:rsidR="005252E4">
                <w:t xml:space="preserve">level </w:t>
              </w:r>
            </w:ins>
            <w:ins w:id="16" w:author="Peretz Feder" w:date="2024-02-11T16:44:00Z">
              <w:r w:rsidR="005252E4">
                <w:t xml:space="preserve">per </w:t>
              </w:r>
            </w:ins>
            <w:ins w:id="17" w:author="Peretz Feder" w:date="2024-02-19T23:19:00Z">
              <w:r w:rsidR="009D560A">
                <w:t xml:space="preserve">supported </w:t>
              </w:r>
            </w:ins>
            <w:ins w:id="18" w:author="Peretz Feder" w:date="2024-02-11T16:50:00Z">
              <w:r w:rsidR="005252E4">
                <w:t xml:space="preserve">S-NSSAI </w:t>
              </w:r>
            </w:ins>
            <w:ins w:id="19" w:author="Peretz Feder" w:date="2024-02-15T19:22:00Z">
              <w:r w:rsidR="001D0DBA">
                <w:t xml:space="preserve">and </w:t>
              </w:r>
            </w:ins>
            <w:ins w:id="20" w:author="Peretz Feder" w:date="2024-02-11T16:50:00Z">
              <w:r w:rsidR="005252E4">
                <w:t xml:space="preserve">per </w:t>
              </w:r>
            </w:ins>
            <w:ins w:id="21" w:author="Peretz Feder" w:date="2024-02-11T16:43:00Z">
              <w:r w:rsidR="005252E4">
                <w:t>QoS</w:t>
              </w:r>
            </w:ins>
            <w:ins w:id="22" w:author="Peretz Feder" w:date="2024-02-11T16:45:00Z">
              <w:r w:rsidR="005252E4">
                <w:t xml:space="preserve"> </w:t>
              </w:r>
            </w:ins>
            <w:ins w:id="23" w:author="Peretz Feder" w:date="2024-02-19T23:21:00Z">
              <w:r w:rsidR="009D560A">
                <w:t>level</w:t>
              </w:r>
            </w:ins>
            <w:ins w:id="24" w:author="Peretz Feder" w:date="2024-02-11T16:45:00Z">
              <w:r w:rsidR="005252E4">
                <w:t xml:space="preserve"> </w:t>
              </w:r>
            </w:ins>
            <w:ins w:id="25" w:author="Peretz Feder" w:date="2024-02-11T16:46:00Z">
              <w:r w:rsidR="005252E4">
                <w:t>in</w:t>
              </w:r>
            </w:ins>
            <w:ins w:id="26" w:author="Peretz Feder" w:date="2024-02-11T16:43:00Z">
              <w:r w:rsidR="005252E4">
                <w:t xml:space="preserve"> </w:t>
              </w:r>
            </w:ins>
            <w:ins w:id="27" w:author="Peretz Feder" w:date="2024-02-11T15:40:00Z">
              <w:r w:rsidR="008934F4">
                <w:t xml:space="preserve">clauses </w:t>
              </w:r>
            </w:ins>
            <w:ins w:id="28" w:author="Peretz Feder" w:date="2024-02-11T15:41:00Z">
              <w:r w:rsidR="008934F4">
                <w:t xml:space="preserve">6.3.1.1.1 and </w:t>
              </w:r>
            </w:ins>
            <w:ins w:id="29" w:author="Peretz Feder" w:date="2024-02-11T15:40:00Z">
              <w:r w:rsidR="008934F4">
                <w:t xml:space="preserve">6.3.1.1.6 </w:t>
              </w:r>
            </w:ins>
            <w:ins w:id="30" w:author="Peretz Feder" w:date="2024-02-11T15:42:00Z">
              <w:r w:rsidR="008934F4">
                <w:t>of TS 28.55</w:t>
              </w:r>
            </w:ins>
            <w:ins w:id="31" w:author="Peretz Feder" w:date="2024-02-11T16:42:00Z">
              <w:r w:rsidR="005252E4">
                <w:t>8</w:t>
              </w:r>
            </w:ins>
            <w:ins w:id="32" w:author="Peretz Feder" w:date="2024-02-11T15:42:00Z">
              <w:r w:rsidR="008934F4">
                <w:t xml:space="preserve"> [xx]</w:t>
              </w:r>
            </w:ins>
            <w:r>
              <w:t>.</w:t>
            </w:r>
          </w:p>
        </w:tc>
      </w:tr>
      <w:tr w:rsidR="000C3EE5" w:rsidRPr="00C97263" w14:paraId="0B499E3A" w14:textId="77777777" w:rsidTr="00DE0EF1">
        <w:tc>
          <w:tcPr>
            <w:tcW w:w="3114" w:type="dxa"/>
          </w:tcPr>
          <w:p w14:paraId="339D37F6" w14:textId="77777777" w:rsidR="000C3EE5" w:rsidRPr="00C97263" w:rsidRDefault="000C3EE5" w:rsidP="0038282E">
            <w:pPr>
              <w:pStyle w:val="TAL"/>
            </w:pPr>
            <w:r w:rsidRPr="00311518">
              <w:t>Timestamp</w:t>
            </w:r>
          </w:p>
        </w:tc>
        <w:tc>
          <w:tcPr>
            <w:tcW w:w="1437" w:type="dxa"/>
          </w:tcPr>
          <w:p w14:paraId="31789908" w14:textId="77777777" w:rsidR="000C3EE5" w:rsidRPr="00C97263" w:rsidRDefault="000C3EE5" w:rsidP="0038282E">
            <w:pPr>
              <w:pStyle w:val="TAC"/>
            </w:pPr>
            <w:r w:rsidRPr="00311518">
              <w:t>OAM</w:t>
            </w:r>
          </w:p>
        </w:tc>
        <w:tc>
          <w:tcPr>
            <w:tcW w:w="4799" w:type="dxa"/>
          </w:tcPr>
          <w:p w14:paraId="7A939860" w14:textId="77777777" w:rsidR="000C3EE5" w:rsidRPr="00C97263" w:rsidRDefault="000C3EE5" w:rsidP="0038282E">
            <w:pPr>
              <w:pStyle w:val="TAL"/>
            </w:pPr>
            <w:r>
              <w:t>A time stamp associated with the collected information.</w:t>
            </w:r>
          </w:p>
        </w:tc>
      </w:tr>
      <w:tr w:rsidR="000C3EE5" w:rsidRPr="00C97263" w14:paraId="416307F6" w14:textId="77777777" w:rsidTr="00DE0EF1">
        <w:tc>
          <w:tcPr>
            <w:tcW w:w="3114" w:type="dxa"/>
          </w:tcPr>
          <w:p w14:paraId="2247DA95" w14:textId="77777777" w:rsidR="000C3EE5" w:rsidRPr="00311518" w:rsidRDefault="000C3EE5" w:rsidP="0038282E">
            <w:pPr>
              <w:pStyle w:val="TAL"/>
            </w:pPr>
            <w:r w:rsidRPr="00311518">
              <w:t>RAN Throughput for DL and UL</w:t>
            </w:r>
          </w:p>
        </w:tc>
        <w:tc>
          <w:tcPr>
            <w:tcW w:w="1437" w:type="dxa"/>
          </w:tcPr>
          <w:p w14:paraId="399952DB" w14:textId="77777777" w:rsidR="000C3EE5" w:rsidRPr="00311518" w:rsidRDefault="000C3EE5" w:rsidP="0038282E">
            <w:pPr>
              <w:pStyle w:val="TAC"/>
            </w:pPr>
            <w:r w:rsidRPr="00311518">
              <w:t>OAM</w:t>
            </w:r>
          </w:p>
          <w:p w14:paraId="4A0C7566" w14:textId="77777777" w:rsidR="000C3EE5" w:rsidRDefault="000C3EE5" w:rsidP="0038282E">
            <w:pPr>
              <w:pStyle w:val="TAC"/>
            </w:pPr>
            <w:r w:rsidRPr="00311518">
              <w:t>(see NOTE 1)</w:t>
            </w:r>
          </w:p>
        </w:tc>
        <w:tc>
          <w:tcPr>
            <w:tcW w:w="4799" w:type="dxa"/>
          </w:tcPr>
          <w:p w14:paraId="5B009BBA" w14:textId="304BD38B" w:rsidR="000C3EE5" w:rsidRDefault="000C3EE5" w:rsidP="0038282E">
            <w:pPr>
              <w:pStyle w:val="TAL"/>
            </w:pPr>
            <w:r>
              <w:t>The per UE measurement of the throughput for DL and UL as specified in clauses 5.2.1.1 and 5.4.1.1 of TS 37.320 [20].</w:t>
            </w:r>
          </w:p>
        </w:tc>
      </w:tr>
      <w:tr w:rsidR="000C3EE5" w:rsidRPr="00C97263" w14:paraId="4E3048C6" w14:textId="77777777" w:rsidTr="00DE0EF1">
        <w:tc>
          <w:tcPr>
            <w:tcW w:w="3114" w:type="dxa"/>
          </w:tcPr>
          <w:p w14:paraId="0F353698" w14:textId="77777777" w:rsidR="000C3EE5" w:rsidRPr="00311518" w:rsidRDefault="000C3EE5" w:rsidP="0038282E">
            <w:pPr>
              <w:pStyle w:val="TAL"/>
            </w:pPr>
            <w:r w:rsidRPr="00311518">
              <w:t>RAN Packet delay for DL and UL</w:t>
            </w:r>
          </w:p>
        </w:tc>
        <w:tc>
          <w:tcPr>
            <w:tcW w:w="1437" w:type="dxa"/>
          </w:tcPr>
          <w:p w14:paraId="077C30FA" w14:textId="77777777" w:rsidR="000C3EE5" w:rsidRPr="00311518" w:rsidRDefault="000C3EE5" w:rsidP="0038282E">
            <w:pPr>
              <w:pStyle w:val="TAC"/>
            </w:pPr>
            <w:r w:rsidRPr="00311518">
              <w:t>OAM</w:t>
            </w:r>
          </w:p>
          <w:p w14:paraId="426F8C6F" w14:textId="77777777" w:rsidR="000C3EE5" w:rsidRDefault="000C3EE5" w:rsidP="0038282E">
            <w:pPr>
              <w:pStyle w:val="TAC"/>
            </w:pPr>
            <w:r w:rsidRPr="00311518">
              <w:t>(see NOTE 1)</w:t>
            </w:r>
          </w:p>
        </w:tc>
        <w:tc>
          <w:tcPr>
            <w:tcW w:w="4799" w:type="dxa"/>
          </w:tcPr>
          <w:p w14:paraId="4C6B5F35" w14:textId="77777777" w:rsidR="000C3EE5" w:rsidRDefault="000C3EE5" w:rsidP="0038282E">
            <w:pPr>
              <w:pStyle w:val="TAL"/>
            </w:pPr>
            <w:r>
              <w:t>The per UE measurement of the packet delay for DL and UL, including per DRB per UE packet delay as specified in clause 5.4.1.1 of TS 37.320 [20].</w:t>
            </w:r>
          </w:p>
        </w:tc>
      </w:tr>
      <w:tr w:rsidR="000C3EE5" w:rsidRPr="00C97263" w14:paraId="516152DE" w14:textId="77777777" w:rsidTr="00DE0EF1">
        <w:tc>
          <w:tcPr>
            <w:tcW w:w="3114" w:type="dxa"/>
          </w:tcPr>
          <w:p w14:paraId="2D64A993" w14:textId="77777777" w:rsidR="000C3EE5" w:rsidRPr="00311518" w:rsidRDefault="000C3EE5" w:rsidP="0038282E">
            <w:pPr>
              <w:pStyle w:val="TAL"/>
            </w:pPr>
            <w:r w:rsidRPr="00311518">
              <w:t>RAN Packet loss rate for DL and UL</w:t>
            </w:r>
          </w:p>
        </w:tc>
        <w:tc>
          <w:tcPr>
            <w:tcW w:w="1437" w:type="dxa"/>
          </w:tcPr>
          <w:p w14:paraId="09CA377C" w14:textId="77777777" w:rsidR="000C3EE5" w:rsidRPr="00311518" w:rsidRDefault="000C3EE5" w:rsidP="0038282E">
            <w:pPr>
              <w:pStyle w:val="TAC"/>
            </w:pPr>
            <w:r w:rsidRPr="00311518">
              <w:t>OAM</w:t>
            </w:r>
          </w:p>
          <w:p w14:paraId="2DBF43AD" w14:textId="77777777" w:rsidR="000C3EE5" w:rsidRDefault="000C3EE5" w:rsidP="0038282E">
            <w:pPr>
              <w:pStyle w:val="TAC"/>
            </w:pPr>
            <w:r w:rsidRPr="00311518">
              <w:t>(see NOTE 1)</w:t>
            </w:r>
          </w:p>
        </w:tc>
        <w:tc>
          <w:tcPr>
            <w:tcW w:w="4799" w:type="dxa"/>
          </w:tcPr>
          <w:p w14:paraId="1D93FD18" w14:textId="6E17FAAD" w:rsidR="000C3EE5" w:rsidRDefault="000C3EE5" w:rsidP="0038282E">
            <w:pPr>
              <w:pStyle w:val="TAL"/>
            </w:pPr>
            <w:r>
              <w:t>The per UE measurement of the packet loss rate for DL and UL, including per DRB per UE packet loss rate as specified in clause 5.4.1.1 of TS 37.320 [20]</w:t>
            </w:r>
            <w:ins w:id="33" w:author="Peretz Feder" w:date="2024-02-11T15:52:00Z">
              <w:r w:rsidR="002D02E2">
                <w:t xml:space="preserve"> and </w:t>
              </w:r>
            </w:ins>
            <w:ins w:id="34" w:author="Peretz Feder" w:date="2024-02-11T18:20:00Z">
              <w:r w:rsidR="005B3BF8">
                <w:t xml:space="preserve">packet loss rate per UE per QoS level and per </w:t>
              </w:r>
            </w:ins>
            <w:ins w:id="35" w:author="Peretz Feder" w:date="2024-02-19T23:19:00Z">
              <w:r w:rsidR="009D560A">
                <w:t>suppo</w:t>
              </w:r>
            </w:ins>
            <w:ins w:id="36" w:author="Peretz Feder" w:date="2024-02-19T23:20:00Z">
              <w:r w:rsidR="009D560A">
                <w:t xml:space="preserve">rted </w:t>
              </w:r>
            </w:ins>
            <w:ins w:id="37" w:author="Peretz Feder" w:date="2024-02-11T18:20:00Z">
              <w:r w:rsidR="005B3BF8">
                <w:t xml:space="preserve">S-NSSAI </w:t>
              </w:r>
            </w:ins>
            <w:ins w:id="38" w:author="Peretz Feder" w:date="2024-02-11T18:21:00Z">
              <w:r w:rsidR="005B3BF8">
                <w:t xml:space="preserve">in </w:t>
              </w:r>
            </w:ins>
            <w:ins w:id="39" w:author="Peretz Feder" w:date="2024-02-11T15:52:00Z">
              <w:r w:rsidR="002D02E2">
                <w:t xml:space="preserve">clauses 6.3.1.2.1 </w:t>
              </w:r>
            </w:ins>
            <w:ins w:id="40" w:author="Peretz Feder" w:date="2024-02-11T15:56:00Z">
              <w:r w:rsidR="002D02E2">
                <w:t>and 6.3.1.</w:t>
              </w:r>
            </w:ins>
            <w:ins w:id="41" w:author="Peretz Feder" w:date="2024-02-11T15:58:00Z">
              <w:r w:rsidR="002D02E2">
                <w:t>3.1 of TS 28.558[xx]</w:t>
              </w:r>
            </w:ins>
            <w:r>
              <w:t>.</w:t>
            </w:r>
          </w:p>
        </w:tc>
      </w:tr>
      <w:tr w:rsidR="000C3EE5" w:rsidRPr="00C97263" w14:paraId="5D2500A4" w14:textId="77777777" w:rsidTr="00DE0EF1">
        <w:tc>
          <w:tcPr>
            <w:tcW w:w="3114" w:type="dxa"/>
          </w:tcPr>
          <w:p w14:paraId="1DB4DDA0" w14:textId="77777777" w:rsidR="000C3EE5" w:rsidRPr="00311518" w:rsidRDefault="000C3EE5" w:rsidP="0038282E">
            <w:pPr>
              <w:pStyle w:val="TAL"/>
            </w:pPr>
            <w:r>
              <w:t>Average UL/DL packet delay between PSA UPF and UE</w:t>
            </w:r>
          </w:p>
        </w:tc>
        <w:tc>
          <w:tcPr>
            <w:tcW w:w="1437" w:type="dxa"/>
          </w:tcPr>
          <w:p w14:paraId="3EA707D6" w14:textId="77777777" w:rsidR="000C3EE5" w:rsidRDefault="000C3EE5" w:rsidP="0038282E">
            <w:pPr>
              <w:pStyle w:val="TAC"/>
            </w:pPr>
            <w:r w:rsidRPr="00311518">
              <w:t>OAM</w:t>
            </w:r>
          </w:p>
        </w:tc>
        <w:tc>
          <w:tcPr>
            <w:tcW w:w="4799" w:type="dxa"/>
          </w:tcPr>
          <w:p w14:paraId="28E465E0" w14:textId="5CEE2B41" w:rsidR="000C3EE5" w:rsidRDefault="000C3EE5" w:rsidP="0038282E">
            <w:pPr>
              <w:pStyle w:val="TAL"/>
            </w:pPr>
            <w:r>
              <w:t xml:space="preserve">The average of UL/DL packet delay between PSA UPF and UE per S-NSSAI as </w:t>
            </w:r>
            <w:ins w:id="42" w:author="Peretz Feder" w:date="2024-02-15T21:18:00Z">
              <w:r w:rsidR="00F27B98">
                <w:t>specified</w:t>
              </w:r>
            </w:ins>
            <w:del w:id="43" w:author="Peretz Feder" w:date="2024-02-15T21:18:00Z">
              <w:r w:rsidDel="00F27B98">
                <w:delText>captured</w:delText>
              </w:r>
            </w:del>
            <w:r>
              <w:t xml:space="preserve"> in clauses 5.4.9.1.1 and 5.4.9.2.1 of TS 28.552 [8]</w:t>
            </w:r>
            <w:ins w:id="44" w:author="Peretz Feder" w:date="2024-02-11T16:09:00Z">
              <w:r w:rsidR="00BA42F9">
                <w:t xml:space="preserve"> and </w:t>
              </w:r>
            </w:ins>
            <w:ins w:id="45" w:author="Peretz Feder" w:date="2024-02-11T16:40:00Z">
              <w:r w:rsidR="00FF59F1">
                <w:t xml:space="preserve">per </w:t>
              </w:r>
            </w:ins>
            <w:ins w:id="46" w:author="Peretz Feder" w:date="2024-02-11T16:48:00Z">
              <w:r w:rsidR="005252E4">
                <w:t xml:space="preserve">UE level per </w:t>
              </w:r>
            </w:ins>
            <w:ins w:id="47" w:author="Peretz Feder" w:date="2024-02-19T23:20:00Z">
              <w:r w:rsidR="009D560A">
                <w:t>supported S-</w:t>
              </w:r>
            </w:ins>
            <w:ins w:id="48" w:author="Peretz Feder" w:date="2024-02-11T16:51:00Z">
              <w:r w:rsidR="005252E4">
                <w:t xml:space="preserve">NSSAI </w:t>
              </w:r>
            </w:ins>
            <w:ins w:id="49" w:author="Peretz Feder" w:date="2024-02-15T19:23:00Z">
              <w:r w:rsidR="001D0DBA">
                <w:t xml:space="preserve">and </w:t>
              </w:r>
            </w:ins>
            <w:ins w:id="50" w:author="Peretz Feder" w:date="2024-02-11T16:51:00Z">
              <w:r w:rsidR="005252E4">
                <w:t xml:space="preserve">per </w:t>
              </w:r>
            </w:ins>
            <w:ins w:id="51" w:author="Peretz Feder" w:date="2024-02-11T16:40:00Z">
              <w:r w:rsidR="00FF59F1">
                <w:t xml:space="preserve">QoS </w:t>
              </w:r>
            </w:ins>
            <w:ins w:id="52" w:author="Peretz Feder" w:date="2024-02-19T23:21:00Z">
              <w:r w:rsidR="009D560A">
                <w:t>level</w:t>
              </w:r>
            </w:ins>
            <w:ins w:id="53" w:author="Peretz Feder" w:date="2024-02-11T16:41:00Z">
              <w:r w:rsidR="00FF59F1">
                <w:t xml:space="preserve"> in </w:t>
              </w:r>
            </w:ins>
            <w:ins w:id="54" w:author="Peretz Feder" w:date="2024-02-11T16:10:00Z">
              <w:r w:rsidR="00BA42F9">
                <w:t xml:space="preserve">clauses </w:t>
              </w:r>
              <w:r w:rsidR="00F75AF8">
                <w:t>6.2.2.1.1</w:t>
              </w:r>
            </w:ins>
            <w:ins w:id="55" w:author="Peretz Feder" w:date="2024-02-11T16:12:00Z">
              <w:r w:rsidR="00F75AF8">
                <w:t xml:space="preserve"> and 6.2.2.1.3</w:t>
              </w:r>
            </w:ins>
            <w:ins w:id="56" w:author="Peretz Feder" w:date="2024-02-11T16:13:00Z">
              <w:r w:rsidR="00F75AF8">
                <w:t xml:space="preserve"> of TS 28.558 [xx]</w:t>
              </w:r>
            </w:ins>
            <w:r>
              <w:t>.</w:t>
            </w:r>
          </w:p>
        </w:tc>
      </w:tr>
      <w:tr w:rsidR="00944954" w:rsidRPr="00C97263" w14:paraId="0A4335F9" w14:textId="77777777" w:rsidTr="00DE0EF1">
        <w:trPr>
          <w:ins w:id="57" w:author="Peretz Feder" w:date="2024-02-15T20:13:00Z"/>
        </w:trPr>
        <w:tc>
          <w:tcPr>
            <w:tcW w:w="3114" w:type="dxa"/>
          </w:tcPr>
          <w:p w14:paraId="6D9A78F4" w14:textId="4F590811" w:rsidR="00944954" w:rsidRDefault="00944954" w:rsidP="0038282E">
            <w:pPr>
              <w:pStyle w:val="TAL"/>
              <w:rPr>
                <w:ins w:id="58" w:author="Peretz Feder" w:date="2024-02-15T20:13:00Z"/>
              </w:rPr>
            </w:pPr>
            <w:ins w:id="59" w:author="Peretz Feder" w:date="2024-02-15T20:14:00Z">
              <w:r>
                <w:t>Average</w:t>
              </w:r>
            </w:ins>
            <w:ins w:id="60" w:author="Peretz Feder" w:date="2024-02-15T20:13:00Z">
              <w:r>
                <w:t xml:space="preserve"> UL/DL </w:t>
              </w:r>
            </w:ins>
            <w:ins w:id="61" w:author="Peretz Feder" w:date="2024-02-15T20:14:00Z">
              <w:r>
                <w:t>Packet delay between PSA UPF and RAN</w:t>
              </w:r>
            </w:ins>
          </w:p>
        </w:tc>
        <w:tc>
          <w:tcPr>
            <w:tcW w:w="1437" w:type="dxa"/>
          </w:tcPr>
          <w:p w14:paraId="5A1F0F24" w14:textId="081847CA" w:rsidR="00944954" w:rsidRPr="00311518" w:rsidRDefault="00944954" w:rsidP="0038282E">
            <w:pPr>
              <w:pStyle w:val="TAC"/>
              <w:rPr>
                <w:ins w:id="62" w:author="Peretz Feder" w:date="2024-02-15T20:13:00Z"/>
              </w:rPr>
            </w:pPr>
            <w:ins w:id="63" w:author="Peretz Feder" w:date="2024-02-15T20:14:00Z">
              <w:r>
                <w:t>OAM</w:t>
              </w:r>
            </w:ins>
          </w:p>
        </w:tc>
        <w:tc>
          <w:tcPr>
            <w:tcW w:w="4799" w:type="dxa"/>
          </w:tcPr>
          <w:p w14:paraId="7494C47F" w14:textId="4FB662C7" w:rsidR="00944954" w:rsidRDefault="00944954" w:rsidP="0038282E">
            <w:pPr>
              <w:pStyle w:val="TAL"/>
              <w:rPr>
                <w:ins w:id="64" w:author="Peretz Feder" w:date="2024-02-15T20:13:00Z"/>
              </w:rPr>
            </w:pPr>
            <w:ins w:id="65" w:author="Peretz Feder" w:date="2024-02-15T20:14:00Z">
              <w:r>
                <w:t xml:space="preserve">The </w:t>
              </w:r>
            </w:ins>
            <w:ins w:id="66" w:author="Peretz Feder" w:date="2024-02-15T20:15:00Z">
              <w:r>
                <w:t xml:space="preserve">per UE </w:t>
              </w:r>
            </w:ins>
            <w:ins w:id="67" w:author="Peretz Feder" w:date="2024-02-15T20:16:00Z">
              <w:r>
                <w:t xml:space="preserve">level per </w:t>
              </w:r>
            </w:ins>
            <w:ins w:id="68" w:author="Peretz Feder" w:date="2024-02-19T23:20:00Z">
              <w:r w:rsidR="009D560A">
                <w:t xml:space="preserve">supported </w:t>
              </w:r>
            </w:ins>
            <w:ins w:id="69" w:author="Peretz Feder" w:date="2024-02-15T20:16:00Z">
              <w:r>
                <w:t xml:space="preserve">S-NSSAI and </w:t>
              </w:r>
            </w:ins>
            <w:ins w:id="70" w:author="Peretz Feder" w:date="2024-02-15T20:17:00Z">
              <w:r>
                <w:t>p</w:t>
              </w:r>
            </w:ins>
            <w:ins w:id="71" w:author="Peretz Feder" w:date="2024-02-15T20:16:00Z">
              <w:r>
                <w:t xml:space="preserve">er QoS </w:t>
              </w:r>
            </w:ins>
            <w:ins w:id="72" w:author="Peretz Feder" w:date="2024-02-19T23:21:00Z">
              <w:r w:rsidR="009D560A">
                <w:t>level</w:t>
              </w:r>
            </w:ins>
            <w:ins w:id="73" w:author="Peretz Feder" w:date="2024-02-15T20:16:00Z">
              <w:r>
                <w:t xml:space="preserve"> </w:t>
              </w:r>
            </w:ins>
            <w:ins w:id="74" w:author="Peretz Feder" w:date="2024-02-15T20:17:00Z">
              <w:r>
                <w:t xml:space="preserve">of the </w:t>
              </w:r>
            </w:ins>
            <w:ins w:id="75" w:author="Peretz Feder" w:date="2024-02-15T20:14:00Z">
              <w:r>
                <w:t>average UL/DL</w:t>
              </w:r>
            </w:ins>
            <w:ins w:id="76" w:author="Peretz Feder" w:date="2024-02-15T20:15:00Z">
              <w:r>
                <w:t xml:space="preserve"> packet delay between PSA UPF and RAN</w:t>
              </w:r>
            </w:ins>
            <w:ins w:id="77" w:author="Peretz Feder" w:date="2024-02-15T20:18:00Z">
              <w:r>
                <w:t xml:space="preserve"> as specified in clause</w:t>
              </w:r>
            </w:ins>
            <w:ins w:id="78" w:author="Peretz Feder" w:date="2024-02-15T20:20:00Z">
              <w:r w:rsidR="00BE0ABF">
                <w:t>s</w:t>
              </w:r>
            </w:ins>
            <w:ins w:id="79" w:author="Peretz Feder" w:date="2024-02-15T20:18:00Z">
              <w:r>
                <w:t xml:space="preserve"> </w:t>
              </w:r>
            </w:ins>
            <w:ins w:id="80" w:author="Peretz Feder" w:date="2024-02-15T20:19:00Z">
              <w:r>
                <w:t xml:space="preserve">6.2.2.1.4 and </w:t>
              </w:r>
              <w:r w:rsidR="00BE0ABF">
                <w:t>6.2.2.1.5 of TS 28.558</w:t>
              </w:r>
            </w:ins>
            <w:ins w:id="81" w:author="Peretz Feder" w:date="2024-02-15T20:20:00Z">
              <w:r w:rsidR="00BE0ABF">
                <w:t xml:space="preserve"> [xx].</w:t>
              </w:r>
            </w:ins>
            <w:ins w:id="82" w:author="Peretz Feder" w:date="2024-02-15T20:15:00Z">
              <w:r>
                <w:t xml:space="preserve"> </w:t>
              </w:r>
            </w:ins>
          </w:p>
        </w:tc>
      </w:tr>
      <w:tr w:rsidR="000C3EE5" w:rsidRPr="00C97263" w14:paraId="5D27C0C1" w14:textId="77777777" w:rsidTr="00DE0EF1">
        <w:tc>
          <w:tcPr>
            <w:tcW w:w="3114" w:type="dxa"/>
          </w:tcPr>
          <w:p w14:paraId="6F966B3E" w14:textId="77777777" w:rsidR="000C3EE5" w:rsidRPr="00311518" w:rsidRDefault="000C3EE5" w:rsidP="0038282E">
            <w:pPr>
              <w:pStyle w:val="TAL"/>
            </w:pPr>
            <w:r>
              <w:t>Average DL/UL UE throughput in gNB</w:t>
            </w:r>
          </w:p>
        </w:tc>
        <w:tc>
          <w:tcPr>
            <w:tcW w:w="1437" w:type="dxa"/>
          </w:tcPr>
          <w:p w14:paraId="789D174A" w14:textId="77777777" w:rsidR="000C3EE5" w:rsidRDefault="000C3EE5" w:rsidP="0038282E">
            <w:pPr>
              <w:pStyle w:val="TAC"/>
            </w:pPr>
            <w:r w:rsidRPr="00311518">
              <w:t>OAM</w:t>
            </w:r>
          </w:p>
        </w:tc>
        <w:tc>
          <w:tcPr>
            <w:tcW w:w="4799" w:type="dxa"/>
          </w:tcPr>
          <w:p w14:paraId="3D937622" w14:textId="2302445B" w:rsidR="000C3EE5" w:rsidRDefault="000C3EE5" w:rsidP="0038282E">
            <w:pPr>
              <w:pStyle w:val="TAL"/>
            </w:pPr>
            <w:r>
              <w:t>Average DL/UL UE throughput in the gNB per QoS level (mapped 5QI) and per S-NSSAI as specified in clauses 5.1.1.3.1 and 5.1.1.3.3 of TS 28.552 [8]</w:t>
            </w:r>
            <w:ins w:id="83" w:author="Peretz Feder" w:date="2024-02-11T16:22:00Z">
              <w:r w:rsidR="003D4B32">
                <w:t xml:space="preserve"> and </w:t>
              </w:r>
            </w:ins>
            <w:ins w:id="84" w:author="Peretz Feder" w:date="2024-02-11T18:15:00Z">
              <w:r w:rsidR="005B3BF8">
                <w:t xml:space="preserve">per UE </w:t>
              </w:r>
            </w:ins>
            <w:ins w:id="85" w:author="Peretz Feder" w:date="2024-02-11T18:16:00Z">
              <w:r w:rsidR="005B3BF8">
                <w:t xml:space="preserve">per </w:t>
              </w:r>
            </w:ins>
            <w:ins w:id="86" w:author="Peretz Feder" w:date="2024-02-19T23:20:00Z">
              <w:r w:rsidR="009D560A">
                <w:t>supported S-</w:t>
              </w:r>
            </w:ins>
            <w:ins w:id="87" w:author="Peretz Feder" w:date="2024-02-11T18:16:00Z">
              <w:r w:rsidR="005B3BF8">
                <w:t xml:space="preserve">NSSAI </w:t>
              </w:r>
            </w:ins>
            <w:ins w:id="88" w:author="Peretz Feder" w:date="2024-02-15T19:23:00Z">
              <w:r w:rsidR="001D0DBA">
                <w:t xml:space="preserve">and </w:t>
              </w:r>
            </w:ins>
            <w:ins w:id="89" w:author="Peretz Feder" w:date="2024-02-11T18:16:00Z">
              <w:r w:rsidR="005B3BF8">
                <w:t xml:space="preserve">per QoS level </w:t>
              </w:r>
            </w:ins>
            <w:ins w:id="90" w:author="Peretz Feder" w:date="2024-02-11T16:22:00Z">
              <w:r w:rsidR="003D4B32">
                <w:t>clauses 6.3.1.4.1 and 6.3.1.4.2 of TS 28.558 [xx]</w:t>
              </w:r>
            </w:ins>
            <w:r>
              <w:t>.</w:t>
            </w:r>
          </w:p>
        </w:tc>
      </w:tr>
      <w:tr w:rsidR="000C3EE5" w:rsidRPr="00C97263" w14:paraId="6BB0FADE" w14:textId="77777777" w:rsidTr="00DE0EF1">
        <w:tc>
          <w:tcPr>
            <w:tcW w:w="9350" w:type="dxa"/>
            <w:gridSpan w:val="3"/>
          </w:tcPr>
          <w:p w14:paraId="591A941D" w14:textId="21581AFD" w:rsidR="000C3EE5" w:rsidRDefault="000C3EE5" w:rsidP="0038282E">
            <w:pPr>
              <w:pStyle w:val="TAN"/>
            </w:pPr>
            <w:r>
              <w:t>NOTE 1:</w:t>
            </w:r>
            <w:r>
              <w:tab/>
              <w:t xml:space="preserve">Per UE measurement for a specific UE from OAM (via MDT), is as </w:t>
            </w:r>
            <w:ins w:id="91" w:author="Peretz Feder" w:date="2024-02-15T21:19:00Z">
              <w:r w:rsidR="00F27B98">
                <w:t>specified</w:t>
              </w:r>
            </w:ins>
            <w:del w:id="92" w:author="Peretz Feder" w:date="2024-02-15T21:19:00Z">
              <w:r w:rsidDel="00F27B98">
                <w:delText>captured</w:delText>
              </w:r>
            </w:del>
            <w:r>
              <w:t xml:space="preserve"> in clause 6.2.3.1.</w:t>
            </w:r>
            <w:ins w:id="93" w:author="Peretz Feder" w:date="2024-02-11T15:50:00Z">
              <w:r w:rsidR="008934F4">
                <w:t xml:space="preserve"> </w:t>
              </w:r>
            </w:ins>
            <w:ins w:id="94" w:author="Peretz Feder" w:date="2024-02-11T16:51:00Z">
              <w:r w:rsidR="00F35107">
                <w:t xml:space="preserve">in </w:t>
              </w:r>
            </w:ins>
            <w:ins w:id="95" w:author="Peretz Feder" w:date="2024-02-11T15:50:00Z">
              <w:r w:rsidR="008934F4">
                <w:t>TS 37.230 [20]</w:t>
              </w:r>
            </w:ins>
          </w:p>
        </w:tc>
      </w:tr>
    </w:tbl>
    <w:p w14:paraId="7F950AC9" w14:textId="77777777" w:rsidR="000C3EE5" w:rsidRDefault="000C3EE5" w:rsidP="000C3EE5"/>
    <w:p w14:paraId="13CBAFD7" w14:textId="110BA41B" w:rsidR="000C3EE5" w:rsidDel="00F35107" w:rsidRDefault="000C3EE5" w:rsidP="000C3EE5">
      <w:pPr>
        <w:pStyle w:val="NO"/>
        <w:rPr>
          <w:del w:id="96" w:author="Peretz Feder" w:date="2024-02-11T16:51:00Z"/>
        </w:rPr>
      </w:pPr>
      <w:del w:id="97" w:author="Peretz Feder" w:date="2024-02-11T16:51:00Z">
        <w:r w:rsidDel="00F35107">
          <w:delText>NOTE 1:</w:delText>
        </w:r>
        <w:r w:rsidDel="00F35107">
          <w:tab/>
          <w:delText>The inclusion of the following OAM inputs: per UE RAN part delay and per UE Average UL/DL packet delay between UPF and UE, is subject to SA WG5 work.</w:delText>
        </w:r>
      </w:del>
    </w:p>
    <w:p w14:paraId="08259776" w14:textId="77777777" w:rsidR="000C3EE5" w:rsidRDefault="000C3EE5" w:rsidP="000C3EE5">
      <w:r>
        <w:t>NWDAF subscribes to the input data from OAM as defined in the Table 6.18.2-1 by using the services provided by OAM as described in clause 6.2.3.</w:t>
      </w:r>
    </w:p>
    <w:p w14:paraId="253040DE" w14:textId="7A07CD7B" w:rsidR="000C3EE5" w:rsidRDefault="000C3EE5" w:rsidP="000C3EE5">
      <w:pPr>
        <w:pStyle w:val="NO"/>
      </w:pPr>
      <w:r>
        <w:t>NOTE </w:t>
      </w:r>
      <w:ins w:id="98" w:author="Peretz Feder" w:date="2024-02-15T19:20:00Z">
        <w:r w:rsidR="00153FE7">
          <w:t>1</w:t>
        </w:r>
      </w:ins>
      <w:del w:id="99" w:author="Peretz Feder" w:date="2024-02-15T19:20:00Z">
        <w:r w:rsidDel="00153FE7">
          <w:delText>2</w:delText>
        </w:r>
      </w:del>
      <w:r>
        <w:t>:</w:t>
      </w:r>
      <w:r>
        <w:tab/>
        <w:t>Whether the UE(s) is supporting a Slice or not can be checked by retrieving the registered AMF details from UDM or by asking AMF about what Slice is used by the UE(s) at the current registration (Alternatively, if NSACF is deployed, NSACF can provide a report on what slices are used by the UE(s)).</w:t>
      </w:r>
    </w:p>
    <w:p w14:paraId="47354490" w14:textId="1862E770" w:rsidR="000C3EE5" w:rsidRDefault="000C3EE5" w:rsidP="000C3EE5">
      <w:pPr>
        <w:pStyle w:val="NO"/>
      </w:pPr>
      <w:r>
        <w:t>NOTE </w:t>
      </w:r>
      <w:ins w:id="100" w:author="Peretz Feder" w:date="2024-02-15T19:20:00Z">
        <w:r w:rsidR="00153FE7">
          <w:t>2</w:t>
        </w:r>
      </w:ins>
      <w:del w:id="101" w:author="Peretz Feder" w:date="2024-02-15T19:20:00Z">
        <w:r w:rsidDel="00153FE7">
          <w:delText>3</w:delText>
        </w:r>
      </w:del>
      <w:r>
        <w:t>:</w:t>
      </w:r>
      <w:r>
        <w:tab/>
        <w:t>User consent checking from UDM can apply to these analytics.</w:t>
      </w:r>
    </w:p>
    <w:p w14:paraId="61941FD4" w14:textId="77777777" w:rsidR="000C3EE5" w:rsidRDefault="000C3EE5" w:rsidP="000C3EE5">
      <w:pPr>
        <w:pStyle w:val="TH"/>
      </w:pPr>
      <w:bookmarkStart w:id="102" w:name="_CRTable6_18_22"/>
      <w:r>
        <w:lastRenderedPageBreak/>
        <w:t xml:space="preserve">Table </w:t>
      </w:r>
      <w:bookmarkEnd w:id="102"/>
      <w:r>
        <w:t>6.18.2-2: Service Data from 5GC NFs for E2E data volume transfer time analytics</w:t>
      </w:r>
    </w:p>
    <w:tbl>
      <w:tblPr>
        <w:tblStyle w:val="TableGrid"/>
        <w:tblW w:w="0" w:type="auto"/>
        <w:tblLook w:val="04A0" w:firstRow="1" w:lastRow="0" w:firstColumn="1" w:lastColumn="0" w:noHBand="0" w:noVBand="1"/>
      </w:tblPr>
      <w:tblGrid>
        <w:gridCol w:w="3116"/>
        <w:gridCol w:w="1441"/>
        <w:gridCol w:w="4793"/>
      </w:tblGrid>
      <w:tr w:rsidR="000C3EE5" w:rsidRPr="00C97263" w14:paraId="16E7CD1A" w14:textId="77777777" w:rsidTr="0038282E">
        <w:tc>
          <w:tcPr>
            <w:tcW w:w="3210" w:type="dxa"/>
          </w:tcPr>
          <w:p w14:paraId="0A95E7DA" w14:textId="77777777" w:rsidR="000C3EE5" w:rsidRPr="00C97263" w:rsidRDefault="000C3EE5" w:rsidP="0038282E">
            <w:pPr>
              <w:pStyle w:val="TAH"/>
            </w:pPr>
            <w:r>
              <w:t>Information</w:t>
            </w:r>
          </w:p>
        </w:tc>
        <w:tc>
          <w:tcPr>
            <w:tcW w:w="1463" w:type="dxa"/>
          </w:tcPr>
          <w:p w14:paraId="33EC55E3" w14:textId="77777777" w:rsidR="000C3EE5" w:rsidRPr="00C97263" w:rsidRDefault="000C3EE5" w:rsidP="0038282E">
            <w:pPr>
              <w:pStyle w:val="TAH"/>
            </w:pPr>
            <w:r>
              <w:t>Source</w:t>
            </w:r>
          </w:p>
        </w:tc>
        <w:tc>
          <w:tcPr>
            <w:tcW w:w="4958" w:type="dxa"/>
          </w:tcPr>
          <w:p w14:paraId="0CA7A814" w14:textId="77777777" w:rsidR="000C3EE5" w:rsidRPr="00C97263" w:rsidRDefault="000C3EE5" w:rsidP="0038282E">
            <w:pPr>
              <w:pStyle w:val="TAH"/>
            </w:pPr>
            <w:r>
              <w:t>Description</w:t>
            </w:r>
          </w:p>
        </w:tc>
      </w:tr>
      <w:tr w:rsidR="000C3EE5" w:rsidRPr="00C97263" w14:paraId="6E54534B" w14:textId="77777777" w:rsidTr="0038282E">
        <w:tc>
          <w:tcPr>
            <w:tcW w:w="3210" w:type="dxa"/>
            <w:vAlign w:val="center"/>
          </w:tcPr>
          <w:p w14:paraId="55B41D02" w14:textId="77777777" w:rsidR="000C3EE5" w:rsidRPr="00C97263" w:rsidRDefault="000C3EE5" w:rsidP="0038282E">
            <w:pPr>
              <w:pStyle w:val="TAL"/>
            </w:pPr>
            <w:r>
              <w:t>Timestamp</w:t>
            </w:r>
          </w:p>
        </w:tc>
        <w:tc>
          <w:tcPr>
            <w:tcW w:w="1463" w:type="dxa"/>
            <w:vAlign w:val="center"/>
          </w:tcPr>
          <w:p w14:paraId="79C9C943" w14:textId="77777777" w:rsidR="000C3EE5" w:rsidRPr="00C97263" w:rsidRDefault="000C3EE5" w:rsidP="0038282E">
            <w:pPr>
              <w:pStyle w:val="TAC"/>
            </w:pPr>
            <w:r>
              <w:t>5GC NF</w:t>
            </w:r>
          </w:p>
        </w:tc>
        <w:tc>
          <w:tcPr>
            <w:tcW w:w="4958" w:type="dxa"/>
          </w:tcPr>
          <w:p w14:paraId="4D3B12FD" w14:textId="77777777" w:rsidR="000C3EE5" w:rsidRPr="00C97263" w:rsidRDefault="000C3EE5" w:rsidP="0038282E">
            <w:pPr>
              <w:pStyle w:val="TAL"/>
            </w:pPr>
            <w:r>
              <w:t>A time stamp associated with the collected information.</w:t>
            </w:r>
          </w:p>
        </w:tc>
      </w:tr>
      <w:tr w:rsidR="000C3EE5" w:rsidRPr="00C97263" w14:paraId="20EE49C1" w14:textId="77777777" w:rsidTr="0038282E">
        <w:tc>
          <w:tcPr>
            <w:tcW w:w="3210" w:type="dxa"/>
          </w:tcPr>
          <w:p w14:paraId="340C46DA" w14:textId="77777777" w:rsidR="000C3EE5" w:rsidRPr="00C97263" w:rsidRDefault="000C3EE5" w:rsidP="0038282E">
            <w:pPr>
              <w:pStyle w:val="TAL"/>
            </w:pPr>
            <w:r>
              <w:t>UE location</w:t>
            </w:r>
          </w:p>
        </w:tc>
        <w:tc>
          <w:tcPr>
            <w:tcW w:w="1463" w:type="dxa"/>
          </w:tcPr>
          <w:p w14:paraId="5606F488" w14:textId="77777777" w:rsidR="000C3EE5" w:rsidRPr="00C97263" w:rsidRDefault="000C3EE5" w:rsidP="0038282E">
            <w:pPr>
              <w:pStyle w:val="TAC"/>
            </w:pPr>
            <w:r>
              <w:t>AMF, LCS (NOTE 1)</w:t>
            </w:r>
          </w:p>
        </w:tc>
        <w:tc>
          <w:tcPr>
            <w:tcW w:w="4958" w:type="dxa"/>
          </w:tcPr>
          <w:p w14:paraId="63DFEF5A" w14:textId="77777777" w:rsidR="000C3EE5" w:rsidRPr="00C97263" w:rsidRDefault="000C3EE5" w:rsidP="0038282E">
            <w:pPr>
              <w:pStyle w:val="TAL"/>
            </w:pPr>
            <w:r>
              <w:t>Location of the UE(s) needs to be collected from AMF if the application needs to be started at the same time. If the AoI indicated by the AF is a finer granularity area than the Cell level, the current location of the UE(s) needs to be collected from GMLC instead.</w:t>
            </w:r>
          </w:p>
        </w:tc>
      </w:tr>
      <w:tr w:rsidR="000C3EE5" w:rsidRPr="00C97263" w14:paraId="4546F716" w14:textId="77777777" w:rsidTr="0038282E">
        <w:tc>
          <w:tcPr>
            <w:tcW w:w="3210" w:type="dxa"/>
          </w:tcPr>
          <w:p w14:paraId="709046D4" w14:textId="77777777" w:rsidR="000C3EE5" w:rsidRPr="00311518" w:rsidRDefault="000C3EE5" w:rsidP="0038282E">
            <w:pPr>
              <w:pStyle w:val="TAL"/>
            </w:pPr>
            <w:r>
              <w:t>UE ID</w:t>
            </w:r>
          </w:p>
        </w:tc>
        <w:tc>
          <w:tcPr>
            <w:tcW w:w="1463" w:type="dxa"/>
          </w:tcPr>
          <w:p w14:paraId="69FA2B6C" w14:textId="77777777" w:rsidR="000C3EE5" w:rsidRDefault="000C3EE5" w:rsidP="0038282E">
            <w:pPr>
              <w:pStyle w:val="TAC"/>
            </w:pPr>
            <w:r>
              <w:t>AMF</w:t>
            </w:r>
          </w:p>
        </w:tc>
        <w:tc>
          <w:tcPr>
            <w:tcW w:w="4958" w:type="dxa"/>
          </w:tcPr>
          <w:p w14:paraId="3D60CA8A" w14:textId="77777777" w:rsidR="000C3EE5" w:rsidRDefault="000C3EE5" w:rsidP="0038282E">
            <w:pPr>
              <w:pStyle w:val="TAL"/>
            </w:pPr>
            <w:r>
              <w:t>(list of) SUPI(s).</w:t>
            </w:r>
          </w:p>
        </w:tc>
      </w:tr>
      <w:tr w:rsidR="000C3EE5" w:rsidRPr="00C97263" w14:paraId="52EFBB8E" w14:textId="77777777" w:rsidTr="0038282E">
        <w:tc>
          <w:tcPr>
            <w:tcW w:w="3210" w:type="dxa"/>
          </w:tcPr>
          <w:p w14:paraId="4E81D07F" w14:textId="77777777" w:rsidR="000C3EE5" w:rsidRDefault="000C3EE5" w:rsidP="0038282E">
            <w:pPr>
              <w:pStyle w:val="TAL"/>
            </w:pPr>
            <w:r>
              <w:t>5QI</w:t>
            </w:r>
          </w:p>
        </w:tc>
        <w:tc>
          <w:tcPr>
            <w:tcW w:w="1463" w:type="dxa"/>
          </w:tcPr>
          <w:p w14:paraId="6528793E" w14:textId="77777777" w:rsidR="000C3EE5" w:rsidRDefault="000C3EE5" w:rsidP="0038282E">
            <w:pPr>
              <w:pStyle w:val="TAC"/>
            </w:pPr>
            <w:r>
              <w:t>SMF</w:t>
            </w:r>
          </w:p>
        </w:tc>
        <w:tc>
          <w:tcPr>
            <w:tcW w:w="4958" w:type="dxa"/>
          </w:tcPr>
          <w:p w14:paraId="5CC028F2" w14:textId="77777777" w:rsidR="000C3EE5" w:rsidRDefault="000C3EE5" w:rsidP="0038282E">
            <w:pPr>
              <w:pStyle w:val="TAL"/>
            </w:pPr>
            <w:r>
              <w:t>A reference to 5G QoS characteristics.</w:t>
            </w:r>
          </w:p>
        </w:tc>
      </w:tr>
      <w:tr w:rsidR="000C3EE5" w:rsidRPr="00C97263" w14:paraId="7B2018A4" w14:textId="77777777" w:rsidTr="0038282E">
        <w:tc>
          <w:tcPr>
            <w:tcW w:w="3210" w:type="dxa"/>
          </w:tcPr>
          <w:p w14:paraId="51FB2927" w14:textId="77777777" w:rsidR="000C3EE5" w:rsidRDefault="000C3EE5" w:rsidP="0038282E">
            <w:pPr>
              <w:pStyle w:val="TAL"/>
            </w:pPr>
            <w:r>
              <w:t>QoS flow Packet Delay</w:t>
            </w:r>
          </w:p>
        </w:tc>
        <w:tc>
          <w:tcPr>
            <w:tcW w:w="1463" w:type="dxa"/>
          </w:tcPr>
          <w:p w14:paraId="2B668C98" w14:textId="77777777" w:rsidR="000C3EE5" w:rsidRDefault="000C3EE5" w:rsidP="0038282E">
            <w:pPr>
              <w:pStyle w:val="TAC"/>
            </w:pPr>
            <w:r>
              <w:t>SMF, UPF</w:t>
            </w:r>
          </w:p>
        </w:tc>
        <w:tc>
          <w:tcPr>
            <w:tcW w:w="4958" w:type="dxa"/>
          </w:tcPr>
          <w:p w14:paraId="182C6B61" w14:textId="77777777" w:rsidR="000C3EE5" w:rsidRDefault="000C3EE5" w:rsidP="0038282E">
            <w:pPr>
              <w:pStyle w:val="TAL"/>
            </w:pPr>
            <w:r>
              <w:t>The observed Packet delay for UL/DL/round trip directions between UE and PSA_UPF.</w:t>
            </w:r>
          </w:p>
        </w:tc>
      </w:tr>
      <w:tr w:rsidR="000C3EE5" w:rsidRPr="00C97263" w14:paraId="69957BDC" w14:textId="77777777" w:rsidTr="0038282E">
        <w:tc>
          <w:tcPr>
            <w:tcW w:w="3210" w:type="dxa"/>
          </w:tcPr>
          <w:p w14:paraId="195E3275" w14:textId="77777777" w:rsidR="000C3EE5" w:rsidRDefault="000C3EE5" w:rsidP="0038282E">
            <w:pPr>
              <w:pStyle w:val="TAL"/>
            </w:pPr>
            <w:r>
              <w:t>RAT Type</w:t>
            </w:r>
          </w:p>
        </w:tc>
        <w:tc>
          <w:tcPr>
            <w:tcW w:w="1463" w:type="dxa"/>
          </w:tcPr>
          <w:p w14:paraId="4DC2751D" w14:textId="77777777" w:rsidR="000C3EE5" w:rsidRDefault="000C3EE5" w:rsidP="0038282E">
            <w:pPr>
              <w:pStyle w:val="TAC"/>
            </w:pPr>
            <w:r>
              <w:t>SMF</w:t>
            </w:r>
          </w:p>
        </w:tc>
        <w:tc>
          <w:tcPr>
            <w:tcW w:w="4958" w:type="dxa"/>
          </w:tcPr>
          <w:p w14:paraId="3813C5BB" w14:textId="77777777" w:rsidR="000C3EE5" w:rsidRDefault="000C3EE5" w:rsidP="0038282E">
            <w:pPr>
              <w:pStyle w:val="TAL"/>
            </w:pPr>
            <w:r>
              <w:t>The RAT types the UE camps on.</w:t>
            </w:r>
          </w:p>
        </w:tc>
      </w:tr>
      <w:tr w:rsidR="000C3EE5" w:rsidRPr="00C97263" w14:paraId="54718CF5" w14:textId="77777777" w:rsidTr="0038282E">
        <w:tc>
          <w:tcPr>
            <w:tcW w:w="3210" w:type="dxa"/>
          </w:tcPr>
          <w:p w14:paraId="26BD9A77" w14:textId="77777777" w:rsidR="000C3EE5" w:rsidRDefault="000C3EE5" w:rsidP="0038282E">
            <w:pPr>
              <w:pStyle w:val="TAL"/>
            </w:pPr>
            <w:r>
              <w:t>Access Type</w:t>
            </w:r>
          </w:p>
        </w:tc>
        <w:tc>
          <w:tcPr>
            <w:tcW w:w="1463" w:type="dxa"/>
          </w:tcPr>
          <w:p w14:paraId="52DB7E27" w14:textId="77777777" w:rsidR="000C3EE5" w:rsidRDefault="000C3EE5" w:rsidP="0038282E">
            <w:pPr>
              <w:pStyle w:val="TAC"/>
            </w:pPr>
            <w:r>
              <w:t>SMF</w:t>
            </w:r>
          </w:p>
        </w:tc>
        <w:tc>
          <w:tcPr>
            <w:tcW w:w="4958" w:type="dxa"/>
          </w:tcPr>
          <w:p w14:paraId="49837D7A" w14:textId="77777777" w:rsidR="000C3EE5" w:rsidRDefault="000C3EE5" w:rsidP="0038282E">
            <w:pPr>
              <w:pStyle w:val="TAL"/>
            </w:pPr>
            <w:r>
              <w:t>The list of Access Type(s) used for the PDU Session.</w:t>
            </w:r>
          </w:p>
        </w:tc>
      </w:tr>
      <w:tr w:rsidR="000C3EE5" w:rsidRPr="00C97263" w14:paraId="6DE90270" w14:textId="77777777" w:rsidTr="0038282E">
        <w:tc>
          <w:tcPr>
            <w:tcW w:w="9631" w:type="dxa"/>
            <w:gridSpan w:val="3"/>
          </w:tcPr>
          <w:p w14:paraId="23397277" w14:textId="77777777" w:rsidR="000C3EE5" w:rsidRDefault="000C3EE5" w:rsidP="0038282E">
            <w:pPr>
              <w:pStyle w:val="TAN"/>
            </w:pPr>
            <w:r>
              <w:t>NOTE 1:</w:t>
            </w:r>
            <w:r>
              <w:tab/>
              <w:t>The procedure to collect location data using LCS is described in clause 6.2.12.</w:t>
            </w:r>
          </w:p>
        </w:tc>
      </w:tr>
    </w:tbl>
    <w:p w14:paraId="1F0F8045" w14:textId="77777777" w:rsidR="000C3EE5" w:rsidRDefault="000C3EE5" w:rsidP="000C3EE5"/>
    <w:p w14:paraId="30B89B07" w14:textId="77777777" w:rsidR="000C3EE5" w:rsidRDefault="000C3EE5" w:rsidP="000C3EE5">
      <w:pPr>
        <w:pStyle w:val="TH"/>
      </w:pPr>
      <w:bookmarkStart w:id="103" w:name="_CRTable6_18_23"/>
      <w:r>
        <w:t xml:space="preserve">Table </w:t>
      </w:r>
      <w:bookmarkEnd w:id="103"/>
      <w:r>
        <w:t>6.18.2-3: Service Data from AF for E2E data volume transfer time analytics</w:t>
      </w:r>
    </w:p>
    <w:tbl>
      <w:tblPr>
        <w:tblStyle w:val="TableGrid"/>
        <w:tblW w:w="0" w:type="auto"/>
        <w:tblLook w:val="04A0" w:firstRow="1" w:lastRow="0" w:firstColumn="1" w:lastColumn="0" w:noHBand="0" w:noVBand="1"/>
      </w:tblPr>
      <w:tblGrid>
        <w:gridCol w:w="3120"/>
        <w:gridCol w:w="1434"/>
        <w:gridCol w:w="4796"/>
      </w:tblGrid>
      <w:tr w:rsidR="000C3EE5" w:rsidRPr="00C97263" w14:paraId="77D46C5B" w14:textId="77777777" w:rsidTr="0038282E">
        <w:tc>
          <w:tcPr>
            <w:tcW w:w="3210" w:type="dxa"/>
          </w:tcPr>
          <w:p w14:paraId="35202BB8" w14:textId="77777777" w:rsidR="000C3EE5" w:rsidRPr="00C97263" w:rsidRDefault="000C3EE5" w:rsidP="0038282E">
            <w:pPr>
              <w:pStyle w:val="TAH"/>
            </w:pPr>
            <w:r>
              <w:t>Information</w:t>
            </w:r>
          </w:p>
        </w:tc>
        <w:tc>
          <w:tcPr>
            <w:tcW w:w="1463" w:type="dxa"/>
          </w:tcPr>
          <w:p w14:paraId="2E39F2F5" w14:textId="77777777" w:rsidR="000C3EE5" w:rsidRPr="00C97263" w:rsidRDefault="000C3EE5" w:rsidP="0038282E">
            <w:pPr>
              <w:pStyle w:val="TAH"/>
            </w:pPr>
            <w:r>
              <w:t>Source</w:t>
            </w:r>
          </w:p>
        </w:tc>
        <w:tc>
          <w:tcPr>
            <w:tcW w:w="4958" w:type="dxa"/>
          </w:tcPr>
          <w:p w14:paraId="002A74EE" w14:textId="77777777" w:rsidR="000C3EE5" w:rsidRPr="00C97263" w:rsidRDefault="000C3EE5" w:rsidP="0038282E">
            <w:pPr>
              <w:pStyle w:val="TAH"/>
            </w:pPr>
            <w:r>
              <w:t>Description</w:t>
            </w:r>
          </w:p>
        </w:tc>
      </w:tr>
      <w:tr w:rsidR="000C3EE5" w:rsidRPr="00C97263" w14:paraId="6AF7145F" w14:textId="77777777" w:rsidTr="0038282E">
        <w:tc>
          <w:tcPr>
            <w:tcW w:w="3210" w:type="dxa"/>
          </w:tcPr>
          <w:p w14:paraId="2B4DCB1C" w14:textId="77777777" w:rsidR="000C3EE5" w:rsidRPr="00C97263" w:rsidRDefault="000C3EE5" w:rsidP="0038282E">
            <w:pPr>
              <w:pStyle w:val="TAL"/>
            </w:pPr>
            <w:r w:rsidRPr="00311518">
              <w:rPr>
                <w:rFonts w:eastAsiaTheme="minorEastAsia"/>
              </w:rPr>
              <w:t>Timestamp</w:t>
            </w:r>
          </w:p>
        </w:tc>
        <w:tc>
          <w:tcPr>
            <w:tcW w:w="1463" w:type="dxa"/>
          </w:tcPr>
          <w:p w14:paraId="6275B02F" w14:textId="77777777" w:rsidR="000C3EE5" w:rsidRPr="00C97263" w:rsidRDefault="000C3EE5" w:rsidP="0038282E">
            <w:pPr>
              <w:pStyle w:val="TAC"/>
            </w:pPr>
            <w:r w:rsidRPr="00311518">
              <w:rPr>
                <w:rFonts w:eastAsiaTheme="minorEastAsia"/>
              </w:rPr>
              <w:t>AF</w:t>
            </w:r>
          </w:p>
        </w:tc>
        <w:tc>
          <w:tcPr>
            <w:tcW w:w="4958" w:type="dxa"/>
          </w:tcPr>
          <w:p w14:paraId="57F4F20F" w14:textId="77777777" w:rsidR="000C3EE5" w:rsidRPr="00C97263" w:rsidRDefault="000C3EE5" w:rsidP="0038282E">
            <w:pPr>
              <w:pStyle w:val="TAL"/>
            </w:pPr>
            <w:r w:rsidRPr="00311518">
              <w:rPr>
                <w:rFonts w:eastAsiaTheme="minorEastAsia"/>
              </w:rPr>
              <w:t>Timestamp of the collected information.</w:t>
            </w:r>
          </w:p>
        </w:tc>
      </w:tr>
      <w:tr w:rsidR="000C3EE5" w:rsidRPr="00C97263" w14:paraId="185D6807" w14:textId="77777777" w:rsidTr="0038282E">
        <w:tc>
          <w:tcPr>
            <w:tcW w:w="3210" w:type="dxa"/>
          </w:tcPr>
          <w:p w14:paraId="23D56212" w14:textId="77777777" w:rsidR="000C3EE5" w:rsidRPr="00C97263" w:rsidRDefault="000C3EE5" w:rsidP="0038282E">
            <w:pPr>
              <w:pStyle w:val="TAL"/>
            </w:pPr>
            <w:r w:rsidRPr="00311518">
              <w:rPr>
                <w:rFonts w:eastAsiaTheme="minorEastAsia"/>
              </w:rPr>
              <w:t>Application ID</w:t>
            </w:r>
          </w:p>
        </w:tc>
        <w:tc>
          <w:tcPr>
            <w:tcW w:w="1463" w:type="dxa"/>
          </w:tcPr>
          <w:p w14:paraId="4C201332" w14:textId="77777777" w:rsidR="000C3EE5" w:rsidRPr="00C97263" w:rsidRDefault="000C3EE5" w:rsidP="0038282E">
            <w:pPr>
              <w:pStyle w:val="TAC"/>
            </w:pPr>
            <w:r w:rsidRPr="00311518">
              <w:rPr>
                <w:rFonts w:eastAsiaTheme="minorEastAsia"/>
              </w:rPr>
              <w:t>AF</w:t>
            </w:r>
          </w:p>
        </w:tc>
        <w:tc>
          <w:tcPr>
            <w:tcW w:w="4958" w:type="dxa"/>
          </w:tcPr>
          <w:p w14:paraId="058D4A05" w14:textId="77777777" w:rsidR="000C3EE5" w:rsidRPr="00C97263" w:rsidRDefault="000C3EE5" w:rsidP="0038282E">
            <w:pPr>
              <w:pStyle w:val="TAL"/>
            </w:pPr>
            <w:r w:rsidRPr="00311518">
              <w:rPr>
                <w:rFonts w:eastAsiaTheme="minorEastAsia"/>
              </w:rPr>
              <w:t>Identifier of the application at the AF.</w:t>
            </w:r>
          </w:p>
        </w:tc>
      </w:tr>
      <w:tr w:rsidR="000C3EE5" w:rsidRPr="00C97263" w14:paraId="61CA702D" w14:textId="77777777" w:rsidTr="0038282E">
        <w:tc>
          <w:tcPr>
            <w:tcW w:w="3210" w:type="dxa"/>
          </w:tcPr>
          <w:p w14:paraId="526C8F96" w14:textId="77777777" w:rsidR="000C3EE5" w:rsidRPr="00311518" w:rsidRDefault="000C3EE5" w:rsidP="0038282E">
            <w:pPr>
              <w:pStyle w:val="TAL"/>
            </w:pPr>
            <w:r w:rsidRPr="00311518">
              <w:rPr>
                <w:rFonts w:eastAsiaTheme="minorEastAsia"/>
              </w:rPr>
              <w:t>UE ID(s)</w:t>
            </w:r>
          </w:p>
        </w:tc>
        <w:tc>
          <w:tcPr>
            <w:tcW w:w="1463" w:type="dxa"/>
          </w:tcPr>
          <w:p w14:paraId="29CD4C6E" w14:textId="77777777" w:rsidR="000C3EE5" w:rsidRDefault="000C3EE5" w:rsidP="0038282E">
            <w:pPr>
              <w:pStyle w:val="TAC"/>
            </w:pPr>
            <w:r w:rsidRPr="00311518">
              <w:rPr>
                <w:rFonts w:eastAsiaTheme="minorEastAsia"/>
              </w:rPr>
              <w:t>AF</w:t>
            </w:r>
          </w:p>
        </w:tc>
        <w:tc>
          <w:tcPr>
            <w:tcW w:w="4958" w:type="dxa"/>
          </w:tcPr>
          <w:p w14:paraId="43F9D0C2" w14:textId="77777777" w:rsidR="000C3EE5" w:rsidRDefault="000C3EE5" w:rsidP="0038282E">
            <w:pPr>
              <w:pStyle w:val="TAL"/>
            </w:pPr>
            <w:r w:rsidRPr="00311518">
              <w:rPr>
                <w:rFonts w:eastAsiaTheme="minorEastAsia"/>
              </w:rPr>
              <w:t>Internal or External UE IDs (i.e. SUPI or GPSI, respectively).</w:t>
            </w:r>
          </w:p>
        </w:tc>
      </w:tr>
      <w:tr w:rsidR="000C3EE5" w:rsidRPr="00C97263" w14:paraId="07801A0E" w14:textId="77777777" w:rsidTr="0038282E">
        <w:tc>
          <w:tcPr>
            <w:tcW w:w="3210" w:type="dxa"/>
          </w:tcPr>
          <w:p w14:paraId="2E3E560D" w14:textId="77777777" w:rsidR="000C3EE5" w:rsidRPr="00311518" w:rsidRDefault="000C3EE5" w:rsidP="0038282E">
            <w:pPr>
              <w:pStyle w:val="TAL"/>
              <w:rPr>
                <w:rFonts w:eastAsiaTheme="minorEastAsia"/>
              </w:rPr>
            </w:pPr>
            <w:r w:rsidRPr="00311518">
              <w:rPr>
                <w:rFonts w:eastAsiaTheme="minorEastAsia"/>
              </w:rPr>
              <w:t>Transmitted</w:t>
            </w:r>
            <w:r>
              <w:rPr>
                <w:rFonts w:eastAsiaTheme="minorEastAsia"/>
              </w:rPr>
              <w:t xml:space="preserve"> UL/DL</w:t>
            </w:r>
            <w:r w:rsidRPr="00311518">
              <w:rPr>
                <w:rFonts w:eastAsiaTheme="minorEastAsia"/>
              </w:rPr>
              <w:t xml:space="preserve"> data volume</w:t>
            </w:r>
          </w:p>
        </w:tc>
        <w:tc>
          <w:tcPr>
            <w:tcW w:w="1463" w:type="dxa"/>
          </w:tcPr>
          <w:p w14:paraId="2877F330" w14:textId="77777777" w:rsidR="000C3EE5" w:rsidRDefault="000C3EE5" w:rsidP="0038282E">
            <w:pPr>
              <w:pStyle w:val="TAC"/>
            </w:pPr>
            <w:r w:rsidRPr="00311518">
              <w:rPr>
                <w:rFonts w:eastAsiaTheme="minorEastAsia"/>
              </w:rPr>
              <w:t>AF</w:t>
            </w:r>
          </w:p>
        </w:tc>
        <w:tc>
          <w:tcPr>
            <w:tcW w:w="4958" w:type="dxa"/>
          </w:tcPr>
          <w:p w14:paraId="1CB93056" w14:textId="77777777" w:rsidR="000C3EE5" w:rsidRDefault="000C3EE5" w:rsidP="0038282E">
            <w:pPr>
              <w:pStyle w:val="TAL"/>
            </w:pPr>
            <w:r w:rsidRPr="00311518">
              <w:rPr>
                <w:rFonts w:eastAsiaTheme="minorEastAsia"/>
              </w:rPr>
              <w:t>The volume of the transmitted</w:t>
            </w:r>
            <w:r>
              <w:rPr>
                <w:rFonts w:eastAsiaTheme="minorEastAsia"/>
              </w:rPr>
              <w:t xml:space="preserve"> UL/DL</w:t>
            </w:r>
            <w:r w:rsidRPr="00311518">
              <w:rPr>
                <w:rFonts w:eastAsiaTheme="minorEastAsia"/>
              </w:rPr>
              <w:t xml:space="preserve"> data</w:t>
            </w:r>
            <w:r>
              <w:t>.</w:t>
            </w:r>
          </w:p>
        </w:tc>
      </w:tr>
      <w:tr w:rsidR="000C3EE5" w:rsidRPr="00C97263" w14:paraId="63A6E044" w14:textId="77777777" w:rsidTr="0038282E">
        <w:tc>
          <w:tcPr>
            <w:tcW w:w="3210" w:type="dxa"/>
          </w:tcPr>
          <w:p w14:paraId="58743126" w14:textId="77777777" w:rsidR="000C3EE5" w:rsidRPr="00311518" w:rsidRDefault="000C3EE5" w:rsidP="0038282E">
            <w:pPr>
              <w:pStyle w:val="TAL"/>
              <w:rPr>
                <w:rFonts w:eastAsiaTheme="minorEastAsia"/>
              </w:rPr>
            </w:pPr>
            <w:r>
              <w:rPr>
                <w:rFonts w:eastAsiaTheme="minorEastAsia"/>
              </w:rPr>
              <w:t xml:space="preserve">UL/DL transmission </w:t>
            </w:r>
            <w:r w:rsidRPr="00311518">
              <w:rPr>
                <w:rFonts w:eastAsiaTheme="minorEastAsia"/>
              </w:rPr>
              <w:t>time duration</w:t>
            </w:r>
          </w:p>
        </w:tc>
        <w:tc>
          <w:tcPr>
            <w:tcW w:w="1463" w:type="dxa"/>
          </w:tcPr>
          <w:p w14:paraId="7C8E6321" w14:textId="77777777" w:rsidR="000C3EE5" w:rsidRDefault="000C3EE5" w:rsidP="0038282E">
            <w:pPr>
              <w:pStyle w:val="TAC"/>
            </w:pPr>
            <w:r w:rsidRPr="00311518">
              <w:rPr>
                <w:rFonts w:eastAsiaTheme="minorEastAsia"/>
              </w:rPr>
              <w:t>AF</w:t>
            </w:r>
          </w:p>
        </w:tc>
        <w:tc>
          <w:tcPr>
            <w:tcW w:w="4958" w:type="dxa"/>
          </w:tcPr>
          <w:p w14:paraId="7D7DF181" w14:textId="77777777" w:rsidR="000C3EE5" w:rsidRDefault="000C3EE5" w:rsidP="0038282E">
            <w:pPr>
              <w:pStyle w:val="TAL"/>
            </w:pPr>
            <w:r w:rsidRPr="00311518">
              <w:rPr>
                <w:rFonts w:eastAsiaTheme="minorEastAsia"/>
              </w:rPr>
              <w:t xml:space="preserve">The time duration (start and end time) needed for sending </w:t>
            </w:r>
            <w:r>
              <w:rPr>
                <w:rFonts w:eastAsiaTheme="minorEastAsia"/>
              </w:rPr>
              <w:t xml:space="preserve">the </w:t>
            </w:r>
            <w:r w:rsidRPr="00311518">
              <w:rPr>
                <w:rFonts w:eastAsiaTheme="minorEastAsia"/>
              </w:rPr>
              <w:t>volume of</w:t>
            </w:r>
            <w:r>
              <w:rPr>
                <w:rFonts w:eastAsiaTheme="minorEastAsia"/>
              </w:rPr>
              <w:t xml:space="preserve"> UL/DL</w:t>
            </w:r>
            <w:r w:rsidRPr="00311518">
              <w:rPr>
                <w:rFonts w:eastAsiaTheme="minorEastAsia"/>
              </w:rPr>
              <w:t xml:space="preserve"> data</w:t>
            </w:r>
            <w:r>
              <w:t>.</w:t>
            </w:r>
          </w:p>
        </w:tc>
      </w:tr>
      <w:tr w:rsidR="000C3EE5" w:rsidRPr="00C97263" w14:paraId="675FD4FF" w14:textId="77777777" w:rsidTr="0038282E">
        <w:tc>
          <w:tcPr>
            <w:tcW w:w="3210" w:type="dxa"/>
          </w:tcPr>
          <w:p w14:paraId="13F67B08" w14:textId="77777777" w:rsidR="000C3EE5" w:rsidRPr="00311518" w:rsidRDefault="000C3EE5" w:rsidP="0038282E">
            <w:pPr>
              <w:pStyle w:val="TAL"/>
              <w:rPr>
                <w:rFonts w:eastAsiaTheme="minorEastAsia"/>
              </w:rPr>
            </w:pPr>
            <w:r>
              <w:rPr>
                <w:rFonts w:eastAsiaTheme="minorEastAsia"/>
              </w:rPr>
              <w:t>Application Server Instance information</w:t>
            </w:r>
          </w:p>
        </w:tc>
        <w:tc>
          <w:tcPr>
            <w:tcW w:w="1463" w:type="dxa"/>
          </w:tcPr>
          <w:p w14:paraId="71DA8BB7" w14:textId="77777777" w:rsidR="000C3EE5" w:rsidRDefault="000C3EE5" w:rsidP="0038282E">
            <w:pPr>
              <w:pStyle w:val="TAC"/>
            </w:pPr>
            <w:r w:rsidRPr="00311518">
              <w:rPr>
                <w:rFonts w:eastAsiaTheme="minorEastAsia"/>
              </w:rPr>
              <w:t>AF</w:t>
            </w:r>
          </w:p>
        </w:tc>
        <w:tc>
          <w:tcPr>
            <w:tcW w:w="4958" w:type="dxa"/>
          </w:tcPr>
          <w:p w14:paraId="682ED2F4" w14:textId="77777777" w:rsidR="000C3EE5" w:rsidRDefault="000C3EE5" w:rsidP="0038282E">
            <w:pPr>
              <w:pStyle w:val="TAL"/>
            </w:pPr>
            <w:r>
              <w:t>The IP address/FQDN of the Application Server.</w:t>
            </w:r>
          </w:p>
        </w:tc>
      </w:tr>
    </w:tbl>
    <w:p w14:paraId="627B2C3A" w14:textId="77777777" w:rsidR="000C3EE5" w:rsidRDefault="000C3EE5" w:rsidP="000C3EE5"/>
    <w:p w14:paraId="2A5C94FF" w14:textId="77777777" w:rsidR="000C3EE5" w:rsidRDefault="000C3EE5" w:rsidP="000C3EE5">
      <w:pPr>
        <w:pStyle w:val="NO"/>
      </w:pPr>
      <w:r>
        <w:t>NOTE 3:</w:t>
      </w:r>
      <w:r>
        <w:tab/>
        <w:t>How to derive the time delay for sending a specific data volume between UPF and AF on N6 interface is out of scope of the present specification.</w:t>
      </w:r>
    </w:p>
    <w:p w14:paraId="3CCCD201" w14:textId="77777777" w:rsidR="000C3EE5" w:rsidRPr="00C71CD6" w:rsidRDefault="000C3EE5" w:rsidP="000C3EE5">
      <w:bookmarkStart w:id="104" w:name="_CR6_18_3"/>
      <w:bookmarkEnd w:id="104"/>
      <w:r>
        <w:t>For calculation of the E2E data volume transfer time, the NWDAF uses mainly the Data Volume DL/UL provided by the analytics consumer (see clause 6.18.1) and the Average DL/UL UE throughput in gNB of the NG-RAN serving the UE or in the AoI (if an AoI is provided by the analytics consumer). Per UE input parameters if available may also be taken into account by the NWDAF.</w:t>
      </w:r>
    </w:p>
    <w:p w14:paraId="05F7E387" w14:textId="17DCB10C" w:rsidR="000C3EE5" w:rsidRDefault="000C3EE5"/>
    <w:p w14:paraId="52BA42D5" w14:textId="77777777" w:rsidR="000C3EE5" w:rsidRPr="00F55969" w:rsidRDefault="000C3EE5" w:rsidP="000C3EE5">
      <w:pPr>
        <w:rPr>
          <w:noProof/>
          <w:lang w:eastAsia="zh-CN"/>
        </w:rPr>
      </w:pPr>
    </w:p>
    <w:p w14:paraId="4EA2C8BC" w14:textId="77777777" w:rsidR="000C3EE5" w:rsidRPr="001E23FE" w:rsidRDefault="000C3EE5" w:rsidP="000C3E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End of</w:t>
      </w:r>
      <w:r w:rsidRPr="001E23FE">
        <w:rPr>
          <w:rFonts w:ascii="Arial" w:hAnsi="Arial" w:cs="Arial"/>
          <w:color w:val="0000FF"/>
          <w:sz w:val="28"/>
          <w:szCs w:val="28"/>
          <w:lang w:val="en-US"/>
        </w:rPr>
        <w:t xml:space="preserve"> Change</w:t>
      </w:r>
      <w:r>
        <w:rPr>
          <w:rFonts w:ascii="Arial" w:hAnsi="Arial" w:cs="Arial" w:hint="eastAsia"/>
          <w:color w:val="0000FF"/>
          <w:sz w:val="28"/>
          <w:szCs w:val="28"/>
          <w:lang w:val="en-US" w:eastAsia="zh-CN"/>
        </w:rPr>
        <w:t>s</w:t>
      </w:r>
      <w:r w:rsidRPr="001E23FE">
        <w:rPr>
          <w:rFonts w:ascii="Arial" w:hAnsi="Arial" w:cs="Arial"/>
          <w:color w:val="0000FF"/>
          <w:sz w:val="28"/>
          <w:szCs w:val="28"/>
          <w:lang w:val="en-US"/>
        </w:rPr>
        <w:t xml:space="preserve"> * * * *</w:t>
      </w:r>
    </w:p>
    <w:p w14:paraId="0880DD66" w14:textId="77777777" w:rsidR="000C3EE5" w:rsidRDefault="000C3EE5"/>
    <w:sectPr w:rsidR="000C3E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309A" w14:textId="77777777" w:rsidR="00AD34F0" w:rsidRDefault="00AD34F0" w:rsidP="000C3EE5">
      <w:pPr>
        <w:spacing w:after="0"/>
      </w:pPr>
      <w:r>
        <w:separator/>
      </w:r>
    </w:p>
  </w:endnote>
  <w:endnote w:type="continuationSeparator" w:id="0">
    <w:p w14:paraId="6AC2E40D" w14:textId="77777777" w:rsidR="00AD34F0" w:rsidRDefault="00AD34F0" w:rsidP="000C3E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CD5F" w14:textId="77777777" w:rsidR="00AD34F0" w:rsidRDefault="00AD34F0" w:rsidP="000C3EE5">
      <w:pPr>
        <w:spacing w:after="0"/>
      </w:pPr>
      <w:r>
        <w:separator/>
      </w:r>
    </w:p>
  </w:footnote>
  <w:footnote w:type="continuationSeparator" w:id="0">
    <w:p w14:paraId="459BC4EF" w14:textId="77777777" w:rsidR="00AD34F0" w:rsidRDefault="00AD34F0" w:rsidP="000C3EE5">
      <w:pPr>
        <w:spacing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etz Feder">
    <w15:presenceInfo w15:providerId="AD" w15:userId="S-1-5-21-2080630907-2779048583-386258426-490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E5"/>
    <w:rsid w:val="000A1E2B"/>
    <w:rsid w:val="000B2289"/>
    <w:rsid w:val="000C3EE5"/>
    <w:rsid w:val="00110D04"/>
    <w:rsid w:val="00153FE7"/>
    <w:rsid w:val="001D0DBA"/>
    <w:rsid w:val="00246379"/>
    <w:rsid w:val="00256F70"/>
    <w:rsid w:val="002D02E2"/>
    <w:rsid w:val="002E264A"/>
    <w:rsid w:val="0037158D"/>
    <w:rsid w:val="003A6B01"/>
    <w:rsid w:val="003D4B32"/>
    <w:rsid w:val="00427D80"/>
    <w:rsid w:val="004731C6"/>
    <w:rsid w:val="004A4B4E"/>
    <w:rsid w:val="004B7A67"/>
    <w:rsid w:val="004F57B9"/>
    <w:rsid w:val="005252E4"/>
    <w:rsid w:val="00582B02"/>
    <w:rsid w:val="005B3BF8"/>
    <w:rsid w:val="007A668E"/>
    <w:rsid w:val="007B182C"/>
    <w:rsid w:val="007C6B06"/>
    <w:rsid w:val="007E6C74"/>
    <w:rsid w:val="00853E24"/>
    <w:rsid w:val="00872794"/>
    <w:rsid w:val="008934F4"/>
    <w:rsid w:val="008F3B0E"/>
    <w:rsid w:val="00906D0C"/>
    <w:rsid w:val="00921FBD"/>
    <w:rsid w:val="00944954"/>
    <w:rsid w:val="009B2D01"/>
    <w:rsid w:val="009D560A"/>
    <w:rsid w:val="009E461C"/>
    <w:rsid w:val="00AD34F0"/>
    <w:rsid w:val="00B8725C"/>
    <w:rsid w:val="00BA397D"/>
    <w:rsid w:val="00BA42F9"/>
    <w:rsid w:val="00BB184D"/>
    <w:rsid w:val="00BE0ABF"/>
    <w:rsid w:val="00C2196E"/>
    <w:rsid w:val="00CC2DEE"/>
    <w:rsid w:val="00D77086"/>
    <w:rsid w:val="00DD3CBB"/>
    <w:rsid w:val="00DD6210"/>
    <w:rsid w:val="00DD69A5"/>
    <w:rsid w:val="00DE0EF1"/>
    <w:rsid w:val="00E92BD3"/>
    <w:rsid w:val="00F27B98"/>
    <w:rsid w:val="00F34A94"/>
    <w:rsid w:val="00F35107"/>
    <w:rsid w:val="00F7483C"/>
    <w:rsid w:val="00F75AF8"/>
    <w:rsid w:val="00F8339D"/>
    <w:rsid w:val="00FB0469"/>
    <w:rsid w:val="00FB702D"/>
    <w:rsid w:val="00FD4EBA"/>
    <w:rsid w:val="00FF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6DE2"/>
  <w15:chartTrackingRefBased/>
  <w15:docId w15:val="{DF34B882-8B46-4CEA-A719-3D9F9A85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EE5"/>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uiPriority w:val="9"/>
    <w:qFormat/>
    <w:rsid w:val="000C3E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C3E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0C3EE5"/>
    <w:pPr>
      <w:spacing w:before="120" w:after="180"/>
      <w:ind w:left="1134" w:hanging="1134"/>
      <w:outlineLvl w:val="2"/>
    </w:pPr>
    <w:rPr>
      <w:rFonts w:ascii="Arial" w:eastAsia="Times New Roma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3EE5"/>
    <w:rPr>
      <w:rFonts w:ascii="Arial" w:eastAsia="Times New Roman" w:hAnsi="Arial" w:cs="Times New Roman"/>
      <w:sz w:val="28"/>
      <w:szCs w:val="20"/>
      <w:lang w:val="en-GB" w:eastAsia="en-GB"/>
    </w:rPr>
  </w:style>
  <w:style w:type="paragraph" w:customStyle="1" w:styleId="NO">
    <w:name w:val="NO"/>
    <w:basedOn w:val="Normal"/>
    <w:link w:val="NOZchn"/>
    <w:rsid w:val="000C3EE5"/>
    <w:pPr>
      <w:keepLines/>
      <w:ind w:left="1135" w:hanging="851"/>
    </w:pPr>
  </w:style>
  <w:style w:type="paragraph" w:customStyle="1" w:styleId="TAL">
    <w:name w:val="TAL"/>
    <w:basedOn w:val="Normal"/>
    <w:link w:val="TALChar"/>
    <w:rsid w:val="000C3EE5"/>
    <w:pPr>
      <w:keepNext/>
      <w:keepLines/>
      <w:spacing w:after="0"/>
    </w:pPr>
    <w:rPr>
      <w:rFonts w:ascii="Arial" w:hAnsi="Arial"/>
      <w:sz w:val="18"/>
    </w:rPr>
  </w:style>
  <w:style w:type="paragraph" w:customStyle="1" w:styleId="TAH">
    <w:name w:val="TAH"/>
    <w:basedOn w:val="TAC"/>
    <w:link w:val="TAHCar"/>
    <w:rsid w:val="000C3EE5"/>
    <w:rPr>
      <w:b/>
    </w:rPr>
  </w:style>
  <w:style w:type="paragraph" w:customStyle="1" w:styleId="TAC">
    <w:name w:val="TAC"/>
    <w:basedOn w:val="TAL"/>
    <w:link w:val="TACChar"/>
    <w:rsid w:val="000C3EE5"/>
    <w:pPr>
      <w:jc w:val="center"/>
    </w:pPr>
  </w:style>
  <w:style w:type="paragraph" w:customStyle="1" w:styleId="TH">
    <w:name w:val="TH"/>
    <w:basedOn w:val="Normal"/>
    <w:link w:val="THChar"/>
    <w:qFormat/>
    <w:rsid w:val="000C3EE5"/>
    <w:pPr>
      <w:keepNext/>
      <w:keepLines/>
      <w:spacing w:before="60"/>
      <w:jc w:val="center"/>
    </w:pPr>
    <w:rPr>
      <w:rFonts w:ascii="Arial" w:hAnsi="Arial"/>
      <w:b/>
    </w:rPr>
  </w:style>
  <w:style w:type="paragraph" w:customStyle="1" w:styleId="TAN">
    <w:name w:val="TAN"/>
    <w:basedOn w:val="TAL"/>
    <w:link w:val="TANChar"/>
    <w:rsid w:val="000C3EE5"/>
    <w:pPr>
      <w:ind w:left="851" w:hanging="851"/>
    </w:pPr>
  </w:style>
  <w:style w:type="table" w:styleId="TableGrid">
    <w:name w:val="Table Grid"/>
    <w:basedOn w:val="TableNormal"/>
    <w:rsid w:val="000C3EE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Zchn">
    <w:name w:val="NO Zchn"/>
    <w:link w:val="NO"/>
    <w:qFormat/>
    <w:rsid w:val="000C3EE5"/>
    <w:rPr>
      <w:rFonts w:ascii="Times New Roman" w:eastAsia="Times New Roman" w:hAnsi="Times New Roman" w:cs="Times New Roman"/>
      <w:sz w:val="20"/>
      <w:szCs w:val="20"/>
      <w:lang w:val="en-GB" w:eastAsia="en-GB"/>
    </w:rPr>
  </w:style>
  <w:style w:type="character" w:customStyle="1" w:styleId="THChar">
    <w:name w:val="TH Char"/>
    <w:link w:val="TH"/>
    <w:qFormat/>
    <w:rsid w:val="000C3EE5"/>
    <w:rPr>
      <w:rFonts w:ascii="Arial" w:eastAsia="Times New Roman" w:hAnsi="Arial" w:cs="Times New Roman"/>
      <w:b/>
      <w:sz w:val="20"/>
      <w:szCs w:val="20"/>
      <w:lang w:val="en-GB" w:eastAsia="en-GB"/>
    </w:rPr>
  </w:style>
  <w:style w:type="character" w:customStyle="1" w:styleId="TALChar">
    <w:name w:val="TAL Char"/>
    <w:link w:val="TAL"/>
    <w:qFormat/>
    <w:rsid w:val="000C3EE5"/>
    <w:rPr>
      <w:rFonts w:ascii="Arial" w:eastAsia="Times New Roman" w:hAnsi="Arial" w:cs="Times New Roman"/>
      <w:sz w:val="18"/>
      <w:szCs w:val="20"/>
      <w:lang w:val="en-GB" w:eastAsia="en-GB"/>
    </w:rPr>
  </w:style>
  <w:style w:type="character" w:customStyle="1" w:styleId="TAHCar">
    <w:name w:val="TAH Car"/>
    <w:link w:val="TAH"/>
    <w:qFormat/>
    <w:rsid w:val="000C3EE5"/>
    <w:rPr>
      <w:rFonts w:ascii="Arial" w:eastAsia="Times New Roman" w:hAnsi="Arial" w:cs="Times New Roman"/>
      <w:b/>
      <w:sz w:val="18"/>
      <w:szCs w:val="20"/>
      <w:lang w:val="en-GB" w:eastAsia="en-GB"/>
    </w:rPr>
  </w:style>
  <w:style w:type="character" w:customStyle="1" w:styleId="TACChar">
    <w:name w:val="TAC Char"/>
    <w:link w:val="TAC"/>
    <w:qFormat/>
    <w:rsid w:val="000C3EE5"/>
    <w:rPr>
      <w:rFonts w:ascii="Arial" w:eastAsia="Times New Roman" w:hAnsi="Arial" w:cs="Times New Roman"/>
      <w:sz w:val="18"/>
      <w:szCs w:val="20"/>
      <w:lang w:val="en-GB" w:eastAsia="en-GB"/>
    </w:rPr>
  </w:style>
  <w:style w:type="character" w:customStyle="1" w:styleId="TANChar">
    <w:name w:val="TAN Char"/>
    <w:link w:val="TAN"/>
    <w:rsid w:val="000C3EE5"/>
    <w:rPr>
      <w:rFonts w:ascii="Arial" w:eastAsia="Times New Roman" w:hAnsi="Arial" w:cs="Times New Roman"/>
      <w:sz w:val="18"/>
      <w:szCs w:val="20"/>
      <w:lang w:val="en-GB" w:eastAsia="en-GB"/>
    </w:rPr>
  </w:style>
  <w:style w:type="character" w:customStyle="1" w:styleId="Heading2Char">
    <w:name w:val="Heading 2 Char"/>
    <w:basedOn w:val="DefaultParagraphFont"/>
    <w:link w:val="Heading2"/>
    <w:uiPriority w:val="9"/>
    <w:semiHidden/>
    <w:rsid w:val="000C3EE5"/>
    <w:rPr>
      <w:rFonts w:asciiTheme="majorHAnsi" w:eastAsiaTheme="majorEastAsia" w:hAnsiTheme="majorHAnsi" w:cstheme="majorBidi"/>
      <w:color w:val="2F5496" w:themeColor="accent1" w:themeShade="BF"/>
      <w:sz w:val="26"/>
      <w:szCs w:val="26"/>
      <w:lang w:val="en-GB" w:eastAsia="en-GB"/>
    </w:rPr>
  </w:style>
  <w:style w:type="character" w:customStyle="1" w:styleId="Heading1Char">
    <w:name w:val="Heading 1 Char"/>
    <w:basedOn w:val="DefaultParagraphFont"/>
    <w:link w:val="Heading1"/>
    <w:uiPriority w:val="9"/>
    <w:rsid w:val="000C3EE5"/>
    <w:rPr>
      <w:rFonts w:asciiTheme="majorHAnsi" w:eastAsiaTheme="majorEastAsia" w:hAnsiTheme="majorHAnsi" w:cstheme="majorBidi"/>
      <w:color w:val="2F5496" w:themeColor="accent1" w:themeShade="BF"/>
      <w:sz w:val="32"/>
      <w:szCs w:val="32"/>
      <w:lang w:val="en-GB" w:eastAsia="en-GB"/>
    </w:rPr>
  </w:style>
  <w:style w:type="paragraph" w:customStyle="1" w:styleId="EX">
    <w:name w:val="EX"/>
    <w:basedOn w:val="Normal"/>
    <w:link w:val="EXCar"/>
    <w:qFormat/>
    <w:rsid w:val="000C3EE5"/>
    <w:pPr>
      <w:keepLines/>
      <w:overflowPunct/>
      <w:autoSpaceDE/>
      <w:autoSpaceDN/>
      <w:adjustRightInd/>
      <w:ind w:left="1702" w:hanging="1418"/>
      <w:textAlignment w:val="auto"/>
    </w:pPr>
    <w:rPr>
      <w:rFonts w:eastAsia="SimSun"/>
      <w:lang w:eastAsia="en-US"/>
    </w:rPr>
  </w:style>
  <w:style w:type="paragraph" w:customStyle="1" w:styleId="B1">
    <w:name w:val="B1"/>
    <w:basedOn w:val="Normal"/>
    <w:link w:val="B1Char"/>
    <w:qFormat/>
    <w:rsid w:val="000C3EE5"/>
    <w:pPr>
      <w:overflowPunct/>
      <w:autoSpaceDE/>
      <w:autoSpaceDN/>
      <w:adjustRightInd/>
      <w:ind w:left="568" w:hanging="284"/>
      <w:textAlignment w:val="auto"/>
    </w:pPr>
    <w:rPr>
      <w:rFonts w:eastAsia="SimSun"/>
      <w:lang w:eastAsia="en-US"/>
    </w:rPr>
  </w:style>
  <w:style w:type="character" w:customStyle="1" w:styleId="B1Char">
    <w:name w:val="B1 Char"/>
    <w:link w:val="B1"/>
    <w:qFormat/>
    <w:rsid w:val="000C3EE5"/>
    <w:rPr>
      <w:rFonts w:ascii="Times New Roman" w:eastAsia="SimSun" w:hAnsi="Times New Roman" w:cs="Times New Roman"/>
      <w:sz w:val="20"/>
      <w:szCs w:val="20"/>
      <w:lang w:val="en-GB"/>
    </w:rPr>
  </w:style>
  <w:style w:type="character" w:customStyle="1" w:styleId="EXCar">
    <w:name w:val="EX Car"/>
    <w:link w:val="EX"/>
    <w:qFormat/>
    <w:locked/>
    <w:rsid w:val="000C3EE5"/>
    <w:rPr>
      <w:rFonts w:ascii="Times New Roman" w:eastAsia="SimSun" w:hAnsi="Times New Roman" w:cs="Times New Roman"/>
      <w:sz w:val="20"/>
      <w:szCs w:val="20"/>
      <w:lang w:val="en-GB"/>
    </w:rPr>
  </w:style>
  <w:style w:type="character" w:customStyle="1" w:styleId="EXChar">
    <w:name w:val="EX Char"/>
    <w:locked/>
    <w:rsid w:val="000C3EE5"/>
  </w:style>
  <w:style w:type="paragraph" w:styleId="Header">
    <w:name w:val="header"/>
    <w:basedOn w:val="Normal"/>
    <w:link w:val="HeaderChar"/>
    <w:uiPriority w:val="99"/>
    <w:unhideWhenUsed/>
    <w:rsid w:val="000C3EE5"/>
    <w:pPr>
      <w:tabs>
        <w:tab w:val="center" w:pos="4680"/>
        <w:tab w:val="right" w:pos="9360"/>
      </w:tabs>
      <w:spacing w:after="0"/>
    </w:pPr>
  </w:style>
  <w:style w:type="character" w:customStyle="1" w:styleId="HeaderChar">
    <w:name w:val="Header Char"/>
    <w:basedOn w:val="DefaultParagraphFont"/>
    <w:link w:val="Header"/>
    <w:uiPriority w:val="99"/>
    <w:rsid w:val="000C3EE5"/>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0C3EE5"/>
    <w:pPr>
      <w:tabs>
        <w:tab w:val="center" w:pos="4680"/>
        <w:tab w:val="right" w:pos="9360"/>
      </w:tabs>
      <w:spacing w:after="0"/>
    </w:pPr>
  </w:style>
  <w:style w:type="character" w:customStyle="1" w:styleId="FooterChar">
    <w:name w:val="Footer Char"/>
    <w:basedOn w:val="DefaultParagraphFont"/>
    <w:link w:val="Footer"/>
    <w:uiPriority w:val="99"/>
    <w:rsid w:val="000C3EE5"/>
    <w:rPr>
      <w:rFonts w:ascii="Times New Roman" w:eastAsia="Times New Roman" w:hAnsi="Times New Roman" w:cs="Times New Roman"/>
      <w:sz w:val="20"/>
      <w:szCs w:val="20"/>
      <w:lang w:val="en-GB" w:eastAsia="en-GB"/>
    </w:rPr>
  </w:style>
  <w:style w:type="paragraph" w:customStyle="1" w:styleId="EditorsNote">
    <w:name w:val="Editor's Note"/>
    <w:basedOn w:val="NO"/>
    <w:link w:val="EditorsNoteChar"/>
    <w:qFormat/>
    <w:rsid w:val="000C3EE5"/>
    <w:pPr>
      <w:overflowPunct/>
      <w:autoSpaceDE/>
      <w:autoSpaceDN/>
      <w:adjustRightInd/>
      <w:textAlignment w:val="auto"/>
    </w:pPr>
    <w:rPr>
      <w:rFonts w:eastAsiaTheme="minorEastAsia"/>
      <w:color w:val="FF0000"/>
      <w:lang w:eastAsia="en-US"/>
    </w:rPr>
  </w:style>
  <w:style w:type="paragraph" w:customStyle="1" w:styleId="CRCoverPage">
    <w:name w:val="CR Cover Page"/>
    <w:rsid w:val="000C3EE5"/>
    <w:pPr>
      <w:spacing w:after="120" w:line="240" w:lineRule="auto"/>
    </w:pPr>
    <w:rPr>
      <w:rFonts w:ascii="Arial" w:eastAsiaTheme="minorEastAsia" w:hAnsi="Arial" w:cs="Times New Roman"/>
      <w:sz w:val="20"/>
      <w:szCs w:val="20"/>
      <w:lang w:val="en-GB"/>
    </w:rPr>
  </w:style>
  <w:style w:type="character" w:styleId="Hyperlink">
    <w:name w:val="Hyperlink"/>
    <w:rsid w:val="000C3EE5"/>
    <w:rPr>
      <w:color w:val="0000FF"/>
      <w:u w:val="single"/>
    </w:rPr>
  </w:style>
  <w:style w:type="character" w:customStyle="1" w:styleId="EditorsNoteChar">
    <w:name w:val="Editor's Note Char"/>
    <w:link w:val="EditorsNote"/>
    <w:rsid w:val="000C3EE5"/>
    <w:rPr>
      <w:rFonts w:ascii="Times New Roman" w:eastAsiaTheme="minorEastAsia" w:hAnsi="Times New Roman" w:cs="Times New Roman"/>
      <w:color w:val="FF0000"/>
      <w:sz w:val="20"/>
      <w:szCs w:val="20"/>
      <w:lang w:val="en-GB"/>
    </w:rPr>
  </w:style>
  <w:style w:type="character" w:styleId="UnresolvedMention">
    <w:name w:val="Unresolved Mention"/>
    <w:basedOn w:val="DefaultParagraphFont"/>
    <w:uiPriority w:val="99"/>
    <w:semiHidden/>
    <w:unhideWhenUsed/>
    <w:rsid w:val="00B8725C"/>
    <w:rPr>
      <w:color w:val="605E5C"/>
      <w:shd w:val="clear" w:color="auto" w:fill="E1DFDD"/>
    </w:rPr>
  </w:style>
  <w:style w:type="character" w:styleId="FollowedHyperlink">
    <w:name w:val="FollowedHyperlink"/>
    <w:basedOn w:val="DefaultParagraphFont"/>
    <w:uiPriority w:val="99"/>
    <w:semiHidden/>
    <w:unhideWhenUsed/>
    <w:rsid w:val="00427D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3gpp.org/Change-Requests" TargetMode="External"/><Relationship Id="rId12" Type="http://schemas.openxmlformats.org/officeDocument/2006/relationships/hyperlink" Target="https://www.3gpp.org/ftp/Email_Discussions/SA5/Email_approvals/S5%E2%80%91241065d2.z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gpp.org/3G_Specs/CRs.htm" TargetMode="External"/><Relationship Id="rId11" Type="http://schemas.openxmlformats.org/officeDocument/2006/relationships/hyperlink" Target="https://www.3gpp.org/ftp/Email_Discussions/SA5/Email_approvals/S5%E2%80%91241065d2.zi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3gpp.org/ftp/Meetings_3GPP_SYNC/SA2/Inbox/S2-2313635.zip" TargetMode="External"/><Relationship Id="rId4" Type="http://schemas.openxmlformats.org/officeDocument/2006/relationships/footnotes" Target="footnotes.xml"/><Relationship Id="rId9" Type="http://schemas.openxmlformats.org/officeDocument/2006/relationships/hyperlink" Target="https://www.3gpp.org/ftp/tsg_sa/WG5_TM/TSGS5_153/Docs/S5-241086.zip"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Verizon EDN</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Peretz Feder</dc:creator>
  <cp:keywords/>
  <dc:description/>
  <cp:lastModifiedBy>Peretz Feder</cp:lastModifiedBy>
  <cp:revision>6</cp:revision>
  <dcterms:created xsi:type="dcterms:W3CDTF">2024-02-20T04:32:00Z</dcterms:created>
  <dcterms:modified xsi:type="dcterms:W3CDTF">2024-02-26T08:29:00Z</dcterms:modified>
</cp:coreProperties>
</file>