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025388">
              <w:rPr>
                <w:rFonts w:ascii="Arial" w:hAnsi="Arial" w:cs="Arial"/>
                <w:lang w:eastAsia="en-GB"/>
                <w:rPrChange w:id="2" w:author="Andy Bennett" w:date="2024-02-23T16:40:00Z">
                  <w:rPr>
                    <w:rFonts w:ascii="Arial" w:hAnsi="Arial" w:cs="Arial"/>
                    <w:highlight w:val="yellow"/>
                    <w:lang w:eastAsia="en-GB"/>
                  </w:rPr>
                </w:rPrChange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1426F7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7E747700" w:rsidR="00047D81" w:rsidRPr="00F25C2B" w:rsidRDefault="002D6EE8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(8.x</w:t>
            </w:r>
            <w:bookmarkStart w:id="3" w:name="_GoBack"/>
            <w:bookmarkEnd w:id="3"/>
            <w:r w:rsidR="00F25C2B" w:rsidRPr="007E6C66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  <w:rPrChange w:id="4" w:author="Andy Bennett" w:date="2024-02-26T08:0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, </w:t>
            </w:r>
            <w:ins w:id="5" w:author="Andy Bennett" w:date="2024-02-26T08:09:00Z">
              <w:r w:rsidR="007E6C66" w:rsidRPr="007E6C66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yellow"/>
                  <w:lang w:val="en-US" w:eastAsia="ko-KR"/>
                  <w:rPrChange w:id="6" w:author="Andy Bennett" w:date="2024-02-26T08:0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8.8,</w:t>
              </w:r>
              <w:r w:rsidR="007E6C6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 w:rsidR="00AD030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), </w:t>
            </w:r>
            <w:r w:rsidR="00AD030F" w:rsidRPr="00AD030F">
              <w:rPr>
                <w:rFonts w:ascii="Arial" w:hAnsi="Arial" w:cs="Arial"/>
                <w:sz w:val="16"/>
                <w:szCs w:val="16"/>
                <w:rPrChange w:id="7" w:author="Andy Bennett" w:date="2024-02-23T12:40:00Z">
                  <w:rPr>
                    <w:rFonts w:ascii="Arial" w:hAnsi="Arial" w:cs="Arial"/>
                    <w:sz w:val="16"/>
                    <w:szCs w:val="16"/>
                    <w:highlight w:val="green"/>
                  </w:rPr>
                </w:rPrChange>
              </w:rPr>
              <w:t>add more 8.x if</w:t>
            </w:r>
            <w:r w:rsidR="00AD030F" w:rsidRPr="00AD030F">
              <w:rPr>
                <w:rFonts w:ascii="Arial" w:hAnsi="Arial" w:cs="Arial"/>
                <w:sz w:val="16"/>
                <w:szCs w:val="16"/>
              </w:rPr>
              <w:t xml:space="preserve"> clashes on </w:t>
            </w:r>
            <w:r w:rsidR="00AD030F" w:rsidRPr="00025388">
              <w:rPr>
                <w:rFonts w:ascii="Arial" w:hAnsi="Arial" w:cs="Arial"/>
                <w:sz w:val="16"/>
                <w:szCs w:val="16"/>
              </w:rPr>
              <w:t>Weds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047D81" w:rsidRPr="001426F7" w:rsidRDefault="00025388" w:rsidP="002D6E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F25C2B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Rel-18 VMR LS's </w:t>
            </w:r>
            <w:r w:rsidR="0014062F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1426F7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12000C0E" w:rsidR="00047D81" w:rsidRPr="002D6EE8" w:rsidRDefault="00837626" w:rsidP="000253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="003B56AD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11, 8.27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- 0.5</w:t>
            </w:r>
            <w:r w:rsidR="002D6EE8"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8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highlight w:val="yellow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1426F7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 w:rsidR="00287CC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1426F7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6A85B155" w:rsidR="00047D81" w:rsidRPr="001426F7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B5267E" w:rsidRPr="00FC6CD4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29A67" w14:textId="77777777" w:rsidR="00E24415" w:rsidRDefault="00E24415">
      <w:pPr>
        <w:spacing w:after="0"/>
      </w:pPr>
      <w:r>
        <w:separator/>
      </w:r>
    </w:p>
  </w:endnote>
  <w:endnote w:type="continuationSeparator" w:id="0">
    <w:p w14:paraId="17D99C10" w14:textId="77777777" w:rsidR="00E24415" w:rsidRDefault="00E24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6CFA" w14:textId="77777777" w:rsidR="00E24415" w:rsidRDefault="00E24415">
      <w:pPr>
        <w:spacing w:after="0"/>
      </w:pPr>
      <w:r>
        <w:separator/>
      </w:r>
    </w:p>
  </w:footnote>
  <w:footnote w:type="continuationSeparator" w:id="0">
    <w:p w14:paraId="70C4AE03" w14:textId="77777777" w:rsidR="00E24415" w:rsidRDefault="00E24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2441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516C6-972A-4FCA-82BC-6AD318A2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2024-02-26T06:09:00Z</dcterms:created>
  <dcterms:modified xsi:type="dcterms:W3CDTF">2024-02-26T06:09:00Z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