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CF06" w14:textId="03D63644" w:rsidR="00EF2F65" w:rsidRPr="00471B80" w:rsidRDefault="00230629" w:rsidP="00DC0311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bookmarkStart w:id="0" w:name="_Toc148498815"/>
      <w:r w:rsidRPr="00230629">
        <w:rPr>
          <w:rFonts w:ascii="Arial" w:hAnsi="Arial" w:cs="Arial"/>
          <w:b/>
          <w:bCs/>
          <w:noProof/>
          <w:sz w:val="24"/>
          <w:szCs w:val="24"/>
        </w:rPr>
        <w:t>SA WG2 Meeting #S2-16</w:t>
      </w:r>
      <w:r w:rsidR="00E904DB">
        <w:rPr>
          <w:rFonts w:ascii="Arial" w:hAnsi="Arial" w:cs="Arial"/>
          <w:b/>
          <w:bCs/>
          <w:noProof/>
          <w:sz w:val="24"/>
          <w:szCs w:val="24"/>
        </w:rPr>
        <w:t>1</w:t>
      </w:r>
      <w:r w:rsidR="00DC0311">
        <w:rPr>
          <w:rFonts w:ascii="Arial" w:hAnsi="Arial" w:cs="Arial"/>
          <w:b/>
          <w:noProof/>
          <w:sz w:val="24"/>
          <w:szCs w:val="24"/>
        </w:rPr>
        <w:tab/>
        <w:t>S2-</w:t>
      </w:r>
      <w:del w:id="1" w:author="Apple-r02" w:date="2024-02-27T14:44:00Z">
        <w:r w:rsidR="00DC0311" w:rsidDel="00EF2F65">
          <w:rPr>
            <w:rFonts w:ascii="Arial" w:hAnsi="Arial" w:cs="Arial"/>
            <w:b/>
            <w:noProof/>
            <w:sz w:val="24"/>
            <w:szCs w:val="24"/>
          </w:rPr>
          <w:delText>2</w:delText>
        </w:r>
        <w:r w:rsidDel="00EF2F65">
          <w:rPr>
            <w:rFonts w:ascii="Arial" w:hAnsi="Arial" w:cs="Arial"/>
            <w:b/>
            <w:noProof/>
            <w:sz w:val="24"/>
            <w:szCs w:val="24"/>
          </w:rPr>
          <w:delText>4</w:delText>
        </w:r>
        <w:r w:rsidR="003B5007" w:rsidDel="00EF2F65">
          <w:rPr>
            <w:rFonts w:ascii="Arial" w:hAnsi="Arial" w:cs="Arial"/>
            <w:b/>
            <w:noProof/>
            <w:sz w:val="24"/>
            <w:szCs w:val="24"/>
          </w:rPr>
          <w:delText>0</w:delText>
        </w:r>
        <w:r w:rsidR="00891C0B" w:rsidDel="00EF2F65">
          <w:rPr>
            <w:rFonts w:ascii="Arial" w:hAnsi="Arial" w:cs="Arial"/>
            <w:b/>
            <w:noProof/>
            <w:sz w:val="24"/>
            <w:szCs w:val="24"/>
          </w:rPr>
          <w:delText>2878</w:delText>
        </w:r>
      </w:del>
      <w:ins w:id="2" w:author="Apple-r02" w:date="2024-02-27T14:44:00Z">
        <w:r w:rsidR="00EF2F65">
          <w:rPr>
            <w:rFonts w:ascii="Arial" w:hAnsi="Arial" w:cs="Arial"/>
            <w:b/>
            <w:noProof/>
            <w:sz w:val="24"/>
            <w:szCs w:val="24"/>
          </w:rPr>
          <w:t>240</w:t>
        </w:r>
        <w:r w:rsidR="00EF2F65">
          <w:rPr>
            <w:rFonts w:ascii="Arial" w:hAnsi="Arial" w:cs="Arial"/>
            <w:b/>
            <w:noProof/>
            <w:sz w:val="24"/>
            <w:szCs w:val="24"/>
          </w:rPr>
          <w:t>xxxx</w:t>
        </w:r>
      </w:ins>
    </w:p>
    <w:p w14:paraId="083C1EDC" w14:textId="19014C54" w:rsidR="00DC0311" w:rsidRPr="00230629" w:rsidRDefault="00230629" w:rsidP="00DC0311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bCs/>
          <w:noProof/>
          <w:sz w:val="24"/>
        </w:rPr>
      </w:pPr>
      <w:r w:rsidRPr="00230629">
        <w:rPr>
          <w:rFonts w:ascii="Arial" w:hAnsi="Arial" w:cs="Arial"/>
          <w:b/>
          <w:bCs/>
          <w:noProof/>
          <w:sz w:val="24"/>
        </w:rPr>
        <w:t>2</w:t>
      </w:r>
      <w:r w:rsidR="00C17FFE">
        <w:rPr>
          <w:rFonts w:ascii="Arial" w:hAnsi="Arial" w:cs="Arial"/>
          <w:b/>
          <w:bCs/>
          <w:noProof/>
          <w:sz w:val="24"/>
        </w:rPr>
        <w:t>6</w:t>
      </w:r>
      <w:r w:rsidR="00E904DB">
        <w:rPr>
          <w:rFonts w:ascii="Arial" w:hAnsi="Arial" w:cs="Arial"/>
          <w:b/>
          <w:bCs/>
          <w:noProof/>
          <w:sz w:val="24"/>
        </w:rPr>
        <w:t xml:space="preserve"> Feb</w:t>
      </w:r>
      <w:r w:rsidRPr="00230629">
        <w:rPr>
          <w:rFonts w:ascii="Arial" w:hAnsi="Arial" w:cs="Arial"/>
          <w:b/>
          <w:bCs/>
          <w:noProof/>
          <w:sz w:val="24"/>
        </w:rPr>
        <w:t xml:space="preserve"> - </w:t>
      </w:r>
      <w:r w:rsidR="00E904DB">
        <w:rPr>
          <w:rFonts w:ascii="Arial" w:hAnsi="Arial" w:cs="Arial"/>
          <w:b/>
          <w:bCs/>
          <w:noProof/>
          <w:sz w:val="24"/>
        </w:rPr>
        <w:t>1</w:t>
      </w:r>
      <w:r w:rsidRPr="00230629">
        <w:rPr>
          <w:rFonts w:ascii="Arial" w:hAnsi="Arial" w:cs="Arial"/>
          <w:b/>
          <w:bCs/>
          <w:noProof/>
          <w:sz w:val="24"/>
        </w:rPr>
        <w:t xml:space="preserve"> </w:t>
      </w:r>
      <w:r w:rsidR="00E904DB">
        <w:rPr>
          <w:rFonts w:ascii="Arial" w:hAnsi="Arial" w:cs="Arial"/>
          <w:b/>
          <w:bCs/>
          <w:noProof/>
          <w:sz w:val="24"/>
        </w:rPr>
        <w:t>March</w:t>
      </w:r>
      <w:r w:rsidRPr="00230629">
        <w:rPr>
          <w:rFonts w:ascii="Arial" w:hAnsi="Arial" w:cs="Arial"/>
          <w:b/>
          <w:bCs/>
          <w:noProof/>
          <w:sz w:val="24"/>
        </w:rPr>
        <w:t xml:space="preserve">, 2024, </w:t>
      </w:r>
      <w:r w:rsidR="00C17FFE">
        <w:rPr>
          <w:rFonts w:ascii="Arial" w:hAnsi="Arial" w:cs="Arial"/>
          <w:b/>
          <w:bCs/>
          <w:noProof/>
          <w:sz w:val="24"/>
        </w:rPr>
        <w:t>Athens, GR</w:t>
      </w:r>
      <w:r w:rsidR="00DC0311" w:rsidRPr="00A4380C">
        <w:rPr>
          <w:rFonts w:ascii="Arial" w:hAnsi="Arial" w:cs="Arial"/>
          <w:b/>
          <w:noProof/>
          <w:color w:val="0000FF"/>
        </w:rPr>
        <w:tab/>
      </w:r>
    </w:p>
    <w:p w14:paraId="0578A136" w14:textId="45C54F12" w:rsidR="00DC0311" w:rsidRPr="00F75B3C" w:rsidRDefault="00DC0311" w:rsidP="00DC0311">
      <w:pPr>
        <w:ind w:left="2127" w:hanging="2127"/>
        <w:rPr>
          <w:rFonts w:ascii="Arial" w:hAnsi="Arial" w:cs="Arial"/>
          <w:b/>
        </w:rPr>
      </w:pPr>
      <w:r w:rsidRPr="00342E60">
        <w:rPr>
          <w:rFonts w:ascii="Arial" w:hAnsi="Arial" w:cs="Arial"/>
          <w:b/>
        </w:rPr>
        <w:t>Source:</w:t>
      </w:r>
      <w:r w:rsidRPr="00342E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Apple</w:t>
      </w:r>
      <w:proofErr w:type="gramStart"/>
      <w:ins w:id="3" w:author="Apple-r02" w:date="2024-02-27T14:44:00Z">
        <w:r w:rsidR="00EF2F65">
          <w:rPr>
            <w:rFonts w:ascii="Arial" w:hAnsi="Arial" w:cs="Arial"/>
            <w:b/>
          </w:rPr>
          <w:t>, ??</w:t>
        </w:r>
      </w:ins>
      <w:proofErr w:type="gramEnd"/>
    </w:p>
    <w:p w14:paraId="7FCD4C6F" w14:textId="6F71539E" w:rsidR="00DC0311" w:rsidRPr="00EA3E9C" w:rsidRDefault="00DC0311" w:rsidP="00DC0311">
      <w:pPr>
        <w:ind w:left="2127" w:hanging="2127"/>
        <w:rPr>
          <w:rFonts w:ascii="Arial" w:hAnsi="Arial" w:cs="Arial"/>
          <w:b/>
        </w:rPr>
      </w:pPr>
      <w:r w:rsidRPr="00342E60">
        <w:rPr>
          <w:rFonts w:ascii="Arial" w:hAnsi="Arial" w:cs="Arial"/>
          <w:b/>
        </w:rPr>
        <w:t>Title:</w:t>
      </w:r>
      <w:r w:rsidRPr="00342E60">
        <w:rPr>
          <w:rFonts w:ascii="Arial" w:hAnsi="Arial" w:cs="Arial"/>
          <w:b/>
        </w:rPr>
        <w:tab/>
      </w:r>
      <w:r w:rsidR="009851B2" w:rsidRPr="009851B2">
        <w:rPr>
          <w:rFonts w:ascii="Arial" w:hAnsi="Arial" w:cs="Arial"/>
          <w:b/>
        </w:rPr>
        <w:t>KI#</w:t>
      </w:r>
      <w:r w:rsidR="002E05FB">
        <w:rPr>
          <w:rFonts w:ascii="Arial" w:hAnsi="Arial" w:cs="Arial"/>
          <w:b/>
        </w:rPr>
        <w:t>3</w:t>
      </w:r>
      <w:r w:rsidR="009851B2" w:rsidRPr="009851B2">
        <w:rPr>
          <w:rFonts w:ascii="Arial" w:hAnsi="Arial" w:cs="Arial"/>
          <w:b/>
        </w:rPr>
        <w:t xml:space="preserve">: </w:t>
      </w:r>
      <w:r w:rsidR="009A568B">
        <w:rPr>
          <w:rFonts w:ascii="Arial" w:hAnsi="Arial" w:cs="Arial"/>
          <w:b/>
        </w:rPr>
        <w:t xml:space="preserve">New </w:t>
      </w:r>
      <w:r w:rsidR="00D43B2A">
        <w:rPr>
          <w:rFonts w:ascii="Arial" w:hAnsi="Arial" w:cs="Arial"/>
          <w:b/>
        </w:rPr>
        <w:t>Sol</w:t>
      </w:r>
      <w:r w:rsidR="009A568B">
        <w:rPr>
          <w:rFonts w:ascii="Arial" w:hAnsi="Arial" w:cs="Arial"/>
          <w:b/>
        </w:rPr>
        <w:t xml:space="preserve">: </w:t>
      </w:r>
      <w:r w:rsidR="00352478">
        <w:rPr>
          <w:rFonts w:ascii="Arial" w:hAnsi="Arial" w:cs="Arial"/>
          <w:b/>
        </w:rPr>
        <w:t>User Identity</w:t>
      </w:r>
      <w:r w:rsidR="00327A6E">
        <w:rPr>
          <w:rFonts w:ascii="Arial" w:hAnsi="Arial" w:cs="Arial"/>
          <w:b/>
        </w:rPr>
        <w:t xml:space="preserve"> profile</w:t>
      </w:r>
      <w:r w:rsidR="00352478">
        <w:rPr>
          <w:rFonts w:ascii="Arial" w:hAnsi="Arial" w:cs="Arial"/>
          <w:b/>
        </w:rPr>
        <w:t xml:space="preserve"> </w:t>
      </w:r>
      <w:r w:rsidR="002E05FB">
        <w:rPr>
          <w:rFonts w:ascii="Arial" w:hAnsi="Arial" w:cs="Arial"/>
          <w:b/>
        </w:rPr>
        <w:t>exposure</w:t>
      </w:r>
      <w:r w:rsidR="00352478">
        <w:rPr>
          <w:rFonts w:ascii="Arial" w:hAnsi="Arial" w:cs="Arial"/>
          <w:b/>
        </w:rPr>
        <w:t xml:space="preserve"> </w:t>
      </w:r>
    </w:p>
    <w:p w14:paraId="01FA4AE5" w14:textId="77777777" w:rsidR="00DC0311" w:rsidRPr="00342E60" w:rsidRDefault="00DC0311" w:rsidP="00DC0311">
      <w:pPr>
        <w:ind w:left="2127" w:hanging="2127"/>
        <w:rPr>
          <w:rFonts w:ascii="Arial" w:hAnsi="Arial" w:cs="Arial"/>
          <w:b/>
        </w:rPr>
      </w:pPr>
      <w:r w:rsidRPr="00342E60">
        <w:rPr>
          <w:rFonts w:ascii="Arial" w:hAnsi="Arial" w:cs="Arial"/>
          <w:b/>
        </w:rPr>
        <w:t>Document for:</w:t>
      </w:r>
      <w:r w:rsidRPr="00342E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Approval</w:t>
      </w:r>
    </w:p>
    <w:p w14:paraId="7A17DD5F" w14:textId="46D04F78" w:rsidR="00DC0311" w:rsidRPr="009E6DD9" w:rsidRDefault="00DC0311" w:rsidP="00DC0311">
      <w:pPr>
        <w:ind w:left="2127" w:hanging="2127"/>
        <w:rPr>
          <w:rFonts w:ascii="Arial" w:hAnsi="Arial" w:cs="Arial"/>
          <w:b/>
        </w:rPr>
      </w:pPr>
      <w:r w:rsidRPr="00342E60">
        <w:rPr>
          <w:rFonts w:ascii="Arial" w:hAnsi="Arial" w:cs="Arial"/>
          <w:b/>
        </w:rPr>
        <w:t>Agenda Item:</w:t>
      </w:r>
      <w:r w:rsidRPr="00342E60">
        <w:rPr>
          <w:rFonts w:ascii="Arial" w:hAnsi="Arial" w:cs="Arial"/>
          <w:b/>
          <w:bCs/>
        </w:rPr>
        <w:t xml:space="preserve"> </w:t>
      </w:r>
      <w:r w:rsidRPr="00342E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19.</w:t>
      </w:r>
      <w:r w:rsidR="00C17FFE">
        <w:rPr>
          <w:rFonts w:ascii="Arial" w:hAnsi="Arial" w:cs="Arial"/>
          <w:b/>
        </w:rPr>
        <w:t>8</w:t>
      </w:r>
    </w:p>
    <w:p w14:paraId="00948FD6" w14:textId="5CC9DA80" w:rsidR="00DC0311" w:rsidRPr="00660390" w:rsidRDefault="00DC0311" w:rsidP="00DC0311">
      <w:pPr>
        <w:ind w:left="2127" w:hanging="2127"/>
        <w:rPr>
          <w:rFonts w:ascii="Arial" w:hAnsi="Arial" w:cs="Arial"/>
          <w:b/>
        </w:rPr>
      </w:pPr>
      <w:r w:rsidRPr="00660390"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  <w:t>FS_</w:t>
      </w:r>
      <w:r w:rsidR="00C17FFE">
        <w:rPr>
          <w:rFonts w:ascii="Arial" w:hAnsi="Arial" w:cs="Arial"/>
          <w:b/>
        </w:rPr>
        <w:t>UIA_ARC</w:t>
      </w:r>
      <w:r w:rsidDel="005833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/Rel-19</w:t>
      </w:r>
    </w:p>
    <w:p w14:paraId="5E5EB4C5" w14:textId="090EB15A" w:rsidR="00DC0311" w:rsidRPr="00660390" w:rsidRDefault="00DC0311" w:rsidP="00DC0311">
      <w:pPr>
        <w:rPr>
          <w:rFonts w:ascii="Arial" w:hAnsi="Arial" w:cs="Arial"/>
          <w:i/>
          <w:lang w:eastAsia="zh-CN"/>
        </w:rPr>
      </w:pPr>
      <w:r w:rsidRPr="00660390">
        <w:rPr>
          <w:rFonts w:ascii="Arial" w:hAnsi="Arial" w:cs="Arial"/>
          <w:b/>
          <w:i/>
        </w:rPr>
        <w:t>Abstract of the contribution:</w:t>
      </w:r>
      <w:r w:rsidRPr="00660390">
        <w:rPr>
          <w:rFonts w:ascii="Arial" w:hAnsi="Arial" w:cs="Arial"/>
          <w:i/>
        </w:rPr>
        <w:t xml:space="preserve"> </w:t>
      </w:r>
      <w:bookmarkStart w:id="4" w:name="_Toc462478989"/>
      <w:r>
        <w:rPr>
          <w:rFonts w:ascii="Arial" w:hAnsi="Arial" w:cs="Arial"/>
          <w:i/>
        </w:rPr>
        <w:t xml:space="preserve">This paper proposes </w:t>
      </w:r>
      <w:r w:rsidR="00D43B2A">
        <w:rPr>
          <w:rFonts w:ascii="Arial" w:hAnsi="Arial" w:cs="Arial"/>
          <w:i/>
        </w:rPr>
        <w:t>a new solution to the KI#</w:t>
      </w:r>
      <w:r w:rsidR="002E05FB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 in 23.700-</w:t>
      </w:r>
      <w:r w:rsidR="00C17FFE">
        <w:rPr>
          <w:rFonts w:ascii="Arial" w:hAnsi="Arial" w:cs="Arial"/>
          <w:i/>
        </w:rPr>
        <w:t>32</w:t>
      </w:r>
      <w:r>
        <w:rPr>
          <w:rFonts w:ascii="Arial" w:hAnsi="Arial" w:cs="Arial"/>
          <w:i/>
        </w:rPr>
        <w:t xml:space="preserve"> v0.</w:t>
      </w:r>
      <w:r w:rsidR="00C17FFE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.0 </w:t>
      </w:r>
    </w:p>
    <w:p w14:paraId="7249D3F7" w14:textId="77777777" w:rsidR="00DC0311" w:rsidRDefault="00DC0311" w:rsidP="00DC0311">
      <w:pPr>
        <w:pStyle w:val="Heading1"/>
      </w:pPr>
      <w:r>
        <w:t>1</w:t>
      </w:r>
      <w:r>
        <w:tab/>
        <w:t>Discussion</w:t>
      </w:r>
    </w:p>
    <w:p w14:paraId="20873555" w14:textId="401BA82D" w:rsidR="00352478" w:rsidRDefault="00AC44F5" w:rsidP="00C17FFE">
      <w:pPr>
        <w:spacing w:afterLines="50" w:after="120"/>
        <w:rPr>
          <w:lang w:eastAsia="zh-CN"/>
        </w:rPr>
      </w:pPr>
      <w:r>
        <w:rPr>
          <w:lang w:eastAsia="zh-CN"/>
        </w:rPr>
        <w:t xml:space="preserve">The Rel-19 </w:t>
      </w:r>
      <w:r w:rsidR="00C17FFE">
        <w:rPr>
          <w:lang w:eastAsia="zh-CN"/>
        </w:rPr>
        <w:t>User Identities and Authentication Architecture</w:t>
      </w:r>
      <w:r>
        <w:rPr>
          <w:lang w:eastAsia="zh-CN"/>
        </w:rPr>
        <w:t xml:space="preserve"> study </w:t>
      </w:r>
      <w:r w:rsidR="006F2C24">
        <w:rPr>
          <w:lang w:eastAsia="zh-CN"/>
        </w:rPr>
        <w:t>has agreed on the</w:t>
      </w:r>
      <w:r>
        <w:rPr>
          <w:lang w:eastAsia="zh-CN"/>
        </w:rPr>
        <w:t xml:space="preserve"> </w:t>
      </w:r>
      <w:r w:rsidR="00352478">
        <w:rPr>
          <w:lang w:eastAsia="zh-CN"/>
        </w:rPr>
        <w:t>Key Issue #</w:t>
      </w:r>
      <w:r w:rsidR="002E05FB">
        <w:rPr>
          <w:lang w:eastAsia="zh-CN"/>
        </w:rPr>
        <w:t>3</w:t>
      </w:r>
      <w:r w:rsidR="006F2C24">
        <w:rPr>
          <w:lang w:eastAsia="zh-CN"/>
        </w:rPr>
        <w:t xml:space="preserve"> pertaining to</w:t>
      </w:r>
      <w:r w:rsidR="00352478">
        <w:rPr>
          <w:lang w:eastAsia="zh-CN"/>
        </w:rPr>
        <w:t xml:space="preserve"> “</w:t>
      </w:r>
      <w:r w:rsidR="002E05FB" w:rsidRPr="00172EC0">
        <w:t>Exposure of User Identity Profile Information</w:t>
      </w:r>
      <w:r w:rsidR="00352478">
        <w:rPr>
          <w:lang w:eastAsia="zh-CN"/>
        </w:rPr>
        <w:t xml:space="preserve">”. </w:t>
      </w:r>
    </w:p>
    <w:p w14:paraId="5BF39F56" w14:textId="000F8D75" w:rsidR="00C17FFE" w:rsidRDefault="00352478" w:rsidP="00C17FFE">
      <w:pPr>
        <w:spacing w:afterLines="50" w:after="120"/>
        <w:rPr>
          <w:lang w:eastAsia="zh-CN"/>
        </w:rPr>
      </w:pPr>
      <w:r>
        <w:rPr>
          <w:lang w:eastAsia="zh-CN"/>
        </w:rPr>
        <w:t>This pCR proposal aims to address the following questions of Key Issue #</w:t>
      </w:r>
      <w:r w:rsidR="002E05FB">
        <w:rPr>
          <w:lang w:eastAsia="zh-CN"/>
        </w:rPr>
        <w:t>3</w:t>
      </w:r>
    </w:p>
    <w:p w14:paraId="25FD077E" w14:textId="77777777" w:rsidR="002E05FB" w:rsidRPr="002E05FB" w:rsidRDefault="002E05FB" w:rsidP="002E05FB">
      <w:pPr>
        <w:numPr>
          <w:ilvl w:val="0"/>
          <w:numId w:val="21"/>
        </w:numPr>
        <w:spacing w:afterLines="50" w:after="120"/>
        <w:rPr>
          <w:lang w:eastAsia="zh-CN"/>
        </w:rPr>
      </w:pPr>
      <w:r w:rsidRPr="002E05FB">
        <w:rPr>
          <w:lang w:eastAsia="zh-CN"/>
        </w:rPr>
        <w:t>what and how User Identity Profile information and functionality are exposed (e.g., exposure of the content of the User Identity Profile, exposure of authorization/authentication results, authenticating users, and linking a User Identifier with a 3GPP subscription).</w:t>
      </w:r>
    </w:p>
    <w:p w14:paraId="77072362" w14:textId="2C349357" w:rsidR="00DC0311" w:rsidRPr="00AA0F20" w:rsidRDefault="00DC0311" w:rsidP="00DC0311">
      <w:pPr>
        <w:spacing w:afterLines="50" w:after="120"/>
        <w:rPr>
          <w:lang w:eastAsia="zh-CN"/>
        </w:rPr>
      </w:pPr>
    </w:p>
    <w:p w14:paraId="67E55A97" w14:textId="77777777" w:rsidR="00DC0311" w:rsidRDefault="00DC0311" w:rsidP="00DC0311">
      <w:pPr>
        <w:pStyle w:val="Heading1"/>
      </w:pPr>
      <w:r>
        <w:t>2</w:t>
      </w:r>
      <w:r>
        <w:tab/>
        <w:t>Proposal</w:t>
      </w:r>
      <w:bookmarkEnd w:id="4"/>
    </w:p>
    <w:p w14:paraId="64D13396" w14:textId="6F7B0EF1" w:rsidR="00DC0311" w:rsidRDefault="00DC0311" w:rsidP="00DC0311">
      <w:p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It is proposed to adopt the following changes into TR 23.700-</w:t>
      </w:r>
      <w:r w:rsidR="00C17FFE">
        <w:rPr>
          <w:rFonts w:eastAsiaTheme="minorEastAsia"/>
          <w:lang w:eastAsia="en-US"/>
        </w:rPr>
        <w:t>32</w:t>
      </w:r>
      <w:r>
        <w:rPr>
          <w:rFonts w:eastAsiaTheme="minorEastAsia"/>
          <w:lang w:eastAsia="en-US"/>
        </w:rPr>
        <w:t xml:space="preserve"> v0.</w:t>
      </w:r>
      <w:r w:rsidR="00C17FFE">
        <w:rPr>
          <w:rFonts w:eastAsiaTheme="minorEastAsia"/>
          <w:lang w:eastAsia="en-US"/>
        </w:rPr>
        <w:t>1</w:t>
      </w:r>
      <w:r>
        <w:rPr>
          <w:rFonts w:eastAsiaTheme="minorEastAsia"/>
          <w:lang w:eastAsia="en-US"/>
        </w:rPr>
        <w:t>.0.</w:t>
      </w:r>
    </w:p>
    <w:p w14:paraId="654B60F5" w14:textId="77777777" w:rsidR="00DC0311" w:rsidRDefault="00DC0311">
      <w:pPr>
        <w:pStyle w:val="Heading2"/>
      </w:pPr>
    </w:p>
    <w:p w14:paraId="27C1E771" w14:textId="77777777" w:rsidR="00DC0311" w:rsidRDefault="00DC0311">
      <w:pPr>
        <w:pStyle w:val="Heading2"/>
      </w:pPr>
    </w:p>
    <w:p w14:paraId="431A7380" w14:textId="77777777" w:rsidR="00DC0311" w:rsidRPr="00DC0311" w:rsidRDefault="00DC0311" w:rsidP="00DC0311">
      <w:pPr>
        <w:rPr>
          <w:rFonts w:eastAsia="DengXian"/>
          <w:lang w:eastAsia="en-US"/>
        </w:rPr>
      </w:pPr>
    </w:p>
    <w:p w14:paraId="0663EDD0" w14:textId="5B028D77" w:rsidR="00DC0311" w:rsidRDefault="00DC0311" w:rsidP="00DC0311">
      <w:pPr>
        <w:pStyle w:val="Heading2"/>
      </w:pPr>
      <w:r w:rsidRPr="00DC0311">
        <w:rPr>
          <w:rFonts w:eastAsia="Malgun Gothic" w:cs="Arial"/>
          <w:b/>
          <w:noProof/>
          <w:color w:val="C5003D"/>
          <w:sz w:val="28"/>
          <w:szCs w:val="28"/>
          <w:lang w:val="en-US" w:eastAsia="ko-KR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8"/>
      </w:tblGrid>
      <w:tr w:rsidR="00DC0311" w14:paraId="779E8579" w14:textId="77777777" w:rsidTr="00DC0311">
        <w:tc>
          <w:tcPr>
            <w:tcW w:w="9778" w:type="dxa"/>
          </w:tcPr>
          <w:p w14:paraId="6E8ECEC0" w14:textId="7FBE7E36" w:rsidR="00DC0311" w:rsidRDefault="00DC0311" w:rsidP="00DC0311">
            <w:pPr>
              <w:pStyle w:val="Heading2"/>
              <w:ind w:left="0" w:firstLine="0"/>
              <w:jc w:val="center"/>
            </w:pPr>
            <w:r w:rsidRPr="00DC0311">
              <w:rPr>
                <w:rFonts w:eastAsia="Malgun Gothic" w:cs="Arial" w:hint="eastAsia"/>
                <w:b/>
                <w:noProof/>
                <w:color w:val="C5003D"/>
                <w:sz w:val="28"/>
                <w:szCs w:val="28"/>
                <w:lang w:eastAsia="ko-KR"/>
              </w:rPr>
              <w:t xml:space="preserve">* </w:t>
            </w:r>
            <w:r w:rsidRPr="00DC0311">
              <w:rPr>
                <w:rFonts w:eastAsia="Malgun Gothic" w:cs="Arial"/>
                <w:b/>
                <w:noProof/>
                <w:color w:val="C5003D"/>
                <w:sz w:val="28"/>
                <w:szCs w:val="28"/>
                <w:lang w:eastAsia="ja-JP"/>
              </w:rPr>
              <w:t xml:space="preserve">* * * </w:t>
            </w:r>
            <w:r w:rsidRPr="00DC0311">
              <w:rPr>
                <w:rFonts w:eastAsia="Malgun Gothic" w:cs="Arial"/>
                <w:b/>
                <w:noProof/>
                <w:color w:val="C5003D"/>
                <w:sz w:val="28"/>
                <w:szCs w:val="28"/>
                <w:lang w:eastAsia="ko-KR"/>
              </w:rPr>
              <w:t>1</w:t>
            </w:r>
            <w:r w:rsidRPr="00DC0311">
              <w:rPr>
                <w:rFonts w:eastAsia="Malgun Gothic" w:cs="Arial"/>
                <w:b/>
                <w:noProof/>
                <w:color w:val="C5003D"/>
                <w:sz w:val="28"/>
                <w:szCs w:val="28"/>
                <w:vertAlign w:val="superscript"/>
                <w:lang w:eastAsia="ko-KR"/>
              </w:rPr>
              <w:t>st</w:t>
            </w:r>
            <w:r w:rsidRPr="00DC0311">
              <w:rPr>
                <w:rFonts w:eastAsia="Malgun Gothic" w:cs="Arial"/>
                <w:b/>
                <w:noProof/>
                <w:color w:val="C5003D"/>
                <w:sz w:val="28"/>
                <w:szCs w:val="28"/>
                <w:lang w:eastAsia="ko-KR"/>
              </w:rPr>
              <w:t xml:space="preserve"> Change</w:t>
            </w:r>
            <w:r w:rsidRPr="00DC0311">
              <w:rPr>
                <w:rFonts w:eastAsia="Malgun Gothic" w:cs="Arial"/>
                <w:b/>
                <w:noProof/>
                <w:color w:val="C5003D"/>
                <w:sz w:val="28"/>
                <w:szCs w:val="28"/>
                <w:lang w:eastAsia="ja-JP"/>
              </w:rPr>
              <w:t xml:space="preserve"> (revision marked)</w:t>
            </w:r>
          </w:p>
        </w:tc>
      </w:tr>
    </w:tbl>
    <w:p w14:paraId="70590486" w14:textId="77777777" w:rsidR="00DC0311" w:rsidRDefault="00DC0311" w:rsidP="00DC0311">
      <w:bookmarkStart w:id="5" w:name="clause4"/>
      <w:bookmarkStart w:id="6" w:name="_Toc148498824"/>
      <w:bookmarkStart w:id="7" w:name="_Toc26386412"/>
      <w:bookmarkStart w:id="8" w:name="_Toc26431218"/>
      <w:bookmarkStart w:id="9" w:name="_Toc30694614"/>
      <w:bookmarkStart w:id="10" w:name="_Toc43906636"/>
      <w:bookmarkStart w:id="11" w:name="_Toc43906752"/>
      <w:bookmarkStart w:id="12" w:name="_Toc44311878"/>
      <w:bookmarkStart w:id="13" w:name="_Toc50536520"/>
      <w:bookmarkStart w:id="14" w:name="_Toc54930292"/>
      <w:bookmarkStart w:id="15" w:name="_Toc54968097"/>
      <w:bookmarkStart w:id="16" w:name="_Toc57236419"/>
      <w:bookmarkStart w:id="17" w:name="_Toc57236582"/>
      <w:bookmarkStart w:id="18" w:name="_Toc57530223"/>
      <w:bookmarkStart w:id="19" w:name="_Toc57532424"/>
      <w:bookmarkEnd w:id="0"/>
      <w:bookmarkEnd w:id="5"/>
    </w:p>
    <w:p w14:paraId="3ED09346" w14:textId="77777777" w:rsidR="00D43B2A" w:rsidRPr="00822E86" w:rsidRDefault="00D43B2A" w:rsidP="00D43B2A">
      <w:pPr>
        <w:pStyle w:val="Heading2"/>
      </w:pPr>
      <w:bookmarkStart w:id="20" w:name="_Toc22192650"/>
      <w:bookmarkStart w:id="21" w:name="_Toc23402388"/>
      <w:bookmarkStart w:id="22" w:name="_Toc23402418"/>
      <w:bookmarkStart w:id="23" w:name="_Toc26386423"/>
      <w:bookmarkStart w:id="24" w:name="_Toc26431229"/>
      <w:bookmarkStart w:id="25" w:name="_Toc30694627"/>
      <w:bookmarkStart w:id="26" w:name="_Toc43906649"/>
      <w:bookmarkStart w:id="27" w:name="_Toc43906765"/>
      <w:bookmarkStart w:id="28" w:name="_Toc44311891"/>
      <w:bookmarkStart w:id="29" w:name="_Toc50536533"/>
      <w:bookmarkStart w:id="30" w:name="_Toc54930305"/>
      <w:bookmarkStart w:id="31" w:name="_Toc54968110"/>
      <w:bookmarkStart w:id="32" w:name="_Toc57236432"/>
      <w:bookmarkStart w:id="33" w:name="_Toc57236595"/>
      <w:bookmarkStart w:id="34" w:name="_Toc57530236"/>
      <w:bookmarkStart w:id="35" w:name="_Toc57532437"/>
      <w:bookmarkStart w:id="36" w:name="_Toc151453241"/>
      <w:bookmarkStart w:id="37" w:name="_Toc16839382"/>
      <w:r w:rsidRPr="00822E86">
        <w:t>6.0</w:t>
      </w:r>
      <w:r w:rsidRPr="00822E86">
        <w:tab/>
        <w:t>Mapping of Solutions to Key Issues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bookmarkEnd w:id="37"/>
    <w:p w14:paraId="62AEB3B4" w14:textId="77777777" w:rsidR="00D43B2A" w:rsidRPr="00822E86" w:rsidRDefault="00D43B2A" w:rsidP="00D43B2A">
      <w:pPr>
        <w:pStyle w:val="TH"/>
      </w:pPr>
      <w:r w:rsidRPr="00822E86">
        <w:t>Table 6.0-1: Mapping of Solutions to Key Issues</w:t>
      </w:r>
    </w:p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483"/>
        <w:gridCol w:w="1628"/>
        <w:gridCol w:w="1628"/>
        <w:gridCol w:w="1628"/>
        <w:gridCol w:w="1628"/>
      </w:tblGrid>
      <w:tr w:rsidR="00D43B2A" w:rsidRPr="00822E86" w14:paraId="3C14C901" w14:textId="31062B1F" w:rsidTr="00D43B2A">
        <w:trPr>
          <w:cantSplit/>
          <w:trHeight w:val="267"/>
        </w:trPr>
        <w:tc>
          <w:tcPr>
            <w:tcW w:w="1713" w:type="dxa"/>
            <w:tcBorders>
              <w:bottom w:val="nil"/>
            </w:tcBorders>
          </w:tcPr>
          <w:p w14:paraId="6330E0F9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Solutions</w:t>
            </w:r>
          </w:p>
        </w:tc>
        <w:tc>
          <w:tcPr>
            <w:tcW w:w="1483" w:type="dxa"/>
            <w:tcBorders>
              <w:right w:val="nil"/>
            </w:tcBorders>
          </w:tcPr>
          <w:p w14:paraId="65338F77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14:paraId="0613AE5D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14:paraId="6A566CBD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14:paraId="210ACCF8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left w:val="nil"/>
            </w:tcBorders>
          </w:tcPr>
          <w:p w14:paraId="54B1011A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</w:tr>
      <w:tr w:rsidR="00D43B2A" w:rsidRPr="00822E86" w14:paraId="044D1454" w14:textId="25842F2B" w:rsidTr="00D43B2A">
        <w:trPr>
          <w:cantSplit/>
          <w:trHeight w:val="267"/>
        </w:trPr>
        <w:tc>
          <w:tcPr>
            <w:tcW w:w="1713" w:type="dxa"/>
            <w:tcBorders>
              <w:top w:val="nil"/>
            </w:tcBorders>
          </w:tcPr>
          <w:p w14:paraId="046FED14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</w:p>
        </w:tc>
        <w:tc>
          <w:tcPr>
            <w:tcW w:w="1483" w:type="dxa"/>
          </w:tcPr>
          <w:p w14:paraId="54E6D734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&lt;Key Issue #1&gt;</w:t>
            </w:r>
          </w:p>
        </w:tc>
        <w:tc>
          <w:tcPr>
            <w:tcW w:w="1628" w:type="dxa"/>
          </w:tcPr>
          <w:p w14:paraId="36DAD5E9" w14:textId="77777777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&lt;Key Issue #2&gt;</w:t>
            </w:r>
          </w:p>
        </w:tc>
        <w:tc>
          <w:tcPr>
            <w:tcW w:w="1628" w:type="dxa"/>
          </w:tcPr>
          <w:p w14:paraId="78A92056" w14:textId="1E9772A9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&lt;Key Issue #</w:t>
            </w:r>
            <w:r>
              <w:rPr>
                <w:sz w:val="16"/>
                <w:szCs w:val="16"/>
              </w:rPr>
              <w:t>3</w:t>
            </w:r>
            <w:r w:rsidRPr="00822E86">
              <w:rPr>
                <w:sz w:val="16"/>
                <w:szCs w:val="16"/>
              </w:rPr>
              <w:t>&gt;</w:t>
            </w:r>
          </w:p>
        </w:tc>
        <w:tc>
          <w:tcPr>
            <w:tcW w:w="1628" w:type="dxa"/>
          </w:tcPr>
          <w:p w14:paraId="05C7524E" w14:textId="021128DD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&lt;Key Issue #</w:t>
            </w:r>
            <w:r>
              <w:rPr>
                <w:sz w:val="16"/>
                <w:szCs w:val="16"/>
              </w:rPr>
              <w:t>4</w:t>
            </w:r>
            <w:r w:rsidRPr="00822E86">
              <w:rPr>
                <w:sz w:val="16"/>
                <w:szCs w:val="16"/>
              </w:rPr>
              <w:t>&gt;</w:t>
            </w:r>
          </w:p>
        </w:tc>
        <w:tc>
          <w:tcPr>
            <w:tcW w:w="1628" w:type="dxa"/>
          </w:tcPr>
          <w:p w14:paraId="5B124D9A" w14:textId="6B2B701F" w:rsidR="00D43B2A" w:rsidRPr="00822E86" w:rsidRDefault="00D43B2A" w:rsidP="00A3336D">
            <w:pPr>
              <w:pStyle w:val="TAH"/>
              <w:rPr>
                <w:sz w:val="16"/>
                <w:szCs w:val="16"/>
              </w:rPr>
            </w:pPr>
            <w:r w:rsidRPr="00822E86">
              <w:rPr>
                <w:sz w:val="16"/>
                <w:szCs w:val="16"/>
              </w:rPr>
              <w:t>&lt;Key Issue #</w:t>
            </w:r>
            <w:r>
              <w:rPr>
                <w:sz w:val="16"/>
                <w:szCs w:val="16"/>
              </w:rPr>
              <w:t>5</w:t>
            </w:r>
            <w:r w:rsidRPr="00822E86">
              <w:rPr>
                <w:sz w:val="16"/>
                <w:szCs w:val="16"/>
              </w:rPr>
              <w:t>&gt;</w:t>
            </w:r>
          </w:p>
        </w:tc>
      </w:tr>
      <w:tr w:rsidR="00D43B2A" w:rsidRPr="00822E86" w14:paraId="4D04256F" w14:textId="6837E3A3" w:rsidTr="00D43B2A">
        <w:trPr>
          <w:cantSplit/>
          <w:trHeight w:val="287"/>
        </w:trPr>
        <w:tc>
          <w:tcPr>
            <w:tcW w:w="1713" w:type="dxa"/>
          </w:tcPr>
          <w:p w14:paraId="1C119556" w14:textId="25A48751" w:rsidR="00D43B2A" w:rsidRPr="00822E86" w:rsidRDefault="00D43B2A">
            <w:pPr>
              <w:pStyle w:val="TAH"/>
              <w:pPrChange w:id="38" w:author="Apple" w:date="2024-01-09T23:36:00Z">
                <w:pPr>
                  <w:pStyle w:val="TAH"/>
                  <w:jc w:val="left"/>
                </w:pPr>
              </w:pPrChange>
            </w:pPr>
            <w:ins w:id="39" w:author="Apple" w:date="2024-01-09T23:36:00Z">
              <w:r>
                <w:t>#X</w:t>
              </w:r>
            </w:ins>
          </w:p>
        </w:tc>
        <w:tc>
          <w:tcPr>
            <w:tcW w:w="1483" w:type="dxa"/>
          </w:tcPr>
          <w:p w14:paraId="699ACE45" w14:textId="3056ECE0" w:rsidR="00D43B2A" w:rsidRPr="00822E86" w:rsidRDefault="00D43B2A" w:rsidP="00A3336D">
            <w:pPr>
              <w:pStyle w:val="TAC"/>
            </w:pPr>
          </w:p>
        </w:tc>
        <w:tc>
          <w:tcPr>
            <w:tcW w:w="1628" w:type="dxa"/>
          </w:tcPr>
          <w:p w14:paraId="72E81896" w14:textId="77777777" w:rsidR="00D43B2A" w:rsidRPr="00822E86" w:rsidRDefault="00D43B2A" w:rsidP="00A3336D">
            <w:pPr>
              <w:pStyle w:val="TAC"/>
            </w:pPr>
          </w:p>
        </w:tc>
        <w:tc>
          <w:tcPr>
            <w:tcW w:w="1628" w:type="dxa"/>
          </w:tcPr>
          <w:p w14:paraId="4411C4A1" w14:textId="65815780" w:rsidR="00D43B2A" w:rsidRPr="00822E86" w:rsidRDefault="002E05FB" w:rsidP="00A3336D">
            <w:pPr>
              <w:pStyle w:val="TAC"/>
            </w:pPr>
            <w:ins w:id="40" w:author="Apple-r02" w:date="2024-02-08T22:48:00Z">
              <w:r>
                <w:t>X</w:t>
              </w:r>
            </w:ins>
          </w:p>
        </w:tc>
        <w:tc>
          <w:tcPr>
            <w:tcW w:w="1628" w:type="dxa"/>
          </w:tcPr>
          <w:p w14:paraId="6E988F31" w14:textId="77777777" w:rsidR="00D43B2A" w:rsidRPr="00822E86" w:rsidRDefault="00D43B2A" w:rsidP="00A3336D">
            <w:pPr>
              <w:pStyle w:val="TAC"/>
            </w:pPr>
          </w:p>
        </w:tc>
        <w:tc>
          <w:tcPr>
            <w:tcW w:w="1628" w:type="dxa"/>
          </w:tcPr>
          <w:p w14:paraId="4324C420" w14:textId="4792DAC7" w:rsidR="00D43B2A" w:rsidRPr="00822E86" w:rsidRDefault="00D43B2A" w:rsidP="00A3336D">
            <w:pPr>
              <w:pStyle w:val="TAC"/>
            </w:pPr>
          </w:p>
        </w:tc>
      </w:tr>
    </w:tbl>
    <w:p w14:paraId="4213A5B7" w14:textId="77777777" w:rsidR="00D43B2A" w:rsidRDefault="00D43B2A" w:rsidP="00DC0311"/>
    <w:p w14:paraId="729DDC77" w14:textId="77777777" w:rsidR="00D43B2A" w:rsidRDefault="00D43B2A" w:rsidP="00DC0311"/>
    <w:p w14:paraId="0B50EE4E" w14:textId="77777777" w:rsidR="00D43B2A" w:rsidRPr="00024620" w:rsidRDefault="00D43B2A" w:rsidP="00DC0311"/>
    <w:p w14:paraId="220F836A" w14:textId="2420744E" w:rsidR="00DC0311" w:rsidRPr="005B32A9" w:rsidRDefault="00DC0311" w:rsidP="00DC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bookmarkStart w:id="41" w:name="_Toc510607461"/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2</w:t>
      </w:r>
      <w:r>
        <w:rPr>
          <w:rFonts w:ascii="Arial" w:hAnsi="Arial" w:cs="Arial"/>
          <w:b/>
          <w:noProof/>
          <w:color w:val="C5003D"/>
          <w:sz w:val="28"/>
          <w:szCs w:val="28"/>
          <w:vertAlign w:val="superscript"/>
          <w:lang w:val="en-US" w:eastAsia="ko-KR"/>
        </w:rPr>
        <w:t>nd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 xml:space="preserve"> 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(</w:t>
      </w:r>
      <w:r w:rsidR="00094F76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all text new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) * * * *</w:t>
      </w:r>
    </w:p>
    <w:p w14:paraId="1A1C3821" w14:textId="6D00F480" w:rsidR="00094F76" w:rsidRPr="00822E86" w:rsidRDefault="00094F76" w:rsidP="00094F76">
      <w:pPr>
        <w:pStyle w:val="Heading2"/>
        <w:rPr>
          <w:rFonts w:eastAsia="DengXian"/>
        </w:rPr>
      </w:pPr>
      <w:bookmarkStart w:id="42" w:name="_Toc500949097"/>
      <w:bookmarkStart w:id="43" w:name="_Toc92875660"/>
      <w:bookmarkStart w:id="44" w:name="_Toc93070684"/>
      <w:bookmarkStart w:id="45" w:name="_Toc151453242"/>
      <w:bookmarkEnd w:id="6"/>
      <w:bookmarkEnd w:id="41"/>
      <w:r w:rsidRPr="00822E86">
        <w:rPr>
          <w:rFonts w:eastAsia="DengXian"/>
          <w:lang w:eastAsia="zh-CN"/>
        </w:rPr>
        <w:t>6.</w:t>
      </w:r>
      <w:r w:rsidRPr="00822E86">
        <w:rPr>
          <w:rFonts w:eastAsia="DengXian" w:hint="eastAsia"/>
          <w:lang w:eastAsia="zh-CN"/>
        </w:rPr>
        <w:t>X</w:t>
      </w:r>
      <w:r w:rsidRPr="00822E86">
        <w:rPr>
          <w:rFonts w:eastAsia="DengXian" w:hint="eastAsia"/>
          <w:lang w:eastAsia="ko-KR"/>
        </w:rPr>
        <w:tab/>
      </w:r>
      <w:r w:rsidRPr="00822E86">
        <w:rPr>
          <w:rFonts w:eastAsia="DengXian"/>
        </w:rPr>
        <w:t>Solution</w:t>
      </w:r>
      <w:r w:rsidRPr="00822E86">
        <w:rPr>
          <w:rFonts w:eastAsia="DengXian" w:hint="eastAsia"/>
          <w:lang w:eastAsia="zh-CN"/>
        </w:rPr>
        <w:t xml:space="preserve"> #</w:t>
      </w:r>
      <w:r w:rsidRPr="00822E86">
        <w:rPr>
          <w:rFonts w:eastAsia="DengXian"/>
          <w:lang w:eastAsia="zh-CN"/>
        </w:rPr>
        <w:t>X</w:t>
      </w:r>
      <w:r w:rsidRPr="00822E86">
        <w:rPr>
          <w:rFonts w:eastAsia="DengXian"/>
        </w:rPr>
        <w:t xml:space="preserve">: </w:t>
      </w:r>
      <w:bookmarkEnd w:id="42"/>
      <w:bookmarkEnd w:id="43"/>
      <w:bookmarkEnd w:id="44"/>
      <w:bookmarkEnd w:id="45"/>
      <w:r w:rsidR="00352478">
        <w:rPr>
          <w:rFonts w:eastAsia="DengXian"/>
        </w:rPr>
        <w:t xml:space="preserve">User Identity </w:t>
      </w:r>
      <w:r w:rsidR="00327A6E">
        <w:rPr>
          <w:rFonts w:eastAsia="DengXian"/>
        </w:rPr>
        <w:t>p</w:t>
      </w:r>
      <w:r w:rsidR="00352478">
        <w:rPr>
          <w:rFonts w:eastAsia="DengXian"/>
        </w:rPr>
        <w:t>rofile</w:t>
      </w:r>
      <w:r w:rsidR="002E05FB">
        <w:rPr>
          <w:rFonts w:eastAsia="DengXian"/>
        </w:rPr>
        <w:t xml:space="preserve"> exposure</w:t>
      </w:r>
      <w:r>
        <w:rPr>
          <w:rFonts w:eastAsia="DengXian"/>
        </w:rPr>
        <w:t xml:space="preserve"> </w:t>
      </w:r>
    </w:p>
    <w:p w14:paraId="47A21CC9" w14:textId="77777777" w:rsidR="00094F76" w:rsidRPr="00822E86" w:rsidRDefault="00094F76" w:rsidP="00094F76">
      <w:pPr>
        <w:pStyle w:val="Heading3"/>
        <w:rPr>
          <w:rFonts w:eastAsia="DengXian"/>
        </w:rPr>
      </w:pPr>
      <w:bookmarkStart w:id="46" w:name="_Toc500949098"/>
      <w:bookmarkStart w:id="47" w:name="_Toc92875661"/>
      <w:bookmarkStart w:id="48" w:name="_Toc93070685"/>
      <w:bookmarkStart w:id="49" w:name="_Toc151453243"/>
      <w:r w:rsidRPr="00822E86">
        <w:rPr>
          <w:rFonts w:eastAsia="DengXian"/>
        </w:rPr>
        <w:t>6.</w:t>
      </w:r>
      <w:r w:rsidRPr="00822E86">
        <w:rPr>
          <w:rFonts w:eastAsia="DengXian" w:hint="eastAsia"/>
        </w:rPr>
        <w:t>X</w:t>
      </w:r>
      <w:r w:rsidRPr="00822E86">
        <w:rPr>
          <w:rFonts w:eastAsia="DengXian"/>
        </w:rPr>
        <w:t>.</w:t>
      </w:r>
      <w:r w:rsidRPr="00822E86">
        <w:rPr>
          <w:rFonts w:eastAsia="DengXian" w:hint="eastAsia"/>
        </w:rPr>
        <w:t>1</w:t>
      </w:r>
      <w:r w:rsidRPr="00822E86">
        <w:rPr>
          <w:rFonts w:eastAsia="DengXian" w:hint="eastAsia"/>
        </w:rPr>
        <w:tab/>
      </w:r>
      <w:r w:rsidRPr="00822E86">
        <w:rPr>
          <w:rFonts w:eastAsia="DengXian"/>
        </w:rPr>
        <w:t>Key Issue mapping</w:t>
      </w:r>
      <w:bookmarkEnd w:id="46"/>
      <w:bookmarkEnd w:id="47"/>
      <w:bookmarkEnd w:id="48"/>
      <w:bookmarkEnd w:id="49"/>
    </w:p>
    <w:p w14:paraId="29E7509B" w14:textId="28DD3425" w:rsidR="00094F76" w:rsidRPr="00822E86" w:rsidRDefault="00094F76" w:rsidP="00094F76">
      <w:pPr>
        <w:rPr>
          <w:rFonts w:eastAsia="DengXian"/>
          <w:lang w:eastAsia="zh-CN"/>
        </w:rPr>
      </w:pPr>
      <w:bookmarkStart w:id="50" w:name="_Toc500949099"/>
      <w:bookmarkStart w:id="51" w:name="_Toc92875662"/>
      <w:bookmarkStart w:id="52" w:name="_Toc93070686"/>
      <w:r>
        <w:rPr>
          <w:rFonts w:eastAsia="DengXian"/>
          <w:lang w:eastAsia="zh-CN"/>
        </w:rPr>
        <w:t>This solution addresses KI#</w:t>
      </w:r>
      <w:r w:rsidR="002E05FB">
        <w:rPr>
          <w:rFonts w:eastAsia="DengXian"/>
          <w:lang w:eastAsia="zh-CN"/>
        </w:rPr>
        <w:t>3</w:t>
      </w:r>
      <w:r w:rsidR="0023545E">
        <w:rPr>
          <w:rFonts w:eastAsia="DengXian"/>
          <w:lang w:eastAsia="zh-CN"/>
        </w:rPr>
        <w:t xml:space="preserve"> “</w:t>
      </w:r>
      <w:r w:rsidR="002E05FB" w:rsidRPr="00172EC0">
        <w:t>Exposure of User Identity Profile Information</w:t>
      </w:r>
      <w:r w:rsidR="0023545E">
        <w:t>”</w:t>
      </w:r>
      <w:r w:rsidR="000B520A">
        <w:rPr>
          <w:rFonts w:eastAsia="DengXian"/>
          <w:lang w:eastAsia="zh-CN"/>
        </w:rPr>
        <w:t xml:space="preserve">. </w:t>
      </w:r>
      <w:r>
        <w:rPr>
          <w:rFonts w:eastAsia="DengXian"/>
          <w:lang w:eastAsia="zh-CN"/>
        </w:rPr>
        <w:t xml:space="preserve"> </w:t>
      </w:r>
    </w:p>
    <w:p w14:paraId="2A0C1BAF" w14:textId="77777777" w:rsidR="00094F76" w:rsidRPr="00822E86" w:rsidRDefault="00094F76" w:rsidP="00094F76">
      <w:pPr>
        <w:pStyle w:val="Heading3"/>
        <w:rPr>
          <w:rFonts w:eastAsia="DengXian"/>
        </w:rPr>
      </w:pPr>
      <w:bookmarkStart w:id="53" w:name="_Toc151453244"/>
      <w:r w:rsidRPr="00042496">
        <w:rPr>
          <w:rFonts w:eastAsia="DengXian"/>
        </w:rPr>
        <w:t>6.</w:t>
      </w:r>
      <w:r w:rsidRPr="00042496">
        <w:rPr>
          <w:rFonts w:eastAsia="DengXian" w:hint="eastAsia"/>
        </w:rPr>
        <w:t>X</w:t>
      </w:r>
      <w:r w:rsidRPr="00042496">
        <w:rPr>
          <w:rFonts w:eastAsia="DengXian"/>
        </w:rPr>
        <w:t>.2</w:t>
      </w:r>
      <w:r w:rsidRPr="00042496">
        <w:rPr>
          <w:rFonts w:eastAsia="DengXian" w:hint="eastAsia"/>
        </w:rPr>
        <w:tab/>
        <w:t>Description</w:t>
      </w:r>
      <w:bookmarkEnd w:id="50"/>
      <w:bookmarkEnd w:id="51"/>
      <w:bookmarkEnd w:id="52"/>
      <w:bookmarkEnd w:id="53"/>
    </w:p>
    <w:p w14:paraId="20D1E572" w14:textId="1F14DE4B" w:rsidR="007D07CC" w:rsidRDefault="007D07CC" w:rsidP="00352478">
      <w:pPr>
        <w:rPr>
          <w:rFonts w:eastAsia="DengXian"/>
          <w:lang w:eastAsia="zh-CN"/>
        </w:rPr>
      </w:pPr>
      <w:bookmarkStart w:id="54" w:name="_Toc500949101"/>
      <w:bookmarkStart w:id="55" w:name="_Toc92875663"/>
      <w:bookmarkStart w:id="56" w:name="_Toc93070687"/>
      <w:r>
        <w:rPr>
          <w:rFonts w:eastAsia="DengXian"/>
          <w:lang w:eastAsia="zh-CN"/>
        </w:rPr>
        <w:t>This solution assumes the following</w:t>
      </w:r>
      <w:r w:rsidR="00EA3892">
        <w:rPr>
          <w:rFonts w:eastAsia="DengXian"/>
          <w:lang w:eastAsia="zh-CN"/>
        </w:rPr>
        <w:t>:</w:t>
      </w:r>
      <w:r>
        <w:rPr>
          <w:rFonts w:eastAsia="DengXian"/>
          <w:lang w:eastAsia="zh-CN"/>
        </w:rPr>
        <w:t xml:space="preserve"> </w:t>
      </w:r>
    </w:p>
    <w:p w14:paraId="6BC5E8BF" w14:textId="3057D9C5" w:rsidR="007D07CC" w:rsidRDefault="00EA3892" w:rsidP="00EA3892">
      <w:pPr>
        <w:pStyle w:val="B2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- </w:t>
      </w:r>
      <w:r w:rsidR="007D07CC">
        <w:rPr>
          <w:rFonts w:eastAsia="DengXian"/>
          <w:lang w:eastAsia="zh-CN"/>
        </w:rPr>
        <w:t xml:space="preserve">The procedures for </w:t>
      </w:r>
      <w:r>
        <w:rPr>
          <w:rFonts w:eastAsia="DengXian"/>
          <w:lang w:eastAsia="zh-CN"/>
        </w:rPr>
        <w:t xml:space="preserve">configuring User </w:t>
      </w:r>
      <w:r w:rsidR="008C0988">
        <w:rPr>
          <w:rFonts w:eastAsia="DengXian"/>
          <w:lang w:eastAsia="zh-CN"/>
        </w:rPr>
        <w:t>I</w:t>
      </w:r>
      <w:r>
        <w:rPr>
          <w:rFonts w:eastAsia="DengXian"/>
          <w:lang w:eastAsia="zh-CN"/>
        </w:rPr>
        <w:t xml:space="preserve">dentifiers in 5GC and </w:t>
      </w:r>
      <w:r w:rsidR="007D07CC">
        <w:rPr>
          <w:rFonts w:eastAsia="DengXian"/>
          <w:lang w:eastAsia="zh-CN"/>
        </w:rPr>
        <w:t xml:space="preserve">provisioning </w:t>
      </w:r>
      <w:r>
        <w:rPr>
          <w:rFonts w:eastAsia="DengXian"/>
          <w:lang w:eastAsia="zh-CN"/>
        </w:rPr>
        <w:t>them to UE</w:t>
      </w:r>
      <w:r w:rsidR="007D07CC">
        <w:rPr>
          <w:rFonts w:eastAsia="DengXian"/>
          <w:lang w:eastAsia="zh-CN"/>
        </w:rPr>
        <w:t xml:space="preserve"> are out of </w:t>
      </w:r>
      <w:r>
        <w:rPr>
          <w:rFonts w:eastAsia="DengXian"/>
          <w:lang w:eastAsia="zh-CN"/>
        </w:rPr>
        <w:t>SA2</w:t>
      </w:r>
      <w:r w:rsidR="007D07CC">
        <w:rPr>
          <w:rFonts w:eastAsia="DengXian"/>
          <w:lang w:eastAsia="zh-CN"/>
        </w:rPr>
        <w:t xml:space="preserve"> scope (</w:t>
      </w:r>
      <w:r w:rsidR="008C0988">
        <w:rPr>
          <w:rFonts w:eastAsia="DengXian"/>
          <w:lang w:eastAsia="zh-CN"/>
        </w:rPr>
        <w:t xml:space="preserve">for </w:t>
      </w:r>
      <w:r w:rsidR="007D07CC">
        <w:rPr>
          <w:rFonts w:eastAsia="DengXian"/>
          <w:lang w:eastAsia="zh-CN"/>
        </w:rPr>
        <w:t>example</w:t>
      </w:r>
      <w:r w:rsidR="008C0988">
        <w:rPr>
          <w:rFonts w:eastAsia="DengXian"/>
          <w:lang w:eastAsia="zh-CN"/>
        </w:rPr>
        <w:t>,</w:t>
      </w:r>
      <w:r w:rsidR="007D07CC">
        <w:rPr>
          <w:rFonts w:eastAsia="DengXian"/>
          <w:lang w:eastAsia="zh-CN"/>
        </w:rPr>
        <w:t xml:space="preserve"> obtaining Blinded tokens through application layer, provisioning though USIM Applicatio</w:t>
      </w:r>
      <w:r>
        <w:rPr>
          <w:rFonts w:eastAsia="DengXian"/>
          <w:lang w:eastAsia="zh-CN"/>
        </w:rPr>
        <w:t>n</w:t>
      </w:r>
      <w:r w:rsidR="007D07CC">
        <w:rPr>
          <w:rFonts w:eastAsia="DengXian"/>
          <w:lang w:eastAsia="zh-CN"/>
        </w:rPr>
        <w:t>)</w:t>
      </w:r>
      <w:r w:rsidR="006E11D5">
        <w:rPr>
          <w:rFonts w:eastAsia="DengXian"/>
          <w:lang w:eastAsia="zh-CN"/>
        </w:rPr>
        <w:t>.</w:t>
      </w:r>
      <w:r w:rsidR="007D07CC">
        <w:rPr>
          <w:rFonts w:eastAsia="DengXian"/>
          <w:lang w:eastAsia="zh-CN"/>
        </w:rPr>
        <w:t xml:space="preserve"> </w:t>
      </w:r>
    </w:p>
    <w:p w14:paraId="007DA49F" w14:textId="22FAEA71" w:rsidR="007D07CC" w:rsidRDefault="00EA3892" w:rsidP="00EA3892">
      <w:pPr>
        <w:pStyle w:val="B2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- </w:t>
      </w:r>
      <w:r w:rsidR="007D07CC">
        <w:rPr>
          <w:rFonts w:eastAsia="DengXian"/>
          <w:lang w:eastAsia="zh-CN"/>
        </w:rPr>
        <w:t xml:space="preserve">How the user instructs UE to use a particular </w:t>
      </w:r>
      <w:r w:rsidR="00E31907">
        <w:rPr>
          <w:rFonts w:eastAsia="DengXian"/>
          <w:lang w:eastAsia="zh-CN"/>
        </w:rPr>
        <w:t>U</w:t>
      </w:r>
      <w:r w:rsidR="007D07CC">
        <w:rPr>
          <w:rFonts w:eastAsia="DengXian"/>
          <w:lang w:eastAsia="zh-CN"/>
        </w:rPr>
        <w:t xml:space="preserve">ser </w:t>
      </w:r>
      <w:r w:rsidR="00E31907">
        <w:rPr>
          <w:rFonts w:eastAsia="DengXian"/>
          <w:lang w:eastAsia="zh-CN"/>
        </w:rPr>
        <w:t>I</w:t>
      </w:r>
      <w:r w:rsidR="007D07CC">
        <w:rPr>
          <w:rFonts w:eastAsia="DengXian"/>
          <w:lang w:eastAsia="zh-CN"/>
        </w:rPr>
        <w:t>dentifier is up to UE implementation (</w:t>
      </w:r>
      <w:r w:rsidR="006E11D5">
        <w:rPr>
          <w:rFonts w:eastAsia="DengXian"/>
          <w:lang w:eastAsia="zh-CN"/>
        </w:rPr>
        <w:t xml:space="preserve">for </w:t>
      </w:r>
      <w:r w:rsidR="007D07CC">
        <w:rPr>
          <w:rFonts w:eastAsia="DengXian"/>
          <w:lang w:eastAsia="zh-CN"/>
        </w:rPr>
        <w:t xml:space="preserve">example, biometrics </w:t>
      </w:r>
      <w:r>
        <w:rPr>
          <w:rFonts w:eastAsia="DengXian"/>
          <w:lang w:eastAsia="zh-CN"/>
        </w:rPr>
        <w:t xml:space="preserve">based </w:t>
      </w:r>
      <w:r w:rsidR="007D07CC">
        <w:rPr>
          <w:rFonts w:eastAsia="DengXian"/>
          <w:lang w:eastAsia="zh-CN"/>
        </w:rPr>
        <w:t xml:space="preserve">identification) </w:t>
      </w:r>
    </w:p>
    <w:p w14:paraId="555893BE" w14:textId="72FADF44" w:rsidR="00E17F15" w:rsidRDefault="00AA41A5" w:rsidP="00AA41A5">
      <w:pPr>
        <w:pStyle w:val="B1"/>
        <w:ind w:left="0" w:firstLine="0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The solution is </w:t>
      </w:r>
      <w:r w:rsidR="00CD2AFA">
        <w:rPr>
          <w:rFonts w:eastAsia="DengXian"/>
          <w:lang w:eastAsia="zh-CN"/>
        </w:rPr>
        <w:t>based</w:t>
      </w:r>
      <w:r>
        <w:rPr>
          <w:rFonts w:eastAsia="DengXian"/>
          <w:lang w:eastAsia="zh-CN"/>
        </w:rPr>
        <w:t xml:space="preserve"> on the following principles: </w:t>
      </w:r>
    </w:p>
    <w:p w14:paraId="401691FB" w14:textId="3024084C" w:rsidR="007D07CC" w:rsidRDefault="007D07CC" w:rsidP="0023545E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The </w:t>
      </w:r>
      <w:r w:rsidR="00E31907">
        <w:rPr>
          <w:rFonts w:eastAsia="DengXian"/>
          <w:lang w:eastAsia="zh-CN"/>
        </w:rPr>
        <w:t>UE</w:t>
      </w:r>
      <w:r>
        <w:rPr>
          <w:rFonts w:eastAsia="DengXian"/>
          <w:lang w:eastAsia="zh-CN"/>
        </w:rPr>
        <w:t xml:space="preserve"> subscription data in the UDM is enhanced with the following: </w:t>
      </w:r>
    </w:p>
    <w:p w14:paraId="23CF0A88" w14:textId="55693D5D" w:rsidR="007D07CC" w:rsidRPr="00EA3892" w:rsidRDefault="00EA3892" w:rsidP="00EA3892">
      <w:pPr>
        <w:pStyle w:val="B2"/>
        <w:rPr>
          <w:rFonts w:eastAsia="DengXian"/>
        </w:rPr>
      </w:pPr>
      <w:r>
        <w:rPr>
          <w:rFonts w:eastAsia="DengXian"/>
        </w:rPr>
        <w:t xml:space="preserve">- </w:t>
      </w:r>
      <w:r w:rsidR="00E31907">
        <w:rPr>
          <w:rFonts w:eastAsia="DengXian"/>
        </w:rPr>
        <w:t>O</w:t>
      </w:r>
      <w:r w:rsidR="007D07CC" w:rsidRPr="00EA3892">
        <w:rPr>
          <w:rFonts w:eastAsia="DengXian"/>
        </w:rPr>
        <w:t xml:space="preserve">ne or more </w:t>
      </w:r>
      <w:r w:rsidR="00327A6E">
        <w:rPr>
          <w:rFonts w:eastAsia="DengXian"/>
        </w:rPr>
        <w:t>U</w:t>
      </w:r>
      <w:r w:rsidR="007D07CC" w:rsidRPr="00EA3892">
        <w:rPr>
          <w:rFonts w:eastAsia="DengXian"/>
        </w:rPr>
        <w:t xml:space="preserve">ser </w:t>
      </w:r>
      <w:r w:rsidR="00327A6E">
        <w:rPr>
          <w:rFonts w:eastAsia="DengXian"/>
        </w:rPr>
        <w:t>I</w:t>
      </w:r>
      <w:r w:rsidR="007D07CC" w:rsidRPr="00EA3892">
        <w:rPr>
          <w:rFonts w:eastAsia="DengXian"/>
        </w:rPr>
        <w:t>dentifiers</w:t>
      </w:r>
      <w:r w:rsidR="00E31907">
        <w:rPr>
          <w:rFonts w:eastAsia="DengXian"/>
        </w:rPr>
        <w:t xml:space="preserve">, optionally associated with one or more GPSI (if not explicitly associated, User Identifiers are </w:t>
      </w:r>
      <w:r w:rsidR="00CD586C">
        <w:rPr>
          <w:rFonts w:eastAsia="DengXian"/>
        </w:rPr>
        <w:t>applicable for all GPSIs in the UE subscription data)</w:t>
      </w:r>
      <w:r w:rsidR="00E31907">
        <w:rPr>
          <w:rFonts w:eastAsia="DengXian"/>
        </w:rPr>
        <w:t xml:space="preserve"> </w:t>
      </w:r>
      <w:r w:rsidR="007D07CC" w:rsidRPr="00EA3892">
        <w:rPr>
          <w:rFonts w:eastAsia="DengXian"/>
        </w:rPr>
        <w:t xml:space="preserve"> </w:t>
      </w:r>
    </w:p>
    <w:p w14:paraId="55446B26" w14:textId="09768404" w:rsidR="001013C4" w:rsidRPr="001C68A5" w:rsidRDefault="00EA3892" w:rsidP="001013C4">
      <w:pPr>
        <w:pStyle w:val="B2"/>
        <w:rPr>
          <w:rFonts w:eastAsia="DengXian"/>
        </w:rPr>
      </w:pPr>
      <w:r>
        <w:rPr>
          <w:rFonts w:eastAsia="DengXian"/>
        </w:rPr>
        <w:t xml:space="preserve">- </w:t>
      </w:r>
      <w:r w:rsidR="001013C4">
        <w:rPr>
          <w:rFonts w:eastAsia="DengXian"/>
        </w:rPr>
        <w:t>E</w:t>
      </w:r>
      <w:r w:rsidR="001013C4" w:rsidRPr="001C68A5">
        <w:rPr>
          <w:rFonts w:eastAsia="DengXian"/>
        </w:rPr>
        <w:t xml:space="preserve">ach </w:t>
      </w:r>
      <w:r w:rsidR="00327A6E">
        <w:rPr>
          <w:rFonts w:eastAsia="DengXian"/>
        </w:rPr>
        <w:t>U</w:t>
      </w:r>
      <w:r w:rsidR="001013C4" w:rsidRPr="001C68A5">
        <w:rPr>
          <w:rFonts w:eastAsia="DengXian"/>
        </w:rPr>
        <w:t xml:space="preserve">ser </w:t>
      </w:r>
      <w:r w:rsidR="00327A6E">
        <w:rPr>
          <w:rFonts w:eastAsia="DengXian"/>
        </w:rPr>
        <w:t>I</w:t>
      </w:r>
      <w:r w:rsidR="001013C4" w:rsidRPr="001C68A5">
        <w:rPr>
          <w:rFonts w:eastAsia="DengXian"/>
        </w:rPr>
        <w:t xml:space="preserve">dentifier can be associated with </w:t>
      </w:r>
    </w:p>
    <w:p w14:paraId="3CCF6A92" w14:textId="224C8150" w:rsidR="001013C4" w:rsidRPr="001C68A5" w:rsidRDefault="001013C4" w:rsidP="001013C4">
      <w:pPr>
        <w:pStyle w:val="B3"/>
        <w:rPr>
          <w:rFonts w:eastAsia="DengXian"/>
        </w:rPr>
      </w:pPr>
      <w:r w:rsidRPr="001C68A5">
        <w:rPr>
          <w:rFonts w:eastAsia="DengXian"/>
        </w:rPr>
        <w:t xml:space="preserve">- one or more non-3GPP identifiers, optionally </w:t>
      </w:r>
      <w:r w:rsidR="00CD586C">
        <w:rPr>
          <w:rFonts w:eastAsia="DengXian"/>
        </w:rPr>
        <w:t xml:space="preserve">associated </w:t>
      </w:r>
      <w:r>
        <w:rPr>
          <w:rFonts w:eastAsia="DengXian"/>
        </w:rPr>
        <w:t xml:space="preserve">with </w:t>
      </w:r>
      <w:r w:rsidRPr="001C68A5">
        <w:rPr>
          <w:rFonts w:eastAsia="DengXian"/>
        </w:rPr>
        <w:t>one or more AF Identifiers</w:t>
      </w:r>
      <w:r>
        <w:rPr>
          <w:rFonts w:eastAsia="DengXian"/>
        </w:rPr>
        <w:t>.</w:t>
      </w:r>
      <w:r w:rsidRPr="001C68A5">
        <w:rPr>
          <w:rFonts w:eastAsia="DengXian"/>
        </w:rPr>
        <w:t xml:space="preserve">  </w:t>
      </w:r>
    </w:p>
    <w:p w14:paraId="07902064" w14:textId="2E00C7D0" w:rsidR="00792056" w:rsidRDefault="005C41F9" w:rsidP="00CD586C">
      <w:pPr>
        <w:pStyle w:val="B2"/>
        <w:ind w:left="0" w:firstLine="0"/>
        <w:rPr>
          <w:rFonts w:eastAsia="DengXian"/>
          <w:lang w:eastAsia="zh-CN"/>
        </w:rPr>
      </w:pPr>
      <w:r>
        <w:rPr>
          <w:rFonts w:eastAsia="DengXian"/>
          <w:lang w:eastAsia="zh-CN"/>
        </w:rPr>
        <w:t>The same</w:t>
      </w:r>
      <w:r w:rsidR="00792056">
        <w:rPr>
          <w:rFonts w:eastAsia="DengXian"/>
          <w:lang w:eastAsia="zh-CN"/>
        </w:rPr>
        <w:t xml:space="preserve"> </w:t>
      </w:r>
      <w:r w:rsidR="00327A6E">
        <w:rPr>
          <w:rFonts w:eastAsia="DengXian"/>
          <w:lang w:eastAsia="zh-CN"/>
        </w:rPr>
        <w:t>U</w:t>
      </w:r>
      <w:r w:rsidR="00792056">
        <w:rPr>
          <w:rFonts w:eastAsia="DengXian"/>
          <w:lang w:eastAsia="zh-CN"/>
        </w:rPr>
        <w:t xml:space="preserve">ser </w:t>
      </w:r>
      <w:r w:rsidR="00327A6E">
        <w:rPr>
          <w:rFonts w:eastAsia="DengXian"/>
          <w:lang w:eastAsia="zh-CN"/>
        </w:rPr>
        <w:t>I</w:t>
      </w:r>
      <w:r w:rsidR="00792056">
        <w:rPr>
          <w:rFonts w:eastAsia="DengXian"/>
          <w:lang w:eastAsia="zh-CN"/>
        </w:rPr>
        <w:t>dentifier could</w:t>
      </w:r>
      <w:r>
        <w:rPr>
          <w:rFonts w:eastAsia="DengXian"/>
          <w:lang w:eastAsia="zh-CN"/>
        </w:rPr>
        <w:t xml:space="preserve"> be configured </w:t>
      </w:r>
      <w:r w:rsidR="00792056">
        <w:rPr>
          <w:rFonts w:eastAsia="DengXian"/>
          <w:lang w:eastAsia="zh-CN"/>
        </w:rPr>
        <w:t xml:space="preserve">as part of multiple </w:t>
      </w:r>
      <w:r w:rsidR="00CD586C">
        <w:rPr>
          <w:rFonts w:eastAsia="DengXian"/>
          <w:lang w:eastAsia="zh-CN"/>
        </w:rPr>
        <w:t>UE subscription</w:t>
      </w:r>
      <w:r w:rsidR="0041672C">
        <w:rPr>
          <w:rFonts w:eastAsia="DengXian"/>
          <w:lang w:eastAsia="zh-CN"/>
        </w:rPr>
        <w:t xml:space="preserve"> data</w:t>
      </w:r>
      <w:r w:rsidR="00792056">
        <w:rPr>
          <w:rFonts w:eastAsia="DengXian"/>
          <w:lang w:eastAsia="zh-CN"/>
        </w:rPr>
        <w:t xml:space="preserve">.  </w:t>
      </w:r>
    </w:p>
    <w:p w14:paraId="61F00190" w14:textId="1493729D" w:rsidR="00AF6065" w:rsidRDefault="00AF6065" w:rsidP="0023545E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A </w:t>
      </w:r>
      <w:r w:rsidR="006E11D5">
        <w:rPr>
          <w:rFonts w:eastAsia="DengXian"/>
          <w:lang w:eastAsia="zh-CN"/>
        </w:rPr>
        <w:t>U</w:t>
      </w:r>
      <w:r>
        <w:rPr>
          <w:rFonts w:eastAsia="DengXian"/>
          <w:lang w:eastAsia="zh-CN"/>
        </w:rPr>
        <w:t xml:space="preserve">ser </w:t>
      </w:r>
      <w:r w:rsidR="006E11D5">
        <w:rPr>
          <w:rFonts w:eastAsia="DengXian"/>
          <w:lang w:eastAsia="zh-CN"/>
        </w:rPr>
        <w:t>I</w:t>
      </w:r>
      <w:r>
        <w:rPr>
          <w:rFonts w:eastAsia="DengXian"/>
          <w:lang w:eastAsia="zh-CN"/>
        </w:rPr>
        <w:t xml:space="preserve">dentifier could be </w:t>
      </w:r>
      <w:r w:rsidR="002A6529">
        <w:rPr>
          <w:rFonts w:eastAsia="DengXian"/>
          <w:lang w:eastAsia="zh-CN"/>
        </w:rPr>
        <w:t>for one-time use or can be re</w:t>
      </w:r>
      <w:r w:rsidR="00CD586C">
        <w:rPr>
          <w:rFonts w:eastAsia="DengXian"/>
          <w:lang w:eastAsia="zh-CN"/>
        </w:rPr>
        <w:t>used multiple times</w:t>
      </w:r>
      <w:r w:rsidR="002A6529">
        <w:rPr>
          <w:rFonts w:eastAsia="DengXian"/>
          <w:lang w:eastAsia="zh-CN"/>
        </w:rPr>
        <w:t xml:space="preserve">. </w:t>
      </w:r>
    </w:p>
    <w:p w14:paraId="2ABC3834" w14:textId="56A22231" w:rsidR="00B3759D" w:rsidRDefault="00B3759D" w:rsidP="0023545E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>PCC Rule</w:t>
      </w:r>
      <w:r w:rsidR="005C41F9">
        <w:rPr>
          <w:rFonts w:eastAsia="DengXian"/>
          <w:lang w:eastAsia="zh-CN"/>
        </w:rPr>
        <w:t>s may additionally c</w:t>
      </w:r>
      <w:r w:rsidR="008C0988">
        <w:rPr>
          <w:rFonts w:eastAsia="DengXian"/>
          <w:lang w:eastAsia="zh-CN"/>
        </w:rPr>
        <w:t>ontain</w:t>
      </w:r>
      <w:r w:rsidR="006E11D5">
        <w:rPr>
          <w:rFonts w:eastAsia="DengXian"/>
          <w:lang w:eastAsia="zh-CN"/>
        </w:rPr>
        <w:t>:</w:t>
      </w:r>
      <w:r w:rsidR="005C41F9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 xml:space="preserve"> </w:t>
      </w:r>
    </w:p>
    <w:p w14:paraId="28A2DB61" w14:textId="5FB1D8E3" w:rsidR="00B3759D" w:rsidRDefault="005C41F9" w:rsidP="005C41F9">
      <w:pPr>
        <w:pStyle w:val="B2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-  one or more </w:t>
      </w:r>
      <w:r w:rsidR="00CD586C">
        <w:rPr>
          <w:rFonts w:eastAsia="DengXian"/>
          <w:lang w:eastAsia="zh-CN"/>
        </w:rPr>
        <w:t>u</w:t>
      </w:r>
      <w:r w:rsidR="00B3759D">
        <w:rPr>
          <w:rFonts w:eastAsia="DengXian"/>
          <w:lang w:eastAsia="zh-CN"/>
        </w:rPr>
        <w:t xml:space="preserve">ser </w:t>
      </w:r>
      <w:r w:rsidR="00CD586C">
        <w:rPr>
          <w:rFonts w:eastAsia="DengXian"/>
          <w:lang w:eastAsia="zh-CN"/>
        </w:rPr>
        <w:t>i</w:t>
      </w:r>
      <w:r w:rsidR="00B3759D">
        <w:rPr>
          <w:rFonts w:eastAsia="DengXian"/>
          <w:lang w:eastAsia="zh-CN"/>
        </w:rPr>
        <w:t>dentifier</w:t>
      </w:r>
      <w:r w:rsidR="00CD586C">
        <w:rPr>
          <w:rFonts w:eastAsia="DengXian"/>
          <w:lang w:eastAsia="zh-CN"/>
        </w:rPr>
        <w:t>s.</w:t>
      </w:r>
      <w:r w:rsidR="00B3759D">
        <w:rPr>
          <w:rFonts w:eastAsia="DengXian"/>
          <w:lang w:eastAsia="zh-CN"/>
        </w:rPr>
        <w:t xml:space="preserve"> </w:t>
      </w:r>
    </w:p>
    <w:p w14:paraId="194D4A74" w14:textId="1AB4B368" w:rsidR="002E05FB" w:rsidRDefault="00B3759D" w:rsidP="0023545E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 UE policy</w:t>
      </w:r>
      <w:r w:rsidR="00041E9C">
        <w:rPr>
          <w:rFonts w:eastAsia="DengXian"/>
          <w:lang w:eastAsia="zh-CN"/>
        </w:rPr>
        <w:t xml:space="preserve"> may additionally contain</w:t>
      </w:r>
      <w:r w:rsidR="006E11D5">
        <w:rPr>
          <w:rFonts w:eastAsia="DengXian"/>
          <w:lang w:eastAsia="zh-CN"/>
        </w:rPr>
        <w:t>:</w:t>
      </w:r>
    </w:p>
    <w:p w14:paraId="597A8C08" w14:textId="75D733E0" w:rsidR="008C0988" w:rsidRDefault="008C0988" w:rsidP="00041E9C">
      <w:pPr>
        <w:pStyle w:val="B2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- </w:t>
      </w:r>
      <w:r w:rsidR="00041E9C">
        <w:rPr>
          <w:rFonts w:eastAsia="DengXian"/>
          <w:lang w:eastAsia="zh-CN"/>
        </w:rPr>
        <w:t xml:space="preserve">information specific to </w:t>
      </w:r>
      <w:r w:rsidR="00CD586C">
        <w:rPr>
          <w:rFonts w:eastAsia="DengXian"/>
          <w:lang w:eastAsia="zh-CN"/>
        </w:rPr>
        <w:t>u</w:t>
      </w:r>
      <w:r w:rsidR="00041E9C">
        <w:rPr>
          <w:rFonts w:eastAsia="DengXian"/>
          <w:lang w:eastAsia="zh-CN"/>
        </w:rPr>
        <w:t xml:space="preserve">ser </w:t>
      </w:r>
      <w:r w:rsidR="00CD586C">
        <w:rPr>
          <w:rFonts w:eastAsia="DengXian"/>
          <w:lang w:eastAsia="zh-CN"/>
        </w:rPr>
        <w:t>i</w:t>
      </w:r>
      <w:r w:rsidR="00041E9C">
        <w:rPr>
          <w:rFonts w:eastAsia="DengXian"/>
          <w:lang w:eastAsia="zh-CN"/>
        </w:rPr>
        <w:t>dentifiers</w:t>
      </w:r>
      <w:r w:rsidR="00CD586C">
        <w:rPr>
          <w:rFonts w:eastAsia="DengXian"/>
          <w:lang w:eastAsia="zh-CN"/>
        </w:rPr>
        <w:t>.</w:t>
      </w:r>
    </w:p>
    <w:p w14:paraId="25518A97" w14:textId="77777777" w:rsidR="002E05FB" w:rsidRDefault="002E05FB" w:rsidP="0023545E">
      <w:pPr>
        <w:rPr>
          <w:rFonts w:eastAsia="DengXian"/>
          <w:lang w:eastAsia="zh-CN"/>
        </w:rPr>
      </w:pPr>
    </w:p>
    <w:p w14:paraId="2668A6B5" w14:textId="72BFA9E7" w:rsidR="00B3759D" w:rsidRDefault="002E05FB" w:rsidP="0023545E">
      <w:pPr>
        <w:rPr>
          <w:rFonts w:eastAsia="DengXian"/>
          <w:lang w:eastAsia="zh-CN"/>
        </w:rPr>
      </w:pPr>
      <w:del w:id="57" w:author="Apple-r02" w:date="2024-02-27T13:57:00Z">
        <w:r w:rsidDel="00112C0D">
          <w:rPr>
            <w:rFonts w:eastAsia="DengXian"/>
            <w:lang w:eastAsia="zh-CN"/>
          </w:rPr>
          <w:delText xml:space="preserve">Exposure of User Identity </w:delText>
        </w:r>
        <w:r w:rsidR="00CD586C" w:rsidDel="00112C0D">
          <w:rPr>
            <w:rFonts w:eastAsia="DengXian"/>
            <w:lang w:eastAsia="zh-CN"/>
          </w:rPr>
          <w:delText>P</w:delText>
        </w:r>
        <w:r w:rsidDel="00112C0D">
          <w:rPr>
            <w:rFonts w:eastAsia="DengXian"/>
            <w:lang w:eastAsia="zh-CN"/>
          </w:rPr>
          <w:delText>rofile information is realized as a NEF service. An AF only request</w:delText>
        </w:r>
        <w:r w:rsidR="00041E9C" w:rsidDel="00112C0D">
          <w:rPr>
            <w:rFonts w:eastAsia="DengXian"/>
            <w:lang w:eastAsia="zh-CN"/>
          </w:rPr>
          <w:delText>s</w:delText>
        </w:r>
        <w:r w:rsidDel="00112C0D">
          <w:rPr>
            <w:rFonts w:eastAsia="DengXian"/>
            <w:lang w:eastAsia="zh-CN"/>
          </w:rPr>
          <w:delText xml:space="preserve"> NEF to verify </w:delText>
        </w:r>
        <w:r w:rsidR="00041E9C" w:rsidDel="00112C0D">
          <w:rPr>
            <w:rFonts w:eastAsia="DengXian"/>
            <w:lang w:eastAsia="zh-CN"/>
          </w:rPr>
          <w:delText>contents</w:delText>
        </w:r>
        <w:r w:rsidDel="00112C0D">
          <w:rPr>
            <w:rFonts w:eastAsia="DengXian"/>
            <w:lang w:eastAsia="zh-CN"/>
          </w:rPr>
          <w:delText xml:space="preserve"> of </w:delText>
        </w:r>
        <w:r w:rsidR="00CD586C" w:rsidDel="00112C0D">
          <w:rPr>
            <w:rFonts w:eastAsia="DengXian"/>
            <w:lang w:eastAsia="zh-CN"/>
          </w:rPr>
          <w:delText>U</w:delText>
        </w:r>
        <w:r w:rsidDel="00112C0D">
          <w:rPr>
            <w:rFonts w:eastAsia="DengXian"/>
            <w:lang w:eastAsia="zh-CN"/>
          </w:rPr>
          <w:delText xml:space="preserve">ser </w:delText>
        </w:r>
        <w:r w:rsidR="00CD586C" w:rsidDel="00112C0D">
          <w:rPr>
            <w:rFonts w:eastAsia="DengXian"/>
            <w:lang w:eastAsia="zh-CN"/>
          </w:rPr>
          <w:delText>I</w:delText>
        </w:r>
        <w:r w:rsidDel="00112C0D">
          <w:rPr>
            <w:rFonts w:eastAsia="DengXian"/>
            <w:lang w:eastAsia="zh-CN"/>
          </w:rPr>
          <w:delText xml:space="preserve">dentity </w:delText>
        </w:r>
        <w:r w:rsidR="00CD586C" w:rsidDel="00112C0D">
          <w:rPr>
            <w:rFonts w:eastAsia="DengXian"/>
            <w:lang w:eastAsia="zh-CN"/>
          </w:rPr>
          <w:delText>P</w:delText>
        </w:r>
        <w:r w:rsidDel="00112C0D">
          <w:rPr>
            <w:rFonts w:eastAsia="DengXian"/>
            <w:lang w:eastAsia="zh-CN"/>
          </w:rPr>
          <w:delText xml:space="preserve">rofile and NEF would respond with a </w:delText>
        </w:r>
        <w:r w:rsidR="00327A6E" w:rsidDel="00112C0D">
          <w:rPr>
            <w:rFonts w:eastAsia="DengXian"/>
            <w:lang w:eastAsia="zh-CN"/>
          </w:rPr>
          <w:delText>‘</w:delText>
        </w:r>
        <w:r w:rsidR="00041E9C" w:rsidDel="00112C0D">
          <w:rPr>
            <w:rFonts w:eastAsia="DengXian"/>
            <w:lang w:eastAsia="zh-CN"/>
          </w:rPr>
          <w:delText>Verified Successfully</w:delText>
        </w:r>
        <w:r w:rsidR="00327A6E" w:rsidDel="00112C0D">
          <w:rPr>
            <w:rFonts w:eastAsia="DengXian"/>
            <w:lang w:eastAsia="zh-CN"/>
          </w:rPr>
          <w:delText>’</w:delText>
        </w:r>
        <w:r w:rsidR="00041E9C" w:rsidDel="00112C0D">
          <w:rPr>
            <w:rFonts w:eastAsia="DengXian"/>
            <w:lang w:eastAsia="zh-CN"/>
          </w:rPr>
          <w:delText xml:space="preserve"> or </w:delText>
        </w:r>
        <w:r w:rsidR="00327A6E" w:rsidDel="00112C0D">
          <w:rPr>
            <w:rFonts w:eastAsia="DengXian"/>
            <w:lang w:eastAsia="zh-CN"/>
          </w:rPr>
          <w:delText>‘</w:delText>
        </w:r>
        <w:r w:rsidR="00041E9C" w:rsidDel="00112C0D">
          <w:rPr>
            <w:rFonts w:eastAsia="DengXian"/>
            <w:lang w:eastAsia="zh-CN"/>
          </w:rPr>
          <w:delText>Not Verified</w:delText>
        </w:r>
        <w:r w:rsidR="00327A6E" w:rsidDel="00112C0D">
          <w:rPr>
            <w:rFonts w:eastAsia="DengXian"/>
            <w:lang w:eastAsia="zh-CN"/>
          </w:rPr>
          <w:delText>’</w:delText>
        </w:r>
        <w:r w:rsidDel="00112C0D">
          <w:rPr>
            <w:rFonts w:eastAsia="DengXian"/>
            <w:lang w:eastAsia="zh-CN"/>
          </w:rPr>
          <w:delText xml:space="preserve"> answer.</w:delText>
        </w:r>
        <w:r w:rsidR="00041E9C" w:rsidDel="00112C0D">
          <w:rPr>
            <w:rFonts w:eastAsia="DengXian"/>
            <w:lang w:eastAsia="zh-CN"/>
          </w:rPr>
          <w:delText xml:space="preserve"> No part of user identity profile is exposed to AF through the NEF service.</w:delText>
        </w:r>
      </w:del>
      <w:r w:rsidR="00041E9C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 xml:space="preserve">    </w:t>
      </w:r>
      <w:r w:rsidR="00B3759D">
        <w:rPr>
          <w:rFonts w:eastAsia="DengXian"/>
          <w:lang w:eastAsia="zh-CN"/>
        </w:rPr>
        <w:t xml:space="preserve">  </w:t>
      </w:r>
    </w:p>
    <w:p w14:paraId="384535D2" w14:textId="5857DEA4" w:rsidR="00577B9C" w:rsidRPr="00822E86" w:rsidRDefault="003F2373" w:rsidP="00094F76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  </w:t>
      </w:r>
    </w:p>
    <w:p w14:paraId="434A396E" w14:textId="77777777" w:rsidR="00094F76" w:rsidRDefault="00094F76" w:rsidP="00094F76">
      <w:pPr>
        <w:pStyle w:val="Heading3"/>
        <w:rPr>
          <w:ins w:id="58" w:author="Apple-r02" w:date="2024-02-27T13:55:00Z"/>
          <w:rFonts w:eastAsia="DengXian"/>
        </w:rPr>
      </w:pPr>
      <w:bookmarkStart w:id="59" w:name="_Toc151453245"/>
      <w:r w:rsidRPr="00042496">
        <w:rPr>
          <w:rFonts w:eastAsia="DengXian"/>
        </w:rPr>
        <w:t>6.X.3</w:t>
      </w:r>
      <w:r w:rsidRPr="00042496">
        <w:rPr>
          <w:rFonts w:eastAsia="DengXian"/>
        </w:rPr>
        <w:tab/>
        <w:t>Procedures</w:t>
      </w:r>
      <w:bookmarkEnd w:id="54"/>
      <w:bookmarkEnd w:id="55"/>
      <w:bookmarkEnd w:id="56"/>
      <w:bookmarkEnd w:id="59"/>
    </w:p>
    <w:p w14:paraId="100090B7" w14:textId="5BD329DF" w:rsidR="00112C0D" w:rsidRDefault="00112C0D" w:rsidP="00112C0D">
      <w:pPr>
        <w:pStyle w:val="Heading4"/>
        <w:rPr>
          <w:ins w:id="60" w:author="Apple-r02" w:date="2024-02-27T13:57:00Z"/>
          <w:rFonts w:eastAsia="DengXian"/>
        </w:rPr>
      </w:pPr>
      <w:ins w:id="61" w:author="Apple-r02" w:date="2024-02-27T13:55:00Z">
        <w:r>
          <w:rPr>
            <w:rFonts w:eastAsia="DengXian"/>
          </w:rPr>
          <w:t>6.X.3.1 Verification of User Iden</w:t>
        </w:r>
      </w:ins>
      <w:ins w:id="62" w:author="Apple-r02" w:date="2024-02-27T13:56:00Z">
        <w:r>
          <w:rPr>
            <w:rFonts w:eastAsia="DengXian"/>
          </w:rPr>
          <w:t xml:space="preserve">tifier associated with a subscription </w:t>
        </w:r>
      </w:ins>
    </w:p>
    <w:p w14:paraId="7F8805A3" w14:textId="3ABFAE80" w:rsidR="00112C0D" w:rsidRPr="00112C0D" w:rsidRDefault="00112C0D">
      <w:pPr>
        <w:rPr>
          <w:rFonts w:eastAsia="DengXian"/>
        </w:rPr>
        <w:pPrChange w:id="63" w:author="Apple-r02" w:date="2024-02-27T13:57:00Z">
          <w:pPr>
            <w:pStyle w:val="Heading3"/>
          </w:pPr>
        </w:pPrChange>
      </w:pPr>
      <w:ins w:id="64" w:author="Apple-r02" w:date="2024-02-27T13:57:00Z">
        <w:r>
          <w:rPr>
            <w:rFonts w:eastAsia="DengXian"/>
            <w:lang w:eastAsia="zh-CN"/>
          </w:rPr>
          <w:t>Exposure of User Identity Profile information is realized as a NEF service. An AF only requests NEF to verify contents of User Identity Profile and NEF would respond with a ‘Verified Successfully’ or ‘Not Verified’ answer. No part of user identity profile is exposed to AF through the NEF service.</w:t>
        </w:r>
      </w:ins>
    </w:p>
    <w:p w14:paraId="49B6D5E5" w14:textId="00B4DAF8" w:rsidR="00122560" w:rsidRDefault="00122560" w:rsidP="0023545E">
      <w:pPr>
        <w:rPr>
          <w:rFonts w:eastAsia="DengXian"/>
        </w:rPr>
      </w:pPr>
      <w:r>
        <w:rPr>
          <w:rFonts w:eastAsia="DengXian"/>
        </w:rPr>
        <w:t>The intention of AF is to use 5GC as an identity provider. User Identifier</w:t>
      </w:r>
      <w:r w:rsidR="00B66D0F">
        <w:rPr>
          <w:rFonts w:eastAsia="DengXian"/>
        </w:rPr>
        <w:t xml:space="preserve"> (or an associated non-3GPP identifier specific to the AF)</w:t>
      </w:r>
      <w:r>
        <w:rPr>
          <w:rFonts w:eastAsia="DengXian"/>
        </w:rPr>
        <w:t xml:space="preserve"> acts as the </w:t>
      </w:r>
      <w:r w:rsidR="00B66D0F">
        <w:rPr>
          <w:rFonts w:eastAsia="DengXian"/>
        </w:rPr>
        <w:t xml:space="preserve">unique identifier </w:t>
      </w:r>
      <w:r>
        <w:rPr>
          <w:rFonts w:eastAsia="DengXian"/>
        </w:rPr>
        <w:t xml:space="preserve">provided by the </w:t>
      </w:r>
      <w:r w:rsidR="00B66D0F">
        <w:rPr>
          <w:rFonts w:eastAsia="DengXian"/>
        </w:rPr>
        <w:t>identity provider</w:t>
      </w:r>
      <w:r>
        <w:rPr>
          <w:rFonts w:eastAsia="DengXian"/>
        </w:rPr>
        <w:t xml:space="preserve"> after the UE has successfully registered with the 5GC</w:t>
      </w:r>
      <w:r w:rsidR="00B66D0F">
        <w:rPr>
          <w:rFonts w:eastAsia="DengXian"/>
        </w:rPr>
        <w:t xml:space="preserve"> and linked the User Identifier to the UE’s 3GPP subscription</w:t>
      </w:r>
      <w:r>
        <w:rPr>
          <w:rFonts w:eastAsia="DengXian"/>
        </w:rPr>
        <w:t xml:space="preserve">.  </w:t>
      </w:r>
    </w:p>
    <w:p w14:paraId="304CFCC0" w14:textId="77777777" w:rsidR="00E07716" w:rsidRDefault="00E07716" w:rsidP="0023545E">
      <w:pPr>
        <w:rPr>
          <w:rFonts w:eastAsia="DengXian"/>
        </w:rPr>
      </w:pPr>
    </w:p>
    <w:p w14:paraId="0C247030" w14:textId="24290468" w:rsidR="00863C44" w:rsidRDefault="00254112" w:rsidP="00863C44">
      <w:pPr>
        <w:keepNext/>
        <w:jc w:val="center"/>
      </w:pPr>
      <w:r w:rsidRPr="00254112">
        <w:rPr>
          <w:noProof/>
        </w:rPr>
        <w:drawing>
          <wp:inline distT="0" distB="0" distL="0" distR="0" wp14:anchorId="549ADD40" wp14:editId="7C559A37">
            <wp:extent cx="6122035" cy="4542790"/>
            <wp:effectExtent l="0" t="0" r="0" b="3810"/>
            <wp:docPr id="2915775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57754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D1C4B" w14:textId="030329BA" w:rsidR="00E07716" w:rsidRPr="00FE6FDA" w:rsidRDefault="00863C44" w:rsidP="00863C44">
      <w:pPr>
        <w:pStyle w:val="Caption"/>
        <w:jc w:val="center"/>
        <w:rPr>
          <w:rFonts w:eastAsia="DengXian"/>
          <w:b/>
          <w:bCs/>
          <w:i w:val="0"/>
          <w:iCs w:val="0"/>
          <w:color w:val="000000" w:themeColor="text1"/>
        </w:rPr>
      </w:pPr>
      <w:r w:rsidRPr="00FE6FDA">
        <w:rPr>
          <w:b/>
          <w:bCs/>
          <w:i w:val="0"/>
          <w:iCs w:val="0"/>
          <w:color w:val="000000" w:themeColor="text1"/>
        </w:rPr>
        <w:t>Figure 6.X.3</w:t>
      </w:r>
      <w:ins w:id="65" w:author="Apple-r02" w:date="2024-02-27T13:56:00Z">
        <w:r w:rsidR="00112C0D">
          <w:rPr>
            <w:b/>
            <w:bCs/>
            <w:i w:val="0"/>
            <w:iCs w:val="0"/>
            <w:color w:val="000000" w:themeColor="text1"/>
          </w:rPr>
          <w:t>.1</w:t>
        </w:r>
      </w:ins>
      <w:r w:rsidRPr="00FE6FDA">
        <w:rPr>
          <w:b/>
          <w:bCs/>
          <w:i w:val="0"/>
          <w:iCs w:val="0"/>
          <w:color w:val="000000" w:themeColor="text1"/>
        </w:rPr>
        <w:noBreakHyphen/>
      </w:r>
      <w:r w:rsidRPr="00FE6FDA">
        <w:rPr>
          <w:b/>
          <w:bCs/>
          <w:i w:val="0"/>
          <w:iCs w:val="0"/>
          <w:color w:val="000000" w:themeColor="text1"/>
        </w:rPr>
        <w:fldChar w:fldCharType="begin"/>
      </w:r>
      <w:r w:rsidRPr="00FE6FDA">
        <w:rPr>
          <w:b/>
          <w:bCs/>
          <w:i w:val="0"/>
          <w:iCs w:val="0"/>
          <w:color w:val="000000" w:themeColor="text1"/>
        </w:rPr>
        <w:instrText xml:space="preserve"> SEQ Figure \* ARABIC \s 2 </w:instrText>
      </w:r>
      <w:r w:rsidRPr="00FE6FDA">
        <w:rPr>
          <w:b/>
          <w:bCs/>
          <w:i w:val="0"/>
          <w:iCs w:val="0"/>
          <w:color w:val="000000" w:themeColor="text1"/>
        </w:rPr>
        <w:fldChar w:fldCharType="separate"/>
      </w:r>
      <w:r w:rsidRPr="00FE6FDA">
        <w:rPr>
          <w:b/>
          <w:bCs/>
          <w:i w:val="0"/>
          <w:iCs w:val="0"/>
          <w:noProof/>
          <w:color w:val="000000" w:themeColor="text1"/>
        </w:rPr>
        <w:t>1</w:t>
      </w:r>
      <w:r w:rsidRPr="00FE6FDA">
        <w:rPr>
          <w:b/>
          <w:bCs/>
          <w:i w:val="0"/>
          <w:iCs w:val="0"/>
          <w:color w:val="000000" w:themeColor="text1"/>
        </w:rPr>
        <w:fldChar w:fldCharType="end"/>
      </w:r>
      <w:r w:rsidRPr="00FE6FDA">
        <w:rPr>
          <w:b/>
          <w:bCs/>
          <w:i w:val="0"/>
          <w:iCs w:val="0"/>
          <w:color w:val="000000" w:themeColor="text1"/>
        </w:rPr>
        <w:t xml:space="preserve"> User Identifier verification by </w:t>
      </w:r>
      <w:r w:rsidR="00254112">
        <w:rPr>
          <w:b/>
          <w:bCs/>
          <w:i w:val="0"/>
          <w:iCs w:val="0"/>
          <w:color w:val="000000" w:themeColor="text1"/>
        </w:rPr>
        <w:t>5GC</w:t>
      </w:r>
    </w:p>
    <w:p w14:paraId="0906E2B5" w14:textId="7D875B42" w:rsidR="00506BFE" w:rsidRDefault="00B66D0F" w:rsidP="00506BFE">
      <w:pPr>
        <w:pStyle w:val="B1"/>
        <w:rPr>
          <w:rFonts w:eastAsia="DengXian"/>
        </w:rPr>
      </w:pPr>
      <w:r>
        <w:rPr>
          <w:rFonts w:eastAsia="DengXian"/>
        </w:rPr>
        <w:t>1</w:t>
      </w:r>
      <w:r w:rsidR="00506BFE">
        <w:rPr>
          <w:rFonts w:eastAsia="DengXian"/>
        </w:rPr>
        <w:t xml:space="preserve">. </w:t>
      </w:r>
      <w:r w:rsidR="0041672C">
        <w:rPr>
          <w:rFonts w:eastAsia="DengXian"/>
        </w:rPr>
        <w:t xml:space="preserve"> User, through the application client in the </w:t>
      </w:r>
      <w:r w:rsidR="00506BFE">
        <w:rPr>
          <w:rFonts w:eastAsia="DengXian"/>
        </w:rPr>
        <w:t>UE</w:t>
      </w:r>
      <w:r w:rsidR="0041672C">
        <w:rPr>
          <w:rFonts w:eastAsia="DengXian"/>
        </w:rPr>
        <w:t>,</w:t>
      </w:r>
      <w:r w:rsidR="00506BFE">
        <w:rPr>
          <w:rFonts w:eastAsia="DengXian"/>
        </w:rPr>
        <w:t xml:space="preserve"> has provided Application Function with its own identifier (</w:t>
      </w:r>
      <w:r w:rsidR="00085974">
        <w:rPr>
          <w:rFonts w:eastAsia="DengXian"/>
        </w:rPr>
        <w:t xml:space="preserve">this could be either a </w:t>
      </w:r>
      <w:r w:rsidR="00506BFE">
        <w:rPr>
          <w:rFonts w:eastAsia="DengXian"/>
        </w:rPr>
        <w:t xml:space="preserve">User Identifier </w:t>
      </w:r>
      <w:r w:rsidR="00085974">
        <w:rPr>
          <w:rFonts w:eastAsia="DengXian"/>
        </w:rPr>
        <w:t xml:space="preserve">linked to </w:t>
      </w:r>
      <w:r w:rsidR="00063A28">
        <w:rPr>
          <w:rFonts w:eastAsia="DengXian"/>
        </w:rPr>
        <w:t>their 3</w:t>
      </w:r>
      <w:r w:rsidR="00506BFE">
        <w:rPr>
          <w:rFonts w:eastAsia="DengXian"/>
        </w:rPr>
        <w:t>GPP subscription</w:t>
      </w:r>
      <w:r w:rsidR="00085974">
        <w:rPr>
          <w:rFonts w:eastAsia="DengXian"/>
        </w:rPr>
        <w:t xml:space="preserve"> during registration in 5GC</w:t>
      </w:r>
      <w:r w:rsidR="00506BFE">
        <w:rPr>
          <w:rFonts w:eastAsia="DengXian"/>
        </w:rPr>
        <w:t xml:space="preserve"> or a</w:t>
      </w:r>
      <w:r w:rsidR="00085974">
        <w:rPr>
          <w:rFonts w:eastAsia="DengXian"/>
        </w:rPr>
        <w:t>n</w:t>
      </w:r>
      <w:r w:rsidR="00506BFE">
        <w:rPr>
          <w:rFonts w:eastAsia="DengXian"/>
        </w:rPr>
        <w:t xml:space="preserve"> AF specific non-3GPP identifier).</w:t>
      </w:r>
    </w:p>
    <w:p w14:paraId="26E9F09F" w14:textId="0008116E" w:rsidR="00B66D0F" w:rsidRDefault="00D31EDD" w:rsidP="00506BFE">
      <w:pPr>
        <w:pStyle w:val="B1"/>
        <w:rPr>
          <w:rFonts w:eastAsia="DengXian"/>
        </w:rPr>
      </w:pPr>
      <w:r>
        <w:rPr>
          <w:rFonts w:eastAsia="DengXian"/>
        </w:rPr>
        <w:t>2</w:t>
      </w:r>
      <w:r w:rsidR="00B66D0F">
        <w:rPr>
          <w:rFonts w:eastAsia="DengXian"/>
        </w:rPr>
        <w:t xml:space="preserve">. AF decides to verify the presented identity with the 5GC. </w:t>
      </w:r>
    </w:p>
    <w:p w14:paraId="4D5D186E" w14:textId="1026EB34" w:rsidR="00B66D0F" w:rsidRDefault="00D31EDD" w:rsidP="00506BFE">
      <w:pPr>
        <w:pStyle w:val="B1"/>
        <w:rPr>
          <w:rFonts w:eastAsia="DengXian"/>
        </w:rPr>
      </w:pPr>
      <w:r>
        <w:rPr>
          <w:rFonts w:eastAsia="DengXian"/>
        </w:rPr>
        <w:t>3</w:t>
      </w:r>
      <w:r w:rsidR="00506BFE" w:rsidRPr="00506BFE">
        <w:rPr>
          <w:rFonts w:eastAsia="DengXian"/>
        </w:rPr>
        <w:t>.</w:t>
      </w:r>
      <w:r w:rsidR="00506BFE">
        <w:rPr>
          <w:rFonts w:eastAsia="DengXian"/>
        </w:rPr>
        <w:t xml:space="preserve"> </w:t>
      </w:r>
      <w:r w:rsidR="000E34F0" w:rsidRPr="00041E9C">
        <w:rPr>
          <w:rFonts w:eastAsia="DengXian"/>
        </w:rPr>
        <w:t xml:space="preserve">AF </w:t>
      </w:r>
      <w:r w:rsidR="00B66D0F">
        <w:rPr>
          <w:rFonts w:eastAsia="DengXian"/>
        </w:rPr>
        <w:t>invokes NEF Nnef_VerifyIdentifier service with</w:t>
      </w:r>
      <w:r w:rsidR="001F52D5">
        <w:rPr>
          <w:rFonts w:eastAsia="DengXian"/>
        </w:rPr>
        <w:t xml:space="preserve"> the </w:t>
      </w:r>
      <w:r w:rsidR="0041672C">
        <w:rPr>
          <w:rFonts w:eastAsia="DengXian"/>
        </w:rPr>
        <w:t>identifier</w:t>
      </w:r>
      <w:r w:rsidR="000E34F0" w:rsidRPr="00041E9C">
        <w:rPr>
          <w:rFonts w:eastAsia="DengXian"/>
        </w:rPr>
        <w:t xml:space="preserve"> </w:t>
      </w:r>
      <w:r w:rsidR="0041672C">
        <w:rPr>
          <w:rFonts w:eastAsia="DengXian"/>
        </w:rPr>
        <w:t xml:space="preserve">(i.e., </w:t>
      </w:r>
      <w:proofErr w:type="gramStart"/>
      <w:r w:rsidR="00122560" w:rsidRPr="00041E9C">
        <w:rPr>
          <w:rFonts w:eastAsia="DengXian"/>
        </w:rPr>
        <w:t>a</w:t>
      </w:r>
      <w:proofErr w:type="gramEnd"/>
      <w:r w:rsidR="00122560" w:rsidRPr="00041E9C">
        <w:rPr>
          <w:rFonts w:eastAsia="DengXian"/>
        </w:rPr>
        <w:t xml:space="preserve"> AF specific </w:t>
      </w:r>
      <w:r w:rsidR="000E34F0" w:rsidRPr="00041E9C">
        <w:rPr>
          <w:rFonts w:eastAsia="DengXian"/>
        </w:rPr>
        <w:t xml:space="preserve">non-3GPP identifier or </w:t>
      </w:r>
      <w:r w:rsidR="00122560" w:rsidRPr="00041E9C">
        <w:rPr>
          <w:rFonts w:eastAsia="DengXian"/>
        </w:rPr>
        <w:t>U</w:t>
      </w:r>
      <w:r w:rsidR="000E34F0" w:rsidRPr="00041E9C">
        <w:rPr>
          <w:rFonts w:eastAsia="DengXian"/>
        </w:rPr>
        <w:t xml:space="preserve">ser </w:t>
      </w:r>
      <w:r w:rsidR="00122560" w:rsidRPr="00041E9C">
        <w:rPr>
          <w:rFonts w:eastAsia="DengXian"/>
        </w:rPr>
        <w:t>I</w:t>
      </w:r>
      <w:r w:rsidR="000E34F0" w:rsidRPr="00041E9C">
        <w:rPr>
          <w:rFonts w:eastAsia="DengXian"/>
        </w:rPr>
        <w:t>dentifier</w:t>
      </w:r>
      <w:r w:rsidR="0041672C">
        <w:rPr>
          <w:rFonts w:eastAsia="DengXian"/>
        </w:rPr>
        <w:t>)</w:t>
      </w:r>
      <w:r w:rsidR="000E34F0" w:rsidRPr="00041E9C">
        <w:rPr>
          <w:rFonts w:eastAsia="DengXian"/>
        </w:rPr>
        <w:t xml:space="preserve"> and UE information (</w:t>
      </w:r>
      <w:r w:rsidR="0041672C">
        <w:rPr>
          <w:rFonts w:eastAsia="DengXian"/>
        </w:rPr>
        <w:t xml:space="preserve">e.g., </w:t>
      </w:r>
      <w:r w:rsidR="000E34F0" w:rsidRPr="00041E9C">
        <w:rPr>
          <w:rFonts w:eastAsia="DengXian"/>
        </w:rPr>
        <w:t>IP Address, GPSI)</w:t>
      </w:r>
      <w:r w:rsidR="00041E9C" w:rsidRPr="00041E9C">
        <w:rPr>
          <w:rFonts w:eastAsia="DengXian"/>
        </w:rPr>
        <w:t xml:space="preserve">. </w:t>
      </w:r>
    </w:p>
    <w:p w14:paraId="52903EDB" w14:textId="069535A4" w:rsidR="00122560" w:rsidRPr="00041E9C" w:rsidRDefault="00D31EDD" w:rsidP="00506BFE">
      <w:pPr>
        <w:pStyle w:val="B1"/>
        <w:rPr>
          <w:rFonts w:eastAsia="DengXian"/>
        </w:rPr>
      </w:pPr>
      <w:r>
        <w:rPr>
          <w:rFonts w:eastAsia="DengXian"/>
        </w:rPr>
        <w:t>4</w:t>
      </w:r>
      <w:r w:rsidR="00B66D0F">
        <w:rPr>
          <w:rFonts w:eastAsia="DengXian"/>
        </w:rPr>
        <w:t xml:space="preserve">. </w:t>
      </w:r>
      <w:r w:rsidR="00122560" w:rsidRPr="00041E9C">
        <w:rPr>
          <w:rFonts w:eastAsia="DengXian"/>
        </w:rPr>
        <w:t xml:space="preserve">If </w:t>
      </w:r>
      <w:r w:rsidR="0041672C">
        <w:rPr>
          <w:rFonts w:eastAsia="DengXian"/>
        </w:rPr>
        <w:t xml:space="preserve">the provided </w:t>
      </w:r>
      <w:r w:rsidR="00122560" w:rsidRPr="00041E9C">
        <w:rPr>
          <w:rFonts w:eastAsia="DengXian"/>
        </w:rPr>
        <w:t>UE</w:t>
      </w:r>
      <w:r w:rsidR="0041672C">
        <w:rPr>
          <w:rFonts w:eastAsia="DengXian"/>
        </w:rPr>
        <w:t xml:space="preserve"> information</w:t>
      </w:r>
      <w:r w:rsidR="00122560" w:rsidRPr="00041E9C">
        <w:rPr>
          <w:rFonts w:eastAsia="DengXian"/>
        </w:rPr>
        <w:t xml:space="preserve"> is </w:t>
      </w:r>
      <w:r w:rsidR="0041672C">
        <w:rPr>
          <w:rFonts w:eastAsia="DengXian"/>
        </w:rPr>
        <w:t>the</w:t>
      </w:r>
      <w:r w:rsidR="00122560" w:rsidRPr="00041E9C">
        <w:rPr>
          <w:rFonts w:eastAsia="DengXian"/>
        </w:rPr>
        <w:t xml:space="preserve"> IP Address, NEF may </w:t>
      </w:r>
      <w:r w:rsidR="00B66D0F">
        <w:rPr>
          <w:rFonts w:eastAsia="DengXian"/>
        </w:rPr>
        <w:t xml:space="preserve">optionally </w:t>
      </w:r>
      <w:r w:rsidR="00122560" w:rsidRPr="00041E9C">
        <w:rPr>
          <w:rFonts w:eastAsia="DengXian"/>
        </w:rPr>
        <w:t xml:space="preserve">use the same steps as in UEId Service to get </w:t>
      </w:r>
      <w:r w:rsidR="0041672C">
        <w:rPr>
          <w:rFonts w:eastAsia="DengXian"/>
        </w:rPr>
        <w:t>UE’s</w:t>
      </w:r>
      <w:r w:rsidR="00122560" w:rsidRPr="00041E9C">
        <w:rPr>
          <w:rFonts w:eastAsia="DengXian"/>
        </w:rPr>
        <w:t xml:space="preserve"> SUPI. </w:t>
      </w:r>
    </w:p>
    <w:p w14:paraId="28C50CDB" w14:textId="0E05947D" w:rsidR="00D31EDD" w:rsidRDefault="00D31EDD" w:rsidP="00041E9C">
      <w:pPr>
        <w:pStyle w:val="B1"/>
        <w:rPr>
          <w:rFonts w:eastAsia="DengXian"/>
        </w:rPr>
      </w:pPr>
      <w:r>
        <w:rPr>
          <w:rFonts w:eastAsia="DengXian"/>
        </w:rPr>
        <w:t>5</w:t>
      </w:r>
      <w:r w:rsidR="00DF6EBA">
        <w:rPr>
          <w:rFonts w:eastAsia="DengXian"/>
        </w:rPr>
        <w:t>.</w:t>
      </w:r>
      <w:r w:rsidR="00506BFE">
        <w:rPr>
          <w:rFonts w:eastAsia="DengXian"/>
        </w:rPr>
        <w:t xml:space="preserve"> </w:t>
      </w:r>
      <w:r w:rsidR="000E34F0" w:rsidRPr="00041E9C">
        <w:rPr>
          <w:rFonts w:eastAsia="DengXian"/>
        </w:rPr>
        <w:t xml:space="preserve">NEF </w:t>
      </w:r>
      <w:r w:rsidR="00DF6EBA">
        <w:rPr>
          <w:rFonts w:eastAsia="DengXian"/>
        </w:rPr>
        <w:t>invokes</w:t>
      </w:r>
      <w:r w:rsidR="000E34F0" w:rsidRPr="00041E9C">
        <w:rPr>
          <w:rFonts w:eastAsia="DengXian"/>
        </w:rPr>
        <w:t xml:space="preserve"> </w:t>
      </w:r>
      <w:r w:rsidR="00DF6EBA">
        <w:rPr>
          <w:rFonts w:eastAsia="DengXian"/>
        </w:rPr>
        <w:t xml:space="preserve">the </w:t>
      </w:r>
      <w:r w:rsidR="000E34F0" w:rsidRPr="00041E9C">
        <w:rPr>
          <w:rFonts w:eastAsia="DengXian"/>
        </w:rPr>
        <w:t xml:space="preserve">UDM </w:t>
      </w:r>
      <w:r w:rsidR="00DF6EBA">
        <w:rPr>
          <w:rFonts w:eastAsia="DengXian"/>
        </w:rPr>
        <w:t>Nudm_VerifyIdentif</w:t>
      </w:r>
      <w:r>
        <w:rPr>
          <w:rFonts w:eastAsia="DengXian"/>
        </w:rPr>
        <w:t xml:space="preserve">er service with AF provided identifier and SUPI. </w:t>
      </w:r>
    </w:p>
    <w:p w14:paraId="3870FD64" w14:textId="257A959F" w:rsidR="000E34F0" w:rsidRDefault="00D31EDD" w:rsidP="00D31EDD">
      <w:pPr>
        <w:pStyle w:val="B1"/>
        <w:rPr>
          <w:rFonts w:eastAsia="DengXian"/>
        </w:rPr>
      </w:pPr>
      <w:r>
        <w:rPr>
          <w:rFonts w:eastAsia="DengXian"/>
        </w:rPr>
        <w:t xml:space="preserve">6. UDM checks </w:t>
      </w:r>
      <w:r w:rsidR="000E34F0" w:rsidRPr="00041E9C">
        <w:rPr>
          <w:rFonts w:eastAsia="DengXian"/>
        </w:rPr>
        <w:t>whether th</w:t>
      </w:r>
      <w:r w:rsidR="00AA41A5" w:rsidRPr="00041E9C">
        <w:rPr>
          <w:rFonts w:eastAsia="DengXian"/>
        </w:rPr>
        <w:t xml:space="preserve">e AF provided </w:t>
      </w:r>
      <w:r>
        <w:rPr>
          <w:rFonts w:eastAsia="DengXian"/>
        </w:rPr>
        <w:t>identifier</w:t>
      </w:r>
      <w:r w:rsidR="00AA41A5" w:rsidRPr="00041E9C">
        <w:rPr>
          <w:rFonts w:eastAsia="DengXian"/>
        </w:rPr>
        <w:t xml:space="preserve"> </w:t>
      </w:r>
      <w:r w:rsidR="000E34F0" w:rsidRPr="00041E9C">
        <w:rPr>
          <w:rFonts w:eastAsia="DengXian"/>
        </w:rPr>
        <w:t xml:space="preserve">is </w:t>
      </w:r>
      <w:r w:rsidR="00122560" w:rsidRPr="00041E9C">
        <w:rPr>
          <w:rFonts w:eastAsia="DengXian"/>
        </w:rPr>
        <w:t xml:space="preserve">currently </w:t>
      </w:r>
      <w:r>
        <w:rPr>
          <w:rFonts w:eastAsia="DengXian"/>
        </w:rPr>
        <w:t xml:space="preserve">linked </w:t>
      </w:r>
      <w:r w:rsidR="0041672C">
        <w:rPr>
          <w:rFonts w:eastAsia="DengXian"/>
        </w:rPr>
        <w:t>to the</w:t>
      </w:r>
      <w:r w:rsidR="00122560" w:rsidRPr="00041E9C">
        <w:rPr>
          <w:rFonts w:eastAsia="DengXian"/>
        </w:rPr>
        <w:t xml:space="preserve"> UE</w:t>
      </w:r>
      <w:r w:rsidR="0041672C">
        <w:rPr>
          <w:rFonts w:eastAsia="DengXian"/>
        </w:rPr>
        <w:t>’s 3GPP</w:t>
      </w:r>
      <w:r>
        <w:rPr>
          <w:rFonts w:eastAsia="DengXian"/>
        </w:rPr>
        <w:t xml:space="preserve"> subscription</w:t>
      </w:r>
      <w:r w:rsidR="00122560" w:rsidRPr="00041E9C">
        <w:rPr>
          <w:rFonts w:eastAsia="DengXian"/>
        </w:rPr>
        <w:t>.</w:t>
      </w:r>
      <w:r>
        <w:rPr>
          <w:rFonts w:eastAsia="DengXian"/>
        </w:rPr>
        <w:t xml:space="preserve"> I</w:t>
      </w:r>
      <w:r w:rsidR="00AA41A5" w:rsidRPr="00041E9C">
        <w:rPr>
          <w:rFonts w:eastAsia="DengXian"/>
        </w:rPr>
        <w:t>f the AF has provided non-3GPP identifier, UDM checks whether this is one of the configured non-3GPP identifiers associated with User Identifier currently linked to the UE</w:t>
      </w:r>
      <w:r>
        <w:rPr>
          <w:rFonts w:eastAsia="DengXian"/>
        </w:rPr>
        <w:t xml:space="preserve">’s </w:t>
      </w:r>
      <w:r w:rsidR="0041672C">
        <w:rPr>
          <w:rFonts w:eastAsia="DengXian"/>
        </w:rPr>
        <w:t xml:space="preserve">3GPP </w:t>
      </w:r>
      <w:r>
        <w:rPr>
          <w:rFonts w:eastAsia="DengXian"/>
        </w:rPr>
        <w:t>subscription</w:t>
      </w:r>
      <w:r w:rsidR="00AA41A5" w:rsidRPr="00041E9C">
        <w:rPr>
          <w:rFonts w:eastAsia="DengXian"/>
        </w:rPr>
        <w:t xml:space="preserve">. </w:t>
      </w:r>
      <w:r w:rsidR="00122560" w:rsidRPr="00041E9C">
        <w:rPr>
          <w:rFonts w:eastAsia="DengXian"/>
        </w:rPr>
        <w:t xml:space="preserve"> </w:t>
      </w:r>
      <w:r w:rsidR="000E34F0" w:rsidRPr="00041E9C">
        <w:rPr>
          <w:rFonts w:eastAsia="DengXian"/>
        </w:rPr>
        <w:t xml:space="preserve"> </w:t>
      </w:r>
    </w:p>
    <w:p w14:paraId="7185B2AD" w14:textId="083A4D2E" w:rsidR="00D31EDD" w:rsidRPr="00041E9C" w:rsidRDefault="00D31EDD" w:rsidP="00041E9C">
      <w:pPr>
        <w:pStyle w:val="B1"/>
        <w:rPr>
          <w:rFonts w:eastAsia="DengXian"/>
        </w:rPr>
      </w:pPr>
      <w:r>
        <w:rPr>
          <w:rFonts w:eastAsia="DengXian"/>
        </w:rPr>
        <w:t xml:space="preserve">7. UDM responds to the NEF with the result of the verification. </w:t>
      </w:r>
    </w:p>
    <w:p w14:paraId="5BBBD9C4" w14:textId="34D7D7E0" w:rsidR="00C96B90" w:rsidRPr="00041E9C" w:rsidRDefault="00D31EDD" w:rsidP="00041E9C">
      <w:pPr>
        <w:pStyle w:val="B1"/>
        <w:rPr>
          <w:rFonts w:eastAsia="DengXian"/>
        </w:rPr>
      </w:pPr>
      <w:r>
        <w:rPr>
          <w:rFonts w:eastAsia="DengXian"/>
        </w:rPr>
        <w:t>8</w:t>
      </w:r>
      <w:r w:rsidR="00506BFE">
        <w:rPr>
          <w:rFonts w:eastAsia="DengXian"/>
        </w:rPr>
        <w:t xml:space="preserve">. </w:t>
      </w:r>
      <w:r w:rsidR="000E34F0" w:rsidRPr="00041E9C">
        <w:rPr>
          <w:rFonts w:eastAsia="DengXian"/>
        </w:rPr>
        <w:t xml:space="preserve">NEF </w:t>
      </w:r>
      <w:r w:rsidR="00506BFE">
        <w:rPr>
          <w:rFonts w:eastAsia="DengXian"/>
        </w:rPr>
        <w:t>responds with a success or failure indication</w:t>
      </w:r>
      <w:r w:rsidR="000E34F0" w:rsidRPr="00041E9C">
        <w:rPr>
          <w:rFonts w:eastAsia="DengXian"/>
        </w:rPr>
        <w:t xml:space="preserve"> </w:t>
      </w:r>
      <w:r w:rsidR="00506BFE">
        <w:rPr>
          <w:rFonts w:eastAsia="DengXian"/>
        </w:rPr>
        <w:t xml:space="preserve">indicating </w:t>
      </w:r>
      <w:r>
        <w:rPr>
          <w:rFonts w:eastAsia="DengXian"/>
        </w:rPr>
        <w:t xml:space="preserve">whether </w:t>
      </w:r>
      <w:r w:rsidR="00506BFE">
        <w:rPr>
          <w:rFonts w:eastAsia="DengXian"/>
        </w:rPr>
        <w:t xml:space="preserve">5GC </w:t>
      </w:r>
      <w:r>
        <w:rPr>
          <w:rFonts w:eastAsia="DengXian"/>
        </w:rPr>
        <w:t>was able to</w:t>
      </w:r>
      <w:r w:rsidR="00506BFE">
        <w:rPr>
          <w:rFonts w:eastAsia="DengXian"/>
        </w:rPr>
        <w:t xml:space="preserve"> successfully confirm if the </w:t>
      </w:r>
      <w:r w:rsidR="0041672C">
        <w:rPr>
          <w:rFonts w:eastAsia="DengXian"/>
        </w:rPr>
        <w:t xml:space="preserve">AF </w:t>
      </w:r>
      <w:r w:rsidR="00506BFE">
        <w:rPr>
          <w:rFonts w:eastAsia="DengXian"/>
        </w:rPr>
        <w:t>provided identifier is indeed associated with</w:t>
      </w:r>
      <w:r w:rsidR="0041672C">
        <w:rPr>
          <w:rFonts w:eastAsia="DengXian"/>
        </w:rPr>
        <w:t xml:space="preserve"> the UE’s</w:t>
      </w:r>
      <w:r w:rsidR="00506BFE">
        <w:rPr>
          <w:rFonts w:eastAsia="DengXian"/>
        </w:rPr>
        <w:t xml:space="preserve"> 3GPP subscription. </w:t>
      </w:r>
    </w:p>
    <w:p w14:paraId="6D08BD6C" w14:textId="2EB9F3EE" w:rsidR="000E34F0" w:rsidRDefault="002E05FB" w:rsidP="00506BFE">
      <w:pPr>
        <w:rPr>
          <w:ins w:id="66" w:author="Apple-r02" w:date="2024-02-27T13:56:00Z"/>
          <w:rFonts w:eastAsia="DengXian"/>
        </w:rPr>
      </w:pPr>
      <w:r w:rsidRPr="00041E9C">
        <w:rPr>
          <w:rFonts w:eastAsia="DengXian"/>
        </w:rPr>
        <w:t>If the AF requests to validate any other part of</w:t>
      </w:r>
      <w:r w:rsidR="00D31EDD">
        <w:rPr>
          <w:rFonts w:eastAsia="DengXian"/>
        </w:rPr>
        <w:t xml:space="preserve"> the</w:t>
      </w:r>
      <w:r w:rsidRPr="00041E9C">
        <w:rPr>
          <w:rFonts w:eastAsia="DengXian"/>
        </w:rPr>
        <w:t xml:space="preserve"> user profile information</w:t>
      </w:r>
      <w:r w:rsidR="00D31EDD">
        <w:rPr>
          <w:rFonts w:eastAsia="DengXian"/>
        </w:rPr>
        <w:t xml:space="preserve"> associated with that UE’s </w:t>
      </w:r>
      <w:r w:rsidR="0041672C">
        <w:rPr>
          <w:rFonts w:eastAsia="DengXian"/>
        </w:rPr>
        <w:t xml:space="preserve">3GPP </w:t>
      </w:r>
      <w:r w:rsidR="00D31EDD">
        <w:rPr>
          <w:rFonts w:eastAsia="DengXian"/>
        </w:rPr>
        <w:t>subscription</w:t>
      </w:r>
      <w:r w:rsidRPr="00041E9C">
        <w:rPr>
          <w:rFonts w:eastAsia="DengXian"/>
        </w:rPr>
        <w:t xml:space="preserve">, it can invoke the NEF service and provide the inputs along with User Identifier it wants 5GC to verify. </w:t>
      </w:r>
    </w:p>
    <w:p w14:paraId="488669E9" w14:textId="77777777" w:rsidR="00112C0D" w:rsidRDefault="00112C0D" w:rsidP="00506BFE">
      <w:pPr>
        <w:rPr>
          <w:ins w:id="67" w:author="Apple-r02" w:date="2024-02-27T13:56:00Z"/>
          <w:rFonts w:eastAsia="DengXian"/>
        </w:rPr>
      </w:pPr>
    </w:p>
    <w:p w14:paraId="092B284C" w14:textId="54880BB1" w:rsidR="00112C0D" w:rsidRDefault="00112C0D">
      <w:pPr>
        <w:pStyle w:val="Heading4"/>
        <w:rPr>
          <w:ins w:id="68" w:author="Apple-r02" w:date="2024-02-27T14:02:00Z"/>
          <w:rFonts w:eastAsia="DengXian"/>
        </w:rPr>
        <w:pPrChange w:id="69" w:author="Apple-r02" w:date="2024-02-27T14:02:00Z">
          <w:pPr/>
        </w:pPrChange>
      </w:pPr>
      <w:ins w:id="70" w:author="Apple-r02" w:date="2024-02-27T14:01:00Z">
        <w:r>
          <w:rPr>
            <w:rFonts w:eastAsia="DengXian"/>
          </w:rPr>
          <w:lastRenderedPageBreak/>
          <w:t>6.X.3.2 Exposure of A</w:t>
        </w:r>
      </w:ins>
      <w:ins w:id="71" w:author="Apple-r02" w:date="2024-02-27T14:02:00Z">
        <w:r>
          <w:rPr>
            <w:rFonts w:eastAsia="DengXian"/>
          </w:rPr>
          <w:t xml:space="preserve">uthentication Results </w:t>
        </w:r>
      </w:ins>
    </w:p>
    <w:p w14:paraId="39782392" w14:textId="77777777" w:rsidR="00112C0D" w:rsidRPr="00041E9C" w:rsidRDefault="00112C0D" w:rsidP="00506BFE">
      <w:pPr>
        <w:rPr>
          <w:rFonts w:eastAsia="DengXian"/>
        </w:rPr>
      </w:pPr>
    </w:p>
    <w:p w14:paraId="4C4F83F5" w14:textId="77777777" w:rsidR="00FA3CB3" w:rsidRDefault="00677EEC" w:rsidP="0023545E">
      <w:pPr>
        <w:rPr>
          <w:ins w:id="72" w:author="Apple-r02" w:date="2024-02-27T14:16:00Z"/>
          <w:rFonts w:eastAsia="DengXian"/>
        </w:rPr>
      </w:pPr>
      <w:ins w:id="73" w:author="Apple-r02" w:date="2024-02-27T14:06:00Z">
        <w:r>
          <w:rPr>
            <w:rFonts w:eastAsia="DengXian"/>
          </w:rPr>
          <w:t xml:space="preserve">The above procedure can also be used by the AF to </w:t>
        </w:r>
      </w:ins>
      <w:ins w:id="74" w:author="Apple-r02" w:date="2024-02-27T14:08:00Z">
        <w:r>
          <w:rPr>
            <w:rFonts w:eastAsia="DengXian"/>
          </w:rPr>
          <w:t xml:space="preserve">obtain the results of an authentication procedure of a User Identifier. </w:t>
        </w:r>
      </w:ins>
      <w:ins w:id="75" w:author="Apple-r02" w:date="2024-02-27T14:12:00Z">
        <w:r>
          <w:rPr>
            <w:rFonts w:eastAsia="DengXian"/>
          </w:rPr>
          <w:t xml:space="preserve">The NEF </w:t>
        </w:r>
      </w:ins>
      <w:proofErr w:type="spellStart"/>
      <w:ins w:id="76" w:author="Apple-r02" w:date="2024-02-27T14:14:00Z">
        <w:r w:rsidR="00FA3CB3">
          <w:rPr>
            <w:rFonts w:eastAsia="DengXian"/>
          </w:rPr>
          <w:t>VerifyIdentifier</w:t>
        </w:r>
        <w:proofErr w:type="spellEnd"/>
        <w:r w:rsidR="00FA3CB3">
          <w:rPr>
            <w:rFonts w:eastAsia="DengXian"/>
          </w:rPr>
          <w:t xml:space="preserve"> </w:t>
        </w:r>
      </w:ins>
      <w:ins w:id="77" w:author="Apple-r02" w:date="2024-02-27T14:12:00Z">
        <w:r>
          <w:rPr>
            <w:rFonts w:eastAsia="DengXian"/>
          </w:rPr>
          <w:t xml:space="preserve">service </w:t>
        </w:r>
      </w:ins>
      <w:ins w:id="78" w:author="Apple-r02" w:date="2024-02-27T14:13:00Z">
        <w:r>
          <w:rPr>
            <w:rFonts w:eastAsia="DengXian"/>
          </w:rPr>
          <w:t xml:space="preserve">also provides subscribe and notify </w:t>
        </w:r>
      </w:ins>
      <w:ins w:id="79" w:author="Apple-r02" w:date="2024-02-27T14:14:00Z">
        <w:r>
          <w:rPr>
            <w:rFonts w:eastAsia="DengXian"/>
          </w:rPr>
          <w:t>service operations</w:t>
        </w:r>
        <w:r w:rsidR="00FA3CB3">
          <w:rPr>
            <w:rFonts w:eastAsia="DengXian"/>
          </w:rPr>
          <w:t xml:space="preserve"> allowing an AF to subscri</w:t>
        </w:r>
      </w:ins>
      <w:ins w:id="80" w:author="Apple-r02" w:date="2024-02-27T14:15:00Z">
        <w:r w:rsidR="00FA3CB3">
          <w:rPr>
            <w:rFonts w:eastAsia="DengXian"/>
          </w:rPr>
          <w:t>be to be notified of User Identifier authentication res</w:t>
        </w:r>
      </w:ins>
      <w:ins w:id="81" w:author="Apple-r02" w:date="2024-02-27T14:16:00Z">
        <w:r w:rsidR="00FA3CB3">
          <w:rPr>
            <w:rFonts w:eastAsia="DengXian"/>
          </w:rPr>
          <w:t xml:space="preserve">ults. </w:t>
        </w:r>
      </w:ins>
    </w:p>
    <w:p w14:paraId="364586FB" w14:textId="1970BF8C" w:rsidR="00FA3CB3" w:rsidRDefault="00FA3CB3" w:rsidP="0023545E">
      <w:pPr>
        <w:rPr>
          <w:ins w:id="82" w:author="Apple-r02" w:date="2024-02-27T14:23:00Z"/>
          <w:rFonts w:eastAsia="DengXian"/>
        </w:rPr>
      </w:pPr>
      <w:ins w:id="83" w:author="Apple-r02" w:date="2024-02-27T14:16:00Z">
        <w:r>
          <w:rPr>
            <w:rFonts w:eastAsia="DengXian"/>
          </w:rPr>
          <w:t xml:space="preserve">The </w:t>
        </w:r>
      </w:ins>
      <w:ins w:id="84" w:author="Apple-r02" w:date="2024-02-27T14:38:00Z">
        <w:r w:rsidR="0052237E">
          <w:rPr>
            <w:rFonts w:eastAsia="DengXian"/>
          </w:rPr>
          <w:t>U</w:t>
        </w:r>
      </w:ins>
      <w:ins w:id="85" w:author="Apple-r02" w:date="2024-02-27T14:16:00Z">
        <w:r>
          <w:rPr>
            <w:rFonts w:eastAsia="DengXian"/>
          </w:rPr>
          <w:t xml:space="preserve">ser </w:t>
        </w:r>
      </w:ins>
      <w:ins w:id="86" w:author="Apple-r02" w:date="2024-02-27T14:38:00Z">
        <w:r w:rsidR="0052237E">
          <w:rPr>
            <w:rFonts w:eastAsia="DengXian"/>
          </w:rPr>
          <w:t>I</w:t>
        </w:r>
      </w:ins>
      <w:ins w:id="87" w:author="Apple-r02" w:date="2024-02-27T14:16:00Z">
        <w:r>
          <w:rPr>
            <w:rFonts w:eastAsia="DengXian"/>
          </w:rPr>
          <w:t xml:space="preserve">dentifier authentication may be performed using any of the solutions to Key Issue#2. </w:t>
        </w:r>
      </w:ins>
    </w:p>
    <w:p w14:paraId="7CB5922A" w14:textId="77777777" w:rsidR="00FA3CB3" w:rsidRDefault="00FA3CB3" w:rsidP="0023545E">
      <w:pPr>
        <w:rPr>
          <w:ins w:id="88" w:author="Apple-r02" w:date="2024-02-27T14:23:00Z"/>
          <w:rFonts w:eastAsia="DengXian"/>
        </w:rPr>
      </w:pPr>
    </w:p>
    <w:p w14:paraId="32DBCA34" w14:textId="2BC4D199" w:rsidR="00FA3CB3" w:rsidRDefault="00AD214B">
      <w:pPr>
        <w:jc w:val="center"/>
        <w:rPr>
          <w:ins w:id="89" w:author="Apple-r02" w:date="2024-02-27T14:23:00Z"/>
          <w:rFonts w:eastAsia="DengXian"/>
        </w:rPr>
        <w:pPrChange w:id="90" w:author="Apple-r02" w:date="2024-02-27T14:27:00Z">
          <w:pPr/>
        </w:pPrChange>
      </w:pPr>
      <w:ins w:id="91" w:author="Apple-r02" w:date="2024-02-27T14:27:00Z">
        <w:r w:rsidRPr="00AD214B">
          <w:rPr>
            <w:rFonts w:eastAsia="DengXian"/>
            <w:noProof/>
          </w:rPr>
          <w:drawing>
            <wp:inline distT="0" distB="0" distL="0" distR="0" wp14:anchorId="38A99FAB" wp14:editId="2000F404">
              <wp:extent cx="4923693" cy="4349662"/>
              <wp:effectExtent l="0" t="0" r="4445" b="0"/>
              <wp:docPr id="33463828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4638282" name="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3387" cy="4367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27158669" w14:textId="77777777" w:rsidR="00FA3CB3" w:rsidRDefault="00FA3CB3" w:rsidP="0023545E">
      <w:pPr>
        <w:rPr>
          <w:ins w:id="92" w:author="Apple-r02" w:date="2024-02-27T14:23:00Z"/>
          <w:rFonts w:eastAsia="DengXian"/>
        </w:rPr>
      </w:pPr>
    </w:p>
    <w:p w14:paraId="3DA70D54" w14:textId="77777777" w:rsidR="00FA3CB3" w:rsidRDefault="00FA3CB3" w:rsidP="0023545E">
      <w:pPr>
        <w:rPr>
          <w:ins w:id="93" w:author="Apple-r02" w:date="2024-02-27T14:23:00Z"/>
          <w:rFonts w:eastAsia="DengXian"/>
        </w:rPr>
      </w:pPr>
    </w:p>
    <w:p w14:paraId="17D1541E" w14:textId="2454C48B" w:rsidR="00FA3CB3" w:rsidRDefault="00FA3CB3">
      <w:pPr>
        <w:pStyle w:val="ListParagraph"/>
        <w:spacing w:line="288" w:lineRule="auto"/>
        <w:ind w:left="360"/>
        <w:rPr>
          <w:ins w:id="94" w:author="Apple-r02" w:date="2024-02-27T14:24:00Z"/>
          <w:rFonts w:eastAsiaTheme="minorEastAsia"/>
          <w:lang w:eastAsia="zh-CN"/>
        </w:rPr>
        <w:pPrChange w:id="95" w:author="Apple-r02" w:date="2024-02-27T14:24:00Z">
          <w:pPr>
            <w:pStyle w:val="ListParagraph"/>
            <w:numPr>
              <w:numId w:val="25"/>
            </w:numPr>
            <w:spacing w:line="288" w:lineRule="auto"/>
            <w:ind w:left="360" w:hanging="360"/>
          </w:pPr>
        </w:pPrChange>
      </w:pPr>
      <w:ins w:id="96" w:author="Apple-r02" w:date="2024-02-27T14:24:00Z">
        <w:r>
          <w:rPr>
            <w:rFonts w:eastAsia="DengXian"/>
          </w:rPr>
          <w:t xml:space="preserve">1. </w:t>
        </w:r>
        <w:r>
          <w:rPr>
            <w:rFonts w:eastAsiaTheme="minorEastAsia" w:hint="eastAsia"/>
            <w:lang w:eastAsia="zh-CN"/>
          </w:rPr>
          <w:t>AF</w:t>
        </w:r>
        <w:r>
          <w:rPr>
            <w:rFonts w:eastAsiaTheme="minorEastAsia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>subscribe</w:t>
        </w:r>
        <w:r>
          <w:rPr>
            <w:rFonts w:eastAsiaTheme="minorEastAsia"/>
            <w:lang w:eastAsia="zh-CN"/>
          </w:rPr>
          <w:t xml:space="preserve">s to the </w:t>
        </w:r>
      </w:ins>
      <w:ins w:id="97" w:author="Apple-r02" w:date="2024-02-27T14:25:00Z">
        <w:r>
          <w:rPr>
            <w:rFonts w:eastAsiaTheme="minorEastAsia"/>
            <w:lang w:eastAsia="zh-CN"/>
          </w:rPr>
          <w:t xml:space="preserve">NEF </w:t>
        </w:r>
      </w:ins>
      <w:proofErr w:type="spellStart"/>
      <w:ins w:id="98" w:author="Apple-r02" w:date="2024-02-27T14:24:00Z">
        <w:r>
          <w:rPr>
            <w:rFonts w:eastAsiaTheme="minorEastAsia"/>
            <w:lang w:eastAsia="zh-CN"/>
          </w:rPr>
          <w:t>Ver</w:t>
        </w:r>
      </w:ins>
      <w:ins w:id="99" w:author="Apple-r02" w:date="2024-02-27T14:25:00Z">
        <w:r>
          <w:rPr>
            <w:rFonts w:eastAsiaTheme="minorEastAsia"/>
            <w:lang w:eastAsia="zh-CN"/>
          </w:rPr>
          <w:t>i</w:t>
        </w:r>
      </w:ins>
      <w:ins w:id="100" w:author="Apple-r02" w:date="2024-02-27T14:24:00Z">
        <w:r>
          <w:rPr>
            <w:rFonts w:eastAsiaTheme="minorEastAsia"/>
            <w:lang w:eastAsia="zh-CN"/>
          </w:rPr>
          <w:t>fyIdentifier</w:t>
        </w:r>
        <w:proofErr w:type="spellEnd"/>
        <w:r>
          <w:rPr>
            <w:rFonts w:eastAsiaTheme="minorEastAsia"/>
            <w:lang w:eastAsia="zh-CN"/>
          </w:rPr>
          <w:t xml:space="preserve"> service for notifications on authentication res</w:t>
        </w:r>
      </w:ins>
      <w:ins w:id="101" w:author="Apple-r02" w:date="2024-02-27T14:25:00Z">
        <w:r>
          <w:rPr>
            <w:rFonts w:eastAsiaTheme="minorEastAsia"/>
            <w:lang w:eastAsia="zh-CN"/>
          </w:rPr>
          <w:t>ults</w:t>
        </w:r>
      </w:ins>
      <w:ins w:id="102" w:author="Apple-r02" w:date="2024-02-27T14:24:00Z">
        <w:r>
          <w:rPr>
            <w:rFonts w:eastAsiaTheme="minorEastAsia"/>
            <w:lang w:eastAsia="zh-CN"/>
          </w:rPr>
          <w:t xml:space="preserve">, </w:t>
        </w:r>
        <w:r w:rsidRPr="008A299F">
          <w:rPr>
            <w:rFonts w:eastAsiaTheme="minorEastAsia"/>
            <w:lang w:eastAsia="zh-CN"/>
          </w:rPr>
          <w:t>and provides the associated notification endpoint of the AF by sending Nnef_</w:t>
        </w:r>
      </w:ins>
      <w:ins w:id="103" w:author="Apple-r02" w:date="2024-02-27T14:25:00Z">
        <w:r>
          <w:rPr>
            <w:rFonts w:eastAsiaTheme="minorEastAsia"/>
            <w:lang w:eastAsia="zh-CN"/>
          </w:rPr>
          <w:t>Ver</w:t>
        </w:r>
      </w:ins>
      <w:ins w:id="104" w:author="Apple-r02" w:date="2024-02-27T14:27:00Z">
        <w:r w:rsidR="00AD214B">
          <w:rPr>
            <w:rFonts w:eastAsiaTheme="minorEastAsia"/>
            <w:lang w:eastAsia="zh-CN"/>
          </w:rPr>
          <w:t>i</w:t>
        </w:r>
      </w:ins>
      <w:ins w:id="105" w:author="Apple-r02" w:date="2024-02-27T14:25:00Z">
        <w:r>
          <w:rPr>
            <w:rFonts w:eastAsiaTheme="minorEastAsia"/>
            <w:lang w:eastAsia="zh-CN"/>
          </w:rPr>
          <w:t xml:space="preserve">fyIdentifier </w:t>
        </w:r>
      </w:ins>
      <w:ins w:id="106" w:author="Apple-r02" w:date="2024-02-27T14:24:00Z">
        <w:r w:rsidRPr="008A299F">
          <w:rPr>
            <w:rFonts w:eastAsiaTheme="minorEastAsia"/>
            <w:lang w:eastAsia="zh-CN"/>
          </w:rPr>
          <w:t xml:space="preserve">Subscribe </w:t>
        </w:r>
      </w:ins>
      <w:ins w:id="107" w:author="Apple-r02" w:date="2024-02-27T14:25:00Z">
        <w:r>
          <w:rPr>
            <w:rFonts w:eastAsiaTheme="minorEastAsia"/>
            <w:lang w:eastAsia="zh-CN"/>
          </w:rPr>
          <w:t>r</w:t>
        </w:r>
      </w:ins>
      <w:ins w:id="108" w:author="Apple-r02" w:date="2024-02-27T14:24:00Z">
        <w:r w:rsidRPr="008A299F">
          <w:rPr>
            <w:rFonts w:eastAsiaTheme="minorEastAsia"/>
            <w:lang w:eastAsia="zh-CN"/>
          </w:rPr>
          <w:t>equest</w:t>
        </w:r>
        <w:r>
          <w:rPr>
            <w:rFonts w:eastAsiaTheme="minorEastAsia"/>
            <w:lang w:eastAsia="zh-CN"/>
          </w:rPr>
          <w:t xml:space="preserve"> to NEF:</w:t>
        </w:r>
      </w:ins>
    </w:p>
    <w:p w14:paraId="5494CD3A" w14:textId="77777777" w:rsidR="00FA3CB3" w:rsidRDefault="00FA3CB3" w:rsidP="00FA3CB3">
      <w:pPr>
        <w:pStyle w:val="ListParagraph"/>
        <w:numPr>
          <w:ilvl w:val="1"/>
          <w:numId w:val="25"/>
        </w:numPr>
        <w:spacing w:line="288" w:lineRule="auto"/>
        <w:rPr>
          <w:ins w:id="109" w:author="Apple-r02" w:date="2024-02-27T14:25:00Z"/>
          <w:rFonts w:eastAsiaTheme="minorEastAsia"/>
          <w:lang w:eastAsia="zh-CN"/>
        </w:rPr>
      </w:pPr>
      <w:ins w:id="110" w:author="Apple-r02" w:date="2024-02-27T14:24:00Z">
        <w:r w:rsidRPr="005A207C">
          <w:rPr>
            <w:rFonts w:eastAsiaTheme="minorEastAsia"/>
            <w:lang w:eastAsia="zh-CN"/>
          </w:rPr>
          <w:t>User I</w:t>
        </w:r>
        <w:r>
          <w:rPr>
            <w:rFonts w:eastAsiaTheme="minorEastAsia"/>
            <w:lang w:eastAsia="zh-CN"/>
          </w:rPr>
          <w:t>D.</w:t>
        </w:r>
      </w:ins>
    </w:p>
    <w:p w14:paraId="1DFC9672" w14:textId="7FFB257D" w:rsidR="00FA3CB3" w:rsidRPr="00DB614D" w:rsidRDefault="00FA3CB3" w:rsidP="00FA3CB3">
      <w:pPr>
        <w:pStyle w:val="ListParagraph"/>
        <w:numPr>
          <w:ilvl w:val="1"/>
          <w:numId w:val="25"/>
        </w:numPr>
        <w:spacing w:line="288" w:lineRule="auto"/>
        <w:rPr>
          <w:ins w:id="111" w:author="Apple-r02" w:date="2024-02-27T14:24:00Z"/>
          <w:rFonts w:eastAsiaTheme="minorEastAsia"/>
          <w:lang w:eastAsia="zh-CN"/>
        </w:rPr>
      </w:pPr>
      <w:ins w:id="112" w:author="Apple-r02" w:date="2024-02-27T14:25:00Z">
        <w:r>
          <w:rPr>
            <w:rFonts w:eastAsiaTheme="minorEastAsia"/>
            <w:lang w:eastAsia="zh-CN"/>
          </w:rPr>
          <w:t xml:space="preserve">UE addressing information </w:t>
        </w:r>
      </w:ins>
      <w:ins w:id="113" w:author="Apple-r02" w:date="2024-02-27T14:26:00Z">
        <w:r>
          <w:rPr>
            <w:rFonts w:eastAsiaTheme="minorEastAsia"/>
            <w:lang w:eastAsia="zh-CN"/>
          </w:rPr>
          <w:t>(</w:t>
        </w:r>
        <w:r w:rsidRPr="00FA3CB3">
          <w:rPr>
            <w:rFonts w:eastAsiaTheme="minorEastAsia"/>
            <w:lang w:eastAsia="zh-CN"/>
          </w:rPr>
          <w:t>e.g. GPSI, or SUPI</w:t>
        </w:r>
        <w:r>
          <w:rPr>
            <w:rFonts w:eastAsiaTheme="minorEastAsia"/>
            <w:lang w:eastAsia="zh-CN"/>
          </w:rPr>
          <w:t>)</w:t>
        </w:r>
      </w:ins>
    </w:p>
    <w:p w14:paraId="6B920B1A" w14:textId="77777777" w:rsidR="00FA3CB3" w:rsidRDefault="00FA3CB3" w:rsidP="00FA3CB3">
      <w:pPr>
        <w:pStyle w:val="ListParagraph"/>
        <w:numPr>
          <w:ilvl w:val="1"/>
          <w:numId w:val="25"/>
        </w:numPr>
        <w:spacing w:line="288" w:lineRule="auto"/>
        <w:rPr>
          <w:ins w:id="114" w:author="Apple-r02" w:date="2024-02-27T14:24:00Z"/>
          <w:rFonts w:eastAsiaTheme="minorEastAsia"/>
          <w:lang w:eastAsia="zh-CN"/>
        </w:rPr>
      </w:pPr>
      <w:bookmarkStart w:id="115" w:name="_Hlk158478052"/>
      <w:ins w:id="116" w:author="Apple-r02" w:date="2024-02-27T14:24:00Z">
        <w:r>
          <w:rPr>
            <w:rFonts w:eastAsiaTheme="minorEastAsia"/>
            <w:lang w:eastAsia="zh-CN"/>
          </w:rPr>
          <w:t>A</w:t>
        </w:r>
        <w:r w:rsidRPr="005A207C">
          <w:rPr>
            <w:rFonts w:eastAsiaTheme="minorEastAsia"/>
            <w:lang w:eastAsia="zh-CN"/>
          </w:rPr>
          <w:t xml:space="preserve">uthorization/authentication </w:t>
        </w:r>
        <w:bookmarkEnd w:id="115"/>
        <w:r w:rsidRPr="005A207C">
          <w:rPr>
            <w:rFonts w:eastAsiaTheme="minorEastAsia"/>
            <w:lang w:eastAsia="zh-CN"/>
          </w:rPr>
          <w:t>results</w:t>
        </w:r>
        <w:r>
          <w:rPr>
            <w:rFonts w:eastAsiaTheme="minorEastAsia"/>
            <w:lang w:eastAsia="zh-CN"/>
          </w:rPr>
          <w:t>.</w:t>
        </w:r>
      </w:ins>
    </w:p>
    <w:p w14:paraId="5CC0C6E6" w14:textId="1D271B68" w:rsidR="00FA3CB3" w:rsidRDefault="00AD214B" w:rsidP="00FA3CB3">
      <w:pPr>
        <w:spacing w:line="288" w:lineRule="auto"/>
        <w:ind w:left="420"/>
        <w:rPr>
          <w:ins w:id="117" w:author="Apple-r02" w:date="2024-02-27T14:28:00Z"/>
          <w:rFonts w:eastAsiaTheme="minorEastAsia"/>
          <w:lang w:eastAsia="zh-CN"/>
        </w:rPr>
      </w:pPr>
      <w:ins w:id="118" w:author="Apple-r02" w:date="2024-02-27T14:27:00Z">
        <w:r>
          <w:rPr>
            <w:rFonts w:eastAsiaTheme="minorEastAsia"/>
            <w:lang w:eastAsia="zh-CN"/>
          </w:rPr>
          <w:t xml:space="preserve">2. </w:t>
        </w:r>
        <w:r w:rsidRPr="008C02BE">
          <w:rPr>
            <w:rFonts w:eastAsiaTheme="minorEastAsia"/>
            <w:lang w:eastAsia="zh-CN"/>
          </w:rPr>
          <w:t>NEF performs the necessary authorization control and translation of internal-external information (e.g. the mapping between G</w:t>
        </w:r>
        <w:r>
          <w:rPr>
            <w:rFonts w:eastAsiaTheme="minorEastAsia"/>
            <w:lang w:eastAsia="zh-CN"/>
          </w:rPr>
          <w:t>PSI and SUPI if AF is in the untrusted domain).</w:t>
        </w:r>
      </w:ins>
    </w:p>
    <w:p w14:paraId="18DF75AD" w14:textId="11370B6C" w:rsidR="00AD214B" w:rsidRDefault="00AD214B" w:rsidP="00FA3CB3">
      <w:pPr>
        <w:spacing w:line="288" w:lineRule="auto"/>
        <w:ind w:left="420"/>
        <w:rPr>
          <w:ins w:id="119" w:author="Apple-r02" w:date="2024-02-27T14:29:00Z"/>
          <w:rFonts w:eastAsiaTheme="minorEastAsia"/>
          <w:lang w:eastAsia="zh-CN"/>
        </w:rPr>
      </w:pPr>
      <w:ins w:id="120" w:author="Apple-r02" w:date="2024-02-27T14:28:00Z">
        <w:r>
          <w:rPr>
            <w:rFonts w:eastAsiaTheme="minorEastAsia"/>
            <w:lang w:eastAsia="zh-CN"/>
          </w:rPr>
          <w:t xml:space="preserve">3. </w:t>
        </w:r>
        <w:r w:rsidRPr="00B104B0">
          <w:rPr>
            <w:rFonts w:eastAsiaTheme="minorEastAsia"/>
            <w:lang w:eastAsia="zh-CN"/>
          </w:rPr>
          <w:t xml:space="preserve">The NEF subscribes to notifications about </w:t>
        </w:r>
        <w:r>
          <w:rPr>
            <w:rFonts w:eastAsiaTheme="minorEastAsia"/>
            <w:lang w:eastAsia="zh-CN"/>
          </w:rPr>
          <w:t>User Identifier authorization/authentication results,</w:t>
        </w:r>
        <w:r w:rsidRPr="00B104B0">
          <w:rPr>
            <w:rFonts w:eastAsiaTheme="minorEastAsia"/>
            <w:lang w:eastAsia="zh-CN"/>
          </w:rPr>
          <w:t xml:space="preserve"> and provides the associated notification endpoint of the NEF to UDM by sending</w:t>
        </w:r>
        <w:r>
          <w:rPr>
            <w:rFonts w:eastAsiaTheme="minorEastAsia"/>
            <w:lang w:eastAsia="zh-CN"/>
          </w:rPr>
          <w:t xml:space="preserve"> </w:t>
        </w:r>
        <w:proofErr w:type="spellStart"/>
        <w:r>
          <w:rPr>
            <w:rFonts w:eastAsiaTheme="minorEastAsia"/>
            <w:lang w:eastAsia="zh-CN"/>
          </w:rPr>
          <w:t>Nudm_</w:t>
        </w:r>
      </w:ins>
      <w:ins w:id="121" w:author="Apple-r02" w:date="2024-02-27T14:29:00Z">
        <w:r>
          <w:rPr>
            <w:rFonts w:eastAsiaTheme="minorEastAsia"/>
            <w:lang w:eastAsia="zh-CN"/>
          </w:rPr>
          <w:t>VerifyIdentifier</w:t>
        </w:r>
        <w:proofErr w:type="spellEnd"/>
        <w:r>
          <w:rPr>
            <w:rFonts w:eastAsiaTheme="minorEastAsia"/>
            <w:lang w:eastAsia="zh-CN"/>
          </w:rPr>
          <w:t xml:space="preserve"> Subscriber request to UDM</w:t>
        </w:r>
      </w:ins>
    </w:p>
    <w:p w14:paraId="1295731B" w14:textId="22C0FA6A" w:rsidR="00AD214B" w:rsidRPr="00AD214B" w:rsidRDefault="00AD214B">
      <w:pPr>
        <w:ind w:left="426"/>
        <w:rPr>
          <w:ins w:id="122" w:author="Apple-r02" w:date="2024-02-27T14:30:00Z"/>
          <w:rFonts w:eastAsiaTheme="minorEastAsia"/>
          <w:lang w:eastAsia="zh-CN"/>
          <w:rPrChange w:id="123" w:author="Apple-r02" w:date="2024-02-27T14:32:00Z">
            <w:rPr>
              <w:ins w:id="124" w:author="Apple-r02" w:date="2024-02-27T14:30:00Z"/>
              <w:rFonts w:eastAsiaTheme="minorEastAsia"/>
            </w:rPr>
          </w:rPrChange>
        </w:rPr>
        <w:pPrChange w:id="125" w:author="Apple-r02" w:date="2024-02-27T14:33:00Z">
          <w:pPr>
            <w:spacing w:line="288" w:lineRule="auto"/>
            <w:ind w:left="420"/>
          </w:pPr>
        </w:pPrChange>
      </w:pPr>
      <w:ins w:id="126" w:author="Apple-r02" w:date="2024-02-27T14:29:00Z">
        <w:r w:rsidRPr="00AD214B">
          <w:rPr>
            <w:rFonts w:eastAsiaTheme="minorEastAsia"/>
            <w:lang w:eastAsia="zh-CN"/>
          </w:rPr>
          <w:lastRenderedPageBreak/>
          <w:t xml:space="preserve">4. UDM detects the event occurs and sends the event report, by means of </w:t>
        </w:r>
        <w:proofErr w:type="spellStart"/>
        <w:r w:rsidRPr="00AD214B">
          <w:rPr>
            <w:rFonts w:eastAsiaTheme="minorEastAsia"/>
            <w:lang w:eastAsia="zh-CN"/>
          </w:rPr>
          <w:t>Nudm_</w:t>
        </w:r>
      </w:ins>
      <w:ins w:id="127" w:author="Apple-r02" w:date="2024-02-27T14:30:00Z">
        <w:r w:rsidRPr="00AD214B">
          <w:rPr>
            <w:rFonts w:eastAsiaTheme="minorEastAsia"/>
            <w:lang w:eastAsia="zh-CN"/>
          </w:rPr>
          <w:t>VerifyIdentifier</w:t>
        </w:r>
        <w:proofErr w:type="spellEnd"/>
        <w:r w:rsidRPr="00AD214B">
          <w:rPr>
            <w:rFonts w:eastAsiaTheme="minorEastAsia"/>
            <w:lang w:eastAsia="zh-CN"/>
          </w:rPr>
          <w:t xml:space="preserve"> </w:t>
        </w:r>
      </w:ins>
      <w:ins w:id="128" w:author="Apple-r02" w:date="2024-02-27T14:29:00Z">
        <w:r w:rsidRPr="00AD214B">
          <w:rPr>
            <w:rFonts w:eastAsiaTheme="minorEastAsia"/>
            <w:lang w:eastAsia="zh-CN"/>
          </w:rPr>
          <w:t>Notify message to the associated notification endpoint of the NEF</w:t>
        </w:r>
      </w:ins>
      <w:ins w:id="129" w:author="Apple-r02" w:date="2024-02-27T14:30:00Z">
        <w:r w:rsidRPr="00AD214B">
          <w:rPr>
            <w:rFonts w:eastAsiaTheme="minorEastAsia"/>
            <w:lang w:eastAsia="zh-CN"/>
          </w:rPr>
          <w:t xml:space="preserve">. </w:t>
        </w:r>
      </w:ins>
      <w:ins w:id="130" w:author="Apple-r02" w:date="2024-02-27T14:32:00Z">
        <w:r w:rsidRPr="00AD214B">
          <w:rPr>
            <w:rFonts w:eastAsiaTheme="minorEastAsia"/>
            <w:lang w:eastAsia="zh-CN"/>
          </w:rPr>
          <w:t>The UDM includes the corresponding authentication results in the event report.</w:t>
        </w:r>
      </w:ins>
    </w:p>
    <w:p w14:paraId="7E8FD9F9" w14:textId="605FE9C2" w:rsidR="00AD214B" w:rsidRDefault="00AD214B">
      <w:pPr>
        <w:spacing w:line="288" w:lineRule="auto"/>
        <w:ind w:left="426"/>
        <w:rPr>
          <w:ins w:id="131" w:author="Apple-r02" w:date="2024-02-27T14:19:00Z"/>
          <w:rFonts w:eastAsia="DengXian"/>
        </w:rPr>
        <w:pPrChange w:id="132" w:author="Apple-r02" w:date="2024-02-27T14:33:00Z">
          <w:pPr/>
        </w:pPrChange>
      </w:pPr>
      <w:ins w:id="133" w:author="Apple-r02" w:date="2024-02-27T14:30:00Z">
        <w:r>
          <w:rPr>
            <w:rFonts w:eastAsiaTheme="minorEastAsia"/>
            <w:lang w:eastAsia="zh-CN"/>
          </w:rPr>
          <w:t xml:space="preserve">5. NEF forwards the received </w:t>
        </w:r>
        <w:r w:rsidRPr="002930A2">
          <w:rPr>
            <w:rFonts w:eastAsiaTheme="minorEastAsia"/>
            <w:lang w:eastAsia="zh-CN"/>
          </w:rPr>
          <w:t xml:space="preserve">the event report </w:t>
        </w:r>
        <w:r>
          <w:rPr>
            <w:rFonts w:eastAsiaTheme="minorEastAsia"/>
            <w:lang w:eastAsia="zh-CN"/>
          </w:rPr>
          <w:t>to AF</w:t>
        </w:r>
      </w:ins>
      <w:ins w:id="134" w:author="Apple-r02" w:date="2024-02-27T14:33:00Z">
        <w:r>
          <w:rPr>
            <w:rFonts w:eastAsiaTheme="minorEastAsia"/>
            <w:lang w:eastAsia="zh-CN"/>
          </w:rPr>
          <w:t>.</w:t>
        </w:r>
      </w:ins>
    </w:p>
    <w:p w14:paraId="525D498C" w14:textId="77777777" w:rsidR="00FA3CB3" w:rsidRDefault="00FA3CB3" w:rsidP="0023545E">
      <w:pPr>
        <w:rPr>
          <w:ins w:id="135" w:author="Apple-r02" w:date="2024-02-27T15:48:00Z"/>
          <w:rFonts w:eastAsia="DengXian"/>
        </w:rPr>
      </w:pPr>
    </w:p>
    <w:p w14:paraId="615C2C52" w14:textId="4E596DDC" w:rsidR="00D27EAA" w:rsidRDefault="00D27EAA" w:rsidP="00D27EAA">
      <w:pPr>
        <w:pStyle w:val="EditorsNote"/>
        <w:rPr>
          <w:ins w:id="136" w:author="Apple-r02" w:date="2024-02-27T14:19:00Z"/>
          <w:rFonts w:eastAsia="DengXian"/>
        </w:rPr>
        <w:pPrChange w:id="137" w:author="Apple-r02" w:date="2024-02-27T15:49:00Z">
          <w:pPr/>
        </w:pPrChange>
      </w:pPr>
      <w:ins w:id="138" w:author="Apple-r02" w:date="2024-02-27T15:48:00Z">
        <w:r>
          <w:rPr>
            <w:rFonts w:eastAsia="DengXian"/>
          </w:rPr>
          <w:t xml:space="preserve">Editor’s Note: </w:t>
        </w:r>
      </w:ins>
      <w:ins w:id="139" w:author="Apple-r02" w:date="2024-02-27T15:49:00Z">
        <w:r>
          <w:rPr>
            <w:rFonts w:eastAsia="DengXian"/>
          </w:rPr>
          <w:t>Exposure of other information related to User Identity profile is FFS.</w:t>
        </w:r>
      </w:ins>
    </w:p>
    <w:p w14:paraId="1316AA28" w14:textId="6A3D7278" w:rsidR="002E05FB" w:rsidRPr="0023545E" w:rsidRDefault="00FA3CB3" w:rsidP="0023545E">
      <w:pPr>
        <w:rPr>
          <w:rFonts w:eastAsia="DengXian"/>
        </w:rPr>
      </w:pPr>
      <w:ins w:id="140" w:author="Apple-r02" w:date="2024-02-27T14:14:00Z">
        <w:r>
          <w:rPr>
            <w:rFonts w:eastAsia="DengXian"/>
          </w:rPr>
          <w:t xml:space="preserve"> </w:t>
        </w:r>
      </w:ins>
    </w:p>
    <w:p w14:paraId="5FF69E80" w14:textId="77777777" w:rsidR="00094F76" w:rsidRPr="00822E86" w:rsidRDefault="00094F76" w:rsidP="00094F76">
      <w:pPr>
        <w:pStyle w:val="Heading3"/>
        <w:rPr>
          <w:rFonts w:eastAsia="DengXian"/>
          <w:lang w:eastAsia="zh-CN"/>
        </w:rPr>
      </w:pPr>
      <w:bookmarkStart w:id="141" w:name="_Toc326248711"/>
      <w:bookmarkStart w:id="142" w:name="_Toc510604409"/>
      <w:bookmarkStart w:id="143" w:name="_Toc92875664"/>
      <w:bookmarkStart w:id="144" w:name="_Toc93070688"/>
      <w:bookmarkStart w:id="145" w:name="_Toc151453246"/>
      <w:r w:rsidRPr="00042496">
        <w:rPr>
          <w:rFonts w:eastAsia="DengXian"/>
        </w:rPr>
        <w:t>6.X.4</w:t>
      </w:r>
      <w:r w:rsidRPr="00042496">
        <w:rPr>
          <w:rFonts w:eastAsia="DengXian"/>
        </w:rPr>
        <w:tab/>
      </w:r>
      <w:bookmarkEnd w:id="141"/>
      <w:bookmarkEnd w:id="142"/>
      <w:bookmarkEnd w:id="143"/>
      <w:r w:rsidRPr="00042496">
        <w:rPr>
          <w:rFonts w:eastAsia="DengXian"/>
        </w:rPr>
        <w:t xml:space="preserve">Impacts on services, </w:t>
      </w:r>
      <w:proofErr w:type="gramStart"/>
      <w:r w:rsidRPr="00042496">
        <w:rPr>
          <w:rFonts w:eastAsia="DengXian"/>
        </w:rPr>
        <w:t>entities</w:t>
      </w:r>
      <w:proofErr w:type="gramEnd"/>
      <w:r w:rsidRPr="00042496">
        <w:rPr>
          <w:rFonts w:eastAsia="DengXian"/>
        </w:rPr>
        <w:t xml:space="preserve"> and interfaces</w:t>
      </w:r>
      <w:bookmarkEnd w:id="144"/>
      <w:bookmarkEnd w:id="145"/>
    </w:p>
    <w:p w14:paraId="4310C491" w14:textId="19A010E7" w:rsidR="00AD214B" w:rsidRDefault="002E05FB" w:rsidP="0023545E">
      <w:pPr>
        <w:pStyle w:val="NO"/>
        <w:rPr>
          <w:ins w:id="146" w:author="Apple-r02" w:date="2024-02-27T14:34:00Z"/>
        </w:rPr>
      </w:pPr>
      <w:r>
        <w:t>NEF</w:t>
      </w:r>
      <w:r w:rsidR="00587952">
        <w:t>:</w:t>
      </w:r>
      <w:r>
        <w:t xml:space="preserve"> Provides a service to </w:t>
      </w:r>
      <w:del w:id="147" w:author="Apple-r02" w:date="2024-02-27T14:37:00Z">
        <w:r w:rsidDel="00346355">
          <w:delText>verify</w:delText>
        </w:r>
        <w:r w:rsidR="0041672C" w:rsidDel="00346355">
          <w:delText xml:space="preserve"> </w:delText>
        </w:r>
      </w:del>
    </w:p>
    <w:p w14:paraId="4F6BB285" w14:textId="7578A082" w:rsidR="002E05FB" w:rsidRDefault="00346355" w:rsidP="00AD214B">
      <w:pPr>
        <w:pStyle w:val="NO"/>
        <w:ind w:hanging="283"/>
        <w:rPr>
          <w:ins w:id="148" w:author="Apple-r02" w:date="2024-02-27T14:34:00Z"/>
        </w:rPr>
      </w:pPr>
      <w:ins w:id="149" w:author="Apple-r02" w:date="2024-02-27T14:37:00Z">
        <w:r>
          <w:t xml:space="preserve">Verify </w:t>
        </w:r>
      </w:ins>
      <w:r w:rsidR="0041672C">
        <w:t>whether</w:t>
      </w:r>
      <w:r w:rsidR="002E05FB">
        <w:t xml:space="preserve"> </w:t>
      </w:r>
      <w:r w:rsidR="00D31EDD">
        <w:t xml:space="preserve">a </w:t>
      </w:r>
      <w:r w:rsidR="0041672C">
        <w:t>U</w:t>
      </w:r>
      <w:r w:rsidR="00D31EDD">
        <w:t xml:space="preserve">ser </w:t>
      </w:r>
      <w:r w:rsidR="0041672C">
        <w:t>I</w:t>
      </w:r>
      <w:r w:rsidR="00D31EDD">
        <w:t xml:space="preserve">dentifier or </w:t>
      </w:r>
      <w:r w:rsidR="002E05FB">
        <w:t xml:space="preserve">components of </w:t>
      </w:r>
      <w:r w:rsidR="0041672C">
        <w:t>U</w:t>
      </w:r>
      <w:r w:rsidR="002E05FB">
        <w:t xml:space="preserve">ser </w:t>
      </w:r>
      <w:r w:rsidR="0041672C">
        <w:t>I</w:t>
      </w:r>
      <w:r w:rsidR="002E05FB">
        <w:t xml:space="preserve">dentity </w:t>
      </w:r>
      <w:r w:rsidR="0041672C">
        <w:t>P</w:t>
      </w:r>
      <w:r w:rsidR="002E05FB">
        <w:t xml:space="preserve">rofile </w:t>
      </w:r>
      <w:r w:rsidR="0041672C">
        <w:t xml:space="preserve">is linked to 3GPP subscription of the </w:t>
      </w:r>
      <w:r w:rsidR="00D31EDD">
        <w:t>UE (identified by a UE IP address or GPSI)</w:t>
      </w:r>
      <w:r w:rsidR="002E05FB">
        <w:t xml:space="preserve">. </w:t>
      </w:r>
    </w:p>
    <w:p w14:paraId="3C14C5EC" w14:textId="5179A18B" w:rsidR="00AD214B" w:rsidRDefault="00346355">
      <w:pPr>
        <w:pStyle w:val="NO"/>
        <w:ind w:hanging="283"/>
        <w:rPr>
          <w:ins w:id="150" w:author="Apple-r02" w:date="2024-02-27T14:33:00Z"/>
        </w:rPr>
        <w:pPrChange w:id="151" w:author="Apple-r02" w:date="2024-02-27T14:34:00Z">
          <w:pPr>
            <w:pStyle w:val="NO"/>
          </w:pPr>
        </w:pPrChange>
      </w:pPr>
      <w:ins w:id="152" w:author="Apple-r02" w:date="2024-02-27T14:37:00Z">
        <w:r>
          <w:t>m</w:t>
        </w:r>
      </w:ins>
      <w:ins w:id="153" w:author="Apple-r02" w:date="2024-02-27T14:34:00Z">
        <w:r w:rsidR="00AD214B">
          <w:t>onitor authentication results</w:t>
        </w:r>
      </w:ins>
      <w:ins w:id="154" w:author="Apple-r02" w:date="2024-02-27T14:35:00Z">
        <w:r w:rsidR="00AD214B">
          <w:t xml:space="preserve"> of a User Identifi</w:t>
        </w:r>
      </w:ins>
      <w:ins w:id="155" w:author="Apple-r02" w:date="2024-02-27T14:36:00Z">
        <w:r w:rsidR="00AD214B">
          <w:t xml:space="preserve">er </w:t>
        </w:r>
      </w:ins>
      <w:ins w:id="156" w:author="Apple-r02" w:date="2024-02-27T14:35:00Z">
        <w:r w:rsidR="00AD214B">
          <w:t xml:space="preserve">with </w:t>
        </w:r>
      </w:ins>
      <w:ins w:id="157" w:author="Apple-r02" w:date="2024-02-27T14:36:00Z">
        <w:r w:rsidR="00AD214B">
          <w:t>the given</w:t>
        </w:r>
      </w:ins>
      <w:ins w:id="158" w:author="Apple-r02" w:date="2024-02-27T14:35:00Z">
        <w:r w:rsidR="00AD214B">
          <w:t xml:space="preserve"> U</w:t>
        </w:r>
      </w:ins>
      <w:ins w:id="159" w:author="Apple-r02" w:date="2024-02-27T14:37:00Z">
        <w:r w:rsidR="00360B6D">
          <w:t>E.</w:t>
        </w:r>
      </w:ins>
      <w:ins w:id="160" w:author="Apple-r02" w:date="2024-02-27T14:35:00Z">
        <w:r w:rsidR="00AD214B">
          <w:t xml:space="preserve"> </w:t>
        </w:r>
      </w:ins>
      <w:ins w:id="161" w:author="Apple-r02" w:date="2024-02-27T14:34:00Z">
        <w:r w:rsidR="00AD214B">
          <w:t xml:space="preserve"> </w:t>
        </w:r>
      </w:ins>
    </w:p>
    <w:p w14:paraId="6DE1D169" w14:textId="77777777" w:rsidR="00AD214B" w:rsidRDefault="00AD214B" w:rsidP="0023545E">
      <w:pPr>
        <w:pStyle w:val="NO"/>
      </w:pPr>
    </w:p>
    <w:p w14:paraId="4EFDE169" w14:textId="77777777" w:rsidR="00AD214B" w:rsidRDefault="00D31EDD" w:rsidP="0023545E">
      <w:pPr>
        <w:pStyle w:val="NO"/>
        <w:rPr>
          <w:ins w:id="162" w:author="Apple-r02" w:date="2024-02-27T14:36:00Z"/>
        </w:rPr>
      </w:pPr>
      <w:r>
        <w:t xml:space="preserve">UDM: Provides a service to </w:t>
      </w:r>
    </w:p>
    <w:p w14:paraId="07DCFAAA" w14:textId="77777777" w:rsidR="00AD214B" w:rsidRDefault="00D31EDD" w:rsidP="00AD214B">
      <w:pPr>
        <w:pStyle w:val="NO"/>
        <w:ind w:hanging="567"/>
        <w:rPr>
          <w:ins w:id="163" w:author="Apple-r02" w:date="2024-02-27T14:36:00Z"/>
        </w:rPr>
      </w:pPr>
      <w:r>
        <w:t xml:space="preserve">verify an identifier or components of user identity profile is linked to the UE’s (identified by SUPI) subscription. </w:t>
      </w:r>
    </w:p>
    <w:p w14:paraId="1727A42C" w14:textId="76423EF5" w:rsidR="00D31EDD" w:rsidRDefault="00346355">
      <w:pPr>
        <w:pStyle w:val="NO"/>
        <w:ind w:hanging="567"/>
        <w:pPrChange w:id="164" w:author="Apple-r02" w:date="2024-02-27T14:36:00Z">
          <w:pPr>
            <w:pStyle w:val="NO"/>
          </w:pPr>
        </w:pPrChange>
      </w:pPr>
      <w:ins w:id="165" w:author="Apple-r02" w:date="2024-02-27T14:37:00Z">
        <w:r>
          <w:t>m</w:t>
        </w:r>
      </w:ins>
      <w:ins w:id="166" w:author="Apple-r02" w:date="2024-02-27T14:36:00Z">
        <w:r w:rsidR="00AD214B">
          <w:t xml:space="preserve">onitor authentication results of a </w:t>
        </w:r>
        <w:r w:rsidR="00360B6D">
          <w:t xml:space="preserve">User </w:t>
        </w:r>
      </w:ins>
      <w:ins w:id="167" w:author="Apple-r02" w:date="2024-02-27T14:37:00Z">
        <w:r w:rsidR="00360B6D">
          <w:t>I</w:t>
        </w:r>
      </w:ins>
      <w:ins w:id="168" w:author="Apple-r02" w:date="2024-02-27T14:36:00Z">
        <w:r w:rsidR="00360B6D">
          <w:t>dentifier with the given UE.</w:t>
        </w:r>
      </w:ins>
      <w:r w:rsidR="00D31EDD">
        <w:t xml:space="preserve">   </w:t>
      </w:r>
    </w:p>
    <w:p w14:paraId="6865CD5F" w14:textId="0E5E36DF" w:rsidR="00587952" w:rsidRDefault="002E05FB" w:rsidP="0023545E">
      <w:pPr>
        <w:pStyle w:val="NO"/>
      </w:pPr>
      <w:r>
        <w:t xml:space="preserve"> </w:t>
      </w:r>
      <w:r w:rsidR="00587952">
        <w:t xml:space="preserve"> </w:t>
      </w:r>
    </w:p>
    <w:p w14:paraId="1DCA2BEA" w14:textId="77777777" w:rsidR="00DC0311" w:rsidRPr="00D133C6" w:rsidRDefault="00DC0311" w:rsidP="00DC0311">
      <w:pPr>
        <w:pStyle w:val="ListParagraph"/>
      </w:pPr>
    </w:p>
    <w:p w14:paraId="7003814D" w14:textId="77777777" w:rsidR="00DC0311" w:rsidRPr="009411A9" w:rsidRDefault="00DC0311" w:rsidP="00DC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67355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67355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s * * * *</w:t>
      </w:r>
    </w:p>
    <w:p w14:paraId="51846A3F" w14:textId="77777777" w:rsidR="00DC0311" w:rsidRPr="004C27DE" w:rsidRDefault="00DC0311" w:rsidP="00DC0311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7FBB9550" w14:textId="77777777" w:rsidR="00DC0311" w:rsidRDefault="00DC0311" w:rsidP="00042496">
      <w:pPr>
        <w:pStyle w:val="NO"/>
      </w:pPr>
    </w:p>
    <w:sectPr w:rsidR="00DC0311" w:rsidSect="002075E8">
      <w:headerReference w:type="default" r:id="rId11"/>
      <w:footerReference w:type="default" r:id="rId1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E768" w14:textId="77777777" w:rsidR="002075E8" w:rsidRDefault="002075E8">
      <w:r>
        <w:separator/>
      </w:r>
    </w:p>
  </w:endnote>
  <w:endnote w:type="continuationSeparator" w:id="0">
    <w:p w14:paraId="7C72A2F5" w14:textId="77777777" w:rsidR="002075E8" w:rsidRDefault="0020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B941" w14:textId="77777777" w:rsidR="00F826E9" w:rsidRPr="00444308" w:rsidRDefault="00F826E9" w:rsidP="00444308">
    <w:pPr>
      <w:jc w:val="center"/>
      <w:rPr>
        <w:rFonts w:ascii="Arial" w:hAnsi="Arial" w:cs="Arial"/>
        <w:b/>
        <w:i/>
      </w:rPr>
    </w:pPr>
    <w:r w:rsidRPr="00444308">
      <w:rPr>
        <w:rFonts w:ascii="Arial" w:hAnsi="Arial" w:cs="Arial"/>
        <w:b/>
        <w:i/>
      </w:rP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69E0" w14:textId="77777777" w:rsidR="002075E8" w:rsidRDefault="002075E8">
      <w:r>
        <w:separator/>
      </w:r>
    </w:p>
  </w:footnote>
  <w:footnote w:type="continuationSeparator" w:id="0">
    <w:p w14:paraId="33D61B25" w14:textId="77777777" w:rsidR="002075E8" w:rsidRDefault="0020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2084" w14:textId="2D568D76" w:rsidR="00F826E9" w:rsidRDefault="00DC0311" w:rsidP="00DC0311">
    <w:pPr>
      <w:tabs>
        <w:tab w:val="left" w:pos="844"/>
      </w:tabs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  <w:r w:rsidRPr="00DC0311">
      <w:rPr>
        <w:rFonts w:ascii="Arial" w:hAnsi="Arial" w:cs="Arial"/>
        <w:b/>
        <w:sz w:val="18"/>
        <w:szCs w:val="18"/>
        <w:lang w:val="fr-FR"/>
      </w:rPr>
      <w:t xml:space="preserve"> </w:t>
    </w:r>
    <w:r>
      <w:rPr>
        <w:rFonts w:ascii="Arial" w:hAnsi="Arial" w:cs="Arial"/>
        <w:b/>
        <w:sz w:val="18"/>
        <w:szCs w:val="18"/>
        <w:lang w:val="fr-FR"/>
      </w:rPr>
      <w:tab/>
    </w:r>
    <w:r>
      <w:rPr>
        <w:rFonts w:ascii="Arial" w:hAnsi="Arial" w:cs="Arial"/>
        <w:b/>
        <w:sz w:val="18"/>
        <w:szCs w:val="18"/>
        <w:lang w:val="fr-FR"/>
      </w:rPr>
      <w:tab/>
    </w:r>
    <w:r>
      <w:rPr>
        <w:rFonts w:ascii="Arial" w:hAnsi="Arial" w:cs="Arial"/>
        <w:b/>
        <w:sz w:val="18"/>
        <w:szCs w:val="18"/>
        <w:lang w:val="fr-FR"/>
      </w:rPr>
      <w:tab/>
    </w:r>
    <w:r>
      <w:rPr>
        <w:rFonts w:ascii="Arial" w:hAnsi="Arial" w:cs="Arial"/>
        <w:b/>
        <w:sz w:val="18"/>
        <w:szCs w:val="18"/>
        <w:lang w:val="fr-FR"/>
      </w:rPr>
      <w:tab/>
    </w:r>
    <w:r w:rsidR="007D5CB9">
      <w:rPr>
        <w:rFonts w:ascii="Arial" w:hAnsi="Arial" w:cs="Arial"/>
        <w:b/>
        <w:sz w:val="18"/>
        <w:szCs w:val="18"/>
        <w:lang w:val="fr-FR"/>
      </w:rPr>
      <w:tab/>
    </w:r>
    <w:r w:rsidR="007D5CB9">
      <w:rPr>
        <w:rFonts w:ascii="Arial" w:hAnsi="Arial" w:cs="Arial"/>
        <w:b/>
        <w:sz w:val="18"/>
        <w:szCs w:val="18"/>
        <w:lang w:val="fr-FR"/>
      </w:rPr>
      <w:tab/>
    </w:r>
    <w:r w:rsidR="007D5CB9">
      <w:rPr>
        <w:rFonts w:ascii="Arial" w:hAnsi="Arial" w:cs="Arial"/>
        <w:b/>
        <w:sz w:val="18"/>
        <w:szCs w:val="18"/>
        <w:lang w:val="fr-FR"/>
      </w:rPr>
      <w:tab/>
    </w: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</w:rPr>
      <w:t>1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226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CA9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980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3C5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BCFB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362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F48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8E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B69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81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6D113F"/>
    <w:multiLevelType w:val="hybridMultilevel"/>
    <w:tmpl w:val="A43C4246"/>
    <w:lvl w:ilvl="0" w:tplc="635A0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A275FA"/>
    <w:multiLevelType w:val="hybridMultilevel"/>
    <w:tmpl w:val="B7F47E74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BB6"/>
    <w:multiLevelType w:val="hybridMultilevel"/>
    <w:tmpl w:val="9F10AB68"/>
    <w:lvl w:ilvl="0" w:tplc="D848D3F2">
      <w:start w:val="2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23E00DCA"/>
    <w:multiLevelType w:val="hybridMultilevel"/>
    <w:tmpl w:val="345AE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05E9A"/>
    <w:multiLevelType w:val="hybridMultilevel"/>
    <w:tmpl w:val="04F20E36"/>
    <w:lvl w:ilvl="0" w:tplc="14348C7C">
      <w:start w:val="5"/>
      <w:numFmt w:val="bullet"/>
      <w:lvlText w:val="-"/>
      <w:lvlJc w:val="left"/>
      <w:pPr>
        <w:ind w:left="61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40"/>
      </w:pPr>
      <w:rPr>
        <w:rFonts w:ascii="Wingdings" w:hAnsi="Wingdings" w:hint="default"/>
      </w:rPr>
    </w:lvl>
  </w:abstractNum>
  <w:abstractNum w:abstractNumId="18" w15:restartNumberingAfterBreak="0">
    <w:nsid w:val="2E83223F"/>
    <w:multiLevelType w:val="hybridMultilevel"/>
    <w:tmpl w:val="38E4FCAA"/>
    <w:lvl w:ilvl="0" w:tplc="9B548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B270E6"/>
    <w:multiLevelType w:val="hybridMultilevel"/>
    <w:tmpl w:val="3ABE1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A12F7"/>
    <w:multiLevelType w:val="multilevel"/>
    <w:tmpl w:val="A86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720FB"/>
    <w:multiLevelType w:val="hybridMultilevel"/>
    <w:tmpl w:val="6A4C7E50"/>
    <w:lvl w:ilvl="0" w:tplc="972E4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EE674B"/>
    <w:multiLevelType w:val="hybridMultilevel"/>
    <w:tmpl w:val="64FC86C2"/>
    <w:lvl w:ilvl="0" w:tplc="3F1EC1E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5746284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7755225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013729849">
    <w:abstractNumId w:val="13"/>
  </w:num>
  <w:num w:numId="4" w16cid:durableId="1515530685">
    <w:abstractNumId w:val="21"/>
  </w:num>
  <w:num w:numId="5" w16cid:durableId="1601789818">
    <w:abstractNumId w:val="23"/>
  </w:num>
  <w:num w:numId="6" w16cid:durableId="1477648792">
    <w:abstractNumId w:val="17"/>
  </w:num>
  <w:num w:numId="7" w16cid:durableId="1658681208">
    <w:abstractNumId w:val="14"/>
  </w:num>
  <w:num w:numId="8" w16cid:durableId="398334786">
    <w:abstractNumId w:val="20"/>
  </w:num>
  <w:num w:numId="9" w16cid:durableId="1083842223">
    <w:abstractNumId w:val="15"/>
  </w:num>
  <w:num w:numId="10" w16cid:durableId="428744563">
    <w:abstractNumId w:val="9"/>
  </w:num>
  <w:num w:numId="11" w16cid:durableId="106852645">
    <w:abstractNumId w:val="7"/>
  </w:num>
  <w:num w:numId="12" w16cid:durableId="1179781939">
    <w:abstractNumId w:val="6"/>
  </w:num>
  <w:num w:numId="13" w16cid:durableId="1509057561">
    <w:abstractNumId w:val="5"/>
  </w:num>
  <w:num w:numId="14" w16cid:durableId="1597202501">
    <w:abstractNumId w:val="4"/>
  </w:num>
  <w:num w:numId="15" w16cid:durableId="384523879">
    <w:abstractNumId w:val="8"/>
  </w:num>
  <w:num w:numId="16" w16cid:durableId="425733476">
    <w:abstractNumId w:val="3"/>
  </w:num>
  <w:num w:numId="17" w16cid:durableId="1589607650">
    <w:abstractNumId w:val="2"/>
  </w:num>
  <w:num w:numId="18" w16cid:durableId="1129711943">
    <w:abstractNumId w:val="1"/>
  </w:num>
  <w:num w:numId="19" w16cid:durableId="1574467983">
    <w:abstractNumId w:val="0"/>
  </w:num>
  <w:num w:numId="20" w16cid:durableId="1003432392">
    <w:abstractNumId w:val="16"/>
  </w:num>
  <w:num w:numId="21" w16cid:durableId="1435829922">
    <w:abstractNumId w:val="12"/>
  </w:num>
  <w:num w:numId="22" w16cid:durableId="1377847848">
    <w:abstractNumId w:val="19"/>
  </w:num>
  <w:num w:numId="23" w16cid:durableId="333805237">
    <w:abstractNumId w:val="18"/>
  </w:num>
  <w:num w:numId="24" w16cid:durableId="416244760">
    <w:abstractNumId w:val="22"/>
  </w:num>
  <w:num w:numId="25" w16cid:durableId="7571103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-r02">
    <w15:presenceInfo w15:providerId="None" w15:userId="Apple-r02"/>
  </w15:person>
  <w15:person w15:author="Apple">
    <w15:presenceInfo w15:providerId="None" w15:userId="App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33397"/>
    <w:rsid w:val="00040095"/>
    <w:rsid w:val="00041E9C"/>
    <w:rsid w:val="00042496"/>
    <w:rsid w:val="000457A0"/>
    <w:rsid w:val="00051255"/>
    <w:rsid w:val="00051834"/>
    <w:rsid w:val="00054A22"/>
    <w:rsid w:val="00057CE8"/>
    <w:rsid w:val="00062023"/>
    <w:rsid w:val="00063A28"/>
    <w:rsid w:val="000655A6"/>
    <w:rsid w:val="00080512"/>
    <w:rsid w:val="00085974"/>
    <w:rsid w:val="000870AF"/>
    <w:rsid w:val="00094F76"/>
    <w:rsid w:val="0009691C"/>
    <w:rsid w:val="000B520A"/>
    <w:rsid w:val="000C47C3"/>
    <w:rsid w:val="000C6B78"/>
    <w:rsid w:val="000D58AB"/>
    <w:rsid w:val="000E34F0"/>
    <w:rsid w:val="001013C4"/>
    <w:rsid w:val="00112C0D"/>
    <w:rsid w:val="00113B82"/>
    <w:rsid w:val="00114F10"/>
    <w:rsid w:val="00122560"/>
    <w:rsid w:val="00124D46"/>
    <w:rsid w:val="00133525"/>
    <w:rsid w:val="001A2A81"/>
    <w:rsid w:val="001A4C42"/>
    <w:rsid w:val="001A7420"/>
    <w:rsid w:val="001B6637"/>
    <w:rsid w:val="001C21C3"/>
    <w:rsid w:val="001D02C2"/>
    <w:rsid w:val="001F0C1D"/>
    <w:rsid w:val="001F1132"/>
    <w:rsid w:val="001F168B"/>
    <w:rsid w:val="001F52D5"/>
    <w:rsid w:val="002075E8"/>
    <w:rsid w:val="00213B02"/>
    <w:rsid w:val="00230629"/>
    <w:rsid w:val="002347A2"/>
    <w:rsid w:val="0023545E"/>
    <w:rsid w:val="00254112"/>
    <w:rsid w:val="002675F0"/>
    <w:rsid w:val="002760EE"/>
    <w:rsid w:val="00291611"/>
    <w:rsid w:val="002A6529"/>
    <w:rsid w:val="002B6339"/>
    <w:rsid w:val="002D6732"/>
    <w:rsid w:val="002E00EE"/>
    <w:rsid w:val="002E05FB"/>
    <w:rsid w:val="002E7309"/>
    <w:rsid w:val="002F4F22"/>
    <w:rsid w:val="003172DC"/>
    <w:rsid w:val="00327A6E"/>
    <w:rsid w:val="003458DA"/>
    <w:rsid w:val="00346355"/>
    <w:rsid w:val="00352478"/>
    <w:rsid w:val="0035462D"/>
    <w:rsid w:val="00356555"/>
    <w:rsid w:val="00360B6D"/>
    <w:rsid w:val="003765B8"/>
    <w:rsid w:val="003B5007"/>
    <w:rsid w:val="003C3971"/>
    <w:rsid w:val="003D6717"/>
    <w:rsid w:val="003E1379"/>
    <w:rsid w:val="003F2373"/>
    <w:rsid w:val="00411DC6"/>
    <w:rsid w:val="00412AC2"/>
    <w:rsid w:val="0041672C"/>
    <w:rsid w:val="00423334"/>
    <w:rsid w:val="004345EC"/>
    <w:rsid w:val="00444308"/>
    <w:rsid w:val="00445111"/>
    <w:rsid w:val="004550DD"/>
    <w:rsid w:val="00465515"/>
    <w:rsid w:val="0049751D"/>
    <w:rsid w:val="004C30AC"/>
    <w:rsid w:val="004D15E5"/>
    <w:rsid w:val="004D3578"/>
    <w:rsid w:val="004E213A"/>
    <w:rsid w:val="004E243E"/>
    <w:rsid w:val="004E6D07"/>
    <w:rsid w:val="004F0988"/>
    <w:rsid w:val="004F1229"/>
    <w:rsid w:val="004F3340"/>
    <w:rsid w:val="0050406A"/>
    <w:rsid w:val="00506BFE"/>
    <w:rsid w:val="0052005D"/>
    <w:rsid w:val="0052237E"/>
    <w:rsid w:val="00524FB4"/>
    <w:rsid w:val="005327D5"/>
    <w:rsid w:val="0053388B"/>
    <w:rsid w:val="00535773"/>
    <w:rsid w:val="00543E6C"/>
    <w:rsid w:val="00565087"/>
    <w:rsid w:val="00575D2B"/>
    <w:rsid w:val="00577B9C"/>
    <w:rsid w:val="00580A37"/>
    <w:rsid w:val="005845BB"/>
    <w:rsid w:val="00587952"/>
    <w:rsid w:val="00597B11"/>
    <w:rsid w:val="005A1CC5"/>
    <w:rsid w:val="005A463B"/>
    <w:rsid w:val="005C0EC7"/>
    <w:rsid w:val="005C0FE7"/>
    <w:rsid w:val="005C41F9"/>
    <w:rsid w:val="005D2E01"/>
    <w:rsid w:val="005D35F8"/>
    <w:rsid w:val="005D7526"/>
    <w:rsid w:val="005E4BB2"/>
    <w:rsid w:val="005F4F6F"/>
    <w:rsid w:val="005F788A"/>
    <w:rsid w:val="00602AEA"/>
    <w:rsid w:val="00614FDF"/>
    <w:rsid w:val="006271FA"/>
    <w:rsid w:val="0063543D"/>
    <w:rsid w:val="00647114"/>
    <w:rsid w:val="0066643A"/>
    <w:rsid w:val="00677EEC"/>
    <w:rsid w:val="006912E9"/>
    <w:rsid w:val="006A323F"/>
    <w:rsid w:val="006B30D0"/>
    <w:rsid w:val="006C3D95"/>
    <w:rsid w:val="006E11D5"/>
    <w:rsid w:val="006E5C86"/>
    <w:rsid w:val="006F2C24"/>
    <w:rsid w:val="00701116"/>
    <w:rsid w:val="0071174C"/>
    <w:rsid w:val="00713C44"/>
    <w:rsid w:val="00734A5B"/>
    <w:rsid w:val="0074026F"/>
    <w:rsid w:val="007429F6"/>
    <w:rsid w:val="00744E76"/>
    <w:rsid w:val="00765E07"/>
    <w:rsid w:val="00765EA3"/>
    <w:rsid w:val="00774DA4"/>
    <w:rsid w:val="00781F0F"/>
    <w:rsid w:val="007844AB"/>
    <w:rsid w:val="00792056"/>
    <w:rsid w:val="007B3BD2"/>
    <w:rsid w:val="007B600E"/>
    <w:rsid w:val="007B62A0"/>
    <w:rsid w:val="007B7035"/>
    <w:rsid w:val="007D07CC"/>
    <w:rsid w:val="007D5CB9"/>
    <w:rsid w:val="007F0F4A"/>
    <w:rsid w:val="008028A4"/>
    <w:rsid w:val="0080621F"/>
    <w:rsid w:val="00822E86"/>
    <w:rsid w:val="008242B1"/>
    <w:rsid w:val="008301AC"/>
    <w:rsid w:val="00830747"/>
    <w:rsid w:val="0085220B"/>
    <w:rsid w:val="00853553"/>
    <w:rsid w:val="00863C44"/>
    <w:rsid w:val="008768CA"/>
    <w:rsid w:val="00891C0B"/>
    <w:rsid w:val="008C0988"/>
    <w:rsid w:val="008C0FFB"/>
    <w:rsid w:val="008C384C"/>
    <w:rsid w:val="008C6D9A"/>
    <w:rsid w:val="008D3074"/>
    <w:rsid w:val="008E2D68"/>
    <w:rsid w:val="008E6756"/>
    <w:rsid w:val="008F0066"/>
    <w:rsid w:val="008F183D"/>
    <w:rsid w:val="008F40CC"/>
    <w:rsid w:val="009018F9"/>
    <w:rsid w:val="0090271F"/>
    <w:rsid w:val="00902D51"/>
    <w:rsid w:val="00902E23"/>
    <w:rsid w:val="00904DB2"/>
    <w:rsid w:val="009114D7"/>
    <w:rsid w:val="0091348E"/>
    <w:rsid w:val="00913AB2"/>
    <w:rsid w:val="00917CCB"/>
    <w:rsid w:val="009229E6"/>
    <w:rsid w:val="00924F96"/>
    <w:rsid w:val="00933FB0"/>
    <w:rsid w:val="00942EC2"/>
    <w:rsid w:val="00943BD6"/>
    <w:rsid w:val="00967E00"/>
    <w:rsid w:val="009723D7"/>
    <w:rsid w:val="009851B2"/>
    <w:rsid w:val="009A17D4"/>
    <w:rsid w:val="009A568B"/>
    <w:rsid w:val="009C21CF"/>
    <w:rsid w:val="009D6383"/>
    <w:rsid w:val="009F37B7"/>
    <w:rsid w:val="00A10F02"/>
    <w:rsid w:val="00A164B4"/>
    <w:rsid w:val="00A26956"/>
    <w:rsid w:val="00A27486"/>
    <w:rsid w:val="00A53724"/>
    <w:rsid w:val="00A56066"/>
    <w:rsid w:val="00A73129"/>
    <w:rsid w:val="00A82346"/>
    <w:rsid w:val="00A92BA1"/>
    <w:rsid w:val="00A95A32"/>
    <w:rsid w:val="00AA41A5"/>
    <w:rsid w:val="00AB4A5D"/>
    <w:rsid w:val="00AC44F5"/>
    <w:rsid w:val="00AC6BC6"/>
    <w:rsid w:val="00AD032B"/>
    <w:rsid w:val="00AD0961"/>
    <w:rsid w:val="00AD214B"/>
    <w:rsid w:val="00AD7A40"/>
    <w:rsid w:val="00AE65E2"/>
    <w:rsid w:val="00AF1460"/>
    <w:rsid w:val="00AF6065"/>
    <w:rsid w:val="00B10A4A"/>
    <w:rsid w:val="00B15449"/>
    <w:rsid w:val="00B3759D"/>
    <w:rsid w:val="00B5477F"/>
    <w:rsid w:val="00B56012"/>
    <w:rsid w:val="00B57757"/>
    <w:rsid w:val="00B66D0F"/>
    <w:rsid w:val="00B816A9"/>
    <w:rsid w:val="00B81D0A"/>
    <w:rsid w:val="00B92F0D"/>
    <w:rsid w:val="00B93086"/>
    <w:rsid w:val="00BA19ED"/>
    <w:rsid w:val="00BA4B8D"/>
    <w:rsid w:val="00BC0F7D"/>
    <w:rsid w:val="00BD7D31"/>
    <w:rsid w:val="00BE0C32"/>
    <w:rsid w:val="00BE3255"/>
    <w:rsid w:val="00BF128E"/>
    <w:rsid w:val="00C074DD"/>
    <w:rsid w:val="00C1496A"/>
    <w:rsid w:val="00C160B3"/>
    <w:rsid w:val="00C17FFE"/>
    <w:rsid w:val="00C22B28"/>
    <w:rsid w:val="00C24313"/>
    <w:rsid w:val="00C31E52"/>
    <w:rsid w:val="00C33079"/>
    <w:rsid w:val="00C45231"/>
    <w:rsid w:val="00C514F2"/>
    <w:rsid w:val="00C51801"/>
    <w:rsid w:val="00C551FF"/>
    <w:rsid w:val="00C72833"/>
    <w:rsid w:val="00C80F1D"/>
    <w:rsid w:val="00C91962"/>
    <w:rsid w:val="00C93F40"/>
    <w:rsid w:val="00C96B90"/>
    <w:rsid w:val="00CA3D0C"/>
    <w:rsid w:val="00CD2AFA"/>
    <w:rsid w:val="00CD586C"/>
    <w:rsid w:val="00D10C97"/>
    <w:rsid w:val="00D27EAA"/>
    <w:rsid w:val="00D31EDD"/>
    <w:rsid w:val="00D43B2A"/>
    <w:rsid w:val="00D5232E"/>
    <w:rsid w:val="00D57972"/>
    <w:rsid w:val="00D675A9"/>
    <w:rsid w:val="00D738D6"/>
    <w:rsid w:val="00D755EB"/>
    <w:rsid w:val="00D76048"/>
    <w:rsid w:val="00D82E6F"/>
    <w:rsid w:val="00D87E00"/>
    <w:rsid w:val="00D9134D"/>
    <w:rsid w:val="00DA7A03"/>
    <w:rsid w:val="00DB1818"/>
    <w:rsid w:val="00DB20A5"/>
    <w:rsid w:val="00DC0311"/>
    <w:rsid w:val="00DC309B"/>
    <w:rsid w:val="00DC4DA2"/>
    <w:rsid w:val="00DD4C17"/>
    <w:rsid w:val="00DD74A5"/>
    <w:rsid w:val="00DF2B1F"/>
    <w:rsid w:val="00DF62CD"/>
    <w:rsid w:val="00DF6EBA"/>
    <w:rsid w:val="00E04482"/>
    <w:rsid w:val="00E06985"/>
    <w:rsid w:val="00E07716"/>
    <w:rsid w:val="00E16509"/>
    <w:rsid w:val="00E17F15"/>
    <w:rsid w:val="00E23323"/>
    <w:rsid w:val="00E31907"/>
    <w:rsid w:val="00E35844"/>
    <w:rsid w:val="00E42FB7"/>
    <w:rsid w:val="00E44582"/>
    <w:rsid w:val="00E44EE0"/>
    <w:rsid w:val="00E55B10"/>
    <w:rsid w:val="00E77645"/>
    <w:rsid w:val="00E832BA"/>
    <w:rsid w:val="00E904DB"/>
    <w:rsid w:val="00E94A06"/>
    <w:rsid w:val="00EA15B0"/>
    <w:rsid w:val="00EA3892"/>
    <w:rsid w:val="00EA5EA7"/>
    <w:rsid w:val="00EB5E3B"/>
    <w:rsid w:val="00EC4A25"/>
    <w:rsid w:val="00ED3E55"/>
    <w:rsid w:val="00EE4567"/>
    <w:rsid w:val="00EF2F65"/>
    <w:rsid w:val="00EF608C"/>
    <w:rsid w:val="00EF61A1"/>
    <w:rsid w:val="00F025A2"/>
    <w:rsid w:val="00F04712"/>
    <w:rsid w:val="00F13360"/>
    <w:rsid w:val="00F1535D"/>
    <w:rsid w:val="00F22EC7"/>
    <w:rsid w:val="00F26F03"/>
    <w:rsid w:val="00F325C8"/>
    <w:rsid w:val="00F3485D"/>
    <w:rsid w:val="00F34BE4"/>
    <w:rsid w:val="00F34EB2"/>
    <w:rsid w:val="00F50CB8"/>
    <w:rsid w:val="00F653B8"/>
    <w:rsid w:val="00F67192"/>
    <w:rsid w:val="00F75E86"/>
    <w:rsid w:val="00F826E9"/>
    <w:rsid w:val="00F9008D"/>
    <w:rsid w:val="00F91F53"/>
    <w:rsid w:val="00FA1266"/>
    <w:rsid w:val="00FA3CB3"/>
    <w:rsid w:val="00FC1192"/>
    <w:rsid w:val="00FD7643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8F84C1A"/>
  <w15:docId w15:val="{5F922E68-1FA9-DD41-9733-5FE09A9A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30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next w:val="Normal"/>
    <w:qFormat/>
    <w:rsid w:val="0044430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44430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4430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4430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44308"/>
    <w:pPr>
      <w:ind w:left="1701" w:hanging="1701"/>
      <w:outlineLvl w:val="4"/>
    </w:pPr>
    <w:rPr>
      <w:sz w:val="22"/>
    </w:rPr>
  </w:style>
  <w:style w:type="paragraph" w:styleId="Heading6">
    <w:name w:val="heading 6"/>
    <w:next w:val="Normal"/>
    <w:qFormat/>
    <w:rsid w:val="002E7309"/>
    <w:pPr>
      <w:outlineLvl w:val="5"/>
    </w:pPr>
    <w:rPr>
      <w:rFonts w:ascii="Arial" w:eastAsia="Times New Roman" w:hAnsi="Arial"/>
    </w:rPr>
  </w:style>
  <w:style w:type="paragraph" w:styleId="Heading7">
    <w:name w:val="heading 7"/>
    <w:next w:val="Normal"/>
    <w:qFormat/>
    <w:rsid w:val="002E7309"/>
    <w:pPr>
      <w:outlineLvl w:val="6"/>
    </w:pPr>
    <w:rPr>
      <w:rFonts w:ascii="Arial" w:eastAsia="Times New Roman" w:hAnsi="Arial"/>
    </w:rPr>
  </w:style>
  <w:style w:type="paragraph" w:styleId="Heading8">
    <w:name w:val="heading 8"/>
    <w:basedOn w:val="Heading1"/>
    <w:next w:val="Normal"/>
    <w:qFormat/>
    <w:rsid w:val="00444308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4430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444308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444308"/>
    <w:pPr>
      <w:ind w:left="1418" w:hanging="1418"/>
    </w:pPr>
  </w:style>
  <w:style w:type="paragraph" w:styleId="List">
    <w:name w:val="List"/>
    <w:basedOn w:val="Normal"/>
    <w:rsid w:val="00444308"/>
    <w:pPr>
      <w:ind w:left="283" w:hanging="283"/>
      <w:contextualSpacing/>
    </w:pPr>
  </w:style>
  <w:style w:type="paragraph" w:styleId="TOC1">
    <w:name w:val="toc 1"/>
    <w:rsid w:val="0044430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Normal"/>
    <w:next w:val="Normal"/>
    <w:rsid w:val="0044430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444308"/>
  </w:style>
  <w:style w:type="paragraph" w:styleId="List2">
    <w:name w:val="List 2"/>
    <w:basedOn w:val="Normal"/>
    <w:rsid w:val="00444308"/>
    <w:pPr>
      <w:ind w:left="566" w:hanging="283"/>
      <w:contextualSpacing/>
    </w:pPr>
  </w:style>
  <w:style w:type="paragraph" w:customStyle="1" w:styleId="ZD">
    <w:name w:val="ZD"/>
    <w:rsid w:val="0044430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List3">
    <w:name w:val="List 3"/>
    <w:basedOn w:val="Normal"/>
    <w:rsid w:val="00444308"/>
    <w:pPr>
      <w:ind w:left="849" w:hanging="283"/>
      <w:contextualSpacing/>
    </w:pPr>
  </w:style>
  <w:style w:type="paragraph" w:styleId="List4">
    <w:name w:val="List 4"/>
    <w:basedOn w:val="Normal"/>
    <w:rsid w:val="00444308"/>
    <w:pPr>
      <w:ind w:left="1132" w:hanging="283"/>
      <w:contextualSpacing/>
    </w:pPr>
  </w:style>
  <w:style w:type="paragraph" w:styleId="TOC3">
    <w:name w:val="toc 3"/>
    <w:basedOn w:val="TOC2"/>
    <w:rsid w:val="00444308"/>
    <w:pPr>
      <w:ind w:left="1134" w:hanging="1134"/>
    </w:pPr>
  </w:style>
  <w:style w:type="paragraph" w:styleId="TOC2">
    <w:name w:val="toc 2"/>
    <w:basedOn w:val="TOC1"/>
    <w:rsid w:val="00444308"/>
    <w:pPr>
      <w:keepNext w:val="0"/>
      <w:spacing w:before="0"/>
      <w:ind w:left="851" w:hanging="851"/>
    </w:pPr>
    <w:rPr>
      <w:sz w:val="20"/>
    </w:rPr>
  </w:style>
  <w:style w:type="paragraph" w:styleId="List5">
    <w:name w:val="List 5"/>
    <w:basedOn w:val="Normal"/>
    <w:rsid w:val="00444308"/>
    <w:pPr>
      <w:ind w:left="1415" w:hanging="283"/>
      <w:contextualSpacing/>
    </w:pPr>
  </w:style>
  <w:style w:type="paragraph" w:customStyle="1" w:styleId="TT">
    <w:name w:val="TT"/>
    <w:basedOn w:val="Heading1"/>
    <w:next w:val="Normal"/>
    <w:rsid w:val="00444308"/>
    <w:pPr>
      <w:outlineLvl w:val="9"/>
    </w:pPr>
  </w:style>
  <w:style w:type="paragraph" w:customStyle="1" w:styleId="NF">
    <w:name w:val="NF"/>
    <w:basedOn w:val="NO"/>
    <w:rsid w:val="00444308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rsid w:val="00444308"/>
    <w:pPr>
      <w:keepLines/>
      <w:ind w:left="1135" w:hanging="851"/>
    </w:pPr>
  </w:style>
  <w:style w:type="paragraph" w:customStyle="1" w:styleId="PL">
    <w:name w:val="PL"/>
    <w:rsid w:val="0044430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444308"/>
    <w:pPr>
      <w:jc w:val="right"/>
    </w:pPr>
  </w:style>
  <w:style w:type="paragraph" w:customStyle="1" w:styleId="TAL">
    <w:name w:val="TAL"/>
    <w:basedOn w:val="Normal"/>
    <w:rsid w:val="00444308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444308"/>
    <w:rPr>
      <w:b/>
    </w:rPr>
  </w:style>
  <w:style w:type="paragraph" w:customStyle="1" w:styleId="TAC">
    <w:name w:val="TAC"/>
    <w:basedOn w:val="TAL"/>
    <w:link w:val="TACChar"/>
    <w:rsid w:val="00444308"/>
    <w:pPr>
      <w:jc w:val="center"/>
    </w:pPr>
  </w:style>
  <w:style w:type="paragraph" w:customStyle="1" w:styleId="LD">
    <w:name w:val="LD"/>
    <w:rsid w:val="0044430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Normal"/>
    <w:link w:val="EXChar"/>
    <w:rsid w:val="00444308"/>
    <w:pPr>
      <w:keepLines/>
      <w:ind w:left="1702" w:hanging="1418"/>
    </w:pPr>
  </w:style>
  <w:style w:type="paragraph" w:customStyle="1" w:styleId="FP">
    <w:name w:val="FP"/>
    <w:basedOn w:val="Normal"/>
    <w:rsid w:val="00444308"/>
    <w:pPr>
      <w:spacing w:after="0"/>
    </w:pPr>
  </w:style>
  <w:style w:type="paragraph" w:customStyle="1" w:styleId="NW">
    <w:name w:val="NW"/>
    <w:basedOn w:val="NO"/>
    <w:rsid w:val="00444308"/>
    <w:pPr>
      <w:spacing w:after="0"/>
    </w:pPr>
  </w:style>
  <w:style w:type="paragraph" w:customStyle="1" w:styleId="EW">
    <w:name w:val="EW"/>
    <w:basedOn w:val="EX"/>
    <w:rsid w:val="00444308"/>
    <w:pPr>
      <w:spacing w:after="0"/>
    </w:pPr>
  </w:style>
  <w:style w:type="paragraph" w:customStyle="1" w:styleId="B1">
    <w:name w:val="B1"/>
    <w:basedOn w:val="List"/>
    <w:link w:val="B1Char"/>
    <w:qFormat/>
    <w:rsid w:val="00444308"/>
    <w:pPr>
      <w:ind w:left="568" w:hanging="284"/>
      <w:contextualSpacing w:val="0"/>
    </w:pPr>
  </w:style>
  <w:style w:type="paragraph" w:styleId="TOC4">
    <w:name w:val="toc 4"/>
    <w:basedOn w:val="TOC3"/>
    <w:rsid w:val="00444308"/>
    <w:pPr>
      <w:ind w:left="1418" w:hanging="1418"/>
    </w:pPr>
  </w:style>
  <w:style w:type="paragraph" w:styleId="TOC5">
    <w:name w:val="toc 5"/>
    <w:basedOn w:val="TOC4"/>
    <w:rsid w:val="00444308"/>
    <w:pPr>
      <w:ind w:left="1701" w:hanging="1701"/>
    </w:pPr>
  </w:style>
  <w:style w:type="paragraph" w:customStyle="1" w:styleId="EditorsNote">
    <w:name w:val="Editor's Note"/>
    <w:basedOn w:val="NO"/>
    <w:link w:val="EditorsNoteChar"/>
    <w:rsid w:val="00444308"/>
    <w:pPr>
      <w:ind w:left="1559" w:hanging="1276"/>
    </w:pPr>
    <w:rPr>
      <w:color w:val="FF0000"/>
    </w:rPr>
  </w:style>
  <w:style w:type="paragraph" w:customStyle="1" w:styleId="TH">
    <w:name w:val="TH"/>
    <w:basedOn w:val="Normal"/>
    <w:link w:val="THChar"/>
    <w:rsid w:val="0044430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44430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44430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44430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rsid w:val="0044430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rsid w:val="00444308"/>
    <w:pPr>
      <w:ind w:left="851" w:hanging="851"/>
    </w:pPr>
  </w:style>
  <w:style w:type="paragraph" w:customStyle="1" w:styleId="ZH">
    <w:name w:val="ZH"/>
    <w:rsid w:val="0044430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rsid w:val="00444308"/>
    <w:pPr>
      <w:keepNext w:val="0"/>
      <w:spacing w:before="0" w:after="240"/>
    </w:pPr>
  </w:style>
  <w:style w:type="paragraph" w:customStyle="1" w:styleId="ZG">
    <w:name w:val="ZG"/>
    <w:rsid w:val="0044430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B2">
    <w:name w:val="B2"/>
    <w:basedOn w:val="List2"/>
    <w:link w:val="B2Char"/>
    <w:rsid w:val="00444308"/>
    <w:pPr>
      <w:ind w:left="851" w:hanging="284"/>
      <w:contextualSpacing w:val="0"/>
    </w:pPr>
  </w:style>
  <w:style w:type="paragraph" w:customStyle="1" w:styleId="B3">
    <w:name w:val="B3"/>
    <w:basedOn w:val="List3"/>
    <w:link w:val="B3Char2"/>
    <w:rsid w:val="00444308"/>
    <w:pPr>
      <w:ind w:left="1135" w:hanging="284"/>
      <w:contextualSpacing w:val="0"/>
    </w:pPr>
  </w:style>
  <w:style w:type="paragraph" w:customStyle="1" w:styleId="B4">
    <w:name w:val="B4"/>
    <w:basedOn w:val="List4"/>
    <w:rsid w:val="00444308"/>
    <w:pPr>
      <w:ind w:left="1418" w:hanging="284"/>
      <w:contextualSpacing w:val="0"/>
    </w:pPr>
  </w:style>
  <w:style w:type="paragraph" w:customStyle="1" w:styleId="B5">
    <w:name w:val="B5"/>
    <w:basedOn w:val="List5"/>
    <w:rsid w:val="00444308"/>
    <w:pPr>
      <w:ind w:left="1702" w:hanging="284"/>
      <w:contextualSpacing w:val="0"/>
    </w:pPr>
  </w:style>
  <w:style w:type="paragraph" w:customStyle="1" w:styleId="ZTD">
    <w:name w:val="ZTD"/>
    <w:basedOn w:val="ZB"/>
    <w:rsid w:val="0044430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44308"/>
    <w:pPr>
      <w:framePr w:wrap="notBeside" w:y="16161"/>
    </w:pPr>
  </w:style>
  <w:style w:type="paragraph" w:styleId="TOC6">
    <w:name w:val="toc 6"/>
    <w:basedOn w:val="TOC5"/>
    <w:next w:val="Normal"/>
    <w:rsid w:val="00444308"/>
    <w:pPr>
      <w:ind w:left="1985" w:hanging="1985"/>
    </w:pPr>
  </w:style>
  <w:style w:type="paragraph" w:customStyle="1" w:styleId="Guidance">
    <w:name w:val="Guidance"/>
    <w:basedOn w:val="Normal"/>
    <w:rsid w:val="002E7309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paragraph" w:styleId="TOC7">
    <w:name w:val="toc 7"/>
    <w:basedOn w:val="TOC6"/>
    <w:next w:val="Normal"/>
    <w:rsid w:val="00444308"/>
    <w:pPr>
      <w:ind w:left="2268" w:hanging="2268"/>
    </w:pPr>
  </w:style>
  <w:style w:type="paragraph" w:styleId="TOC8">
    <w:name w:val="toc 8"/>
    <w:basedOn w:val="TOC1"/>
    <w:rsid w:val="00444308"/>
    <w:pPr>
      <w:spacing w:before="180"/>
      <w:ind w:left="2693" w:hanging="2693"/>
    </w:pPr>
    <w:rPr>
      <w:b/>
    </w:rPr>
  </w:style>
  <w:style w:type="paragraph" w:styleId="Header">
    <w:name w:val="header"/>
    <w:basedOn w:val="Normal"/>
    <w:link w:val="HeaderChar"/>
    <w:rsid w:val="004443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44308"/>
    <w:rPr>
      <w:rFonts w:eastAsia="Times New Roman"/>
    </w:rPr>
  </w:style>
  <w:style w:type="character" w:customStyle="1" w:styleId="EXChar">
    <w:name w:val="EX Char"/>
    <w:link w:val="EX"/>
    <w:locked/>
    <w:rsid w:val="000C6B78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524FB4"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rsid w:val="00524FB4"/>
    <w:rPr>
      <w:rFonts w:ascii="Arial" w:eastAsia="Times New Roman" w:hAnsi="Arial"/>
      <w:sz w:val="28"/>
    </w:rPr>
  </w:style>
  <w:style w:type="character" w:customStyle="1" w:styleId="B1Char">
    <w:name w:val="B1 Char"/>
    <w:link w:val="B1"/>
    <w:qFormat/>
    <w:rsid w:val="00524FB4"/>
    <w:rPr>
      <w:rFonts w:eastAsia="Times New Roman"/>
    </w:rPr>
  </w:style>
  <w:style w:type="character" w:customStyle="1" w:styleId="B2Char">
    <w:name w:val="B2 Char"/>
    <w:link w:val="B2"/>
    <w:locked/>
    <w:rsid w:val="00524FB4"/>
    <w:rPr>
      <w:rFonts w:eastAsia="Times New Roman"/>
    </w:rPr>
  </w:style>
  <w:style w:type="character" w:customStyle="1" w:styleId="TACChar">
    <w:name w:val="TAC Char"/>
    <w:link w:val="TAC"/>
    <w:locked/>
    <w:rsid w:val="00524FB4"/>
    <w:rPr>
      <w:rFonts w:ascii="Arial" w:eastAsia="Times New Roman" w:hAnsi="Arial"/>
      <w:sz w:val="18"/>
    </w:rPr>
  </w:style>
  <w:style w:type="character" w:customStyle="1" w:styleId="TAHCar">
    <w:name w:val="TAH Car"/>
    <w:link w:val="TAH"/>
    <w:rsid w:val="00524FB4"/>
    <w:rPr>
      <w:rFonts w:ascii="Arial" w:eastAsia="Times New Roman" w:hAnsi="Arial"/>
      <w:b/>
      <w:sz w:val="18"/>
    </w:rPr>
  </w:style>
  <w:style w:type="character" w:customStyle="1" w:styleId="THChar">
    <w:name w:val="TH Char"/>
    <w:link w:val="TH"/>
    <w:qFormat/>
    <w:rsid w:val="00524FB4"/>
    <w:rPr>
      <w:rFonts w:ascii="Arial" w:eastAsia="Times New Roman" w:hAnsi="Arial"/>
      <w:b/>
    </w:rPr>
  </w:style>
  <w:style w:type="character" w:customStyle="1" w:styleId="NOZchn">
    <w:name w:val="NO Zchn"/>
    <w:link w:val="NO"/>
    <w:qFormat/>
    <w:rsid w:val="00524FB4"/>
    <w:rPr>
      <w:rFonts w:eastAsia="Times New Roman"/>
    </w:rPr>
  </w:style>
  <w:style w:type="character" w:customStyle="1" w:styleId="EditorsNoteChar">
    <w:name w:val="Editor's Note Char"/>
    <w:aliases w:val="EN Char"/>
    <w:link w:val="EditorsNote"/>
    <w:locked/>
    <w:rsid w:val="00524FB4"/>
    <w:rPr>
      <w:rFonts w:eastAsia="Times New Roman"/>
      <w:color w:val="FF0000"/>
    </w:rPr>
  </w:style>
  <w:style w:type="character" w:customStyle="1" w:styleId="TFChar">
    <w:name w:val="TF Char"/>
    <w:link w:val="TF"/>
    <w:rsid w:val="00524FB4"/>
    <w:rPr>
      <w:rFonts w:ascii="Arial" w:eastAsia="Times New Roman" w:hAnsi="Arial"/>
      <w:b/>
    </w:rPr>
  </w:style>
  <w:style w:type="character" w:customStyle="1" w:styleId="B3Char2">
    <w:name w:val="B3 Char2"/>
    <w:link w:val="B3"/>
    <w:rsid w:val="00524FB4"/>
    <w:rPr>
      <w:rFonts w:eastAsia="Times New Roman"/>
    </w:rPr>
  </w:style>
  <w:style w:type="paragraph" w:styleId="DocumentMap">
    <w:name w:val="Document Map"/>
    <w:basedOn w:val="Normal"/>
    <w:link w:val="DocumentMapChar"/>
    <w:rsid w:val="00575D2B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575D2B"/>
    <w:rPr>
      <w:rFonts w:ascii="SimSun" w:eastAsia="SimSun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D7643"/>
    <w:rPr>
      <w:lang w:eastAsia="en-US"/>
    </w:rPr>
  </w:style>
  <w:style w:type="paragraph" w:styleId="Footer">
    <w:name w:val="footer"/>
    <w:basedOn w:val="Normal"/>
    <w:link w:val="FooterChar"/>
    <w:rsid w:val="004443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44308"/>
    <w:rPr>
      <w:rFonts w:eastAsia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463B"/>
  </w:style>
  <w:style w:type="paragraph" w:styleId="BlockText">
    <w:name w:val="Block Text"/>
    <w:basedOn w:val="Normal"/>
    <w:rsid w:val="005A46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A46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463B"/>
    <w:rPr>
      <w:lang w:eastAsia="en-US"/>
    </w:rPr>
  </w:style>
  <w:style w:type="paragraph" w:styleId="BodyText2">
    <w:name w:val="Body Text 2"/>
    <w:basedOn w:val="Normal"/>
    <w:link w:val="BodyText2Char"/>
    <w:rsid w:val="005A46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463B"/>
    <w:rPr>
      <w:lang w:eastAsia="en-US"/>
    </w:rPr>
  </w:style>
  <w:style w:type="paragraph" w:styleId="BodyText3">
    <w:name w:val="Body Text 3"/>
    <w:basedOn w:val="Normal"/>
    <w:link w:val="BodyText3Char"/>
    <w:rsid w:val="005A46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A463B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A463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A463B"/>
    <w:rPr>
      <w:lang w:eastAsia="en-US"/>
    </w:rPr>
  </w:style>
  <w:style w:type="paragraph" w:styleId="BodyTextIndent">
    <w:name w:val="Body Text Indent"/>
    <w:basedOn w:val="Normal"/>
    <w:link w:val="BodyTextIndentChar"/>
    <w:rsid w:val="005A46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A463B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A463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A463B"/>
    <w:rPr>
      <w:lang w:eastAsia="en-US"/>
    </w:rPr>
  </w:style>
  <w:style w:type="paragraph" w:styleId="BodyTextIndent2">
    <w:name w:val="Body Text Indent 2"/>
    <w:basedOn w:val="Normal"/>
    <w:link w:val="BodyTextIndent2Char"/>
    <w:rsid w:val="005A46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A463B"/>
    <w:rPr>
      <w:lang w:eastAsia="en-US"/>
    </w:rPr>
  </w:style>
  <w:style w:type="paragraph" w:styleId="BodyTextIndent3">
    <w:name w:val="Body Text Indent 3"/>
    <w:basedOn w:val="Normal"/>
    <w:link w:val="BodyTextIndent3Char"/>
    <w:rsid w:val="005A46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463B"/>
    <w:rPr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5A463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5A463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5A463B"/>
    <w:rPr>
      <w:lang w:eastAsia="en-US"/>
    </w:rPr>
  </w:style>
  <w:style w:type="paragraph" w:styleId="CommentText">
    <w:name w:val="annotation text"/>
    <w:basedOn w:val="Normal"/>
    <w:link w:val="CommentTextChar"/>
    <w:rsid w:val="005A463B"/>
  </w:style>
  <w:style w:type="character" w:customStyle="1" w:styleId="CommentTextChar">
    <w:name w:val="Comment Text Char"/>
    <w:basedOn w:val="DefaultParagraphFont"/>
    <w:link w:val="CommentText"/>
    <w:rsid w:val="005A46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4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463B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A463B"/>
  </w:style>
  <w:style w:type="character" w:customStyle="1" w:styleId="DateChar">
    <w:name w:val="Date Char"/>
    <w:basedOn w:val="DefaultParagraphFont"/>
    <w:link w:val="Date"/>
    <w:rsid w:val="005A463B"/>
    <w:rPr>
      <w:lang w:eastAsia="en-US"/>
    </w:rPr>
  </w:style>
  <w:style w:type="paragraph" w:styleId="EmailSignature">
    <w:name w:val="E-mail Signature"/>
    <w:basedOn w:val="Normal"/>
    <w:link w:val="EmailSignatureChar"/>
    <w:rsid w:val="005A463B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rsid w:val="005A463B"/>
    <w:rPr>
      <w:lang w:eastAsia="en-US"/>
    </w:rPr>
  </w:style>
  <w:style w:type="character" w:customStyle="1" w:styleId="EndnoteTextChar">
    <w:name w:val="Endnote Text Char"/>
    <w:basedOn w:val="DefaultParagraphFont"/>
    <w:rsid w:val="005A463B"/>
    <w:rPr>
      <w:lang w:eastAsia="en-US"/>
    </w:rPr>
  </w:style>
  <w:style w:type="character" w:customStyle="1" w:styleId="FootnoteTextChar">
    <w:name w:val="Footnote Text Char"/>
    <w:basedOn w:val="DefaultParagraphFont"/>
    <w:rsid w:val="005A463B"/>
    <w:rPr>
      <w:lang w:eastAsia="en-US"/>
    </w:rPr>
  </w:style>
  <w:style w:type="character" w:customStyle="1" w:styleId="HTMLAddressChar">
    <w:name w:val="HTML Address Char"/>
    <w:basedOn w:val="DefaultParagraphFont"/>
    <w:rsid w:val="005A463B"/>
    <w:rPr>
      <w:i/>
      <w:iCs/>
      <w:lang w:eastAsia="en-US"/>
    </w:rPr>
  </w:style>
  <w:style w:type="character" w:customStyle="1" w:styleId="HTMLPreformattedChar">
    <w:name w:val="HTML Preformatted Char"/>
    <w:basedOn w:val="DefaultParagraphFont"/>
    <w:rsid w:val="005A463B"/>
    <w:rPr>
      <w:rFonts w:ascii="Consolas" w:hAnsi="Consolas"/>
      <w:lang w:eastAsia="en-US"/>
    </w:rPr>
  </w:style>
  <w:style w:type="character" w:customStyle="1" w:styleId="IntenseQuoteChar">
    <w:name w:val="Intense Quote Char"/>
    <w:basedOn w:val="DefaultParagraphFont"/>
    <w:uiPriority w:val="30"/>
    <w:rsid w:val="005A463B"/>
    <w:rPr>
      <w:i/>
      <w:iCs/>
      <w:color w:val="4472C4" w:themeColor="accent1"/>
      <w:lang w:eastAsia="en-US"/>
    </w:rPr>
  </w:style>
  <w:style w:type="character" w:customStyle="1" w:styleId="MacroTextChar">
    <w:name w:val="Macro Text Char"/>
    <w:basedOn w:val="DefaultParagraphFont"/>
    <w:rsid w:val="005A463B"/>
    <w:rPr>
      <w:rFonts w:ascii="Consolas" w:hAnsi="Consolas"/>
      <w:lang w:eastAsia="en-US"/>
    </w:rPr>
  </w:style>
  <w:style w:type="character" w:customStyle="1" w:styleId="MessageHeaderChar">
    <w:name w:val="Message Header Char"/>
    <w:basedOn w:val="DefaultParagraphFont"/>
    <w:rsid w:val="005A463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rsid w:val="005A463B"/>
    <w:rPr>
      <w:lang w:eastAsia="en-US"/>
    </w:rPr>
  </w:style>
  <w:style w:type="character" w:customStyle="1" w:styleId="PlainTextChar">
    <w:name w:val="Plain Text Char"/>
    <w:basedOn w:val="DefaultParagraphFont"/>
    <w:rsid w:val="005A463B"/>
    <w:rPr>
      <w:rFonts w:ascii="Consolas" w:hAnsi="Consolas"/>
      <w:sz w:val="21"/>
      <w:szCs w:val="21"/>
      <w:lang w:eastAsia="en-US"/>
    </w:rPr>
  </w:style>
  <w:style w:type="character" w:customStyle="1" w:styleId="QuoteChar">
    <w:name w:val="Quote Char"/>
    <w:basedOn w:val="DefaultParagraphFont"/>
    <w:uiPriority w:val="29"/>
    <w:rsid w:val="005A463B"/>
    <w:rPr>
      <w:i/>
      <w:iCs/>
      <w:color w:val="404040" w:themeColor="text1" w:themeTint="BF"/>
      <w:lang w:eastAsia="en-US"/>
    </w:rPr>
  </w:style>
  <w:style w:type="character" w:customStyle="1" w:styleId="SalutationChar">
    <w:name w:val="Salutation Char"/>
    <w:basedOn w:val="DefaultParagraphFont"/>
    <w:rsid w:val="005A463B"/>
    <w:rPr>
      <w:lang w:eastAsia="en-US"/>
    </w:rPr>
  </w:style>
  <w:style w:type="character" w:customStyle="1" w:styleId="SignatureChar">
    <w:name w:val="Signature Char"/>
    <w:basedOn w:val="DefaultParagraphFont"/>
    <w:rsid w:val="005A463B"/>
    <w:rPr>
      <w:lang w:eastAsia="en-US"/>
    </w:rPr>
  </w:style>
  <w:style w:type="character" w:customStyle="1" w:styleId="SubtitleChar">
    <w:name w:val="Subtitle Char"/>
    <w:basedOn w:val="DefaultParagraphFont"/>
    <w:rsid w:val="005A463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TitleChar">
    <w:name w:val="Title Char"/>
    <w:basedOn w:val="DefaultParagraphFont"/>
    <w:rsid w:val="005A463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DC0311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311"/>
    <w:pPr>
      <w:spacing w:before="60" w:after="12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BA46-DE4A-425D-AEDD-1E6F9360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C:\Users\Pope\AppData\Roaming\Microsoft\Templates\3gpp_70.dot</Template>
  <TotalTime>895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23.700-70</vt:lpstr>
    </vt:vector>
  </TitlesOfParts>
  <Company>ETSI</Company>
  <LinksUpToDate>false</LinksUpToDate>
  <CharactersWithSpaces>7218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23.700-70</dc:title>
  <dc:subject>Study on architecture enhancement for Extended Reality and Media service (XRM); Phase 2 (Release 19)</dc:subject>
  <dc:creator>MCC Support</dc:creator>
  <cp:keywords/>
  <dc:description/>
  <cp:lastModifiedBy>Apple-r02</cp:lastModifiedBy>
  <cp:revision>29</cp:revision>
  <cp:lastPrinted>2019-02-25T14:05:00Z</cp:lastPrinted>
  <dcterms:created xsi:type="dcterms:W3CDTF">2024-02-07T21:27:00Z</dcterms:created>
  <dcterms:modified xsi:type="dcterms:W3CDTF">2024-02-27T13:49:00Z</dcterms:modified>
</cp:coreProperties>
</file>