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1E04" w14:textId="4A11E328" w:rsidR="004C75B8" w:rsidRDefault="004C75B8" w:rsidP="004C75B8">
      <w:pPr>
        <w:pStyle w:val="CRCoverPage"/>
        <w:tabs>
          <w:tab w:val="right" w:pos="9639"/>
        </w:tabs>
        <w:spacing w:after="0"/>
        <w:rPr>
          <w:b/>
          <w:i/>
          <w:noProof/>
          <w:sz w:val="28"/>
        </w:rPr>
      </w:pPr>
      <w:bookmarkStart w:id="0" w:name="_Hlk91753531"/>
      <w:r>
        <w:rPr>
          <w:rFonts w:cs="Arial"/>
          <w:b/>
          <w:noProof/>
          <w:sz w:val="24"/>
        </w:rPr>
        <w:t>SA WG2 Meeting #161</w:t>
      </w:r>
      <w:r>
        <w:rPr>
          <w:b/>
          <w:i/>
          <w:noProof/>
          <w:sz w:val="28"/>
        </w:rPr>
        <w:tab/>
      </w:r>
      <w:r w:rsidR="002C189A" w:rsidRPr="002C189A">
        <w:rPr>
          <w:rFonts w:cs="Arial"/>
          <w:b/>
          <w:noProof/>
          <w:sz w:val="24"/>
        </w:rPr>
        <w:t>S2-240</w:t>
      </w:r>
      <w:r w:rsidR="00E5621C">
        <w:rPr>
          <w:rFonts w:cs="Arial"/>
          <w:b/>
          <w:noProof/>
          <w:sz w:val="24"/>
        </w:rPr>
        <w:t>3</w:t>
      </w:r>
      <w:r w:rsidR="00A42454">
        <w:rPr>
          <w:rFonts w:cs="Arial"/>
          <w:b/>
          <w:noProof/>
          <w:sz w:val="24"/>
        </w:rPr>
        <w:t>486</w:t>
      </w:r>
    </w:p>
    <w:p w14:paraId="53F8655B" w14:textId="2E4220D2" w:rsidR="004C75B8" w:rsidRDefault="004C75B8" w:rsidP="004C75B8">
      <w:pPr>
        <w:pStyle w:val="CRCoverPage"/>
        <w:outlineLvl w:val="0"/>
        <w:rPr>
          <w:b/>
          <w:noProof/>
          <w:sz w:val="24"/>
        </w:rPr>
      </w:pPr>
      <w:r>
        <w:rPr>
          <w:rFonts w:cs="Arial"/>
          <w:b/>
          <w:bCs/>
          <w:sz w:val="24"/>
        </w:rPr>
        <w:t>Athens, February 26</w:t>
      </w:r>
      <w:r w:rsidRPr="00154DFD">
        <w:rPr>
          <w:rFonts w:cs="Arial"/>
          <w:b/>
          <w:bCs/>
          <w:sz w:val="24"/>
          <w:vertAlign w:val="superscript"/>
        </w:rPr>
        <w:t>th</w:t>
      </w:r>
      <w:r>
        <w:rPr>
          <w:rFonts w:cs="Arial"/>
          <w:b/>
          <w:bCs/>
          <w:sz w:val="24"/>
        </w:rPr>
        <w:t>–March 1</w:t>
      </w:r>
      <w:r w:rsidRPr="00154DFD">
        <w:rPr>
          <w:rFonts w:cs="Arial"/>
          <w:b/>
          <w:bCs/>
          <w:sz w:val="24"/>
          <w:vertAlign w:val="superscript"/>
        </w:rPr>
        <w:t>st</w:t>
      </w:r>
      <w:r>
        <w:rPr>
          <w:rFonts w:cs="Arial"/>
          <w:b/>
          <w:bCs/>
          <w:sz w:val="24"/>
        </w:rPr>
        <w:t>, 2024</w:t>
      </w:r>
      <w:r>
        <w:rPr>
          <w:rFonts w:cs="Arial"/>
          <w:b/>
          <w:noProof/>
          <w:color w:val="3333FF"/>
          <w:sz w:val="24"/>
        </w:rPr>
        <w:t xml:space="preserve">        </w:t>
      </w:r>
      <w:r>
        <w:rPr>
          <w:rFonts w:cs="Arial"/>
          <w:b/>
          <w:noProof/>
          <w:color w:val="3333FF"/>
          <w:sz w:val="24"/>
        </w:rPr>
        <w:tab/>
        <w:t xml:space="preserve">  </w:t>
      </w:r>
      <w:r>
        <w:rPr>
          <w:rFonts w:cs="Arial"/>
          <w:b/>
          <w:noProof/>
          <w:color w:val="3333FF"/>
          <w:sz w:val="24"/>
        </w:rPr>
        <w:tab/>
      </w:r>
      <w:r w:rsidR="002C189A">
        <w:rPr>
          <w:rFonts w:cs="Arial"/>
          <w:b/>
          <w:noProof/>
          <w:color w:val="3333FF"/>
          <w:sz w:val="24"/>
        </w:rPr>
        <w:t xml:space="preserve"> </w:t>
      </w:r>
      <w:r>
        <w:rPr>
          <w:b/>
          <w:noProof/>
          <w:color w:val="3333FF"/>
        </w:rPr>
        <w:t>(revision of S2-240</w:t>
      </w:r>
      <w:r w:rsidR="00A42454">
        <w:rPr>
          <w:b/>
          <w:noProof/>
          <w:color w:val="3333FF"/>
        </w:rPr>
        <w:t>3202</w:t>
      </w:r>
      <w:r>
        <w:rPr>
          <w:b/>
          <w:noProof/>
          <w:color w:val="3333FF"/>
        </w:rPr>
        <w:t>)</w:t>
      </w:r>
    </w:p>
    <w:bookmarkEnd w:id="0"/>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77777777"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Pr="005C7C83">
        <w:rPr>
          <w:rFonts w:ascii="Arial" w:hAnsi="Arial" w:cs="Arial"/>
          <w:b/>
        </w:rPr>
        <w:t>Nokia, Nokia Shanghai Bell</w:t>
      </w:r>
      <w:r>
        <w:rPr>
          <w:rFonts w:ascii="Arial" w:hAnsi="Arial" w:cs="Arial"/>
          <w:b/>
        </w:rPr>
        <w:tab/>
      </w:r>
    </w:p>
    <w:p w14:paraId="0F18C97F" w14:textId="51A89FFD"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r w:rsidR="00AD6DAC" w:rsidRPr="00CA7D12">
        <w:rPr>
          <w:rFonts w:ascii="Arial" w:hAnsi="Arial" w:cs="Arial"/>
          <w:b/>
        </w:rPr>
        <w:t xml:space="preserve">Solution </w:t>
      </w:r>
      <w:r w:rsidR="00CA7D12">
        <w:rPr>
          <w:rFonts w:ascii="Arial" w:hAnsi="Arial" w:cs="Arial"/>
          <w:b/>
        </w:rPr>
        <w:t>for</w:t>
      </w:r>
      <w:r w:rsidR="000B2490" w:rsidRPr="00CA7D12">
        <w:rPr>
          <w:rFonts w:ascii="Arial" w:hAnsi="Arial" w:cs="Arial"/>
          <w:b/>
        </w:rPr>
        <w:t xml:space="preserve"> KI#2,</w:t>
      </w:r>
      <w:r w:rsidR="00AD6DAC" w:rsidRPr="00CA7D12">
        <w:rPr>
          <w:rFonts w:ascii="Arial" w:hAnsi="Arial" w:cs="Arial"/>
          <w:b/>
        </w:rPr>
        <w:t xml:space="preserve"> and </w:t>
      </w:r>
      <w:r w:rsidR="000B2490" w:rsidRPr="00CA7D12">
        <w:rPr>
          <w:rFonts w:ascii="Arial" w:hAnsi="Arial" w:cs="Arial"/>
          <w:b/>
        </w:rPr>
        <w:t>KI</w:t>
      </w:r>
      <w:r w:rsidR="00AD6DAC" w:rsidRPr="00CA7D12">
        <w:rPr>
          <w:rFonts w:ascii="Arial" w:hAnsi="Arial" w:cs="Arial"/>
          <w:b/>
        </w:rPr>
        <w:t>#</w:t>
      </w:r>
      <w:r w:rsidR="00D20164" w:rsidRPr="00CA7D12">
        <w:rPr>
          <w:rFonts w:ascii="Arial" w:hAnsi="Arial" w:cs="Arial"/>
          <w:b/>
        </w:rPr>
        <w:t>3</w:t>
      </w:r>
      <w:r w:rsidR="00CA7D12">
        <w:rPr>
          <w:rFonts w:ascii="Arial" w:hAnsi="Arial" w:cs="Arial"/>
          <w:b/>
        </w:rPr>
        <w:t xml:space="preserve">: </w:t>
      </w:r>
      <w:r w:rsidR="00CA7D12" w:rsidRPr="00CA7D12">
        <w:rPr>
          <w:rFonts w:ascii="Arial" w:hAnsi="Arial" w:cs="Arial"/>
          <w:b/>
        </w:rPr>
        <w:t xml:space="preserve">Unique </w:t>
      </w:r>
      <w:r w:rsidR="00634CAC">
        <w:rPr>
          <w:rFonts w:ascii="Arial" w:hAnsi="Arial" w:cs="Arial"/>
          <w:b/>
        </w:rPr>
        <w:t>User Identifier</w:t>
      </w:r>
      <w:r w:rsidR="00CA7D12" w:rsidRPr="00CA7D12">
        <w:rPr>
          <w:rFonts w:ascii="Arial" w:hAnsi="Arial" w:cs="Arial"/>
          <w:b/>
        </w:rPr>
        <w:t xml:space="preserve"> for a Human User and how it is used in 3GPP procedures to associate the Human User with a UE</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56DA2C5" w14:textId="49398E7E" w:rsidR="0078701E" w:rsidRDefault="0078701E" w:rsidP="0078701E">
      <w:pPr>
        <w:ind w:left="2127" w:hanging="2127"/>
        <w:rPr>
          <w:rFonts w:ascii="Arial" w:hAnsi="Arial" w:cs="Arial"/>
          <w:b/>
        </w:rPr>
      </w:pPr>
      <w:r>
        <w:rPr>
          <w:rFonts w:ascii="Arial" w:hAnsi="Arial" w:cs="Arial"/>
          <w:b/>
        </w:rPr>
        <w:t xml:space="preserve">Agenda Item: </w:t>
      </w:r>
      <w:r>
        <w:rPr>
          <w:rFonts w:ascii="Arial" w:hAnsi="Arial" w:cs="Arial"/>
          <w:b/>
        </w:rPr>
        <w:tab/>
      </w:r>
      <w:r w:rsidR="00025F65">
        <w:rPr>
          <w:rFonts w:ascii="Arial" w:hAnsi="Arial" w:cs="Arial"/>
          <w:b/>
        </w:rPr>
        <w:t>1</w:t>
      </w:r>
      <w:r>
        <w:rPr>
          <w:rFonts w:ascii="Arial" w:hAnsi="Arial" w:cs="Arial"/>
          <w:b/>
        </w:rPr>
        <w:t>9.</w:t>
      </w:r>
      <w:r w:rsidR="001262D0">
        <w:rPr>
          <w:rFonts w:ascii="Arial" w:hAnsi="Arial" w:cs="Arial"/>
          <w:b/>
        </w:rPr>
        <w:t>8</w:t>
      </w:r>
      <w:r>
        <w:rPr>
          <w:rFonts w:ascii="Arial" w:hAnsi="Arial" w:cs="Arial"/>
          <w:b/>
        </w:rPr>
        <w:t xml:space="preserve"> </w:t>
      </w:r>
    </w:p>
    <w:p w14:paraId="1A0A4326" w14:textId="2D5488F4" w:rsidR="0078701E" w:rsidRDefault="0078701E" w:rsidP="0078701E">
      <w:pPr>
        <w:ind w:left="2127" w:hanging="2127"/>
        <w:rPr>
          <w:rFonts w:ascii="Arial" w:hAnsi="Arial" w:cs="Arial"/>
          <w:b/>
        </w:rPr>
      </w:pPr>
      <w:r>
        <w:rPr>
          <w:rFonts w:ascii="Arial" w:hAnsi="Arial" w:cs="Arial"/>
          <w:b/>
        </w:rPr>
        <w:t>Work Item / Release:</w:t>
      </w:r>
      <w:r>
        <w:rPr>
          <w:rFonts w:ascii="Arial" w:hAnsi="Arial" w:cs="Arial"/>
          <w:b/>
        </w:rPr>
        <w:tab/>
      </w:r>
      <w:r w:rsidR="001262D0" w:rsidRPr="001262D0">
        <w:rPr>
          <w:rFonts w:ascii="Arial" w:hAnsi="Arial" w:cs="Arial"/>
          <w:b/>
        </w:rPr>
        <w:t xml:space="preserve">FS_UIA_ARC </w:t>
      </w:r>
      <w:r>
        <w:rPr>
          <w:rFonts w:ascii="Arial" w:hAnsi="Arial" w:cs="Arial"/>
          <w:b/>
        </w:rPr>
        <w:t>/ Rel-1</w:t>
      </w:r>
      <w:r w:rsidR="00025F65">
        <w:rPr>
          <w:rFonts w:ascii="Arial" w:hAnsi="Arial" w:cs="Arial"/>
          <w:b/>
        </w:rPr>
        <w:t>9</w:t>
      </w:r>
    </w:p>
    <w:p w14:paraId="59D8A9FC" w14:textId="4D0E9163" w:rsidR="0073440A"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007082">
        <w:rPr>
          <w:rFonts w:ascii="Arial" w:hAnsi="Arial" w:cs="Arial"/>
          <w:i/>
        </w:rPr>
        <w:t xml:space="preserve"> </w:t>
      </w:r>
      <w:r w:rsidR="00AD6DAC">
        <w:rPr>
          <w:rFonts w:ascii="Arial" w:hAnsi="Arial" w:cs="Arial"/>
          <w:i/>
        </w:rPr>
        <w:t>solution addressing KI#2</w:t>
      </w:r>
    </w:p>
    <w:p w14:paraId="67FE0861" w14:textId="010D71D5" w:rsidR="0073440A" w:rsidRDefault="00974A70" w:rsidP="0073440A">
      <w:pPr>
        <w:pStyle w:val="Heading1"/>
      </w:pPr>
      <w:r>
        <w:t>1</w:t>
      </w:r>
      <w:r w:rsidR="00007082">
        <w:tab/>
      </w:r>
      <w:r w:rsidR="0073440A">
        <w:t>Discussion</w:t>
      </w:r>
    </w:p>
    <w:p w14:paraId="106B6269" w14:textId="42EC730F" w:rsidR="00007082" w:rsidRDefault="001854BD" w:rsidP="00007082">
      <w:r>
        <w:t xml:space="preserve">This document describes a solution addressing </w:t>
      </w:r>
      <w:r w:rsidR="007D6914">
        <w:t>KI#</w:t>
      </w:r>
      <w:r>
        <w:t xml:space="preserve">2. The </w:t>
      </w:r>
      <w:r w:rsidR="00245595">
        <w:t xml:space="preserve">solution </w:t>
      </w:r>
      <w:r w:rsidR="001637DE">
        <w:t>introduc</w:t>
      </w:r>
      <w:r w:rsidR="008A4D77">
        <w:t>es</w:t>
      </w:r>
      <w:r w:rsidR="007F20F0">
        <w:t xml:space="preserve"> </w:t>
      </w:r>
      <w:r w:rsidR="00245595">
        <w:t xml:space="preserve">a </w:t>
      </w:r>
      <w:r w:rsidR="001637DE">
        <w:t>unique</w:t>
      </w:r>
      <w:r w:rsidR="00245595">
        <w:t xml:space="preserve"> </w:t>
      </w:r>
      <w:r w:rsidR="00634CAC">
        <w:t>User Identifier</w:t>
      </w:r>
      <w:r w:rsidR="001637DE">
        <w:t xml:space="preserve">, which </w:t>
      </w:r>
      <w:r w:rsidR="007F20F0">
        <w:t>uniquely identif</w:t>
      </w:r>
      <w:r w:rsidR="00732E5C">
        <w:t>ies</w:t>
      </w:r>
      <w:r w:rsidR="007F20F0">
        <w:t xml:space="preserve"> </w:t>
      </w:r>
      <w:r w:rsidR="001557F9">
        <w:t xml:space="preserve">potential </w:t>
      </w:r>
      <w:r w:rsidR="007F20F0">
        <w:t>h</w:t>
      </w:r>
      <w:r>
        <w:t xml:space="preserve">uman </w:t>
      </w:r>
      <w:r w:rsidR="007F20F0">
        <w:t>U</w:t>
      </w:r>
      <w:r>
        <w:t>ser</w:t>
      </w:r>
      <w:r w:rsidR="001557F9">
        <w:t>s</w:t>
      </w:r>
      <w:r w:rsidR="007F20F0">
        <w:t xml:space="preserve"> </w:t>
      </w:r>
      <w:r w:rsidR="0073080E">
        <w:t xml:space="preserve">that may use a </w:t>
      </w:r>
      <w:r w:rsidR="007F20F0">
        <w:t>UE</w:t>
      </w:r>
      <w:r w:rsidR="0073080E">
        <w:t xml:space="preserve">. </w:t>
      </w:r>
      <w:r w:rsidR="008A4D77">
        <w:t xml:space="preserve">Considering that at a given time only one of the human Users is active with the UE, </w:t>
      </w:r>
      <w:r w:rsidR="0073080E">
        <w:t xml:space="preserve">the solution </w:t>
      </w:r>
      <w:r w:rsidR="00CA12A7">
        <w:t>specifies</w:t>
      </w:r>
      <w:r w:rsidR="001557F9">
        <w:t xml:space="preserve"> how the unique </w:t>
      </w:r>
      <w:r w:rsidR="00634CAC">
        <w:t>User Identifier</w:t>
      </w:r>
      <w:r w:rsidR="001557F9">
        <w:t xml:space="preserve"> </w:t>
      </w:r>
      <w:r w:rsidR="008A4D77">
        <w:t>of the active</w:t>
      </w:r>
      <w:r w:rsidR="001637DE">
        <w:t xml:space="preserve"> human User </w:t>
      </w:r>
      <w:r w:rsidR="00732E5C">
        <w:t>is</w:t>
      </w:r>
      <w:r w:rsidR="001637DE">
        <w:t xml:space="preserve"> associated with a UE</w:t>
      </w:r>
      <w:r w:rsidR="001557F9">
        <w:t xml:space="preserve">. </w:t>
      </w:r>
      <w:r w:rsidR="00732E5C">
        <w:t xml:space="preserve">The </w:t>
      </w:r>
      <w:r w:rsidR="00CA12A7">
        <w:t xml:space="preserve">main scope </w:t>
      </w:r>
      <w:r w:rsidR="00732E5C">
        <w:t xml:space="preserve">is to re-use existing procedures and to adapt them to cover the dynamic association </w:t>
      </w:r>
      <w:r w:rsidR="008971EC">
        <w:t xml:space="preserve">aspects on authentication and authorization when one of the </w:t>
      </w:r>
      <w:r w:rsidR="00732E5C">
        <w:t>human User</w:t>
      </w:r>
      <w:r w:rsidR="008971EC">
        <w:t>s gets active</w:t>
      </w:r>
      <w:r w:rsidR="00732E5C">
        <w:t xml:space="preserve"> with the UE</w:t>
      </w:r>
      <w:r w:rsidR="008971EC">
        <w:t>.</w:t>
      </w:r>
    </w:p>
    <w:p w14:paraId="058D5A9D" w14:textId="426C50E7" w:rsidR="000B2490" w:rsidRPr="00007082" w:rsidRDefault="000B2490" w:rsidP="00007082">
      <w:r>
        <w:t>Additionally, it covers some aspects related to KI#3 when information is exposed to define which human Users are allowed to use the UE.</w:t>
      </w:r>
    </w:p>
    <w:p w14:paraId="30E59ADC" w14:textId="0774D656" w:rsidR="0073440A" w:rsidRDefault="003E5F05" w:rsidP="0073440A">
      <w:pPr>
        <w:pStyle w:val="Heading1"/>
      </w:pPr>
      <w:r>
        <w:t>2</w:t>
      </w:r>
      <w:r w:rsidR="0073440A">
        <w:t xml:space="preserve"> Proposal</w:t>
      </w:r>
    </w:p>
    <w:p w14:paraId="40EC63A5" w14:textId="77777777" w:rsidR="001854BD" w:rsidRDefault="001854BD" w:rsidP="001854BD">
      <w:pPr>
        <w:rPr>
          <w:rFonts w:eastAsia="Malgun Gothic"/>
          <w:lang w:eastAsia="ko-KR"/>
        </w:rPr>
      </w:pPr>
      <w:bookmarkStart w:id="1" w:name="_Toc22192650"/>
      <w:bookmarkStart w:id="2" w:name="_Toc23402388"/>
      <w:bookmarkStart w:id="3" w:name="_Toc23402418"/>
      <w:bookmarkStart w:id="4" w:name="_Toc26386423"/>
      <w:bookmarkStart w:id="5" w:name="_Toc26431229"/>
      <w:bookmarkStart w:id="6" w:name="_Toc30694627"/>
      <w:bookmarkStart w:id="7" w:name="_Toc43906649"/>
      <w:bookmarkStart w:id="8" w:name="_Toc43906765"/>
      <w:bookmarkStart w:id="9" w:name="_Toc44311891"/>
      <w:bookmarkStart w:id="10" w:name="_Toc50536533"/>
      <w:bookmarkStart w:id="11" w:name="_Toc54930305"/>
      <w:bookmarkStart w:id="12" w:name="_Toc54968110"/>
      <w:bookmarkStart w:id="13" w:name="_Toc57236432"/>
      <w:bookmarkStart w:id="14" w:name="_Toc57236595"/>
      <w:bookmarkStart w:id="15" w:name="_Toc57530236"/>
      <w:bookmarkStart w:id="16" w:name="_Toc57532437"/>
      <w:bookmarkStart w:id="17" w:name="_Toc93073662"/>
      <w:bookmarkStart w:id="18" w:name="_Toc153818189"/>
      <w:bookmarkStart w:id="19" w:name="_Toc157447962"/>
      <w:bookmarkStart w:id="20" w:name="_Toc157692397"/>
      <w:bookmarkStart w:id="21" w:name="_Toc16839382"/>
      <w:bookmarkStart w:id="22" w:name="_Toc93305721"/>
      <w:bookmarkStart w:id="23" w:name="_Toc152046441"/>
      <w:bookmarkStart w:id="24" w:name="_Toc16839386"/>
      <w:bookmarkStart w:id="25" w:name="_Toc23236018"/>
      <w:bookmarkStart w:id="26" w:name="_Toc93305725"/>
      <w:bookmarkStart w:id="27" w:name="_Toc152046445"/>
      <w:bookmarkStart w:id="28" w:name="_Hlk513714389"/>
      <w:r w:rsidRPr="00627A81">
        <w:rPr>
          <w:rFonts w:eastAsia="Malgun Gothic"/>
          <w:lang w:eastAsia="ko-KR"/>
        </w:rPr>
        <w:t>It is proposed to update TR 23.700-32 as follows.</w:t>
      </w:r>
    </w:p>
    <w:p w14:paraId="47B7799F" w14:textId="77777777" w:rsidR="001854BD" w:rsidRPr="0042466D" w:rsidRDefault="001854BD" w:rsidP="001854B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9" w:name="_Toc517082226"/>
    </w:p>
    <w:bookmarkEnd w:id="29"/>
    <w:p w14:paraId="50F30D3A" w14:textId="77777777" w:rsidR="009103F6" w:rsidRPr="00E77E04" w:rsidRDefault="009103F6" w:rsidP="009103F6">
      <w:pPr>
        <w:pStyle w:val="Heading2"/>
      </w:pPr>
      <w:r w:rsidRPr="00E77E04">
        <w:t>6.0</w:t>
      </w:r>
      <w:r w:rsidRPr="00E77E04">
        <w:tab/>
        <w:t>Mapping of Solutions to Key Issues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bookmarkEnd w:id="21"/>
    <w:p w14:paraId="174F5D17" w14:textId="77777777" w:rsidR="009103F6" w:rsidRPr="00E77E04" w:rsidRDefault="009103F6" w:rsidP="009103F6">
      <w:pPr>
        <w:pStyle w:val="TH"/>
      </w:pPr>
      <w:r w:rsidRPr="00E77E04">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1697"/>
        <w:gridCol w:w="1911"/>
        <w:gridCol w:w="1842"/>
        <w:gridCol w:w="1779"/>
      </w:tblGrid>
      <w:tr w:rsidR="000C2B16" w:rsidRPr="00E77E04" w14:paraId="183B8D56" w14:textId="77777777" w:rsidTr="00A21815">
        <w:trPr>
          <w:cantSplit/>
          <w:jc w:val="center"/>
        </w:trPr>
        <w:tc>
          <w:tcPr>
            <w:tcW w:w="1431" w:type="dxa"/>
          </w:tcPr>
          <w:p w14:paraId="2E497B13" w14:textId="77777777" w:rsidR="000C2B16" w:rsidRPr="00E77E04" w:rsidRDefault="000C2B16" w:rsidP="00A21815">
            <w:pPr>
              <w:pStyle w:val="TAH"/>
            </w:pPr>
            <w:r w:rsidRPr="00E77E04">
              <w:t>Solutions</w:t>
            </w:r>
          </w:p>
        </w:tc>
        <w:tc>
          <w:tcPr>
            <w:tcW w:w="1697" w:type="dxa"/>
            <w:tcBorders>
              <w:right w:val="nil"/>
            </w:tcBorders>
          </w:tcPr>
          <w:p w14:paraId="540344E5" w14:textId="77777777" w:rsidR="000C2B16" w:rsidRPr="00E77E04" w:rsidRDefault="000C2B16" w:rsidP="00A21815">
            <w:pPr>
              <w:pStyle w:val="TAH"/>
            </w:pPr>
          </w:p>
        </w:tc>
        <w:tc>
          <w:tcPr>
            <w:tcW w:w="5532" w:type="dxa"/>
            <w:gridSpan w:val="3"/>
            <w:tcBorders>
              <w:left w:val="nil"/>
            </w:tcBorders>
          </w:tcPr>
          <w:p w14:paraId="1C76E4FD" w14:textId="77777777" w:rsidR="000C2B16" w:rsidRPr="00E77E04" w:rsidRDefault="000C2B16" w:rsidP="00A21815">
            <w:pPr>
              <w:pStyle w:val="TAH"/>
            </w:pPr>
          </w:p>
        </w:tc>
      </w:tr>
      <w:tr w:rsidR="000C2B16" w:rsidRPr="00E77E04" w14:paraId="65B2EE6A" w14:textId="77777777" w:rsidTr="00A21815">
        <w:trPr>
          <w:cantSplit/>
          <w:jc w:val="center"/>
        </w:trPr>
        <w:tc>
          <w:tcPr>
            <w:tcW w:w="1431" w:type="dxa"/>
          </w:tcPr>
          <w:p w14:paraId="3FA9E466" w14:textId="77777777" w:rsidR="000C2B16" w:rsidRPr="00E77E04" w:rsidRDefault="000C2B16" w:rsidP="00A21815">
            <w:pPr>
              <w:pStyle w:val="TAH"/>
            </w:pPr>
          </w:p>
        </w:tc>
        <w:tc>
          <w:tcPr>
            <w:tcW w:w="1697" w:type="dxa"/>
          </w:tcPr>
          <w:p w14:paraId="73ABF3D2" w14:textId="77777777" w:rsidR="000C2B16" w:rsidRPr="00E77E04" w:rsidRDefault="000C2B16" w:rsidP="00A21815">
            <w:pPr>
              <w:pStyle w:val="TAH"/>
            </w:pPr>
            <w:r w:rsidRPr="00E77E04">
              <w:t>&lt;Key Issue #1&gt;</w:t>
            </w:r>
          </w:p>
        </w:tc>
        <w:tc>
          <w:tcPr>
            <w:tcW w:w="1911" w:type="dxa"/>
          </w:tcPr>
          <w:p w14:paraId="26B5A62B" w14:textId="77777777" w:rsidR="000C2B16" w:rsidRPr="00E77E04" w:rsidRDefault="000C2B16" w:rsidP="00A21815">
            <w:pPr>
              <w:pStyle w:val="TAH"/>
            </w:pPr>
            <w:r w:rsidRPr="00E77E04">
              <w:t>&lt;Key Issue #2&gt;</w:t>
            </w:r>
          </w:p>
        </w:tc>
        <w:tc>
          <w:tcPr>
            <w:tcW w:w="1842" w:type="dxa"/>
          </w:tcPr>
          <w:p w14:paraId="21B4823C" w14:textId="77777777" w:rsidR="000C2B16" w:rsidRPr="00E77E04" w:rsidRDefault="000C2B16" w:rsidP="00A21815">
            <w:pPr>
              <w:pStyle w:val="TAH"/>
            </w:pPr>
            <w:r w:rsidRPr="00E77E04">
              <w:t>&lt;Key Issue #3&gt;</w:t>
            </w:r>
          </w:p>
        </w:tc>
        <w:tc>
          <w:tcPr>
            <w:tcW w:w="1779" w:type="dxa"/>
          </w:tcPr>
          <w:p w14:paraId="24F4FDA2" w14:textId="77777777" w:rsidR="000C2B16" w:rsidRPr="00E77E04" w:rsidRDefault="000C2B16" w:rsidP="00A21815">
            <w:pPr>
              <w:pStyle w:val="TAH"/>
            </w:pPr>
            <w:r w:rsidRPr="00E77E04">
              <w:t>&lt;Key Issue #4&gt;</w:t>
            </w:r>
          </w:p>
        </w:tc>
      </w:tr>
      <w:tr w:rsidR="000C2B16" w:rsidRPr="00E77E04" w14:paraId="25A2924F" w14:textId="77777777" w:rsidTr="00A21815">
        <w:trPr>
          <w:cantSplit/>
          <w:jc w:val="center"/>
        </w:trPr>
        <w:tc>
          <w:tcPr>
            <w:tcW w:w="1431" w:type="dxa"/>
          </w:tcPr>
          <w:p w14:paraId="1C714C0D" w14:textId="61795467" w:rsidR="000C2B16" w:rsidRPr="00E77E04" w:rsidRDefault="000C2B16" w:rsidP="00A21815">
            <w:pPr>
              <w:pStyle w:val="TAH"/>
            </w:pPr>
            <w:r w:rsidRPr="00E77E04">
              <w:t>#</w:t>
            </w:r>
            <w:del w:id="30" w:author="Nokia" w:date="2024-02-15T15:30:00Z">
              <w:r w:rsidRPr="00E77E04" w:rsidDel="000C2B16">
                <w:delText>1</w:delText>
              </w:r>
            </w:del>
            <w:ins w:id="31" w:author="Nokia" w:date="2024-02-15T15:33:00Z">
              <w:r w:rsidRPr="000C2B16">
                <w:t>X:</w:t>
              </w:r>
            </w:ins>
          </w:p>
        </w:tc>
        <w:tc>
          <w:tcPr>
            <w:tcW w:w="1697" w:type="dxa"/>
          </w:tcPr>
          <w:p w14:paraId="417F45A5" w14:textId="66B4DCBA" w:rsidR="000C2B16" w:rsidRPr="00E77E04" w:rsidRDefault="000C2B16" w:rsidP="00A21815">
            <w:pPr>
              <w:pStyle w:val="TAC"/>
            </w:pPr>
            <w:ins w:id="32" w:author="Nokia" w:date="2024-02-15T15:30:00Z">
              <w:del w:id="33" w:author="Nokia47" w:date="2024-02-28T08:56:00Z">
                <w:r w:rsidDel="00E75F8B">
                  <w:delText>X</w:delText>
                </w:r>
              </w:del>
            </w:ins>
          </w:p>
        </w:tc>
        <w:tc>
          <w:tcPr>
            <w:tcW w:w="1911" w:type="dxa"/>
          </w:tcPr>
          <w:p w14:paraId="4A9FAA40" w14:textId="0C7C523B" w:rsidR="000C2B16" w:rsidRPr="00E77E04" w:rsidRDefault="000C2B16" w:rsidP="00A21815">
            <w:pPr>
              <w:pStyle w:val="TAC"/>
            </w:pPr>
            <w:ins w:id="34" w:author="Nokia" w:date="2024-02-15T15:30:00Z">
              <w:r>
                <w:t>X</w:t>
              </w:r>
            </w:ins>
          </w:p>
        </w:tc>
        <w:tc>
          <w:tcPr>
            <w:tcW w:w="1842" w:type="dxa"/>
          </w:tcPr>
          <w:p w14:paraId="6A5334E3" w14:textId="16300DB8" w:rsidR="000C2B16" w:rsidRPr="00E77E04" w:rsidRDefault="000C2B16" w:rsidP="00A21815">
            <w:pPr>
              <w:pStyle w:val="TAC"/>
            </w:pPr>
            <w:ins w:id="35" w:author="Nokia" w:date="2024-02-15T15:31:00Z">
              <w:r>
                <w:t>X</w:t>
              </w:r>
            </w:ins>
          </w:p>
        </w:tc>
        <w:tc>
          <w:tcPr>
            <w:tcW w:w="1779" w:type="dxa"/>
          </w:tcPr>
          <w:p w14:paraId="1520C7ED" w14:textId="77777777" w:rsidR="000C2B16" w:rsidRPr="00E77E04" w:rsidRDefault="000C2B16" w:rsidP="00A21815">
            <w:pPr>
              <w:pStyle w:val="TAC"/>
            </w:pPr>
          </w:p>
        </w:tc>
      </w:tr>
      <w:tr w:rsidR="000C2B16" w:rsidRPr="00E77E04" w14:paraId="542DD909" w14:textId="77777777" w:rsidTr="00A21815">
        <w:trPr>
          <w:cantSplit/>
          <w:jc w:val="center"/>
        </w:trPr>
        <w:tc>
          <w:tcPr>
            <w:tcW w:w="1431" w:type="dxa"/>
          </w:tcPr>
          <w:p w14:paraId="68D3B7EA" w14:textId="179DE988" w:rsidR="000C2B16" w:rsidRPr="00E77E04" w:rsidRDefault="000C2B16" w:rsidP="00A21815">
            <w:pPr>
              <w:pStyle w:val="TAH"/>
            </w:pPr>
          </w:p>
        </w:tc>
        <w:tc>
          <w:tcPr>
            <w:tcW w:w="1697" w:type="dxa"/>
          </w:tcPr>
          <w:p w14:paraId="1D437655" w14:textId="77777777" w:rsidR="000C2B16" w:rsidRPr="00E77E04" w:rsidRDefault="000C2B16" w:rsidP="00A21815">
            <w:pPr>
              <w:pStyle w:val="TAC"/>
            </w:pPr>
          </w:p>
        </w:tc>
        <w:tc>
          <w:tcPr>
            <w:tcW w:w="1911" w:type="dxa"/>
          </w:tcPr>
          <w:p w14:paraId="401F6B0D" w14:textId="77777777" w:rsidR="000C2B16" w:rsidRPr="00E77E04" w:rsidRDefault="000C2B16" w:rsidP="00A21815">
            <w:pPr>
              <w:pStyle w:val="TAC"/>
            </w:pPr>
          </w:p>
        </w:tc>
        <w:tc>
          <w:tcPr>
            <w:tcW w:w="1842" w:type="dxa"/>
          </w:tcPr>
          <w:p w14:paraId="105AB934" w14:textId="77777777" w:rsidR="000C2B16" w:rsidRPr="00E77E04" w:rsidRDefault="000C2B16" w:rsidP="00A21815">
            <w:pPr>
              <w:pStyle w:val="TAC"/>
            </w:pPr>
          </w:p>
        </w:tc>
        <w:tc>
          <w:tcPr>
            <w:tcW w:w="1779" w:type="dxa"/>
          </w:tcPr>
          <w:p w14:paraId="037FAD73" w14:textId="77777777" w:rsidR="000C2B16" w:rsidRPr="00E77E04" w:rsidRDefault="000C2B16" w:rsidP="00A21815">
            <w:pPr>
              <w:pStyle w:val="TAC"/>
            </w:pPr>
          </w:p>
        </w:tc>
      </w:tr>
    </w:tbl>
    <w:p w14:paraId="7760E870" w14:textId="77777777" w:rsidR="008C2CE8" w:rsidRDefault="008C2CE8" w:rsidP="009103F6"/>
    <w:p w14:paraId="38649C36" w14:textId="77777777" w:rsidR="008C2CE8" w:rsidRDefault="008C2CE8" w:rsidP="009103F6"/>
    <w:p w14:paraId="2AC10D3B" w14:textId="77777777" w:rsidR="00D87D7D" w:rsidRDefault="00D87D7D" w:rsidP="009103F6"/>
    <w:p w14:paraId="7FB2CB3D" w14:textId="77777777" w:rsidR="000F5B6F" w:rsidRDefault="000F5B6F" w:rsidP="009103F6"/>
    <w:p w14:paraId="48BE1023" w14:textId="77777777" w:rsidR="00A42454" w:rsidRDefault="00A42454" w:rsidP="009103F6"/>
    <w:p w14:paraId="0DD722F3" w14:textId="77777777" w:rsidR="00A42454" w:rsidRDefault="00A42454" w:rsidP="009103F6"/>
    <w:p w14:paraId="69F9E9CC" w14:textId="77777777" w:rsidR="00A42454" w:rsidRDefault="00A42454" w:rsidP="009103F6"/>
    <w:p w14:paraId="04204253" w14:textId="77777777" w:rsidR="00A42454" w:rsidRDefault="00A42454" w:rsidP="009103F6"/>
    <w:p w14:paraId="14C0616D" w14:textId="77777777" w:rsidR="00A42454" w:rsidRDefault="00A42454" w:rsidP="009103F6"/>
    <w:p w14:paraId="2503E690" w14:textId="77777777" w:rsidR="008C2CE8" w:rsidRDefault="008C2CE8" w:rsidP="009103F6"/>
    <w:p w14:paraId="1F2A3FF4" w14:textId="77777777" w:rsidR="001854BD" w:rsidRPr="0042466D" w:rsidRDefault="001854BD" w:rsidP="001854B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 xml:space="preserve">(All new text) </w:t>
      </w:r>
      <w:r w:rsidRPr="0042466D">
        <w:rPr>
          <w:rFonts w:ascii="Arial" w:hAnsi="Arial" w:cs="Arial"/>
          <w:color w:val="FF0000"/>
          <w:sz w:val="28"/>
          <w:szCs w:val="28"/>
          <w:lang w:val="en-US"/>
        </w:rPr>
        <w:t>* * * *</w:t>
      </w:r>
    </w:p>
    <w:p w14:paraId="27ABC5CC" w14:textId="1E9D3587" w:rsidR="009103F6" w:rsidRPr="00B62076" w:rsidRDefault="009103F6" w:rsidP="009103F6">
      <w:pPr>
        <w:pStyle w:val="Heading2"/>
      </w:pPr>
      <w:r w:rsidRPr="00B62076">
        <w:t>6.</w:t>
      </w:r>
      <w:r>
        <w:t>X</w:t>
      </w:r>
      <w:r w:rsidRPr="00B62076">
        <w:tab/>
        <w:t>Solution #</w:t>
      </w:r>
      <w:r>
        <w:t>X</w:t>
      </w:r>
      <w:r w:rsidRPr="00B62076">
        <w:t xml:space="preserve">: </w:t>
      </w:r>
      <w:bookmarkEnd w:id="22"/>
      <w:bookmarkEnd w:id="23"/>
      <w:r>
        <w:t xml:space="preserve">Unique </w:t>
      </w:r>
      <w:r w:rsidR="00634CAC">
        <w:t>User Identifier</w:t>
      </w:r>
      <w:r>
        <w:t xml:space="preserve"> </w:t>
      </w:r>
      <w:r w:rsidRPr="00F137DB">
        <w:t xml:space="preserve">for </w:t>
      </w:r>
      <w:r>
        <w:t>a H</w:t>
      </w:r>
      <w:r w:rsidRPr="00F137DB">
        <w:t>uman User</w:t>
      </w:r>
      <w:r>
        <w:t xml:space="preserve"> and how it is used in 3GPP procedures to associate the Human User with a UE</w:t>
      </w:r>
    </w:p>
    <w:p w14:paraId="03CFEE91" w14:textId="77777777" w:rsidR="009103F6" w:rsidRPr="00B62076" w:rsidRDefault="009103F6" w:rsidP="009103F6">
      <w:pPr>
        <w:pStyle w:val="Heading3"/>
        <w:rPr>
          <w:lang w:eastAsia="ko-KR"/>
        </w:rPr>
      </w:pPr>
      <w:bookmarkStart w:id="36" w:name="_Toc16839383"/>
      <w:bookmarkStart w:id="37" w:name="_Toc23236015"/>
      <w:bookmarkStart w:id="38" w:name="_Toc93305722"/>
      <w:bookmarkStart w:id="39" w:name="_Toc152046442"/>
      <w:r w:rsidRPr="00B62076">
        <w:rPr>
          <w:lang w:eastAsia="ko-KR"/>
        </w:rPr>
        <w:t>6.X.1</w:t>
      </w:r>
      <w:r w:rsidRPr="00B62076">
        <w:rPr>
          <w:lang w:eastAsia="ko-KR"/>
        </w:rPr>
        <w:tab/>
      </w:r>
      <w:bookmarkEnd w:id="36"/>
      <w:r w:rsidRPr="00B62076">
        <w:rPr>
          <w:lang w:eastAsia="ko-KR"/>
        </w:rPr>
        <w:t>Introduction</w:t>
      </w:r>
      <w:bookmarkEnd w:id="37"/>
      <w:bookmarkEnd w:id="38"/>
      <w:bookmarkEnd w:id="39"/>
    </w:p>
    <w:p w14:paraId="5AFFE0C7" w14:textId="7A70B140" w:rsidR="009103F6" w:rsidRDefault="009103F6" w:rsidP="009103F6">
      <w:pPr>
        <w:rPr>
          <w:lang w:eastAsia="zh-CN"/>
        </w:rPr>
      </w:pPr>
      <w:bookmarkStart w:id="40" w:name="_Toc16839384"/>
      <w:bookmarkStart w:id="41" w:name="_Toc23236016"/>
      <w:bookmarkStart w:id="42" w:name="_Toc93305723"/>
      <w:r>
        <w:rPr>
          <w:lang w:eastAsia="zh-CN"/>
        </w:rPr>
        <w:t>This solution addresses and KI#2 “</w:t>
      </w:r>
      <w:r w:rsidRPr="00BC2718">
        <w:rPr>
          <w:lang w:eastAsia="zh-CN"/>
        </w:rPr>
        <w:t>Authentication and Authorization of Users and Restrictions on Users</w:t>
      </w:r>
      <w:r>
        <w:rPr>
          <w:lang w:eastAsia="zh-CN"/>
        </w:rPr>
        <w:t xml:space="preserve">”. </w:t>
      </w:r>
    </w:p>
    <w:p w14:paraId="255F23A9" w14:textId="5016085F" w:rsidR="009103F6" w:rsidRDefault="009103F6" w:rsidP="009103F6">
      <w:pPr>
        <w:rPr>
          <w:lang w:eastAsia="zh-CN"/>
        </w:rPr>
      </w:pPr>
      <w:r>
        <w:rPr>
          <w:lang w:eastAsia="zh-CN"/>
        </w:rPr>
        <w:t xml:space="preserve">The solution introduces a new unique </w:t>
      </w:r>
      <w:r w:rsidR="00634CAC">
        <w:rPr>
          <w:lang w:eastAsia="zh-CN"/>
        </w:rPr>
        <w:t>User Identifier</w:t>
      </w:r>
      <w:r w:rsidRPr="00414F20">
        <w:rPr>
          <w:lang w:eastAsia="zh-CN"/>
        </w:rPr>
        <w:t xml:space="preserve"> </w:t>
      </w:r>
      <w:r>
        <w:rPr>
          <w:lang w:eastAsia="zh-CN"/>
        </w:rPr>
        <w:t xml:space="preserve">and specifies how the unique </w:t>
      </w:r>
      <w:r w:rsidR="00634CAC">
        <w:rPr>
          <w:lang w:eastAsia="zh-CN"/>
        </w:rPr>
        <w:t>User Identifier</w:t>
      </w:r>
      <w:r>
        <w:rPr>
          <w:lang w:eastAsia="zh-CN"/>
        </w:rPr>
        <w:t xml:space="preserve"> is used in 3GPP procedures to associate a Human User with a UE dynamically.</w:t>
      </w:r>
    </w:p>
    <w:p w14:paraId="4DE7DD6A" w14:textId="77777777" w:rsidR="009103F6" w:rsidRPr="00B62076" w:rsidRDefault="009103F6" w:rsidP="009103F6">
      <w:pPr>
        <w:rPr>
          <w:lang w:eastAsia="zh-CN"/>
        </w:rPr>
      </w:pPr>
    </w:p>
    <w:p w14:paraId="53260F3D" w14:textId="77777777" w:rsidR="009103F6" w:rsidRPr="00B62076" w:rsidRDefault="009103F6" w:rsidP="009103F6">
      <w:pPr>
        <w:pStyle w:val="Heading3"/>
        <w:rPr>
          <w:lang w:eastAsia="ko-KR"/>
        </w:rPr>
      </w:pPr>
      <w:bookmarkStart w:id="43" w:name="_Toc152046443"/>
      <w:r w:rsidRPr="00B62076">
        <w:rPr>
          <w:lang w:eastAsia="ko-KR"/>
        </w:rPr>
        <w:t>6.X.2</w:t>
      </w:r>
      <w:r w:rsidRPr="00B62076">
        <w:rPr>
          <w:lang w:eastAsia="ko-KR"/>
        </w:rPr>
        <w:tab/>
        <w:t>Functional Description</w:t>
      </w:r>
      <w:bookmarkEnd w:id="40"/>
      <w:bookmarkEnd w:id="41"/>
      <w:bookmarkEnd w:id="42"/>
      <w:bookmarkEnd w:id="43"/>
    </w:p>
    <w:p w14:paraId="47570E52" w14:textId="0C314F6A" w:rsidR="009103F6" w:rsidRDefault="009103F6" w:rsidP="009103F6">
      <w:pPr>
        <w:rPr>
          <w:lang w:eastAsia="zh-CN"/>
        </w:rPr>
      </w:pPr>
      <w:bookmarkStart w:id="44" w:name="_Toc16839385"/>
      <w:bookmarkStart w:id="45" w:name="_Toc23236017"/>
      <w:bookmarkStart w:id="46" w:name="_Toc93305724"/>
      <w:r w:rsidRPr="00001276">
        <w:rPr>
          <w:lang w:eastAsia="zh-CN"/>
        </w:rPr>
        <w:t xml:space="preserve">This solution is based on dedicated User profiles </w:t>
      </w:r>
      <w:r>
        <w:rPr>
          <w:lang w:eastAsia="zh-CN"/>
        </w:rPr>
        <w:t xml:space="preserve">for the human Users and a UE Subscription profile for the UE (containing a USIM card). It is assumed that the potential human Users and the User owning the UE have individual contracts with a single MNO to ensure that the User profiles and the UE Subscription belongs to the same MNO domain. </w:t>
      </w:r>
      <w:r w:rsidR="00FB2637">
        <w:rPr>
          <w:lang w:eastAsia="zh-CN"/>
        </w:rPr>
        <w:t>Figure 4.X.2</w:t>
      </w:r>
      <w:r w:rsidR="00B44ECC">
        <w:rPr>
          <w:lang w:eastAsia="zh-CN"/>
        </w:rPr>
        <w:t>-1</w:t>
      </w:r>
      <w:r w:rsidR="00FB2637">
        <w:rPr>
          <w:lang w:eastAsia="zh-CN"/>
        </w:rPr>
        <w:t xml:space="preserve"> shows how the solution is embedded in the 3GPP architecture and provides an overview how </w:t>
      </w:r>
      <w:r w:rsidR="00B44ECC">
        <w:rPr>
          <w:lang w:eastAsia="zh-CN"/>
        </w:rPr>
        <w:t xml:space="preserve">multiple </w:t>
      </w:r>
      <w:r w:rsidR="00FB2637">
        <w:rPr>
          <w:lang w:eastAsia="zh-CN"/>
        </w:rPr>
        <w:t xml:space="preserve">human Users can use </w:t>
      </w:r>
      <w:r w:rsidR="00B44ECC">
        <w:rPr>
          <w:lang w:eastAsia="zh-CN"/>
        </w:rPr>
        <w:t>a single UE.</w:t>
      </w:r>
    </w:p>
    <w:p w14:paraId="62D72465" w14:textId="0BD240D8" w:rsidR="00B44ECC" w:rsidRDefault="00714B3D" w:rsidP="009103F6">
      <w:pPr>
        <w:rPr>
          <w:lang w:eastAsia="zh-CN"/>
        </w:rPr>
      </w:pPr>
      <w:r>
        <w:rPr>
          <w:lang w:eastAsia="zh-CN"/>
        </w:rPr>
        <w:pict w14:anchorId="338CE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289pt;mso-left-percent:-10001;mso-top-percent:-10001;mso-position-horizontal:absolute;mso-position-horizontal-relative:char;mso-position-vertical:absolute;mso-position-vertical-relative:line;mso-left-percent:-10001;mso-top-percent:-10001">
            <v:imagedata r:id="rId13" o:title=""/>
          </v:shape>
        </w:pict>
      </w:r>
    </w:p>
    <w:p w14:paraId="274CD41F" w14:textId="3EF771B4" w:rsidR="00B44ECC" w:rsidRDefault="00B44ECC" w:rsidP="00B44ECC">
      <w:pPr>
        <w:pStyle w:val="TF"/>
        <w:rPr>
          <w:lang w:eastAsia="zh-CN"/>
        </w:rPr>
      </w:pPr>
      <w:r>
        <w:rPr>
          <w:lang w:eastAsia="zh-CN"/>
        </w:rPr>
        <w:t>Figure 6.X.2-1: Solution Overview</w:t>
      </w:r>
    </w:p>
    <w:p w14:paraId="7E3099DF" w14:textId="77777777" w:rsidR="00B44ECC" w:rsidRDefault="00B44ECC" w:rsidP="009103F6">
      <w:pPr>
        <w:rPr>
          <w:lang w:eastAsia="zh-CN"/>
        </w:rPr>
      </w:pPr>
    </w:p>
    <w:p w14:paraId="71CD392D" w14:textId="77777777" w:rsidR="009103F6" w:rsidRDefault="009103F6" w:rsidP="009103F6">
      <w:pPr>
        <w:rPr>
          <w:lang w:eastAsia="zh-CN"/>
        </w:rPr>
      </w:pPr>
      <w:r>
        <w:rPr>
          <w:lang w:eastAsia="zh-CN"/>
        </w:rPr>
        <w:t>When a human User login to a UE, the UE initiates the registration of the human User to the 5GS via the UE. During the registration the User profile of the human User is associated with the UE subscription as follows:</w:t>
      </w:r>
    </w:p>
    <w:p w14:paraId="691767EF" w14:textId="77777777" w:rsidR="009103F6" w:rsidRDefault="009103F6" w:rsidP="009103F6">
      <w:pPr>
        <w:numPr>
          <w:ilvl w:val="0"/>
          <w:numId w:val="46"/>
        </w:numPr>
        <w:rPr>
          <w:lang w:eastAsia="zh-CN"/>
        </w:rPr>
      </w:pPr>
      <w:r>
        <w:rPr>
          <w:lang w:eastAsia="zh-CN"/>
        </w:rPr>
        <w:t>O</w:t>
      </w:r>
      <w:r w:rsidRPr="00EA1CE1">
        <w:rPr>
          <w:lang w:eastAsia="zh-CN"/>
        </w:rPr>
        <w:t xml:space="preserve">nly </w:t>
      </w:r>
      <w:r>
        <w:rPr>
          <w:lang w:eastAsia="zh-CN"/>
        </w:rPr>
        <w:t>one human User profile is</w:t>
      </w:r>
      <w:r w:rsidRPr="00EA1CE1">
        <w:rPr>
          <w:lang w:eastAsia="zh-CN"/>
        </w:rPr>
        <w:t xml:space="preserve"> associated with the UE </w:t>
      </w:r>
      <w:r>
        <w:rPr>
          <w:lang w:eastAsia="zh-CN"/>
        </w:rPr>
        <w:t xml:space="preserve">subscription </w:t>
      </w:r>
      <w:r w:rsidRPr="00EA1CE1">
        <w:rPr>
          <w:lang w:eastAsia="zh-CN"/>
        </w:rPr>
        <w:t>at a given time</w:t>
      </w:r>
      <w:r>
        <w:rPr>
          <w:lang w:eastAsia="zh-CN"/>
        </w:rPr>
        <w:t>. The UE subscription is dedicated to the USIM owner, who provided the USIM in the UE.</w:t>
      </w:r>
    </w:p>
    <w:p w14:paraId="41FB2DF1" w14:textId="167AD398" w:rsidR="009103F6" w:rsidRDefault="009103F6" w:rsidP="009103F6">
      <w:pPr>
        <w:pStyle w:val="EditorsNote"/>
        <w:rPr>
          <w:lang w:eastAsia="zh-CN"/>
        </w:rPr>
      </w:pPr>
      <w:r>
        <w:rPr>
          <w:lang w:eastAsia="zh-CN"/>
        </w:rPr>
        <w:lastRenderedPageBreak/>
        <w:t xml:space="preserve">Editor’s Note1: Detailed behaviour when a User initiates a registration at the UE but another User with a different </w:t>
      </w:r>
      <w:r w:rsidR="00634CAC">
        <w:rPr>
          <w:lang w:eastAsia="zh-CN"/>
        </w:rPr>
        <w:t>User Identifier</w:t>
      </w:r>
      <w:r>
        <w:rPr>
          <w:lang w:eastAsia="zh-CN"/>
        </w:rPr>
        <w:t xml:space="preserve"> is already registered is ffs. This includes for example, the consideration of Security aspects and the decision if UE or CN initiated deregistration is preferred.</w:t>
      </w:r>
    </w:p>
    <w:p w14:paraId="5C1E4287" w14:textId="77777777" w:rsidR="009103F6" w:rsidRDefault="009103F6" w:rsidP="009103F6">
      <w:pPr>
        <w:numPr>
          <w:ilvl w:val="0"/>
          <w:numId w:val="46"/>
        </w:numPr>
        <w:rPr>
          <w:lang w:eastAsia="zh-CN"/>
        </w:rPr>
      </w:pPr>
      <w:r>
        <w:rPr>
          <w:lang w:eastAsia="zh-CN"/>
        </w:rPr>
        <w:t>When the MNO allows the association of multiple human User(s) with a UE subscription, a human User, preferable the one that owns the USIM card in the UE should be enabled to provide the information, which human User is allowed to use the UE. For this purpose, the MNO may limit the number of potential User profiles that can be associated to the UE with the UE Subscription.</w:t>
      </w:r>
    </w:p>
    <w:p w14:paraId="79A59BB5" w14:textId="42727331" w:rsidR="007239EF" w:rsidRDefault="00745DEB" w:rsidP="00E86619">
      <w:pPr>
        <w:ind w:left="720"/>
        <w:rPr>
          <w:lang w:eastAsia="zh-CN"/>
        </w:rPr>
      </w:pPr>
      <w:r>
        <w:rPr>
          <w:lang w:eastAsia="zh-CN"/>
        </w:rPr>
        <w:t xml:space="preserve">It is up the MNO </w:t>
      </w:r>
      <w:r w:rsidR="009B0A7F">
        <w:rPr>
          <w:lang w:eastAsia="zh-CN"/>
        </w:rPr>
        <w:t>to offer</w:t>
      </w:r>
      <w:r>
        <w:rPr>
          <w:lang w:eastAsia="zh-CN"/>
        </w:rPr>
        <w:t xml:space="preserve"> methods to manage potential </w:t>
      </w:r>
      <w:r w:rsidR="00E86619">
        <w:rPr>
          <w:lang w:eastAsia="zh-CN"/>
        </w:rPr>
        <w:t xml:space="preserve">human User </w:t>
      </w:r>
      <w:r>
        <w:rPr>
          <w:lang w:eastAsia="zh-CN"/>
        </w:rPr>
        <w:t>association</w:t>
      </w:r>
      <w:r w:rsidR="009B0A7F">
        <w:rPr>
          <w:lang w:eastAsia="zh-CN"/>
        </w:rPr>
        <w:t>s</w:t>
      </w:r>
      <w:r>
        <w:rPr>
          <w:lang w:eastAsia="zh-CN"/>
        </w:rPr>
        <w:t xml:space="preserve"> with a UE subscription</w:t>
      </w:r>
      <w:r w:rsidR="009B0A7F">
        <w:rPr>
          <w:lang w:eastAsia="zh-CN"/>
        </w:rPr>
        <w:t xml:space="preserve">. </w:t>
      </w:r>
      <w:r w:rsidR="00D55F9B">
        <w:rPr>
          <w:lang w:eastAsia="zh-CN"/>
        </w:rPr>
        <w:t xml:space="preserve">For example, the respective information </w:t>
      </w:r>
      <w:r w:rsidR="00627C4A">
        <w:rPr>
          <w:lang w:eastAsia="zh-CN"/>
        </w:rPr>
        <w:t xml:space="preserve">may be part of </w:t>
      </w:r>
      <w:r w:rsidR="00D55F9B">
        <w:rPr>
          <w:lang w:eastAsia="zh-CN"/>
        </w:rPr>
        <w:t xml:space="preserve">the </w:t>
      </w:r>
      <w:r w:rsidR="00627C4A" w:rsidRPr="00D87D7D">
        <w:rPr>
          <w:lang w:eastAsia="zh-CN"/>
        </w:rPr>
        <w:t xml:space="preserve">contract processes and the result is deployed </w:t>
      </w:r>
      <w:r w:rsidR="007239EF" w:rsidRPr="00D87D7D">
        <w:rPr>
          <w:lang w:eastAsia="zh-CN"/>
        </w:rPr>
        <w:t>UE subscription data and User profile data</w:t>
      </w:r>
      <w:r w:rsidR="00627C4A" w:rsidRPr="00D87D7D">
        <w:rPr>
          <w:lang w:eastAsia="zh-CN"/>
        </w:rPr>
        <w:t xml:space="preserve"> via </w:t>
      </w:r>
      <w:r w:rsidR="009B0A7F" w:rsidRPr="00D87D7D">
        <w:rPr>
          <w:lang w:eastAsia="zh-CN"/>
        </w:rPr>
        <w:t xml:space="preserve">OAM </w:t>
      </w:r>
      <w:r w:rsidR="00627C4A" w:rsidRPr="00D87D7D">
        <w:rPr>
          <w:lang w:eastAsia="zh-CN"/>
        </w:rPr>
        <w:t xml:space="preserve">services. Alternatively, the MNO may offer an Application Server that allows a human User to provide the potential human User to UE subscription information </w:t>
      </w:r>
      <w:r w:rsidR="009B0A7F" w:rsidRPr="00D87D7D">
        <w:rPr>
          <w:lang w:eastAsia="zh-CN"/>
        </w:rPr>
        <w:t xml:space="preserve">dynamically via </w:t>
      </w:r>
      <w:r w:rsidR="00D63763" w:rsidRPr="00D87D7D">
        <w:rPr>
          <w:lang w:eastAsia="zh-CN"/>
        </w:rPr>
        <w:t>a Web Interface</w:t>
      </w:r>
      <w:r w:rsidR="00627C4A" w:rsidRPr="00D87D7D">
        <w:rPr>
          <w:lang w:eastAsia="zh-CN"/>
        </w:rPr>
        <w:t xml:space="preserve">. </w:t>
      </w:r>
      <w:r w:rsidR="00341662" w:rsidRPr="00D87D7D">
        <w:rPr>
          <w:lang w:eastAsia="zh-CN"/>
        </w:rPr>
        <w:t xml:space="preserve">Details of such solutions are out of scope in SA2 but may require </w:t>
      </w:r>
      <w:r w:rsidR="00D87D7D" w:rsidRPr="00D87D7D">
        <w:rPr>
          <w:lang w:eastAsia="zh-CN"/>
        </w:rPr>
        <w:t>following</w:t>
      </w:r>
      <w:r w:rsidR="00341662" w:rsidRPr="00D87D7D">
        <w:rPr>
          <w:lang w:eastAsia="zh-CN"/>
        </w:rPr>
        <w:t xml:space="preserve"> respective guidelines on security and privacy from SA3 group. From SA2 perspective</w:t>
      </w:r>
      <w:r w:rsidR="00341662">
        <w:rPr>
          <w:lang w:eastAsia="zh-CN"/>
        </w:rPr>
        <w:t xml:space="preserve"> it is important that </w:t>
      </w:r>
      <w:r w:rsidR="007239EF">
        <w:rPr>
          <w:lang w:eastAsia="zh-CN"/>
        </w:rPr>
        <w:t xml:space="preserve">following new </w:t>
      </w:r>
      <w:r w:rsidR="00341662">
        <w:rPr>
          <w:lang w:eastAsia="zh-CN"/>
        </w:rPr>
        <w:t>information for the authorization check is available</w:t>
      </w:r>
      <w:r w:rsidR="007239EF">
        <w:rPr>
          <w:lang w:eastAsia="zh-CN"/>
        </w:rPr>
        <w:t xml:space="preserve"> in the UE subscription:</w:t>
      </w:r>
    </w:p>
    <w:p w14:paraId="5BDA5FB7" w14:textId="0E98DBE6" w:rsidR="007239EF" w:rsidRDefault="007239EF" w:rsidP="0024411F">
      <w:pPr>
        <w:numPr>
          <w:ilvl w:val="1"/>
          <w:numId w:val="46"/>
        </w:numPr>
        <w:ind w:left="1434" w:hanging="357"/>
        <w:rPr>
          <w:lang w:eastAsia="zh-CN"/>
        </w:rPr>
      </w:pPr>
      <w:r>
        <w:rPr>
          <w:lang w:eastAsia="zh-CN"/>
        </w:rPr>
        <w:t xml:space="preserve">MaxNumber of potential </w:t>
      </w:r>
      <w:r w:rsidR="00235084">
        <w:rPr>
          <w:lang w:eastAsia="zh-CN"/>
        </w:rPr>
        <w:t xml:space="preserve">human </w:t>
      </w:r>
      <w:r>
        <w:rPr>
          <w:lang w:eastAsia="zh-CN"/>
        </w:rPr>
        <w:t>U</w:t>
      </w:r>
      <w:r w:rsidR="00235084">
        <w:rPr>
          <w:lang w:eastAsia="zh-CN"/>
        </w:rPr>
        <w:t>ser</w:t>
      </w:r>
      <w:r>
        <w:rPr>
          <w:lang w:eastAsia="zh-CN"/>
        </w:rPr>
        <w:t xml:space="preserve"> profiles that can be assigned with the UE </w:t>
      </w:r>
      <w:r w:rsidR="00235084">
        <w:rPr>
          <w:lang w:eastAsia="zh-CN"/>
        </w:rPr>
        <w:t>subscription</w:t>
      </w:r>
      <w:r>
        <w:rPr>
          <w:lang w:eastAsia="zh-CN"/>
        </w:rPr>
        <w:t>.</w:t>
      </w:r>
    </w:p>
    <w:p w14:paraId="24566657" w14:textId="51FC5F0C" w:rsidR="00E86619" w:rsidRDefault="00235084" w:rsidP="0024411F">
      <w:pPr>
        <w:numPr>
          <w:ilvl w:val="1"/>
          <w:numId w:val="46"/>
        </w:numPr>
        <w:ind w:left="1434" w:hanging="357"/>
        <w:rPr>
          <w:lang w:eastAsia="zh-CN"/>
        </w:rPr>
      </w:pPr>
      <w:r>
        <w:rPr>
          <w:lang w:eastAsia="zh-CN"/>
        </w:rPr>
        <w:t>List of potential UE profiles that are allowed for the UE subscription. The List cannot exceed the MaxNumber of potential human User profiles.</w:t>
      </w:r>
      <w:r w:rsidR="003427DA">
        <w:rPr>
          <w:lang w:eastAsia="zh-CN"/>
        </w:rPr>
        <w:t xml:space="preserve"> </w:t>
      </w:r>
    </w:p>
    <w:p w14:paraId="7765E139" w14:textId="124A425F" w:rsidR="00D64D51" w:rsidRDefault="00D64D51" w:rsidP="00E86619">
      <w:pPr>
        <w:pStyle w:val="EditorsNote"/>
        <w:rPr>
          <w:lang w:eastAsia="zh-CN"/>
        </w:rPr>
      </w:pPr>
      <w:r>
        <w:rPr>
          <w:lang w:eastAsia="zh-CN"/>
        </w:rPr>
        <w:t xml:space="preserve">Editor’s Note2: </w:t>
      </w:r>
      <w:r w:rsidR="00235084">
        <w:rPr>
          <w:lang w:eastAsia="zh-CN"/>
        </w:rPr>
        <w:t xml:space="preserve">Additional parameters </w:t>
      </w:r>
      <w:r w:rsidR="00D12468">
        <w:rPr>
          <w:lang w:eastAsia="zh-CN"/>
        </w:rPr>
        <w:t xml:space="preserve">and the </w:t>
      </w:r>
      <w:r w:rsidR="00C238A3">
        <w:rPr>
          <w:lang w:eastAsia="zh-CN"/>
        </w:rPr>
        <w:t>handling of the parameters</w:t>
      </w:r>
      <w:r w:rsidR="0016323C">
        <w:rPr>
          <w:lang w:eastAsia="zh-CN"/>
        </w:rPr>
        <w:t xml:space="preserve"> involving link/unlink</w:t>
      </w:r>
      <w:r w:rsidR="00C238A3">
        <w:rPr>
          <w:lang w:eastAsia="zh-CN"/>
        </w:rPr>
        <w:t xml:space="preserve"> via AF/</w:t>
      </w:r>
      <w:r w:rsidR="00D12468">
        <w:rPr>
          <w:lang w:eastAsia="zh-CN"/>
        </w:rPr>
        <w:t xml:space="preserve">NEF </w:t>
      </w:r>
      <w:r w:rsidR="00235084">
        <w:rPr>
          <w:lang w:eastAsia="zh-CN"/>
        </w:rPr>
        <w:t>are ffs.</w:t>
      </w:r>
    </w:p>
    <w:p w14:paraId="3A3193A0" w14:textId="1AE48DB4" w:rsidR="00E5621C" w:rsidRDefault="009103F6" w:rsidP="00E5621C">
      <w:pPr>
        <w:numPr>
          <w:ilvl w:val="0"/>
          <w:numId w:val="46"/>
        </w:numPr>
        <w:rPr>
          <w:lang w:eastAsia="zh-CN"/>
        </w:rPr>
      </w:pPr>
      <w:r>
        <w:rPr>
          <w:lang w:eastAsia="zh-CN"/>
        </w:rPr>
        <w:t xml:space="preserve">When the UE subscription allows that the human User (identified by the </w:t>
      </w:r>
      <w:r w:rsidR="00FB1575">
        <w:rPr>
          <w:lang w:eastAsia="zh-CN"/>
        </w:rPr>
        <w:t>User Identifier</w:t>
      </w:r>
      <w:r>
        <w:rPr>
          <w:lang w:eastAsia="zh-CN"/>
        </w:rPr>
        <w:t>) is allowed for the UE, the UDM initiates t</w:t>
      </w:r>
      <w:r w:rsidRPr="00CC5A5E">
        <w:rPr>
          <w:lang w:eastAsia="zh-CN"/>
        </w:rPr>
        <w:t xml:space="preserve">he dynamic association of </w:t>
      </w:r>
      <w:r>
        <w:rPr>
          <w:lang w:eastAsia="zh-CN"/>
        </w:rPr>
        <w:t>the</w:t>
      </w:r>
      <w:r w:rsidRPr="00CC5A5E">
        <w:rPr>
          <w:lang w:eastAsia="zh-CN"/>
        </w:rPr>
        <w:t xml:space="preserve"> human User with </w:t>
      </w:r>
      <w:r>
        <w:rPr>
          <w:lang w:eastAsia="zh-CN"/>
        </w:rPr>
        <w:t xml:space="preserve">the </w:t>
      </w:r>
      <w:r w:rsidRPr="00CC5A5E">
        <w:rPr>
          <w:lang w:eastAsia="zh-CN"/>
        </w:rPr>
        <w:t xml:space="preserve">UE </w:t>
      </w:r>
      <w:r>
        <w:rPr>
          <w:lang w:eastAsia="zh-CN"/>
        </w:rPr>
        <w:t xml:space="preserve">and generates </w:t>
      </w:r>
      <w:r w:rsidRPr="00CC5A5E">
        <w:rPr>
          <w:lang w:eastAsia="zh-CN"/>
        </w:rPr>
        <w:t xml:space="preserve">the temporary merged </w:t>
      </w:r>
      <w:r w:rsidR="00E5621C">
        <w:rPr>
          <w:lang w:eastAsia="zh-CN"/>
        </w:rPr>
        <w:t>(</w:t>
      </w:r>
      <w:r w:rsidR="00E75F8B">
        <w:rPr>
          <w:lang w:eastAsia="zh-CN"/>
        </w:rPr>
        <w:t xml:space="preserve">generated or </w:t>
      </w:r>
      <w:r w:rsidR="00E5621C">
        <w:rPr>
          <w:lang w:eastAsia="zh-CN"/>
        </w:rPr>
        <w:t xml:space="preserve">intersection) </w:t>
      </w:r>
      <w:r w:rsidRPr="00CC5A5E">
        <w:rPr>
          <w:lang w:eastAsia="zh-CN"/>
        </w:rPr>
        <w:t>Subscription data containing UE Subscription data and User Profile data according to a defined MNO policy</w:t>
      </w:r>
      <w:r>
        <w:rPr>
          <w:lang w:eastAsia="zh-CN"/>
        </w:rPr>
        <w:t>.</w:t>
      </w:r>
    </w:p>
    <w:p w14:paraId="48B4F99E" w14:textId="7E4A0806" w:rsidR="009103F6" w:rsidRDefault="009103F6" w:rsidP="009103F6">
      <w:pPr>
        <w:ind w:left="720"/>
        <w:rPr>
          <w:lang w:eastAsia="zh-CN"/>
        </w:rPr>
      </w:pPr>
      <w:r w:rsidRPr="00A636BD">
        <w:rPr>
          <w:lang w:eastAsia="zh-CN"/>
        </w:rPr>
        <w:t xml:space="preserve">Subscriber/subscription information </w:t>
      </w:r>
      <w:r>
        <w:rPr>
          <w:lang w:eastAsia="zh-CN"/>
        </w:rPr>
        <w:t xml:space="preserve">of the UE </w:t>
      </w:r>
      <w:r w:rsidRPr="00A636BD">
        <w:rPr>
          <w:lang w:eastAsia="zh-CN"/>
        </w:rPr>
        <w:t xml:space="preserve">will not be moved into </w:t>
      </w:r>
      <w:r>
        <w:rPr>
          <w:lang w:eastAsia="zh-CN"/>
        </w:rPr>
        <w:t>the</w:t>
      </w:r>
      <w:r w:rsidRPr="00A636BD">
        <w:rPr>
          <w:lang w:eastAsia="zh-CN"/>
        </w:rPr>
        <w:t xml:space="preserve"> </w:t>
      </w:r>
      <w:r>
        <w:rPr>
          <w:lang w:eastAsia="zh-CN"/>
        </w:rPr>
        <w:t>U</w:t>
      </w:r>
      <w:r w:rsidRPr="00A636BD">
        <w:rPr>
          <w:lang w:eastAsia="zh-CN"/>
        </w:rPr>
        <w:t xml:space="preserve">ser profile </w:t>
      </w:r>
      <w:r>
        <w:rPr>
          <w:lang w:eastAsia="zh-CN"/>
        </w:rPr>
        <w:t xml:space="preserve">of a human User </w:t>
      </w:r>
      <w:r w:rsidRPr="00A636BD">
        <w:rPr>
          <w:lang w:eastAsia="zh-CN"/>
        </w:rPr>
        <w:t xml:space="preserve">and information from the </w:t>
      </w:r>
      <w:r>
        <w:rPr>
          <w:lang w:eastAsia="zh-CN"/>
        </w:rPr>
        <w:t>U</w:t>
      </w:r>
      <w:r w:rsidRPr="00A636BD">
        <w:rPr>
          <w:lang w:eastAsia="zh-CN"/>
        </w:rPr>
        <w:t xml:space="preserve">ser profile </w:t>
      </w:r>
      <w:r>
        <w:rPr>
          <w:lang w:eastAsia="zh-CN"/>
        </w:rPr>
        <w:t xml:space="preserve">of a human User </w:t>
      </w:r>
      <w:r w:rsidRPr="00A636BD">
        <w:rPr>
          <w:lang w:eastAsia="zh-CN"/>
        </w:rPr>
        <w:t xml:space="preserve">should not override information </w:t>
      </w:r>
      <w:r>
        <w:rPr>
          <w:lang w:eastAsia="zh-CN"/>
        </w:rPr>
        <w:t xml:space="preserve">of the UE </w:t>
      </w:r>
      <w:r w:rsidRPr="00A636BD">
        <w:rPr>
          <w:lang w:eastAsia="zh-CN"/>
        </w:rPr>
        <w:t>subscription.</w:t>
      </w:r>
      <w:r>
        <w:rPr>
          <w:lang w:eastAsia="zh-CN"/>
        </w:rPr>
        <w:t xml:space="preserve"> This can be achieved by merging the UE subscription data with the User profile data in the UDM. How this merging is processed may be subject of a Mobile Network Operator MNO policy, which defines which information has precedence</w:t>
      </w:r>
      <w:r w:rsidR="00D90924">
        <w:rPr>
          <w:lang w:eastAsia="zh-CN"/>
        </w:rPr>
        <w:t>, however the MNO policy shall not consider using the User profile data to override the UE subscription data</w:t>
      </w:r>
      <w:r>
        <w:rPr>
          <w:lang w:eastAsia="zh-CN"/>
        </w:rPr>
        <w:t xml:space="preserve">. For example, if UE subscription doesn’t contain voice services and the User profile allows them, the human User </w:t>
      </w:r>
      <w:r w:rsidR="00D90924">
        <w:rPr>
          <w:lang w:eastAsia="zh-CN"/>
        </w:rPr>
        <w:t xml:space="preserve">shall </w:t>
      </w:r>
      <w:r>
        <w:rPr>
          <w:lang w:eastAsia="zh-CN"/>
        </w:rPr>
        <w:t>not be able to use voice services if the human User is associated with the UE.</w:t>
      </w:r>
    </w:p>
    <w:p w14:paraId="61D8F80A" w14:textId="16ABC627" w:rsidR="009103F6" w:rsidRDefault="009103F6" w:rsidP="009103F6">
      <w:pPr>
        <w:pStyle w:val="EditorsNote"/>
        <w:rPr>
          <w:lang w:eastAsia="zh-CN"/>
        </w:rPr>
      </w:pPr>
      <w:r>
        <w:rPr>
          <w:lang w:eastAsia="zh-CN"/>
        </w:rPr>
        <w:t xml:space="preserve">Editor’s </w:t>
      </w:r>
      <w:r w:rsidR="00235084">
        <w:rPr>
          <w:lang w:eastAsia="zh-CN"/>
        </w:rPr>
        <w:t>Note3</w:t>
      </w:r>
      <w:r>
        <w:rPr>
          <w:lang w:eastAsia="zh-CN"/>
        </w:rPr>
        <w:t>: How merged User profile data and UE Subscription data, the MNO policy, and the association of the UE subscription with the UE profile are memorized is ffs.</w:t>
      </w:r>
    </w:p>
    <w:p w14:paraId="5BB08913" w14:textId="77777777" w:rsidR="009103F6" w:rsidRDefault="009103F6" w:rsidP="009103F6">
      <w:pPr>
        <w:rPr>
          <w:lang w:eastAsia="zh-CN"/>
        </w:rPr>
      </w:pPr>
    </w:p>
    <w:p w14:paraId="1E8777E5" w14:textId="763B52ED" w:rsidR="009103F6" w:rsidRDefault="009103F6" w:rsidP="009103F6">
      <w:pPr>
        <w:rPr>
          <w:lang w:eastAsia="zh-CN"/>
        </w:rPr>
      </w:pPr>
      <w:r>
        <w:rPr>
          <w:lang w:eastAsia="zh-CN"/>
        </w:rPr>
        <w:t xml:space="preserve">The </w:t>
      </w:r>
      <w:r w:rsidR="00FB1575">
        <w:rPr>
          <w:lang w:eastAsia="zh-CN"/>
        </w:rPr>
        <w:t>User Identifier</w:t>
      </w:r>
      <w:r>
        <w:rPr>
          <w:lang w:eastAsia="zh-CN"/>
        </w:rPr>
        <w:t xml:space="preserve"> is provided by the MNO to the human User and may be based on following parameters and considerations:</w:t>
      </w:r>
    </w:p>
    <w:p w14:paraId="4E0F4570" w14:textId="296BF07B" w:rsidR="009103F6" w:rsidRDefault="009103F6" w:rsidP="009103F6">
      <w:pPr>
        <w:numPr>
          <w:ilvl w:val="0"/>
          <w:numId w:val="47"/>
        </w:numPr>
        <w:rPr>
          <w:lang w:eastAsia="zh-CN"/>
        </w:rPr>
      </w:pPr>
      <w:r>
        <w:rPr>
          <w:lang w:eastAsia="zh-CN"/>
        </w:rPr>
        <w:t xml:space="preserve">The human </w:t>
      </w:r>
      <w:r w:rsidR="00634CAC">
        <w:rPr>
          <w:lang w:eastAsia="zh-CN"/>
        </w:rPr>
        <w:t>User Identifier</w:t>
      </w:r>
      <w:r>
        <w:rPr>
          <w:lang w:eastAsia="zh-CN"/>
        </w:rPr>
        <w:t xml:space="preserve"> should be based on the </w:t>
      </w:r>
      <w:r w:rsidRPr="006B7113">
        <w:rPr>
          <w:lang w:eastAsia="zh-CN"/>
        </w:rPr>
        <w:t xml:space="preserve">Network Access Identifier (NAI) </w:t>
      </w:r>
      <w:r>
        <w:rPr>
          <w:lang w:eastAsia="zh-CN"/>
        </w:rPr>
        <w:t xml:space="preserve">specifications in RFC 7542. As the human Users need to be on the same MNO domain as the UE subscription, it needs to be unique per MNO only. </w:t>
      </w:r>
      <w:r w:rsidR="00B86DE6">
        <w:rPr>
          <w:lang w:eastAsia="zh-CN"/>
        </w:rPr>
        <w:t>An</w:t>
      </w:r>
      <w:r>
        <w:rPr>
          <w:lang w:eastAsia="zh-CN"/>
        </w:rPr>
        <w:t xml:space="preserve"> MNO may use any of the following examples for the </w:t>
      </w:r>
      <w:r w:rsidR="002C2710">
        <w:rPr>
          <w:lang w:eastAsia="zh-CN"/>
        </w:rPr>
        <w:t>User Identifier</w:t>
      </w:r>
      <w:r>
        <w:rPr>
          <w:lang w:eastAsia="zh-CN"/>
        </w:rPr>
        <w:t>:</w:t>
      </w:r>
    </w:p>
    <w:p w14:paraId="3AE7AAD6" w14:textId="77777777" w:rsidR="009103F6" w:rsidRDefault="009103F6" w:rsidP="009103F6">
      <w:pPr>
        <w:numPr>
          <w:ilvl w:val="1"/>
          <w:numId w:val="47"/>
        </w:numPr>
        <w:rPr>
          <w:lang w:eastAsia="zh-CN"/>
        </w:rPr>
      </w:pPr>
      <w:r>
        <w:rPr>
          <w:lang w:eastAsia="zh-CN"/>
        </w:rPr>
        <w:t xml:space="preserve">Name.MCCMNC.RoutingID@domain.com, or alternatively </w:t>
      </w:r>
    </w:p>
    <w:p w14:paraId="6491A2B7" w14:textId="24738E1A" w:rsidR="009103F6" w:rsidRDefault="009103F6" w:rsidP="009103F6">
      <w:pPr>
        <w:numPr>
          <w:ilvl w:val="1"/>
          <w:numId w:val="47"/>
        </w:numPr>
        <w:rPr>
          <w:lang w:eastAsia="zh-CN"/>
        </w:rPr>
      </w:pPr>
      <w:r>
        <w:rPr>
          <w:lang w:eastAsia="zh-CN"/>
        </w:rPr>
        <w:t>string.</w:t>
      </w:r>
      <w:r w:rsidR="002F387F">
        <w:rPr>
          <w:lang w:eastAsia="zh-CN"/>
        </w:rPr>
        <w:t>routingID</w:t>
      </w:r>
      <w:r>
        <w:rPr>
          <w:lang w:eastAsia="zh-CN"/>
        </w:rPr>
        <w:t xml:space="preserve">@domain.com. or </w:t>
      </w:r>
    </w:p>
    <w:p w14:paraId="7FFC6A71" w14:textId="4C1A6C39" w:rsidR="002F387F" w:rsidRDefault="009103F6" w:rsidP="009103F6">
      <w:pPr>
        <w:numPr>
          <w:ilvl w:val="1"/>
          <w:numId w:val="47"/>
        </w:numPr>
        <w:rPr>
          <w:lang w:eastAsia="zh-CN"/>
        </w:rPr>
      </w:pPr>
      <w:r>
        <w:rPr>
          <w:lang w:eastAsia="zh-CN"/>
        </w:rPr>
        <w:t xml:space="preserve">Name@domain.com, where domain is built out of the MCC/MNC of the MNO and the </w:t>
      </w:r>
      <w:r w:rsidR="002F387F">
        <w:rPr>
          <w:lang w:eastAsia="zh-CN"/>
        </w:rPr>
        <w:t>Routing</w:t>
      </w:r>
      <w:r>
        <w:rPr>
          <w:lang w:eastAsia="zh-CN"/>
        </w:rPr>
        <w:t>I</w:t>
      </w:r>
      <w:r w:rsidR="002F387F">
        <w:rPr>
          <w:lang w:eastAsia="zh-CN"/>
        </w:rPr>
        <w:t>D i.e.</w:t>
      </w:r>
      <w:r>
        <w:rPr>
          <w:lang w:eastAsia="zh-CN"/>
        </w:rPr>
        <w:t xml:space="preserve"> domain may </w:t>
      </w:r>
      <w:r w:rsidR="002F387F">
        <w:rPr>
          <w:lang w:eastAsia="zh-CN"/>
        </w:rPr>
        <w:t>be</w:t>
      </w:r>
      <w:r>
        <w:rPr>
          <w:lang w:eastAsia="zh-CN"/>
        </w:rPr>
        <w:t xml:space="preserve"> </w:t>
      </w:r>
      <w:r w:rsidR="002F387F">
        <w:rPr>
          <w:lang w:eastAsia="zh-CN"/>
        </w:rPr>
        <w:t>R</w:t>
      </w:r>
      <w:r>
        <w:rPr>
          <w:lang w:eastAsia="zh-CN"/>
        </w:rPr>
        <w:t>IDxx.MNCyy.MCCzz</w:t>
      </w:r>
      <w:r w:rsidR="002F387F">
        <w:rPr>
          <w:lang w:eastAsia="zh-CN"/>
        </w:rPr>
        <w:t>.</w:t>
      </w:r>
    </w:p>
    <w:p w14:paraId="421C318E" w14:textId="5166B6F6" w:rsidR="009103F6" w:rsidRDefault="002F387F" w:rsidP="002F387F">
      <w:pPr>
        <w:ind w:left="851"/>
        <w:rPr>
          <w:lang w:eastAsia="zh-CN"/>
        </w:rPr>
      </w:pPr>
      <w:r>
        <w:rPr>
          <w:lang w:eastAsia="zh-CN"/>
        </w:rPr>
        <w:t>In the examples</w:t>
      </w:r>
      <w:r w:rsidR="009103F6">
        <w:rPr>
          <w:lang w:eastAsia="zh-CN"/>
        </w:rPr>
        <w:t xml:space="preserve"> Name can be any string or number and </w:t>
      </w:r>
      <w:r>
        <w:rPr>
          <w:lang w:eastAsia="zh-CN"/>
        </w:rPr>
        <w:t>Routing</w:t>
      </w:r>
      <w:r w:rsidR="009103F6">
        <w:rPr>
          <w:lang w:eastAsia="zh-CN"/>
        </w:rPr>
        <w:t>I</w:t>
      </w:r>
      <w:r>
        <w:rPr>
          <w:lang w:eastAsia="zh-CN"/>
        </w:rPr>
        <w:t>D</w:t>
      </w:r>
      <w:r w:rsidR="009103F6">
        <w:rPr>
          <w:lang w:eastAsia="zh-CN"/>
        </w:rPr>
        <w:t xml:space="preserve"> is used to determine the right UDM/UDR group storing the User profile.</w:t>
      </w:r>
    </w:p>
    <w:p w14:paraId="0C1FFBD7" w14:textId="77777777" w:rsidR="009103F6" w:rsidRPr="00B62076" w:rsidRDefault="009103F6" w:rsidP="009103F6">
      <w:pPr>
        <w:pStyle w:val="Heading3"/>
      </w:pPr>
      <w:bookmarkStart w:id="47" w:name="_Toc152046444"/>
      <w:r w:rsidRPr="00B62076">
        <w:t>6.X.3</w:t>
      </w:r>
      <w:r w:rsidRPr="00B62076">
        <w:tab/>
        <w:t>Procedures</w:t>
      </w:r>
      <w:bookmarkEnd w:id="44"/>
      <w:bookmarkEnd w:id="45"/>
      <w:bookmarkEnd w:id="46"/>
      <w:bookmarkEnd w:id="47"/>
    </w:p>
    <w:p w14:paraId="573F310F" w14:textId="2750EEAD" w:rsidR="00A53C4A" w:rsidRDefault="009103F6" w:rsidP="009103F6">
      <w:pPr>
        <w:rPr>
          <w:lang w:eastAsia="zh-CN"/>
        </w:rPr>
      </w:pPr>
      <w:r>
        <w:rPr>
          <w:lang w:eastAsia="zh-CN"/>
        </w:rPr>
        <w:t xml:space="preserve">The dynamic association of a human User profile with a UE Subscription requires to extend the existing procedures defined in TS 23.502 by adding the new user identification </w:t>
      </w:r>
      <w:r w:rsidR="002C2710">
        <w:rPr>
          <w:lang w:eastAsia="zh-CN"/>
        </w:rPr>
        <w:t xml:space="preserve">User Identifier (UserID) </w:t>
      </w:r>
      <w:r>
        <w:rPr>
          <w:lang w:eastAsia="zh-CN"/>
        </w:rPr>
        <w:t>to the procedures.</w:t>
      </w:r>
    </w:p>
    <w:p w14:paraId="13D6ABA7" w14:textId="2ECFF68E" w:rsidR="00A53C4A" w:rsidRDefault="00A53C4A" w:rsidP="007D6914">
      <w:pPr>
        <w:pStyle w:val="Heading4"/>
        <w:rPr>
          <w:lang w:eastAsia="zh-CN"/>
        </w:rPr>
      </w:pPr>
      <w:r>
        <w:rPr>
          <w:lang w:eastAsia="zh-CN"/>
        </w:rPr>
        <w:lastRenderedPageBreak/>
        <w:t>6.X.3.1</w:t>
      </w:r>
      <w:r>
        <w:rPr>
          <w:lang w:eastAsia="zh-CN"/>
        </w:rPr>
        <w:tab/>
        <w:t xml:space="preserve">Registration </w:t>
      </w:r>
      <w:r w:rsidR="007D6914">
        <w:rPr>
          <w:lang w:eastAsia="zh-CN"/>
        </w:rPr>
        <w:t>p</w:t>
      </w:r>
      <w:r>
        <w:rPr>
          <w:lang w:eastAsia="zh-CN"/>
        </w:rPr>
        <w:t>rocedure</w:t>
      </w:r>
    </w:p>
    <w:p w14:paraId="420D2E83" w14:textId="3B7B871B" w:rsidR="009103F6" w:rsidRDefault="00A53C4A" w:rsidP="009103F6">
      <w:pPr>
        <w:rPr>
          <w:lang w:eastAsia="zh-CN"/>
        </w:rPr>
      </w:pPr>
      <w:r>
        <w:rPr>
          <w:lang w:eastAsia="zh-CN"/>
        </w:rPr>
        <w:t>In a first step</w:t>
      </w:r>
      <w:r w:rsidR="00221727">
        <w:rPr>
          <w:lang w:eastAsia="zh-CN"/>
        </w:rPr>
        <w:t xml:space="preserve">, </w:t>
      </w:r>
      <w:r>
        <w:rPr>
          <w:lang w:eastAsia="zh-CN"/>
        </w:rPr>
        <w:t>it is</w:t>
      </w:r>
      <w:r w:rsidR="009103F6">
        <w:rPr>
          <w:lang w:eastAsia="zh-CN"/>
        </w:rPr>
        <w:t xml:space="preserve"> proposed to adapt the Registration procedure as specified in TS 23.502, Figure 4.2.2.2.2-1 to perform the association of the UE subscription with the User profile</w:t>
      </w:r>
      <w:r>
        <w:rPr>
          <w:lang w:eastAsia="zh-CN"/>
        </w:rPr>
        <w:t>. The adapted Registration procedure</w:t>
      </w:r>
      <w:r w:rsidR="009103F6">
        <w:rPr>
          <w:lang w:eastAsia="zh-CN"/>
        </w:rPr>
        <w:t xml:space="preserve"> builds then the basis to generate the temporary merged Subscription data containing UE Subscription data and User Profile data according to a defined MNO policy.</w:t>
      </w:r>
    </w:p>
    <w:p w14:paraId="35422B90" w14:textId="3730A92F" w:rsidR="00E5621C" w:rsidRDefault="00E5621C" w:rsidP="009103F6">
      <w:pPr>
        <w:rPr>
          <w:lang w:eastAsia="zh-CN"/>
        </w:rPr>
      </w:pPr>
      <w:r>
        <w:rPr>
          <w:lang w:eastAsia="zh-CN"/>
        </w:rPr>
        <w:t xml:space="preserve">It is to be noted that there could be operator deployments that may consists of multiple UDMs in the network; in such a case there could be scenarios that the UE and the User Identifier linked to a specific UE be part of different UDMs. </w:t>
      </w:r>
    </w:p>
    <w:p w14:paraId="0EBE3567" w14:textId="7A3172A6" w:rsidR="009103F6" w:rsidRDefault="005932E2" w:rsidP="009103F6">
      <w:r>
        <w:object w:dxaOrig="19730" w:dyaOrig="13580" w14:anchorId="6A8605B9">
          <v:shape id="_x0000_i1026" type="#_x0000_t75" style="width:499pt;height:343pt" o:ole="">
            <v:imagedata r:id="rId14" o:title=""/>
          </v:shape>
          <o:OLEObject Type="Embed" ProgID="Mscgen.Chart" ShapeID="_x0000_i1026" DrawAspect="Content" ObjectID="_1770736142" r:id="rId15"/>
        </w:object>
      </w:r>
    </w:p>
    <w:p w14:paraId="321373C8" w14:textId="17B29F18" w:rsidR="009103F6" w:rsidRDefault="009103F6" w:rsidP="009103F6">
      <w:pPr>
        <w:pStyle w:val="TF"/>
        <w:rPr>
          <w:lang w:eastAsia="zh-CN"/>
        </w:rPr>
      </w:pPr>
      <w:r>
        <w:rPr>
          <w:lang w:eastAsia="zh-CN"/>
        </w:rPr>
        <w:t>Figure 6.X.3</w:t>
      </w:r>
      <w:r w:rsidR="007D6914">
        <w:rPr>
          <w:lang w:eastAsia="zh-CN"/>
        </w:rPr>
        <w:t>.1</w:t>
      </w:r>
      <w:r>
        <w:rPr>
          <w:lang w:eastAsia="zh-CN"/>
        </w:rPr>
        <w:t>-1: User Registration of</w:t>
      </w:r>
      <w:r w:rsidRPr="00CF6E69">
        <w:rPr>
          <w:lang w:eastAsia="zh-CN"/>
        </w:rPr>
        <w:t xml:space="preserve"> Human Users </w:t>
      </w:r>
      <w:r>
        <w:rPr>
          <w:lang w:eastAsia="zh-CN"/>
        </w:rPr>
        <w:t xml:space="preserve">using </w:t>
      </w:r>
      <w:r w:rsidRPr="00CF6E69">
        <w:rPr>
          <w:lang w:eastAsia="zh-CN"/>
        </w:rPr>
        <w:t>a UE</w:t>
      </w:r>
    </w:p>
    <w:p w14:paraId="2F4D7E73" w14:textId="77777777" w:rsidR="009103F6" w:rsidRDefault="009103F6" w:rsidP="009103F6">
      <w:pPr>
        <w:rPr>
          <w:lang w:eastAsia="zh-CN"/>
        </w:rPr>
      </w:pPr>
      <w:r>
        <w:rPr>
          <w:lang w:eastAsia="zh-CN"/>
        </w:rPr>
        <w:t>Figure 6.X.3 shows how the Registration procedure as defined in TS 23.502, clause 4.2.2.2.2 is modified when a UE is enabled to serve multiple Human Users.</w:t>
      </w:r>
    </w:p>
    <w:p w14:paraId="4AF8BD7F" w14:textId="77777777" w:rsidR="009103F6" w:rsidRDefault="009103F6" w:rsidP="009103F6">
      <w:pPr>
        <w:pStyle w:val="B1"/>
        <w:ind w:left="851" w:hanging="567"/>
        <w:rPr>
          <w:lang w:eastAsia="zh-CN"/>
        </w:rPr>
      </w:pPr>
      <w:r>
        <w:rPr>
          <w:lang w:eastAsia="zh-CN"/>
        </w:rPr>
        <w:t xml:space="preserve"> </w:t>
      </w:r>
      <w:r>
        <w:rPr>
          <w:lang w:eastAsia="zh-CN"/>
        </w:rPr>
        <w:tab/>
        <w:t>As prerequisite it is assumed that the UE contains a USIM which is associated with the UE Subscription in 5GS while the User has a dedicated User profile. Both, UE Subscription and User profile belong to the same Operator domain and doesn’t require roaming functionality.</w:t>
      </w:r>
    </w:p>
    <w:p w14:paraId="438A820F" w14:textId="0585DF88" w:rsidR="009103F6" w:rsidRDefault="009103F6" w:rsidP="009103F6">
      <w:pPr>
        <w:pStyle w:val="B1"/>
        <w:ind w:left="851" w:hanging="567"/>
        <w:rPr>
          <w:lang w:eastAsia="zh-CN"/>
        </w:rPr>
      </w:pPr>
      <w:r>
        <w:rPr>
          <w:lang w:eastAsia="zh-CN"/>
        </w:rPr>
        <w:t>0</w:t>
      </w:r>
      <w:r>
        <w:rPr>
          <w:lang w:eastAsia="zh-CN"/>
        </w:rPr>
        <w:tab/>
        <w:t xml:space="preserve">The </w:t>
      </w:r>
      <w:r w:rsidR="007E5CDC">
        <w:rPr>
          <w:lang w:eastAsia="zh-CN"/>
        </w:rPr>
        <w:t xml:space="preserve">human </w:t>
      </w:r>
      <w:r>
        <w:rPr>
          <w:lang w:eastAsia="zh-CN"/>
        </w:rPr>
        <w:t xml:space="preserve">User initiates the User Registration procedure at the UE i.e., </w:t>
      </w:r>
      <w:r w:rsidR="00AC3064">
        <w:rPr>
          <w:lang w:eastAsia="zh-CN"/>
        </w:rPr>
        <w:t xml:space="preserve">human </w:t>
      </w:r>
      <w:r>
        <w:rPr>
          <w:lang w:eastAsia="zh-CN"/>
        </w:rPr>
        <w:t xml:space="preserve">User can login at the UE. For this purpose, an App can be defined (that may use a UE provided API). Once the user logs in, the UE provides his/her user </w:t>
      </w:r>
      <w:r w:rsidR="00AC3064">
        <w:rPr>
          <w:lang w:eastAsia="zh-CN"/>
        </w:rPr>
        <w:t xml:space="preserve">credentials that are dedicated to the </w:t>
      </w:r>
      <w:r w:rsidR="00634CAC">
        <w:rPr>
          <w:lang w:eastAsia="zh-CN"/>
        </w:rPr>
        <w:t>User Identifier</w:t>
      </w:r>
      <w:r>
        <w:rPr>
          <w:lang w:eastAsia="zh-CN"/>
        </w:rPr>
        <w:t>. How this is done is out of scope in SA2.</w:t>
      </w:r>
    </w:p>
    <w:p w14:paraId="72EAE312" w14:textId="45E0E8DD" w:rsidR="007E5CDC" w:rsidRDefault="009103F6" w:rsidP="009103F6">
      <w:pPr>
        <w:pStyle w:val="B1"/>
        <w:ind w:left="851" w:hanging="567"/>
        <w:rPr>
          <w:lang w:eastAsia="zh-CN"/>
        </w:rPr>
      </w:pPr>
      <w:r>
        <w:rPr>
          <w:lang w:eastAsia="zh-CN"/>
        </w:rPr>
        <w:t>1/3</w:t>
      </w:r>
      <w:r>
        <w:rPr>
          <w:lang w:eastAsia="zh-CN"/>
        </w:rPr>
        <w:tab/>
        <w:t xml:space="preserve">UE sends NAS registration request that include SUCI/GUTI of the UE and the </w:t>
      </w:r>
      <w:r w:rsidR="007E5CDC">
        <w:rPr>
          <w:lang w:eastAsia="zh-CN"/>
        </w:rPr>
        <w:t>Us</w:t>
      </w:r>
      <w:r w:rsidR="00AC3064">
        <w:rPr>
          <w:lang w:eastAsia="zh-CN"/>
        </w:rPr>
        <w:t>e</w:t>
      </w:r>
      <w:r w:rsidR="007E5CDC">
        <w:rPr>
          <w:lang w:eastAsia="zh-CN"/>
        </w:rPr>
        <w:t xml:space="preserve">rIndication, which </w:t>
      </w:r>
      <w:r w:rsidR="00AC3064">
        <w:rPr>
          <w:lang w:eastAsia="zh-CN"/>
        </w:rPr>
        <w:t xml:space="preserve">provides the information </w:t>
      </w:r>
      <w:r w:rsidR="007E5CDC">
        <w:rPr>
          <w:lang w:eastAsia="zh-CN"/>
        </w:rPr>
        <w:t>that a human U</w:t>
      </w:r>
      <w:r>
        <w:rPr>
          <w:lang w:eastAsia="zh-CN"/>
        </w:rPr>
        <w:t xml:space="preserve">ser </w:t>
      </w:r>
      <w:r w:rsidR="00AC3064">
        <w:rPr>
          <w:lang w:eastAsia="zh-CN"/>
        </w:rPr>
        <w:t xml:space="preserve">requests to </w:t>
      </w:r>
      <w:r w:rsidR="007E5CDC">
        <w:rPr>
          <w:lang w:eastAsia="zh-CN"/>
        </w:rPr>
        <w:t>register</w:t>
      </w:r>
      <w:r w:rsidR="00AC3064">
        <w:rPr>
          <w:lang w:eastAsia="zh-CN"/>
        </w:rPr>
        <w:t xml:space="preserve"> via the UE</w:t>
      </w:r>
      <w:r w:rsidR="007E5CDC">
        <w:rPr>
          <w:lang w:eastAsia="zh-CN"/>
        </w:rPr>
        <w:t xml:space="preserve"> to 5GS.</w:t>
      </w:r>
    </w:p>
    <w:p w14:paraId="7601042C" w14:textId="5C2ED284" w:rsidR="009103F6" w:rsidRDefault="00AC3064" w:rsidP="009103F6">
      <w:pPr>
        <w:pStyle w:val="B1"/>
        <w:ind w:left="851" w:hanging="567"/>
        <w:rPr>
          <w:lang w:eastAsia="zh-CN"/>
        </w:rPr>
      </w:pPr>
      <w:r>
        <w:rPr>
          <w:lang w:eastAsia="zh-CN"/>
        </w:rPr>
        <w:t>6/</w:t>
      </w:r>
      <w:r w:rsidR="009103F6">
        <w:rPr>
          <w:lang w:eastAsia="zh-CN"/>
        </w:rPr>
        <w:t>9</w:t>
      </w:r>
      <w:r w:rsidR="009103F6">
        <w:rPr>
          <w:lang w:eastAsia="zh-CN"/>
        </w:rPr>
        <w:tab/>
        <w:t xml:space="preserve">AMF ensures per existing procedures that the UE and User are authenticated (if needed involving an AUSF and steps 8, 9 of TS 23.502, Figure 4.2.2.2.2-1). </w:t>
      </w:r>
      <w:r w:rsidR="00D453F9">
        <w:rPr>
          <w:lang w:eastAsia="zh-CN"/>
        </w:rPr>
        <w:t xml:space="preserve">When the AMF recognizes the UserIndication for a human User it derives the </w:t>
      </w:r>
      <w:r w:rsidR="006509C1">
        <w:rPr>
          <w:lang w:eastAsia="zh-CN"/>
        </w:rPr>
        <w:t xml:space="preserve">User Identifier </w:t>
      </w:r>
      <w:r w:rsidR="007759CE">
        <w:rPr>
          <w:lang w:eastAsia="zh-CN"/>
        </w:rPr>
        <w:t xml:space="preserve">in steps 6-9 of TS 23.502, Figure 4.2.2.2.2-1 </w:t>
      </w:r>
      <w:r w:rsidR="006D74CE">
        <w:rPr>
          <w:lang w:eastAsia="zh-CN"/>
        </w:rPr>
        <w:t xml:space="preserve">considering </w:t>
      </w:r>
      <w:r w:rsidR="00FD2ABF">
        <w:rPr>
          <w:lang w:eastAsia="zh-CN"/>
        </w:rPr>
        <w:t xml:space="preserve">the NAS Authentication and Security </w:t>
      </w:r>
      <w:r w:rsidR="006D74CE">
        <w:rPr>
          <w:lang w:eastAsia="zh-CN"/>
        </w:rPr>
        <w:t xml:space="preserve">principles for </w:t>
      </w:r>
      <w:r w:rsidR="006509C1">
        <w:rPr>
          <w:lang w:eastAsia="zh-CN"/>
        </w:rPr>
        <w:t xml:space="preserve">User Identifier </w:t>
      </w:r>
      <w:r w:rsidR="00D63763">
        <w:rPr>
          <w:lang w:eastAsia="zh-CN"/>
        </w:rPr>
        <w:t xml:space="preserve">in the same way as for the </w:t>
      </w:r>
      <w:r w:rsidR="006D74CE">
        <w:rPr>
          <w:lang w:eastAsia="zh-CN"/>
        </w:rPr>
        <w:t>UE.</w:t>
      </w:r>
      <w:r w:rsidR="00FD2ABF">
        <w:rPr>
          <w:lang w:eastAsia="zh-CN"/>
        </w:rPr>
        <w:t xml:space="preserve"> </w:t>
      </w:r>
      <w:r w:rsidR="009103F6">
        <w:rPr>
          <w:lang w:eastAsia="zh-CN"/>
        </w:rPr>
        <w:t xml:space="preserve">At the end of this </w:t>
      </w:r>
      <w:r w:rsidR="009103F6">
        <w:rPr>
          <w:lang w:eastAsia="zh-CN"/>
        </w:rPr>
        <w:lastRenderedPageBreak/>
        <w:t>step the AMF has the SUPI of the UE</w:t>
      </w:r>
      <w:r w:rsidR="006D74CE">
        <w:rPr>
          <w:lang w:eastAsia="zh-CN"/>
        </w:rPr>
        <w:t xml:space="preserve"> used by the human User and the </w:t>
      </w:r>
      <w:r w:rsidR="006509C1">
        <w:rPr>
          <w:lang w:eastAsia="zh-CN"/>
        </w:rPr>
        <w:t xml:space="preserve">User Identifier </w:t>
      </w:r>
      <w:r w:rsidR="006D74CE">
        <w:rPr>
          <w:lang w:eastAsia="zh-CN"/>
        </w:rPr>
        <w:t>of</w:t>
      </w:r>
      <w:r w:rsidR="009103F6">
        <w:rPr>
          <w:lang w:eastAsia="zh-CN"/>
        </w:rPr>
        <w:t xml:space="preserve"> the </w:t>
      </w:r>
      <w:r w:rsidR="006D74CE">
        <w:rPr>
          <w:lang w:eastAsia="zh-CN"/>
        </w:rPr>
        <w:t xml:space="preserve">human </w:t>
      </w:r>
      <w:r w:rsidR="009103F6">
        <w:rPr>
          <w:lang w:eastAsia="zh-CN"/>
        </w:rPr>
        <w:t>User. EIR check (steps 11, 12 of TS 23.502, Figure 4.2.2.2.2-1) may also be carried out.</w:t>
      </w:r>
    </w:p>
    <w:p w14:paraId="2009FA5B" w14:textId="388D9E12" w:rsidR="009103F6" w:rsidRDefault="009103F6" w:rsidP="009103F6">
      <w:pPr>
        <w:pStyle w:val="B1"/>
        <w:ind w:left="851" w:hanging="567"/>
        <w:rPr>
          <w:lang w:eastAsia="zh-CN"/>
        </w:rPr>
      </w:pPr>
      <w:r>
        <w:rPr>
          <w:lang w:eastAsia="zh-CN"/>
        </w:rPr>
        <w:t xml:space="preserve"> </w:t>
      </w:r>
      <w:r>
        <w:rPr>
          <w:lang w:eastAsia="zh-CN"/>
        </w:rPr>
        <w:tab/>
        <w:t>As the AMF has received from the UE</w:t>
      </w:r>
      <w:r w:rsidRPr="0047122D">
        <w:rPr>
          <w:lang w:eastAsia="zh-CN"/>
        </w:rPr>
        <w:t xml:space="preserve"> </w:t>
      </w:r>
      <w:r>
        <w:rPr>
          <w:lang w:eastAsia="zh-CN"/>
        </w:rPr>
        <w:t xml:space="preserve">the </w:t>
      </w:r>
      <w:r w:rsidR="006509C1">
        <w:rPr>
          <w:lang w:eastAsia="zh-CN"/>
        </w:rPr>
        <w:t xml:space="preserve">User Identifier </w:t>
      </w:r>
      <w:r>
        <w:rPr>
          <w:lang w:eastAsia="zh-CN"/>
        </w:rPr>
        <w:t xml:space="preserve">of User, the AMF enforces a user authentication for the UE and the User. The Authentication may be required to cover security aspects in situations where the UE is already registered with a different </w:t>
      </w:r>
      <w:r w:rsidR="00634CAC">
        <w:rPr>
          <w:lang w:eastAsia="zh-CN"/>
        </w:rPr>
        <w:t>User Identifier</w:t>
      </w:r>
      <w:r>
        <w:rPr>
          <w:lang w:eastAsia="zh-CN"/>
        </w:rPr>
        <w:t xml:space="preserve">. Important is to consider that a previous registration of the UE and a User is cancelled and all corresponding resources (at SMSF, PCF, SMF, CHF etc…) are released to meet the architectural assumption and requirement that </w:t>
      </w:r>
      <w:r w:rsidRPr="00F66088">
        <w:rPr>
          <w:lang w:eastAsia="zh-CN"/>
        </w:rPr>
        <w:t xml:space="preserve">only a single </w:t>
      </w:r>
      <w:r w:rsidR="00634CAC">
        <w:rPr>
          <w:lang w:eastAsia="zh-CN"/>
        </w:rPr>
        <w:t>User Identifier</w:t>
      </w:r>
      <w:r w:rsidRPr="00F66088">
        <w:rPr>
          <w:lang w:eastAsia="zh-CN"/>
        </w:rPr>
        <w:t xml:space="preserve"> is active with a UE subscription at a given time</w:t>
      </w:r>
      <w:r>
        <w:rPr>
          <w:lang w:eastAsia="zh-CN"/>
        </w:rPr>
        <w:t>.</w:t>
      </w:r>
    </w:p>
    <w:p w14:paraId="39D63DF7" w14:textId="69B6D65A" w:rsidR="009103F6" w:rsidRDefault="009103F6" w:rsidP="009103F6">
      <w:pPr>
        <w:pStyle w:val="B1"/>
        <w:ind w:left="851" w:hanging="567"/>
        <w:rPr>
          <w:lang w:eastAsia="zh-CN"/>
        </w:rPr>
      </w:pPr>
      <w:r>
        <w:rPr>
          <w:lang w:eastAsia="zh-CN"/>
        </w:rPr>
        <w:t>14a.1</w:t>
      </w:r>
      <w:r>
        <w:rPr>
          <w:lang w:eastAsia="zh-CN"/>
        </w:rPr>
        <w:tab/>
        <w:t xml:space="preserve">When the AMF issues Nudm_UECM_Registration request, the AMF provides both the SUPI and the </w:t>
      </w:r>
      <w:r w:rsidR="00634CAC">
        <w:rPr>
          <w:lang w:eastAsia="zh-CN"/>
        </w:rPr>
        <w:t>User Identifier</w:t>
      </w:r>
      <w:r>
        <w:rPr>
          <w:lang w:eastAsia="zh-CN"/>
        </w:rPr>
        <w:t xml:space="preserve"> to UDM that is responsible to handle the UE Subscription. The UDM checks in the UE’s Subscription if the </w:t>
      </w:r>
      <w:r w:rsidR="00634CAC">
        <w:rPr>
          <w:lang w:eastAsia="zh-CN"/>
        </w:rPr>
        <w:t>User Identifier</w:t>
      </w:r>
      <w:r>
        <w:rPr>
          <w:lang w:eastAsia="zh-CN"/>
        </w:rPr>
        <w:t xml:space="preserve"> is allowed for the UE; if this is not the case it rejects the UECM_Registration.</w:t>
      </w:r>
    </w:p>
    <w:p w14:paraId="6B13FC74" w14:textId="5A847A10" w:rsidR="009103F6" w:rsidRDefault="009103F6" w:rsidP="009103F6">
      <w:pPr>
        <w:pStyle w:val="B1"/>
        <w:ind w:left="851" w:hanging="567"/>
        <w:rPr>
          <w:lang w:eastAsia="zh-CN"/>
        </w:rPr>
      </w:pPr>
      <w:r>
        <w:rPr>
          <w:lang w:eastAsia="zh-CN"/>
        </w:rPr>
        <w:tab/>
        <w:t xml:space="preserve">This assumes a new UDR table indexed by the SUPI that contains all </w:t>
      </w:r>
      <w:r w:rsidR="006509C1">
        <w:rPr>
          <w:lang w:eastAsia="zh-CN"/>
        </w:rPr>
        <w:t xml:space="preserve">User Identifier </w:t>
      </w:r>
      <w:r>
        <w:rPr>
          <w:lang w:eastAsia="zh-CN"/>
        </w:rPr>
        <w:t>(s) allowed for this SUPI.</w:t>
      </w:r>
    </w:p>
    <w:p w14:paraId="25865010" w14:textId="1D6F53AE" w:rsidR="00221C80" w:rsidRDefault="009103F6" w:rsidP="009103F6">
      <w:pPr>
        <w:pStyle w:val="B1"/>
        <w:ind w:left="851" w:hanging="567"/>
        <w:rPr>
          <w:lang w:eastAsia="zh-CN"/>
        </w:rPr>
      </w:pPr>
      <w:r>
        <w:rPr>
          <w:lang w:eastAsia="zh-CN"/>
        </w:rPr>
        <w:t>14a.2</w:t>
      </w:r>
      <w:r>
        <w:rPr>
          <w:lang w:eastAsia="zh-CN"/>
        </w:rPr>
        <w:tab/>
      </w:r>
      <w:r w:rsidR="00221C80">
        <w:rPr>
          <w:lang w:eastAsia="zh-CN"/>
        </w:rPr>
        <w:t xml:space="preserve">Based on the </w:t>
      </w:r>
      <w:r w:rsidR="00634CAC">
        <w:rPr>
          <w:lang w:eastAsia="zh-CN"/>
        </w:rPr>
        <w:t>User Identifier</w:t>
      </w:r>
      <w:r w:rsidR="00221C80">
        <w:rPr>
          <w:lang w:eastAsia="zh-CN"/>
        </w:rPr>
        <w:t xml:space="preserve"> (e.g. routing identifier part), the UDM of the UE identifies the UDM of the User and asks the UDM of the User for readiness to associate</w:t>
      </w:r>
      <w:r w:rsidR="00E50839">
        <w:rPr>
          <w:lang w:eastAsia="zh-CN"/>
        </w:rPr>
        <w:t xml:space="preserve"> the human User (</w:t>
      </w:r>
      <w:r w:rsidR="006509C1">
        <w:rPr>
          <w:lang w:eastAsia="zh-CN"/>
        </w:rPr>
        <w:t>User Identifier</w:t>
      </w:r>
      <w:r w:rsidR="00E50839">
        <w:rPr>
          <w:lang w:eastAsia="zh-CN"/>
        </w:rPr>
        <w:t>) with the UE (SUPI).</w:t>
      </w:r>
    </w:p>
    <w:p w14:paraId="07B6961B" w14:textId="00C0477C" w:rsidR="00221C80" w:rsidRDefault="00221C80" w:rsidP="009103F6">
      <w:pPr>
        <w:pStyle w:val="B1"/>
        <w:ind w:left="851" w:hanging="567"/>
        <w:rPr>
          <w:lang w:eastAsia="zh-CN"/>
        </w:rPr>
      </w:pPr>
      <w:r>
        <w:rPr>
          <w:lang w:eastAsia="zh-CN"/>
        </w:rPr>
        <w:t>14a.3</w:t>
      </w:r>
      <w:r w:rsidR="00E50839">
        <w:rPr>
          <w:lang w:eastAsia="zh-CN"/>
        </w:rPr>
        <w:tab/>
        <w:t>The UDM of the User sends a positive response when the association of the human User and the UE is possible and a negative response when not. This may be the case when the human User is already associated with another UE.</w:t>
      </w:r>
    </w:p>
    <w:p w14:paraId="78C8D22B" w14:textId="654DB792" w:rsidR="009103F6" w:rsidRDefault="00221C80" w:rsidP="009103F6">
      <w:pPr>
        <w:pStyle w:val="B1"/>
        <w:ind w:left="851" w:hanging="567"/>
        <w:rPr>
          <w:lang w:eastAsia="zh-CN"/>
        </w:rPr>
      </w:pPr>
      <w:r>
        <w:rPr>
          <w:lang w:eastAsia="zh-CN"/>
        </w:rPr>
        <w:t>14a.4</w:t>
      </w:r>
      <w:r>
        <w:rPr>
          <w:lang w:eastAsia="zh-CN"/>
        </w:rPr>
        <w:tab/>
      </w:r>
      <w:r w:rsidR="009103F6">
        <w:rPr>
          <w:lang w:eastAsia="zh-CN"/>
        </w:rPr>
        <w:t xml:space="preserve">Nudm_UECM_Registration response. If the </w:t>
      </w:r>
      <w:r w:rsidR="00634CAC">
        <w:rPr>
          <w:lang w:eastAsia="zh-CN"/>
        </w:rPr>
        <w:t>User Identifier</w:t>
      </w:r>
      <w:r w:rsidR="009103F6">
        <w:rPr>
          <w:lang w:eastAsia="zh-CN"/>
        </w:rPr>
        <w:t xml:space="preserve"> is not allowed for the UE the UDM rejects the AMF request with a cause that allows the AMF to reject the UE registration with a proper cause telling the user that </w:t>
      </w:r>
      <w:r w:rsidR="00E5621C">
        <w:rPr>
          <w:lang w:eastAsia="zh-CN"/>
        </w:rPr>
        <w:t xml:space="preserve">this specific User </w:t>
      </w:r>
      <w:r w:rsidR="009103F6">
        <w:rPr>
          <w:lang w:eastAsia="zh-CN"/>
        </w:rPr>
        <w:t>Identifier</w:t>
      </w:r>
      <w:r w:rsidR="00E5621C">
        <w:rPr>
          <w:lang w:eastAsia="zh-CN"/>
        </w:rPr>
        <w:t xml:space="preserve"> is</w:t>
      </w:r>
      <w:r w:rsidR="009103F6">
        <w:rPr>
          <w:lang w:eastAsia="zh-CN"/>
        </w:rPr>
        <w:t xml:space="preserve"> not allowed to use this UE.</w:t>
      </w:r>
    </w:p>
    <w:p w14:paraId="4B33A857" w14:textId="6696E67C" w:rsidR="009103F6" w:rsidRDefault="009103F6" w:rsidP="009103F6">
      <w:pPr>
        <w:pStyle w:val="B1"/>
        <w:ind w:left="851" w:hanging="567"/>
        <w:rPr>
          <w:lang w:eastAsia="zh-CN"/>
        </w:rPr>
      </w:pPr>
      <w:r>
        <w:rPr>
          <w:lang w:eastAsia="zh-CN"/>
        </w:rPr>
        <w:t>14b.1</w:t>
      </w:r>
      <w:r>
        <w:rPr>
          <w:lang w:eastAsia="zh-CN"/>
        </w:rPr>
        <w:tab/>
        <w:t xml:space="preserve">In step 14b of TS 23.502 Figure 4.2.2.2.2-1, when the AMF issues the Nudm_SDM_Get request, the AMF provides both the SUPI and the </w:t>
      </w:r>
      <w:r w:rsidR="00634CAC">
        <w:rPr>
          <w:lang w:eastAsia="zh-CN"/>
        </w:rPr>
        <w:t>User Identifier</w:t>
      </w:r>
      <w:r>
        <w:rPr>
          <w:lang w:eastAsia="zh-CN"/>
        </w:rPr>
        <w:t xml:space="preserve"> to UDM</w:t>
      </w:r>
      <w:r w:rsidRPr="002D6A50">
        <w:rPr>
          <w:lang w:eastAsia="zh-CN"/>
        </w:rPr>
        <w:t xml:space="preserve"> </w:t>
      </w:r>
      <w:r>
        <w:rPr>
          <w:lang w:eastAsia="zh-CN"/>
        </w:rPr>
        <w:t>that is responsible to handle the UE subscription.</w:t>
      </w:r>
    </w:p>
    <w:p w14:paraId="17CE0107" w14:textId="2F4775DA" w:rsidR="009103F6" w:rsidRDefault="009103F6" w:rsidP="009103F6">
      <w:pPr>
        <w:pStyle w:val="B1"/>
        <w:ind w:left="851" w:hanging="567"/>
        <w:rPr>
          <w:lang w:eastAsia="zh-CN"/>
        </w:rPr>
      </w:pPr>
      <w:r>
        <w:rPr>
          <w:lang w:eastAsia="zh-CN"/>
        </w:rPr>
        <w:t>14b.2/3</w:t>
      </w:r>
      <w:r>
        <w:rPr>
          <w:lang w:eastAsia="zh-CN"/>
        </w:rPr>
        <w:tab/>
      </w:r>
      <w:r w:rsidR="006E0483">
        <w:rPr>
          <w:lang w:eastAsia="zh-CN"/>
        </w:rPr>
        <w:t>B</w:t>
      </w:r>
      <w:r>
        <w:rPr>
          <w:lang w:eastAsia="zh-CN"/>
        </w:rPr>
        <w:t xml:space="preserve">ased on the </w:t>
      </w:r>
      <w:r w:rsidR="00634CAC">
        <w:rPr>
          <w:lang w:eastAsia="zh-CN"/>
        </w:rPr>
        <w:t>User Identifier</w:t>
      </w:r>
      <w:r>
        <w:rPr>
          <w:lang w:eastAsia="zh-CN"/>
        </w:rPr>
        <w:t xml:space="preserve"> (e.g. routing identifier part), the UDM of the UE identifies the UDM of the User and gets User profile data.</w:t>
      </w:r>
    </w:p>
    <w:p w14:paraId="550A20D7" w14:textId="718842C3" w:rsidR="009103F6" w:rsidRDefault="009103F6" w:rsidP="009103F6">
      <w:pPr>
        <w:pStyle w:val="B1"/>
        <w:ind w:left="851" w:hanging="567"/>
        <w:rPr>
          <w:lang w:eastAsia="zh-CN"/>
        </w:rPr>
      </w:pPr>
      <w:r>
        <w:rPr>
          <w:lang w:eastAsia="zh-CN"/>
        </w:rPr>
        <w:t>14b.4</w:t>
      </w:r>
      <w:r>
        <w:rPr>
          <w:lang w:eastAsia="zh-CN"/>
        </w:rPr>
        <w:tab/>
        <w:t>the UDM merges the UE subscription data and the User profile data (possibly retrieved from different UDRs) according to a MNO policy to create the merged subscription data result. If the User profile is not compatible with the UE subscription, it rejects the AMF request with a cause that allows the AMF to reject the registration with a proper cause (telling the User that User profile is not compatible with the UE subscription).</w:t>
      </w:r>
    </w:p>
    <w:p w14:paraId="240CCC6C" w14:textId="3D8E94D6" w:rsidR="00714B3D" w:rsidRDefault="009103F6" w:rsidP="00714B3D">
      <w:pPr>
        <w:pStyle w:val="B1"/>
        <w:ind w:left="851" w:hanging="567"/>
        <w:rPr>
          <w:lang w:eastAsia="zh-CN"/>
        </w:rPr>
      </w:pPr>
      <w:r>
        <w:rPr>
          <w:lang w:eastAsia="zh-CN"/>
        </w:rPr>
        <w:t xml:space="preserve"> </w:t>
      </w:r>
      <w:r>
        <w:rPr>
          <w:lang w:eastAsia="zh-CN"/>
        </w:rPr>
        <w:tab/>
      </w:r>
      <w:r w:rsidR="00714B3D">
        <w:rPr>
          <w:lang w:eastAsia="zh-CN"/>
        </w:rPr>
        <w:t xml:space="preserve">The merged Subscription data may induce to use the user’s </w:t>
      </w:r>
      <w:r w:rsidR="00714B3D" w:rsidRPr="00714B3D">
        <w:rPr>
          <w:highlight w:val="yellow"/>
          <w:lang w:eastAsia="zh-CN"/>
          <w:rPrChange w:id="48" w:author="Nokia47" w:date="2024-02-29T18:17:00Z">
            <w:rPr>
              <w:lang w:eastAsia="zh-CN"/>
            </w:rPr>
          </w:rPrChange>
        </w:rPr>
        <w:t xml:space="preserve">User Identifier (s) </w:t>
      </w:r>
      <w:del w:id="49" w:author="Nokia47" w:date="2024-02-29T18:16:00Z">
        <w:r w:rsidR="00714B3D" w:rsidRPr="00714B3D" w:rsidDel="00714B3D">
          <w:rPr>
            <w:highlight w:val="yellow"/>
            <w:lang w:eastAsia="zh-CN"/>
            <w:rPrChange w:id="50" w:author="Nokia47" w:date="2024-02-29T18:17:00Z">
              <w:rPr>
                <w:lang w:eastAsia="zh-CN"/>
              </w:rPr>
            </w:rPrChange>
          </w:rPr>
          <w:delText>instead of the UE(s) GPSI</w:delText>
        </w:r>
      </w:del>
      <w:ins w:id="51" w:author="Nokia47" w:date="2024-02-29T18:16:00Z">
        <w:r w:rsidR="00714B3D" w:rsidRPr="00714B3D">
          <w:rPr>
            <w:highlight w:val="yellow"/>
            <w:lang w:eastAsia="zh-CN"/>
            <w:rPrChange w:id="52" w:author="Nokia47" w:date="2024-02-29T18:17:00Z">
              <w:rPr>
                <w:lang w:eastAsia="zh-CN"/>
              </w:rPr>
            </w:rPrChange>
          </w:rPr>
          <w:t>additionall</w:t>
        </w:r>
      </w:ins>
      <w:ins w:id="53" w:author="Nokia47" w:date="2024-02-29T18:17:00Z">
        <w:r w:rsidR="00714B3D" w:rsidRPr="00714B3D">
          <w:rPr>
            <w:highlight w:val="yellow"/>
            <w:lang w:eastAsia="zh-CN"/>
            <w:rPrChange w:id="54" w:author="Nokia47" w:date="2024-02-29T18:17:00Z">
              <w:rPr>
                <w:lang w:eastAsia="zh-CN"/>
              </w:rPr>
            </w:rPrChange>
          </w:rPr>
          <w:t>y</w:t>
        </w:r>
      </w:ins>
      <w:r w:rsidR="00714B3D">
        <w:rPr>
          <w:lang w:eastAsia="zh-CN"/>
        </w:rPr>
        <w:t>, while the merged Subscription data result also contains codes and further 3GPP parameters including the new User Identifier.</w:t>
      </w:r>
    </w:p>
    <w:p w14:paraId="49F41F39" w14:textId="77777777" w:rsidR="009103F6" w:rsidRPr="00844EDA" w:rsidRDefault="009103F6" w:rsidP="009103F6">
      <w:pPr>
        <w:pStyle w:val="B1"/>
        <w:ind w:left="851" w:hanging="567"/>
        <w:rPr>
          <w:lang w:eastAsia="zh-CN"/>
        </w:rPr>
      </w:pPr>
      <w:r w:rsidRPr="00844EDA">
        <w:rPr>
          <w:lang w:eastAsia="zh-CN"/>
        </w:rPr>
        <w:t>14b.5</w:t>
      </w:r>
      <w:r w:rsidRPr="00844EDA">
        <w:rPr>
          <w:lang w:eastAsia="zh-CN"/>
        </w:rPr>
        <w:tab/>
        <w:t xml:space="preserve">Nudm_SDM_Get response with the merged Subscription </w:t>
      </w:r>
      <w:r>
        <w:rPr>
          <w:lang w:eastAsia="zh-CN"/>
        </w:rPr>
        <w:t>data</w:t>
      </w:r>
      <w:r w:rsidRPr="00844EDA">
        <w:rPr>
          <w:lang w:eastAsia="zh-CN"/>
        </w:rPr>
        <w:t xml:space="preserve"> result.</w:t>
      </w:r>
    </w:p>
    <w:p w14:paraId="355EAF0B" w14:textId="77777777" w:rsidR="009103F6" w:rsidRDefault="009103F6" w:rsidP="009103F6">
      <w:pPr>
        <w:pStyle w:val="B1"/>
        <w:ind w:left="851" w:hanging="567"/>
        <w:rPr>
          <w:lang w:eastAsia="zh-CN"/>
        </w:rPr>
      </w:pPr>
      <w:r>
        <w:rPr>
          <w:lang w:eastAsia="zh-CN"/>
        </w:rPr>
        <w:t>21</w:t>
      </w:r>
      <w:r w:rsidRPr="00844EDA">
        <w:rPr>
          <w:lang w:eastAsia="zh-CN"/>
        </w:rPr>
        <w:tab/>
        <w:t xml:space="preserve">Further steps </w:t>
      </w:r>
      <w:r>
        <w:rPr>
          <w:lang w:eastAsia="zh-CN"/>
        </w:rPr>
        <w:t xml:space="preserve">14c-19c </w:t>
      </w:r>
      <w:r w:rsidRPr="00844EDA">
        <w:rPr>
          <w:lang w:eastAsia="zh-CN"/>
        </w:rPr>
        <w:t>of TS 23.502</w:t>
      </w:r>
      <w:r>
        <w:rPr>
          <w:lang w:eastAsia="zh-CN"/>
        </w:rPr>
        <w:t>,</w:t>
      </w:r>
      <w:r w:rsidRPr="00844EDA">
        <w:rPr>
          <w:lang w:eastAsia="zh-CN"/>
        </w:rPr>
        <w:t xml:space="preserve"> Figure 4.2.2.2.2-1 are carried out leading to the AMF sending a NAS registration accept</w:t>
      </w:r>
      <w:r>
        <w:rPr>
          <w:lang w:eastAsia="zh-CN"/>
        </w:rPr>
        <w:t>/reject based on the merged Subscription information result.</w:t>
      </w:r>
    </w:p>
    <w:p w14:paraId="0C6DF611" w14:textId="77777777" w:rsidR="009103F6" w:rsidRDefault="009103F6" w:rsidP="009103F6">
      <w:pPr>
        <w:rPr>
          <w:lang w:eastAsia="zh-CN"/>
        </w:rPr>
      </w:pPr>
    </w:p>
    <w:p w14:paraId="71247AB3" w14:textId="2CBD8DC1" w:rsidR="007D6914" w:rsidRDefault="007D6914" w:rsidP="007D6914">
      <w:pPr>
        <w:pStyle w:val="Heading4"/>
        <w:rPr>
          <w:lang w:eastAsia="zh-CN"/>
        </w:rPr>
      </w:pPr>
      <w:r>
        <w:rPr>
          <w:lang w:eastAsia="zh-CN"/>
        </w:rPr>
        <w:t>6.X.3.2</w:t>
      </w:r>
      <w:r>
        <w:rPr>
          <w:lang w:eastAsia="zh-CN"/>
        </w:rPr>
        <w:tab/>
        <w:t>Registration procedure supporting SMS over NAS</w:t>
      </w:r>
    </w:p>
    <w:p w14:paraId="71859F13" w14:textId="77777777" w:rsidR="009103F6" w:rsidRDefault="009103F6" w:rsidP="009103F6">
      <w:pPr>
        <w:rPr>
          <w:lang w:eastAsia="zh-CN"/>
        </w:rPr>
      </w:pPr>
      <w:r>
        <w:rPr>
          <w:lang w:eastAsia="zh-CN"/>
        </w:rPr>
        <w:t>T</w:t>
      </w:r>
      <w:r w:rsidRPr="008B4562">
        <w:rPr>
          <w:lang w:eastAsia="zh-CN"/>
        </w:rPr>
        <w:t>he AMF may run the procedure of TS 23.502 Figure 4.13.3.1-1: Registration procedure supporting SMS over NAS</w:t>
      </w:r>
      <w:r>
        <w:rPr>
          <w:lang w:eastAsia="zh-CN"/>
        </w:rPr>
        <w:t xml:space="preserve">. To support multiple </w:t>
      </w:r>
      <w:r w:rsidRPr="00D01565">
        <w:rPr>
          <w:lang w:eastAsia="zh-CN"/>
        </w:rPr>
        <w:t xml:space="preserve">Human Users </w:t>
      </w:r>
      <w:r>
        <w:rPr>
          <w:lang w:eastAsia="zh-CN"/>
        </w:rPr>
        <w:t xml:space="preserve">of </w:t>
      </w:r>
      <w:r w:rsidRPr="00D01565">
        <w:rPr>
          <w:lang w:eastAsia="zh-CN"/>
        </w:rPr>
        <w:t>a UE</w:t>
      </w:r>
      <w:r>
        <w:rPr>
          <w:lang w:eastAsia="zh-CN"/>
        </w:rPr>
        <w:t xml:space="preserve"> this procedure is modified as shown in Figure 6.X.3-2.</w:t>
      </w:r>
    </w:p>
    <w:p w14:paraId="2E347EE2" w14:textId="56C86292" w:rsidR="009103F6" w:rsidRDefault="005932E2" w:rsidP="009103F6">
      <w:pPr>
        <w:rPr>
          <w:lang w:eastAsia="zh-CN"/>
        </w:rPr>
      </w:pPr>
      <w:r>
        <w:object w:dxaOrig="16520" w:dyaOrig="10140" w14:anchorId="32967429">
          <v:shape id="_x0000_i1027" type="#_x0000_t75" style="width:482.5pt;height:296.5pt" o:ole="">
            <v:imagedata r:id="rId16" o:title=""/>
          </v:shape>
          <o:OLEObject Type="Embed" ProgID="Mscgen.Chart" ShapeID="_x0000_i1027" DrawAspect="Content" ObjectID="_1770736143" r:id="rId17"/>
        </w:object>
      </w:r>
    </w:p>
    <w:p w14:paraId="2EF47BFE" w14:textId="44692177" w:rsidR="009103F6" w:rsidRDefault="009103F6" w:rsidP="009103F6">
      <w:pPr>
        <w:pStyle w:val="TF"/>
        <w:rPr>
          <w:lang w:eastAsia="zh-CN"/>
        </w:rPr>
      </w:pPr>
      <w:r>
        <w:rPr>
          <w:lang w:eastAsia="zh-CN"/>
        </w:rPr>
        <w:t>Figure 6.X.3</w:t>
      </w:r>
      <w:r w:rsidR="007D6914">
        <w:rPr>
          <w:lang w:eastAsia="zh-CN"/>
        </w:rPr>
        <w:t>.2</w:t>
      </w:r>
      <w:r>
        <w:rPr>
          <w:lang w:eastAsia="zh-CN"/>
        </w:rPr>
        <w:t>-</w:t>
      </w:r>
      <w:r w:rsidR="007D6914">
        <w:rPr>
          <w:lang w:eastAsia="zh-CN"/>
        </w:rPr>
        <w:t>1</w:t>
      </w:r>
      <w:r>
        <w:rPr>
          <w:lang w:eastAsia="zh-CN"/>
        </w:rPr>
        <w:t xml:space="preserve">: </w:t>
      </w:r>
      <w:r w:rsidRPr="008B4562">
        <w:rPr>
          <w:lang w:eastAsia="zh-CN"/>
        </w:rPr>
        <w:t>Registration procedure supporting SMS over NAS</w:t>
      </w:r>
      <w:r>
        <w:rPr>
          <w:lang w:eastAsia="zh-CN"/>
        </w:rPr>
        <w:t xml:space="preserve"> for</w:t>
      </w:r>
      <w:r w:rsidRPr="00CF6E69">
        <w:rPr>
          <w:lang w:eastAsia="zh-CN"/>
        </w:rPr>
        <w:t xml:space="preserve"> Human Users </w:t>
      </w:r>
      <w:r>
        <w:rPr>
          <w:lang w:eastAsia="zh-CN"/>
        </w:rPr>
        <w:t xml:space="preserve">using </w:t>
      </w:r>
      <w:r w:rsidRPr="00CF6E69">
        <w:rPr>
          <w:lang w:eastAsia="zh-CN"/>
        </w:rPr>
        <w:t>a UE</w:t>
      </w:r>
    </w:p>
    <w:p w14:paraId="74459B95" w14:textId="77777777" w:rsidR="009103F6" w:rsidRDefault="009103F6" w:rsidP="009103F6">
      <w:pPr>
        <w:pStyle w:val="B1"/>
        <w:ind w:left="851" w:hanging="567"/>
        <w:rPr>
          <w:lang w:eastAsia="zh-CN"/>
        </w:rPr>
      </w:pPr>
      <w:r>
        <w:rPr>
          <w:lang w:eastAsia="zh-CN"/>
        </w:rPr>
        <w:t>1+2</w:t>
      </w:r>
      <w:r>
        <w:rPr>
          <w:lang w:eastAsia="zh-CN"/>
        </w:rPr>
        <w:tab/>
        <w:t xml:space="preserve">Follows </w:t>
      </w:r>
      <w:r w:rsidRPr="00E2657C">
        <w:rPr>
          <w:lang w:eastAsia="zh-CN"/>
        </w:rPr>
        <w:t>Step 0 - 14 of Registration procedure in Figure 6.X.3-1</w:t>
      </w:r>
      <w:r>
        <w:rPr>
          <w:lang w:eastAsia="zh-CN"/>
        </w:rPr>
        <w:t>.</w:t>
      </w:r>
    </w:p>
    <w:p w14:paraId="2D6E9AF1" w14:textId="3D2ECCC2" w:rsidR="009103F6" w:rsidRDefault="009103F6" w:rsidP="009103F6">
      <w:pPr>
        <w:pStyle w:val="B1"/>
        <w:ind w:left="851" w:hanging="567"/>
        <w:rPr>
          <w:lang w:eastAsia="zh-CN"/>
        </w:rPr>
      </w:pPr>
      <w:r>
        <w:rPr>
          <w:lang w:eastAsia="zh-CN"/>
        </w:rPr>
        <w:t>3</w:t>
      </w:r>
      <w:r>
        <w:rPr>
          <w:lang w:eastAsia="zh-CN"/>
        </w:rPr>
        <w:tab/>
        <w:t>T</w:t>
      </w:r>
      <w:r w:rsidRPr="00E2657C">
        <w:rPr>
          <w:lang w:eastAsia="zh-CN"/>
        </w:rPr>
        <w:t xml:space="preserve">he AMF discovers and selects an SMSF to serve the </w:t>
      </w:r>
      <w:r>
        <w:rPr>
          <w:lang w:eastAsia="zh-CN"/>
        </w:rPr>
        <w:t>human User (</w:t>
      </w:r>
      <w:r w:rsidR="006509C1">
        <w:rPr>
          <w:lang w:eastAsia="zh-CN"/>
        </w:rPr>
        <w:t>User Identifier</w:t>
      </w:r>
      <w:r>
        <w:rPr>
          <w:lang w:eastAsia="zh-CN"/>
        </w:rPr>
        <w:t xml:space="preserve">) via the </w:t>
      </w:r>
      <w:r w:rsidRPr="00E2657C">
        <w:rPr>
          <w:lang w:eastAsia="zh-CN"/>
        </w:rPr>
        <w:t xml:space="preserve">UE as described in </w:t>
      </w:r>
      <w:r w:rsidRPr="007B2783">
        <w:rPr>
          <w:lang w:eastAsia="zh-CN"/>
        </w:rPr>
        <w:t>TS 23.502 Figure 4.13.3.1-1</w:t>
      </w:r>
      <w:r>
        <w:rPr>
          <w:lang w:eastAsia="zh-CN"/>
        </w:rPr>
        <w:t>.</w:t>
      </w:r>
    </w:p>
    <w:p w14:paraId="073AD41D" w14:textId="77777777" w:rsidR="009103F6" w:rsidRDefault="009103F6" w:rsidP="009103F6">
      <w:pPr>
        <w:pStyle w:val="B1"/>
        <w:ind w:left="851" w:hanging="567"/>
        <w:rPr>
          <w:lang w:eastAsia="zh-CN"/>
        </w:rPr>
      </w:pPr>
      <w:r>
        <w:rPr>
          <w:lang w:eastAsia="zh-CN"/>
        </w:rPr>
        <w:t>4</w:t>
      </w:r>
      <w:r>
        <w:rPr>
          <w:lang w:eastAsia="zh-CN"/>
        </w:rPr>
        <w:tab/>
        <w:t xml:space="preserve">Follows </w:t>
      </w:r>
      <w:r w:rsidRPr="00E2657C">
        <w:rPr>
          <w:lang w:eastAsia="zh-CN"/>
        </w:rPr>
        <w:t xml:space="preserve">Step </w:t>
      </w:r>
      <w:r>
        <w:rPr>
          <w:lang w:eastAsia="zh-CN"/>
        </w:rPr>
        <w:t>15</w:t>
      </w:r>
      <w:r w:rsidRPr="00E2657C">
        <w:rPr>
          <w:lang w:eastAsia="zh-CN"/>
        </w:rPr>
        <w:t xml:space="preserve"> - </w:t>
      </w:r>
      <w:r>
        <w:rPr>
          <w:lang w:eastAsia="zh-CN"/>
        </w:rPr>
        <w:t>20</w:t>
      </w:r>
      <w:r w:rsidRPr="00E2657C">
        <w:rPr>
          <w:lang w:eastAsia="zh-CN"/>
        </w:rPr>
        <w:t xml:space="preserve"> of Registration procedure in Figure 6.X.3-1</w:t>
      </w:r>
    </w:p>
    <w:p w14:paraId="76E817BA" w14:textId="6692474B" w:rsidR="009103F6" w:rsidRDefault="009103F6" w:rsidP="009103F6">
      <w:pPr>
        <w:pStyle w:val="B1"/>
        <w:ind w:left="851" w:hanging="567"/>
        <w:rPr>
          <w:lang w:eastAsia="zh-CN"/>
        </w:rPr>
      </w:pPr>
      <w:r w:rsidRPr="00DE3777">
        <w:rPr>
          <w:lang w:eastAsia="zh-CN"/>
        </w:rPr>
        <w:t>5</w:t>
      </w:r>
      <w:r w:rsidRPr="00DE3777">
        <w:rPr>
          <w:lang w:eastAsia="zh-CN"/>
        </w:rPr>
        <w:tab/>
        <w:t xml:space="preserve">When the AMF invokes Nsmsf_SMService_Activate service operation from the SMSF </w:t>
      </w:r>
      <w:r w:rsidR="00634CAC">
        <w:rPr>
          <w:lang w:eastAsia="zh-CN"/>
        </w:rPr>
        <w:t>User Identifier</w:t>
      </w:r>
      <w:r w:rsidRPr="00DE3777">
        <w:rPr>
          <w:lang w:eastAsia="zh-CN"/>
        </w:rPr>
        <w:t xml:space="preserve"> shall be included along with the SUPI (and possibly the Group Id of the UDM/UDR of the </w:t>
      </w:r>
      <w:r>
        <w:rPr>
          <w:lang w:eastAsia="zh-CN"/>
        </w:rPr>
        <w:t>UE/U</w:t>
      </w:r>
      <w:r w:rsidRPr="00DE3777">
        <w:rPr>
          <w:lang w:eastAsia="zh-CN"/>
        </w:rPr>
        <w:t>ser).</w:t>
      </w:r>
    </w:p>
    <w:p w14:paraId="40E32771" w14:textId="522A4905" w:rsidR="009103F6" w:rsidRDefault="009103F6" w:rsidP="009103F6">
      <w:pPr>
        <w:pStyle w:val="B1"/>
        <w:ind w:left="851" w:hanging="567"/>
        <w:rPr>
          <w:lang w:eastAsia="zh-CN"/>
        </w:rPr>
      </w:pPr>
      <w:r>
        <w:rPr>
          <w:lang w:eastAsia="zh-CN"/>
        </w:rPr>
        <w:t>6</w:t>
      </w:r>
      <w:r>
        <w:rPr>
          <w:lang w:eastAsia="zh-CN"/>
        </w:rPr>
        <w:tab/>
        <w:t>T</w:t>
      </w:r>
      <w:r w:rsidRPr="00DE3777">
        <w:rPr>
          <w:lang w:eastAsia="zh-CN"/>
        </w:rPr>
        <w:t>he SMSF discovers an UDM based on the SUPI</w:t>
      </w:r>
      <w:r>
        <w:rPr>
          <w:lang w:eastAsia="zh-CN"/>
        </w:rPr>
        <w:t xml:space="preserve"> and </w:t>
      </w:r>
      <w:r w:rsidR="006509C1">
        <w:rPr>
          <w:lang w:eastAsia="zh-CN"/>
        </w:rPr>
        <w:t>User Identifier</w:t>
      </w:r>
      <w:r w:rsidR="006509C1" w:rsidRPr="00DE3777">
        <w:rPr>
          <w:lang w:eastAsia="zh-CN"/>
        </w:rPr>
        <w:t xml:space="preserve"> </w:t>
      </w:r>
      <w:r w:rsidRPr="00DE3777">
        <w:rPr>
          <w:lang w:eastAsia="zh-CN"/>
        </w:rPr>
        <w:t xml:space="preserve">(and possibly the Group Id of the UDM/UDR of the </w:t>
      </w:r>
      <w:r>
        <w:rPr>
          <w:lang w:eastAsia="zh-CN"/>
        </w:rPr>
        <w:t>UE/U</w:t>
      </w:r>
      <w:r w:rsidRPr="00DE3777">
        <w:rPr>
          <w:lang w:eastAsia="zh-CN"/>
        </w:rPr>
        <w:t xml:space="preserve">ser). The UDM merges (based on operator policy) the SMS related </w:t>
      </w:r>
      <w:r>
        <w:rPr>
          <w:lang w:eastAsia="zh-CN"/>
        </w:rPr>
        <w:t>User Profile data</w:t>
      </w:r>
      <w:r w:rsidRPr="00DE3777">
        <w:rPr>
          <w:lang w:eastAsia="zh-CN"/>
        </w:rPr>
        <w:t xml:space="preserve"> and the SMS related UE subscription data (possibly retrieved from different UDR) to create </w:t>
      </w:r>
      <w:r>
        <w:rPr>
          <w:lang w:eastAsia="zh-CN"/>
        </w:rPr>
        <w:t>merged</w:t>
      </w:r>
      <w:r w:rsidRPr="00DE3777">
        <w:rPr>
          <w:lang w:eastAsia="zh-CN"/>
        </w:rPr>
        <w:t xml:space="preserve"> SMS subscription data</w:t>
      </w:r>
      <w:r>
        <w:rPr>
          <w:lang w:eastAsia="zh-CN"/>
        </w:rPr>
        <w:t>.</w:t>
      </w:r>
    </w:p>
    <w:p w14:paraId="2E328AA0" w14:textId="1BCFD3C2" w:rsidR="006E0483" w:rsidRDefault="006E0483" w:rsidP="009103F6">
      <w:pPr>
        <w:pStyle w:val="B1"/>
        <w:ind w:left="851" w:hanging="567"/>
        <w:rPr>
          <w:lang w:eastAsia="zh-CN"/>
        </w:rPr>
      </w:pPr>
      <w:r>
        <w:rPr>
          <w:lang w:eastAsia="zh-CN"/>
        </w:rPr>
        <w:t>7.a</w:t>
      </w:r>
      <w:r>
        <w:rPr>
          <w:lang w:eastAsia="zh-CN"/>
        </w:rPr>
        <w:tab/>
        <w:t>It is assumed that it is not required to re-check the readiness for the association of the human</w:t>
      </w:r>
      <w:r w:rsidR="004F260A">
        <w:rPr>
          <w:lang w:eastAsia="zh-CN"/>
        </w:rPr>
        <w:t xml:space="preserve"> </w:t>
      </w:r>
      <w:r>
        <w:rPr>
          <w:lang w:eastAsia="zh-CN"/>
        </w:rPr>
        <w:t>User and the UE.</w:t>
      </w:r>
    </w:p>
    <w:p w14:paraId="656CF10A" w14:textId="77777777" w:rsidR="009103F6" w:rsidRDefault="009103F6" w:rsidP="009103F6">
      <w:pPr>
        <w:pStyle w:val="B1"/>
        <w:ind w:left="851" w:hanging="567"/>
        <w:rPr>
          <w:lang w:eastAsia="zh-CN"/>
        </w:rPr>
      </w:pPr>
      <w:r>
        <w:rPr>
          <w:lang w:eastAsia="zh-CN"/>
        </w:rPr>
        <w:t>7b.5</w:t>
      </w:r>
      <w:r>
        <w:rPr>
          <w:lang w:eastAsia="zh-CN"/>
        </w:rPr>
        <w:tab/>
        <w:t>The merged</w:t>
      </w:r>
      <w:r w:rsidRPr="00DE3777">
        <w:rPr>
          <w:lang w:eastAsia="zh-CN"/>
        </w:rPr>
        <w:t xml:space="preserve"> SMS subscription data </w:t>
      </w:r>
      <w:r>
        <w:rPr>
          <w:lang w:eastAsia="zh-CN"/>
        </w:rPr>
        <w:t xml:space="preserve">result is </w:t>
      </w:r>
      <w:r w:rsidRPr="00DE3777">
        <w:rPr>
          <w:lang w:eastAsia="zh-CN"/>
        </w:rPr>
        <w:t xml:space="preserve">sent to the SMSF. </w:t>
      </w:r>
    </w:p>
    <w:p w14:paraId="1F68086B" w14:textId="77777777" w:rsidR="009103F6" w:rsidRDefault="009103F6" w:rsidP="009103F6">
      <w:pPr>
        <w:pStyle w:val="B1"/>
        <w:ind w:left="851" w:hanging="567"/>
        <w:rPr>
          <w:lang w:eastAsia="zh-CN"/>
        </w:rPr>
      </w:pPr>
      <w:r>
        <w:rPr>
          <w:lang w:eastAsia="zh-CN"/>
        </w:rPr>
        <w:t xml:space="preserve"> </w:t>
      </w:r>
      <w:r>
        <w:rPr>
          <w:lang w:eastAsia="zh-CN"/>
        </w:rPr>
        <w:tab/>
      </w:r>
      <w:r w:rsidRPr="00DE3777">
        <w:rPr>
          <w:lang w:eastAsia="zh-CN"/>
        </w:rPr>
        <w:t xml:space="preserve">Once </w:t>
      </w:r>
      <w:r>
        <w:rPr>
          <w:lang w:eastAsia="zh-CN"/>
        </w:rPr>
        <w:t>SMSF</w:t>
      </w:r>
      <w:r w:rsidRPr="00DE3777">
        <w:rPr>
          <w:lang w:eastAsia="zh-CN"/>
        </w:rPr>
        <w:t xml:space="preserve"> has received the subscription data</w:t>
      </w:r>
      <w:r>
        <w:rPr>
          <w:lang w:eastAsia="zh-CN"/>
        </w:rPr>
        <w:t xml:space="preserve"> result,</w:t>
      </w:r>
      <w:r w:rsidRPr="00DE3777">
        <w:rPr>
          <w:lang w:eastAsia="zh-CN"/>
        </w:rPr>
        <w:t xml:space="preserve"> the SMSF behaviour to handle SMS is as defined in existing specifications</w:t>
      </w:r>
      <w:r>
        <w:rPr>
          <w:lang w:eastAsia="zh-CN"/>
        </w:rPr>
        <w:t>.</w:t>
      </w:r>
    </w:p>
    <w:p w14:paraId="7517A70B" w14:textId="77777777" w:rsidR="009103F6" w:rsidRDefault="009103F6" w:rsidP="009103F6">
      <w:pPr>
        <w:rPr>
          <w:lang w:eastAsia="zh-CN"/>
        </w:rPr>
      </w:pPr>
    </w:p>
    <w:p w14:paraId="02A287F3" w14:textId="54D44393" w:rsidR="007D6914" w:rsidRDefault="007D6914" w:rsidP="007D6914">
      <w:pPr>
        <w:pStyle w:val="Heading4"/>
        <w:rPr>
          <w:lang w:eastAsia="zh-CN"/>
        </w:rPr>
      </w:pPr>
      <w:r>
        <w:rPr>
          <w:lang w:eastAsia="zh-CN"/>
        </w:rPr>
        <w:t>6.X.3.3</w:t>
      </w:r>
      <w:r>
        <w:rPr>
          <w:lang w:eastAsia="zh-CN"/>
        </w:rPr>
        <w:tab/>
        <w:t>Further procedures</w:t>
      </w:r>
    </w:p>
    <w:p w14:paraId="72BC8285" w14:textId="77777777" w:rsidR="007D6914" w:rsidRDefault="007D6914" w:rsidP="009103F6">
      <w:pPr>
        <w:rPr>
          <w:lang w:eastAsia="zh-CN"/>
        </w:rPr>
      </w:pPr>
    </w:p>
    <w:p w14:paraId="2770375A" w14:textId="27A88F7A" w:rsidR="009103F6" w:rsidRDefault="009103F6" w:rsidP="009103F6">
      <w:pPr>
        <w:pStyle w:val="EditorsNote"/>
        <w:rPr>
          <w:lang w:eastAsia="zh-CN"/>
        </w:rPr>
      </w:pPr>
      <w:r>
        <w:rPr>
          <w:lang w:eastAsia="zh-CN"/>
        </w:rPr>
        <w:t xml:space="preserve">Editor’s </w:t>
      </w:r>
      <w:r w:rsidR="00A53C4A">
        <w:rPr>
          <w:lang w:eastAsia="zh-CN"/>
        </w:rPr>
        <w:t>Note4</w:t>
      </w:r>
      <w:r>
        <w:rPr>
          <w:lang w:eastAsia="zh-CN"/>
        </w:rPr>
        <w:t xml:space="preserve">: The new </w:t>
      </w:r>
      <w:r w:rsidR="006509C1">
        <w:rPr>
          <w:lang w:eastAsia="zh-CN"/>
        </w:rPr>
        <w:t xml:space="preserve">User Identifier </w:t>
      </w:r>
      <w:r>
        <w:rPr>
          <w:lang w:eastAsia="zh-CN"/>
        </w:rPr>
        <w:t>parameter identifying a Human User of a UE may be needed in other procedures e.g., PDU Session Establishment/Modification as well. The identification of these procedures is ffs.</w:t>
      </w:r>
    </w:p>
    <w:p w14:paraId="17082FF8" w14:textId="77777777" w:rsidR="009103F6" w:rsidRDefault="009103F6" w:rsidP="009103F6">
      <w:pPr>
        <w:rPr>
          <w:lang w:eastAsia="zh-CN"/>
        </w:rPr>
      </w:pPr>
    </w:p>
    <w:p w14:paraId="30250061" w14:textId="77777777" w:rsidR="009103F6" w:rsidRDefault="009103F6" w:rsidP="009103F6">
      <w:pPr>
        <w:rPr>
          <w:lang w:eastAsia="zh-CN"/>
        </w:rPr>
      </w:pPr>
    </w:p>
    <w:p w14:paraId="4CC7EDF4" w14:textId="77777777" w:rsidR="00565E25" w:rsidRPr="00B62076" w:rsidRDefault="00565E25" w:rsidP="00565E25">
      <w:pPr>
        <w:pStyle w:val="Heading3"/>
      </w:pPr>
      <w:r w:rsidRPr="00B62076">
        <w:t>6.X.4</w:t>
      </w:r>
      <w:r w:rsidRPr="00B62076">
        <w:tab/>
        <w:t>Impacts on services, entities, and interfaces</w:t>
      </w:r>
      <w:bookmarkEnd w:id="24"/>
      <w:bookmarkEnd w:id="25"/>
      <w:bookmarkEnd w:id="26"/>
      <w:bookmarkEnd w:id="27"/>
    </w:p>
    <w:p w14:paraId="0861D01E" w14:textId="2209C2D0" w:rsidR="00565E25" w:rsidRDefault="00BB56B2" w:rsidP="00565E25">
      <w:pPr>
        <w:rPr>
          <w:lang w:eastAsia="zh-CN"/>
        </w:rPr>
      </w:pPr>
      <w:r>
        <w:rPr>
          <w:lang w:eastAsia="zh-CN"/>
        </w:rPr>
        <w:t>UE:</w:t>
      </w:r>
    </w:p>
    <w:p w14:paraId="5C4E3031" w14:textId="64584D70" w:rsidR="00BB56B2" w:rsidRDefault="00221727" w:rsidP="00BB56B2">
      <w:pPr>
        <w:pStyle w:val="B1"/>
        <w:numPr>
          <w:ilvl w:val="0"/>
          <w:numId w:val="48"/>
        </w:numPr>
        <w:rPr>
          <w:lang w:eastAsia="zh-CN"/>
        </w:rPr>
      </w:pPr>
      <w:r>
        <w:rPr>
          <w:lang w:eastAsia="zh-CN"/>
        </w:rPr>
        <w:t>Distinguish human Users and p</w:t>
      </w:r>
      <w:r w:rsidR="00BB56B2">
        <w:rPr>
          <w:lang w:eastAsia="zh-CN"/>
        </w:rPr>
        <w:t xml:space="preserve">rovide </w:t>
      </w:r>
      <w:r w:rsidR="006509C1">
        <w:rPr>
          <w:lang w:eastAsia="zh-CN"/>
        </w:rPr>
        <w:t xml:space="preserve">User Identifier </w:t>
      </w:r>
      <w:r w:rsidR="00BB56B2">
        <w:rPr>
          <w:lang w:eastAsia="zh-CN"/>
        </w:rPr>
        <w:t xml:space="preserve">of active human User in </w:t>
      </w:r>
      <w:r w:rsidR="00FC4B1B">
        <w:rPr>
          <w:lang w:eastAsia="zh-CN"/>
        </w:rPr>
        <w:t>procedures.</w:t>
      </w:r>
    </w:p>
    <w:p w14:paraId="5B51C9B1" w14:textId="423B6AD3" w:rsidR="00221727" w:rsidRDefault="00221727" w:rsidP="00221727">
      <w:pPr>
        <w:pStyle w:val="B1"/>
        <w:numPr>
          <w:ilvl w:val="0"/>
          <w:numId w:val="48"/>
        </w:numPr>
        <w:rPr>
          <w:lang w:eastAsia="zh-CN"/>
        </w:rPr>
      </w:pPr>
      <w:r>
        <w:rPr>
          <w:lang w:eastAsia="zh-CN"/>
        </w:rPr>
        <w:t>Receive merged Subscription data results</w:t>
      </w:r>
      <w:r w:rsidR="00E75F8B">
        <w:rPr>
          <w:lang w:eastAsia="zh-CN"/>
        </w:rPr>
        <w:t xml:space="preserve"> (result code information)</w:t>
      </w:r>
      <w:r>
        <w:rPr>
          <w:lang w:eastAsia="zh-CN"/>
        </w:rPr>
        <w:t xml:space="preserve"> and inform </w:t>
      </w:r>
      <w:r w:rsidR="00CC5451">
        <w:rPr>
          <w:lang w:eastAsia="zh-CN"/>
        </w:rPr>
        <w:t xml:space="preserve">human </w:t>
      </w:r>
      <w:r>
        <w:rPr>
          <w:lang w:eastAsia="zh-CN"/>
        </w:rPr>
        <w:t>User</w:t>
      </w:r>
      <w:r w:rsidR="00FC4B1B">
        <w:rPr>
          <w:lang w:eastAsia="zh-CN"/>
        </w:rPr>
        <w:t>.</w:t>
      </w:r>
    </w:p>
    <w:p w14:paraId="2DC38712" w14:textId="77777777" w:rsidR="00BB56B2" w:rsidRDefault="00BB56B2" w:rsidP="00BB56B2">
      <w:pPr>
        <w:rPr>
          <w:lang w:eastAsia="zh-CN"/>
        </w:rPr>
      </w:pPr>
      <w:r>
        <w:rPr>
          <w:lang w:eastAsia="zh-CN"/>
        </w:rPr>
        <w:t>AMF:</w:t>
      </w:r>
    </w:p>
    <w:p w14:paraId="41218D0A" w14:textId="5A16B20D" w:rsidR="00BB56B2" w:rsidRDefault="00393340" w:rsidP="00BB56B2">
      <w:pPr>
        <w:pStyle w:val="B1"/>
        <w:numPr>
          <w:ilvl w:val="0"/>
          <w:numId w:val="48"/>
        </w:numPr>
        <w:rPr>
          <w:lang w:eastAsia="zh-CN"/>
        </w:rPr>
      </w:pPr>
      <w:r>
        <w:rPr>
          <w:lang w:eastAsia="zh-CN"/>
        </w:rPr>
        <w:t>Receive and forward</w:t>
      </w:r>
      <w:r w:rsidR="00BB56B2">
        <w:rPr>
          <w:lang w:eastAsia="zh-CN"/>
        </w:rPr>
        <w:t xml:space="preserve"> </w:t>
      </w:r>
      <w:r w:rsidR="006509C1">
        <w:rPr>
          <w:lang w:eastAsia="zh-CN"/>
        </w:rPr>
        <w:t xml:space="preserve">User Identifier </w:t>
      </w:r>
      <w:r w:rsidR="00BB56B2">
        <w:rPr>
          <w:lang w:eastAsia="zh-CN"/>
        </w:rPr>
        <w:t>of active human User in procedures</w:t>
      </w:r>
      <w:r w:rsidR="00FC4B1B">
        <w:rPr>
          <w:lang w:eastAsia="zh-CN"/>
        </w:rPr>
        <w:t>.</w:t>
      </w:r>
    </w:p>
    <w:p w14:paraId="04812C59" w14:textId="04A672BE" w:rsidR="00393340" w:rsidRDefault="00CF1675" w:rsidP="00393340">
      <w:pPr>
        <w:pStyle w:val="B1"/>
        <w:numPr>
          <w:ilvl w:val="0"/>
          <w:numId w:val="48"/>
        </w:numPr>
        <w:rPr>
          <w:lang w:eastAsia="zh-CN"/>
        </w:rPr>
      </w:pPr>
      <w:r>
        <w:rPr>
          <w:lang w:eastAsia="zh-CN"/>
        </w:rPr>
        <w:t xml:space="preserve">Initiate Authentication/Security for UE and </w:t>
      </w:r>
      <w:r w:rsidR="006509C1">
        <w:rPr>
          <w:lang w:eastAsia="zh-CN"/>
        </w:rPr>
        <w:t xml:space="preserve">User Identifier </w:t>
      </w:r>
      <w:r w:rsidR="00393340">
        <w:rPr>
          <w:lang w:eastAsia="zh-CN"/>
        </w:rPr>
        <w:t>and provide results to UE via (R)AN</w:t>
      </w:r>
      <w:r w:rsidR="00FC4B1B">
        <w:rPr>
          <w:lang w:eastAsia="zh-CN"/>
        </w:rPr>
        <w:t>.</w:t>
      </w:r>
    </w:p>
    <w:p w14:paraId="498F964A" w14:textId="0CB73F2B" w:rsidR="00CF1675" w:rsidRDefault="00CF1675" w:rsidP="000F1198">
      <w:pPr>
        <w:pStyle w:val="B1"/>
        <w:numPr>
          <w:ilvl w:val="0"/>
          <w:numId w:val="48"/>
        </w:numPr>
        <w:rPr>
          <w:lang w:eastAsia="zh-CN"/>
        </w:rPr>
      </w:pPr>
      <w:r>
        <w:rPr>
          <w:lang w:eastAsia="zh-CN"/>
        </w:rPr>
        <w:t xml:space="preserve">Receive merged Subscription data results </w:t>
      </w:r>
      <w:r w:rsidR="00657F3E">
        <w:rPr>
          <w:lang w:eastAsia="zh-CN"/>
        </w:rPr>
        <w:t xml:space="preserve">from SMSF and UDM of User </w:t>
      </w:r>
      <w:r>
        <w:rPr>
          <w:lang w:eastAsia="zh-CN"/>
        </w:rPr>
        <w:t xml:space="preserve">and </w:t>
      </w:r>
      <w:r w:rsidR="00657F3E">
        <w:rPr>
          <w:lang w:eastAsia="zh-CN"/>
        </w:rPr>
        <w:t>forward to (R)AN</w:t>
      </w:r>
      <w:r w:rsidR="00FC4B1B">
        <w:rPr>
          <w:lang w:eastAsia="zh-CN"/>
        </w:rPr>
        <w:t>.</w:t>
      </w:r>
    </w:p>
    <w:p w14:paraId="79AF2A01" w14:textId="6E728DE5" w:rsidR="00221727" w:rsidRDefault="00221727" w:rsidP="00221727">
      <w:pPr>
        <w:rPr>
          <w:lang w:eastAsia="zh-CN"/>
        </w:rPr>
      </w:pPr>
      <w:r>
        <w:rPr>
          <w:lang w:eastAsia="zh-CN"/>
        </w:rPr>
        <w:t>SMSF:</w:t>
      </w:r>
    </w:p>
    <w:p w14:paraId="4FEB6E09" w14:textId="6886CC50" w:rsidR="00221727" w:rsidRDefault="00393340" w:rsidP="00221727">
      <w:pPr>
        <w:pStyle w:val="B1"/>
        <w:numPr>
          <w:ilvl w:val="0"/>
          <w:numId w:val="48"/>
        </w:numPr>
        <w:rPr>
          <w:lang w:eastAsia="zh-CN"/>
        </w:rPr>
      </w:pPr>
      <w:r>
        <w:rPr>
          <w:lang w:eastAsia="zh-CN"/>
        </w:rPr>
        <w:t xml:space="preserve">Receive and forward </w:t>
      </w:r>
      <w:r w:rsidR="006509C1">
        <w:rPr>
          <w:lang w:eastAsia="zh-CN"/>
        </w:rPr>
        <w:t xml:space="preserve">User Identifier </w:t>
      </w:r>
      <w:r w:rsidR="00221727">
        <w:rPr>
          <w:lang w:eastAsia="zh-CN"/>
        </w:rPr>
        <w:t>of active human User in procedures</w:t>
      </w:r>
      <w:r w:rsidR="00FC4B1B">
        <w:rPr>
          <w:lang w:eastAsia="zh-CN"/>
        </w:rPr>
        <w:t>.</w:t>
      </w:r>
    </w:p>
    <w:p w14:paraId="32435F36" w14:textId="2C5FBACF" w:rsidR="00CF1675" w:rsidRDefault="00CF1675" w:rsidP="00CF1675">
      <w:pPr>
        <w:pStyle w:val="B1"/>
        <w:numPr>
          <w:ilvl w:val="0"/>
          <w:numId w:val="48"/>
        </w:numPr>
        <w:rPr>
          <w:lang w:eastAsia="zh-CN"/>
        </w:rPr>
      </w:pPr>
      <w:r>
        <w:rPr>
          <w:lang w:eastAsia="zh-CN"/>
        </w:rPr>
        <w:t xml:space="preserve">Receive merged Subscription data results and </w:t>
      </w:r>
      <w:r w:rsidR="00657F3E">
        <w:rPr>
          <w:lang w:eastAsia="zh-CN"/>
        </w:rPr>
        <w:t>forward to AMF</w:t>
      </w:r>
      <w:r w:rsidR="00FC4B1B">
        <w:rPr>
          <w:lang w:eastAsia="zh-CN"/>
        </w:rPr>
        <w:t>.</w:t>
      </w:r>
    </w:p>
    <w:p w14:paraId="5ED67175" w14:textId="7DE9AF9F" w:rsidR="00BB56B2" w:rsidRDefault="00BB56B2" w:rsidP="00BB56B2">
      <w:pPr>
        <w:rPr>
          <w:lang w:eastAsia="zh-CN"/>
        </w:rPr>
      </w:pPr>
      <w:r>
        <w:rPr>
          <w:lang w:eastAsia="zh-CN"/>
        </w:rPr>
        <w:t>UDM of UE (UE Subscription):</w:t>
      </w:r>
    </w:p>
    <w:p w14:paraId="63CB84D8" w14:textId="1A4C7E17" w:rsidR="00BB56B2" w:rsidRDefault="002E78F0" w:rsidP="00BB56B2">
      <w:pPr>
        <w:pStyle w:val="B1"/>
        <w:numPr>
          <w:ilvl w:val="0"/>
          <w:numId w:val="48"/>
        </w:numPr>
        <w:rPr>
          <w:lang w:eastAsia="zh-CN"/>
        </w:rPr>
      </w:pPr>
      <w:r>
        <w:rPr>
          <w:lang w:eastAsia="zh-CN"/>
        </w:rPr>
        <w:t>Discover UDM of User based on</w:t>
      </w:r>
      <w:r w:rsidR="00BB56B2">
        <w:rPr>
          <w:lang w:eastAsia="zh-CN"/>
        </w:rPr>
        <w:t xml:space="preserve"> </w:t>
      </w:r>
      <w:r w:rsidR="006509C1">
        <w:rPr>
          <w:lang w:eastAsia="zh-CN"/>
        </w:rPr>
        <w:t xml:space="preserve">User Identifier </w:t>
      </w:r>
      <w:r w:rsidR="00BB56B2">
        <w:rPr>
          <w:lang w:eastAsia="zh-CN"/>
        </w:rPr>
        <w:t>of active human User</w:t>
      </w:r>
      <w:r>
        <w:rPr>
          <w:lang w:eastAsia="zh-CN"/>
        </w:rPr>
        <w:t xml:space="preserve"> and get User profile data of </w:t>
      </w:r>
      <w:r w:rsidR="00E51498">
        <w:rPr>
          <w:lang w:eastAsia="zh-CN"/>
        </w:rPr>
        <w:t>User Identifier</w:t>
      </w:r>
      <w:r w:rsidR="00FC4B1B">
        <w:rPr>
          <w:lang w:eastAsia="zh-CN"/>
        </w:rPr>
        <w:t>.</w:t>
      </w:r>
    </w:p>
    <w:p w14:paraId="371E898F" w14:textId="3664897B" w:rsidR="002E78F0" w:rsidRDefault="002E78F0" w:rsidP="002E78F0">
      <w:pPr>
        <w:pStyle w:val="B1"/>
        <w:numPr>
          <w:ilvl w:val="0"/>
          <w:numId w:val="48"/>
        </w:numPr>
        <w:rPr>
          <w:lang w:eastAsia="zh-CN"/>
        </w:rPr>
      </w:pPr>
      <w:r>
        <w:rPr>
          <w:lang w:eastAsia="zh-CN"/>
        </w:rPr>
        <w:t xml:space="preserve">Authorize </w:t>
      </w:r>
      <w:r w:rsidR="006509C1">
        <w:rPr>
          <w:lang w:eastAsia="zh-CN"/>
        </w:rPr>
        <w:t xml:space="preserve">User Identifier </w:t>
      </w:r>
      <w:r>
        <w:rPr>
          <w:lang w:eastAsia="zh-CN"/>
        </w:rPr>
        <w:t>of active human User for UE</w:t>
      </w:r>
      <w:r w:rsidR="00FC4B1B">
        <w:rPr>
          <w:lang w:eastAsia="zh-CN"/>
        </w:rPr>
        <w:t>.</w:t>
      </w:r>
    </w:p>
    <w:p w14:paraId="43A5E214" w14:textId="66359496" w:rsidR="002E78F0" w:rsidRDefault="002E78F0" w:rsidP="002E78F0">
      <w:pPr>
        <w:pStyle w:val="B1"/>
        <w:numPr>
          <w:ilvl w:val="0"/>
          <w:numId w:val="48"/>
        </w:numPr>
        <w:rPr>
          <w:lang w:eastAsia="zh-CN"/>
        </w:rPr>
      </w:pPr>
      <w:r>
        <w:rPr>
          <w:lang w:eastAsia="zh-CN"/>
        </w:rPr>
        <w:t>Check compatibility of User profile data and UE subscription data and build merged Subscription data result</w:t>
      </w:r>
      <w:r w:rsidR="00FC4B1B">
        <w:rPr>
          <w:lang w:eastAsia="zh-CN"/>
        </w:rPr>
        <w:t>.</w:t>
      </w:r>
    </w:p>
    <w:p w14:paraId="687B5D9E" w14:textId="30922F30" w:rsidR="002E78F0" w:rsidRDefault="002E78F0" w:rsidP="002E78F0">
      <w:pPr>
        <w:pStyle w:val="B1"/>
        <w:numPr>
          <w:ilvl w:val="0"/>
          <w:numId w:val="48"/>
        </w:numPr>
        <w:rPr>
          <w:lang w:eastAsia="zh-CN"/>
        </w:rPr>
      </w:pPr>
      <w:r>
        <w:rPr>
          <w:lang w:eastAsia="zh-CN"/>
        </w:rPr>
        <w:t>Initiate storage and forwarding of merged Subscription data result</w:t>
      </w:r>
      <w:r w:rsidR="00FC4B1B">
        <w:rPr>
          <w:lang w:eastAsia="zh-CN"/>
        </w:rPr>
        <w:t>.</w:t>
      </w:r>
    </w:p>
    <w:p w14:paraId="4D2CCE39" w14:textId="58B17A1F" w:rsidR="00BB56B2" w:rsidRDefault="00BB56B2" w:rsidP="00BB56B2">
      <w:pPr>
        <w:rPr>
          <w:lang w:eastAsia="zh-CN"/>
        </w:rPr>
      </w:pPr>
      <w:r>
        <w:rPr>
          <w:lang w:eastAsia="zh-CN"/>
        </w:rPr>
        <w:t>UDM of User (User Profile):</w:t>
      </w:r>
    </w:p>
    <w:p w14:paraId="4AF02C4F" w14:textId="0BFF0685" w:rsidR="00BB56B2" w:rsidRDefault="00BB56B2" w:rsidP="00BB56B2">
      <w:pPr>
        <w:pStyle w:val="B1"/>
        <w:numPr>
          <w:ilvl w:val="0"/>
          <w:numId w:val="48"/>
        </w:numPr>
        <w:rPr>
          <w:lang w:eastAsia="zh-CN"/>
        </w:rPr>
      </w:pPr>
      <w:r>
        <w:rPr>
          <w:lang w:eastAsia="zh-CN"/>
        </w:rPr>
        <w:t xml:space="preserve">Provide </w:t>
      </w:r>
      <w:r w:rsidR="002E78F0">
        <w:rPr>
          <w:lang w:eastAsia="zh-CN"/>
        </w:rPr>
        <w:t xml:space="preserve">User profile for </w:t>
      </w:r>
      <w:r w:rsidR="006509C1">
        <w:rPr>
          <w:lang w:eastAsia="zh-CN"/>
        </w:rPr>
        <w:t xml:space="preserve">User Identifier </w:t>
      </w:r>
      <w:r>
        <w:rPr>
          <w:lang w:eastAsia="zh-CN"/>
        </w:rPr>
        <w:t>of active human User in procedures</w:t>
      </w:r>
      <w:r w:rsidR="00FC4B1B">
        <w:rPr>
          <w:lang w:eastAsia="zh-CN"/>
        </w:rPr>
        <w:t xml:space="preserve"> to UDM of UE.</w:t>
      </w:r>
    </w:p>
    <w:p w14:paraId="3BCF9B5C" w14:textId="0B55CB7E" w:rsidR="00FC4B1B" w:rsidRDefault="00FC4B1B" w:rsidP="00FC4B1B">
      <w:pPr>
        <w:pStyle w:val="B1"/>
        <w:numPr>
          <w:ilvl w:val="0"/>
          <w:numId w:val="48"/>
        </w:numPr>
        <w:rPr>
          <w:lang w:eastAsia="zh-CN"/>
        </w:rPr>
      </w:pPr>
      <w:r>
        <w:rPr>
          <w:lang w:eastAsia="zh-CN"/>
        </w:rPr>
        <w:t>Notify UDM/UDR of UE when User profile changes.</w:t>
      </w:r>
    </w:p>
    <w:p w14:paraId="6CC4A8E4" w14:textId="5DB8D294" w:rsidR="00BB56B2" w:rsidRDefault="00E75F8B" w:rsidP="00A42454">
      <w:pPr>
        <w:ind w:left="644"/>
        <w:rPr>
          <w:lang w:eastAsia="zh-CN"/>
        </w:rPr>
      </w:pPr>
      <w:r>
        <w:rPr>
          <w:lang w:eastAsia="zh-CN"/>
        </w:rPr>
        <w:t>Multiple UDM deployments may result in UE and the User Identifier linked to the UE being part of different UDMs.</w:t>
      </w:r>
    </w:p>
    <w:bookmarkEnd w:id="28"/>
    <w:p w14:paraId="2C0C24F0" w14:textId="77777777" w:rsidR="001854BD" w:rsidRDefault="001854BD" w:rsidP="001854BD">
      <w:pPr>
        <w:rPr>
          <w:noProof/>
        </w:rPr>
      </w:pPr>
    </w:p>
    <w:p w14:paraId="68F1D60A" w14:textId="77777777" w:rsidR="001854BD" w:rsidRPr="0042466D" w:rsidRDefault="001854BD" w:rsidP="001854B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 Changes</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20AD2915" w14:textId="77777777" w:rsidR="001854BD" w:rsidRPr="00B62076" w:rsidRDefault="001854BD" w:rsidP="001854BD">
      <w:pPr>
        <w:rPr>
          <w:lang w:eastAsia="zh-CN"/>
        </w:rPr>
      </w:pPr>
    </w:p>
    <w:p w14:paraId="2E0DD03D" w14:textId="77777777" w:rsidR="001854BD" w:rsidRPr="00EB25AF" w:rsidRDefault="001854BD" w:rsidP="001854BD"/>
    <w:p w14:paraId="1D2D1DBD" w14:textId="77777777" w:rsidR="00EB25AF" w:rsidRPr="00EB25AF" w:rsidRDefault="00EB25AF" w:rsidP="00007082"/>
    <w:sectPr w:rsidR="00EB25AF" w:rsidRPr="00EB25AF" w:rsidSect="0016287A">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5F52" w14:textId="77777777" w:rsidR="006D685D" w:rsidRDefault="006D685D">
      <w:r>
        <w:separator/>
      </w:r>
    </w:p>
    <w:p w14:paraId="56A486EF" w14:textId="77777777" w:rsidR="006D685D" w:rsidRDefault="006D685D"/>
  </w:endnote>
  <w:endnote w:type="continuationSeparator" w:id="0">
    <w:p w14:paraId="2CE64689" w14:textId="77777777" w:rsidR="006D685D" w:rsidRDefault="006D685D">
      <w:r>
        <w:continuationSeparator/>
      </w:r>
    </w:p>
    <w:p w14:paraId="192CBEFA" w14:textId="77777777" w:rsidR="006D685D" w:rsidRDefault="006D685D"/>
  </w:endnote>
  <w:endnote w:type="continuationNotice" w:id="1">
    <w:p w14:paraId="015722C9" w14:textId="77777777" w:rsidR="006D685D" w:rsidRDefault="006D68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2E84" w14:textId="77777777" w:rsidR="000D4159" w:rsidRDefault="000D4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7CC3" w14:textId="77777777" w:rsidR="000D4159" w:rsidRDefault="000D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A7BF" w14:textId="77777777" w:rsidR="006D685D" w:rsidRDefault="006D685D">
      <w:r>
        <w:separator/>
      </w:r>
    </w:p>
    <w:p w14:paraId="145400CA" w14:textId="77777777" w:rsidR="006D685D" w:rsidRDefault="006D685D"/>
  </w:footnote>
  <w:footnote w:type="continuationSeparator" w:id="0">
    <w:p w14:paraId="53D02A21" w14:textId="77777777" w:rsidR="006D685D" w:rsidRDefault="006D685D">
      <w:r>
        <w:continuationSeparator/>
      </w:r>
    </w:p>
    <w:p w14:paraId="73ED10D2" w14:textId="77777777" w:rsidR="006D685D" w:rsidRDefault="006D685D"/>
  </w:footnote>
  <w:footnote w:type="continuationNotice" w:id="1">
    <w:p w14:paraId="0E56781B" w14:textId="77777777" w:rsidR="006D685D" w:rsidRDefault="006D68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420457">
      <w:rPr>
        <w:rFonts w:ascii="Arial" w:hAnsi="Arial" w:cs="Arial"/>
        <w:b/>
        <w:bCs/>
        <w:noProof/>
        <w:sz w:val="18"/>
        <w:lang w:val="fr-FR"/>
      </w:rPr>
      <w:t>1</w:t>
    </w:r>
    <w:r>
      <w:rPr>
        <w:rFonts w:ascii="Arial" w:hAnsi="Arial" w:cs="Arial"/>
        <w:b/>
        <w:bCs/>
        <w:sz w:val="18"/>
      </w:rPr>
      <w:fldChar w:fldCharType="end"/>
    </w:r>
  </w:p>
  <w:p w14:paraId="530681F8" w14:textId="77777777" w:rsidR="00554E12" w:rsidRPr="00861603" w:rsidRDefault="00554E12">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4B6E" w14:textId="77777777" w:rsidR="000D4159" w:rsidRDefault="000D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627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946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F600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9288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EE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C2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EDF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C86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C78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D4D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3"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90943"/>
    <w:multiLevelType w:val="hybridMultilevel"/>
    <w:tmpl w:val="CCB496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BB5295"/>
    <w:multiLevelType w:val="hybridMultilevel"/>
    <w:tmpl w:val="D732234C"/>
    <w:lvl w:ilvl="0" w:tplc="47C85416">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5" w15:restartNumberingAfterBreak="0">
    <w:nsid w:val="35AF45E3"/>
    <w:multiLevelType w:val="hybridMultilevel"/>
    <w:tmpl w:val="9AAE7FE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6"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67028BF"/>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885185"/>
    <w:multiLevelType w:val="hybridMultilevel"/>
    <w:tmpl w:val="6078759A"/>
    <w:lvl w:ilvl="0" w:tplc="15EC7076">
      <w:start w:val="6"/>
      <w:numFmt w:val="bullet"/>
      <w:lvlText w:val="-"/>
      <w:lvlJc w:val="left"/>
      <w:pPr>
        <w:ind w:left="1004" w:hanging="360"/>
      </w:pPr>
      <w:rPr>
        <w:rFonts w:ascii="Times New Roman" w:eastAsia="Malgun Gothic"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504362"/>
    <w:multiLevelType w:val="hybridMultilevel"/>
    <w:tmpl w:val="32F2B4DE"/>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59A72E0A"/>
    <w:multiLevelType w:val="hybridMultilevel"/>
    <w:tmpl w:val="C1DA42DC"/>
    <w:lvl w:ilvl="0" w:tplc="040C000F">
      <w:start w:val="1"/>
      <w:numFmt w:val="decimal"/>
      <w:lvlText w:val="%1."/>
      <w:lvlJc w:val="left"/>
      <w:pPr>
        <w:ind w:left="644" w:hanging="360"/>
      </w:pPr>
      <w:rPr>
        <w:rFonts w:hint="default"/>
      </w:rPr>
    </w:lvl>
    <w:lvl w:ilvl="1" w:tplc="040C0017">
      <w:start w:val="1"/>
      <w:numFmt w:val="lowerLetter"/>
      <w:lvlText w:val="%2)"/>
      <w:lvlJc w:val="left"/>
      <w:pPr>
        <w:ind w:left="1124" w:hanging="420"/>
      </w:pPr>
      <w:rPr>
        <w:rFonts w:hint="default"/>
      </w:rPr>
    </w:lvl>
    <w:lvl w:ilvl="2" w:tplc="04090005">
      <w:start w:val="1"/>
      <w:numFmt w:val="bullet"/>
      <w:lvlText w:val=""/>
      <w:lvlJc w:val="left"/>
      <w:pPr>
        <w:ind w:left="1544" w:hanging="420"/>
      </w:pPr>
      <w:rPr>
        <w:rFonts w:ascii="Wingdings" w:hAnsi="Wingdings" w:hint="default"/>
      </w:rPr>
    </w:lvl>
    <w:lvl w:ilvl="3" w:tplc="279E636E">
      <w:numFmt w:val="bullet"/>
      <w:lvlText w:val="-"/>
      <w:lvlJc w:val="left"/>
      <w:pPr>
        <w:ind w:left="1904" w:hanging="360"/>
      </w:pPr>
      <w:rPr>
        <w:rFonts w:ascii="Times New Roman" w:eastAsia="Times New Roman" w:hAnsi="Times New Roman" w:cs="Times New Roman" w:hint="default"/>
      </w:rPr>
    </w:lvl>
    <w:lvl w:ilvl="4" w:tplc="15DE5AE8">
      <w:numFmt w:val="bullet"/>
      <w:lvlText w:val="–"/>
      <w:lvlJc w:val="left"/>
      <w:pPr>
        <w:ind w:left="2324" w:hanging="360"/>
      </w:pPr>
      <w:rPr>
        <w:rFonts w:ascii="Times New Roman" w:eastAsia="Times New Roman" w:hAnsi="Times New Roman" w:cs="Times New Roman"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8" w15:restartNumberingAfterBreak="0">
    <w:nsid w:val="651F20ED"/>
    <w:multiLevelType w:val="hybridMultilevel"/>
    <w:tmpl w:val="F97CC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4"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5" w15:restartNumberingAfterBreak="0">
    <w:nsid w:val="776C432E"/>
    <w:multiLevelType w:val="hybridMultilevel"/>
    <w:tmpl w:val="F7D40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70816"/>
    <w:multiLevelType w:val="hybridMultilevel"/>
    <w:tmpl w:val="E0407A04"/>
    <w:lvl w:ilvl="0" w:tplc="040C0017">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673223003">
    <w:abstractNumId w:val="33"/>
  </w:num>
  <w:num w:numId="2" w16cid:durableId="386729369">
    <w:abstractNumId w:val="24"/>
  </w:num>
  <w:num w:numId="3" w16cid:durableId="1378748217">
    <w:abstractNumId w:val="39"/>
  </w:num>
  <w:num w:numId="4" w16cid:durableId="96143843">
    <w:abstractNumId w:val="39"/>
  </w:num>
  <w:num w:numId="5" w16cid:durableId="1807119271">
    <w:abstractNumId w:val="34"/>
  </w:num>
  <w:num w:numId="6" w16cid:durableId="227617955">
    <w:abstractNumId w:val="41"/>
  </w:num>
  <w:num w:numId="7" w16cid:durableId="2099475737">
    <w:abstractNumId w:val="26"/>
  </w:num>
  <w:num w:numId="8" w16cid:durableId="730347363">
    <w:abstractNumId w:val="29"/>
  </w:num>
  <w:num w:numId="9" w16cid:durableId="827479430">
    <w:abstractNumId w:val="28"/>
  </w:num>
  <w:num w:numId="10" w16cid:durableId="937179797">
    <w:abstractNumId w:val="11"/>
  </w:num>
  <w:num w:numId="11" w16cid:durableId="215048273">
    <w:abstractNumId w:val="20"/>
  </w:num>
  <w:num w:numId="12" w16cid:durableId="1925603159">
    <w:abstractNumId w:val="13"/>
  </w:num>
  <w:num w:numId="13" w16cid:durableId="1784570676">
    <w:abstractNumId w:val="17"/>
  </w:num>
  <w:num w:numId="14" w16cid:durableId="1466241062">
    <w:abstractNumId w:val="12"/>
  </w:num>
  <w:num w:numId="15" w16cid:durableId="467750396">
    <w:abstractNumId w:val="37"/>
  </w:num>
  <w:num w:numId="16" w16cid:durableId="232400497">
    <w:abstractNumId w:val="30"/>
  </w:num>
  <w:num w:numId="17" w16cid:durableId="1430274516">
    <w:abstractNumId w:val="23"/>
  </w:num>
  <w:num w:numId="18" w16cid:durableId="520777866">
    <w:abstractNumId w:val="31"/>
  </w:num>
  <w:num w:numId="19" w16cid:durableId="1665008687">
    <w:abstractNumId w:val="10"/>
  </w:num>
  <w:num w:numId="20" w16cid:durableId="560942569">
    <w:abstractNumId w:val="43"/>
  </w:num>
  <w:num w:numId="21" w16cid:durableId="1743210504">
    <w:abstractNumId w:val="16"/>
  </w:num>
  <w:num w:numId="22" w16cid:durableId="816187463">
    <w:abstractNumId w:val="19"/>
  </w:num>
  <w:num w:numId="23" w16cid:durableId="1171410579">
    <w:abstractNumId w:val="42"/>
  </w:num>
  <w:num w:numId="24" w16cid:durableId="689575139">
    <w:abstractNumId w:val="15"/>
  </w:num>
  <w:num w:numId="25" w16cid:durableId="825240974">
    <w:abstractNumId w:val="40"/>
  </w:num>
  <w:num w:numId="26" w16cid:durableId="1087536275">
    <w:abstractNumId w:val="18"/>
  </w:num>
  <w:num w:numId="27" w16cid:durableId="629436641">
    <w:abstractNumId w:val="44"/>
  </w:num>
  <w:num w:numId="28" w16cid:durableId="1765370528">
    <w:abstractNumId w:val="9"/>
  </w:num>
  <w:num w:numId="29" w16cid:durableId="1928415247">
    <w:abstractNumId w:val="7"/>
  </w:num>
  <w:num w:numId="30" w16cid:durableId="1860778297">
    <w:abstractNumId w:val="6"/>
  </w:num>
  <w:num w:numId="31" w16cid:durableId="830487281">
    <w:abstractNumId w:val="5"/>
  </w:num>
  <w:num w:numId="32" w16cid:durableId="385884631">
    <w:abstractNumId w:val="4"/>
  </w:num>
  <w:num w:numId="33" w16cid:durableId="2086032516">
    <w:abstractNumId w:val="8"/>
  </w:num>
  <w:num w:numId="34" w16cid:durableId="1198272176">
    <w:abstractNumId w:val="3"/>
  </w:num>
  <w:num w:numId="35" w16cid:durableId="1730766860">
    <w:abstractNumId w:val="2"/>
  </w:num>
  <w:num w:numId="36" w16cid:durableId="1421364124">
    <w:abstractNumId w:val="1"/>
  </w:num>
  <w:num w:numId="37" w16cid:durableId="1987706928">
    <w:abstractNumId w:val="0"/>
  </w:num>
  <w:num w:numId="38" w16cid:durableId="1330135595">
    <w:abstractNumId w:val="21"/>
  </w:num>
  <w:num w:numId="39" w16cid:durableId="325979605">
    <w:abstractNumId w:val="36"/>
  </w:num>
  <w:num w:numId="40" w16cid:durableId="1152406363">
    <w:abstractNumId w:val="46"/>
  </w:num>
  <w:num w:numId="41" w16cid:durableId="920673527">
    <w:abstractNumId w:val="27"/>
  </w:num>
  <w:num w:numId="42" w16cid:durableId="242566502">
    <w:abstractNumId w:val="22"/>
  </w:num>
  <w:num w:numId="43" w16cid:durableId="1775445176">
    <w:abstractNumId w:val="35"/>
  </w:num>
  <w:num w:numId="44" w16cid:durableId="1816678884">
    <w:abstractNumId w:val="25"/>
  </w:num>
  <w:num w:numId="45" w16cid:durableId="2057464158">
    <w:abstractNumId w:val="14"/>
  </w:num>
  <w:num w:numId="46" w16cid:durableId="99878140">
    <w:abstractNumId w:val="38"/>
  </w:num>
  <w:num w:numId="47" w16cid:durableId="2003700388">
    <w:abstractNumId w:val="45"/>
  </w:num>
  <w:num w:numId="48" w16cid:durableId="267660712">
    <w:abstractNumId w:val="3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47">
    <w15:presenceInfo w15:providerId="None" w15:userId="Noki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435"/>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5F65"/>
    <w:rsid w:val="00026813"/>
    <w:rsid w:val="0003241B"/>
    <w:rsid w:val="00032A41"/>
    <w:rsid w:val="00032BF1"/>
    <w:rsid w:val="000342F0"/>
    <w:rsid w:val="00035DA3"/>
    <w:rsid w:val="00036C7A"/>
    <w:rsid w:val="00037975"/>
    <w:rsid w:val="00037B82"/>
    <w:rsid w:val="00040798"/>
    <w:rsid w:val="00040945"/>
    <w:rsid w:val="0004154F"/>
    <w:rsid w:val="00041BF8"/>
    <w:rsid w:val="0004271C"/>
    <w:rsid w:val="00043912"/>
    <w:rsid w:val="0004421B"/>
    <w:rsid w:val="00047240"/>
    <w:rsid w:val="00050A94"/>
    <w:rsid w:val="00052D17"/>
    <w:rsid w:val="00053C49"/>
    <w:rsid w:val="00054CBB"/>
    <w:rsid w:val="00054FB3"/>
    <w:rsid w:val="00055089"/>
    <w:rsid w:val="00055987"/>
    <w:rsid w:val="00055CC8"/>
    <w:rsid w:val="00055DCC"/>
    <w:rsid w:val="00056103"/>
    <w:rsid w:val="00056388"/>
    <w:rsid w:val="00060884"/>
    <w:rsid w:val="00060FAA"/>
    <w:rsid w:val="000614DF"/>
    <w:rsid w:val="00064FF5"/>
    <w:rsid w:val="00065724"/>
    <w:rsid w:val="0006665C"/>
    <w:rsid w:val="00067962"/>
    <w:rsid w:val="0007270F"/>
    <w:rsid w:val="00072A42"/>
    <w:rsid w:val="000734AD"/>
    <w:rsid w:val="00074430"/>
    <w:rsid w:val="00074567"/>
    <w:rsid w:val="00075FE4"/>
    <w:rsid w:val="00076220"/>
    <w:rsid w:val="00077997"/>
    <w:rsid w:val="00081002"/>
    <w:rsid w:val="000831EB"/>
    <w:rsid w:val="00084619"/>
    <w:rsid w:val="00087090"/>
    <w:rsid w:val="0008744D"/>
    <w:rsid w:val="0009079B"/>
    <w:rsid w:val="00091A12"/>
    <w:rsid w:val="00091E1E"/>
    <w:rsid w:val="000920C6"/>
    <w:rsid w:val="00092D9D"/>
    <w:rsid w:val="00094FC8"/>
    <w:rsid w:val="000960A6"/>
    <w:rsid w:val="00096E2C"/>
    <w:rsid w:val="000A0C03"/>
    <w:rsid w:val="000A3260"/>
    <w:rsid w:val="000A45A4"/>
    <w:rsid w:val="000A4706"/>
    <w:rsid w:val="000A525F"/>
    <w:rsid w:val="000A5F02"/>
    <w:rsid w:val="000A6B80"/>
    <w:rsid w:val="000A6D2B"/>
    <w:rsid w:val="000A6DB1"/>
    <w:rsid w:val="000A6FFC"/>
    <w:rsid w:val="000B0065"/>
    <w:rsid w:val="000B0A0E"/>
    <w:rsid w:val="000B0CF2"/>
    <w:rsid w:val="000B2490"/>
    <w:rsid w:val="000B2D6D"/>
    <w:rsid w:val="000B6631"/>
    <w:rsid w:val="000B6BC6"/>
    <w:rsid w:val="000C06A7"/>
    <w:rsid w:val="000C099A"/>
    <w:rsid w:val="000C234F"/>
    <w:rsid w:val="000C261C"/>
    <w:rsid w:val="000C2B16"/>
    <w:rsid w:val="000C52B4"/>
    <w:rsid w:val="000C5402"/>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4F0E"/>
    <w:rsid w:val="000F55CD"/>
    <w:rsid w:val="000F5B6F"/>
    <w:rsid w:val="000F5BA2"/>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262D0"/>
    <w:rsid w:val="00130184"/>
    <w:rsid w:val="00130406"/>
    <w:rsid w:val="00130600"/>
    <w:rsid w:val="00132AEB"/>
    <w:rsid w:val="001336A8"/>
    <w:rsid w:val="001342AF"/>
    <w:rsid w:val="00134B1E"/>
    <w:rsid w:val="00136134"/>
    <w:rsid w:val="00136449"/>
    <w:rsid w:val="00136539"/>
    <w:rsid w:val="001377AC"/>
    <w:rsid w:val="00141564"/>
    <w:rsid w:val="00142FEC"/>
    <w:rsid w:val="0014466E"/>
    <w:rsid w:val="0014483E"/>
    <w:rsid w:val="00145870"/>
    <w:rsid w:val="00145ACE"/>
    <w:rsid w:val="00147414"/>
    <w:rsid w:val="00147948"/>
    <w:rsid w:val="00150136"/>
    <w:rsid w:val="001509CD"/>
    <w:rsid w:val="00152808"/>
    <w:rsid w:val="00154C12"/>
    <w:rsid w:val="001557F9"/>
    <w:rsid w:val="001561BF"/>
    <w:rsid w:val="001579D9"/>
    <w:rsid w:val="001605AB"/>
    <w:rsid w:val="00160637"/>
    <w:rsid w:val="00160AA6"/>
    <w:rsid w:val="00160D48"/>
    <w:rsid w:val="0016287A"/>
    <w:rsid w:val="0016323C"/>
    <w:rsid w:val="001637DE"/>
    <w:rsid w:val="00163EF7"/>
    <w:rsid w:val="0016447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1D27"/>
    <w:rsid w:val="0018220B"/>
    <w:rsid w:val="00183544"/>
    <w:rsid w:val="001843E5"/>
    <w:rsid w:val="001845B1"/>
    <w:rsid w:val="001854BD"/>
    <w:rsid w:val="00185D28"/>
    <w:rsid w:val="001879D0"/>
    <w:rsid w:val="00193416"/>
    <w:rsid w:val="00193567"/>
    <w:rsid w:val="00196CAD"/>
    <w:rsid w:val="001A3A97"/>
    <w:rsid w:val="001A512A"/>
    <w:rsid w:val="001A5172"/>
    <w:rsid w:val="001A53DF"/>
    <w:rsid w:val="001A56CD"/>
    <w:rsid w:val="001A5A7A"/>
    <w:rsid w:val="001A620B"/>
    <w:rsid w:val="001A62D4"/>
    <w:rsid w:val="001B0F55"/>
    <w:rsid w:val="001B22B5"/>
    <w:rsid w:val="001B2673"/>
    <w:rsid w:val="001B289A"/>
    <w:rsid w:val="001B476A"/>
    <w:rsid w:val="001C093F"/>
    <w:rsid w:val="001C22D4"/>
    <w:rsid w:val="001C2D55"/>
    <w:rsid w:val="001C318C"/>
    <w:rsid w:val="001C4E24"/>
    <w:rsid w:val="001C57A2"/>
    <w:rsid w:val="001C64B2"/>
    <w:rsid w:val="001C681B"/>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6167"/>
    <w:rsid w:val="001E6F38"/>
    <w:rsid w:val="001F0649"/>
    <w:rsid w:val="001F0B49"/>
    <w:rsid w:val="001F0EA4"/>
    <w:rsid w:val="001F2981"/>
    <w:rsid w:val="001F32D8"/>
    <w:rsid w:val="002015C8"/>
    <w:rsid w:val="00201AAF"/>
    <w:rsid w:val="00202247"/>
    <w:rsid w:val="00202311"/>
    <w:rsid w:val="00202B33"/>
    <w:rsid w:val="00202C66"/>
    <w:rsid w:val="002032A9"/>
    <w:rsid w:val="00203ABA"/>
    <w:rsid w:val="00204CE3"/>
    <w:rsid w:val="002061B5"/>
    <w:rsid w:val="0020713F"/>
    <w:rsid w:val="00207AE4"/>
    <w:rsid w:val="00207D18"/>
    <w:rsid w:val="002116AE"/>
    <w:rsid w:val="0021183B"/>
    <w:rsid w:val="002148D3"/>
    <w:rsid w:val="00217F2E"/>
    <w:rsid w:val="0022001C"/>
    <w:rsid w:val="002207E7"/>
    <w:rsid w:val="00220CF8"/>
    <w:rsid w:val="00221727"/>
    <w:rsid w:val="00221C80"/>
    <w:rsid w:val="0022296B"/>
    <w:rsid w:val="00222B11"/>
    <w:rsid w:val="00223FFF"/>
    <w:rsid w:val="002268F9"/>
    <w:rsid w:val="0022708F"/>
    <w:rsid w:val="002275C3"/>
    <w:rsid w:val="00227832"/>
    <w:rsid w:val="0023012E"/>
    <w:rsid w:val="0023041C"/>
    <w:rsid w:val="00230A01"/>
    <w:rsid w:val="00230D7A"/>
    <w:rsid w:val="00230DE0"/>
    <w:rsid w:val="0023146E"/>
    <w:rsid w:val="00231BF7"/>
    <w:rsid w:val="00232653"/>
    <w:rsid w:val="00232696"/>
    <w:rsid w:val="0023286E"/>
    <w:rsid w:val="00232A37"/>
    <w:rsid w:val="0023368A"/>
    <w:rsid w:val="00235084"/>
    <w:rsid w:val="002360C4"/>
    <w:rsid w:val="00237038"/>
    <w:rsid w:val="002375BE"/>
    <w:rsid w:val="0024087F"/>
    <w:rsid w:val="00240C6A"/>
    <w:rsid w:val="00242BC9"/>
    <w:rsid w:val="002436E8"/>
    <w:rsid w:val="00243F6E"/>
    <w:rsid w:val="0024411F"/>
    <w:rsid w:val="002445B3"/>
    <w:rsid w:val="0024482C"/>
    <w:rsid w:val="00245595"/>
    <w:rsid w:val="002459F8"/>
    <w:rsid w:val="00245A94"/>
    <w:rsid w:val="00245DDB"/>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41FA"/>
    <w:rsid w:val="00266CBA"/>
    <w:rsid w:val="00267626"/>
    <w:rsid w:val="00274899"/>
    <w:rsid w:val="0027566B"/>
    <w:rsid w:val="00275D55"/>
    <w:rsid w:val="00277F41"/>
    <w:rsid w:val="00281949"/>
    <w:rsid w:val="00281991"/>
    <w:rsid w:val="00283230"/>
    <w:rsid w:val="00285BDD"/>
    <w:rsid w:val="00286854"/>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1527"/>
    <w:rsid w:val="002B265D"/>
    <w:rsid w:val="002B2BEB"/>
    <w:rsid w:val="002B2CB9"/>
    <w:rsid w:val="002B3F35"/>
    <w:rsid w:val="002B5C7B"/>
    <w:rsid w:val="002B71DC"/>
    <w:rsid w:val="002C189A"/>
    <w:rsid w:val="002C2710"/>
    <w:rsid w:val="002C2CB2"/>
    <w:rsid w:val="002C4BA6"/>
    <w:rsid w:val="002C50E8"/>
    <w:rsid w:val="002C556A"/>
    <w:rsid w:val="002C5673"/>
    <w:rsid w:val="002C5C3F"/>
    <w:rsid w:val="002D11E6"/>
    <w:rsid w:val="002D1794"/>
    <w:rsid w:val="002D1B47"/>
    <w:rsid w:val="002D3915"/>
    <w:rsid w:val="002D68E3"/>
    <w:rsid w:val="002D6BA4"/>
    <w:rsid w:val="002D7AE0"/>
    <w:rsid w:val="002E0571"/>
    <w:rsid w:val="002E05D5"/>
    <w:rsid w:val="002E3098"/>
    <w:rsid w:val="002E34F4"/>
    <w:rsid w:val="002E35C1"/>
    <w:rsid w:val="002E5040"/>
    <w:rsid w:val="002E53D8"/>
    <w:rsid w:val="002E70BE"/>
    <w:rsid w:val="002E78F0"/>
    <w:rsid w:val="002E7DBF"/>
    <w:rsid w:val="002F11CE"/>
    <w:rsid w:val="002F1E12"/>
    <w:rsid w:val="002F348C"/>
    <w:rsid w:val="002F387F"/>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3749"/>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5468"/>
    <w:rsid w:val="00335471"/>
    <w:rsid w:val="0033583A"/>
    <w:rsid w:val="003363CC"/>
    <w:rsid w:val="0034014B"/>
    <w:rsid w:val="00341662"/>
    <w:rsid w:val="00341F9C"/>
    <w:rsid w:val="003427DA"/>
    <w:rsid w:val="00344599"/>
    <w:rsid w:val="00346605"/>
    <w:rsid w:val="00350709"/>
    <w:rsid w:val="00350EDE"/>
    <w:rsid w:val="00350F92"/>
    <w:rsid w:val="00351931"/>
    <w:rsid w:val="0035206C"/>
    <w:rsid w:val="0035330F"/>
    <w:rsid w:val="00353FE1"/>
    <w:rsid w:val="003575B2"/>
    <w:rsid w:val="00360EE3"/>
    <w:rsid w:val="003615EC"/>
    <w:rsid w:val="00361AF6"/>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24C4"/>
    <w:rsid w:val="00393340"/>
    <w:rsid w:val="0039688D"/>
    <w:rsid w:val="00396F85"/>
    <w:rsid w:val="003A161E"/>
    <w:rsid w:val="003A1B02"/>
    <w:rsid w:val="003A38F3"/>
    <w:rsid w:val="003A5059"/>
    <w:rsid w:val="003A5682"/>
    <w:rsid w:val="003A57B2"/>
    <w:rsid w:val="003A6EAD"/>
    <w:rsid w:val="003A7D30"/>
    <w:rsid w:val="003B0694"/>
    <w:rsid w:val="003B169A"/>
    <w:rsid w:val="003B29CF"/>
    <w:rsid w:val="003B3621"/>
    <w:rsid w:val="003B367D"/>
    <w:rsid w:val="003B3D1E"/>
    <w:rsid w:val="003B48AF"/>
    <w:rsid w:val="003B4ADF"/>
    <w:rsid w:val="003B57D5"/>
    <w:rsid w:val="003B6ED6"/>
    <w:rsid w:val="003C0BCF"/>
    <w:rsid w:val="003C15AA"/>
    <w:rsid w:val="003C24C6"/>
    <w:rsid w:val="003C3491"/>
    <w:rsid w:val="003C4199"/>
    <w:rsid w:val="003D084C"/>
    <w:rsid w:val="003D1224"/>
    <w:rsid w:val="003D1518"/>
    <w:rsid w:val="003D2237"/>
    <w:rsid w:val="003D34F2"/>
    <w:rsid w:val="003D430B"/>
    <w:rsid w:val="003D4F0E"/>
    <w:rsid w:val="003D5194"/>
    <w:rsid w:val="003D5B50"/>
    <w:rsid w:val="003D75BF"/>
    <w:rsid w:val="003E1BA5"/>
    <w:rsid w:val="003E3F30"/>
    <w:rsid w:val="003E4E87"/>
    <w:rsid w:val="003E5F05"/>
    <w:rsid w:val="003E6BE7"/>
    <w:rsid w:val="003E6D49"/>
    <w:rsid w:val="003F004E"/>
    <w:rsid w:val="003F01AD"/>
    <w:rsid w:val="003F1F82"/>
    <w:rsid w:val="003F3F6E"/>
    <w:rsid w:val="003F56CA"/>
    <w:rsid w:val="003F67CE"/>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2BDE"/>
    <w:rsid w:val="004233BD"/>
    <w:rsid w:val="004238FD"/>
    <w:rsid w:val="004250ED"/>
    <w:rsid w:val="004252E2"/>
    <w:rsid w:val="00425C73"/>
    <w:rsid w:val="00426032"/>
    <w:rsid w:val="004300F4"/>
    <w:rsid w:val="00431D0F"/>
    <w:rsid w:val="00433566"/>
    <w:rsid w:val="00434D93"/>
    <w:rsid w:val="00434DC3"/>
    <w:rsid w:val="0043532B"/>
    <w:rsid w:val="00436850"/>
    <w:rsid w:val="00436A7A"/>
    <w:rsid w:val="004371E9"/>
    <w:rsid w:val="00440983"/>
    <w:rsid w:val="0044163A"/>
    <w:rsid w:val="00442713"/>
    <w:rsid w:val="004434AD"/>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BC9"/>
    <w:rsid w:val="004B0FD0"/>
    <w:rsid w:val="004B2248"/>
    <w:rsid w:val="004B31D1"/>
    <w:rsid w:val="004B3523"/>
    <w:rsid w:val="004B3D28"/>
    <w:rsid w:val="004B4F03"/>
    <w:rsid w:val="004C0033"/>
    <w:rsid w:val="004C086B"/>
    <w:rsid w:val="004C098E"/>
    <w:rsid w:val="004C0C29"/>
    <w:rsid w:val="004C101C"/>
    <w:rsid w:val="004C1224"/>
    <w:rsid w:val="004C351E"/>
    <w:rsid w:val="004C4E92"/>
    <w:rsid w:val="004C6489"/>
    <w:rsid w:val="004C75B8"/>
    <w:rsid w:val="004D2598"/>
    <w:rsid w:val="004D3E0F"/>
    <w:rsid w:val="004D47CA"/>
    <w:rsid w:val="004D5208"/>
    <w:rsid w:val="004E1FEC"/>
    <w:rsid w:val="004E204B"/>
    <w:rsid w:val="004E2103"/>
    <w:rsid w:val="004E267C"/>
    <w:rsid w:val="004E2D7B"/>
    <w:rsid w:val="004E2F9A"/>
    <w:rsid w:val="004E309A"/>
    <w:rsid w:val="004E33D4"/>
    <w:rsid w:val="004E3F2E"/>
    <w:rsid w:val="004E5458"/>
    <w:rsid w:val="004E67C9"/>
    <w:rsid w:val="004E6D38"/>
    <w:rsid w:val="004E79A7"/>
    <w:rsid w:val="004F1F6D"/>
    <w:rsid w:val="004F260A"/>
    <w:rsid w:val="004F3EB5"/>
    <w:rsid w:val="004F55AE"/>
    <w:rsid w:val="0050052A"/>
    <w:rsid w:val="00500AB2"/>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96E"/>
    <w:rsid w:val="005249BE"/>
    <w:rsid w:val="0053153C"/>
    <w:rsid w:val="005321BB"/>
    <w:rsid w:val="005338E0"/>
    <w:rsid w:val="00535A8D"/>
    <w:rsid w:val="00541740"/>
    <w:rsid w:val="00542686"/>
    <w:rsid w:val="00543C0E"/>
    <w:rsid w:val="0054461F"/>
    <w:rsid w:val="00546161"/>
    <w:rsid w:val="00546874"/>
    <w:rsid w:val="00547D69"/>
    <w:rsid w:val="00550081"/>
    <w:rsid w:val="005507F9"/>
    <w:rsid w:val="005525AA"/>
    <w:rsid w:val="005530DA"/>
    <w:rsid w:val="00553D36"/>
    <w:rsid w:val="005545BE"/>
    <w:rsid w:val="00554E12"/>
    <w:rsid w:val="00556B59"/>
    <w:rsid w:val="00556E51"/>
    <w:rsid w:val="00556FF1"/>
    <w:rsid w:val="00561D8D"/>
    <w:rsid w:val="0056209F"/>
    <w:rsid w:val="00565E25"/>
    <w:rsid w:val="005673B6"/>
    <w:rsid w:val="00573512"/>
    <w:rsid w:val="00573F49"/>
    <w:rsid w:val="00574023"/>
    <w:rsid w:val="005749BE"/>
    <w:rsid w:val="005765E5"/>
    <w:rsid w:val="00581CE6"/>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32E2"/>
    <w:rsid w:val="00593E3C"/>
    <w:rsid w:val="00595D5F"/>
    <w:rsid w:val="00596BEF"/>
    <w:rsid w:val="00597895"/>
    <w:rsid w:val="00597AAA"/>
    <w:rsid w:val="005A0FBC"/>
    <w:rsid w:val="005A1F74"/>
    <w:rsid w:val="005A2629"/>
    <w:rsid w:val="005A2E83"/>
    <w:rsid w:val="005A4508"/>
    <w:rsid w:val="005A5780"/>
    <w:rsid w:val="005A58B3"/>
    <w:rsid w:val="005A6269"/>
    <w:rsid w:val="005A64CD"/>
    <w:rsid w:val="005B0323"/>
    <w:rsid w:val="005B05AE"/>
    <w:rsid w:val="005B42E0"/>
    <w:rsid w:val="005B59FF"/>
    <w:rsid w:val="005B6482"/>
    <w:rsid w:val="005C26EE"/>
    <w:rsid w:val="005C289E"/>
    <w:rsid w:val="005C36BD"/>
    <w:rsid w:val="005C406B"/>
    <w:rsid w:val="005C5A60"/>
    <w:rsid w:val="005C61E6"/>
    <w:rsid w:val="005C6BCE"/>
    <w:rsid w:val="005C7441"/>
    <w:rsid w:val="005C7C83"/>
    <w:rsid w:val="005D11EC"/>
    <w:rsid w:val="005D1468"/>
    <w:rsid w:val="005D1A72"/>
    <w:rsid w:val="005D2F9D"/>
    <w:rsid w:val="005D3A26"/>
    <w:rsid w:val="005D67E9"/>
    <w:rsid w:val="005D6DA3"/>
    <w:rsid w:val="005D7059"/>
    <w:rsid w:val="005E086C"/>
    <w:rsid w:val="005E2449"/>
    <w:rsid w:val="005E2EF2"/>
    <w:rsid w:val="005E34A8"/>
    <w:rsid w:val="005E450D"/>
    <w:rsid w:val="005E456C"/>
    <w:rsid w:val="005E6CBE"/>
    <w:rsid w:val="005E706D"/>
    <w:rsid w:val="005E7DED"/>
    <w:rsid w:val="005F1C0E"/>
    <w:rsid w:val="005F2146"/>
    <w:rsid w:val="005F2AC9"/>
    <w:rsid w:val="005F2F9E"/>
    <w:rsid w:val="005F31F6"/>
    <w:rsid w:val="005F40D0"/>
    <w:rsid w:val="005F6ECF"/>
    <w:rsid w:val="00602355"/>
    <w:rsid w:val="00602A51"/>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FAD"/>
    <w:rsid w:val="00620952"/>
    <w:rsid w:val="00620C73"/>
    <w:rsid w:val="00622421"/>
    <w:rsid w:val="00625D87"/>
    <w:rsid w:val="00626B20"/>
    <w:rsid w:val="00626FA4"/>
    <w:rsid w:val="00627C4A"/>
    <w:rsid w:val="006306D7"/>
    <w:rsid w:val="00630C4C"/>
    <w:rsid w:val="00632557"/>
    <w:rsid w:val="00634CAC"/>
    <w:rsid w:val="00635769"/>
    <w:rsid w:val="00637872"/>
    <w:rsid w:val="00641A67"/>
    <w:rsid w:val="00644D4F"/>
    <w:rsid w:val="00644D5B"/>
    <w:rsid w:val="0064523D"/>
    <w:rsid w:val="00645608"/>
    <w:rsid w:val="00645E9D"/>
    <w:rsid w:val="00646A75"/>
    <w:rsid w:val="0064777E"/>
    <w:rsid w:val="00647BAE"/>
    <w:rsid w:val="006509C1"/>
    <w:rsid w:val="006509F2"/>
    <w:rsid w:val="006512E2"/>
    <w:rsid w:val="00651879"/>
    <w:rsid w:val="0065194B"/>
    <w:rsid w:val="00651ACB"/>
    <w:rsid w:val="00651D9B"/>
    <w:rsid w:val="0065375C"/>
    <w:rsid w:val="006543E2"/>
    <w:rsid w:val="0065464D"/>
    <w:rsid w:val="00657B29"/>
    <w:rsid w:val="00657F3E"/>
    <w:rsid w:val="00661FF3"/>
    <w:rsid w:val="00662007"/>
    <w:rsid w:val="00662994"/>
    <w:rsid w:val="006633DF"/>
    <w:rsid w:val="006650DF"/>
    <w:rsid w:val="00665E21"/>
    <w:rsid w:val="00667154"/>
    <w:rsid w:val="00667260"/>
    <w:rsid w:val="00670D73"/>
    <w:rsid w:val="00670FA9"/>
    <w:rsid w:val="00671901"/>
    <w:rsid w:val="00671D3F"/>
    <w:rsid w:val="006732D9"/>
    <w:rsid w:val="00674DBB"/>
    <w:rsid w:val="00675512"/>
    <w:rsid w:val="00676E8A"/>
    <w:rsid w:val="00676FDB"/>
    <w:rsid w:val="00677303"/>
    <w:rsid w:val="006801F6"/>
    <w:rsid w:val="00680735"/>
    <w:rsid w:val="00681D06"/>
    <w:rsid w:val="0068219C"/>
    <w:rsid w:val="00683CAB"/>
    <w:rsid w:val="00684DED"/>
    <w:rsid w:val="0068566A"/>
    <w:rsid w:val="00685733"/>
    <w:rsid w:val="00686506"/>
    <w:rsid w:val="0069022F"/>
    <w:rsid w:val="00690832"/>
    <w:rsid w:val="00694714"/>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4018"/>
    <w:rsid w:val="006B4189"/>
    <w:rsid w:val="006B436E"/>
    <w:rsid w:val="006B45AA"/>
    <w:rsid w:val="006B577B"/>
    <w:rsid w:val="006B5C10"/>
    <w:rsid w:val="006B6BD0"/>
    <w:rsid w:val="006C047D"/>
    <w:rsid w:val="006C0A73"/>
    <w:rsid w:val="006C0D2D"/>
    <w:rsid w:val="006C3332"/>
    <w:rsid w:val="006C5998"/>
    <w:rsid w:val="006C59A8"/>
    <w:rsid w:val="006C7AF9"/>
    <w:rsid w:val="006D0CD6"/>
    <w:rsid w:val="006D2A51"/>
    <w:rsid w:val="006D3B87"/>
    <w:rsid w:val="006D435B"/>
    <w:rsid w:val="006D4B54"/>
    <w:rsid w:val="006D5729"/>
    <w:rsid w:val="006D5942"/>
    <w:rsid w:val="006D685D"/>
    <w:rsid w:val="006D6ECE"/>
    <w:rsid w:val="006D74CE"/>
    <w:rsid w:val="006D75FB"/>
    <w:rsid w:val="006D791C"/>
    <w:rsid w:val="006E027E"/>
    <w:rsid w:val="006E0483"/>
    <w:rsid w:val="006E22C3"/>
    <w:rsid w:val="006E23CB"/>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6371"/>
    <w:rsid w:val="007100EF"/>
    <w:rsid w:val="00711CE9"/>
    <w:rsid w:val="00711FAD"/>
    <w:rsid w:val="00711FEA"/>
    <w:rsid w:val="0071230A"/>
    <w:rsid w:val="00712F76"/>
    <w:rsid w:val="007133AD"/>
    <w:rsid w:val="007145E9"/>
    <w:rsid w:val="00714B3D"/>
    <w:rsid w:val="00714F5A"/>
    <w:rsid w:val="007151E3"/>
    <w:rsid w:val="007167BD"/>
    <w:rsid w:val="00716979"/>
    <w:rsid w:val="0072114C"/>
    <w:rsid w:val="007236E5"/>
    <w:rsid w:val="007239EF"/>
    <w:rsid w:val="00724230"/>
    <w:rsid w:val="00727080"/>
    <w:rsid w:val="0073080E"/>
    <w:rsid w:val="0073298E"/>
    <w:rsid w:val="00732E5C"/>
    <w:rsid w:val="0073340B"/>
    <w:rsid w:val="0073440A"/>
    <w:rsid w:val="007348DE"/>
    <w:rsid w:val="00734DC1"/>
    <w:rsid w:val="00735EE8"/>
    <w:rsid w:val="007378BA"/>
    <w:rsid w:val="00737BD5"/>
    <w:rsid w:val="00740132"/>
    <w:rsid w:val="00741636"/>
    <w:rsid w:val="00744D81"/>
    <w:rsid w:val="00745DEB"/>
    <w:rsid w:val="00746013"/>
    <w:rsid w:val="0074641F"/>
    <w:rsid w:val="007467AD"/>
    <w:rsid w:val="00747382"/>
    <w:rsid w:val="0075045D"/>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4B8A"/>
    <w:rsid w:val="00774EA0"/>
    <w:rsid w:val="00775317"/>
    <w:rsid w:val="0077555C"/>
    <w:rsid w:val="007759CE"/>
    <w:rsid w:val="0077643F"/>
    <w:rsid w:val="00776B57"/>
    <w:rsid w:val="007808FE"/>
    <w:rsid w:val="00781394"/>
    <w:rsid w:val="00781D2F"/>
    <w:rsid w:val="0078214C"/>
    <w:rsid w:val="00782416"/>
    <w:rsid w:val="0078481F"/>
    <w:rsid w:val="00786487"/>
    <w:rsid w:val="0078701E"/>
    <w:rsid w:val="00790B65"/>
    <w:rsid w:val="00792BA0"/>
    <w:rsid w:val="00792E14"/>
    <w:rsid w:val="00793736"/>
    <w:rsid w:val="00795400"/>
    <w:rsid w:val="0079706F"/>
    <w:rsid w:val="007A08FB"/>
    <w:rsid w:val="007A2150"/>
    <w:rsid w:val="007A3699"/>
    <w:rsid w:val="007A39F9"/>
    <w:rsid w:val="007A3CFB"/>
    <w:rsid w:val="007A4C64"/>
    <w:rsid w:val="007A53B0"/>
    <w:rsid w:val="007A6F89"/>
    <w:rsid w:val="007B065C"/>
    <w:rsid w:val="007B0E85"/>
    <w:rsid w:val="007B2102"/>
    <w:rsid w:val="007B7C6B"/>
    <w:rsid w:val="007B7F00"/>
    <w:rsid w:val="007C1D3B"/>
    <w:rsid w:val="007C2053"/>
    <w:rsid w:val="007C3BD3"/>
    <w:rsid w:val="007C3C98"/>
    <w:rsid w:val="007C40D8"/>
    <w:rsid w:val="007C50FA"/>
    <w:rsid w:val="007C5D63"/>
    <w:rsid w:val="007C6A64"/>
    <w:rsid w:val="007D0DB6"/>
    <w:rsid w:val="007D1D37"/>
    <w:rsid w:val="007D1D4D"/>
    <w:rsid w:val="007D434B"/>
    <w:rsid w:val="007D4C13"/>
    <w:rsid w:val="007D5001"/>
    <w:rsid w:val="007D6914"/>
    <w:rsid w:val="007E008B"/>
    <w:rsid w:val="007E1D27"/>
    <w:rsid w:val="007E2F85"/>
    <w:rsid w:val="007E3A97"/>
    <w:rsid w:val="007E469E"/>
    <w:rsid w:val="007E48A9"/>
    <w:rsid w:val="007E528F"/>
    <w:rsid w:val="007E5548"/>
    <w:rsid w:val="007E5CDC"/>
    <w:rsid w:val="007E6067"/>
    <w:rsid w:val="007E6FF7"/>
    <w:rsid w:val="007E7032"/>
    <w:rsid w:val="007E7ED5"/>
    <w:rsid w:val="007F1B6D"/>
    <w:rsid w:val="007F20F0"/>
    <w:rsid w:val="007F22DF"/>
    <w:rsid w:val="007F2589"/>
    <w:rsid w:val="007F3753"/>
    <w:rsid w:val="007F5E45"/>
    <w:rsid w:val="007F6238"/>
    <w:rsid w:val="007F695B"/>
    <w:rsid w:val="00801958"/>
    <w:rsid w:val="008027F5"/>
    <w:rsid w:val="00802CB7"/>
    <w:rsid w:val="00804621"/>
    <w:rsid w:val="00805E8A"/>
    <w:rsid w:val="00806F97"/>
    <w:rsid w:val="0081231A"/>
    <w:rsid w:val="00814721"/>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DD0"/>
    <w:rsid w:val="0087630C"/>
    <w:rsid w:val="00876EEF"/>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1EC"/>
    <w:rsid w:val="00897531"/>
    <w:rsid w:val="00897762"/>
    <w:rsid w:val="00897A58"/>
    <w:rsid w:val="008A147A"/>
    <w:rsid w:val="008A230B"/>
    <w:rsid w:val="008A319B"/>
    <w:rsid w:val="008A3AE3"/>
    <w:rsid w:val="008A4073"/>
    <w:rsid w:val="008A41FC"/>
    <w:rsid w:val="008A4D77"/>
    <w:rsid w:val="008A505B"/>
    <w:rsid w:val="008B2728"/>
    <w:rsid w:val="008B3A8E"/>
    <w:rsid w:val="008B4A6D"/>
    <w:rsid w:val="008B4F02"/>
    <w:rsid w:val="008B56D5"/>
    <w:rsid w:val="008B5C01"/>
    <w:rsid w:val="008B6BA6"/>
    <w:rsid w:val="008B79D4"/>
    <w:rsid w:val="008B7A85"/>
    <w:rsid w:val="008C00DD"/>
    <w:rsid w:val="008C2CE8"/>
    <w:rsid w:val="008C33BC"/>
    <w:rsid w:val="008C35B9"/>
    <w:rsid w:val="008C552D"/>
    <w:rsid w:val="008C5A61"/>
    <w:rsid w:val="008C6577"/>
    <w:rsid w:val="008C6CFD"/>
    <w:rsid w:val="008D1482"/>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7169"/>
    <w:rsid w:val="009103F6"/>
    <w:rsid w:val="0091066B"/>
    <w:rsid w:val="00910678"/>
    <w:rsid w:val="00912914"/>
    <w:rsid w:val="00913FC4"/>
    <w:rsid w:val="009154B7"/>
    <w:rsid w:val="00915AB6"/>
    <w:rsid w:val="00915BB4"/>
    <w:rsid w:val="009177AD"/>
    <w:rsid w:val="00917911"/>
    <w:rsid w:val="00917DD0"/>
    <w:rsid w:val="00921E4C"/>
    <w:rsid w:val="0092460B"/>
    <w:rsid w:val="0092463F"/>
    <w:rsid w:val="00925075"/>
    <w:rsid w:val="0092557E"/>
    <w:rsid w:val="0092643F"/>
    <w:rsid w:val="00926814"/>
    <w:rsid w:val="009327BB"/>
    <w:rsid w:val="00935E4C"/>
    <w:rsid w:val="00936091"/>
    <w:rsid w:val="0093663A"/>
    <w:rsid w:val="009366EF"/>
    <w:rsid w:val="009409B3"/>
    <w:rsid w:val="009410D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B0F"/>
    <w:rsid w:val="00971368"/>
    <w:rsid w:val="00973F61"/>
    <w:rsid w:val="00974126"/>
    <w:rsid w:val="00974A70"/>
    <w:rsid w:val="00975053"/>
    <w:rsid w:val="00975240"/>
    <w:rsid w:val="00975276"/>
    <w:rsid w:val="009778FA"/>
    <w:rsid w:val="00980888"/>
    <w:rsid w:val="0098123F"/>
    <w:rsid w:val="00981E63"/>
    <w:rsid w:val="00982746"/>
    <w:rsid w:val="0098304C"/>
    <w:rsid w:val="009838D6"/>
    <w:rsid w:val="00983B8D"/>
    <w:rsid w:val="00983E0E"/>
    <w:rsid w:val="00986E3E"/>
    <w:rsid w:val="00987498"/>
    <w:rsid w:val="00987966"/>
    <w:rsid w:val="00987C9B"/>
    <w:rsid w:val="00990027"/>
    <w:rsid w:val="0099293C"/>
    <w:rsid w:val="00992C81"/>
    <w:rsid w:val="0099574D"/>
    <w:rsid w:val="009957EF"/>
    <w:rsid w:val="00996665"/>
    <w:rsid w:val="009A0399"/>
    <w:rsid w:val="009A03CD"/>
    <w:rsid w:val="009A0C31"/>
    <w:rsid w:val="009A22C7"/>
    <w:rsid w:val="009A5129"/>
    <w:rsid w:val="009A5A7B"/>
    <w:rsid w:val="009A5B3A"/>
    <w:rsid w:val="009A5BAD"/>
    <w:rsid w:val="009A6208"/>
    <w:rsid w:val="009A6444"/>
    <w:rsid w:val="009B0A7F"/>
    <w:rsid w:val="009B4F83"/>
    <w:rsid w:val="009B5374"/>
    <w:rsid w:val="009B58AB"/>
    <w:rsid w:val="009B5D0D"/>
    <w:rsid w:val="009B69F5"/>
    <w:rsid w:val="009B7AA8"/>
    <w:rsid w:val="009C02DD"/>
    <w:rsid w:val="009C0793"/>
    <w:rsid w:val="009C1576"/>
    <w:rsid w:val="009C2451"/>
    <w:rsid w:val="009C3388"/>
    <w:rsid w:val="009C38AF"/>
    <w:rsid w:val="009C4D47"/>
    <w:rsid w:val="009C6A77"/>
    <w:rsid w:val="009C6C80"/>
    <w:rsid w:val="009C763C"/>
    <w:rsid w:val="009D15D1"/>
    <w:rsid w:val="009D23E6"/>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75B"/>
    <w:rsid w:val="009F601D"/>
    <w:rsid w:val="009F6035"/>
    <w:rsid w:val="00A019CF"/>
    <w:rsid w:val="00A0358B"/>
    <w:rsid w:val="00A03F57"/>
    <w:rsid w:val="00A0505E"/>
    <w:rsid w:val="00A1072B"/>
    <w:rsid w:val="00A10C2F"/>
    <w:rsid w:val="00A122C0"/>
    <w:rsid w:val="00A152D4"/>
    <w:rsid w:val="00A15DA1"/>
    <w:rsid w:val="00A1645B"/>
    <w:rsid w:val="00A16813"/>
    <w:rsid w:val="00A175F9"/>
    <w:rsid w:val="00A2018E"/>
    <w:rsid w:val="00A20A5C"/>
    <w:rsid w:val="00A22C38"/>
    <w:rsid w:val="00A23F20"/>
    <w:rsid w:val="00A24F46"/>
    <w:rsid w:val="00A25284"/>
    <w:rsid w:val="00A269C8"/>
    <w:rsid w:val="00A26BB0"/>
    <w:rsid w:val="00A26C9B"/>
    <w:rsid w:val="00A32155"/>
    <w:rsid w:val="00A326A3"/>
    <w:rsid w:val="00A32C2C"/>
    <w:rsid w:val="00A35569"/>
    <w:rsid w:val="00A36495"/>
    <w:rsid w:val="00A41D5A"/>
    <w:rsid w:val="00A42454"/>
    <w:rsid w:val="00A439BC"/>
    <w:rsid w:val="00A4495D"/>
    <w:rsid w:val="00A459AA"/>
    <w:rsid w:val="00A45C05"/>
    <w:rsid w:val="00A45D37"/>
    <w:rsid w:val="00A476D6"/>
    <w:rsid w:val="00A50C2C"/>
    <w:rsid w:val="00A5176F"/>
    <w:rsid w:val="00A51E5B"/>
    <w:rsid w:val="00A51F20"/>
    <w:rsid w:val="00A5231C"/>
    <w:rsid w:val="00A52DE9"/>
    <w:rsid w:val="00A53C4A"/>
    <w:rsid w:val="00A540E7"/>
    <w:rsid w:val="00A54306"/>
    <w:rsid w:val="00A55DDA"/>
    <w:rsid w:val="00A6045F"/>
    <w:rsid w:val="00A60B6C"/>
    <w:rsid w:val="00A60BF8"/>
    <w:rsid w:val="00A6181E"/>
    <w:rsid w:val="00A623D4"/>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06D"/>
    <w:rsid w:val="00A85184"/>
    <w:rsid w:val="00A872D5"/>
    <w:rsid w:val="00A87A36"/>
    <w:rsid w:val="00A90DD7"/>
    <w:rsid w:val="00A92ACE"/>
    <w:rsid w:val="00A92EAE"/>
    <w:rsid w:val="00A93D75"/>
    <w:rsid w:val="00A96031"/>
    <w:rsid w:val="00A979F0"/>
    <w:rsid w:val="00AA1283"/>
    <w:rsid w:val="00AA5B01"/>
    <w:rsid w:val="00AA634A"/>
    <w:rsid w:val="00AA71B9"/>
    <w:rsid w:val="00AB011F"/>
    <w:rsid w:val="00AB1657"/>
    <w:rsid w:val="00AB1ED0"/>
    <w:rsid w:val="00AB2275"/>
    <w:rsid w:val="00AB2284"/>
    <w:rsid w:val="00AB2324"/>
    <w:rsid w:val="00AB260F"/>
    <w:rsid w:val="00AB2B74"/>
    <w:rsid w:val="00AB3161"/>
    <w:rsid w:val="00AB4553"/>
    <w:rsid w:val="00AB4F54"/>
    <w:rsid w:val="00AB4FC0"/>
    <w:rsid w:val="00AB6496"/>
    <w:rsid w:val="00AC1D9F"/>
    <w:rsid w:val="00AC3064"/>
    <w:rsid w:val="00AC3111"/>
    <w:rsid w:val="00AC3942"/>
    <w:rsid w:val="00AC651D"/>
    <w:rsid w:val="00AC6CBE"/>
    <w:rsid w:val="00AC7FB1"/>
    <w:rsid w:val="00AD00B7"/>
    <w:rsid w:val="00AD1AAE"/>
    <w:rsid w:val="00AD1C7F"/>
    <w:rsid w:val="00AD2B29"/>
    <w:rsid w:val="00AD3595"/>
    <w:rsid w:val="00AD44EB"/>
    <w:rsid w:val="00AD4C8D"/>
    <w:rsid w:val="00AD68A4"/>
    <w:rsid w:val="00AD6A78"/>
    <w:rsid w:val="00AD6AEB"/>
    <w:rsid w:val="00AD6DAC"/>
    <w:rsid w:val="00AE1CE0"/>
    <w:rsid w:val="00AE2CB3"/>
    <w:rsid w:val="00AE363A"/>
    <w:rsid w:val="00AE3803"/>
    <w:rsid w:val="00AE3D32"/>
    <w:rsid w:val="00AE3D98"/>
    <w:rsid w:val="00AE41AA"/>
    <w:rsid w:val="00AE44A3"/>
    <w:rsid w:val="00AE4CD6"/>
    <w:rsid w:val="00AE67FE"/>
    <w:rsid w:val="00AF0101"/>
    <w:rsid w:val="00AF1FF7"/>
    <w:rsid w:val="00AF396E"/>
    <w:rsid w:val="00AF3A72"/>
    <w:rsid w:val="00AF54C7"/>
    <w:rsid w:val="00AF567A"/>
    <w:rsid w:val="00AF743E"/>
    <w:rsid w:val="00AF7832"/>
    <w:rsid w:val="00B013FA"/>
    <w:rsid w:val="00B0178E"/>
    <w:rsid w:val="00B02AA5"/>
    <w:rsid w:val="00B04143"/>
    <w:rsid w:val="00B04A2C"/>
    <w:rsid w:val="00B04B13"/>
    <w:rsid w:val="00B04FD3"/>
    <w:rsid w:val="00B0620A"/>
    <w:rsid w:val="00B06DA9"/>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4BE5"/>
    <w:rsid w:val="00B250A3"/>
    <w:rsid w:val="00B31488"/>
    <w:rsid w:val="00B31EBA"/>
    <w:rsid w:val="00B32F71"/>
    <w:rsid w:val="00B337EE"/>
    <w:rsid w:val="00B349A8"/>
    <w:rsid w:val="00B3530A"/>
    <w:rsid w:val="00B359E5"/>
    <w:rsid w:val="00B371DF"/>
    <w:rsid w:val="00B37CE2"/>
    <w:rsid w:val="00B41962"/>
    <w:rsid w:val="00B4285B"/>
    <w:rsid w:val="00B43385"/>
    <w:rsid w:val="00B438FF"/>
    <w:rsid w:val="00B43AE8"/>
    <w:rsid w:val="00B44ECC"/>
    <w:rsid w:val="00B4551D"/>
    <w:rsid w:val="00B46AD7"/>
    <w:rsid w:val="00B50FC6"/>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82DAA"/>
    <w:rsid w:val="00B82F38"/>
    <w:rsid w:val="00B8358D"/>
    <w:rsid w:val="00B83665"/>
    <w:rsid w:val="00B840C8"/>
    <w:rsid w:val="00B85B65"/>
    <w:rsid w:val="00B85D9B"/>
    <w:rsid w:val="00B86DE6"/>
    <w:rsid w:val="00B90AA8"/>
    <w:rsid w:val="00B9302E"/>
    <w:rsid w:val="00B953D4"/>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1141"/>
    <w:rsid w:val="00BB22F8"/>
    <w:rsid w:val="00BB255D"/>
    <w:rsid w:val="00BB56B2"/>
    <w:rsid w:val="00BB5EFC"/>
    <w:rsid w:val="00BB60A1"/>
    <w:rsid w:val="00BC06E0"/>
    <w:rsid w:val="00BC0828"/>
    <w:rsid w:val="00BC0F38"/>
    <w:rsid w:val="00BC1064"/>
    <w:rsid w:val="00BC10C6"/>
    <w:rsid w:val="00BC29B4"/>
    <w:rsid w:val="00BC3811"/>
    <w:rsid w:val="00BC4086"/>
    <w:rsid w:val="00BC5F1D"/>
    <w:rsid w:val="00BD25F9"/>
    <w:rsid w:val="00BD4D4D"/>
    <w:rsid w:val="00BD55B5"/>
    <w:rsid w:val="00BD7534"/>
    <w:rsid w:val="00BE0CA3"/>
    <w:rsid w:val="00BE0E05"/>
    <w:rsid w:val="00BE15EA"/>
    <w:rsid w:val="00BE22BB"/>
    <w:rsid w:val="00BE3EE4"/>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38A3"/>
    <w:rsid w:val="00C24C6D"/>
    <w:rsid w:val="00C2548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22E1"/>
    <w:rsid w:val="00C52B1E"/>
    <w:rsid w:val="00C52EB4"/>
    <w:rsid w:val="00C542F5"/>
    <w:rsid w:val="00C54709"/>
    <w:rsid w:val="00C54F57"/>
    <w:rsid w:val="00C60947"/>
    <w:rsid w:val="00C60BE6"/>
    <w:rsid w:val="00C6258D"/>
    <w:rsid w:val="00C62C5F"/>
    <w:rsid w:val="00C63516"/>
    <w:rsid w:val="00C63A5D"/>
    <w:rsid w:val="00C63FF1"/>
    <w:rsid w:val="00C64487"/>
    <w:rsid w:val="00C67E09"/>
    <w:rsid w:val="00C71A21"/>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92199"/>
    <w:rsid w:val="00C96C41"/>
    <w:rsid w:val="00C976C4"/>
    <w:rsid w:val="00C97809"/>
    <w:rsid w:val="00CA12A7"/>
    <w:rsid w:val="00CA13D3"/>
    <w:rsid w:val="00CA1E81"/>
    <w:rsid w:val="00CA2A6D"/>
    <w:rsid w:val="00CA3E5E"/>
    <w:rsid w:val="00CA5989"/>
    <w:rsid w:val="00CA5D6C"/>
    <w:rsid w:val="00CA7D12"/>
    <w:rsid w:val="00CB00BE"/>
    <w:rsid w:val="00CB0BAA"/>
    <w:rsid w:val="00CB1E47"/>
    <w:rsid w:val="00CB36A6"/>
    <w:rsid w:val="00CB387A"/>
    <w:rsid w:val="00CB4B2B"/>
    <w:rsid w:val="00CB69C1"/>
    <w:rsid w:val="00CB6A2D"/>
    <w:rsid w:val="00CB7F2C"/>
    <w:rsid w:val="00CC0445"/>
    <w:rsid w:val="00CC10B2"/>
    <w:rsid w:val="00CC3BDA"/>
    <w:rsid w:val="00CC454D"/>
    <w:rsid w:val="00CC46CE"/>
    <w:rsid w:val="00CC4DC0"/>
    <w:rsid w:val="00CC5451"/>
    <w:rsid w:val="00CC553E"/>
    <w:rsid w:val="00CC61CF"/>
    <w:rsid w:val="00CD032A"/>
    <w:rsid w:val="00CD05AB"/>
    <w:rsid w:val="00CD1AB7"/>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1286"/>
    <w:rsid w:val="00CF1675"/>
    <w:rsid w:val="00CF1838"/>
    <w:rsid w:val="00CF1A2D"/>
    <w:rsid w:val="00CF2179"/>
    <w:rsid w:val="00CF26A7"/>
    <w:rsid w:val="00CF386E"/>
    <w:rsid w:val="00CF3B86"/>
    <w:rsid w:val="00CF43A3"/>
    <w:rsid w:val="00CF6388"/>
    <w:rsid w:val="00CF7EEC"/>
    <w:rsid w:val="00D02038"/>
    <w:rsid w:val="00D02880"/>
    <w:rsid w:val="00D02B1D"/>
    <w:rsid w:val="00D03261"/>
    <w:rsid w:val="00D04498"/>
    <w:rsid w:val="00D05618"/>
    <w:rsid w:val="00D063D5"/>
    <w:rsid w:val="00D10E5D"/>
    <w:rsid w:val="00D12468"/>
    <w:rsid w:val="00D12654"/>
    <w:rsid w:val="00D129B9"/>
    <w:rsid w:val="00D12B69"/>
    <w:rsid w:val="00D12F5F"/>
    <w:rsid w:val="00D13457"/>
    <w:rsid w:val="00D14139"/>
    <w:rsid w:val="00D1544A"/>
    <w:rsid w:val="00D159FB"/>
    <w:rsid w:val="00D16434"/>
    <w:rsid w:val="00D176E3"/>
    <w:rsid w:val="00D1771C"/>
    <w:rsid w:val="00D20164"/>
    <w:rsid w:val="00D212E9"/>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3F9"/>
    <w:rsid w:val="00D455B9"/>
    <w:rsid w:val="00D457BC"/>
    <w:rsid w:val="00D46861"/>
    <w:rsid w:val="00D46E8B"/>
    <w:rsid w:val="00D52360"/>
    <w:rsid w:val="00D5281A"/>
    <w:rsid w:val="00D55F9B"/>
    <w:rsid w:val="00D56227"/>
    <w:rsid w:val="00D56C34"/>
    <w:rsid w:val="00D57186"/>
    <w:rsid w:val="00D577BC"/>
    <w:rsid w:val="00D6096B"/>
    <w:rsid w:val="00D62ACE"/>
    <w:rsid w:val="00D63763"/>
    <w:rsid w:val="00D63D50"/>
    <w:rsid w:val="00D64D51"/>
    <w:rsid w:val="00D66B74"/>
    <w:rsid w:val="00D717A4"/>
    <w:rsid w:val="00D71CE7"/>
    <w:rsid w:val="00D73929"/>
    <w:rsid w:val="00D73EE7"/>
    <w:rsid w:val="00D745AB"/>
    <w:rsid w:val="00D745BE"/>
    <w:rsid w:val="00D75558"/>
    <w:rsid w:val="00D760E6"/>
    <w:rsid w:val="00D76971"/>
    <w:rsid w:val="00D76D1E"/>
    <w:rsid w:val="00D76DE6"/>
    <w:rsid w:val="00D779AD"/>
    <w:rsid w:val="00D809BF"/>
    <w:rsid w:val="00D83947"/>
    <w:rsid w:val="00D83AB5"/>
    <w:rsid w:val="00D8426D"/>
    <w:rsid w:val="00D85140"/>
    <w:rsid w:val="00D8560E"/>
    <w:rsid w:val="00D857A2"/>
    <w:rsid w:val="00D86017"/>
    <w:rsid w:val="00D87D7D"/>
    <w:rsid w:val="00D90924"/>
    <w:rsid w:val="00D9133B"/>
    <w:rsid w:val="00D9179C"/>
    <w:rsid w:val="00D92418"/>
    <w:rsid w:val="00D925FF"/>
    <w:rsid w:val="00D93258"/>
    <w:rsid w:val="00D972E5"/>
    <w:rsid w:val="00D97968"/>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6FF4"/>
    <w:rsid w:val="00DD0DF5"/>
    <w:rsid w:val="00DD31D4"/>
    <w:rsid w:val="00DD3DAD"/>
    <w:rsid w:val="00DD3DE7"/>
    <w:rsid w:val="00DD4A3C"/>
    <w:rsid w:val="00DE332A"/>
    <w:rsid w:val="00DE3898"/>
    <w:rsid w:val="00DE3C86"/>
    <w:rsid w:val="00DE477F"/>
    <w:rsid w:val="00DE4D15"/>
    <w:rsid w:val="00DE6295"/>
    <w:rsid w:val="00DF1F2E"/>
    <w:rsid w:val="00DF2EE4"/>
    <w:rsid w:val="00DF3272"/>
    <w:rsid w:val="00DF3EFF"/>
    <w:rsid w:val="00DF4471"/>
    <w:rsid w:val="00DF5549"/>
    <w:rsid w:val="00DF563E"/>
    <w:rsid w:val="00DF5A3F"/>
    <w:rsid w:val="00DF675B"/>
    <w:rsid w:val="00E02A98"/>
    <w:rsid w:val="00E02AE2"/>
    <w:rsid w:val="00E046AB"/>
    <w:rsid w:val="00E0579F"/>
    <w:rsid w:val="00E06EA9"/>
    <w:rsid w:val="00E078AE"/>
    <w:rsid w:val="00E07D61"/>
    <w:rsid w:val="00E07D73"/>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25502"/>
    <w:rsid w:val="00E3055A"/>
    <w:rsid w:val="00E31334"/>
    <w:rsid w:val="00E31D7F"/>
    <w:rsid w:val="00E32EFF"/>
    <w:rsid w:val="00E33890"/>
    <w:rsid w:val="00E34619"/>
    <w:rsid w:val="00E363AB"/>
    <w:rsid w:val="00E363C1"/>
    <w:rsid w:val="00E37FFA"/>
    <w:rsid w:val="00E4231E"/>
    <w:rsid w:val="00E43246"/>
    <w:rsid w:val="00E43661"/>
    <w:rsid w:val="00E44BA6"/>
    <w:rsid w:val="00E4584C"/>
    <w:rsid w:val="00E50839"/>
    <w:rsid w:val="00E50BE8"/>
    <w:rsid w:val="00E5105E"/>
    <w:rsid w:val="00E51498"/>
    <w:rsid w:val="00E520DB"/>
    <w:rsid w:val="00E52365"/>
    <w:rsid w:val="00E5272A"/>
    <w:rsid w:val="00E5302C"/>
    <w:rsid w:val="00E53ED3"/>
    <w:rsid w:val="00E54923"/>
    <w:rsid w:val="00E54A1C"/>
    <w:rsid w:val="00E54DBE"/>
    <w:rsid w:val="00E54DED"/>
    <w:rsid w:val="00E558DA"/>
    <w:rsid w:val="00E5621C"/>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5F8B"/>
    <w:rsid w:val="00E76568"/>
    <w:rsid w:val="00E76C8C"/>
    <w:rsid w:val="00E7767A"/>
    <w:rsid w:val="00E8060E"/>
    <w:rsid w:val="00E81553"/>
    <w:rsid w:val="00E81D40"/>
    <w:rsid w:val="00E82398"/>
    <w:rsid w:val="00E82599"/>
    <w:rsid w:val="00E834B6"/>
    <w:rsid w:val="00E853EB"/>
    <w:rsid w:val="00E86619"/>
    <w:rsid w:val="00E872C8"/>
    <w:rsid w:val="00E87884"/>
    <w:rsid w:val="00E87C4E"/>
    <w:rsid w:val="00E9068B"/>
    <w:rsid w:val="00E9191D"/>
    <w:rsid w:val="00E91FD7"/>
    <w:rsid w:val="00E9226D"/>
    <w:rsid w:val="00E92825"/>
    <w:rsid w:val="00E92FAF"/>
    <w:rsid w:val="00E953FC"/>
    <w:rsid w:val="00E97898"/>
    <w:rsid w:val="00EA1E56"/>
    <w:rsid w:val="00EA2C75"/>
    <w:rsid w:val="00EA30DB"/>
    <w:rsid w:val="00EA5170"/>
    <w:rsid w:val="00EA6842"/>
    <w:rsid w:val="00EA6CD5"/>
    <w:rsid w:val="00EA6D2B"/>
    <w:rsid w:val="00EA711B"/>
    <w:rsid w:val="00EA7DEB"/>
    <w:rsid w:val="00EB1978"/>
    <w:rsid w:val="00EB25AF"/>
    <w:rsid w:val="00EB448C"/>
    <w:rsid w:val="00EB5333"/>
    <w:rsid w:val="00EB5867"/>
    <w:rsid w:val="00EB6442"/>
    <w:rsid w:val="00EB6A64"/>
    <w:rsid w:val="00EB7B0F"/>
    <w:rsid w:val="00EB7C14"/>
    <w:rsid w:val="00EC1524"/>
    <w:rsid w:val="00EC2985"/>
    <w:rsid w:val="00EC3D68"/>
    <w:rsid w:val="00EC52FD"/>
    <w:rsid w:val="00EC5355"/>
    <w:rsid w:val="00ED0BBC"/>
    <w:rsid w:val="00ED18E0"/>
    <w:rsid w:val="00ED239F"/>
    <w:rsid w:val="00ED2B29"/>
    <w:rsid w:val="00EE0056"/>
    <w:rsid w:val="00EE3100"/>
    <w:rsid w:val="00EE348F"/>
    <w:rsid w:val="00EE3B2E"/>
    <w:rsid w:val="00EE3C5F"/>
    <w:rsid w:val="00EE411A"/>
    <w:rsid w:val="00EE51AF"/>
    <w:rsid w:val="00EE5A92"/>
    <w:rsid w:val="00EE62C7"/>
    <w:rsid w:val="00EE690F"/>
    <w:rsid w:val="00EE715E"/>
    <w:rsid w:val="00EF26E4"/>
    <w:rsid w:val="00EF2C72"/>
    <w:rsid w:val="00EF3492"/>
    <w:rsid w:val="00EF4739"/>
    <w:rsid w:val="00EF57BF"/>
    <w:rsid w:val="00EF7978"/>
    <w:rsid w:val="00F002A3"/>
    <w:rsid w:val="00F017FC"/>
    <w:rsid w:val="00F01E9E"/>
    <w:rsid w:val="00F01F57"/>
    <w:rsid w:val="00F0452C"/>
    <w:rsid w:val="00F04A60"/>
    <w:rsid w:val="00F05063"/>
    <w:rsid w:val="00F060E5"/>
    <w:rsid w:val="00F06B4D"/>
    <w:rsid w:val="00F06E69"/>
    <w:rsid w:val="00F104D0"/>
    <w:rsid w:val="00F124EB"/>
    <w:rsid w:val="00F12A0C"/>
    <w:rsid w:val="00F13393"/>
    <w:rsid w:val="00F1493F"/>
    <w:rsid w:val="00F15C42"/>
    <w:rsid w:val="00F15D93"/>
    <w:rsid w:val="00F17018"/>
    <w:rsid w:val="00F17821"/>
    <w:rsid w:val="00F20F5A"/>
    <w:rsid w:val="00F2139E"/>
    <w:rsid w:val="00F2182A"/>
    <w:rsid w:val="00F23471"/>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88E"/>
    <w:rsid w:val="00F57CEF"/>
    <w:rsid w:val="00F60266"/>
    <w:rsid w:val="00F603F1"/>
    <w:rsid w:val="00F624D3"/>
    <w:rsid w:val="00F65F41"/>
    <w:rsid w:val="00F67DB3"/>
    <w:rsid w:val="00F71736"/>
    <w:rsid w:val="00F721BF"/>
    <w:rsid w:val="00F72F36"/>
    <w:rsid w:val="00F734D8"/>
    <w:rsid w:val="00F75D05"/>
    <w:rsid w:val="00F75D54"/>
    <w:rsid w:val="00F767D9"/>
    <w:rsid w:val="00F76CA8"/>
    <w:rsid w:val="00F77121"/>
    <w:rsid w:val="00F80538"/>
    <w:rsid w:val="00F80761"/>
    <w:rsid w:val="00F80D3D"/>
    <w:rsid w:val="00F81389"/>
    <w:rsid w:val="00F857AA"/>
    <w:rsid w:val="00F8651B"/>
    <w:rsid w:val="00F86A7D"/>
    <w:rsid w:val="00F92333"/>
    <w:rsid w:val="00F92FF5"/>
    <w:rsid w:val="00F93235"/>
    <w:rsid w:val="00F94621"/>
    <w:rsid w:val="00F95C8A"/>
    <w:rsid w:val="00F95D3F"/>
    <w:rsid w:val="00F96421"/>
    <w:rsid w:val="00F96913"/>
    <w:rsid w:val="00F96C1D"/>
    <w:rsid w:val="00F97564"/>
    <w:rsid w:val="00F979E4"/>
    <w:rsid w:val="00FA0815"/>
    <w:rsid w:val="00FA2541"/>
    <w:rsid w:val="00FA2EBD"/>
    <w:rsid w:val="00FA4E38"/>
    <w:rsid w:val="00FA5602"/>
    <w:rsid w:val="00FA56CD"/>
    <w:rsid w:val="00FA6DB3"/>
    <w:rsid w:val="00FA6E5E"/>
    <w:rsid w:val="00FA7510"/>
    <w:rsid w:val="00FA77C5"/>
    <w:rsid w:val="00FA7B9E"/>
    <w:rsid w:val="00FB1575"/>
    <w:rsid w:val="00FB238C"/>
    <w:rsid w:val="00FB2637"/>
    <w:rsid w:val="00FB3032"/>
    <w:rsid w:val="00FB3C68"/>
    <w:rsid w:val="00FB4810"/>
    <w:rsid w:val="00FB51B2"/>
    <w:rsid w:val="00FC1F37"/>
    <w:rsid w:val="00FC2EC7"/>
    <w:rsid w:val="00FC3CFE"/>
    <w:rsid w:val="00FC3DD6"/>
    <w:rsid w:val="00FC46FC"/>
    <w:rsid w:val="00FC49D6"/>
    <w:rsid w:val="00FC4B1B"/>
    <w:rsid w:val="00FC4E4C"/>
    <w:rsid w:val="00FC5372"/>
    <w:rsid w:val="00FC58B7"/>
    <w:rsid w:val="00FC5A8B"/>
    <w:rsid w:val="00FC6C83"/>
    <w:rsid w:val="00FD028A"/>
    <w:rsid w:val="00FD0C96"/>
    <w:rsid w:val="00FD2896"/>
    <w:rsid w:val="00FD2ABF"/>
    <w:rsid w:val="00FD2FFA"/>
    <w:rsid w:val="00FD38D0"/>
    <w:rsid w:val="00FD45C4"/>
    <w:rsid w:val="00FD5EBA"/>
    <w:rsid w:val="00FD710B"/>
    <w:rsid w:val="00FD7166"/>
    <w:rsid w:val="00FD7264"/>
    <w:rsid w:val="00FE04DC"/>
    <w:rsid w:val="00FE06BB"/>
    <w:rsid w:val="00FE17CD"/>
    <w:rsid w:val="00FE34F5"/>
    <w:rsid w:val="00FE36F5"/>
    <w:rsid w:val="00FE3B6E"/>
    <w:rsid w:val="00FE4147"/>
    <w:rsid w:val="00FE5041"/>
    <w:rsid w:val="00FE5688"/>
    <w:rsid w:val="00FE5963"/>
    <w:rsid w:val="00FE6344"/>
    <w:rsid w:val="00FE7A97"/>
    <w:rsid w:val="00FF26BD"/>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C6298CB"/>
  <w15:chartTrackingRefBased/>
  <w15:docId w15:val="{D50A1FCE-0854-46EB-86AD-F54B96F7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uiPriority w:val="99"/>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styleId="UnresolvedMention">
    <w:name w:val="Unresolved Mention"/>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qFormat/>
    <w:rsid w:val="00420457"/>
    <w:pPr>
      <w:spacing w:after="120"/>
    </w:pPr>
    <w:rPr>
      <w:rFonts w:ascii="Arial" w:hAnsi="Arial"/>
      <w:lang w:eastAsia="en-US"/>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paragraph" w:styleId="ListContinue4">
    <w:name w:val="List Continue 4"/>
    <w:basedOn w:val="Normal"/>
    <w:rsid w:val="00A53C4A"/>
    <w:pPr>
      <w:spacing w:after="120"/>
      <w:ind w:left="1132"/>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RBI5PAMIO524-1616901215-8664</_dlc_DocId>
    <_dlc_DocIdUrl xmlns="71c5aaf6-e6ce-465b-b873-5148d2a4c105">
      <Url>https://nokia.sharepoint.com/sites/gxp/_layouts/15/DocIdRedir.aspx?ID=RBI5PAMIO524-1616901215-8664</Url>
      <Description>RBI5PAMIO524-1616901215-8664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7D163-6245-49D4-A8FF-D83CE6E8467E}">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2.xml><?xml version="1.0" encoding="utf-8"?>
<ds:datastoreItem xmlns:ds="http://schemas.openxmlformats.org/officeDocument/2006/customXml" ds:itemID="{EF87A61C-D5AF-4E81-8BD2-01042D7FB2B6}">
  <ds:schemaRefs>
    <ds:schemaRef ds:uri="http://schemas.openxmlformats.org/officeDocument/2006/bibliography"/>
  </ds:schemaRefs>
</ds:datastoreItem>
</file>

<file path=customXml/itemProps3.xml><?xml version="1.0" encoding="utf-8"?>
<ds:datastoreItem xmlns:ds="http://schemas.openxmlformats.org/officeDocument/2006/customXml" ds:itemID="{F508AD64-9647-4794-91C7-4AA8AB2DA56E}">
  <ds:schemaRefs>
    <ds:schemaRef ds:uri="http://schemas.microsoft.com/sharepoint/v3/contenttype/forms"/>
  </ds:schemaRefs>
</ds:datastoreItem>
</file>

<file path=customXml/itemProps4.xml><?xml version="1.0" encoding="utf-8"?>
<ds:datastoreItem xmlns:ds="http://schemas.openxmlformats.org/officeDocument/2006/customXml" ds:itemID="{71A9E681-B3C5-4542-8CC0-19198F9B4B60}">
  <ds:schemaRefs>
    <ds:schemaRef ds:uri="http://schemas.microsoft.com/sharepoint/events"/>
  </ds:schemaRefs>
</ds:datastoreItem>
</file>

<file path=customXml/itemProps5.xml><?xml version="1.0" encoding="utf-8"?>
<ds:datastoreItem xmlns:ds="http://schemas.openxmlformats.org/officeDocument/2006/customXml" ds:itemID="{F78D2D97-BE9D-473E-A10C-193DA39844F1}">
  <ds:schemaRefs>
    <ds:schemaRef ds:uri="Microsoft.SharePoint.Taxonomy.ContentTypeSync"/>
  </ds:schemaRefs>
</ds:datastoreItem>
</file>

<file path=customXml/itemProps6.xml><?xml version="1.0" encoding="utf-8"?>
<ds:datastoreItem xmlns:ds="http://schemas.openxmlformats.org/officeDocument/2006/customXml" ds:itemID="{5C8C85E5-FA29-40F9-9E28-AAA6EEC1F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2272</Words>
  <Characters>12951</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Nokia47</cp:lastModifiedBy>
  <cp:revision>8</cp:revision>
  <cp:lastPrinted>2014-09-10T09:04:00Z</cp:lastPrinted>
  <dcterms:created xsi:type="dcterms:W3CDTF">2024-02-27T14:59:00Z</dcterms:created>
  <dcterms:modified xsi:type="dcterms:W3CDTF">2024-02-29T16:17:00Z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4552d661-99b6-4a46-b431-c69d9cdf202d</vt:lpwstr>
  </property>
  <property fmtid="{D5CDD505-2E9C-101B-9397-08002B2CF9AE}" pid="4" name="MediaServiceImageTags">
    <vt:lpwstr/>
  </property>
</Properties>
</file>