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70C6D856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E8475E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Pr="00F84B84">
        <w:rPr>
          <w:rFonts w:ascii="Arial" w:hAnsi="Arial" w:cs="Arial"/>
          <w:b/>
          <w:noProof/>
          <w:sz w:val="24"/>
          <w:szCs w:val="24"/>
        </w:rPr>
        <w:t>2</w:t>
      </w:r>
      <w:r w:rsidR="00542D4A" w:rsidRPr="00F84B84">
        <w:rPr>
          <w:rFonts w:ascii="Arial" w:hAnsi="Arial" w:cs="Arial"/>
          <w:b/>
          <w:noProof/>
          <w:sz w:val="24"/>
          <w:szCs w:val="24"/>
        </w:rPr>
        <w:t>4</w:t>
      </w:r>
      <w:r w:rsidR="00F84B84" w:rsidRPr="00F84B84">
        <w:rPr>
          <w:rFonts w:ascii="Arial" w:hAnsi="Arial" w:cs="Arial"/>
          <w:b/>
          <w:noProof/>
          <w:sz w:val="24"/>
          <w:szCs w:val="24"/>
        </w:rPr>
        <w:t>0</w:t>
      </w:r>
      <w:r w:rsidR="000720F4">
        <w:rPr>
          <w:rFonts w:ascii="Arial" w:hAnsi="Arial" w:cs="Arial"/>
          <w:b/>
          <w:noProof/>
          <w:sz w:val="24"/>
          <w:szCs w:val="24"/>
        </w:rPr>
        <w:t>3209</w:t>
      </w:r>
    </w:p>
    <w:p w14:paraId="2526E21D" w14:textId="422D0203" w:rsidR="002A0CA5" w:rsidRPr="009B1A0D" w:rsidRDefault="00E8475E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t>February 26 – March 1</w:t>
      </w:r>
      <w:r w:rsidR="002A0CA5" w:rsidRPr="009B1A0D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B174EB">
        <w:rPr>
          <w:rFonts w:ascii="Arial" w:hAnsi="Arial" w:cs="Arial"/>
          <w:b/>
          <w:noProof/>
          <w:sz w:val="24"/>
          <w:szCs w:val="24"/>
        </w:rPr>
        <w:t xml:space="preserve">2024, </w:t>
      </w:r>
      <w:r>
        <w:rPr>
          <w:rFonts w:ascii="Arial" w:hAnsi="Arial" w:cs="Arial"/>
          <w:b/>
          <w:noProof/>
          <w:sz w:val="24"/>
          <w:szCs w:val="24"/>
        </w:rPr>
        <w:t>Athens, Greece</w:t>
      </w:r>
      <w:r w:rsidR="000720F4">
        <w:rPr>
          <w:rFonts w:ascii="Arial" w:hAnsi="Arial" w:cs="Arial"/>
          <w:b/>
          <w:noProof/>
          <w:sz w:val="24"/>
          <w:szCs w:val="24"/>
        </w:rPr>
        <w:t xml:space="preserve">                  </w:t>
      </w:r>
      <w:r w:rsidR="000720F4" w:rsidRPr="000720F4">
        <w:rPr>
          <w:rFonts w:ascii="Arial" w:hAnsi="Arial" w:cs="Arial"/>
          <w:b/>
          <w:noProof/>
          <w:color w:val="00B0F0"/>
        </w:rPr>
        <w:t>(Revision of S2-2402918)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73722EC8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proofErr w:type="spellStart"/>
      <w:r w:rsidR="00542D4A">
        <w:rPr>
          <w:rFonts w:ascii="Arial" w:hAnsi="Arial" w:cs="Arial"/>
          <w:b/>
        </w:rPr>
        <w:t>InterDigital</w:t>
      </w:r>
      <w:proofErr w:type="spellEnd"/>
      <w:r w:rsidR="00542D4A">
        <w:rPr>
          <w:rFonts w:ascii="Arial" w:hAnsi="Arial" w:cs="Arial"/>
          <w:b/>
        </w:rPr>
        <w:t xml:space="preserve"> Inc.</w:t>
      </w:r>
      <w:r w:rsidR="005F23D0">
        <w:rPr>
          <w:rFonts w:ascii="Arial" w:hAnsi="Arial" w:cs="Arial"/>
          <w:b/>
        </w:rPr>
        <w:t>, NEC</w:t>
      </w:r>
      <w:r w:rsidR="00172BED">
        <w:rPr>
          <w:rFonts w:ascii="Arial" w:hAnsi="Arial" w:cs="Arial"/>
          <w:b/>
        </w:rPr>
        <w:t>, Samsung</w:t>
      </w:r>
      <w:r w:rsidR="009F693F">
        <w:rPr>
          <w:rFonts w:ascii="Arial" w:hAnsi="Arial" w:cs="Arial"/>
          <w:b/>
        </w:rPr>
        <w:t>, China Mobile</w:t>
      </w:r>
    </w:p>
    <w:p w14:paraId="765619B3" w14:textId="4DDFDEB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#4 Update to Remove EN</w:t>
      </w:r>
      <w:r w:rsidR="00753E3D">
        <w:rPr>
          <w:rFonts w:ascii="Arial" w:hAnsi="Arial" w:cs="Arial"/>
          <w:b/>
        </w:rPr>
        <w:t xml:space="preserve"> 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40851AFB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proposes </w:t>
      </w:r>
      <w:bookmarkEnd w:id="1"/>
      <w:r w:rsidR="00E8475E">
        <w:rPr>
          <w:rFonts w:ascii="Arial" w:hAnsi="Arial" w:cs="Arial"/>
          <w:i/>
          <w:iCs/>
        </w:rPr>
        <w:t>an update to Key Issue #4 to remove the Editor’s Note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91F6A78" w14:textId="2B765905" w:rsidR="00CA3CEA" w:rsidRDefault="00E8475E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2E4DF" wp14:editId="77982D3B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421120" cy="5207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20C2" w14:textId="77777777" w:rsidR="00E8475E" w:rsidRPr="00E77E04" w:rsidRDefault="00E8475E" w:rsidP="00E8475E">
                            <w:pPr>
                              <w:pStyle w:val="EditorsNote"/>
                            </w:pPr>
                            <w:r w:rsidRPr="00E77E04">
                              <w:t>Editor</w:t>
                            </w:r>
                            <w:r>
                              <w:t>'</w:t>
                            </w:r>
                            <w:r w:rsidRPr="00E77E04">
                              <w:t>s note:</w:t>
                            </w:r>
                            <w:r>
                              <w:tab/>
                            </w:r>
                            <w:r w:rsidRPr="00E77E04">
                              <w:t>It is FFS whether to include "whether and how the operator restricts the number of simultaneously active non-3GPP devices per SUPI (i.e</w:t>
                            </w:r>
                            <w:r>
                              <w:t>.</w:t>
                            </w:r>
                            <w:r w:rsidRPr="00E77E04">
                              <w:t xml:space="preserve"> per subscription) " in this key issue.</w:t>
                            </w:r>
                          </w:p>
                          <w:p w14:paraId="2EA00F8B" w14:textId="4EA5CEBA" w:rsidR="00CA3CEA" w:rsidRDefault="00CA3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E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pt;width:505.6pt;height: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">
                <v:textbox>
                  <w:txbxContent>
                    <w:p w14:paraId="257220C2" w14:textId="77777777" w:rsidR="00E8475E" w:rsidRPr="00E77E04" w:rsidRDefault="00E8475E" w:rsidP="00E8475E">
                      <w:pPr>
                        <w:pStyle w:val="EditorsNote"/>
                      </w:pPr>
                      <w:r w:rsidRPr="00E77E04">
                        <w:t>Editor</w:t>
                      </w:r>
                      <w:r>
                        <w:t>'</w:t>
                      </w:r>
                      <w:r w:rsidRPr="00E77E04">
                        <w:t>s note:</w:t>
                      </w:r>
                      <w:r>
                        <w:tab/>
                      </w:r>
                      <w:r w:rsidRPr="00E77E04">
                        <w:t>It is FFS whether to include "whether and how the operator restricts the number of simultaneously active non-3GPP devices per SUPI (i.e</w:t>
                      </w:r>
                      <w:r>
                        <w:t>.</w:t>
                      </w:r>
                      <w:r w:rsidRPr="00E77E04">
                        <w:t xml:space="preserve"> per subscription) " in this key issue.</w:t>
                      </w:r>
                    </w:p>
                    <w:p w14:paraId="2EA00F8B" w14:textId="4EA5CEBA" w:rsidR="00CA3CEA" w:rsidRDefault="00CA3C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color w:val="auto"/>
          <w:lang w:eastAsia="en-US"/>
        </w:rPr>
        <w:t>The following editor’s note is in Key Issue #4</w:t>
      </w:r>
      <w:r w:rsidR="00CA3CEA">
        <w:rPr>
          <w:rFonts w:eastAsiaTheme="minorEastAsia"/>
          <w:color w:val="auto"/>
          <w:lang w:eastAsia="en-US"/>
        </w:rPr>
        <w:t>.</w:t>
      </w:r>
    </w:p>
    <w:p w14:paraId="16D95855" w14:textId="5F28FC57" w:rsidR="00E8475E" w:rsidRDefault="00E8475E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56895" wp14:editId="480E2D39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6421120" cy="939800"/>
                <wp:effectExtent l="0" t="0" r="17780" b="12700"/>
                <wp:wrapSquare wrapText="bothSides"/>
                <wp:docPr id="1126033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88BB" w14:textId="77777777" w:rsidR="00E8475E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  <w:r w:rsidRPr="00AE436A">
                              <w:rPr>
                                <w:rFonts w:eastAsia="SimSun"/>
                              </w:rPr>
                              <w:t>The operator and the subscriber shall be able to restrict the number of simultaneously active User Identifiers per UE.</w:t>
                            </w:r>
                          </w:p>
                          <w:p w14:paraId="51DF225C" w14:textId="77777777" w:rsidR="00E8475E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  <w:r w:rsidRPr="00AE436A">
                              <w:rPr>
                                <w:rFonts w:eastAsia="SimSun"/>
                              </w:rPr>
                              <w:t xml:space="preserve">The operator shall be able to set restrictions for devices accessing the network and its services via non-3GPP access with their </w:t>
                            </w:r>
                            <w:r>
                              <w:rPr>
                                <w:rFonts w:eastAsia="SimSun"/>
                              </w:rPr>
                              <w:t>User Identity linked to a 3GPP subscription. The 3GPP system shall support restrictions</w:t>
                            </w:r>
                            <w:r w:rsidRPr="00AE436A">
                              <w:rPr>
                                <w:rFonts w:eastAsia="SimSun"/>
                              </w:rPr>
                              <w:t xml:space="preserve"> based on the User Identity provider, the roaming status of the </w:t>
                            </w:r>
                            <w:r>
                              <w:rPr>
                                <w:rFonts w:eastAsia="SimSun"/>
                              </w:rPr>
                              <w:t xml:space="preserve">linked 3GPP subscription, </w:t>
                            </w:r>
                            <w:r w:rsidRPr="00AE436A">
                              <w:rPr>
                                <w:rFonts w:eastAsia="SimSun"/>
                              </w:rPr>
                              <w:t>and the network service</w:t>
                            </w:r>
                            <w:r>
                              <w:rPr>
                                <w:rFonts w:eastAsia="SimSun"/>
                              </w:rPr>
                              <w:t xml:space="preserve"> that is accessed</w:t>
                            </w:r>
                            <w:r w:rsidRPr="00AE436A">
                              <w:rPr>
                                <w:rFonts w:eastAsia="SimSun"/>
                              </w:rPr>
                              <w:t>.</w:t>
                            </w:r>
                          </w:p>
                          <w:p w14:paraId="4BD55307" w14:textId="77777777" w:rsidR="00E8475E" w:rsidRPr="00AE436A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14:paraId="376A0E90" w14:textId="77777777" w:rsidR="00E8475E" w:rsidRDefault="00E8475E" w:rsidP="00E84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6895" id="_x0000_s1027" type="#_x0000_t202" style="position:absolute;margin-left:0;margin-top:71.35pt;width:505.6pt;height: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">
                <v:textbox>
                  <w:txbxContent>
                    <w:p w14:paraId="3C0E88BB" w14:textId="77777777" w:rsidR="00E8475E" w:rsidRDefault="00E8475E" w:rsidP="00E8475E">
                      <w:pPr>
                        <w:rPr>
                          <w:rFonts w:eastAsia="SimSun"/>
                        </w:rPr>
                      </w:pPr>
                      <w:r w:rsidRPr="00AE436A">
                        <w:rPr>
                          <w:rFonts w:eastAsia="SimSun"/>
                        </w:rPr>
                        <w:t>The operator and the subscriber shall be able to restrict the number of simultaneously active User Identifiers per UE.</w:t>
                      </w:r>
                    </w:p>
                    <w:p w14:paraId="51DF225C" w14:textId="77777777" w:rsidR="00E8475E" w:rsidRDefault="00E8475E" w:rsidP="00E8475E">
                      <w:pPr>
                        <w:rPr>
                          <w:rFonts w:eastAsia="SimSun"/>
                        </w:rPr>
                      </w:pPr>
                      <w:r w:rsidRPr="00AE436A">
                        <w:rPr>
                          <w:rFonts w:eastAsia="SimSun"/>
                        </w:rPr>
                        <w:t xml:space="preserve">The operator shall be able to set restrictions for devices accessing the network and its services via non-3GPP access with their </w:t>
                      </w:r>
                      <w:r>
                        <w:rPr>
                          <w:rFonts w:eastAsia="SimSun"/>
                        </w:rPr>
                        <w:t>User Identity linked to a 3GPP subscription. The 3GPP system shall support restrictions</w:t>
                      </w:r>
                      <w:r w:rsidRPr="00AE436A">
                        <w:rPr>
                          <w:rFonts w:eastAsia="SimSun"/>
                        </w:rPr>
                        <w:t xml:space="preserve"> based on the User Identity provider, the roaming status of the </w:t>
                      </w:r>
                      <w:r>
                        <w:rPr>
                          <w:rFonts w:eastAsia="SimSun"/>
                        </w:rPr>
                        <w:t xml:space="preserve">linked 3GPP subscription, </w:t>
                      </w:r>
                      <w:r w:rsidRPr="00AE436A">
                        <w:rPr>
                          <w:rFonts w:eastAsia="SimSun"/>
                        </w:rPr>
                        <w:t>and the network service</w:t>
                      </w:r>
                      <w:r>
                        <w:rPr>
                          <w:rFonts w:eastAsia="SimSun"/>
                        </w:rPr>
                        <w:t xml:space="preserve"> that is accessed</w:t>
                      </w:r>
                      <w:r w:rsidRPr="00AE436A">
                        <w:rPr>
                          <w:rFonts w:eastAsia="SimSun"/>
                        </w:rPr>
                        <w:t>.</w:t>
                      </w:r>
                    </w:p>
                    <w:p w14:paraId="4BD55307" w14:textId="77777777" w:rsidR="00E8475E" w:rsidRPr="00AE436A" w:rsidRDefault="00E8475E" w:rsidP="00E8475E">
                      <w:pPr>
                        <w:rPr>
                          <w:rFonts w:eastAsia="SimSun"/>
                        </w:rPr>
                      </w:pPr>
                    </w:p>
                    <w:p w14:paraId="376A0E90" w14:textId="77777777" w:rsidR="00E8475E" w:rsidRDefault="00E8475E" w:rsidP="00E847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color w:val="auto"/>
          <w:lang w:eastAsia="en-US"/>
        </w:rPr>
        <w:t>The associated SA1 requirements comes from TS 22.101 and state as follows:</w:t>
      </w:r>
    </w:p>
    <w:p w14:paraId="4FC13214" w14:textId="4DA8A47D" w:rsidR="00E8475E" w:rsidRDefault="00B05909" w:rsidP="0037488D">
      <w:pPr>
        <w:rPr>
          <w:rFonts w:eastAsiaTheme="minorEastAsia"/>
          <w:color w:val="auto"/>
          <w:lang w:eastAsia="en-US"/>
        </w:rPr>
      </w:pPr>
      <w:r w:rsidRPr="00CA3CEA">
        <w:rPr>
          <w:rFonts w:eastAsiaTheme="minorEastAsia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A6611" wp14:editId="11E8FF3C">
                <wp:simplePos x="0" y="0"/>
                <wp:positionH relativeFrom="margin">
                  <wp:posOffset>-12700</wp:posOffset>
                </wp:positionH>
                <wp:positionV relativeFrom="paragraph">
                  <wp:posOffset>1550670</wp:posOffset>
                </wp:positionV>
                <wp:extent cx="6421120" cy="692150"/>
                <wp:effectExtent l="0" t="0" r="17780" b="12700"/>
                <wp:wrapSquare wrapText="bothSides"/>
                <wp:docPr id="535202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7789" w14:textId="77777777" w:rsidR="00E8475E" w:rsidRDefault="00E8475E" w:rsidP="00E8475E">
                            <w:r>
                              <w:t xml:space="preserve">When the user identifier applies to a human, only a single user identifier is active with a UE subscription at a given time and it is assumed that the specific user identifier is associated with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UE's traffic during the time that specific user identifier is active with the UE's subscription.</w:t>
                            </w:r>
                          </w:p>
                          <w:p w14:paraId="602A1D74" w14:textId="77777777" w:rsidR="00E8475E" w:rsidRPr="00AE436A" w:rsidRDefault="00E8475E" w:rsidP="00E8475E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14:paraId="4AB8D457" w14:textId="77777777" w:rsidR="00E8475E" w:rsidRDefault="00E8475E" w:rsidP="00E84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6611" id="_x0000_s1028" type="#_x0000_t202" style="position:absolute;margin-left:-1pt;margin-top:122.1pt;width:505.6pt;height: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">
                <v:textbox>
                  <w:txbxContent>
                    <w:p w14:paraId="56F67789" w14:textId="77777777" w:rsidR="00E8475E" w:rsidRDefault="00E8475E" w:rsidP="00E8475E">
                      <w:r>
                        <w:t xml:space="preserve">When the user identifier applies to a human, only a single user identifier is active with a UE subscription at a given time and it is assumed that the specific user identifier is associated with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UE's traffic during the time that specific user identifier is active with the UE's subscription.</w:t>
                      </w:r>
                    </w:p>
                    <w:p w14:paraId="602A1D74" w14:textId="77777777" w:rsidR="00E8475E" w:rsidRPr="00AE436A" w:rsidRDefault="00E8475E" w:rsidP="00E8475E">
                      <w:pPr>
                        <w:rPr>
                          <w:rFonts w:eastAsia="SimSun"/>
                        </w:rPr>
                      </w:pPr>
                    </w:p>
                    <w:p w14:paraId="4AB8D457" w14:textId="77777777" w:rsidR="00E8475E" w:rsidRDefault="00E8475E" w:rsidP="00E8475E"/>
                  </w:txbxContent>
                </v:textbox>
                <w10:wrap type="square" anchorx="margin"/>
              </v:shape>
            </w:pict>
          </mc:Fallback>
        </mc:AlternateContent>
      </w:r>
      <w:r w:rsidR="00E8475E">
        <w:rPr>
          <w:rFonts w:eastAsiaTheme="minorEastAsia"/>
          <w:color w:val="auto"/>
          <w:lang w:eastAsia="en-US"/>
        </w:rPr>
        <w:t>In the Rel-19 FS_UIA_ARC study, in the context of Key Issues 1, 2, and 3</w:t>
      </w:r>
      <w:r>
        <w:rPr>
          <w:rFonts w:eastAsiaTheme="minorEastAsia"/>
          <w:color w:val="auto"/>
          <w:lang w:eastAsia="en-US"/>
        </w:rPr>
        <w:t>, the following</w:t>
      </w:r>
      <w:r w:rsidR="00E8475E">
        <w:rPr>
          <w:rFonts w:eastAsiaTheme="minorEastAsia"/>
          <w:color w:val="auto"/>
          <w:lang w:eastAsia="en-US"/>
        </w:rPr>
        <w:t xml:space="preserve"> architectural assumption</w:t>
      </w:r>
      <w:r>
        <w:rPr>
          <w:rFonts w:eastAsiaTheme="minorEastAsia"/>
          <w:color w:val="auto"/>
          <w:lang w:eastAsia="en-US"/>
        </w:rPr>
        <w:t xml:space="preserve"> has been agreed</w:t>
      </w:r>
      <w:r w:rsidR="00E8475E">
        <w:rPr>
          <w:rFonts w:eastAsiaTheme="minorEastAsia"/>
          <w:color w:val="auto"/>
          <w:lang w:eastAsia="en-US"/>
        </w:rPr>
        <w:t>.</w:t>
      </w:r>
      <w:r>
        <w:rPr>
          <w:rFonts w:eastAsiaTheme="minorEastAsia"/>
          <w:color w:val="auto"/>
          <w:lang w:eastAsia="en-US"/>
        </w:rPr>
        <w:t xml:space="preserve"> Thus, in the context of</w:t>
      </w:r>
      <w:r w:rsidRPr="00B05909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Key Issues 1, 2, and 3, the 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Pr="00B05909">
        <w:rPr>
          <w:rFonts w:eastAsiaTheme="minorEastAsia"/>
          <w:color w:val="auto"/>
          <w:lang w:eastAsia="en-US"/>
        </w:rPr>
        <w:t>number of simultaneously active User Identifiers per UE</w:t>
      </w:r>
      <w:r w:rsidR="004413F1" w:rsidRPr="004413F1">
        <w:rPr>
          <w:rFonts w:eastAsiaTheme="minorEastAsia"/>
          <w:color w:val="auto"/>
          <w:lang w:eastAsia="en-US"/>
        </w:rPr>
        <w:t>"</w:t>
      </w:r>
      <w:r>
        <w:rPr>
          <w:rFonts w:eastAsiaTheme="minorEastAsia"/>
          <w:color w:val="auto"/>
          <w:lang w:eastAsia="en-US"/>
        </w:rPr>
        <w:t xml:space="preserve"> is always 1.</w:t>
      </w:r>
    </w:p>
    <w:p w14:paraId="7F01B824" w14:textId="11841F57" w:rsidR="00B05909" w:rsidRDefault="00B05909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In the context of Key Issue #4, it can be expected that more than one non-3GPP device will simultaneously use a user identity to access the 5G</w:t>
      </w:r>
      <w:r w:rsidR="00A02672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via the same gateway UE.</w:t>
      </w:r>
    </w:p>
    <w:p w14:paraId="269ACFB7" w14:textId="5AB9445F" w:rsidR="00B05909" w:rsidRDefault="00B05909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The home operator of the gateway UE may want to optionally limit the number of non-3GPP device</w:t>
      </w:r>
      <w:r w:rsidR="00624627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</w:t>
      </w:r>
      <w:r w:rsidR="004413F1">
        <w:rPr>
          <w:rFonts w:eastAsiaTheme="minorEastAsia"/>
          <w:color w:val="auto"/>
          <w:lang w:eastAsia="en-US"/>
        </w:rPr>
        <w:t>that may</w:t>
      </w:r>
      <w:r>
        <w:rPr>
          <w:rFonts w:eastAsiaTheme="minorEastAsia"/>
          <w:color w:val="auto"/>
          <w:lang w:eastAsia="en-US"/>
        </w:rPr>
        <w:t xml:space="preserve"> simultaneously use a user identity to access the 5G</w:t>
      </w:r>
      <w:r w:rsidR="00624627">
        <w:rPr>
          <w:rFonts w:eastAsiaTheme="minorEastAsia"/>
          <w:color w:val="auto"/>
          <w:lang w:eastAsia="en-US"/>
        </w:rPr>
        <w:t>S</w:t>
      </w:r>
      <w:r>
        <w:rPr>
          <w:rFonts w:eastAsiaTheme="minorEastAsia"/>
          <w:color w:val="auto"/>
          <w:lang w:eastAsia="en-US"/>
        </w:rPr>
        <w:t xml:space="preserve"> via the same gateway UE.</w:t>
      </w:r>
      <w:r w:rsidR="004413F1">
        <w:rPr>
          <w:rFonts w:eastAsiaTheme="minorEastAsia"/>
          <w:color w:val="auto"/>
          <w:lang w:eastAsia="en-US"/>
        </w:rPr>
        <w:t xml:space="preserve"> </w:t>
      </w:r>
      <w:r w:rsidR="00624627">
        <w:rPr>
          <w:rFonts w:eastAsiaTheme="minorEastAsia"/>
          <w:color w:val="auto"/>
          <w:lang w:eastAsia="en-US"/>
        </w:rPr>
        <w:t xml:space="preserve">For example, an operator may have an SLA in place with the subscriber that states how many non-3GPP devices may simultaneously use a user identity to access the 5GS via the subscriber’s UE/5G-RG. </w:t>
      </w:r>
      <w:r w:rsidR="004413F1">
        <w:rPr>
          <w:rFonts w:eastAsiaTheme="minorEastAsia"/>
          <w:color w:val="auto"/>
          <w:lang w:eastAsia="en-US"/>
        </w:rPr>
        <w:t xml:space="preserve">Thus, it is proposed to remove the editor’s note and add 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="00A02672" w:rsidRPr="00A02672">
        <w:rPr>
          <w:rFonts w:eastAsiaTheme="minorEastAsia"/>
          <w:color w:val="auto"/>
          <w:lang w:eastAsia="en-US"/>
        </w:rPr>
        <w:t>whether and how the operator can optionally restrict the number of non-3GPP devices that simultaneously use a user identity to access the 5GS per UE or 5G-RG (i.e. per SUPI / per subscription)</w:t>
      </w:r>
      <w:r w:rsidR="004413F1" w:rsidRPr="004413F1">
        <w:rPr>
          <w:rFonts w:eastAsiaTheme="minorEastAsia"/>
          <w:color w:val="auto"/>
          <w:lang w:eastAsia="en-US"/>
        </w:rPr>
        <w:t>"</w:t>
      </w:r>
      <w:r w:rsidR="004413F1">
        <w:rPr>
          <w:rFonts w:eastAsiaTheme="minorEastAsia"/>
          <w:color w:val="auto"/>
          <w:lang w:eastAsia="en-US"/>
        </w:rPr>
        <w:t xml:space="preserve"> to key issue #4.</w:t>
      </w:r>
    </w:p>
    <w:p w14:paraId="3D26B7BA" w14:textId="617A37D7" w:rsidR="007475C0" w:rsidRDefault="007475C0" w:rsidP="0037488D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An example scenario is this:</w:t>
      </w:r>
    </w:p>
    <w:p w14:paraId="566C08BE" w14:textId="01512E5E" w:rsid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10 Devices connect to an RG.</w:t>
      </w:r>
    </w:p>
    <w:p w14:paraId="1D6E7F14" w14:textId="7FF8B053" w:rsid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Each of the 10 devices have their own identifier. For example, user-identifier-1 is provisioned on device #1 and user-identifier-2 is provisioned on device #2.</w:t>
      </w:r>
    </w:p>
    <w:p w14:paraId="5A439DB4" w14:textId="4379AE1E" w:rsidR="007475C0" w:rsidRPr="007475C0" w:rsidRDefault="007475C0" w:rsidP="007475C0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The operator may want to restrict the number of devices that use a user-identifier to connect via the RG. Thus, when an 11</w:t>
      </w:r>
      <w:r w:rsidRPr="007475C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device tries to connect, the operator should be able to deny the connect</w:t>
      </w:r>
      <w:r w:rsidR="00172BED">
        <w:rPr>
          <w:rFonts w:eastAsiaTheme="minorEastAsia"/>
        </w:rPr>
        <w:t>ion</w:t>
      </w:r>
      <w:r>
        <w:rPr>
          <w:rFonts w:eastAsiaTheme="minorEastAsia"/>
        </w:rPr>
        <w:t>.</w:t>
      </w:r>
    </w:p>
    <w:p w14:paraId="52ADFAAD" w14:textId="4D555564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1E95498A" w14:textId="77777777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21430C59" w14:textId="77777777" w:rsidR="00E8475E" w:rsidRDefault="00E8475E" w:rsidP="0037488D">
      <w:pPr>
        <w:rPr>
          <w:rFonts w:eastAsiaTheme="minorEastAsia"/>
          <w:color w:val="auto"/>
          <w:lang w:eastAsia="en-US"/>
        </w:rPr>
      </w:pPr>
    </w:p>
    <w:p w14:paraId="0E87AF05" w14:textId="37C976D5" w:rsidR="00F21703" w:rsidRDefault="00F21703" w:rsidP="0037488D">
      <w:pPr>
        <w:rPr>
          <w:rFonts w:eastAsiaTheme="minorEastAsia"/>
          <w:color w:val="auto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47176B79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E8475E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63B6EF35" w14:textId="77777777" w:rsidR="00051AD2" w:rsidRPr="00F21703" w:rsidRDefault="00051AD2" w:rsidP="00C60A72">
      <w:pPr>
        <w:rPr>
          <w:rFonts w:eastAsiaTheme="minorEastAsia"/>
          <w:color w:val="auto"/>
          <w:lang w:eastAsia="en-US"/>
        </w:rPr>
      </w:pPr>
    </w:p>
    <w:p w14:paraId="156C15FC" w14:textId="2B11E7DE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  <w:bookmarkStart w:id="2" w:name="_Toc93073650"/>
    </w:p>
    <w:p w14:paraId="486069C9" w14:textId="77777777" w:rsidR="00E8475E" w:rsidRPr="00E77E04" w:rsidRDefault="00E8475E" w:rsidP="00E8475E">
      <w:pPr>
        <w:pStyle w:val="Heading2"/>
      </w:pPr>
      <w:bookmarkStart w:id="3" w:name="_Toc153818402"/>
      <w:bookmarkStart w:id="4" w:name="_Toc157692394"/>
      <w:bookmarkStart w:id="5" w:name="_Toc153818395"/>
      <w:bookmarkEnd w:id="2"/>
      <w:r w:rsidRPr="00E77E04">
        <w:t>5.4</w:t>
      </w:r>
      <w:r w:rsidRPr="00E77E04">
        <w:tab/>
        <w:t xml:space="preserve">Key Issue #4: </w:t>
      </w:r>
      <w:bookmarkEnd w:id="3"/>
      <w:r w:rsidRPr="00E77E04">
        <w:t>Identifying non-3GPP Devices Connecting behind a UE or 5G-</w:t>
      </w:r>
      <w:proofErr w:type="gramStart"/>
      <w:r w:rsidRPr="00E77E04">
        <w:t>RG</w:t>
      </w:r>
      <w:bookmarkEnd w:id="4"/>
      <w:proofErr w:type="gramEnd"/>
    </w:p>
    <w:p w14:paraId="35C7188A" w14:textId="77777777" w:rsidR="00E8475E" w:rsidRPr="00E77E04" w:rsidRDefault="00E8475E" w:rsidP="00E8475E">
      <w:pPr>
        <w:pStyle w:val="Heading3"/>
        <w:rPr>
          <w:lang w:eastAsia="zh-CN"/>
        </w:rPr>
      </w:pPr>
      <w:bookmarkStart w:id="6" w:name="_Toc153818403"/>
      <w:bookmarkStart w:id="7" w:name="_Toc157692395"/>
      <w:r w:rsidRPr="00E77E04">
        <w:rPr>
          <w:lang w:eastAsia="ko-KR"/>
        </w:rPr>
        <w:t>5.</w:t>
      </w:r>
      <w:r w:rsidRPr="00E77E04">
        <w:rPr>
          <w:lang w:eastAsia="zh-CN"/>
        </w:rPr>
        <w:t>4</w:t>
      </w:r>
      <w:r w:rsidRPr="00E77E04">
        <w:rPr>
          <w:lang w:eastAsia="ko-KR"/>
        </w:rPr>
        <w:t>.1</w:t>
      </w:r>
      <w:r w:rsidRPr="00E77E04">
        <w:rPr>
          <w:lang w:eastAsia="ko-KR"/>
        </w:rPr>
        <w:tab/>
        <w:t>Description</w:t>
      </w:r>
      <w:bookmarkEnd w:id="6"/>
      <w:bookmarkEnd w:id="7"/>
    </w:p>
    <w:bookmarkEnd w:id="5"/>
    <w:p w14:paraId="32053BC7" w14:textId="77777777" w:rsidR="00E8475E" w:rsidRDefault="00E8475E" w:rsidP="00E8475E">
      <w:r>
        <w:t>This key issue will study whether and how 5GC identifies individual non-3GPP devices connecting behind a UE or 5G-RG and whether and how to provide policy control for the traffic associated with individual non-3GPP devices.</w:t>
      </w:r>
    </w:p>
    <w:p w14:paraId="0DD30C60" w14:textId="77777777" w:rsidR="00E8475E" w:rsidRDefault="00E8475E" w:rsidP="00E8475E">
      <w:r>
        <w:t>The use case that is associated with this key issue is the case where non-3GPP devices behind a UE or 5G-RG need to be identified.</w:t>
      </w:r>
    </w:p>
    <w:p w14:paraId="748E727F" w14:textId="77777777" w:rsidR="00E8475E" w:rsidRDefault="00E8475E" w:rsidP="00E8475E">
      <w:r>
        <w:t>The objective of this key issue is how an identifier is used by the network to control the traffic to/from UE or 5G-RG when the traffic is associated with the non-3GPP devices. This objective differs from existing support for AUN3 devices in TS 23.316 [7] because the objective is to enable the non-3GPP devices to be identified and to use only the subscription of the UE or 5G-RG to access the 5GC (i.e. the UE or 5G-RG should have to maintain only a NAS Context itself and not for each non-3GPP device).</w:t>
      </w:r>
    </w:p>
    <w:p w14:paraId="17CB781C" w14:textId="77777777" w:rsidR="00E8475E" w:rsidRDefault="00E8475E" w:rsidP="00E8475E">
      <w:r>
        <w:t>Solutions to this key issue will address:</w:t>
      </w:r>
    </w:p>
    <w:p w14:paraId="73CB9B51" w14:textId="77777777" w:rsidR="00E8475E" w:rsidRDefault="00E8475E" w:rsidP="00E8475E">
      <w:pPr>
        <w:pStyle w:val="B1"/>
      </w:pPr>
      <w:r>
        <w:t>-</w:t>
      </w:r>
      <w:r>
        <w:tab/>
        <w:t xml:space="preserve">whether and how the 5GC identifies individual non-3GPP devices connecting behind a UE or 5G-RG. (e.g. </w:t>
      </w:r>
      <w:proofErr w:type="gramStart"/>
      <w:r>
        <w:t>in order to</w:t>
      </w:r>
      <w:proofErr w:type="gramEnd"/>
      <w:r>
        <w:t xml:space="preserve"> charge the individual non-3GPP devices),</w:t>
      </w:r>
    </w:p>
    <w:p w14:paraId="651267C3" w14:textId="23C1F94A" w:rsidR="00E8475E" w:rsidRDefault="00E8475E" w:rsidP="00E8475E">
      <w:pPr>
        <w:pStyle w:val="B1"/>
        <w:rPr>
          <w:ins w:id="8" w:author="Mike Starsinic" w:date="2024-02-05T10:59:00Z"/>
        </w:rPr>
      </w:pPr>
      <w:r>
        <w:t>-</w:t>
      </w:r>
      <w:r>
        <w:tab/>
        <w:t>whether and how to provide policy control for the traffic of individual non-3GPP devices connecting behind a UE or 5G-RG. Including whether and how to trigger policy control for the traffic of individual non-3GPP devices via PCF and NEF APIs, including whether and how to support concurrent services with differing QoS requirements launched by the different non-3GPP devices</w:t>
      </w:r>
      <w:del w:id="9" w:author="Mike Starsinic" w:date="2024-02-05T10:59:00Z">
        <w:r w:rsidDel="00904978">
          <w:delText>.</w:delText>
        </w:r>
      </w:del>
      <w:ins w:id="10" w:author="Mike Starsinic" w:date="2024-02-05T10:59:00Z">
        <w:r w:rsidR="00904978">
          <w:t>, and</w:t>
        </w:r>
      </w:ins>
    </w:p>
    <w:p w14:paraId="45CFA029" w14:textId="07EAC5B4" w:rsidR="00904978" w:rsidRDefault="00904978" w:rsidP="00E8475E">
      <w:pPr>
        <w:pStyle w:val="B1"/>
      </w:pPr>
      <w:ins w:id="11" w:author="Mike Starsinic" w:date="2024-02-05T10:59:00Z">
        <w:r>
          <w:t>-</w:t>
        </w:r>
        <w:r>
          <w:tab/>
        </w:r>
        <w:r w:rsidRPr="00904978">
          <w:t xml:space="preserve">whether and how the operator </w:t>
        </w:r>
      </w:ins>
      <w:ins w:id="12" w:author="Mike Starsinic" w:date="2024-02-05T11:01:00Z">
        <w:r>
          <w:t>can</w:t>
        </w:r>
      </w:ins>
      <w:ins w:id="13" w:author="Mike Starsinic" w:date="2024-02-05T11:00:00Z">
        <w:r>
          <w:t xml:space="preserve"> optionally </w:t>
        </w:r>
      </w:ins>
      <w:ins w:id="14" w:author="Mike Starsinic" w:date="2024-02-05T10:59:00Z">
        <w:r w:rsidRPr="00904978">
          <w:t xml:space="preserve">restrict the number of </w:t>
        </w:r>
      </w:ins>
      <w:ins w:id="15" w:author="Mike Starsinic" w:date="2024-02-28T08:50:00Z">
        <w:r w:rsidR="00293B2E" w:rsidRPr="00DE57B9">
          <w:rPr>
            <w:highlight w:val="yellow"/>
          </w:rPr>
          <w:t>us</w:t>
        </w:r>
      </w:ins>
      <w:ins w:id="16" w:author="Mike Starsinic" w:date="2024-02-28T08:51:00Z">
        <w:r w:rsidR="00293B2E" w:rsidRPr="00DE57B9">
          <w:rPr>
            <w:highlight w:val="yellow"/>
          </w:rPr>
          <w:t>er identities</w:t>
        </w:r>
      </w:ins>
      <w:ins w:id="17" w:author="Mike Starsinic" w:date="2024-02-05T10:59:00Z">
        <w:r w:rsidRPr="00DE57B9">
          <w:rPr>
            <w:highlight w:val="yellow"/>
          </w:rPr>
          <w:t xml:space="preserve"> </w:t>
        </w:r>
      </w:ins>
      <w:ins w:id="18" w:author="Mike Starsinic" w:date="2024-02-05T11:12:00Z">
        <w:r w:rsidR="00A02672" w:rsidRPr="00DE57B9">
          <w:rPr>
            <w:highlight w:val="yellow"/>
          </w:rPr>
          <w:t xml:space="preserve">that </w:t>
        </w:r>
      </w:ins>
      <w:ins w:id="19" w:author="Mike Starsinic" w:date="2024-02-28T08:51:00Z">
        <w:r w:rsidR="00293B2E" w:rsidRPr="00DE57B9">
          <w:rPr>
            <w:highlight w:val="yellow"/>
          </w:rPr>
          <w:t>are</w:t>
        </w:r>
      </w:ins>
      <w:ins w:id="20" w:author="Mike Starsinic" w:date="2024-02-28T08:52:00Z">
        <w:r w:rsidR="00DE57B9">
          <w:rPr>
            <w:highlight w:val="yellow"/>
          </w:rPr>
          <w:t xml:space="preserve"> </w:t>
        </w:r>
        <w:r w:rsidR="00DE57B9" w:rsidRPr="00DE57B9">
          <w:rPr>
            <w:highlight w:val="yellow"/>
          </w:rPr>
          <w:t>simultaneously</w:t>
        </w:r>
      </w:ins>
      <w:ins w:id="21" w:author="Mike Starsinic" w:date="2024-02-28T08:51:00Z">
        <w:r w:rsidR="00293B2E" w:rsidRPr="00DE57B9">
          <w:rPr>
            <w:highlight w:val="yellow"/>
          </w:rPr>
          <w:t xml:space="preserve"> used to </w:t>
        </w:r>
      </w:ins>
      <w:ins w:id="22" w:author="Mike Starsinic" w:date="2024-02-05T11:12:00Z">
        <w:r w:rsidR="00A02672" w:rsidRPr="00DE57B9">
          <w:rPr>
            <w:highlight w:val="yellow"/>
          </w:rPr>
          <w:t>access</w:t>
        </w:r>
        <w:r w:rsidR="00A02672">
          <w:t xml:space="preserve"> the 5GS </w:t>
        </w:r>
      </w:ins>
      <w:ins w:id="23" w:author="Mike Starsinic" w:date="2024-02-05T10:59:00Z">
        <w:r w:rsidRPr="00904978">
          <w:t>per</w:t>
        </w:r>
      </w:ins>
      <w:ins w:id="24" w:author="Mike Starsinic" w:date="2024-02-05T11:12:00Z">
        <w:r w:rsidR="00A02672">
          <w:t xml:space="preserve"> U</w:t>
        </w:r>
      </w:ins>
      <w:ins w:id="25" w:author="Mike Starsinic" w:date="2024-02-05T11:13:00Z">
        <w:r w:rsidR="00A02672">
          <w:t>E or 5G-RG (i.e. per</w:t>
        </w:r>
      </w:ins>
      <w:ins w:id="26" w:author="Mike Starsinic" w:date="2024-02-05T10:59:00Z">
        <w:r w:rsidRPr="00904978">
          <w:t xml:space="preserve"> SUPI </w:t>
        </w:r>
      </w:ins>
      <w:ins w:id="27" w:author="Mike Starsinic" w:date="2024-02-05T11:13:00Z">
        <w:r w:rsidR="00A02672">
          <w:t>/</w:t>
        </w:r>
      </w:ins>
      <w:ins w:id="28" w:author="Mike Starsinic" w:date="2024-02-05T10:59:00Z">
        <w:r w:rsidRPr="00904978">
          <w:t xml:space="preserve"> per subscription)</w:t>
        </w:r>
        <w:r>
          <w:t>.</w:t>
        </w:r>
      </w:ins>
    </w:p>
    <w:p w14:paraId="0E238F11" w14:textId="6E51515F" w:rsidR="00E8475E" w:rsidRPr="00E77E04" w:rsidRDefault="00E8475E" w:rsidP="00E8475E">
      <w:pPr>
        <w:pStyle w:val="EditorsNote"/>
      </w:pPr>
      <w:del w:id="29" w:author="Mike Starsinic" w:date="2024-02-05T11:02:00Z">
        <w:r w:rsidRPr="00E77E04" w:rsidDel="00904978">
          <w:delText>Editor</w:delText>
        </w:r>
        <w:r w:rsidDel="00904978">
          <w:delText>'</w:delText>
        </w:r>
        <w:r w:rsidRPr="00E77E04" w:rsidDel="00904978">
          <w:delText>s note:</w:delText>
        </w:r>
        <w:r w:rsidDel="00904978">
          <w:tab/>
        </w:r>
        <w:r w:rsidRPr="00E77E04" w:rsidDel="00904978">
          <w:delText>It is FFS whether to include "whether and how the operator restricts the number of simultaneously active non-3GPP devices per SUPI (i.e</w:delText>
        </w:r>
        <w:r w:rsidDel="00904978">
          <w:delText>.</w:delText>
        </w:r>
        <w:r w:rsidRPr="00E77E04" w:rsidDel="00904978">
          <w:delText xml:space="preserve"> per subscription) " in this key issue.</w:delText>
        </w:r>
      </w:del>
    </w:p>
    <w:p w14:paraId="05342FE2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1:</w:t>
      </w:r>
      <w:r w:rsidRPr="00E77E04">
        <w:tab/>
        <w:t>Changes to the layer 1 or layer 2 protocols of non-3GPP devices are not in scope of this study. 5G authentication for non-3GPP devices behind 5G-RG is not assumed in this study.</w:t>
      </w:r>
    </w:p>
    <w:p w14:paraId="3E1DA720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2:</w:t>
      </w:r>
      <w:r w:rsidRPr="00E77E04">
        <w:tab/>
        <w:t xml:space="preserve">Conclusions related to an 5G-RG should be shared with the Broadband Forum (BBF) and </w:t>
      </w:r>
      <w:proofErr w:type="spellStart"/>
      <w:r w:rsidRPr="00E77E04">
        <w:t>CableLabs</w:t>
      </w:r>
      <w:proofErr w:type="spellEnd"/>
      <w:r w:rsidRPr="00E77E04">
        <w:t xml:space="preserve">. </w:t>
      </w:r>
    </w:p>
    <w:p w14:paraId="12A14F0B" w14:textId="77777777" w:rsidR="00E8475E" w:rsidRPr="00E77E04" w:rsidRDefault="00E8475E" w:rsidP="00E8475E">
      <w:pPr>
        <w:pStyle w:val="NO"/>
      </w:pPr>
      <w:r w:rsidRPr="00E77E04">
        <w:t>NOTE</w:t>
      </w:r>
      <w:r>
        <w:t> </w:t>
      </w:r>
      <w:r w:rsidRPr="00E77E04">
        <w:t>3:</w:t>
      </w:r>
      <w:r w:rsidRPr="00E77E04">
        <w:tab/>
        <w:t>Solutions for Ethernet PDU Session should work in the presence of randomized MAC addresses.</w:t>
      </w:r>
    </w:p>
    <w:p w14:paraId="212B2387" w14:textId="7D05DE9C" w:rsidR="0062242C" w:rsidRDefault="0062242C" w:rsidP="003C5A25">
      <w:pPr>
        <w:pStyle w:val="B1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693855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68A" w14:textId="77777777" w:rsidR="00693855" w:rsidRDefault="00693855">
      <w:pPr>
        <w:spacing w:after="0"/>
      </w:pPr>
      <w:r>
        <w:separator/>
      </w:r>
    </w:p>
  </w:endnote>
  <w:endnote w:type="continuationSeparator" w:id="0">
    <w:p w14:paraId="1FC7B5CA" w14:textId="77777777" w:rsidR="00693855" w:rsidRDefault="00693855">
      <w:pPr>
        <w:spacing w:after="0"/>
      </w:pPr>
      <w:r>
        <w:continuationSeparator/>
      </w:r>
    </w:p>
  </w:endnote>
  <w:endnote w:type="continuationNotice" w:id="1">
    <w:p w14:paraId="4E800B1F" w14:textId="77777777" w:rsidR="00693855" w:rsidRDefault="006938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309E" w14:textId="77777777" w:rsidR="00693855" w:rsidRDefault="00693855">
      <w:pPr>
        <w:spacing w:after="0"/>
      </w:pPr>
      <w:r>
        <w:separator/>
      </w:r>
    </w:p>
  </w:footnote>
  <w:footnote w:type="continuationSeparator" w:id="0">
    <w:p w14:paraId="3D20DD7D" w14:textId="77777777" w:rsidR="00693855" w:rsidRDefault="00693855">
      <w:pPr>
        <w:spacing w:after="0"/>
      </w:pPr>
      <w:r>
        <w:continuationSeparator/>
      </w:r>
    </w:p>
  </w:footnote>
  <w:footnote w:type="continuationNotice" w:id="1">
    <w:p w14:paraId="4C9DF829" w14:textId="77777777" w:rsidR="00693855" w:rsidRDefault="006938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5E59"/>
    <w:multiLevelType w:val="hybridMultilevel"/>
    <w:tmpl w:val="4EA0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7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9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7"/>
  </w:num>
  <w:num w:numId="2" w16cid:durableId="1425688314">
    <w:abstractNumId w:val="18"/>
  </w:num>
  <w:num w:numId="3" w16cid:durableId="1841890374">
    <w:abstractNumId w:val="22"/>
  </w:num>
  <w:num w:numId="4" w16cid:durableId="751587040">
    <w:abstractNumId w:val="5"/>
  </w:num>
  <w:num w:numId="5" w16cid:durableId="188179114">
    <w:abstractNumId w:val="16"/>
  </w:num>
  <w:num w:numId="6" w16cid:durableId="798492715">
    <w:abstractNumId w:val="10"/>
  </w:num>
  <w:num w:numId="7" w16cid:durableId="1992825050">
    <w:abstractNumId w:val="21"/>
  </w:num>
  <w:num w:numId="8" w16cid:durableId="1039668795">
    <w:abstractNumId w:val="6"/>
  </w:num>
  <w:num w:numId="9" w16cid:durableId="1891531780">
    <w:abstractNumId w:val="14"/>
  </w:num>
  <w:num w:numId="10" w16cid:durableId="1131360783">
    <w:abstractNumId w:val="15"/>
  </w:num>
  <w:num w:numId="11" w16cid:durableId="1222864538">
    <w:abstractNumId w:val="11"/>
  </w:num>
  <w:num w:numId="12" w16cid:durableId="1604917374">
    <w:abstractNumId w:val="17"/>
  </w:num>
  <w:num w:numId="13" w16cid:durableId="736824165">
    <w:abstractNumId w:val="9"/>
  </w:num>
  <w:num w:numId="14" w16cid:durableId="1756634128">
    <w:abstractNumId w:val="8"/>
  </w:num>
  <w:num w:numId="15" w16cid:durableId="306055978">
    <w:abstractNumId w:val="2"/>
  </w:num>
  <w:num w:numId="16" w16cid:durableId="1819614324">
    <w:abstractNumId w:val="12"/>
  </w:num>
  <w:num w:numId="17" w16cid:durableId="127824020">
    <w:abstractNumId w:val="19"/>
  </w:num>
  <w:num w:numId="18" w16cid:durableId="915089392">
    <w:abstractNumId w:val="23"/>
  </w:num>
  <w:num w:numId="19" w16cid:durableId="1658681208">
    <w:abstractNumId w:val="3"/>
  </w:num>
  <w:num w:numId="20" w16cid:durableId="249777694">
    <w:abstractNumId w:val="4"/>
  </w:num>
  <w:num w:numId="21" w16cid:durableId="1872375274">
    <w:abstractNumId w:val="20"/>
  </w:num>
  <w:num w:numId="22" w16cid:durableId="2098549488">
    <w:abstractNumId w:val="1"/>
  </w:num>
  <w:num w:numId="23" w16cid:durableId="195593640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0F4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BED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B2E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3D0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9DD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855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5C0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693F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CD7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7B9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CF8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3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670</Words>
  <Characters>3821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130</cp:revision>
  <dcterms:created xsi:type="dcterms:W3CDTF">2023-09-28T06:36:00Z</dcterms:created>
  <dcterms:modified xsi:type="dcterms:W3CDTF">2024-02-28T06:52:00Z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