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9C6" w14:textId="4585FED9" w:rsidR="009E57A8" w:rsidRDefault="009E57A8" w:rsidP="009E57A8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 w:rsidRPr="00426627">
        <w:rPr>
          <w:rFonts w:ascii="Arial" w:hAnsi="Arial" w:cs="Arial"/>
          <w:b/>
          <w:bCs/>
          <w:sz w:val="24"/>
        </w:rPr>
        <w:t xml:space="preserve">3GPP </w:t>
      </w:r>
      <w:r w:rsidR="006775B5" w:rsidRPr="006775B5">
        <w:rPr>
          <w:rFonts w:ascii="Arial" w:hAnsi="Arial" w:cs="Arial"/>
          <w:b/>
          <w:bCs/>
          <w:color w:val="000000"/>
          <w:sz w:val="24"/>
          <w:lang w:eastAsia="ja-JP"/>
        </w:rPr>
        <w:t>SA WG2 Meeting #16</w:t>
      </w:r>
      <w:r w:rsidR="0047359A">
        <w:rPr>
          <w:rFonts w:ascii="Arial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hAnsi="Arial" w:cs="Arial"/>
          <w:b/>
          <w:bCs/>
          <w:sz w:val="24"/>
        </w:rPr>
        <w:tab/>
      </w:r>
      <w:r w:rsidR="000F1ED9" w:rsidRPr="000F1ED9">
        <w:rPr>
          <w:rFonts w:ascii="Arial" w:hAnsi="Arial" w:cs="Arial"/>
          <w:b/>
          <w:bCs/>
          <w:sz w:val="24"/>
          <w:lang w:eastAsia="zh-CN"/>
        </w:rPr>
        <w:t>S2-2403204</w:t>
      </w:r>
    </w:p>
    <w:p w14:paraId="5091A6A4" w14:textId="2B6683C9" w:rsidR="009E57A8" w:rsidRDefault="0047359A" w:rsidP="009E57A8">
      <w:pPr>
        <w:pBdr>
          <w:bottom w:val="single" w:sz="12" w:space="1" w:color="auto"/>
        </w:pBdr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Athens</w:t>
      </w:r>
      <w:r w:rsidR="0014095D" w:rsidRPr="0014095D">
        <w:rPr>
          <w:rFonts w:ascii="Arial" w:hAnsi="Arial" w:cs="Arial"/>
          <w:b/>
          <w:sz w:val="24"/>
          <w:lang w:eastAsia="zh-CN"/>
        </w:rPr>
        <w:t xml:space="preserve">, </w:t>
      </w:r>
      <w:r w:rsidR="00B15935">
        <w:rPr>
          <w:rFonts w:ascii="Arial" w:hAnsi="Arial" w:cs="Arial"/>
          <w:b/>
          <w:sz w:val="24"/>
          <w:lang w:eastAsia="zh-CN"/>
        </w:rPr>
        <w:t>February 26 – March 1,</w:t>
      </w:r>
      <w:r w:rsidR="003417E0" w:rsidRPr="003417E0">
        <w:rPr>
          <w:rFonts w:ascii="Arial" w:hAnsi="Arial" w:cs="Arial"/>
          <w:b/>
          <w:sz w:val="24"/>
          <w:lang w:eastAsia="zh-CN"/>
        </w:rPr>
        <w:t xml:space="preserve"> 2024</w:t>
      </w:r>
    </w:p>
    <w:bookmarkEnd w:id="0"/>
    <w:bookmarkEnd w:id="1"/>
    <w:p w14:paraId="7EB2C933" w14:textId="16DA6D2B" w:rsidR="00AD0F3E" w:rsidRPr="008366CD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417E0">
        <w:rPr>
          <w:rFonts w:ascii="Arial" w:hAnsi="Arial" w:cs="Arial"/>
          <w:b/>
          <w:lang w:eastAsia="zh-CN"/>
        </w:rPr>
        <w:t>Ericsson</w:t>
      </w:r>
    </w:p>
    <w:p w14:paraId="2BDDB1C0" w14:textId="4DE22496" w:rsidR="005929C3" w:rsidRDefault="00AD0F3E" w:rsidP="00AD0F3E">
      <w:pPr>
        <w:ind w:left="2127" w:hanging="2127"/>
        <w:rPr>
          <w:rFonts w:ascii="Arial" w:hAnsi="Arial" w:cs="Arial"/>
          <w:b/>
        </w:rPr>
      </w:pPr>
      <w:r w:rsidRPr="00F81866">
        <w:rPr>
          <w:rFonts w:ascii="Arial" w:hAnsi="Arial" w:cs="Arial"/>
          <w:b/>
        </w:rPr>
        <w:t>Title:</w:t>
      </w:r>
      <w:r w:rsidRPr="00F81866">
        <w:rPr>
          <w:rFonts w:ascii="Arial" w:hAnsi="Arial" w:cs="Arial"/>
          <w:b/>
        </w:rPr>
        <w:tab/>
      </w:r>
      <w:r w:rsidR="0018489E">
        <w:rPr>
          <w:rFonts w:ascii="Arial" w:hAnsi="Arial" w:cs="Arial"/>
          <w:b/>
        </w:rPr>
        <w:t xml:space="preserve">KI#2+3: </w:t>
      </w:r>
      <w:r w:rsidR="00594482">
        <w:rPr>
          <w:rFonts w:ascii="Arial" w:hAnsi="Arial" w:cs="Arial"/>
          <w:b/>
        </w:rPr>
        <w:t>New solution</w:t>
      </w:r>
      <w:r w:rsidR="0018489E">
        <w:rPr>
          <w:rFonts w:ascii="Arial" w:hAnsi="Arial" w:cs="Arial"/>
          <w:b/>
        </w:rPr>
        <w:t xml:space="preserve">, </w:t>
      </w:r>
      <w:r w:rsidR="0018489E" w:rsidRPr="0018489E">
        <w:rPr>
          <w:rFonts w:ascii="Arial" w:hAnsi="Arial" w:cs="Arial"/>
          <w:b/>
        </w:rPr>
        <w:t>User Identity Profile Server based control</w:t>
      </w:r>
    </w:p>
    <w:p w14:paraId="72F8CEEA" w14:textId="77777777" w:rsidR="00AD0F3E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 w:rsidR="0014095D">
        <w:rPr>
          <w:rFonts w:ascii="Arial" w:hAnsi="Arial" w:cs="Arial" w:hint="eastAsia"/>
          <w:b/>
          <w:lang w:eastAsia="zh-CN"/>
        </w:rPr>
        <w:t>pproval</w:t>
      </w:r>
    </w:p>
    <w:p w14:paraId="4E26E1BD" w14:textId="5BC384A3" w:rsidR="006A00A9" w:rsidRDefault="006A00A9" w:rsidP="006A00A9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4095D">
        <w:rPr>
          <w:rFonts w:ascii="Arial" w:hAnsi="Arial" w:cs="Arial" w:hint="eastAsia"/>
          <w:b/>
          <w:lang w:eastAsia="zh-CN"/>
        </w:rPr>
        <w:t>19.</w:t>
      </w:r>
      <w:r w:rsidR="0020609E">
        <w:rPr>
          <w:rFonts w:ascii="Arial" w:hAnsi="Arial" w:cs="Arial"/>
          <w:b/>
          <w:lang w:eastAsia="zh-CN"/>
        </w:rPr>
        <w:t>8</w:t>
      </w:r>
    </w:p>
    <w:p w14:paraId="44AEFDE1" w14:textId="3948FE36" w:rsidR="006A00A9" w:rsidRDefault="006A00A9" w:rsidP="006A00A9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9D78FF" w:rsidRPr="009D78FF">
        <w:rPr>
          <w:rFonts w:ascii="Arial" w:hAnsi="Arial" w:cs="Arial"/>
          <w:b/>
        </w:rPr>
        <w:t>FS_UIA_ARC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14095D">
        <w:rPr>
          <w:rFonts w:ascii="Arial" w:hAnsi="Arial" w:cs="Arial" w:hint="eastAsia"/>
          <w:b/>
        </w:rPr>
        <w:t>9</w:t>
      </w:r>
    </w:p>
    <w:p w14:paraId="084E8200" w14:textId="6AE3AB77" w:rsidR="00AD0F3E" w:rsidRPr="008366CD" w:rsidRDefault="00AD0F3E" w:rsidP="00AD0F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The contribution</w:t>
      </w:r>
      <w:r w:rsidR="00900012">
        <w:rPr>
          <w:rFonts w:ascii="Arial" w:hAnsi="Arial" w:cs="Arial"/>
          <w:i/>
        </w:rPr>
        <w:t xml:space="preserve"> discusses and</w:t>
      </w:r>
      <w:r w:rsidR="00E23FAA">
        <w:rPr>
          <w:rFonts w:ascii="Arial" w:hAnsi="Arial" w:cs="Arial" w:hint="eastAsia"/>
          <w:i/>
          <w:lang w:eastAsia="zh-CN"/>
        </w:rPr>
        <w:t xml:space="preserve"> proposes</w:t>
      </w:r>
      <w:r w:rsidR="00304D87">
        <w:rPr>
          <w:rFonts w:ascii="Arial" w:hAnsi="Arial" w:cs="Arial"/>
          <w:i/>
          <w:lang w:eastAsia="zh-CN"/>
        </w:rPr>
        <w:t xml:space="preserve"> to </w:t>
      </w:r>
      <w:r w:rsidR="00F30728">
        <w:rPr>
          <w:rFonts w:ascii="Arial" w:hAnsi="Arial" w:cs="Arial"/>
          <w:i/>
          <w:lang w:eastAsia="zh-CN"/>
        </w:rPr>
        <w:t>include</w:t>
      </w:r>
      <w:r w:rsidR="0089675B">
        <w:rPr>
          <w:rFonts w:ascii="Arial" w:hAnsi="Arial" w:cs="Arial"/>
          <w:i/>
          <w:lang w:eastAsia="zh-CN"/>
        </w:rPr>
        <w:t xml:space="preserve"> </w:t>
      </w:r>
      <w:r w:rsidR="00FA055B">
        <w:rPr>
          <w:rFonts w:ascii="Arial" w:hAnsi="Arial" w:cs="Arial"/>
          <w:i/>
          <w:lang w:eastAsia="zh-CN"/>
        </w:rPr>
        <w:t xml:space="preserve">principles of a new solution to address </w:t>
      </w:r>
      <w:r w:rsidR="00CC1901">
        <w:rPr>
          <w:rFonts w:ascii="Arial" w:hAnsi="Arial" w:cs="Arial"/>
          <w:i/>
          <w:lang w:eastAsia="zh-CN"/>
        </w:rPr>
        <w:t>key issues 2 and 3</w:t>
      </w:r>
      <w:r w:rsidR="002210AC">
        <w:rPr>
          <w:rFonts w:ascii="Arial" w:hAnsi="Arial" w:cs="Arial" w:hint="eastAsia"/>
          <w:i/>
          <w:lang w:eastAsia="zh-CN"/>
        </w:rPr>
        <w:t>.</w:t>
      </w:r>
    </w:p>
    <w:p w14:paraId="46DDE4A2" w14:textId="77777777" w:rsidR="00CD2478" w:rsidRPr="00527E8F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i/>
          <w:lang w:eastAsia="zh-CN"/>
        </w:rPr>
      </w:pPr>
    </w:p>
    <w:p w14:paraId="38C1FCEA" w14:textId="6556D783" w:rsidR="00CD2478" w:rsidRPr="006775B5" w:rsidRDefault="00CD2478" w:rsidP="00CC1901">
      <w:pPr>
        <w:pStyle w:val="CRCoverPage"/>
        <w:rPr>
          <w:b/>
          <w:noProof/>
          <w:lang w:val="en-CA"/>
        </w:rPr>
      </w:pPr>
      <w:r w:rsidRPr="006775B5">
        <w:rPr>
          <w:b/>
          <w:noProof/>
          <w:lang w:val="en-CA"/>
        </w:rPr>
        <w:t>Proposal</w:t>
      </w:r>
    </w:p>
    <w:p w14:paraId="05106564" w14:textId="08AA7457" w:rsidR="006A00A9" w:rsidRPr="008A5E86" w:rsidRDefault="006A00A9" w:rsidP="006A00A9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</w:t>
      </w:r>
      <w:r>
        <w:rPr>
          <w:rFonts w:hint="eastAsia"/>
          <w:noProof/>
          <w:lang w:val="en-US"/>
        </w:rPr>
        <w:t>R</w:t>
      </w:r>
      <w:r>
        <w:rPr>
          <w:noProof/>
          <w:lang w:val="en-US"/>
        </w:rPr>
        <w:t xml:space="preserve"> </w:t>
      </w:r>
      <w:r w:rsidRPr="006E2BCE">
        <w:rPr>
          <w:noProof/>
          <w:lang w:val="en-US"/>
        </w:rPr>
        <w:t>23.700-</w:t>
      </w:r>
      <w:r w:rsidR="000F01C7">
        <w:rPr>
          <w:noProof/>
          <w:lang w:val="en-US"/>
        </w:rPr>
        <w:t>32</w:t>
      </w:r>
      <w:r w:rsidR="002103E5">
        <w:rPr>
          <w:noProof/>
          <w:lang w:val="en-US" w:eastAsia="zh-CN"/>
        </w:rPr>
        <w:t xml:space="preserve"> v0.1.0:</w:t>
      </w:r>
    </w:p>
    <w:p w14:paraId="610E72A3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6CBF1697" w14:textId="1A90A5F1" w:rsidR="008E022E" w:rsidRPr="006775B5" w:rsidRDefault="008E022E" w:rsidP="008E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Start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</w:t>
      </w:r>
      <w:r w:rsidR="00AC6AC3">
        <w:rPr>
          <w:rFonts w:ascii="Arial" w:hAnsi="Arial" w:cs="Arial"/>
          <w:noProof/>
          <w:color w:val="0000FF"/>
          <w:sz w:val="28"/>
          <w:szCs w:val="28"/>
          <w:lang w:val="en-CA"/>
        </w:rPr>
        <w:t>s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 * * * *</w:t>
      </w:r>
    </w:p>
    <w:p w14:paraId="0962C80E" w14:textId="77777777" w:rsidR="00A05B15" w:rsidRPr="00E77E04" w:rsidRDefault="00A05B15" w:rsidP="00A05B15">
      <w:pPr>
        <w:pStyle w:val="Heading2"/>
      </w:pPr>
      <w:bookmarkStart w:id="2" w:name="_Toc153818181"/>
      <w:bookmarkStart w:id="3" w:name="_Toc157447948"/>
      <w:bookmarkStart w:id="4" w:name="_Toc157692383"/>
      <w:r w:rsidRPr="00E77E04">
        <w:t>3.3</w:t>
      </w:r>
      <w:r w:rsidRPr="00E77E04">
        <w:tab/>
        <w:t>Abbreviations</w:t>
      </w:r>
      <w:bookmarkEnd w:id="2"/>
      <w:bookmarkEnd w:id="3"/>
      <w:bookmarkEnd w:id="4"/>
    </w:p>
    <w:p w14:paraId="2DA184F9" w14:textId="77777777" w:rsidR="00A05B15" w:rsidRPr="00E77E04" w:rsidRDefault="00A05B15" w:rsidP="00A05B15">
      <w:pPr>
        <w:keepNext/>
      </w:pPr>
      <w:r w:rsidRPr="00E77E04">
        <w:t>For the purposes of the present document, the abbreviations given in TR</w:t>
      </w:r>
      <w:r>
        <w:t> </w:t>
      </w:r>
      <w:r w:rsidRPr="00E77E04">
        <w:t>21.905</w:t>
      </w:r>
      <w:r>
        <w:t> </w:t>
      </w:r>
      <w:r w:rsidRPr="00E77E04">
        <w:t>[1] and the following apply. An abbreviation defined in the present document takes precedence over the definition of the same abbreviation, if any, in TR</w:t>
      </w:r>
      <w:r>
        <w:t> </w:t>
      </w:r>
      <w:r w:rsidRPr="00E77E04">
        <w:t>21.905</w:t>
      </w:r>
      <w:r>
        <w:t> </w:t>
      </w:r>
      <w:r w:rsidRPr="00E77E04">
        <w:t>[1].</w:t>
      </w:r>
    </w:p>
    <w:p w14:paraId="7A53F7FD" w14:textId="21C422F8" w:rsidR="00A05B15" w:rsidRDefault="00010769" w:rsidP="00A05B15">
      <w:pPr>
        <w:pStyle w:val="EW"/>
      </w:pPr>
      <w:ins w:id="5" w:author="Ericsson" w:date="2024-02-14T13:19:00Z">
        <w:r>
          <w:t>UIP</w:t>
        </w:r>
        <w:r>
          <w:tab/>
          <w:t>User Identity Profile</w:t>
        </w:r>
      </w:ins>
    </w:p>
    <w:p w14:paraId="000B1695" w14:textId="75206F89" w:rsidR="00ED79A4" w:rsidRPr="00EA7785" w:rsidRDefault="00ED79A4" w:rsidP="0046119B"/>
    <w:p w14:paraId="69EEFC77" w14:textId="3E6B5733" w:rsidR="00ED79A4" w:rsidRPr="006775B5" w:rsidRDefault="00ED79A4" w:rsidP="00ED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65F751B1" w14:textId="77777777" w:rsidR="00DF246F" w:rsidRPr="00E77E04" w:rsidRDefault="00DF246F" w:rsidP="00DF246F">
      <w:pPr>
        <w:pStyle w:val="Heading1"/>
      </w:pPr>
      <w:bookmarkStart w:id="6" w:name="_Toc26431228"/>
      <w:bookmarkStart w:id="7" w:name="_Toc30694626"/>
      <w:bookmarkStart w:id="8" w:name="_Toc43906648"/>
      <w:bookmarkStart w:id="9" w:name="_Toc43906764"/>
      <w:bookmarkStart w:id="10" w:name="_Toc44311890"/>
      <w:bookmarkStart w:id="11" w:name="_Toc50536532"/>
      <w:bookmarkStart w:id="12" w:name="_Toc54930304"/>
      <w:bookmarkStart w:id="13" w:name="_Toc54968109"/>
      <w:bookmarkStart w:id="14" w:name="_Toc57236431"/>
      <w:bookmarkStart w:id="15" w:name="_Toc57236594"/>
      <w:bookmarkStart w:id="16" w:name="_Toc57530235"/>
      <w:bookmarkStart w:id="17" w:name="_Toc57532436"/>
      <w:bookmarkStart w:id="18" w:name="_Toc93073661"/>
      <w:bookmarkStart w:id="19" w:name="_Toc153818188"/>
      <w:bookmarkStart w:id="20" w:name="_Toc157447961"/>
      <w:bookmarkStart w:id="21" w:name="_Toc157692396"/>
      <w:r w:rsidRPr="00E77E04">
        <w:t>6</w:t>
      </w:r>
      <w:r w:rsidRPr="00E77E04">
        <w:tab/>
        <w:t>Solutions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C05D741" w14:textId="77777777" w:rsidR="00DF246F" w:rsidRPr="00E77E04" w:rsidRDefault="00DF246F" w:rsidP="00DF246F">
      <w:pPr>
        <w:pStyle w:val="Heading2"/>
      </w:pPr>
      <w:bookmarkStart w:id="22" w:name="_Toc22192650"/>
      <w:bookmarkStart w:id="23" w:name="_Toc23402388"/>
      <w:bookmarkStart w:id="24" w:name="_Toc23402418"/>
      <w:bookmarkStart w:id="25" w:name="_Toc26386423"/>
      <w:bookmarkStart w:id="26" w:name="_Toc26431229"/>
      <w:bookmarkStart w:id="27" w:name="_Toc30694627"/>
      <w:bookmarkStart w:id="28" w:name="_Toc43906649"/>
      <w:bookmarkStart w:id="29" w:name="_Toc43906765"/>
      <w:bookmarkStart w:id="30" w:name="_Toc44311891"/>
      <w:bookmarkStart w:id="31" w:name="_Toc50536533"/>
      <w:bookmarkStart w:id="32" w:name="_Toc54930305"/>
      <w:bookmarkStart w:id="33" w:name="_Toc54968110"/>
      <w:bookmarkStart w:id="34" w:name="_Toc57236432"/>
      <w:bookmarkStart w:id="35" w:name="_Toc57236595"/>
      <w:bookmarkStart w:id="36" w:name="_Toc57530236"/>
      <w:bookmarkStart w:id="37" w:name="_Toc57532437"/>
      <w:bookmarkStart w:id="38" w:name="_Toc93073662"/>
      <w:bookmarkStart w:id="39" w:name="_Toc153818189"/>
      <w:bookmarkStart w:id="40" w:name="_Toc157447962"/>
      <w:bookmarkStart w:id="41" w:name="_Toc157692397"/>
      <w:bookmarkStart w:id="42" w:name="_Toc16839382"/>
      <w:r w:rsidRPr="00E77E04">
        <w:t>6.0</w:t>
      </w:r>
      <w:r w:rsidRPr="00E77E04">
        <w:tab/>
        <w:t>Mapping of Solutions to Key Issues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bookmarkEnd w:id="42"/>
    <w:p w14:paraId="671FBE4A" w14:textId="77777777" w:rsidR="00DF246F" w:rsidRPr="00E77E04" w:rsidRDefault="00DF246F" w:rsidP="00DF246F">
      <w:pPr>
        <w:pStyle w:val="TH"/>
      </w:pPr>
      <w:r w:rsidRPr="00E77E04"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97"/>
        <w:gridCol w:w="1911"/>
        <w:gridCol w:w="1842"/>
        <w:gridCol w:w="1779"/>
      </w:tblGrid>
      <w:tr w:rsidR="00DF246F" w:rsidRPr="00E77E04" w14:paraId="11C697B5" w14:textId="77777777">
        <w:trPr>
          <w:cantSplit/>
          <w:jc w:val="center"/>
        </w:trPr>
        <w:tc>
          <w:tcPr>
            <w:tcW w:w="1431" w:type="dxa"/>
          </w:tcPr>
          <w:p w14:paraId="47D40961" w14:textId="77777777" w:rsidR="00DF246F" w:rsidRPr="00E77E04" w:rsidRDefault="00DF246F">
            <w:pPr>
              <w:pStyle w:val="TAH"/>
            </w:pPr>
            <w:r w:rsidRPr="00E77E04">
              <w:t>Solutions</w:t>
            </w:r>
          </w:p>
        </w:tc>
        <w:tc>
          <w:tcPr>
            <w:tcW w:w="1697" w:type="dxa"/>
            <w:tcBorders>
              <w:right w:val="nil"/>
            </w:tcBorders>
          </w:tcPr>
          <w:p w14:paraId="2C78A8AE" w14:textId="77777777" w:rsidR="00DF246F" w:rsidRPr="00E77E04" w:rsidRDefault="00DF246F">
            <w:pPr>
              <w:pStyle w:val="TAH"/>
            </w:pPr>
          </w:p>
        </w:tc>
        <w:tc>
          <w:tcPr>
            <w:tcW w:w="5532" w:type="dxa"/>
            <w:gridSpan w:val="3"/>
            <w:tcBorders>
              <w:left w:val="nil"/>
            </w:tcBorders>
          </w:tcPr>
          <w:p w14:paraId="2BEBD7E8" w14:textId="77777777" w:rsidR="00DF246F" w:rsidRPr="00E77E04" w:rsidRDefault="00DF246F">
            <w:pPr>
              <w:pStyle w:val="TAH"/>
            </w:pPr>
          </w:p>
        </w:tc>
      </w:tr>
      <w:tr w:rsidR="00DF246F" w:rsidRPr="00E77E04" w14:paraId="51988762" w14:textId="77777777">
        <w:trPr>
          <w:cantSplit/>
          <w:jc w:val="center"/>
        </w:trPr>
        <w:tc>
          <w:tcPr>
            <w:tcW w:w="1431" w:type="dxa"/>
          </w:tcPr>
          <w:p w14:paraId="0AB6A59E" w14:textId="77777777" w:rsidR="00DF246F" w:rsidRPr="00E77E04" w:rsidRDefault="00DF246F">
            <w:pPr>
              <w:pStyle w:val="TAH"/>
            </w:pPr>
          </w:p>
        </w:tc>
        <w:tc>
          <w:tcPr>
            <w:tcW w:w="1697" w:type="dxa"/>
          </w:tcPr>
          <w:p w14:paraId="1BFC4DFB" w14:textId="77777777" w:rsidR="00DF246F" w:rsidRPr="00E77E04" w:rsidRDefault="00DF246F">
            <w:pPr>
              <w:pStyle w:val="TAH"/>
            </w:pPr>
            <w:r w:rsidRPr="00E77E04">
              <w:t>&lt;Key Issue #1&gt;</w:t>
            </w:r>
          </w:p>
        </w:tc>
        <w:tc>
          <w:tcPr>
            <w:tcW w:w="1911" w:type="dxa"/>
          </w:tcPr>
          <w:p w14:paraId="394856C6" w14:textId="77777777" w:rsidR="00DF246F" w:rsidRPr="00E77E04" w:rsidRDefault="00DF246F">
            <w:pPr>
              <w:pStyle w:val="TAH"/>
            </w:pPr>
            <w:r w:rsidRPr="00E77E04">
              <w:t>&lt;Key Issue #2&gt;</w:t>
            </w:r>
          </w:p>
        </w:tc>
        <w:tc>
          <w:tcPr>
            <w:tcW w:w="1842" w:type="dxa"/>
          </w:tcPr>
          <w:p w14:paraId="2735B370" w14:textId="77777777" w:rsidR="00DF246F" w:rsidRPr="00E77E04" w:rsidRDefault="00DF246F">
            <w:pPr>
              <w:pStyle w:val="TAH"/>
            </w:pPr>
            <w:r w:rsidRPr="00E77E04">
              <w:t>&lt;Key Issue #3&gt;</w:t>
            </w:r>
          </w:p>
        </w:tc>
        <w:tc>
          <w:tcPr>
            <w:tcW w:w="1779" w:type="dxa"/>
          </w:tcPr>
          <w:p w14:paraId="52318A6E" w14:textId="77777777" w:rsidR="00DF246F" w:rsidRPr="00E77E04" w:rsidRDefault="00DF246F">
            <w:pPr>
              <w:pStyle w:val="TAH"/>
            </w:pPr>
            <w:r w:rsidRPr="00E77E04">
              <w:t>&lt;Key Issue #4&gt;</w:t>
            </w:r>
          </w:p>
        </w:tc>
      </w:tr>
      <w:tr w:rsidR="00DF246F" w:rsidRPr="00E77E04" w14:paraId="1F6A6B65" w14:textId="77777777">
        <w:trPr>
          <w:cantSplit/>
          <w:jc w:val="center"/>
        </w:trPr>
        <w:tc>
          <w:tcPr>
            <w:tcW w:w="1431" w:type="dxa"/>
          </w:tcPr>
          <w:p w14:paraId="638EAA3E" w14:textId="77777777" w:rsidR="00DF246F" w:rsidRPr="00E77E04" w:rsidRDefault="00DF246F">
            <w:pPr>
              <w:pStyle w:val="TAH"/>
            </w:pPr>
            <w:r w:rsidRPr="00E77E04">
              <w:t>#1</w:t>
            </w:r>
          </w:p>
        </w:tc>
        <w:tc>
          <w:tcPr>
            <w:tcW w:w="1697" w:type="dxa"/>
          </w:tcPr>
          <w:p w14:paraId="7325FF16" w14:textId="77777777" w:rsidR="00DF246F" w:rsidRPr="00E77E04" w:rsidRDefault="00DF246F">
            <w:pPr>
              <w:pStyle w:val="TAC"/>
            </w:pPr>
          </w:p>
        </w:tc>
        <w:tc>
          <w:tcPr>
            <w:tcW w:w="1911" w:type="dxa"/>
          </w:tcPr>
          <w:p w14:paraId="13B7E4C8" w14:textId="77777777" w:rsidR="00DF246F" w:rsidRPr="00E77E04" w:rsidRDefault="00DF246F">
            <w:pPr>
              <w:pStyle w:val="TAC"/>
            </w:pPr>
          </w:p>
        </w:tc>
        <w:tc>
          <w:tcPr>
            <w:tcW w:w="1842" w:type="dxa"/>
          </w:tcPr>
          <w:p w14:paraId="10D094D1" w14:textId="77777777" w:rsidR="00DF246F" w:rsidRPr="00E77E04" w:rsidRDefault="00DF246F">
            <w:pPr>
              <w:pStyle w:val="TAC"/>
            </w:pPr>
          </w:p>
        </w:tc>
        <w:tc>
          <w:tcPr>
            <w:tcW w:w="1779" w:type="dxa"/>
          </w:tcPr>
          <w:p w14:paraId="2CE9C655" w14:textId="77777777" w:rsidR="00DF246F" w:rsidRPr="00E77E04" w:rsidRDefault="00DF246F">
            <w:pPr>
              <w:pStyle w:val="TAC"/>
            </w:pPr>
          </w:p>
        </w:tc>
      </w:tr>
      <w:tr w:rsidR="00DF246F" w:rsidRPr="00E77E04" w14:paraId="5B41CA02" w14:textId="77777777">
        <w:trPr>
          <w:cantSplit/>
          <w:jc w:val="center"/>
        </w:trPr>
        <w:tc>
          <w:tcPr>
            <w:tcW w:w="1431" w:type="dxa"/>
          </w:tcPr>
          <w:p w14:paraId="50A6C43A" w14:textId="77777777" w:rsidR="00DF246F" w:rsidRPr="00E77E04" w:rsidRDefault="00DF246F">
            <w:pPr>
              <w:pStyle w:val="TAH"/>
            </w:pPr>
            <w:r w:rsidRPr="00E77E04">
              <w:t>#2</w:t>
            </w:r>
          </w:p>
        </w:tc>
        <w:tc>
          <w:tcPr>
            <w:tcW w:w="1697" w:type="dxa"/>
          </w:tcPr>
          <w:p w14:paraId="28C2CA4D" w14:textId="77777777" w:rsidR="00DF246F" w:rsidRPr="00E77E04" w:rsidRDefault="00DF246F">
            <w:pPr>
              <w:pStyle w:val="TAC"/>
            </w:pPr>
          </w:p>
        </w:tc>
        <w:tc>
          <w:tcPr>
            <w:tcW w:w="1911" w:type="dxa"/>
          </w:tcPr>
          <w:p w14:paraId="53D7AEA8" w14:textId="77777777" w:rsidR="00DF246F" w:rsidRPr="00E77E04" w:rsidRDefault="00DF246F">
            <w:pPr>
              <w:pStyle w:val="TAC"/>
            </w:pPr>
          </w:p>
        </w:tc>
        <w:tc>
          <w:tcPr>
            <w:tcW w:w="1842" w:type="dxa"/>
          </w:tcPr>
          <w:p w14:paraId="14545633" w14:textId="77777777" w:rsidR="00DF246F" w:rsidRPr="00E77E04" w:rsidRDefault="00DF246F">
            <w:pPr>
              <w:pStyle w:val="TAC"/>
            </w:pPr>
          </w:p>
        </w:tc>
        <w:tc>
          <w:tcPr>
            <w:tcW w:w="1779" w:type="dxa"/>
          </w:tcPr>
          <w:p w14:paraId="027B9CFA" w14:textId="77777777" w:rsidR="00DF246F" w:rsidRPr="00E77E04" w:rsidRDefault="00DF246F">
            <w:pPr>
              <w:pStyle w:val="TAC"/>
            </w:pPr>
          </w:p>
        </w:tc>
      </w:tr>
      <w:tr w:rsidR="00010769" w:rsidRPr="00E77E04" w14:paraId="76B0799F" w14:textId="77777777">
        <w:trPr>
          <w:cantSplit/>
          <w:jc w:val="center"/>
        </w:trPr>
        <w:tc>
          <w:tcPr>
            <w:tcW w:w="1431" w:type="dxa"/>
          </w:tcPr>
          <w:p w14:paraId="0F4BC3E0" w14:textId="46930434" w:rsidR="00010769" w:rsidRPr="00E77E04" w:rsidRDefault="00010769" w:rsidP="00010769">
            <w:pPr>
              <w:pStyle w:val="TAH"/>
            </w:pPr>
            <w:ins w:id="43" w:author="Ericsson" w:date="2024-02-14T13:20:00Z">
              <w:r>
                <w:t>#x</w:t>
              </w:r>
            </w:ins>
          </w:p>
        </w:tc>
        <w:tc>
          <w:tcPr>
            <w:tcW w:w="1697" w:type="dxa"/>
          </w:tcPr>
          <w:p w14:paraId="68A630C1" w14:textId="439AFADE" w:rsidR="00010769" w:rsidRPr="00E77E04" w:rsidRDefault="00010769" w:rsidP="00010769">
            <w:pPr>
              <w:pStyle w:val="TAC"/>
            </w:pPr>
          </w:p>
        </w:tc>
        <w:tc>
          <w:tcPr>
            <w:tcW w:w="1911" w:type="dxa"/>
          </w:tcPr>
          <w:p w14:paraId="4AA947C9" w14:textId="11151D3B" w:rsidR="00010769" w:rsidRPr="00E77E04" w:rsidRDefault="00010769" w:rsidP="00010769">
            <w:pPr>
              <w:pStyle w:val="TAC"/>
            </w:pPr>
            <w:ins w:id="44" w:author="Ericsson" w:date="2024-02-14T13:20:00Z">
              <w:r>
                <w:t>X</w:t>
              </w:r>
            </w:ins>
          </w:p>
        </w:tc>
        <w:tc>
          <w:tcPr>
            <w:tcW w:w="1842" w:type="dxa"/>
          </w:tcPr>
          <w:p w14:paraId="5B33C488" w14:textId="720F07D8" w:rsidR="00010769" w:rsidRPr="00E77E04" w:rsidRDefault="00010769" w:rsidP="00010769">
            <w:pPr>
              <w:pStyle w:val="TAC"/>
            </w:pPr>
            <w:ins w:id="45" w:author="Ericsson" w:date="2024-02-14T13:20:00Z">
              <w:r>
                <w:t>X</w:t>
              </w:r>
            </w:ins>
          </w:p>
        </w:tc>
        <w:tc>
          <w:tcPr>
            <w:tcW w:w="1779" w:type="dxa"/>
          </w:tcPr>
          <w:p w14:paraId="6C077F6D" w14:textId="77777777" w:rsidR="00010769" w:rsidRPr="00E77E04" w:rsidRDefault="00010769" w:rsidP="00010769">
            <w:pPr>
              <w:pStyle w:val="TAC"/>
            </w:pPr>
          </w:p>
        </w:tc>
      </w:tr>
    </w:tbl>
    <w:p w14:paraId="05EF887F" w14:textId="77777777" w:rsidR="00DF246F" w:rsidRDefault="00DF246F" w:rsidP="00DF246F"/>
    <w:p w14:paraId="7A2A86AB" w14:textId="0F492B46" w:rsidR="00734D11" w:rsidRPr="006775B5" w:rsidRDefault="00734D11" w:rsidP="0073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Change 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>(</w:t>
      </w:r>
      <w:r w:rsidRPr="00535C32">
        <w:rPr>
          <w:rFonts w:ascii="Arial" w:hAnsi="Arial" w:cs="Arial"/>
          <w:noProof/>
          <w:color w:val="0000FF"/>
          <w:sz w:val="28"/>
          <w:szCs w:val="28"/>
          <w:highlight w:val="yellow"/>
          <w:lang w:val="en-CA"/>
        </w:rPr>
        <w:t>all new text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)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* * * *</w:t>
      </w:r>
    </w:p>
    <w:p w14:paraId="3C7C9C58" w14:textId="77777777" w:rsidR="00734D11" w:rsidRPr="00E77E04" w:rsidRDefault="00734D11" w:rsidP="00DF246F"/>
    <w:p w14:paraId="51542B7B" w14:textId="5C1FCB21" w:rsidR="00DF246F" w:rsidRPr="00E77E04" w:rsidRDefault="00DF246F" w:rsidP="00DF246F">
      <w:pPr>
        <w:pStyle w:val="Heading2"/>
        <w:rPr>
          <w:rFonts w:eastAsia="DengXian"/>
        </w:rPr>
      </w:pPr>
      <w:bookmarkStart w:id="46" w:name="startOfAnnexes"/>
      <w:bookmarkStart w:id="47" w:name="_Toc500949097"/>
      <w:bookmarkStart w:id="48" w:name="_Toc92875660"/>
      <w:bookmarkStart w:id="49" w:name="_Toc93070684"/>
      <w:bookmarkStart w:id="50" w:name="_Toc157447963"/>
      <w:bookmarkStart w:id="51" w:name="_Toc157692398"/>
      <w:bookmarkEnd w:id="46"/>
      <w:r w:rsidRPr="00E77E04">
        <w:rPr>
          <w:rFonts w:eastAsia="DengXian"/>
          <w:lang w:eastAsia="zh-CN"/>
        </w:rPr>
        <w:lastRenderedPageBreak/>
        <w:t>6.</w:t>
      </w:r>
      <w:r w:rsidRPr="00E77E04">
        <w:rPr>
          <w:rFonts w:eastAsia="DengXian" w:hint="eastAsia"/>
          <w:lang w:eastAsia="zh-CN"/>
        </w:rPr>
        <w:t>X</w:t>
      </w:r>
      <w:r w:rsidRPr="00E77E04">
        <w:rPr>
          <w:rFonts w:eastAsia="DengXian" w:hint="eastAsia"/>
          <w:lang w:eastAsia="ko-KR"/>
        </w:rPr>
        <w:tab/>
      </w:r>
      <w:r w:rsidRPr="00E77E04">
        <w:rPr>
          <w:rFonts w:eastAsia="DengXian"/>
        </w:rPr>
        <w:t>Solution</w:t>
      </w:r>
      <w:r w:rsidRPr="00E77E04">
        <w:rPr>
          <w:rFonts w:eastAsia="DengXian" w:hint="eastAsia"/>
          <w:lang w:eastAsia="zh-CN"/>
        </w:rPr>
        <w:t xml:space="preserve"> #</w:t>
      </w:r>
      <w:r w:rsidRPr="00E77E04">
        <w:rPr>
          <w:rFonts w:eastAsia="DengXian"/>
          <w:lang w:eastAsia="zh-CN"/>
        </w:rPr>
        <w:t>X</w:t>
      </w:r>
      <w:r w:rsidRPr="00E77E04">
        <w:rPr>
          <w:rFonts w:eastAsia="DengXian"/>
        </w:rPr>
        <w:t xml:space="preserve">: </w:t>
      </w:r>
      <w:bookmarkEnd w:id="47"/>
      <w:bookmarkEnd w:id="48"/>
      <w:bookmarkEnd w:id="49"/>
      <w:bookmarkEnd w:id="50"/>
      <w:bookmarkEnd w:id="51"/>
      <w:r w:rsidR="008706A2" w:rsidRPr="008706A2">
        <w:rPr>
          <w:rFonts w:eastAsia="DengXian"/>
        </w:rPr>
        <w:t>User Identity Profile</w:t>
      </w:r>
      <w:r w:rsidR="008706A2">
        <w:rPr>
          <w:rFonts w:eastAsia="DengXian"/>
        </w:rPr>
        <w:t xml:space="preserve"> Server based control</w:t>
      </w:r>
    </w:p>
    <w:p w14:paraId="2514E221" w14:textId="77777777" w:rsidR="00DF246F" w:rsidRPr="00E77E04" w:rsidRDefault="00DF246F" w:rsidP="00DF246F">
      <w:pPr>
        <w:pStyle w:val="Heading3"/>
        <w:rPr>
          <w:rFonts w:eastAsia="DengXian"/>
        </w:rPr>
      </w:pPr>
      <w:bookmarkStart w:id="52" w:name="_Toc500949098"/>
      <w:bookmarkStart w:id="53" w:name="_Toc92875661"/>
      <w:bookmarkStart w:id="54" w:name="_Toc93070685"/>
      <w:bookmarkStart w:id="55" w:name="_Toc157447964"/>
      <w:bookmarkStart w:id="56" w:name="_Toc157692399"/>
      <w:r w:rsidRPr="00E77E04">
        <w:rPr>
          <w:rFonts w:eastAsia="DengXian"/>
        </w:rPr>
        <w:t>6.</w:t>
      </w:r>
      <w:r w:rsidRPr="00E77E04">
        <w:rPr>
          <w:rFonts w:eastAsia="DengXian" w:hint="eastAsia"/>
        </w:rPr>
        <w:t>X</w:t>
      </w:r>
      <w:r w:rsidRPr="00E77E04">
        <w:rPr>
          <w:rFonts w:eastAsia="DengXian"/>
        </w:rPr>
        <w:t>.</w:t>
      </w:r>
      <w:r w:rsidRPr="00E77E04">
        <w:rPr>
          <w:rFonts w:eastAsia="DengXian" w:hint="eastAsia"/>
        </w:rPr>
        <w:t>1</w:t>
      </w:r>
      <w:r w:rsidRPr="00E77E04">
        <w:rPr>
          <w:rFonts w:eastAsia="DengXian" w:hint="eastAsia"/>
        </w:rPr>
        <w:tab/>
      </w:r>
      <w:r w:rsidRPr="00E77E04">
        <w:rPr>
          <w:rFonts w:eastAsia="DengXian"/>
        </w:rPr>
        <w:t>Key Issue mapping</w:t>
      </w:r>
      <w:bookmarkEnd w:id="52"/>
      <w:bookmarkEnd w:id="53"/>
      <w:bookmarkEnd w:id="54"/>
      <w:bookmarkEnd w:id="55"/>
      <w:bookmarkEnd w:id="56"/>
    </w:p>
    <w:p w14:paraId="39587AF5" w14:textId="1EE6A3F9" w:rsidR="00DF246F" w:rsidRPr="00E77E04" w:rsidRDefault="007C0BC8" w:rsidP="00DF246F">
      <w:bookmarkStart w:id="57" w:name="_Toc500949099"/>
      <w:bookmarkStart w:id="58" w:name="_Toc92875662"/>
      <w:bookmarkStart w:id="59" w:name="_Toc93070686"/>
      <w:bookmarkStart w:id="60" w:name="_Toc157447965"/>
      <w:r>
        <w:t>This solution addresses KI#2 and KI#3.</w:t>
      </w:r>
    </w:p>
    <w:p w14:paraId="1271E29F" w14:textId="77777777" w:rsidR="00DF246F" w:rsidRPr="000E617C" w:rsidRDefault="00DF246F" w:rsidP="00DF246F">
      <w:pPr>
        <w:pStyle w:val="Heading3"/>
        <w:rPr>
          <w:rFonts w:eastAsia="DengXian"/>
          <w:lang w:val="fr-FR"/>
        </w:rPr>
      </w:pPr>
      <w:bookmarkStart w:id="61" w:name="_Toc157692400"/>
      <w:r w:rsidRPr="000E617C">
        <w:rPr>
          <w:rFonts w:eastAsia="DengXian"/>
          <w:lang w:val="fr-FR"/>
        </w:rPr>
        <w:t>6.</w:t>
      </w:r>
      <w:r w:rsidRPr="000E617C">
        <w:rPr>
          <w:rFonts w:eastAsia="DengXian" w:hint="eastAsia"/>
          <w:lang w:val="fr-FR"/>
        </w:rPr>
        <w:t>X</w:t>
      </w:r>
      <w:r w:rsidRPr="000E617C">
        <w:rPr>
          <w:rFonts w:eastAsia="DengXian"/>
          <w:lang w:val="fr-FR"/>
        </w:rPr>
        <w:t>.2</w:t>
      </w:r>
      <w:r w:rsidRPr="000E617C">
        <w:rPr>
          <w:rFonts w:eastAsia="DengXian" w:hint="eastAsia"/>
          <w:lang w:val="fr-FR"/>
        </w:rPr>
        <w:tab/>
        <w:t>Description</w:t>
      </w:r>
      <w:bookmarkEnd w:id="57"/>
      <w:bookmarkEnd w:id="58"/>
      <w:bookmarkEnd w:id="59"/>
      <w:bookmarkEnd w:id="60"/>
      <w:bookmarkEnd w:id="61"/>
    </w:p>
    <w:p w14:paraId="368F2AF3" w14:textId="11DD062D" w:rsidR="00734D11" w:rsidRPr="000E617C" w:rsidRDefault="00734D11" w:rsidP="00733C6C">
      <w:pPr>
        <w:pStyle w:val="Heading4"/>
        <w:rPr>
          <w:lang w:val="fr-FR"/>
        </w:rPr>
      </w:pPr>
      <w:bookmarkStart w:id="62" w:name="_Toc500949101"/>
      <w:bookmarkStart w:id="63" w:name="_Toc92875663"/>
      <w:bookmarkStart w:id="64" w:name="_Toc93070687"/>
      <w:bookmarkStart w:id="65" w:name="_Toc157447966"/>
      <w:r w:rsidRPr="000E617C">
        <w:rPr>
          <w:lang w:val="fr-FR"/>
        </w:rPr>
        <w:t>6.x.2.1</w:t>
      </w:r>
      <w:r w:rsidRPr="000E617C">
        <w:rPr>
          <w:lang w:val="fr-FR"/>
        </w:rPr>
        <w:tab/>
      </w:r>
      <w:r w:rsidR="00B91E3F" w:rsidRPr="000E617C">
        <w:rPr>
          <w:lang w:val="fr-FR"/>
        </w:rPr>
        <w:t>User Identity Profile</w:t>
      </w:r>
    </w:p>
    <w:p w14:paraId="120DE2CC" w14:textId="69013EB9" w:rsidR="00DF246F" w:rsidRDefault="007C0BC8" w:rsidP="00DF246F">
      <w:r>
        <w:t xml:space="preserve">The </w:t>
      </w:r>
      <w:bookmarkStart w:id="66" w:name="_Hlk158803013"/>
      <w:r w:rsidRPr="007C0BC8">
        <w:t>User Identity Profile</w:t>
      </w:r>
      <w:r>
        <w:t>s</w:t>
      </w:r>
      <w:bookmarkEnd w:id="66"/>
      <w:r>
        <w:t xml:space="preserve"> </w:t>
      </w:r>
      <w:r w:rsidR="00147B25">
        <w:t xml:space="preserve">(UIPs) </w:t>
      </w:r>
      <w:r>
        <w:t xml:space="preserve">are stored </w:t>
      </w:r>
      <w:r w:rsidR="00147B25">
        <w:t xml:space="preserve">in a UIP Server. The </w:t>
      </w:r>
      <w:r w:rsidR="00C06B00">
        <w:t xml:space="preserve">principles </w:t>
      </w:r>
      <w:r w:rsidR="00D30008">
        <w:t xml:space="preserve">for the UIP Server </w:t>
      </w:r>
      <w:r w:rsidR="00C06B00">
        <w:t>are as follows:</w:t>
      </w:r>
    </w:p>
    <w:p w14:paraId="0C6DB367" w14:textId="65B8A404" w:rsidR="00C06B00" w:rsidRDefault="00C06B00" w:rsidP="00C06B00">
      <w:pPr>
        <w:pStyle w:val="B1"/>
      </w:pPr>
      <w:r>
        <w:t>1.</w:t>
      </w:r>
      <w:r>
        <w:tab/>
      </w:r>
      <w:r w:rsidR="00AE4D7F">
        <w:t xml:space="preserve">The UIPs can be managed, e.g. </w:t>
      </w:r>
      <w:bookmarkStart w:id="67" w:name="_Hlk158134373"/>
      <w:r w:rsidR="00AE4D7F">
        <w:t>created, updated</w:t>
      </w:r>
      <w:r w:rsidR="00180377">
        <w:t xml:space="preserve">, </w:t>
      </w:r>
      <w:r w:rsidR="00AE4D7F">
        <w:t>and removed</w:t>
      </w:r>
      <w:bookmarkEnd w:id="67"/>
      <w:r w:rsidR="00AE4D7F">
        <w:t>, by the PLMN operator;</w:t>
      </w:r>
    </w:p>
    <w:p w14:paraId="43FAAC93" w14:textId="1C03332D" w:rsidR="00AE4D7F" w:rsidRDefault="00AE4D7F" w:rsidP="00C06B00">
      <w:pPr>
        <w:pStyle w:val="B1"/>
      </w:pPr>
      <w:r>
        <w:t>2.</w:t>
      </w:r>
      <w:r>
        <w:tab/>
        <w:t>The UIPs can be managed</w:t>
      </w:r>
      <w:r w:rsidR="00164971">
        <w:t>, e.g. created, updated, and removed</w:t>
      </w:r>
      <w:r>
        <w:t xml:space="preserve"> by trusted </w:t>
      </w:r>
      <w:r w:rsidR="008943AC">
        <w:t>server (Portal)</w:t>
      </w:r>
      <w:r w:rsidR="00BB17F4">
        <w:t xml:space="preserve"> or by the UE/user</w:t>
      </w:r>
      <w:r w:rsidR="00180377">
        <w:t xml:space="preserve">, and in such case the PLMN operator authorizes the </w:t>
      </w:r>
      <w:r w:rsidR="00FE1414">
        <w:t>management operations</w:t>
      </w:r>
      <w:r>
        <w:t>;</w:t>
      </w:r>
    </w:p>
    <w:p w14:paraId="3F20AAE2" w14:textId="35D9EF99" w:rsidR="00164971" w:rsidRDefault="00AE4D7F" w:rsidP="00C06B00">
      <w:pPr>
        <w:pStyle w:val="B1"/>
      </w:pPr>
      <w:r>
        <w:t>3.</w:t>
      </w:r>
      <w:r>
        <w:tab/>
      </w:r>
      <w:r w:rsidR="00164971">
        <w:t xml:space="preserve">All </w:t>
      </w:r>
      <w:bookmarkStart w:id="68" w:name="_Hlk158136338"/>
      <w:r w:rsidR="00164971">
        <w:t>UIP management procedures are performed from an authorized and authenticated entity</w:t>
      </w:r>
      <w:bookmarkEnd w:id="68"/>
      <w:r w:rsidR="00164971">
        <w:t>.</w:t>
      </w:r>
    </w:p>
    <w:p w14:paraId="4C736124" w14:textId="545410D1" w:rsidR="001B496F" w:rsidRDefault="001B496F" w:rsidP="00C06B00">
      <w:pPr>
        <w:pStyle w:val="B1"/>
      </w:pPr>
      <w:r>
        <w:t>4.</w:t>
      </w:r>
      <w:r>
        <w:tab/>
        <w:t>The UIP information is pushed by the UIP Server</w:t>
      </w:r>
      <w:r w:rsidRPr="001B496F">
        <w:t xml:space="preserve"> </w:t>
      </w:r>
      <w:r>
        <w:t>to the 5GC, optionally via the NEF.</w:t>
      </w:r>
    </w:p>
    <w:p w14:paraId="59CB8915" w14:textId="6C76EFFA" w:rsidR="00B91E3F" w:rsidRDefault="00B91E3F" w:rsidP="00D42969">
      <w:pPr>
        <w:pStyle w:val="EditorsNote"/>
      </w:pPr>
      <w:r w:rsidRPr="00E77E04">
        <w:t>Editor</w:t>
      </w:r>
      <w:r>
        <w:t>'</w:t>
      </w:r>
      <w:r w:rsidRPr="00E77E04">
        <w:t>s note:</w:t>
      </w:r>
      <w:r>
        <w:tab/>
      </w:r>
      <w:r w:rsidR="0032278A">
        <w:t>Further principles and t</w:t>
      </w:r>
      <w:r>
        <w:t xml:space="preserve">he information included in the </w:t>
      </w:r>
      <w:r w:rsidR="00D42969">
        <w:t>UIP is FFS</w:t>
      </w:r>
      <w:r w:rsidR="001B496F">
        <w:t xml:space="preserve"> and dependent on the use cases to be addressed</w:t>
      </w:r>
      <w:r w:rsidR="00D42969">
        <w:t>.</w:t>
      </w:r>
    </w:p>
    <w:p w14:paraId="4991DFF9" w14:textId="159A2B38" w:rsidR="00252E89" w:rsidRDefault="00FE1414" w:rsidP="00FE1414">
      <w:pPr>
        <w:pStyle w:val="Heading4"/>
      </w:pPr>
      <w:r>
        <w:t>6.x.2.3</w:t>
      </w:r>
      <w:r>
        <w:tab/>
        <w:t>Architecture</w:t>
      </w:r>
    </w:p>
    <w:p w14:paraId="349F41FA" w14:textId="2A3453F2" w:rsidR="00C66946" w:rsidRDefault="00D76FE0" w:rsidP="00D76FE0">
      <w:pPr>
        <w:rPr>
          <w:noProof/>
        </w:rPr>
      </w:pPr>
      <w:bookmarkStart w:id="69" w:name="_Hlk158975502"/>
      <w:r>
        <w:rPr>
          <w:noProof/>
        </w:rPr>
        <w:t>The architecture below shows an arc</w:t>
      </w:r>
      <w:r w:rsidR="00BB6570">
        <w:rPr>
          <w:noProof/>
        </w:rPr>
        <w:t>h</w:t>
      </w:r>
      <w:r>
        <w:rPr>
          <w:noProof/>
        </w:rPr>
        <w:t>itecture for roaming (</w:t>
      </w:r>
      <w:r w:rsidRPr="00D76FE0">
        <w:rPr>
          <w:noProof/>
        </w:rPr>
        <w:t>Figure 6.x.2.3-1</w:t>
      </w:r>
      <w:r>
        <w:rPr>
          <w:noProof/>
        </w:rPr>
        <w:t>) and one for non-roaming (</w:t>
      </w:r>
      <w:r w:rsidR="00DB0A15" w:rsidRPr="00DB0A15">
        <w:rPr>
          <w:noProof/>
        </w:rPr>
        <w:t>Figure 6.x.2.3-2</w:t>
      </w:r>
      <w:r w:rsidR="00DB0A15">
        <w:rPr>
          <w:noProof/>
        </w:rPr>
        <w:t>).</w:t>
      </w:r>
    </w:p>
    <w:p w14:paraId="5B554E64" w14:textId="14255551" w:rsidR="00DB0A15" w:rsidRDefault="00DB0A15" w:rsidP="00D76FE0">
      <w:pPr>
        <w:rPr>
          <w:noProof/>
        </w:rPr>
      </w:pPr>
      <w:r>
        <w:rPr>
          <w:noProof/>
        </w:rPr>
        <w:t xml:space="preserve">The interface between the UE and the Portal is assumed to be an application layer </w:t>
      </w:r>
      <w:r w:rsidR="009C2E3F">
        <w:rPr>
          <w:noProof/>
        </w:rPr>
        <w:t>interface out of scope of 3GPP.</w:t>
      </w:r>
    </w:p>
    <w:p w14:paraId="6F68C652" w14:textId="4CB6234C" w:rsidR="009C2E3F" w:rsidRDefault="009C2E3F" w:rsidP="00D76FE0">
      <w:pPr>
        <w:rPr>
          <w:ins w:id="70" w:author="Ericsson" w:date="2024-02-28T15:34:00Z"/>
          <w:noProof/>
        </w:rPr>
      </w:pPr>
      <w:r>
        <w:rPr>
          <w:noProof/>
        </w:rPr>
        <w:t xml:space="preserve">The interface between the UIP Client and the UIP Server is assumed to be on application layer </w:t>
      </w:r>
      <w:r w:rsidR="002B76D5">
        <w:rPr>
          <w:noProof/>
        </w:rPr>
        <w:t>and not standardized by SA2.</w:t>
      </w:r>
    </w:p>
    <w:p w14:paraId="29BA475D" w14:textId="02D5B696" w:rsidR="00A67DD1" w:rsidRDefault="00A67DD1" w:rsidP="00A67DD1">
      <w:pPr>
        <w:pStyle w:val="EditorsNote"/>
        <w:rPr>
          <w:ins w:id="71" w:author="Ericsson" w:date="2024-02-28T15:37:00Z"/>
        </w:rPr>
      </w:pPr>
      <w:ins w:id="72" w:author="Ericsson" w:date="2024-02-28T15:34:00Z">
        <w:r w:rsidRPr="00E77E04">
          <w:t>Editor</w:t>
        </w:r>
        <w:r>
          <w:t>'</w:t>
        </w:r>
        <w:r w:rsidRPr="00E77E04">
          <w:t>s note:</w:t>
        </w:r>
        <w:r>
          <w:tab/>
        </w:r>
        <w:r>
          <w:t>Whether an</w:t>
        </w:r>
      </w:ins>
      <w:ins w:id="73" w:author="Ericsson" w:date="2024-02-28T15:35:00Z">
        <w:r>
          <w:t xml:space="preserve">d how to ensure that the </w:t>
        </w:r>
      </w:ins>
      <w:ins w:id="74" w:author="Ericsson" w:date="2024-02-28T15:36:00Z">
        <w:r w:rsidRPr="00A67DD1">
          <w:t>UIP Client</w:t>
        </w:r>
        <w:r w:rsidRPr="00A67DD1">
          <w:t xml:space="preserve"> </w:t>
        </w:r>
      </w:ins>
      <w:ins w:id="75" w:author="Ericsson" w:date="2024-02-28T15:35:00Z">
        <w:r>
          <w:t>is in the UE and/or actual human user is using the UE is FFS.</w:t>
        </w:r>
      </w:ins>
    </w:p>
    <w:p w14:paraId="07619F39" w14:textId="3B75E1A0" w:rsidR="001A6A85" w:rsidRDefault="001A6A85" w:rsidP="00A67DD1">
      <w:pPr>
        <w:pStyle w:val="EditorsNote"/>
        <w:rPr>
          <w:noProof/>
        </w:rPr>
        <w:pPrChange w:id="76" w:author="Ericsson" w:date="2024-02-28T15:34:00Z">
          <w:pPr/>
        </w:pPrChange>
      </w:pPr>
      <w:ins w:id="77" w:author="Ericsson" w:date="2024-02-28T15:37:00Z">
        <w:r w:rsidRPr="00E77E04">
          <w:t>Editor</w:t>
        </w:r>
        <w:r>
          <w:t>'</w:t>
        </w:r>
        <w:r w:rsidRPr="00E77E04">
          <w:t>s note:</w:t>
        </w:r>
        <w:r>
          <w:tab/>
        </w:r>
        <w:r>
          <w:t xml:space="preserve">Whether the </w:t>
        </w:r>
        <w:r w:rsidRPr="001A6A85">
          <w:t>UIP Client and the UIP Server</w:t>
        </w:r>
        <w:r>
          <w:t xml:space="preserve"> protocol is standardized in 3GPP e.g. in SA6 is FFS.</w:t>
        </w:r>
      </w:ins>
    </w:p>
    <w:p w14:paraId="37BD354F" w14:textId="12058E8C" w:rsidR="002B76D5" w:rsidRPr="003167FF" w:rsidRDefault="002B76D5" w:rsidP="00D76FE0">
      <w:pPr>
        <w:rPr>
          <w:noProof/>
        </w:rPr>
      </w:pPr>
      <w:r>
        <w:rPr>
          <w:noProof/>
        </w:rPr>
        <w:t>The Portal is a trus</w:t>
      </w:r>
      <w:r w:rsidR="00D91072">
        <w:rPr>
          <w:noProof/>
        </w:rPr>
        <w:t>t</w:t>
      </w:r>
      <w:r>
        <w:rPr>
          <w:noProof/>
        </w:rPr>
        <w:t>ed</w:t>
      </w:r>
      <w:r w:rsidR="007345BA">
        <w:rPr>
          <w:noProof/>
        </w:rPr>
        <w:t xml:space="preserve"> entity</w:t>
      </w:r>
      <w:r w:rsidR="00D91072">
        <w:rPr>
          <w:noProof/>
        </w:rPr>
        <w:t xml:space="preserve"> from the HPLMN perspective, </w:t>
      </w:r>
      <w:r w:rsidR="007345BA">
        <w:rPr>
          <w:noProof/>
        </w:rPr>
        <w:t>and can e.g. be managed by the HPLMN operator or a trusted partner.</w:t>
      </w:r>
    </w:p>
    <w:bookmarkEnd w:id="69"/>
    <w:p w14:paraId="53C046AC" w14:textId="4D812276" w:rsidR="001B156A" w:rsidRDefault="00B77723" w:rsidP="00C66946">
      <w:pPr>
        <w:pStyle w:val="TH"/>
        <w:rPr>
          <w:ins w:id="78" w:author="Ericsson" w:date="2024-02-28T15:32:00Z"/>
          <w:noProof/>
        </w:rPr>
      </w:pPr>
      <w:del w:id="79" w:author="Ericsson" w:date="2024-02-28T15:32:00Z">
        <w:r w:rsidRPr="003167FF" w:rsidDel="00DD14FB">
          <w:rPr>
            <w:noProof/>
          </w:rPr>
          <w:object w:dxaOrig="11205" w:dyaOrig="4095" w14:anchorId="180DCE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45pt;height:176.3pt" o:ole="">
              <v:imagedata r:id="rId11" o:title=""/>
            </v:shape>
            <o:OLEObject Type="Embed" ProgID="Visio.Drawing.15" ShapeID="_x0000_i1025" DrawAspect="Content" ObjectID="_1770640718" r:id="rId12"/>
          </w:object>
        </w:r>
      </w:del>
    </w:p>
    <w:p w14:paraId="15887C02" w14:textId="14CC3828" w:rsidR="00DD14FB" w:rsidRPr="003167FF" w:rsidRDefault="0007707A" w:rsidP="00C66946">
      <w:pPr>
        <w:pStyle w:val="TH"/>
        <w:rPr>
          <w:noProof/>
        </w:rPr>
      </w:pPr>
      <w:ins w:id="80" w:author="Ericsson" w:date="2024-02-28T15:32:00Z">
        <w:r w:rsidRPr="003167FF">
          <w:rPr>
            <w:noProof/>
          </w:rPr>
          <w:object w:dxaOrig="11206" w:dyaOrig="4096" w14:anchorId="0ECDD928">
            <v:shape id="_x0000_i1032" type="#_x0000_t75" style="width:492.5pt;height:176.35pt" o:ole="">
              <v:imagedata r:id="rId13" o:title=""/>
            </v:shape>
            <o:OLEObject Type="Embed" ProgID="Visio.Drawing.15" ShapeID="_x0000_i1032" DrawAspect="Content" ObjectID="_1770640719" r:id="rId14"/>
          </w:object>
        </w:r>
      </w:ins>
    </w:p>
    <w:p w14:paraId="5CB2E411" w14:textId="3B61AC5A" w:rsidR="00C66946" w:rsidRDefault="00C66946" w:rsidP="00C66946">
      <w:pPr>
        <w:pStyle w:val="TF"/>
        <w:rPr>
          <w:noProof/>
        </w:rPr>
      </w:pPr>
      <w:r w:rsidRPr="003167FF">
        <w:rPr>
          <w:noProof/>
        </w:rPr>
        <w:t>Figure </w:t>
      </w:r>
      <w:r w:rsidR="008B3B72">
        <w:rPr>
          <w:noProof/>
        </w:rPr>
        <w:t xml:space="preserve">6.x.2.3-1: </w:t>
      </w:r>
      <w:r w:rsidR="00814847">
        <w:rPr>
          <w:noProof/>
        </w:rPr>
        <w:t>High-level roaming architecture</w:t>
      </w:r>
    </w:p>
    <w:p w14:paraId="2936D28B" w14:textId="299D1E9B" w:rsidR="00430CD7" w:rsidRPr="003167FF" w:rsidRDefault="00430CD7" w:rsidP="00430CD7">
      <w:pPr>
        <w:pStyle w:val="TH"/>
        <w:rPr>
          <w:noProof/>
        </w:rPr>
      </w:pPr>
    </w:p>
    <w:p w14:paraId="617B1372" w14:textId="7289B458" w:rsidR="001304CB" w:rsidRDefault="00851AF2" w:rsidP="00430CD7">
      <w:pPr>
        <w:pStyle w:val="TH"/>
        <w:rPr>
          <w:ins w:id="81" w:author="Ericsson" w:date="2024-02-28T15:33:00Z"/>
          <w:noProof/>
        </w:rPr>
      </w:pPr>
      <w:del w:id="82" w:author="Ericsson" w:date="2024-02-28T15:33:00Z">
        <w:r w:rsidRPr="003167FF" w:rsidDel="0007707A">
          <w:rPr>
            <w:noProof/>
          </w:rPr>
          <w:object w:dxaOrig="11010" w:dyaOrig="3735" w14:anchorId="605C3E31">
            <v:shape id="_x0000_i1026" type="#_x0000_t75" style="width:456.9pt;height:151.1pt" o:ole="">
              <v:imagedata r:id="rId15" o:title="" croptop="-726f" cropleft="-661f"/>
            </v:shape>
            <o:OLEObject Type="Embed" ProgID="Visio.Drawing.15" ShapeID="_x0000_i1026" DrawAspect="Content" ObjectID="_1770640720" r:id="rId16"/>
          </w:object>
        </w:r>
      </w:del>
    </w:p>
    <w:p w14:paraId="2F393F41" w14:textId="6C48C855" w:rsidR="0007707A" w:rsidRPr="003167FF" w:rsidRDefault="00425056" w:rsidP="00430CD7">
      <w:pPr>
        <w:pStyle w:val="TH"/>
        <w:rPr>
          <w:noProof/>
        </w:rPr>
      </w:pPr>
      <w:ins w:id="83" w:author="Ericsson" w:date="2024-02-28T15:33:00Z">
        <w:r w:rsidRPr="003167FF">
          <w:rPr>
            <w:noProof/>
          </w:rPr>
          <w:object w:dxaOrig="11011" w:dyaOrig="3736" w14:anchorId="1DC14293">
            <v:shape id="_x0000_i1038" type="#_x0000_t75" style="width:456.95pt;height:151.1pt" o:ole="">
              <v:imagedata r:id="rId17" o:title="" croptop="-726f" cropleft="-661f"/>
            </v:shape>
            <o:OLEObject Type="Embed" ProgID="Visio.Drawing.15" ShapeID="_x0000_i1038" DrawAspect="Content" ObjectID="_1770640721" r:id="rId18"/>
          </w:object>
        </w:r>
      </w:ins>
    </w:p>
    <w:p w14:paraId="3737EC92" w14:textId="1705888B" w:rsidR="00430CD7" w:rsidRPr="003167FF" w:rsidRDefault="00430CD7" w:rsidP="00430CD7">
      <w:pPr>
        <w:pStyle w:val="TF"/>
        <w:rPr>
          <w:noProof/>
        </w:rPr>
      </w:pPr>
      <w:r w:rsidRPr="003167FF">
        <w:rPr>
          <w:noProof/>
        </w:rPr>
        <w:t>Figure </w:t>
      </w:r>
      <w:r>
        <w:rPr>
          <w:noProof/>
        </w:rPr>
        <w:t>6.x.2.3-</w:t>
      </w:r>
      <w:r w:rsidR="00DB0A15">
        <w:rPr>
          <w:noProof/>
        </w:rPr>
        <w:t>2</w:t>
      </w:r>
      <w:r>
        <w:rPr>
          <w:noProof/>
        </w:rPr>
        <w:t xml:space="preserve">: High-level </w:t>
      </w:r>
      <w:r w:rsidR="001304CB">
        <w:rPr>
          <w:noProof/>
        </w:rPr>
        <w:t xml:space="preserve">non-roaming </w:t>
      </w:r>
      <w:r>
        <w:rPr>
          <w:noProof/>
        </w:rPr>
        <w:t>architecture</w:t>
      </w:r>
    </w:p>
    <w:p w14:paraId="3DCD62B8" w14:textId="77777777" w:rsidR="00FE1414" w:rsidRDefault="00FE1414" w:rsidP="00FE1414"/>
    <w:p w14:paraId="7B833C6E" w14:textId="0898FEF8" w:rsidR="000A7B4B" w:rsidRDefault="000A7B4B" w:rsidP="000A7B4B">
      <w:pPr>
        <w:pStyle w:val="Heading4"/>
      </w:pPr>
      <w:r>
        <w:t>6.x.2.5</w:t>
      </w:r>
      <w:r>
        <w:tab/>
      </w:r>
      <w:r w:rsidRPr="000A7B4B">
        <w:t>Authentication and Authorization</w:t>
      </w:r>
    </w:p>
    <w:p w14:paraId="1962C1D3" w14:textId="64F27CBF" w:rsidR="000A7B4B" w:rsidRDefault="00720F2B" w:rsidP="000A7B4B">
      <w:r>
        <w:t xml:space="preserve">The </w:t>
      </w:r>
      <w:r w:rsidRPr="00720F2B">
        <w:t>UIP management procedures are performed from an authorized and authenticated entity</w:t>
      </w:r>
      <w:r>
        <w:t>.</w:t>
      </w:r>
    </w:p>
    <w:p w14:paraId="794E6854" w14:textId="2B3BF0F1" w:rsidR="00822389" w:rsidRDefault="00822389" w:rsidP="000A7B4B">
      <w:pPr>
        <w:rPr>
          <w:ins w:id="84" w:author="Ericsson" w:date="2024-02-28T15:41:00Z"/>
        </w:rPr>
      </w:pPr>
      <w:r>
        <w:t xml:space="preserve">The </w:t>
      </w:r>
      <w:r w:rsidR="00F340DC">
        <w:t xml:space="preserve">User Identifier </w:t>
      </w:r>
      <w:r w:rsidR="007A761A">
        <w:t>associ</w:t>
      </w:r>
      <w:r w:rsidR="00011396">
        <w:t xml:space="preserve">ated with the UIP </w:t>
      </w:r>
      <w:r w:rsidR="00657156">
        <w:t xml:space="preserve">is authenticated </w:t>
      </w:r>
      <w:r w:rsidR="00796472">
        <w:t xml:space="preserve">at the </w:t>
      </w:r>
      <w:r w:rsidRPr="00822389">
        <w:t>UIP management procedures</w:t>
      </w:r>
      <w:r>
        <w:t xml:space="preserve"> e.g. for creating</w:t>
      </w:r>
      <w:r w:rsidR="007E66A8">
        <w:t xml:space="preserve">, </w:t>
      </w:r>
      <w:r>
        <w:t xml:space="preserve">removing an </w:t>
      </w:r>
      <w:r w:rsidRPr="00822389">
        <w:t>Identifier Link</w:t>
      </w:r>
      <w:r>
        <w:t xml:space="preserve"> (link and unlink)</w:t>
      </w:r>
      <w:r w:rsidR="007E66A8">
        <w:t>,</w:t>
      </w:r>
      <w:r>
        <w:t xml:space="preserve"> and </w:t>
      </w:r>
      <w:r w:rsidR="00C802FB">
        <w:t>activating an</w:t>
      </w:r>
      <w:r w:rsidR="00840332" w:rsidRPr="00840332">
        <w:t xml:space="preserve"> Identifier Link</w:t>
      </w:r>
      <w:r w:rsidR="00C60FD7">
        <w:t>.</w:t>
      </w:r>
    </w:p>
    <w:p w14:paraId="264CD8BF" w14:textId="3E5A0B15" w:rsidR="003B0E73" w:rsidRDefault="003B0E73" w:rsidP="003B0E73">
      <w:pPr>
        <w:pStyle w:val="NO"/>
        <w:pPrChange w:id="85" w:author="Ericsson" w:date="2024-02-28T15:41:00Z">
          <w:pPr/>
        </w:pPrChange>
      </w:pPr>
      <w:ins w:id="86" w:author="Ericsson" w:date="2024-02-28T15:41:00Z">
        <w:r>
          <w:t>NOTE:</w:t>
        </w:r>
        <w:r>
          <w:tab/>
          <w:t xml:space="preserve">Security requirements </w:t>
        </w:r>
      </w:ins>
      <w:ins w:id="87" w:author="Ericsson" w:date="2024-02-28T15:42:00Z">
        <w:r>
          <w:t>are to be addressed by SA3.</w:t>
        </w:r>
      </w:ins>
    </w:p>
    <w:p w14:paraId="39C27936" w14:textId="77777777" w:rsidR="00DF246F" w:rsidRPr="00E77E04" w:rsidRDefault="00DF246F" w:rsidP="00DF246F">
      <w:pPr>
        <w:pStyle w:val="Heading3"/>
        <w:rPr>
          <w:rFonts w:eastAsia="DengXian"/>
        </w:rPr>
      </w:pPr>
      <w:bookmarkStart w:id="88" w:name="_Toc157692401"/>
      <w:r w:rsidRPr="00E77E04">
        <w:rPr>
          <w:rFonts w:eastAsia="DengXian"/>
        </w:rPr>
        <w:t>6.X.3</w:t>
      </w:r>
      <w:r w:rsidRPr="00E77E04">
        <w:rPr>
          <w:rFonts w:eastAsia="DengXian"/>
        </w:rPr>
        <w:tab/>
        <w:t>Procedures</w:t>
      </w:r>
      <w:bookmarkEnd w:id="62"/>
      <w:bookmarkEnd w:id="63"/>
      <w:bookmarkEnd w:id="64"/>
      <w:bookmarkEnd w:id="65"/>
      <w:bookmarkEnd w:id="88"/>
    </w:p>
    <w:p w14:paraId="74B0E2EF" w14:textId="0B780457" w:rsidR="00DF246F" w:rsidRPr="00E77E04" w:rsidRDefault="00DF246F" w:rsidP="00DF246F">
      <w:pPr>
        <w:pStyle w:val="EditorsNote"/>
        <w:rPr>
          <w:rFonts w:eastAsia="DengXian"/>
          <w:lang w:eastAsia="ko-KR"/>
        </w:rPr>
      </w:pPr>
      <w:r w:rsidRPr="00E77E04">
        <w:t>Editor</w:t>
      </w:r>
      <w:r>
        <w:t>'</w:t>
      </w:r>
      <w:r w:rsidRPr="00E77E04">
        <w:t>s note:</w:t>
      </w:r>
      <w:r>
        <w:tab/>
      </w:r>
      <w:ins w:id="89" w:author="Ericsson" w:date="2024-02-28T15:38:00Z">
        <w:r w:rsidR="002122B9">
          <w:t xml:space="preserve">The </w:t>
        </w:r>
      </w:ins>
      <w:del w:id="90" w:author="Ericsson" w:date="2024-02-28T15:38:00Z">
        <w:r w:rsidRPr="00E77E04" w:rsidDel="002122B9">
          <w:rPr>
            <w:rFonts w:eastAsia="DengXian"/>
            <w:lang w:val="en-US"/>
          </w:rPr>
          <w:delText xml:space="preserve">This clause describes </w:delText>
        </w:r>
      </w:del>
      <w:r w:rsidRPr="00E77E04">
        <w:rPr>
          <w:rFonts w:eastAsia="DengXian" w:hint="eastAsia"/>
          <w:lang w:eastAsia="ko-KR"/>
        </w:rPr>
        <w:t xml:space="preserve">high-level </w:t>
      </w:r>
      <w:r w:rsidRPr="00E77E04">
        <w:rPr>
          <w:rFonts w:eastAsia="DengXian"/>
        </w:rPr>
        <w:t>procedures and information flows for the solution</w:t>
      </w:r>
      <w:ins w:id="91" w:author="Ericsson" w:date="2024-02-28T15:38:00Z">
        <w:r w:rsidR="002122B9">
          <w:rPr>
            <w:rFonts w:eastAsia="DengXian"/>
          </w:rPr>
          <w:t xml:space="preserve"> is FFS</w:t>
        </w:r>
      </w:ins>
      <w:r w:rsidRPr="00E77E04">
        <w:rPr>
          <w:rFonts w:eastAsia="DengXian"/>
        </w:rPr>
        <w:t>.</w:t>
      </w:r>
    </w:p>
    <w:p w14:paraId="26C09842" w14:textId="77777777" w:rsidR="008443B0" w:rsidRPr="008443B0" w:rsidRDefault="008443B0" w:rsidP="008443B0">
      <w:bookmarkStart w:id="92" w:name="_Toc326248711"/>
      <w:bookmarkStart w:id="93" w:name="_Toc510604409"/>
      <w:bookmarkStart w:id="94" w:name="_Toc92875664"/>
      <w:bookmarkStart w:id="95" w:name="_Toc93070688"/>
      <w:bookmarkStart w:id="96" w:name="_Toc157447967"/>
    </w:p>
    <w:p w14:paraId="0A3B6EF4" w14:textId="77777777" w:rsidR="00DF246F" w:rsidRPr="00E77E04" w:rsidRDefault="00DF246F" w:rsidP="00DF246F">
      <w:pPr>
        <w:pStyle w:val="Heading3"/>
        <w:rPr>
          <w:rFonts w:eastAsia="DengXian"/>
          <w:lang w:eastAsia="zh-CN"/>
        </w:rPr>
      </w:pPr>
      <w:bookmarkStart w:id="97" w:name="_Toc157692402"/>
      <w:r w:rsidRPr="00E77E04">
        <w:rPr>
          <w:rFonts w:eastAsia="DengXian"/>
          <w:lang w:eastAsia="zh-CN"/>
        </w:rPr>
        <w:t>6.X.4</w:t>
      </w:r>
      <w:r w:rsidRPr="00E77E04">
        <w:rPr>
          <w:rFonts w:eastAsia="DengXian"/>
          <w:lang w:eastAsia="zh-CN"/>
        </w:rPr>
        <w:tab/>
      </w:r>
      <w:bookmarkEnd w:id="92"/>
      <w:bookmarkEnd w:id="93"/>
      <w:bookmarkEnd w:id="94"/>
      <w:r w:rsidRPr="00E77E04">
        <w:rPr>
          <w:rFonts w:eastAsia="DengXian"/>
        </w:rPr>
        <w:t>Impacts on services, entities and interfaces</w:t>
      </w:r>
      <w:bookmarkEnd w:id="95"/>
      <w:bookmarkEnd w:id="96"/>
      <w:bookmarkEnd w:id="97"/>
    </w:p>
    <w:p w14:paraId="251C4A3A" w14:textId="78A0D221" w:rsidR="00DF246F" w:rsidRDefault="00DF246F" w:rsidP="00DF246F">
      <w:pPr>
        <w:pStyle w:val="EditorsNote"/>
        <w:rPr>
          <w:rFonts w:eastAsia="DengXian"/>
        </w:rPr>
      </w:pPr>
      <w:r w:rsidRPr="00E77E04">
        <w:t>Editor</w:t>
      </w:r>
      <w:r>
        <w:t>'</w:t>
      </w:r>
      <w:r w:rsidRPr="00E77E04">
        <w:t>s note:</w:t>
      </w:r>
      <w:r>
        <w:tab/>
      </w:r>
      <w:r w:rsidR="00C80A9E">
        <w:t xml:space="preserve">Further impacts is FFS including which NFs are to </w:t>
      </w:r>
      <w:r w:rsidR="00BA00AE">
        <w:t xml:space="preserve">receive </w:t>
      </w:r>
      <w:r w:rsidR="00C80A9E">
        <w:t xml:space="preserve">UIP </w:t>
      </w:r>
      <w:r w:rsidR="00DA644B">
        <w:t>information</w:t>
      </w:r>
      <w:r w:rsidR="00C80A9E">
        <w:t>.</w:t>
      </w:r>
    </w:p>
    <w:p w14:paraId="2D6873B0" w14:textId="267DC780" w:rsidR="00C60FD7" w:rsidRDefault="00C60FD7" w:rsidP="00C80A9E">
      <w:pPr>
        <w:pStyle w:val="EX"/>
      </w:pPr>
      <w:r>
        <w:t>UIP Server:</w:t>
      </w:r>
      <w:r>
        <w:tab/>
        <w:t xml:space="preserve">A new server </w:t>
      </w:r>
      <w:r w:rsidR="002C0782">
        <w:t xml:space="preserve">containing the </w:t>
      </w:r>
      <w:r w:rsidR="002C0782" w:rsidRPr="002C0782">
        <w:t>User Identity Profiles</w:t>
      </w:r>
      <w:r w:rsidR="009720D2">
        <w:t>, outside the 5GC.</w:t>
      </w:r>
    </w:p>
    <w:p w14:paraId="5D6EB364" w14:textId="19156CFC" w:rsidR="002C0782" w:rsidRDefault="007E3BAD" w:rsidP="00C80A9E">
      <w:pPr>
        <w:pStyle w:val="EX"/>
      </w:pPr>
      <w:r>
        <w:t>5GC NF/</w:t>
      </w:r>
      <w:r w:rsidR="002C0782">
        <w:t>NEF:</w:t>
      </w:r>
      <w:r w:rsidR="002C0782">
        <w:tab/>
      </w:r>
      <w:r w:rsidR="002C0782">
        <w:tab/>
      </w:r>
      <w:r w:rsidR="00275CD6">
        <w:t>Possible i</w:t>
      </w:r>
      <w:r w:rsidR="002C0782">
        <w:t xml:space="preserve">mpacts to </w:t>
      </w:r>
      <w:r w:rsidR="009720D2">
        <w:t xml:space="preserve">(new or existing) </w:t>
      </w:r>
      <w:r w:rsidR="002C0782">
        <w:t xml:space="preserve">service operations to </w:t>
      </w:r>
      <w:r w:rsidR="00111636">
        <w:t>transfer</w:t>
      </w:r>
      <w:r w:rsidR="002C0782">
        <w:t xml:space="preserve"> </w:t>
      </w:r>
      <w:r w:rsidR="002C0782" w:rsidRPr="002C0782">
        <w:t>User Identity Profile</w:t>
      </w:r>
      <w:r w:rsidR="002C0782">
        <w:t xml:space="preserve"> </w:t>
      </w:r>
      <w:r w:rsidR="009720D2">
        <w:t>information</w:t>
      </w:r>
      <w:r w:rsidR="00D85590">
        <w:t xml:space="preserve"> from the UIP </w:t>
      </w:r>
      <w:r w:rsidR="00275CD6">
        <w:t xml:space="preserve">server </w:t>
      </w:r>
      <w:r w:rsidR="00D85590">
        <w:t xml:space="preserve">to the 5GC. </w:t>
      </w:r>
      <w:r w:rsidR="001E5A81">
        <w:t xml:space="preserve"> </w:t>
      </w:r>
    </w:p>
    <w:p w14:paraId="2CF8879C" w14:textId="56CDB7EF" w:rsidR="00C80A9E" w:rsidRPr="00E77E04" w:rsidRDefault="00C80A9E" w:rsidP="00C80A9E">
      <w:pPr>
        <w:pStyle w:val="EX"/>
      </w:pPr>
      <w:r>
        <w:t>UE:</w:t>
      </w:r>
      <w:r>
        <w:tab/>
        <w:t xml:space="preserve">Support of client to update the </w:t>
      </w:r>
      <w:r w:rsidRPr="00C80A9E">
        <w:t xml:space="preserve">User Identity Profiles </w:t>
      </w:r>
      <w:r>
        <w:t>in</w:t>
      </w:r>
      <w:r w:rsidRPr="00C80A9E">
        <w:t xml:space="preserve"> the UIP Server</w:t>
      </w:r>
      <w:r w:rsidR="000E617C">
        <w:t>.</w:t>
      </w:r>
    </w:p>
    <w:p w14:paraId="16DD9C48" w14:textId="44E3D1F1" w:rsidR="00C60FD7" w:rsidRPr="006775B5" w:rsidRDefault="00C60FD7" w:rsidP="00C6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>End of c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hange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s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* * * *</w:t>
      </w:r>
    </w:p>
    <w:p w14:paraId="495866C4" w14:textId="0B89D963" w:rsidR="00DF246F" w:rsidRPr="00E77E04" w:rsidRDefault="00DF246F" w:rsidP="00DF246F"/>
    <w:p w14:paraId="3ED93F58" w14:textId="77777777" w:rsidR="00B16DCF" w:rsidRDefault="00B16DCF" w:rsidP="58EA9842"/>
    <w:p w14:paraId="3FDA7BB1" w14:textId="77777777" w:rsidR="0074745D" w:rsidRPr="00590D53" w:rsidRDefault="0074745D" w:rsidP="00590D53">
      <w:pPr>
        <w:rPr>
          <w:lang w:eastAsia="zh-CN"/>
        </w:rPr>
      </w:pPr>
    </w:p>
    <w:sectPr w:rsidR="0074745D" w:rsidRPr="00590D53">
      <w:headerReference w:type="default" r:id="rId19"/>
      <w:footerReference w:type="even" r:id="rId20"/>
      <w:foot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B881" w14:textId="77777777" w:rsidR="0063143B" w:rsidRDefault="0063143B">
      <w:r>
        <w:separator/>
      </w:r>
    </w:p>
  </w:endnote>
  <w:endnote w:type="continuationSeparator" w:id="0">
    <w:p w14:paraId="54B0CC67" w14:textId="77777777" w:rsidR="0063143B" w:rsidRDefault="0063143B">
      <w:r>
        <w:continuationSeparator/>
      </w:r>
    </w:p>
  </w:endnote>
  <w:endnote w:type="continuationNotice" w:id="1">
    <w:p w14:paraId="64459C9E" w14:textId="77777777" w:rsidR="0063143B" w:rsidRDefault="006314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050" w14:textId="77F1D592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139B3535" wp14:editId="6CF79D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7DD6C" w14:textId="52764350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B3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range Restricted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77DD6C" w14:textId="52764350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A4E4" w14:textId="6B015FC7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2EC43906" wp14:editId="56A6E0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A7BEC" w14:textId="50F0D45D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39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7A7BEC" w14:textId="50F0D45D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955D" w14:textId="77777777" w:rsidR="0063143B" w:rsidRDefault="0063143B">
      <w:r>
        <w:separator/>
      </w:r>
    </w:p>
  </w:footnote>
  <w:footnote w:type="continuationSeparator" w:id="0">
    <w:p w14:paraId="0B43EDEE" w14:textId="77777777" w:rsidR="0063143B" w:rsidRDefault="0063143B">
      <w:r>
        <w:continuationSeparator/>
      </w:r>
    </w:p>
  </w:footnote>
  <w:footnote w:type="continuationNotice" w:id="1">
    <w:p w14:paraId="7B6E6064" w14:textId="77777777" w:rsidR="0063143B" w:rsidRDefault="006314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077A" w14:textId="77777777" w:rsidR="0089368E" w:rsidRDefault="0089368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501458"/>
    <w:lvl w:ilvl="0">
      <w:numFmt w:val="bullet"/>
      <w:lvlText w:val="*"/>
      <w:lvlJc w:val="left"/>
    </w:lvl>
  </w:abstractNum>
  <w:abstractNum w:abstractNumId="1" w15:restartNumberingAfterBreak="0">
    <w:nsid w:val="0B834CBC"/>
    <w:multiLevelType w:val="multilevel"/>
    <w:tmpl w:val="F9B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1CFAF"/>
    <w:multiLevelType w:val="hybridMultilevel"/>
    <w:tmpl w:val="FFFFFFFF"/>
    <w:lvl w:ilvl="0" w:tplc="34B44A9E">
      <w:start w:val="1"/>
      <w:numFmt w:val="decimal"/>
      <w:lvlText w:val="%1."/>
      <w:lvlJc w:val="left"/>
      <w:pPr>
        <w:ind w:left="720" w:hanging="360"/>
      </w:pPr>
    </w:lvl>
    <w:lvl w:ilvl="1" w:tplc="074AE254">
      <w:start w:val="1"/>
      <w:numFmt w:val="lowerLetter"/>
      <w:lvlText w:val="%2."/>
      <w:lvlJc w:val="left"/>
      <w:pPr>
        <w:ind w:left="1440" w:hanging="360"/>
      </w:pPr>
    </w:lvl>
    <w:lvl w:ilvl="2" w:tplc="5B7E7E64">
      <w:start w:val="1"/>
      <w:numFmt w:val="lowerRoman"/>
      <w:lvlText w:val="%3."/>
      <w:lvlJc w:val="right"/>
      <w:pPr>
        <w:ind w:left="2160" w:hanging="180"/>
      </w:pPr>
    </w:lvl>
    <w:lvl w:ilvl="3" w:tplc="58AAE8F2">
      <w:start w:val="1"/>
      <w:numFmt w:val="decimal"/>
      <w:lvlText w:val="%4."/>
      <w:lvlJc w:val="left"/>
      <w:pPr>
        <w:ind w:left="2880" w:hanging="360"/>
      </w:pPr>
    </w:lvl>
    <w:lvl w:ilvl="4" w:tplc="0BECB412">
      <w:start w:val="1"/>
      <w:numFmt w:val="lowerLetter"/>
      <w:lvlText w:val="%5."/>
      <w:lvlJc w:val="left"/>
      <w:pPr>
        <w:ind w:left="3600" w:hanging="360"/>
      </w:pPr>
    </w:lvl>
    <w:lvl w:ilvl="5" w:tplc="B23E9956">
      <w:start w:val="1"/>
      <w:numFmt w:val="lowerRoman"/>
      <w:lvlText w:val="%6."/>
      <w:lvlJc w:val="right"/>
      <w:pPr>
        <w:ind w:left="4320" w:hanging="180"/>
      </w:pPr>
    </w:lvl>
    <w:lvl w:ilvl="6" w:tplc="E25EE1FA">
      <w:start w:val="1"/>
      <w:numFmt w:val="decimal"/>
      <w:lvlText w:val="%7."/>
      <w:lvlJc w:val="left"/>
      <w:pPr>
        <w:ind w:left="5040" w:hanging="360"/>
      </w:pPr>
    </w:lvl>
    <w:lvl w:ilvl="7" w:tplc="CDC6E382">
      <w:start w:val="1"/>
      <w:numFmt w:val="lowerLetter"/>
      <w:lvlText w:val="%8."/>
      <w:lvlJc w:val="left"/>
      <w:pPr>
        <w:ind w:left="5760" w:hanging="360"/>
      </w:pPr>
    </w:lvl>
    <w:lvl w:ilvl="8" w:tplc="7C78A2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F54"/>
    <w:multiLevelType w:val="hybridMultilevel"/>
    <w:tmpl w:val="FFFFFFFF"/>
    <w:lvl w:ilvl="0" w:tplc="7026F72C">
      <w:start w:val="3"/>
      <w:numFmt w:val="decimal"/>
      <w:lvlText w:val="%1."/>
      <w:lvlJc w:val="left"/>
      <w:pPr>
        <w:ind w:left="720" w:hanging="360"/>
      </w:pPr>
    </w:lvl>
    <w:lvl w:ilvl="1" w:tplc="1708FE22">
      <w:start w:val="1"/>
      <w:numFmt w:val="lowerLetter"/>
      <w:lvlText w:val="%2."/>
      <w:lvlJc w:val="left"/>
      <w:pPr>
        <w:ind w:left="1440" w:hanging="360"/>
      </w:pPr>
    </w:lvl>
    <w:lvl w:ilvl="2" w:tplc="29CA8E60">
      <w:start w:val="1"/>
      <w:numFmt w:val="lowerRoman"/>
      <w:lvlText w:val="%3."/>
      <w:lvlJc w:val="right"/>
      <w:pPr>
        <w:ind w:left="2160" w:hanging="180"/>
      </w:pPr>
    </w:lvl>
    <w:lvl w:ilvl="3" w:tplc="A644FC5C">
      <w:start w:val="1"/>
      <w:numFmt w:val="decimal"/>
      <w:lvlText w:val="%4."/>
      <w:lvlJc w:val="left"/>
      <w:pPr>
        <w:ind w:left="2880" w:hanging="360"/>
      </w:pPr>
    </w:lvl>
    <w:lvl w:ilvl="4" w:tplc="1DB85FFC">
      <w:start w:val="1"/>
      <w:numFmt w:val="lowerLetter"/>
      <w:lvlText w:val="%5."/>
      <w:lvlJc w:val="left"/>
      <w:pPr>
        <w:ind w:left="3600" w:hanging="360"/>
      </w:pPr>
    </w:lvl>
    <w:lvl w:ilvl="5" w:tplc="AC56DC6A">
      <w:start w:val="1"/>
      <w:numFmt w:val="lowerRoman"/>
      <w:lvlText w:val="%6."/>
      <w:lvlJc w:val="right"/>
      <w:pPr>
        <w:ind w:left="4320" w:hanging="180"/>
      </w:pPr>
    </w:lvl>
    <w:lvl w:ilvl="6" w:tplc="5DE0DB4C">
      <w:start w:val="1"/>
      <w:numFmt w:val="decimal"/>
      <w:lvlText w:val="%7."/>
      <w:lvlJc w:val="left"/>
      <w:pPr>
        <w:ind w:left="5040" w:hanging="360"/>
      </w:pPr>
    </w:lvl>
    <w:lvl w:ilvl="7" w:tplc="7BBA2F2A">
      <w:start w:val="1"/>
      <w:numFmt w:val="lowerLetter"/>
      <w:lvlText w:val="%8."/>
      <w:lvlJc w:val="left"/>
      <w:pPr>
        <w:ind w:left="5760" w:hanging="360"/>
      </w:pPr>
    </w:lvl>
    <w:lvl w:ilvl="8" w:tplc="DAAC7A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78F1"/>
    <w:multiLevelType w:val="hybridMultilevel"/>
    <w:tmpl w:val="769A6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C1E"/>
    <w:multiLevelType w:val="hybridMultilevel"/>
    <w:tmpl w:val="13A60EA4"/>
    <w:lvl w:ilvl="0" w:tplc="841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C72D93"/>
    <w:multiLevelType w:val="hybridMultilevel"/>
    <w:tmpl w:val="4E569F20"/>
    <w:lvl w:ilvl="0" w:tplc="557AB02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C39FD"/>
    <w:multiLevelType w:val="hybridMultilevel"/>
    <w:tmpl w:val="FFFFFFFF"/>
    <w:lvl w:ilvl="0" w:tplc="AB881AD6">
      <w:start w:val="1"/>
      <w:numFmt w:val="decimal"/>
      <w:lvlText w:val="%1."/>
      <w:lvlJc w:val="left"/>
      <w:pPr>
        <w:ind w:left="720" w:hanging="360"/>
      </w:pPr>
    </w:lvl>
    <w:lvl w:ilvl="1" w:tplc="ECC4B9AA">
      <w:start w:val="2"/>
      <w:numFmt w:val="lowerLetter"/>
      <w:lvlText w:val="%2."/>
      <w:lvlJc w:val="left"/>
      <w:pPr>
        <w:ind w:left="1440" w:hanging="360"/>
      </w:pPr>
    </w:lvl>
    <w:lvl w:ilvl="2" w:tplc="56382C3E">
      <w:start w:val="1"/>
      <w:numFmt w:val="lowerRoman"/>
      <w:lvlText w:val="%3."/>
      <w:lvlJc w:val="right"/>
      <w:pPr>
        <w:ind w:left="2160" w:hanging="180"/>
      </w:pPr>
    </w:lvl>
    <w:lvl w:ilvl="3" w:tplc="A5B81CBA">
      <w:start w:val="1"/>
      <w:numFmt w:val="decimal"/>
      <w:lvlText w:val="%4."/>
      <w:lvlJc w:val="left"/>
      <w:pPr>
        <w:ind w:left="2880" w:hanging="360"/>
      </w:pPr>
    </w:lvl>
    <w:lvl w:ilvl="4" w:tplc="60C4B2F2">
      <w:start w:val="1"/>
      <w:numFmt w:val="lowerLetter"/>
      <w:lvlText w:val="%5."/>
      <w:lvlJc w:val="left"/>
      <w:pPr>
        <w:ind w:left="3600" w:hanging="360"/>
      </w:pPr>
    </w:lvl>
    <w:lvl w:ilvl="5" w:tplc="850A7622">
      <w:start w:val="1"/>
      <w:numFmt w:val="lowerRoman"/>
      <w:lvlText w:val="%6."/>
      <w:lvlJc w:val="right"/>
      <w:pPr>
        <w:ind w:left="4320" w:hanging="180"/>
      </w:pPr>
    </w:lvl>
    <w:lvl w:ilvl="6" w:tplc="8A1E4370">
      <w:start w:val="1"/>
      <w:numFmt w:val="decimal"/>
      <w:lvlText w:val="%7."/>
      <w:lvlJc w:val="left"/>
      <w:pPr>
        <w:ind w:left="5040" w:hanging="360"/>
      </w:pPr>
    </w:lvl>
    <w:lvl w:ilvl="7" w:tplc="B30A2264">
      <w:start w:val="1"/>
      <w:numFmt w:val="lowerLetter"/>
      <w:lvlText w:val="%8."/>
      <w:lvlJc w:val="left"/>
      <w:pPr>
        <w:ind w:left="5760" w:hanging="360"/>
      </w:pPr>
    </w:lvl>
    <w:lvl w:ilvl="8" w:tplc="BA2491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0187E"/>
    <w:multiLevelType w:val="hybridMultilevel"/>
    <w:tmpl w:val="B344C1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1497"/>
    <w:multiLevelType w:val="multilevel"/>
    <w:tmpl w:val="32F2B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8217E67"/>
    <w:multiLevelType w:val="hybridMultilevel"/>
    <w:tmpl w:val="BC92A5E6"/>
    <w:lvl w:ilvl="0" w:tplc="C3E83CC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41BCF1CD"/>
    <w:multiLevelType w:val="hybridMultilevel"/>
    <w:tmpl w:val="FFFFFFFF"/>
    <w:lvl w:ilvl="0" w:tplc="D3F28EAE">
      <w:start w:val="1"/>
      <w:numFmt w:val="decimal"/>
      <w:lvlText w:val="%1."/>
      <w:lvlJc w:val="left"/>
      <w:pPr>
        <w:ind w:left="720" w:hanging="360"/>
      </w:pPr>
    </w:lvl>
    <w:lvl w:ilvl="1" w:tplc="37168DBE">
      <w:start w:val="3"/>
      <w:numFmt w:val="lowerLetter"/>
      <w:lvlText w:val="%2."/>
      <w:lvlJc w:val="left"/>
      <w:pPr>
        <w:ind w:left="1440" w:hanging="360"/>
      </w:pPr>
    </w:lvl>
    <w:lvl w:ilvl="2" w:tplc="42B8F144">
      <w:start w:val="1"/>
      <w:numFmt w:val="lowerRoman"/>
      <w:lvlText w:val="%3."/>
      <w:lvlJc w:val="right"/>
      <w:pPr>
        <w:ind w:left="2160" w:hanging="180"/>
      </w:pPr>
    </w:lvl>
    <w:lvl w:ilvl="3" w:tplc="4E42BED8">
      <w:start w:val="1"/>
      <w:numFmt w:val="decimal"/>
      <w:lvlText w:val="%4."/>
      <w:lvlJc w:val="left"/>
      <w:pPr>
        <w:ind w:left="2880" w:hanging="360"/>
      </w:pPr>
    </w:lvl>
    <w:lvl w:ilvl="4" w:tplc="FBCC65BE">
      <w:start w:val="1"/>
      <w:numFmt w:val="lowerLetter"/>
      <w:lvlText w:val="%5."/>
      <w:lvlJc w:val="left"/>
      <w:pPr>
        <w:ind w:left="3600" w:hanging="360"/>
      </w:pPr>
    </w:lvl>
    <w:lvl w:ilvl="5" w:tplc="BF386468">
      <w:start w:val="1"/>
      <w:numFmt w:val="lowerRoman"/>
      <w:lvlText w:val="%6."/>
      <w:lvlJc w:val="right"/>
      <w:pPr>
        <w:ind w:left="4320" w:hanging="180"/>
      </w:pPr>
    </w:lvl>
    <w:lvl w:ilvl="6" w:tplc="7E5E5CAA">
      <w:start w:val="1"/>
      <w:numFmt w:val="decimal"/>
      <w:lvlText w:val="%7."/>
      <w:lvlJc w:val="left"/>
      <w:pPr>
        <w:ind w:left="5040" w:hanging="360"/>
      </w:pPr>
    </w:lvl>
    <w:lvl w:ilvl="7" w:tplc="7BDC4E02">
      <w:start w:val="1"/>
      <w:numFmt w:val="lowerLetter"/>
      <w:lvlText w:val="%8."/>
      <w:lvlJc w:val="left"/>
      <w:pPr>
        <w:ind w:left="5760" w:hanging="360"/>
      </w:pPr>
    </w:lvl>
    <w:lvl w:ilvl="8" w:tplc="3BD849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2B0D"/>
    <w:multiLevelType w:val="hybridMultilevel"/>
    <w:tmpl w:val="FFFFFFFF"/>
    <w:lvl w:ilvl="0" w:tplc="28C0951C">
      <w:start w:val="3"/>
      <w:numFmt w:val="decimal"/>
      <w:lvlText w:val="%1."/>
      <w:lvlJc w:val="left"/>
      <w:pPr>
        <w:ind w:left="720" w:hanging="360"/>
      </w:pPr>
    </w:lvl>
    <w:lvl w:ilvl="1" w:tplc="FAA8B896">
      <w:start w:val="1"/>
      <w:numFmt w:val="lowerLetter"/>
      <w:lvlText w:val="%2."/>
      <w:lvlJc w:val="left"/>
      <w:pPr>
        <w:ind w:left="1440" w:hanging="360"/>
      </w:pPr>
    </w:lvl>
    <w:lvl w:ilvl="2" w:tplc="C4DEEAFE">
      <w:start w:val="1"/>
      <w:numFmt w:val="lowerRoman"/>
      <w:lvlText w:val="%3."/>
      <w:lvlJc w:val="right"/>
      <w:pPr>
        <w:ind w:left="2160" w:hanging="180"/>
      </w:pPr>
    </w:lvl>
    <w:lvl w:ilvl="3" w:tplc="A4B8AA78">
      <w:start w:val="1"/>
      <w:numFmt w:val="decimal"/>
      <w:lvlText w:val="%4."/>
      <w:lvlJc w:val="left"/>
      <w:pPr>
        <w:ind w:left="2880" w:hanging="360"/>
      </w:pPr>
    </w:lvl>
    <w:lvl w:ilvl="4" w:tplc="5B9CCA1C">
      <w:start w:val="1"/>
      <w:numFmt w:val="lowerLetter"/>
      <w:lvlText w:val="%5."/>
      <w:lvlJc w:val="left"/>
      <w:pPr>
        <w:ind w:left="3600" w:hanging="360"/>
      </w:pPr>
    </w:lvl>
    <w:lvl w:ilvl="5" w:tplc="26D8A99E">
      <w:start w:val="1"/>
      <w:numFmt w:val="lowerRoman"/>
      <w:lvlText w:val="%6."/>
      <w:lvlJc w:val="right"/>
      <w:pPr>
        <w:ind w:left="4320" w:hanging="180"/>
      </w:pPr>
    </w:lvl>
    <w:lvl w:ilvl="6" w:tplc="ADD8B134">
      <w:start w:val="1"/>
      <w:numFmt w:val="decimal"/>
      <w:lvlText w:val="%7."/>
      <w:lvlJc w:val="left"/>
      <w:pPr>
        <w:ind w:left="5040" w:hanging="360"/>
      </w:pPr>
    </w:lvl>
    <w:lvl w:ilvl="7" w:tplc="8F9825B0">
      <w:start w:val="1"/>
      <w:numFmt w:val="lowerLetter"/>
      <w:lvlText w:val="%8."/>
      <w:lvlJc w:val="left"/>
      <w:pPr>
        <w:ind w:left="5760" w:hanging="360"/>
      </w:pPr>
    </w:lvl>
    <w:lvl w:ilvl="8" w:tplc="223E25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CCB1"/>
    <w:multiLevelType w:val="hybridMultilevel"/>
    <w:tmpl w:val="FFFFFFFF"/>
    <w:lvl w:ilvl="0" w:tplc="410CC9D0">
      <w:start w:val="2"/>
      <w:numFmt w:val="decimal"/>
      <w:lvlText w:val="%1."/>
      <w:lvlJc w:val="left"/>
      <w:pPr>
        <w:ind w:left="720" w:hanging="360"/>
      </w:pPr>
    </w:lvl>
    <w:lvl w:ilvl="1" w:tplc="AF6C39F6">
      <w:start w:val="1"/>
      <w:numFmt w:val="lowerLetter"/>
      <w:lvlText w:val="%2."/>
      <w:lvlJc w:val="left"/>
      <w:pPr>
        <w:ind w:left="1440" w:hanging="360"/>
      </w:pPr>
    </w:lvl>
    <w:lvl w:ilvl="2" w:tplc="1A56BE02">
      <w:start w:val="1"/>
      <w:numFmt w:val="lowerRoman"/>
      <w:lvlText w:val="%3."/>
      <w:lvlJc w:val="right"/>
      <w:pPr>
        <w:ind w:left="2160" w:hanging="180"/>
      </w:pPr>
    </w:lvl>
    <w:lvl w:ilvl="3" w:tplc="06E277B6">
      <w:start w:val="1"/>
      <w:numFmt w:val="decimal"/>
      <w:lvlText w:val="%4."/>
      <w:lvlJc w:val="left"/>
      <w:pPr>
        <w:ind w:left="2880" w:hanging="360"/>
      </w:pPr>
    </w:lvl>
    <w:lvl w:ilvl="4" w:tplc="0B96B908">
      <w:start w:val="1"/>
      <w:numFmt w:val="lowerLetter"/>
      <w:lvlText w:val="%5."/>
      <w:lvlJc w:val="left"/>
      <w:pPr>
        <w:ind w:left="3600" w:hanging="360"/>
      </w:pPr>
    </w:lvl>
    <w:lvl w:ilvl="5" w:tplc="D7B288D4">
      <w:start w:val="1"/>
      <w:numFmt w:val="lowerRoman"/>
      <w:lvlText w:val="%6."/>
      <w:lvlJc w:val="right"/>
      <w:pPr>
        <w:ind w:left="4320" w:hanging="180"/>
      </w:pPr>
    </w:lvl>
    <w:lvl w:ilvl="6" w:tplc="A51A3F58">
      <w:start w:val="1"/>
      <w:numFmt w:val="decimal"/>
      <w:lvlText w:val="%7."/>
      <w:lvlJc w:val="left"/>
      <w:pPr>
        <w:ind w:left="5040" w:hanging="360"/>
      </w:pPr>
    </w:lvl>
    <w:lvl w:ilvl="7" w:tplc="6CA44074">
      <w:start w:val="1"/>
      <w:numFmt w:val="lowerLetter"/>
      <w:lvlText w:val="%8."/>
      <w:lvlJc w:val="left"/>
      <w:pPr>
        <w:ind w:left="5760" w:hanging="360"/>
      </w:pPr>
    </w:lvl>
    <w:lvl w:ilvl="8" w:tplc="F1DC2E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B192"/>
    <w:multiLevelType w:val="hybridMultilevel"/>
    <w:tmpl w:val="FFFFFFFF"/>
    <w:lvl w:ilvl="0" w:tplc="3E8E3732">
      <w:start w:val="4"/>
      <w:numFmt w:val="decimal"/>
      <w:lvlText w:val="%1."/>
      <w:lvlJc w:val="left"/>
      <w:pPr>
        <w:ind w:left="720" w:hanging="360"/>
      </w:pPr>
    </w:lvl>
    <w:lvl w:ilvl="1" w:tplc="DA86C204">
      <w:start w:val="1"/>
      <w:numFmt w:val="lowerLetter"/>
      <w:lvlText w:val="%2."/>
      <w:lvlJc w:val="left"/>
      <w:pPr>
        <w:ind w:left="1440" w:hanging="360"/>
      </w:pPr>
    </w:lvl>
    <w:lvl w:ilvl="2" w:tplc="C3DA3262">
      <w:start w:val="1"/>
      <w:numFmt w:val="lowerRoman"/>
      <w:lvlText w:val="%3."/>
      <w:lvlJc w:val="right"/>
      <w:pPr>
        <w:ind w:left="2160" w:hanging="180"/>
      </w:pPr>
    </w:lvl>
    <w:lvl w:ilvl="3" w:tplc="66D46144">
      <w:start w:val="1"/>
      <w:numFmt w:val="decimal"/>
      <w:lvlText w:val="%4."/>
      <w:lvlJc w:val="left"/>
      <w:pPr>
        <w:ind w:left="2880" w:hanging="360"/>
      </w:pPr>
    </w:lvl>
    <w:lvl w:ilvl="4" w:tplc="F6A844FE">
      <w:start w:val="1"/>
      <w:numFmt w:val="lowerLetter"/>
      <w:lvlText w:val="%5."/>
      <w:lvlJc w:val="left"/>
      <w:pPr>
        <w:ind w:left="3600" w:hanging="360"/>
      </w:pPr>
    </w:lvl>
    <w:lvl w:ilvl="5" w:tplc="44804FFC">
      <w:start w:val="1"/>
      <w:numFmt w:val="lowerRoman"/>
      <w:lvlText w:val="%6."/>
      <w:lvlJc w:val="right"/>
      <w:pPr>
        <w:ind w:left="4320" w:hanging="180"/>
      </w:pPr>
    </w:lvl>
    <w:lvl w:ilvl="6" w:tplc="02D4EC38">
      <w:start w:val="1"/>
      <w:numFmt w:val="decimal"/>
      <w:lvlText w:val="%7."/>
      <w:lvlJc w:val="left"/>
      <w:pPr>
        <w:ind w:left="5040" w:hanging="360"/>
      </w:pPr>
    </w:lvl>
    <w:lvl w:ilvl="7" w:tplc="D6786F42">
      <w:start w:val="1"/>
      <w:numFmt w:val="lowerLetter"/>
      <w:lvlText w:val="%8."/>
      <w:lvlJc w:val="left"/>
      <w:pPr>
        <w:ind w:left="5760" w:hanging="360"/>
      </w:pPr>
    </w:lvl>
    <w:lvl w:ilvl="8" w:tplc="D8BC1E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8885"/>
    <w:multiLevelType w:val="hybridMultilevel"/>
    <w:tmpl w:val="FFFFFFFF"/>
    <w:lvl w:ilvl="0" w:tplc="5F1AD9F2">
      <w:start w:val="2"/>
      <w:numFmt w:val="decimal"/>
      <w:lvlText w:val="%1."/>
      <w:lvlJc w:val="left"/>
      <w:pPr>
        <w:ind w:left="720" w:hanging="360"/>
      </w:pPr>
    </w:lvl>
    <w:lvl w:ilvl="1" w:tplc="BD027092">
      <w:start w:val="1"/>
      <w:numFmt w:val="lowerLetter"/>
      <w:lvlText w:val="%2."/>
      <w:lvlJc w:val="left"/>
      <w:pPr>
        <w:ind w:left="1440" w:hanging="360"/>
      </w:pPr>
    </w:lvl>
    <w:lvl w:ilvl="2" w:tplc="0C7C7568">
      <w:start w:val="1"/>
      <w:numFmt w:val="lowerRoman"/>
      <w:lvlText w:val="%3."/>
      <w:lvlJc w:val="right"/>
      <w:pPr>
        <w:ind w:left="2160" w:hanging="180"/>
      </w:pPr>
    </w:lvl>
    <w:lvl w:ilvl="3" w:tplc="7688CC40">
      <w:start w:val="1"/>
      <w:numFmt w:val="decimal"/>
      <w:lvlText w:val="%4."/>
      <w:lvlJc w:val="left"/>
      <w:pPr>
        <w:ind w:left="2880" w:hanging="360"/>
      </w:pPr>
    </w:lvl>
    <w:lvl w:ilvl="4" w:tplc="7004E7B0">
      <w:start w:val="1"/>
      <w:numFmt w:val="lowerLetter"/>
      <w:lvlText w:val="%5."/>
      <w:lvlJc w:val="left"/>
      <w:pPr>
        <w:ind w:left="3600" w:hanging="360"/>
      </w:pPr>
    </w:lvl>
    <w:lvl w:ilvl="5" w:tplc="ED824776">
      <w:start w:val="1"/>
      <w:numFmt w:val="lowerRoman"/>
      <w:lvlText w:val="%6."/>
      <w:lvlJc w:val="right"/>
      <w:pPr>
        <w:ind w:left="4320" w:hanging="180"/>
      </w:pPr>
    </w:lvl>
    <w:lvl w:ilvl="6" w:tplc="F9249298">
      <w:start w:val="1"/>
      <w:numFmt w:val="decimal"/>
      <w:lvlText w:val="%7."/>
      <w:lvlJc w:val="left"/>
      <w:pPr>
        <w:ind w:left="5040" w:hanging="360"/>
      </w:pPr>
    </w:lvl>
    <w:lvl w:ilvl="7" w:tplc="7AEC3A12">
      <w:start w:val="1"/>
      <w:numFmt w:val="lowerLetter"/>
      <w:lvlText w:val="%8."/>
      <w:lvlJc w:val="left"/>
      <w:pPr>
        <w:ind w:left="5760" w:hanging="360"/>
      </w:pPr>
    </w:lvl>
    <w:lvl w:ilvl="8" w:tplc="540816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07B2"/>
    <w:multiLevelType w:val="hybridMultilevel"/>
    <w:tmpl w:val="FFFFFFFF"/>
    <w:lvl w:ilvl="0" w:tplc="C408056E">
      <w:start w:val="4"/>
      <w:numFmt w:val="decimal"/>
      <w:lvlText w:val="%1."/>
      <w:lvlJc w:val="left"/>
      <w:pPr>
        <w:ind w:left="720" w:hanging="360"/>
      </w:pPr>
    </w:lvl>
    <w:lvl w:ilvl="1" w:tplc="9B4648B6">
      <w:start w:val="1"/>
      <w:numFmt w:val="lowerLetter"/>
      <w:lvlText w:val="%2."/>
      <w:lvlJc w:val="left"/>
      <w:pPr>
        <w:ind w:left="1440" w:hanging="360"/>
      </w:pPr>
    </w:lvl>
    <w:lvl w:ilvl="2" w:tplc="BB342EE0">
      <w:start w:val="1"/>
      <w:numFmt w:val="lowerRoman"/>
      <w:lvlText w:val="%3."/>
      <w:lvlJc w:val="right"/>
      <w:pPr>
        <w:ind w:left="2160" w:hanging="180"/>
      </w:pPr>
    </w:lvl>
    <w:lvl w:ilvl="3" w:tplc="BC626E08">
      <w:start w:val="1"/>
      <w:numFmt w:val="decimal"/>
      <w:lvlText w:val="%4."/>
      <w:lvlJc w:val="left"/>
      <w:pPr>
        <w:ind w:left="2880" w:hanging="360"/>
      </w:pPr>
    </w:lvl>
    <w:lvl w:ilvl="4" w:tplc="9BB8639A">
      <w:start w:val="1"/>
      <w:numFmt w:val="lowerLetter"/>
      <w:lvlText w:val="%5."/>
      <w:lvlJc w:val="left"/>
      <w:pPr>
        <w:ind w:left="3600" w:hanging="360"/>
      </w:pPr>
    </w:lvl>
    <w:lvl w:ilvl="5" w:tplc="9D343A06">
      <w:start w:val="1"/>
      <w:numFmt w:val="lowerRoman"/>
      <w:lvlText w:val="%6."/>
      <w:lvlJc w:val="right"/>
      <w:pPr>
        <w:ind w:left="4320" w:hanging="180"/>
      </w:pPr>
    </w:lvl>
    <w:lvl w:ilvl="6" w:tplc="50288282">
      <w:start w:val="1"/>
      <w:numFmt w:val="decimal"/>
      <w:lvlText w:val="%7."/>
      <w:lvlJc w:val="left"/>
      <w:pPr>
        <w:ind w:left="5040" w:hanging="360"/>
      </w:pPr>
    </w:lvl>
    <w:lvl w:ilvl="7" w:tplc="291A243E">
      <w:start w:val="1"/>
      <w:numFmt w:val="lowerLetter"/>
      <w:lvlText w:val="%8."/>
      <w:lvlJc w:val="left"/>
      <w:pPr>
        <w:ind w:left="5760" w:hanging="360"/>
      </w:pPr>
    </w:lvl>
    <w:lvl w:ilvl="8" w:tplc="C3CABA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06DD"/>
    <w:multiLevelType w:val="hybridMultilevel"/>
    <w:tmpl w:val="0680A5CE"/>
    <w:lvl w:ilvl="0" w:tplc="918C4B02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04A8658"/>
    <w:multiLevelType w:val="hybridMultilevel"/>
    <w:tmpl w:val="FFFFFFFF"/>
    <w:lvl w:ilvl="0" w:tplc="A90CBABC">
      <w:start w:val="1"/>
      <w:numFmt w:val="decimal"/>
      <w:lvlText w:val="%1."/>
      <w:lvlJc w:val="left"/>
      <w:pPr>
        <w:ind w:left="720" w:hanging="360"/>
      </w:pPr>
    </w:lvl>
    <w:lvl w:ilvl="1" w:tplc="3DD2F07A">
      <w:start w:val="1"/>
      <w:numFmt w:val="lowerLetter"/>
      <w:lvlText w:val="%2."/>
      <w:lvlJc w:val="left"/>
      <w:pPr>
        <w:ind w:left="1440" w:hanging="360"/>
      </w:pPr>
    </w:lvl>
    <w:lvl w:ilvl="2" w:tplc="22FEB8E2">
      <w:start w:val="1"/>
      <w:numFmt w:val="lowerRoman"/>
      <w:lvlText w:val="%3."/>
      <w:lvlJc w:val="right"/>
      <w:pPr>
        <w:ind w:left="2160" w:hanging="180"/>
      </w:pPr>
    </w:lvl>
    <w:lvl w:ilvl="3" w:tplc="67C8040E">
      <w:start w:val="1"/>
      <w:numFmt w:val="decimal"/>
      <w:lvlText w:val="%4."/>
      <w:lvlJc w:val="left"/>
      <w:pPr>
        <w:ind w:left="2880" w:hanging="360"/>
      </w:pPr>
    </w:lvl>
    <w:lvl w:ilvl="4" w:tplc="C73A9C02">
      <w:start w:val="1"/>
      <w:numFmt w:val="lowerLetter"/>
      <w:lvlText w:val="%5."/>
      <w:lvlJc w:val="left"/>
      <w:pPr>
        <w:ind w:left="3600" w:hanging="360"/>
      </w:pPr>
    </w:lvl>
    <w:lvl w:ilvl="5" w:tplc="900EE898">
      <w:start w:val="1"/>
      <w:numFmt w:val="lowerRoman"/>
      <w:lvlText w:val="%6."/>
      <w:lvlJc w:val="right"/>
      <w:pPr>
        <w:ind w:left="4320" w:hanging="180"/>
      </w:pPr>
    </w:lvl>
    <w:lvl w:ilvl="6" w:tplc="C7B6422A">
      <w:start w:val="1"/>
      <w:numFmt w:val="decimal"/>
      <w:lvlText w:val="%7."/>
      <w:lvlJc w:val="left"/>
      <w:pPr>
        <w:ind w:left="5040" w:hanging="360"/>
      </w:pPr>
    </w:lvl>
    <w:lvl w:ilvl="7" w:tplc="A09CF31C">
      <w:start w:val="1"/>
      <w:numFmt w:val="lowerLetter"/>
      <w:lvlText w:val="%8."/>
      <w:lvlJc w:val="left"/>
      <w:pPr>
        <w:ind w:left="5760" w:hanging="360"/>
      </w:pPr>
    </w:lvl>
    <w:lvl w:ilvl="8" w:tplc="15AEF9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3075"/>
    <w:multiLevelType w:val="hybridMultilevel"/>
    <w:tmpl w:val="85FCB7BA"/>
    <w:lvl w:ilvl="0" w:tplc="8AD0E2FC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1603BC"/>
    <w:multiLevelType w:val="hybridMultilevel"/>
    <w:tmpl w:val="FFFFFFFF"/>
    <w:lvl w:ilvl="0" w:tplc="C4883634">
      <w:start w:val="1"/>
      <w:numFmt w:val="decimal"/>
      <w:lvlText w:val="%1."/>
      <w:lvlJc w:val="left"/>
      <w:pPr>
        <w:ind w:left="720" w:hanging="360"/>
      </w:pPr>
    </w:lvl>
    <w:lvl w:ilvl="1" w:tplc="FB4C2818">
      <w:start w:val="1"/>
      <w:numFmt w:val="lowerLetter"/>
      <w:lvlText w:val="%2."/>
      <w:lvlJc w:val="left"/>
      <w:pPr>
        <w:ind w:left="1440" w:hanging="360"/>
      </w:pPr>
    </w:lvl>
    <w:lvl w:ilvl="2" w:tplc="83805FC8">
      <w:start w:val="1"/>
      <w:numFmt w:val="lowerRoman"/>
      <w:lvlText w:val="%3."/>
      <w:lvlJc w:val="right"/>
      <w:pPr>
        <w:ind w:left="2160" w:hanging="180"/>
      </w:pPr>
    </w:lvl>
    <w:lvl w:ilvl="3" w:tplc="F62EFFE0">
      <w:start w:val="1"/>
      <w:numFmt w:val="decimal"/>
      <w:lvlText w:val="%4."/>
      <w:lvlJc w:val="left"/>
      <w:pPr>
        <w:ind w:left="2880" w:hanging="360"/>
      </w:pPr>
    </w:lvl>
    <w:lvl w:ilvl="4" w:tplc="E1F40D4C">
      <w:start w:val="1"/>
      <w:numFmt w:val="lowerLetter"/>
      <w:lvlText w:val="%5."/>
      <w:lvlJc w:val="left"/>
      <w:pPr>
        <w:ind w:left="3600" w:hanging="360"/>
      </w:pPr>
    </w:lvl>
    <w:lvl w:ilvl="5" w:tplc="95A2EB4A">
      <w:start w:val="1"/>
      <w:numFmt w:val="lowerRoman"/>
      <w:lvlText w:val="%6."/>
      <w:lvlJc w:val="right"/>
      <w:pPr>
        <w:ind w:left="4320" w:hanging="180"/>
      </w:pPr>
    </w:lvl>
    <w:lvl w:ilvl="6" w:tplc="F87A275E">
      <w:start w:val="1"/>
      <w:numFmt w:val="decimal"/>
      <w:lvlText w:val="%7."/>
      <w:lvlJc w:val="left"/>
      <w:pPr>
        <w:ind w:left="5040" w:hanging="360"/>
      </w:pPr>
    </w:lvl>
    <w:lvl w:ilvl="7" w:tplc="BAF0081E">
      <w:start w:val="1"/>
      <w:numFmt w:val="lowerLetter"/>
      <w:lvlText w:val="%8."/>
      <w:lvlJc w:val="left"/>
      <w:pPr>
        <w:ind w:left="5760" w:hanging="360"/>
      </w:pPr>
    </w:lvl>
    <w:lvl w:ilvl="8" w:tplc="D2C8C9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32B7F"/>
    <w:multiLevelType w:val="multilevel"/>
    <w:tmpl w:val="D502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920AD"/>
    <w:multiLevelType w:val="hybridMultilevel"/>
    <w:tmpl w:val="336E947C"/>
    <w:lvl w:ilvl="0" w:tplc="5906AF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23" w15:restartNumberingAfterBreak="0">
    <w:nsid w:val="6D232EFA"/>
    <w:multiLevelType w:val="hybridMultilevel"/>
    <w:tmpl w:val="DFB48F2C"/>
    <w:lvl w:ilvl="0" w:tplc="61E046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240E"/>
    <w:multiLevelType w:val="hybridMultilevel"/>
    <w:tmpl w:val="69BCE8A2"/>
    <w:lvl w:ilvl="0" w:tplc="122A585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027D7"/>
    <w:multiLevelType w:val="hybridMultilevel"/>
    <w:tmpl w:val="566CBE6E"/>
    <w:lvl w:ilvl="0" w:tplc="D93C5F1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389239F"/>
    <w:multiLevelType w:val="hybridMultilevel"/>
    <w:tmpl w:val="8EF49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433A"/>
    <w:multiLevelType w:val="multilevel"/>
    <w:tmpl w:val="A6E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6E7019"/>
    <w:multiLevelType w:val="hybridMultilevel"/>
    <w:tmpl w:val="94388DA8"/>
    <w:lvl w:ilvl="0" w:tplc="FAC28C3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F23AAC"/>
    <w:multiLevelType w:val="hybridMultilevel"/>
    <w:tmpl w:val="D486C0B0"/>
    <w:lvl w:ilvl="0" w:tplc="C11E4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532502397">
    <w:abstractNumId w:val="19"/>
  </w:num>
  <w:num w:numId="2" w16cid:durableId="1801848916">
    <w:abstractNumId w:val="22"/>
  </w:num>
  <w:num w:numId="3" w16cid:durableId="1209490182">
    <w:abstractNumId w:val="5"/>
  </w:num>
  <w:num w:numId="4" w16cid:durableId="1046103797">
    <w:abstractNumId w:val="29"/>
  </w:num>
  <w:num w:numId="5" w16cid:durableId="1259371366">
    <w:abstractNumId w:val="28"/>
  </w:num>
  <w:num w:numId="6" w16cid:durableId="298924844">
    <w:abstractNumId w:val="25"/>
  </w:num>
  <w:num w:numId="7" w16cid:durableId="1818037551">
    <w:abstractNumId w:val="10"/>
  </w:num>
  <w:num w:numId="8" w16cid:durableId="4352554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9" w16cid:durableId="730812548">
    <w:abstractNumId w:val="17"/>
  </w:num>
  <w:num w:numId="10" w16cid:durableId="1647469658">
    <w:abstractNumId w:val="6"/>
  </w:num>
  <w:num w:numId="11" w16cid:durableId="1390495224">
    <w:abstractNumId w:val="24"/>
  </w:num>
  <w:num w:numId="12" w16cid:durableId="1828090118">
    <w:abstractNumId w:val="23"/>
  </w:num>
  <w:num w:numId="13" w16cid:durableId="311182423">
    <w:abstractNumId w:val="21"/>
  </w:num>
  <w:num w:numId="14" w16cid:durableId="108858975">
    <w:abstractNumId w:val="1"/>
  </w:num>
  <w:num w:numId="15" w16cid:durableId="53554415">
    <w:abstractNumId w:val="9"/>
  </w:num>
  <w:num w:numId="16" w16cid:durableId="2031255053">
    <w:abstractNumId w:val="27"/>
  </w:num>
  <w:num w:numId="17" w16cid:durableId="423577581">
    <w:abstractNumId w:val="16"/>
  </w:num>
  <w:num w:numId="18" w16cid:durableId="164168966">
    <w:abstractNumId w:val="3"/>
  </w:num>
  <w:num w:numId="19" w16cid:durableId="1867912412">
    <w:abstractNumId w:val="15"/>
  </w:num>
  <w:num w:numId="20" w16cid:durableId="1576164618">
    <w:abstractNumId w:val="18"/>
  </w:num>
  <w:num w:numId="21" w16cid:durableId="54815522">
    <w:abstractNumId w:val="14"/>
  </w:num>
  <w:num w:numId="22" w16cid:durableId="1475873347">
    <w:abstractNumId w:val="12"/>
  </w:num>
  <w:num w:numId="23" w16cid:durableId="1556311725">
    <w:abstractNumId w:val="13"/>
  </w:num>
  <w:num w:numId="24" w16cid:durableId="905917190">
    <w:abstractNumId w:val="11"/>
  </w:num>
  <w:num w:numId="25" w16cid:durableId="630287673">
    <w:abstractNumId w:val="7"/>
  </w:num>
  <w:num w:numId="26" w16cid:durableId="51580671">
    <w:abstractNumId w:val="20"/>
  </w:num>
  <w:num w:numId="27" w16cid:durableId="1980111660">
    <w:abstractNumId w:val="2"/>
  </w:num>
  <w:num w:numId="28" w16cid:durableId="180970390">
    <w:abstractNumId w:val="8"/>
  </w:num>
  <w:num w:numId="29" w16cid:durableId="1204755313">
    <w:abstractNumId w:val="4"/>
  </w:num>
  <w:num w:numId="30" w16cid:durableId="203288064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4B8"/>
    <w:rsid w:val="00000506"/>
    <w:rsid w:val="00002E4B"/>
    <w:rsid w:val="00007F70"/>
    <w:rsid w:val="00010769"/>
    <w:rsid w:val="00011396"/>
    <w:rsid w:val="00013882"/>
    <w:rsid w:val="00014D24"/>
    <w:rsid w:val="00020D9D"/>
    <w:rsid w:val="00021986"/>
    <w:rsid w:val="00022E4A"/>
    <w:rsid w:val="00024BD6"/>
    <w:rsid w:val="00040AB1"/>
    <w:rsid w:val="00043883"/>
    <w:rsid w:val="0004626D"/>
    <w:rsid w:val="0005063F"/>
    <w:rsid w:val="00051EE7"/>
    <w:rsid w:val="0005261E"/>
    <w:rsid w:val="00053553"/>
    <w:rsid w:val="00055B81"/>
    <w:rsid w:val="000567B6"/>
    <w:rsid w:val="000571F3"/>
    <w:rsid w:val="000575E0"/>
    <w:rsid w:val="00061AAA"/>
    <w:rsid w:val="00062874"/>
    <w:rsid w:val="00065998"/>
    <w:rsid w:val="00066C6E"/>
    <w:rsid w:val="00070835"/>
    <w:rsid w:val="0007484E"/>
    <w:rsid w:val="00074BA2"/>
    <w:rsid w:val="000756AE"/>
    <w:rsid w:val="0007625C"/>
    <w:rsid w:val="0007707A"/>
    <w:rsid w:val="00080637"/>
    <w:rsid w:val="00081D9A"/>
    <w:rsid w:val="000852E2"/>
    <w:rsid w:val="00085747"/>
    <w:rsid w:val="00085B82"/>
    <w:rsid w:val="00085F50"/>
    <w:rsid w:val="0008740A"/>
    <w:rsid w:val="00091760"/>
    <w:rsid w:val="0009278B"/>
    <w:rsid w:val="00094547"/>
    <w:rsid w:val="000951B4"/>
    <w:rsid w:val="000A4583"/>
    <w:rsid w:val="000A701E"/>
    <w:rsid w:val="000A7B4B"/>
    <w:rsid w:val="000B019A"/>
    <w:rsid w:val="000B0D54"/>
    <w:rsid w:val="000B220B"/>
    <w:rsid w:val="000B6310"/>
    <w:rsid w:val="000C4E33"/>
    <w:rsid w:val="000C5332"/>
    <w:rsid w:val="000C6598"/>
    <w:rsid w:val="000C6DF3"/>
    <w:rsid w:val="000D0E04"/>
    <w:rsid w:val="000D1770"/>
    <w:rsid w:val="000D1BF7"/>
    <w:rsid w:val="000D2331"/>
    <w:rsid w:val="000D3A8B"/>
    <w:rsid w:val="000D5413"/>
    <w:rsid w:val="000D55AA"/>
    <w:rsid w:val="000D7038"/>
    <w:rsid w:val="000E0950"/>
    <w:rsid w:val="000E2EF9"/>
    <w:rsid w:val="000E4BEE"/>
    <w:rsid w:val="000E608B"/>
    <w:rsid w:val="000E617C"/>
    <w:rsid w:val="000E6235"/>
    <w:rsid w:val="000E75AB"/>
    <w:rsid w:val="000F01C7"/>
    <w:rsid w:val="000F03B5"/>
    <w:rsid w:val="000F1177"/>
    <w:rsid w:val="000F13A3"/>
    <w:rsid w:val="000F1ED9"/>
    <w:rsid w:val="000F4A19"/>
    <w:rsid w:val="000F5414"/>
    <w:rsid w:val="000F73CB"/>
    <w:rsid w:val="000F76CD"/>
    <w:rsid w:val="0010018A"/>
    <w:rsid w:val="001014BD"/>
    <w:rsid w:val="0010319C"/>
    <w:rsid w:val="00107A68"/>
    <w:rsid w:val="00107AAB"/>
    <w:rsid w:val="00111636"/>
    <w:rsid w:val="001116AF"/>
    <w:rsid w:val="001123C0"/>
    <w:rsid w:val="00112F51"/>
    <w:rsid w:val="0011392D"/>
    <w:rsid w:val="0011428E"/>
    <w:rsid w:val="00114FA5"/>
    <w:rsid w:val="0011625D"/>
    <w:rsid w:val="00116A6F"/>
    <w:rsid w:val="00116DDE"/>
    <w:rsid w:val="00117890"/>
    <w:rsid w:val="0012269C"/>
    <w:rsid w:val="00123B66"/>
    <w:rsid w:val="00124575"/>
    <w:rsid w:val="0012485D"/>
    <w:rsid w:val="0012798E"/>
    <w:rsid w:val="001304CB"/>
    <w:rsid w:val="00130F39"/>
    <w:rsid w:val="00131E5D"/>
    <w:rsid w:val="00133908"/>
    <w:rsid w:val="00134ACE"/>
    <w:rsid w:val="0013504C"/>
    <w:rsid w:val="00137A00"/>
    <w:rsid w:val="0014095D"/>
    <w:rsid w:val="0014292B"/>
    <w:rsid w:val="00143870"/>
    <w:rsid w:val="00143876"/>
    <w:rsid w:val="00146F57"/>
    <w:rsid w:val="0014711F"/>
    <w:rsid w:val="00147B25"/>
    <w:rsid w:val="00151453"/>
    <w:rsid w:val="00153B9C"/>
    <w:rsid w:val="00153F5B"/>
    <w:rsid w:val="001553AD"/>
    <w:rsid w:val="0015647F"/>
    <w:rsid w:val="00157A89"/>
    <w:rsid w:val="0016030E"/>
    <w:rsid w:val="00160B1E"/>
    <w:rsid w:val="00160BA8"/>
    <w:rsid w:val="00160DA4"/>
    <w:rsid w:val="00161678"/>
    <w:rsid w:val="00163239"/>
    <w:rsid w:val="00164971"/>
    <w:rsid w:val="00164F5D"/>
    <w:rsid w:val="0016550E"/>
    <w:rsid w:val="001658C5"/>
    <w:rsid w:val="00166369"/>
    <w:rsid w:val="001671A8"/>
    <w:rsid w:val="001714A9"/>
    <w:rsid w:val="00171A0C"/>
    <w:rsid w:val="00173CD7"/>
    <w:rsid w:val="00174CAB"/>
    <w:rsid w:val="001777F1"/>
    <w:rsid w:val="00180377"/>
    <w:rsid w:val="001805CC"/>
    <w:rsid w:val="0018489E"/>
    <w:rsid w:val="00184B34"/>
    <w:rsid w:val="0019347C"/>
    <w:rsid w:val="001A0BD7"/>
    <w:rsid w:val="001A0D7C"/>
    <w:rsid w:val="001A12C8"/>
    <w:rsid w:val="001A302C"/>
    <w:rsid w:val="001A6A85"/>
    <w:rsid w:val="001B03A4"/>
    <w:rsid w:val="001B156A"/>
    <w:rsid w:val="001B3924"/>
    <w:rsid w:val="001B435E"/>
    <w:rsid w:val="001B46FB"/>
    <w:rsid w:val="001B496F"/>
    <w:rsid w:val="001B4BC3"/>
    <w:rsid w:val="001B6740"/>
    <w:rsid w:val="001C0673"/>
    <w:rsid w:val="001C141B"/>
    <w:rsid w:val="001C41C0"/>
    <w:rsid w:val="001C5E6C"/>
    <w:rsid w:val="001D283C"/>
    <w:rsid w:val="001D6808"/>
    <w:rsid w:val="001D7648"/>
    <w:rsid w:val="001E1AE2"/>
    <w:rsid w:val="001E1EF1"/>
    <w:rsid w:val="001E3586"/>
    <w:rsid w:val="001E41F3"/>
    <w:rsid w:val="001E568E"/>
    <w:rsid w:val="001E5A1C"/>
    <w:rsid w:val="001E5A81"/>
    <w:rsid w:val="001E77CE"/>
    <w:rsid w:val="001F0294"/>
    <w:rsid w:val="001F5788"/>
    <w:rsid w:val="001F6C9D"/>
    <w:rsid w:val="001F77DB"/>
    <w:rsid w:val="0020225A"/>
    <w:rsid w:val="002037DB"/>
    <w:rsid w:val="0020609E"/>
    <w:rsid w:val="0020689F"/>
    <w:rsid w:val="002100CD"/>
    <w:rsid w:val="002103E5"/>
    <w:rsid w:val="00210E61"/>
    <w:rsid w:val="002121C1"/>
    <w:rsid w:val="002122B9"/>
    <w:rsid w:val="00212FF7"/>
    <w:rsid w:val="002131BA"/>
    <w:rsid w:val="002151E1"/>
    <w:rsid w:val="002210AC"/>
    <w:rsid w:val="00225F6D"/>
    <w:rsid w:val="002264BB"/>
    <w:rsid w:val="0022693B"/>
    <w:rsid w:val="00232D54"/>
    <w:rsid w:val="00242DA0"/>
    <w:rsid w:val="00244E24"/>
    <w:rsid w:val="002473CB"/>
    <w:rsid w:val="00247FAF"/>
    <w:rsid w:val="00252B7A"/>
    <w:rsid w:val="00252E89"/>
    <w:rsid w:val="00253095"/>
    <w:rsid w:val="00255FA1"/>
    <w:rsid w:val="00262BAD"/>
    <w:rsid w:val="002654B3"/>
    <w:rsid w:val="00265B0A"/>
    <w:rsid w:val="00265B49"/>
    <w:rsid w:val="00265CD8"/>
    <w:rsid w:val="0026641C"/>
    <w:rsid w:val="002670FC"/>
    <w:rsid w:val="00275CD6"/>
    <w:rsid w:val="00275D12"/>
    <w:rsid w:val="002768E7"/>
    <w:rsid w:val="002769F4"/>
    <w:rsid w:val="00281E45"/>
    <w:rsid w:val="0028267E"/>
    <w:rsid w:val="00286484"/>
    <w:rsid w:val="00291C20"/>
    <w:rsid w:val="00292037"/>
    <w:rsid w:val="00292555"/>
    <w:rsid w:val="00292E7D"/>
    <w:rsid w:val="00295BF5"/>
    <w:rsid w:val="00296295"/>
    <w:rsid w:val="002A21E9"/>
    <w:rsid w:val="002A2ADB"/>
    <w:rsid w:val="002A5B8C"/>
    <w:rsid w:val="002A6EA6"/>
    <w:rsid w:val="002B1B25"/>
    <w:rsid w:val="002B1F0E"/>
    <w:rsid w:val="002B272F"/>
    <w:rsid w:val="002B38EA"/>
    <w:rsid w:val="002B5890"/>
    <w:rsid w:val="002B76D5"/>
    <w:rsid w:val="002C0782"/>
    <w:rsid w:val="002C5E67"/>
    <w:rsid w:val="002D03AD"/>
    <w:rsid w:val="002E138F"/>
    <w:rsid w:val="002E1532"/>
    <w:rsid w:val="002E36E2"/>
    <w:rsid w:val="002E3B13"/>
    <w:rsid w:val="002E73C5"/>
    <w:rsid w:val="002E76C7"/>
    <w:rsid w:val="002F03A4"/>
    <w:rsid w:val="002F238C"/>
    <w:rsid w:val="002F25F2"/>
    <w:rsid w:val="002F2C36"/>
    <w:rsid w:val="002F4853"/>
    <w:rsid w:val="002F4D9C"/>
    <w:rsid w:val="002F4E34"/>
    <w:rsid w:val="002F4F4B"/>
    <w:rsid w:val="002F666F"/>
    <w:rsid w:val="003036F6"/>
    <w:rsid w:val="00304D87"/>
    <w:rsid w:val="0030518C"/>
    <w:rsid w:val="003100BC"/>
    <w:rsid w:val="0031092B"/>
    <w:rsid w:val="00311FA2"/>
    <w:rsid w:val="0031421A"/>
    <w:rsid w:val="003153F4"/>
    <w:rsid w:val="003154B5"/>
    <w:rsid w:val="0031575F"/>
    <w:rsid w:val="003178A4"/>
    <w:rsid w:val="003226C8"/>
    <w:rsid w:val="0032278A"/>
    <w:rsid w:val="003243C4"/>
    <w:rsid w:val="00324B09"/>
    <w:rsid w:val="0032507D"/>
    <w:rsid w:val="00326316"/>
    <w:rsid w:val="00330748"/>
    <w:rsid w:val="00331EA6"/>
    <w:rsid w:val="003328E5"/>
    <w:rsid w:val="00332BBF"/>
    <w:rsid w:val="00333834"/>
    <w:rsid w:val="003355A1"/>
    <w:rsid w:val="0034063D"/>
    <w:rsid w:val="00340BF3"/>
    <w:rsid w:val="003417E0"/>
    <w:rsid w:val="00343A3B"/>
    <w:rsid w:val="00344289"/>
    <w:rsid w:val="00344872"/>
    <w:rsid w:val="00345B90"/>
    <w:rsid w:val="00347CAD"/>
    <w:rsid w:val="00351FBE"/>
    <w:rsid w:val="00352844"/>
    <w:rsid w:val="00355406"/>
    <w:rsid w:val="00355B37"/>
    <w:rsid w:val="00357DF5"/>
    <w:rsid w:val="0036065E"/>
    <w:rsid w:val="00361937"/>
    <w:rsid w:val="00362A3D"/>
    <w:rsid w:val="00364534"/>
    <w:rsid w:val="00367E91"/>
    <w:rsid w:val="00370529"/>
    <w:rsid w:val="00370532"/>
    <w:rsid w:val="00370766"/>
    <w:rsid w:val="0037090F"/>
    <w:rsid w:val="0037298C"/>
    <w:rsid w:val="00372990"/>
    <w:rsid w:val="00373208"/>
    <w:rsid w:val="003741A2"/>
    <w:rsid w:val="00375874"/>
    <w:rsid w:val="00375AF9"/>
    <w:rsid w:val="00380482"/>
    <w:rsid w:val="00380810"/>
    <w:rsid w:val="003811A2"/>
    <w:rsid w:val="00386BA7"/>
    <w:rsid w:val="00386EF6"/>
    <w:rsid w:val="0039021B"/>
    <w:rsid w:val="003967D4"/>
    <w:rsid w:val="003A4851"/>
    <w:rsid w:val="003A64A2"/>
    <w:rsid w:val="003A6A5D"/>
    <w:rsid w:val="003A6AC7"/>
    <w:rsid w:val="003B0E73"/>
    <w:rsid w:val="003B47C9"/>
    <w:rsid w:val="003B6045"/>
    <w:rsid w:val="003B6384"/>
    <w:rsid w:val="003B7386"/>
    <w:rsid w:val="003B73D5"/>
    <w:rsid w:val="003C02F9"/>
    <w:rsid w:val="003C05D4"/>
    <w:rsid w:val="003C1681"/>
    <w:rsid w:val="003C5399"/>
    <w:rsid w:val="003C57BA"/>
    <w:rsid w:val="003C5A12"/>
    <w:rsid w:val="003C6517"/>
    <w:rsid w:val="003D233B"/>
    <w:rsid w:val="003D2D46"/>
    <w:rsid w:val="003D54F3"/>
    <w:rsid w:val="003D5FFD"/>
    <w:rsid w:val="003D67BE"/>
    <w:rsid w:val="003D7060"/>
    <w:rsid w:val="003D7530"/>
    <w:rsid w:val="003E0FC5"/>
    <w:rsid w:val="003E1CEA"/>
    <w:rsid w:val="003E28D9"/>
    <w:rsid w:val="003E29EF"/>
    <w:rsid w:val="003E5532"/>
    <w:rsid w:val="003E6BFC"/>
    <w:rsid w:val="003E7F24"/>
    <w:rsid w:val="003F00E8"/>
    <w:rsid w:val="003F1A09"/>
    <w:rsid w:val="003F3C6F"/>
    <w:rsid w:val="003F7F79"/>
    <w:rsid w:val="00400049"/>
    <w:rsid w:val="00401FDD"/>
    <w:rsid w:val="00402959"/>
    <w:rsid w:val="00410EB4"/>
    <w:rsid w:val="00412072"/>
    <w:rsid w:val="004120CD"/>
    <w:rsid w:val="0041274E"/>
    <w:rsid w:val="004129B0"/>
    <w:rsid w:val="00414C48"/>
    <w:rsid w:val="00416C60"/>
    <w:rsid w:val="004173AE"/>
    <w:rsid w:val="00421470"/>
    <w:rsid w:val="004219F8"/>
    <w:rsid w:val="00423ECB"/>
    <w:rsid w:val="00424B26"/>
    <w:rsid w:val="00424B44"/>
    <w:rsid w:val="00424CFA"/>
    <w:rsid w:val="00425056"/>
    <w:rsid w:val="004252DB"/>
    <w:rsid w:val="00425614"/>
    <w:rsid w:val="00430CD7"/>
    <w:rsid w:val="0043235E"/>
    <w:rsid w:val="00432A30"/>
    <w:rsid w:val="00433DCC"/>
    <w:rsid w:val="00436BAB"/>
    <w:rsid w:val="004427B1"/>
    <w:rsid w:val="00444A2D"/>
    <w:rsid w:val="00446E16"/>
    <w:rsid w:val="004474CE"/>
    <w:rsid w:val="00451E3A"/>
    <w:rsid w:val="00454286"/>
    <w:rsid w:val="004543B0"/>
    <w:rsid w:val="0045519C"/>
    <w:rsid w:val="00455C18"/>
    <w:rsid w:val="00460496"/>
    <w:rsid w:val="004604FB"/>
    <w:rsid w:val="004609BB"/>
    <w:rsid w:val="0046119B"/>
    <w:rsid w:val="00463387"/>
    <w:rsid w:val="004659A0"/>
    <w:rsid w:val="00465E41"/>
    <w:rsid w:val="00470A5A"/>
    <w:rsid w:val="00472DF6"/>
    <w:rsid w:val="0047359A"/>
    <w:rsid w:val="00476F53"/>
    <w:rsid w:val="004774C7"/>
    <w:rsid w:val="004818B1"/>
    <w:rsid w:val="0048352E"/>
    <w:rsid w:val="00484816"/>
    <w:rsid w:val="00486FED"/>
    <w:rsid w:val="0049014B"/>
    <w:rsid w:val="00491081"/>
    <w:rsid w:val="0049211E"/>
    <w:rsid w:val="00492762"/>
    <w:rsid w:val="00493B9E"/>
    <w:rsid w:val="00494508"/>
    <w:rsid w:val="0049586D"/>
    <w:rsid w:val="00495F51"/>
    <w:rsid w:val="0049670D"/>
    <w:rsid w:val="004A2F01"/>
    <w:rsid w:val="004A4FB0"/>
    <w:rsid w:val="004A6CE2"/>
    <w:rsid w:val="004B0156"/>
    <w:rsid w:val="004B37E9"/>
    <w:rsid w:val="004B3E95"/>
    <w:rsid w:val="004B46B0"/>
    <w:rsid w:val="004B4BF7"/>
    <w:rsid w:val="004B4F9F"/>
    <w:rsid w:val="004B5BF2"/>
    <w:rsid w:val="004C61F4"/>
    <w:rsid w:val="004C6EBC"/>
    <w:rsid w:val="004C7106"/>
    <w:rsid w:val="004C71CD"/>
    <w:rsid w:val="004C72F9"/>
    <w:rsid w:val="004D2262"/>
    <w:rsid w:val="004E09E9"/>
    <w:rsid w:val="004E1F3A"/>
    <w:rsid w:val="004E339C"/>
    <w:rsid w:val="004E4BF5"/>
    <w:rsid w:val="004E592F"/>
    <w:rsid w:val="004E5E52"/>
    <w:rsid w:val="004E6244"/>
    <w:rsid w:val="004E6CD9"/>
    <w:rsid w:val="004F00DE"/>
    <w:rsid w:val="004F184A"/>
    <w:rsid w:val="004F62A6"/>
    <w:rsid w:val="005006B8"/>
    <w:rsid w:val="005010A4"/>
    <w:rsid w:val="0050110C"/>
    <w:rsid w:val="005027F4"/>
    <w:rsid w:val="00505FA8"/>
    <w:rsid w:val="0050780D"/>
    <w:rsid w:val="00510BBA"/>
    <w:rsid w:val="00510DA1"/>
    <w:rsid w:val="0051193C"/>
    <w:rsid w:val="005137D1"/>
    <w:rsid w:val="005138EF"/>
    <w:rsid w:val="00513980"/>
    <w:rsid w:val="0051579E"/>
    <w:rsid w:val="00516402"/>
    <w:rsid w:val="00517957"/>
    <w:rsid w:val="00520946"/>
    <w:rsid w:val="005218DD"/>
    <w:rsid w:val="005219A0"/>
    <w:rsid w:val="00522937"/>
    <w:rsid w:val="00525AA8"/>
    <w:rsid w:val="00525DE5"/>
    <w:rsid w:val="00525DFA"/>
    <w:rsid w:val="00526497"/>
    <w:rsid w:val="00527554"/>
    <w:rsid w:val="00527E8F"/>
    <w:rsid w:val="0053386C"/>
    <w:rsid w:val="00535C32"/>
    <w:rsid w:val="00536D6B"/>
    <w:rsid w:val="00537AFF"/>
    <w:rsid w:val="00537FF9"/>
    <w:rsid w:val="005425D8"/>
    <w:rsid w:val="00543586"/>
    <w:rsid w:val="00546BAB"/>
    <w:rsid w:val="00547F9D"/>
    <w:rsid w:val="00550C60"/>
    <w:rsid w:val="00550DC8"/>
    <w:rsid w:val="00553B1E"/>
    <w:rsid w:val="00560C5F"/>
    <w:rsid w:val="00563633"/>
    <w:rsid w:val="005660BD"/>
    <w:rsid w:val="00567FC9"/>
    <w:rsid w:val="005726FA"/>
    <w:rsid w:val="00573DD0"/>
    <w:rsid w:val="00580618"/>
    <w:rsid w:val="00585392"/>
    <w:rsid w:val="0058703A"/>
    <w:rsid w:val="00587BD8"/>
    <w:rsid w:val="0059050C"/>
    <w:rsid w:val="00590D53"/>
    <w:rsid w:val="005920AE"/>
    <w:rsid w:val="005929C3"/>
    <w:rsid w:val="00593AA5"/>
    <w:rsid w:val="00594482"/>
    <w:rsid w:val="0059781F"/>
    <w:rsid w:val="005A1A29"/>
    <w:rsid w:val="005A3F92"/>
    <w:rsid w:val="005A634A"/>
    <w:rsid w:val="005B1361"/>
    <w:rsid w:val="005B1D53"/>
    <w:rsid w:val="005B4084"/>
    <w:rsid w:val="005B5D33"/>
    <w:rsid w:val="005B62CC"/>
    <w:rsid w:val="005C1635"/>
    <w:rsid w:val="005C1816"/>
    <w:rsid w:val="005C2580"/>
    <w:rsid w:val="005C3E49"/>
    <w:rsid w:val="005D5305"/>
    <w:rsid w:val="005D671F"/>
    <w:rsid w:val="005D74BC"/>
    <w:rsid w:val="005E0DBC"/>
    <w:rsid w:val="005E2164"/>
    <w:rsid w:val="005E2B3E"/>
    <w:rsid w:val="005E2C44"/>
    <w:rsid w:val="005E4380"/>
    <w:rsid w:val="005E4909"/>
    <w:rsid w:val="005E658C"/>
    <w:rsid w:val="005E6C27"/>
    <w:rsid w:val="005E6F77"/>
    <w:rsid w:val="005F24BA"/>
    <w:rsid w:val="005F32AA"/>
    <w:rsid w:val="005F4840"/>
    <w:rsid w:val="005F6AA2"/>
    <w:rsid w:val="00600648"/>
    <w:rsid w:val="00600BAE"/>
    <w:rsid w:val="00600CAD"/>
    <w:rsid w:val="00600DC4"/>
    <w:rsid w:val="006016C5"/>
    <w:rsid w:val="00603371"/>
    <w:rsid w:val="00604CD9"/>
    <w:rsid w:val="00607CA1"/>
    <w:rsid w:val="00607D4E"/>
    <w:rsid w:val="00611A8C"/>
    <w:rsid w:val="00612D43"/>
    <w:rsid w:val="0061460C"/>
    <w:rsid w:val="006161CB"/>
    <w:rsid w:val="00617042"/>
    <w:rsid w:val="00617224"/>
    <w:rsid w:val="00617336"/>
    <w:rsid w:val="0061797E"/>
    <w:rsid w:val="00620C7B"/>
    <w:rsid w:val="0062136E"/>
    <w:rsid w:val="00622EC1"/>
    <w:rsid w:val="006251E4"/>
    <w:rsid w:val="006254AD"/>
    <w:rsid w:val="00627E5A"/>
    <w:rsid w:val="0063143B"/>
    <w:rsid w:val="00633152"/>
    <w:rsid w:val="0063496E"/>
    <w:rsid w:val="006357F0"/>
    <w:rsid w:val="00640497"/>
    <w:rsid w:val="006425FD"/>
    <w:rsid w:val="00642835"/>
    <w:rsid w:val="00644B6A"/>
    <w:rsid w:val="00645462"/>
    <w:rsid w:val="006455D8"/>
    <w:rsid w:val="00646F91"/>
    <w:rsid w:val="00647AAA"/>
    <w:rsid w:val="00647BCE"/>
    <w:rsid w:val="0065003E"/>
    <w:rsid w:val="00650956"/>
    <w:rsid w:val="00650C6F"/>
    <w:rsid w:val="00650ECA"/>
    <w:rsid w:val="006518BB"/>
    <w:rsid w:val="00651E71"/>
    <w:rsid w:val="00652476"/>
    <w:rsid w:val="006528DC"/>
    <w:rsid w:val="00652B9E"/>
    <w:rsid w:val="00655D4B"/>
    <w:rsid w:val="00657156"/>
    <w:rsid w:val="00662C01"/>
    <w:rsid w:val="00663BE7"/>
    <w:rsid w:val="00667468"/>
    <w:rsid w:val="00671708"/>
    <w:rsid w:val="00672F57"/>
    <w:rsid w:val="0067448A"/>
    <w:rsid w:val="006748D5"/>
    <w:rsid w:val="00675216"/>
    <w:rsid w:val="0067640C"/>
    <w:rsid w:val="006770C1"/>
    <w:rsid w:val="006775B5"/>
    <w:rsid w:val="00677DE3"/>
    <w:rsid w:val="00681DA1"/>
    <w:rsid w:val="0068213E"/>
    <w:rsid w:val="00685446"/>
    <w:rsid w:val="00690E45"/>
    <w:rsid w:val="00691370"/>
    <w:rsid w:val="00691CF9"/>
    <w:rsid w:val="00692DD3"/>
    <w:rsid w:val="00696627"/>
    <w:rsid w:val="006A00A9"/>
    <w:rsid w:val="006A0945"/>
    <w:rsid w:val="006A0FAB"/>
    <w:rsid w:val="006A30FC"/>
    <w:rsid w:val="006A322A"/>
    <w:rsid w:val="006A3890"/>
    <w:rsid w:val="006A4747"/>
    <w:rsid w:val="006B195D"/>
    <w:rsid w:val="006B621F"/>
    <w:rsid w:val="006C2CB3"/>
    <w:rsid w:val="006C589E"/>
    <w:rsid w:val="006C7281"/>
    <w:rsid w:val="006D089B"/>
    <w:rsid w:val="006D37C0"/>
    <w:rsid w:val="006D4207"/>
    <w:rsid w:val="006D48A6"/>
    <w:rsid w:val="006D4C79"/>
    <w:rsid w:val="006D4E38"/>
    <w:rsid w:val="006D5EC3"/>
    <w:rsid w:val="006D6CBA"/>
    <w:rsid w:val="006D6CBC"/>
    <w:rsid w:val="006D71C2"/>
    <w:rsid w:val="006D7317"/>
    <w:rsid w:val="006D7785"/>
    <w:rsid w:val="006E0F9E"/>
    <w:rsid w:val="006E21FB"/>
    <w:rsid w:val="006E6393"/>
    <w:rsid w:val="006F101C"/>
    <w:rsid w:val="007010B6"/>
    <w:rsid w:val="00701EF2"/>
    <w:rsid w:val="00705385"/>
    <w:rsid w:val="00705D40"/>
    <w:rsid w:val="00705D80"/>
    <w:rsid w:val="007067A7"/>
    <w:rsid w:val="00706C77"/>
    <w:rsid w:val="00707187"/>
    <w:rsid w:val="00707910"/>
    <w:rsid w:val="00707E50"/>
    <w:rsid w:val="00713847"/>
    <w:rsid w:val="00713E15"/>
    <w:rsid w:val="00717703"/>
    <w:rsid w:val="00717BFD"/>
    <w:rsid w:val="007201AB"/>
    <w:rsid w:val="007209EC"/>
    <w:rsid w:val="00720F2B"/>
    <w:rsid w:val="00721379"/>
    <w:rsid w:val="00722684"/>
    <w:rsid w:val="007229BF"/>
    <w:rsid w:val="00722F92"/>
    <w:rsid w:val="00722FA4"/>
    <w:rsid w:val="00723455"/>
    <w:rsid w:val="00723554"/>
    <w:rsid w:val="00723C32"/>
    <w:rsid w:val="00724337"/>
    <w:rsid w:val="00724640"/>
    <w:rsid w:val="00724A59"/>
    <w:rsid w:val="00724D00"/>
    <w:rsid w:val="00727055"/>
    <w:rsid w:val="0073123A"/>
    <w:rsid w:val="00733C6C"/>
    <w:rsid w:val="007345BA"/>
    <w:rsid w:val="00734D11"/>
    <w:rsid w:val="00734E40"/>
    <w:rsid w:val="00735498"/>
    <w:rsid w:val="00736125"/>
    <w:rsid w:val="00736413"/>
    <w:rsid w:val="00740881"/>
    <w:rsid w:val="00740C00"/>
    <w:rsid w:val="00741A7C"/>
    <w:rsid w:val="00741E01"/>
    <w:rsid w:val="00743921"/>
    <w:rsid w:val="0074478F"/>
    <w:rsid w:val="00744A91"/>
    <w:rsid w:val="007454CA"/>
    <w:rsid w:val="0074745D"/>
    <w:rsid w:val="007479F4"/>
    <w:rsid w:val="00751865"/>
    <w:rsid w:val="00752AF2"/>
    <w:rsid w:val="00753F21"/>
    <w:rsid w:val="00754011"/>
    <w:rsid w:val="00754ACA"/>
    <w:rsid w:val="00757B45"/>
    <w:rsid w:val="0076007A"/>
    <w:rsid w:val="007601A0"/>
    <w:rsid w:val="00764912"/>
    <w:rsid w:val="00770A40"/>
    <w:rsid w:val="00774AF9"/>
    <w:rsid w:val="00775928"/>
    <w:rsid w:val="00780D92"/>
    <w:rsid w:val="00782354"/>
    <w:rsid w:val="00787ABD"/>
    <w:rsid w:val="00787D28"/>
    <w:rsid w:val="00792F03"/>
    <w:rsid w:val="00793E79"/>
    <w:rsid w:val="007947EA"/>
    <w:rsid w:val="00796472"/>
    <w:rsid w:val="007A2340"/>
    <w:rsid w:val="007A489B"/>
    <w:rsid w:val="007A4A08"/>
    <w:rsid w:val="007A5438"/>
    <w:rsid w:val="007A624F"/>
    <w:rsid w:val="007A6629"/>
    <w:rsid w:val="007A7324"/>
    <w:rsid w:val="007A761A"/>
    <w:rsid w:val="007B044D"/>
    <w:rsid w:val="007B0628"/>
    <w:rsid w:val="007B23AB"/>
    <w:rsid w:val="007B31DC"/>
    <w:rsid w:val="007B4183"/>
    <w:rsid w:val="007B4C63"/>
    <w:rsid w:val="007B512A"/>
    <w:rsid w:val="007B6249"/>
    <w:rsid w:val="007B7BB0"/>
    <w:rsid w:val="007C0BC8"/>
    <w:rsid w:val="007C2097"/>
    <w:rsid w:val="007C3159"/>
    <w:rsid w:val="007C3964"/>
    <w:rsid w:val="007C5A93"/>
    <w:rsid w:val="007D1890"/>
    <w:rsid w:val="007D1904"/>
    <w:rsid w:val="007D2D5A"/>
    <w:rsid w:val="007D3651"/>
    <w:rsid w:val="007E0322"/>
    <w:rsid w:val="007E0DCE"/>
    <w:rsid w:val="007E120F"/>
    <w:rsid w:val="007E2A65"/>
    <w:rsid w:val="007E3824"/>
    <w:rsid w:val="007E3BAD"/>
    <w:rsid w:val="007E4334"/>
    <w:rsid w:val="007E45C5"/>
    <w:rsid w:val="007E66A8"/>
    <w:rsid w:val="007F0C3B"/>
    <w:rsid w:val="007F151F"/>
    <w:rsid w:val="007F2599"/>
    <w:rsid w:val="007F3126"/>
    <w:rsid w:val="007F4D48"/>
    <w:rsid w:val="007F568C"/>
    <w:rsid w:val="007F6238"/>
    <w:rsid w:val="00800104"/>
    <w:rsid w:val="00800156"/>
    <w:rsid w:val="00802806"/>
    <w:rsid w:val="00805B6A"/>
    <w:rsid w:val="00806050"/>
    <w:rsid w:val="00813ADE"/>
    <w:rsid w:val="00814847"/>
    <w:rsid w:val="00815508"/>
    <w:rsid w:val="0081601D"/>
    <w:rsid w:val="00817868"/>
    <w:rsid w:val="00822389"/>
    <w:rsid w:val="00823240"/>
    <w:rsid w:val="00831206"/>
    <w:rsid w:val="00831A20"/>
    <w:rsid w:val="0083214C"/>
    <w:rsid w:val="008331EF"/>
    <w:rsid w:val="00834B25"/>
    <w:rsid w:val="00836A90"/>
    <w:rsid w:val="0083748A"/>
    <w:rsid w:val="008375D7"/>
    <w:rsid w:val="00840332"/>
    <w:rsid w:val="00840C2D"/>
    <w:rsid w:val="00840D4E"/>
    <w:rsid w:val="008415FE"/>
    <w:rsid w:val="00841EEE"/>
    <w:rsid w:val="00843C12"/>
    <w:rsid w:val="00843C3D"/>
    <w:rsid w:val="008443B0"/>
    <w:rsid w:val="0084488C"/>
    <w:rsid w:val="00844FCB"/>
    <w:rsid w:val="00845433"/>
    <w:rsid w:val="008460A1"/>
    <w:rsid w:val="00846E9C"/>
    <w:rsid w:val="00851AF2"/>
    <w:rsid w:val="008525B4"/>
    <w:rsid w:val="008527EA"/>
    <w:rsid w:val="00853929"/>
    <w:rsid w:val="0085467E"/>
    <w:rsid w:val="00854B7E"/>
    <w:rsid w:val="00856B98"/>
    <w:rsid w:val="00861AB3"/>
    <w:rsid w:val="00865041"/>
    <w:rsid w:val="00867A42"/>
    <w:rsid w:val="00870658"/>
    <w:rsid w:val="008706A2"/>
    <w:rsid w:val="00870EE7"/>
    <w:rsid w:val="00871A78"/>
    <w:rsid w:val="0087436C"/>
    <w:rsid w:val="00875470"/>
    <w:rsid w:val="008774D3"/>
    <w:rsid w:val="00880FAA"/>
    <w:rsid w:val="00881AEE"/>
    <w:rsid w:val="0088238D"/>
    <w:rsid w:val="00883143"/>
    <w:rsid w:val="00883A28"/>
    <w:rsid w:val="008842D7"/>
    <w:rsid w:val="00884989"/>
    <w:rsid w:val="00887473"/>
    <w:rsid w:val="008875E1"/>
    <w:rsid w:val="00892537"/>
    <w:rsid w:val="008933C4"/>
    <w:rsid w:val="008934F2"/>
    <w:rsid w:val="0089368E"/>
    <w:rsid w:val="008943AC"/>
    <w:rsid w:val="0089675B"/>
    <w:rsid w:val="008A0451"/>
    <w:rsid w:val="008A067A"/>
    <w:rsid w:val="008A3A99"/>
    <w:rsid w:val="008A4A0E"/>
    <w:rsid w:val="008A547E"/>
    <w:rsid w:val="008A5E86"/>
    <w:rsid w:val="008A634F"/>
    <w:rsid w:val="008B1118"/>
    <w:rsid w:val="008B25C7"/>
    <w:rsid w:val="008B3B72"/>
    <w:rsid w:val="008B3DB0"/>
    <w:rsid w:val="008B43BC"/>
    <w:rsid w:val="008B4FAE"/>
    <w:rsid w:val="008B7AE3"/>
    <w:rsid w:val="008C0B53"/>
    <w:rsid w:val="008C16E1"/>
    <w:rsid w:val="008D2ED9"/>
    <w:rsid w:val="008D5F67"/>
    <w:rsid w:val="008D609D"/>
    <w:rsid w:val="008E022E"/>
    <w:rsid w:val="008E0646"/>
    <w:rsid w:val="008E227C"/>
    <w:rsid w:val="008E259A"/>
    <w:rsid w:val="008E2A9A"/>
    <w:rsid w:val="008E448A"/>
    <w:rsid w:val="008E65F2"/>
    <w:rsid w:val="008F0CD9"/>
    <w:rsid w:val="008F3032"/>
    <w:rsid w:val="008F33A2"/>
    <w:rsid w:val="008F647C"/>
    <w:rsid w:val="008F686C"/>
    <w:rsid w:val="008F7B65"/>
    <w:rsid w:val="00900012"/>
    <w:rsid w:val="0090342D"/>
    <w:rsid w:val="009077DB"/>
    <w:rsid w:val="00907B2C"/>
    <w:rsid w:val="009147B4"/>
    <w:rsid w:val="00915847"/>
    <w:rsid w:val="009173C8"/>
    <w:rsid w:val="0092680D"/>
    <w:rsid w:val="00930E04"/>
    <w:rsid w:val="00931554"/>
    <w:rsid w:val="00932A6A"/>
    <w:rsid w:val="0093479D"/>
    <w:rsid w:val="00934C52"/>
    <w:rsid w:val="0093520B"/>
    <w:rsid w:val="00937C67"/>
    <w:rsid w:val="00942BF6"/>
    <w:rsid w:val="009432A3"/>
    <w:rsid w:val="009528ED"/>
    <w:rsid w:val="009534F4"/>
    <w:rsid w:val="00957D6A"/>
    <w:rsid w:val="00960F9E"/>
    <w:rsid w:val="00963F6C"/>
    <w:rsid w:val="00964794"/>
    <w:rsid w:val="00966104"/>
    <w:rsid w:val="009704C7"/>
    <w:rsid w:val="009720D2"/>
    <w:rsid w:val="009733E4"/>
    <w:rsid w:val="00973B30"/>
    <w:rsid w:val="00975EF3"/>
    <w:rsid w:val="00977853"/>
    <w:rsid w:val="00980153"/>
    <w:rsid w:val="0098295E"/>
    <w:rsid w:val="00983906"/>
    <w:rsid w:val="009852F1"/>
    <w:rsid w:val="009863AE"/>
    <w:rsid w:val="009937EF"/>
    <w:rsid w:val="009947C8"/>
    <w:rsid w:val="00994CF9"/>
    <w:rsid w:val="00997177"/>
    <w:rsid w:val="009978AA"/>
    <w:rsid w:val="0099792E"/>
    <w:rsid w:val="009A0938"/>
    <w:rsid w:val="009A235C"/>
    <w:rsid w:val="009A580E"/>
    <w:rsid w:val="009B1144"/>
    <w:rsid w:val="009B1EAA"/>
    <w:rsid w:val="009B211C"/>
    <w:rsid w:val="009B3DE5"/>
    <w:rsid w:val="009B4AF1"/>
    <w:rsid w:val="009B5387"/>
    <w:rsid w:val="009B79F1"/>
    <w:rsid w:val="009C0BA4"/>
    <w:rsid w:val="009C1361"/>
    <w:rsid w:val="009C2D06"/>
    <w:rsid w:val="009C2E3F"/>
    <w:rsid w:val="009C42CC"/>
    <w:rsid w:val="009C599D"/>
    <w:rsid w:val="009C5A91"/>
    <w:rsid w:val="009C5B01"/>
    <w:rsid w:val="009C61B9"/>
    <w:rsid w:val="009C73D5"/>
    <w:rsid w:val="009C7BBE"/>
    <w:rsid w:val="009C7C32"/>
    <w:rsid w:val="009D0B5B"/>
    <w:rsid w:val="009D2026"/>
    <w:rsid w:val="009D6D60"/>
    <w:rsid w:val="009D78FF"/>
    <w:rsid w:val="009D7CF3"/>
    <w:rsid w:val="009E05D6"/>
    <w:rsid w:val="009E0A64"/>
    <w:rsid w:val="009E11A0"/>
    <w:rsid w:val="009E2A26"/>
    <w:rsid w:val="009E3297"/>
    <w:rsid w:val="009E41F3"/>
    <w:rsid w:val="009E49D7"/>
    <w:rsid w:val="009E57A8"/>
    <w:rsid w:val="009F54AB"/>
    <w:rsid w:val="009F7FF6"/>
    <w:rsid w:val="00A00BEF"/>
    <w:rsid w:val="00A01780"/>
    <w:rsid w:val="00A04AB5"/>
    <w:rsid w:val="00A05B15"/>
    <w:rsid w:val="00A067E9"/>
    <w:rsid w:val="00A071B8"/>
    <w:rsid w:val="00A07389"/>
    <w:rsid w:val="00A10D09"/>
    <w:rsid w:val="00A14098"/>
    <w:rsid w:val="00A16CE5"/>
    <w:rsid w:val="00A20321"/>
    <w:rsid w:val="00A2154C"/>
    <w:rsid w:val="00A23FB7"/>
    <w:rsid w:val="00A3019D"/>
    <w:rsid w:val="00A309F2"/>
    <w:rsid w:val="00A3381A"/>
    <w:rsid w:val="00A34111"/>
    <w:rsid w:val="00A3599A"/>
    <w:rsid w:val="00A3669C"/>
    <w:rsid w:val="00A36836"/>
    <w:rsid w:val="00A4185A"/>
    <w:rsid w:val="00A43884"/>
    <w:rsid w:val="00A445A1"/>
    <w:rsid w:val="00A45459"/>
    <w:rsid w:val="00A46BDF"/>
    <w:rsid w:val="00A46E15"/>
    <w:rsid w:val="00A470A5"/>
    <w:rsid w:val="00A47E70"/>
    <w:rsid w:val="00A50BA8"/>
    <w:rsid w:val="00A53B9E"/>
    <w:rsid w:val="00A55F63"/>
    <w:rsid w:val="00A56328"/>
    <w:rsid w:val="00A57071"/>
    <w:rsid w:val="00A62BE2"/>
    <w:rsid w:val="00A65E7B"/>
    <w:rsid w:val="00A66BF9"/>
    <w:rsid w:val="00A67DD1"/>
    <w:rsid w:val="00A71465"/>
    <w:rsid w:val="00A71F7A"/>
    <w:rsid w:val="00A72E6D"/>
    <w:rsid w:val="00A73242"/>
    <w:rsid w:val="00A7498B"/>
    <w:rsid w:val="00A77649"/>
    <w:rsid w:val="00A823B2"/>
    <w:rsid w:val="00A8322D"/>
    <w:rsid w:val="00A8394A"/>
    <w:rsid w:val="00A85A53"/>
    <w:rsid w:val="00A85D93"/>
    <w:rsid w:val="00A90301"/>
    <w:rsid w:val="00A95A26"/>
    <w:rsid w:val="00A95C00"/>
    <w:rsid w:val="00A96ECB"/>
    <w:rsid w:val="00AA4A2C"/>
    <w:rsid w:val="00AA7124"/>
    <w:rsid w:val="00AA72C8"/>
    <w:rsid w:val="00AA77A6"/>
    <w:rsid w:val="00AB1E79"/>
    <w:rsid w:val="00AB1F02"/>
    <w:rsid w:val="00AB2A75"/>
    <w:rsid w:val="00AB3F09"/>
    <w:rsid w:val="00AB630E"/>
    <w:rsid w:val="00AB6534"/>
    <w:rsid w:val="00AB7DEB"/>
    <w:rsid w:val="00AC4BBE"/>
    <w:rsid w:val="00AC586C"/>
    <w:rsid w:val="00AC6AC3"/>
    <w:rsid w:val="00AD0F3E"/>
    <w:rsid w:val="00AD11BB"/>
    <w:rsid w:val="00AD135B"/>
    <w:rsid w:val="00AD24D2"/>
    <w:rsid w:val="00AD2965"/>
    <w:rsid w:val="00AD384E"/>
    <w:rsid w:val="00AD5993"/>
    <w:rsid w:val="00AD76B2"/>
    <w:rsid w:val="00AD7C25"/>
    <w:rsid w:val="00AD7CF1"/>
    <w:rsid w:val="00AE0562"/>
    <w:rsid w:val="00AE3BB4"/>
    <w:rsid w:val="00AE4432"/>
    <w:rsid w:val="00AE46B4"/>
    <w:rsid w:val="00AE473E"/>
    <w:rsid w:val="00AE4D7F"/>
    <w:rsid w:val="00AE53E6"/>
    <w:rsid w:val="00AE545D"/>
    <w:rsid w:val="00AE5886"/>
    <w:rsid w:val="00AE5BE7"/>
    <w:rsid w:val="00AE7799"/>
    <w:rsid w:val="00AF0DF9"/>
    <w:rsid w:val="00AF1B16"/>
    <w:rsid w:val="00AF3D32"/>
    <w:rsid w:val="00AF4708"/>
    <w:rsid w:val="00B00023"/>
    <w:rsid w:val="00B0008E"/>
    <w:rsid w:val="00B0295E"/>
    <w:rsid w:val="00B032B4"/>
    <w:rsid w:val="00B0374B"/>
    <w:rsid w:val="00B05492"/>
    <w:rsid w:val="00B05B9E"/>
    <w:rsid w:val="00B07E40"/>
    <w:rsid w:val="00B104E6"/>
    <w:rsid w:val="00B13F4F"/>
    <w:rsid w:val="00B14AEC"/>
    <w:rsid w:val="00B15935"/>
    <w:rsid w:val="00B15C21"/>
    <w:rsid w:val="00B16DCF"/>
    <w:rsid w:val="00B2406A"/>
    <w:rsid w:val="00B258BB"/>
    <w:rsid w:val="00B33EFB"/>
    <w:rsid w:val="00B34D35"/>
    <w:rsid w:val="00B3716C"/>
    <w:rsid w:val="00B40A3D"/>
    <w:rsid w:val="00B40E90"/>
    <w:rsid w:val="00B416FF"/>
    <w:rsid w:val="00B442BD"/>
    <w:rsid w:val="00B44E47"/>
    <w:rsid w:val="00B46356"/>
    <w:rsid w:val="00B4696D"/>
    <w:rsid w:val="00B500AC"/>
    <w:rsid w:val="00B511BB"/>
    <w:rsid w:val="00B51686"/>
    <w:rsid w:val="00B5677A"/>
    <w:rsid w:val="00B567AF"/>
    <w:rsid w:val="00B57D17"/>
    <w:rsid w:val="00B57F34"/>
    <w:rsid w:val="00B62F16"/>
    <w:rsid w:val="00B64159"/>
    <w:rsid w:val="00B65272"/>
    <w:rsid w:val="00B66B75"/>
    <w:rsid w:val="00B66D06"/>
    <w:rsid w:val="00B67084"/>
    <w:rsid w:val="00B71C8C"/>
    <w:rsid w:val="00B745B7"/>
    <w:rsid w:val="00B754CE"/>
    <w:rsid w:val="00B77723"/>
    <w:rsid w:val="00B779FF"/>
    <w:rsid w:val="00B77EFF"/>
    <w:rsid w:val="00B8024E"/>
    <w:rsid w:val="00B80948"/>
    <w:rsid w:val="00B82124"/>
    <w:rsid w:val="00B82C55"/>
    <w:rsid w:val="00B905E1"/>
    <w:rsid w:val="00B919BE"/>
    <w:rsid w:val="00B91E3F"/>
    <w:rsid w:val="00B91E93"/>
    <w:rsid w:val="00B91EB4"/>
    <w:rsid w:val="00B93C11"/>
    <w:rsid w:val="00B93FD7"/>
    <w:rsid w:val="00B95BA0"/>
    <w:rsid w:val="00B95BC8"/>
    <w:rsid w:val="00B9649B"/>
    <w:rsid w:val="00B97BEB"/>
    <w:rsid w:val="00BA00AE"/>
    <w:rsid w:val="00BA30F8"/>
    <w:rsid w:val="00BA6456"/>
    <w:rsid w:val="00BB17F4"/>
    <w:rsid w:val="00BB5DFC"/>
    <w:rsid w:val="00BB6570"/>
    <w:rsid w:val="00BB676D"/>
    <w:rsid w:val="00BB6F79"/>
    <w:rsid w:val="00BB7500"/>
    <w:rsid w:val="00BC08CC"/>
    <w:rsid w:val="00BC1125"/>
    <w:rsid w:val="00BC38FF"/>
    <w:rsid w:val="00BC3B14"/>
    <w:rsid w:val="00BC4C98"/>
    <w:rsid w:val="00BD0CFE"/>
    <w:rsid w:val="00BD279D"/>
    <w:rsid w:val="00BD3655"/>
    <w:rsid w:val="00BD5848"/>
    <w:rsid w:val="00BE0084"/>
    <w:rsid w:val="00BE099A"/>
    <w:rsid w:val="00BF1515"/>
    <w:rsid w:val="00BF2CD2"/>
    <w:rsid w:val="00BF4589"/>
    <w:rsid w:val="00BF6267"/>
    <w:rsid w:val="00C00B75"/>
    <w:rsid w:val="00C025FC"/>
    <w:rsid w:val="00C03623"/>
    <w:rsid w:val="00C04C16"/>
    <w:rsid w:val="00C06B00"/>
    <w:rsid w:val="00C07502"/>
    <w:rsid w:val="00C07843"/>
    <w:rsid w:val="00C07CC0"/>
    <w:rsid w:val="00C123D3"/>
    <w:rsid w:val="00C13E4E"/>
    <w:rsid w:val="00C144DE"/>
    <w:rsid w:val="00C15314"/>
    <w:rsid w:val="00C15574"/>
    <w:rsid w:val="00C169EF"/>
    <w:rsid w:val="00C17054"/>
    <w:rsid w:val="00C21836"/>
    <w:rsid w:val="00C21C78"/>
    <w:rsid w:val="00C22D80"/>
    <w:rsid w:val="00C23B35"/>
    <w:rsid w:val="00C24782"/>
    <w:rsid w:val="00C3047D"/>
    <w:rsid w:val="00C31C63"/>
    <w:rsid w:val="00C32A0B"/>
    <w:rsid w:val="00C35B9B"/>
    <w:rsid w:val="00C37213"/>
    <w:rsid w:val="00C37351"/>
    <w:rsid w:val="00C3760C"/>
    <w:rsid w:val="00C41CA0"/>
    <w:rsid w:val="00C426D3"/>
    <w:rsid w:val="00C426FC"/>
    <w:rsid w:val="00C46EA9"/>
    <w:rsid w:val="00C472C6"/>
    <w:rsid w:val="00C50094"/>
    <w:rsid w:val="00C524DD"/>
    <w:rsid w:val="00C527B8"/>
    <w:rsid w:val="00C52FE3"/>
    <w:rsid w:val="00C57BCD"/>
    <w:rsid w:val="00C60897"/>
    <w:rsid w:val="00C60FD7"/>
    <w:rsid w:val="00C6249F"/>
    <w:rsid w:val="00C62ADB"/>
    <w:rsid w:val="00C63597"/>
    <w:rsid w:val="00C64FFE"/>
    <w:rsid w:val="00C650C7"/>
    <w:rsid w:val="00C661B6"/>
    <w:rsid w:val="00C66946"/>
    <w:rsid w:val="00C66F0E"/>
    <w:rsid w:val="00C67AB7"/>
    <w:rsid w:val="00C71CD2"/>
    <w:rsid w:val="00C7273C"/>
    <w:rsid w:val="00C72E7B"/>
    <w:rsid w:val="00C73CCE"/>
    <w:rsid w:val="00C74222"/>
    <w:rsid w:val="00C75928"/>
    <w:rsid w:val="00C75A6A"/>
    <w:rsid w:val="00C76753"/>
    <w:rsid w:val="00C76CF0"/>
    <w:rsid w:val="00C77826"/>
    <w:rsid w:val="00C802FB"/>
    <w:rsid w:val="00C80A9E"/>
    <w:rsid w:val="00C81025"/>
    <w:rsid w:val="00C819BA"/>
    <w:rsid w:val="00C8383D"/>
    <w:rsid w:val="00C8431F"/>
    <w:rsid w:val="00C85080"/>
    <w:rsid w:val="00C86855"/>
    <w:rsid w:val="00C93C19"/>
    <w:rsid w:val="00C948A1"/>
    <w:rsid w:val="00C953E5"/>
    <w:rsid w:val="00C95985"/>
    <w:rsid w:val="00C95C66"/>
    <w:rsid w:val="00C96D50"/>
    <w:rsid w:val="00C96EAE"/>
    <w:rsid w:val="00CA0E4D"/>
    <w:rsid w:val="00CA1960"/>
    <w:rsid w:val="00CA3886"/>
    <w:rsid w:val="00CA4545"/>
    <w:rsid w:val="00CA4650"/>
    <w:rsid w:val="00CB1493"/>
    <w:rsid w:val="00CB204C"/>
    <w:rsid w:val="00CB21FF"/>
    <w:rsid w:val="00CB2752"/>
    <w:rsid w:val="00CB2EF1"/>
    <w:rsid w:val="00CB3DF1"/>
    <w:rsid w:val="00CB59CB"/>
    <w:rsid w:val="00CB6AB9"/>
    <w:rsid w:val="00CC12F7"/>
    <w:rsid w:val="00CC17D1"/>
    <w:rsid w:val="00CC1901"/>
    <w:rsid w:val="00CC22D4"/>
    <w:rsid w:val="00CC3292"/>
    <w:rsid w:val="00CC5026"/>
    <w:rsid w:val="00CC5219"/>
    <w:rsid w:val="00CC5E4C"/>
    <w:rsid w:val="00CD1B76"/>
    <w:rsid w:val="00CD2478"/>
    <w:rsid w:val="00CD2751"/>
    <w:rsid w:val="00CD3417"/>
    <w:rsid w:val="00CD3980"/>
    <w:rsid w:val="00CD5593"/>
    <w:rsid w:val="00CD5700"/>
    <w:rsid w:val="00CD62E4"/>
    <w:rsid w:val="00CD62EF"/>
    <w:rsid w:val="00CE21CA"/>
    <w:rsid w:val="00CE6075"/>
    <w:rsid w:val="00CE67FE"/>
    <w:rsid w:val="00CE6A10"/>
    <w:rsid w:val="00CE6C9C"/>
    <w:rsid w:val="00CF1B30"/>
    <w:rsid w:val="00CF27D1"/>
    <w:rsid w:val="00CF49D1"/>
    <w:rsid w:val="00CF5772"/>
    <w:rsid w:val="00CF608B"/>
    <w:rsid w:val="00CF7ECD"/>
    <w:rsid w:val="00D00D91"/>
    <w:rsid w:val="00D01137"/>
    <w:rsid w:val="00D02DAB"/>
    <w:rsid w:val="00D0453A"/>
    <w:rsid w:val="00D05617"/>
    <w:rsid w:val="00D10C34"/>
    <w:rsid w:val="00D11039"/>
    <w:rsid w:val="00D111D1"/>
    <w:rsid w:val="00D11E9F"/>
    <w:rsid w:val="00D12522"/>
    <w:rsid w:val="00D1762F"/>
    <w:rsid w:val="00D17B7A"/>
    <w:rsid w:val="00D17BAE"/>
    <w:rsid w:val="00D20E3A"/>
    <w:rsid w:val="00D268DA"/>
    <w:rsid w:val="00D27AF0"/>
    <w:rsid w:val="00D30008"/>
    <w:rsid w:val="00D35BF4"/>
    <w:rsid w:val="00D35F6D"/>
    <w:rsid w:val="00D36C08"/>
    <w:rsid w:val="00D36FE5"/>
    <w:rsid w:val="00D407B1"/>
    <w:rsid w:val="00D41692"/>
    <w:rsid w:val="00D42969"/>
    <w:rsid w:val="00D432D0"/>
    <w:rsid w:val="00D44A3C"/>
    <w:rsid w:val="00D51BE3"/>
    <w:rsid w:val="00D52333"/>
    <w:rsid w:val="00D5590C"/>
    <w:rsid w:val="00D5658D"/>
    <w:rsid w:val="00D57F18"/>
    <w:rsid w:val="00D60F03"/>
    <w:rsid w:val="00D61323"/>
    <w:rsid w:val="00D616F6"/>
    <w:rsid w:val="00D62FFF"/>
    <w:rsid w:val="00D65026"/>
    <w:rsid w:val="00D65904"/>
    <w:rsid w:val="00D65C93"/>
    <w:rsid w:val="00D67B27"/>
    <w:rsid w:val="00D70058"/>
    <w:rsid w:val="00D72133"/>
    <w:rsid w:val="00D75DC0"/>
    <w:rsid w:val="00D76C6B"/>
    <w:rsid w:val="00D76FE0"/>
    <w:rsid w:val="00D778A2"/>
    <w:rsid w:val="00D8102F"/>
    <w:rsid w:val="00D83BF8"/>
    <w:rsid w:val="00D85590"/>
    <w:rsid w:val="00D86C4B"/>
    <w:rsid w:val="00D901AB"/>
    <w:rsid w:val="00D91072"/>
    <w:rsid w:val="00D91875"/>
    <w:rsid w:val="00D91F25"/>
    <w:rsid w:val="00D92345"/>
    <w:rsid w:val="00D936EB"/>
    <w:rsid w:val="00DA033B"/>
    <w:rsid w:val="00DA0E06"/>
    <w:rsid w:val="00DA4A78"/>
    <w:rsid w:val="00DA5B0C"/>
    <w:rsid w:val="00DA644B"/>
    <w:rsid w:val="00DA75EC"/>
    <w:rsid w:val="00DB047C"/>
    <w:rsid w:val="00DB0A15"/>
    <w:rsid w:val="00DB0D58"/>
    <w:rsid w:val="00DB2B32"/>
    <w:rsid w:val="00DB3AEB"/>
    <w:rsid w:val="00DB5D90"/>
    <w:rsid w:val="00DC0A3D"/>
    <w:rsid w:val="00DC33B0"/>
    <w:rsid w:val="00DC4001"/>
    <w:rsid w:val="00DC492A"/>
    <w:rsid w:val="00DC6CFF"/>
    <w:rsid w:val="00DD14FB"/>
    <w:rsid w:val="00DD3DF8"/>
    <w:rsid w:val="00DD5270"/>
    <w:rsid w:val="00DE10A8"/>
    <w:rsid w:val="00DE14D0"/>
    <w:rsid w:val="00DE29CC"/>
    <w:rsid w:val="00DE2FC3"/>
    <w:rsid w:val="00DE3D37"/>
    <w:rsid w:val="00DF246F"/>
    <w:rsid w:val="00DF2C4E"/>
    <w:rsid w:val="00DF4679"/>
    <w:rsid w:val="00DF5C49"/>
    <w:rsid w:val="00DF6508"/>
    <w:rsid w:val="00E00442"/>
    <w:rsid w:val="00E054D9"/>
    <w:rsid w:val="00E06BD6"/>
    <w:rsid w:val="00E0764D"/>
    <w:rsid w:val="00E07761"/>
    <w:rsid w:val="00E07A04"/>
    <w:rsid w:val="00E131D0"/>
    <w:rsid w:val="00E144B4"/>
    <w:rsid w:val="00E14E86"/>
    <w:rsid w:val="00E15E64"/>
    <w:rsid w:val="00E16FDA"/>
    <w:rsid w:val="00E2065F"/>
    <w:rsid w:val="00E20CD5"/>
    <w:rsid w:val="00E2118B"/>
    <w:rsid w:val="00E213CC"/>
    <w:rsid w:val="00E21EC0"/>
    <w:rsid w:val="00E22059"/>
    <w:rsid w:val="00E22736"/>
    <w:rsid w:val="00E23FAA"/>
    <w:rsid w:val="00E24235"/>
    <w:rsid w:val="00E30F50"/>
    <w:rsid w:val="00E315B6"/>
    <w:rsid w:val="00E31B1F"/>
    <w:rsid w:val="00E3432A"/>
    <w:rsid w:val="00E412FD"/>
    <w:rsid w:val="00E42087"/>
    <w:rsid w:val="00E42C12"/>
    <w:rsid w:val="00E45A80"/>
    <w:rsid w:val="00E461F8"/>
    <w:rsid w:val="00E47106"/>
    <w:rsid w:val="00E50C3F"/>
    <w:rsid w:val="00E50E8C"/>
    <w:rsid w:val="00E513BC"/>
    <w:rsid w:val="00E51D72"/>
    <w:rsid w:val="00E52ED0"/>
    <w:rsid w:val="00E54039"/>
    <w:rsid w:val="00E5646D"/>
    <w:rsid w:val="00E5651A"/>
    <w:rsid w:val="00E5748E"/>
    <w:rsid w:val="00E57D80"/>
    <w:rsid w:val="00E60553"/>
    <w:rsid w:val="00E63BA0"/>
    <w:rsid w:val="00E63E4D"/>
    <w:rsid w:val="00E71A50"/>
    <w:rsid w:val="00E7234B"/>
    <w:rsid w:val="00E72F28"/>
    <w:rsid w:val="00E74380"/>
    <w:rsid w:val="00E74A20"/>
    <w:rsid w:val="00E7598B"/>
    <w:rsid w:val="00E81BF9"/>
    <w:rsid w:val="00E84466"/>
    <w:rsid w:val="00E94D90"/>
    <w:rsid w:val="00E94F14"/>
    <w:rsid w:val="00E94F44"/>
    <w:rsid w:val="00E9558D"/>
    <w:rsid w:val="00EA2ECE"/>
    <w:rsid w:val="00EA544B"/>
    <w:rsid w:val="00EA59A5"/>
    <w:rsid w:val="00EA7348"/>
    <w:rsid w:val="00EB123F"/>
    <w:rsid w:val="00EB20CE"/>
    <w:rsid w:val="00EB39F9"/>
    <w:rsid w:val="00EB3E08"/>
    <w:rsid w:val="00EB4723"/>
    <w:rsid w:val="00EB4FA3"/>
    <w:rsid w:val="00EC0823"/>
    <w:rsid w:val="00EC1077"/>
    <w:rsid w:val="00EC328F"/>
    <w:rsid w:val="00EC3A01"/>
    <w:rsid w:val="00EC520A"/>
    <w:rsid w:val="00EC58BA"/>
    <w:rsid w:val="00ED205D"/>
    <w:rsid w:val="00ED4616"/>
    <w:rsid w:val="00ED5B7D"/>
    <w:rsid w:val="00ED5D1B"/>
    <w:rsid w:val="00ED65D5"/>
    <w:rsid w:val="00ED79A4"/>
    <w:rsid w:val="00EE04B1"/>
    <w:rsid w:val="00EE08FA"/>
    <w:rsid w:val="00EE1785"/>
    <w:rsid w:val="00EE17B2"/>
    <w:rsid w:val="00EE1ED2"/>
    <w:rsid w:val="00EE76C8"/>
    <w:rsid w:val="00EE7D7C"/>
    <w:rsid w:val="00EF04BB"/>
    <w:rsid w:val="00EF05CE"/>
    <w:rsid w:val="00EF0720"/>
    <w:rsid w:val="00EF1B90"/>
    <w:rsid w:val="00EF2633"/>
    <w:rsid w:val="00EF2CB8"/>
    <w:rsid w:val="00EF2EE6"/>
    <w:rsid w:val="00EF6964"/>
    <w:rsid w:val="00F02144"/>
    <w:rsid w:val="00F02489"/>
    <w:rsid w:val="00F045A6"/>
    <w:rsid w:val="00F06166"/>
    <w:rsid w:val="00F10DFC"/>
    <w:rsid w:val="00F1187D"/>
    <w:rsid w:val="00F11BCA"/>
    <w:rsid w:val="00F128F4"/>
    <w:rsid w:val="00F1318F"/>
    <w:rsid w:val="00F13312"/>
    <w:rsid w:val="00F14EB6"/>
    <w:rsid w:val="00F15817"/>
    <w:rsid w:val="00F16FE7"/>
    <w:rsid w:val="00F171D1"/>
    <w:rsid w:val="00F17930"/>
    <w:rsid w:val="00F20BE8"/>
    <w:rsid w:val="00F25D98"/>
    <w:rsid w:val="00F27894"/>
    <w:rsid w:val="00F300FB"/>
    <w:rsid w:val="00F30728"/>
    <w:rsid w:val="00F329F6"/>
    <w:rsid w:val="00F3310B"/>
    <w:rsid w:val="00F340DC"/>
    <w:rsid w:val="00F347D9"/>
    <w:rsid w:val="00F34FC9"/>
    <w:rsid w:val="00F40726"/>
    <w:rsid w:val="00F41356"/>
    <w:rsid w:val="00F41460"/>
    <w:rsid w:val="00F42AAE"/>
    <w:rsid w:val="00F43EFE"/>
    <w:rsid w:val="00F44EC2"/>
    <w:rsid w:val="00F4650C"/>
    <w:rsid w:val="00F47BBF"/>
    <w:rsid w:val="00F47DF9"/>
    <w:rsid w:val="00F5264B"/>
    <w:rsid w:val="00F5269E"/>
    <w:rsid w:val="00F52773"/>
    <w:rsid w:val="00F52BCE"/>
    <w:rsid w:val="00F5389E"/>
    <w:rsid w:val="00F553D0"/>
    <w:rsid w:val="00F55912"/>
    <w:rsid w:val="00F56AA3"/>
    <w:rsid w:val="00F5722D"/>
    <w:rsid w:val="00F64B2A"/>
    <w:rsid w:val="00F700F4"/>
    <w:rsid w:val="00F720D4"/>
    <w:rsid w:val="00F73C59"/>
    <w:rsid w:val="00F73CD9"/>
    <w:rsid w:val="00F74B1F"/>
    <w:rsid w:val="00F779A0"/>
    <w:rsid w:val="00F779C4"/>
    <w:rsid w:val="00F8233F"/>
    <w:rsid w:val="00F83223"/>
    <w:rsid w:val="00F83276"/>
    <w:rsid w:val="00F8481F"/>
    <w:rsid w:val="00F85CA8"/>
    <w:rsid w:val="00F910E0"/>
    <w:rsid w:val="00F920F7"/>
    <w:rsid w:val="00F92396"/>
    <w:rsid w:val="00F92762"/>
    <w:rsid w:val="00F946A3"/>
    <w:rsid w:val="00F955F6"/>
    <w:rsid w:val="00F95B00"/>
    <w:rsid w:val="00F973CD"/>
    <w:rsid w:val="00F976A1"/>
    <w:rsid w:val="00FA055B"/>
    <w:rsid w:val="00FA6714"/>
    <w:rsid w:val="00FB0ACF"/>
    <w:rsid w:val="00FB199B"/>
    <w:rsid w:val="00FB2577"/>
    <w:rsid w:val="00FB30C0"/>
    <w:rsid w:val="00FB53B9"/>
    <w:rsid w:val="00FB5AA6"/>
    <w:rsid w:val="00FB621D"/>
    <w:rsid w:val="00FB6386"/>
    <w:rsid w:val="00FC029C"/>
    <w:rsid w:val="00FC2E95"/>
    <w:rsid w:val="00FC2E98"/>
    <w:rsid w:val="00FC3798"/>
    <w:rsid w:val="00FC3B15"/>
    <w:rsid w:val="00FC565E"/>
    <w:rsid w:val="00FC6CE9"/>
    <w:rsid w:val="00FC7145"/>
    <w:rsid w:val="00FD04D1"/>
    <w:rsid w:val="00FD0C48"/>
    <w:rsid w:val="00FD39C8"/>
    <w:rsid w:val="00FD530F"/>
    <w:rsid w:val="00FD6441"/>
    <w:rsid w:val="00FD648B"/>
    <w:rsid w:val="00FE0706"/>
    <w:rsid w:val="00FE129B"/>
    <w:rsid w:val="00FE1414"/>
    <w:rsid w:val="00FE19A5"/>
    <w:rsid w:val="00FE1C90"/>
    <w:rsid w:val="00FE38B3"/>
    <w:rsid w:val="00FE4987"/>
    <w:rsid w:val="00FE4B80"/>
    <w:rsid w:val="00FE7214"/>
    <w:rsid w:val="00FF11CF"/>
    <w:rsid w:val="00FF36AF"/>
    <w:rsid w:val="00FF4DEB"/>
    <w:rsid w:val="00FF4F61"/>
    <w:rsid w:val="00FF777A"/>
    <w:rsid w:val="0786CF04"/>
    <w:rsid w:val="209241B6"/>
    <w:rsid w:val="3FD7EAB6"/>
    <w:rsid w:val="58EA9842"/>
    <w:rsid w:val="5F8373AC"/>
    <w:rsid w:val="5F978ED5"/>
    <w:rsid w:val="60B28461"/>
    <w:rsid w:val="6758B851"/>
    <w:rsid w:val="7786A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7117A6A5"/>
  <w15:chartTrackingRefBased/>
  <w15:docId w15:val="{46EC208F-5BC4-4354-AFA7-F86465C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D398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D3980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CD398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CD398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D398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CD398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3A6AC7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A50B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50BA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50BA8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5F6AA2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5F6AA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8A4A0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C7273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qFormat/>
    <w:rsid w:val="00722F92"/>
    <w:rPr>
      <w:color w:val="FF0000"/>
      <w:lang w:eastAsia="en-US"/>
    </w:rPr>
  </w:style>
  <w:style w:type="table" w:styleId="TableGrid">
    <w:name w:val="Table Grid"/>
    <w:basedOn w:val="TableNormal"/>
    <w:rsid w:val="0051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52BCE"/>
    <w:rPr>
      <w:rFonts w:eastAsia="Times New Roman"/>
      <w:lang w:val="en-GB" w:eastAsia="en-GB"/>
    </w:rPr>
  </w:style>
  <w:style w:type="paragraph" w:styleId="Revision">
    <w:name w:val="Revision"/>
    <w:hidden/>
    <w:uiPriority w:val="99"/>
    <w:semiHidden/>
    <w:rsid w:val="00425614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B16DC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A62BE2"/>
    <w:rPr>
      <w:rFonts w:ascii="Times New Roman" w:hAnsi="Times New Roman"/>
      <w:lang w:val="en-GB" w:eastAsia="en-US"/>
    </w:rPr>
  </w:style>
  <w:style w:type="character" w:customStyle="1" w:styleId="cf01">
    <w:name w:val="cf01"/>
    <w:rsid w:val="0068213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CD9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35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Visio_Drawing3.vsdx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PH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6" ma:contentTypeDescription="Create a new document." ma:contentTypeScope="" ma:versionID="793d3aa2d3e0227fefa2412fd3741656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ea250f85170cc64951daa6f293ef58f4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000F9-2057-48CD-B4FD-D30D482F5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896BB-C7F1-446F-A269-6E55F538C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D5E90-3440-4C9F-8810-8488C5E3EA0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customXml/itemProps4.xml><?xml version="1.0" encoding="utf-8"?>
<ds:datastoreItem xmlns:ds="http://schemas.openxmlformats.org/officeDocument/2006/customXml" ds:itemID="{42508F4E-2871-4FB9-B1C2-4B119F617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5</Pages>
  <Words>617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Ericsson</cp:lastModifiedBy>
  <cp:revision>10</cp:revision>
  <cp:lastPrinted>1900-01-02T08:00:00Z</cp:lastPrinted>
  <dcterms:created xsi:type="dcterms:W3CDTF">2024-02-28T14:28:00Z</dcterms:created>
  <dcterms:modified xsi:type="dcterms:W3CDTF">2024-02-28T14:42:00Z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0x01010016D558C5159B8B4F9B176D7942557666</vt:lpwstr>
  </property>
  <property fmtid="{D5CDD505-2E9C-101B-9397-08002B2CF9AE}" pid="4" name="_2015_ms_pID_725343">
    <vt:lpwstr>(2)T3azjcFFk36HzKpMOFK2DI0gR7+HTr2xmCwukT49wl2apSiw2hEjYTV03P66NwhpF3fcthr9
nJxU3qSkvJ0u0epe4eAw13Pun8KVRhVsqey/NOG+tKE04KgK8vFMmRqvv2jIKv602P8Te999
M5GoINoifYvLiW0NklSmQ6G3nGcexeBHNTZ1XuK6dLR6QApsvixfmxWEunMQ2uQusebVhiAw
TxnQ2HHxzniaHCpLAM</vt:lpwstr>
  </property>
  <property fmtid="{D5CDD505-2E9C-101B-9397-08002B2CF9AE}" pid="5" name="_2015_ms_pID_7253431">
    <vt:lpwstr>bi+DU8dLNrcQZpQNI4JA5M3Pgsh679kHc/TM7xVpVZGo/n+at/nRFV
7KJblX3QTzUKd1+m/Bce91Unta+CjXTPcD9U7PQnYNr4Hcut2kI9tLpfLSN3coz2aEQ3O8nH
Xm66glK4LSb9xN7vEDTsOda9uKJHlM7E7fcpCriuRGzDXDpR9hhC9QUB6z3Cn6nu0PFWG3te
StGBJQEwjD1z4MFv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#ed7d31,8,Helvetica 75 Bold</vt:lpwstr>
  </property>
  <property fmtid="{D5CDD505-2E9C-101B-9397-08002B2CF9AE}" pid="8" name="ClassificationContentMarkingFooterText">
    <vt:lpwstr>Orange Restricted</vt:lpwstr>
  </property>
  <property fmtid="{D5CDD505-2E9C-101B-9397-08002B2CF9AE}" pid="9" name="MediaServiceImageTags">
    <vt:lpwstr/>
  </property>
</Properties>
</file>