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94326" w14:textId="04C504C9" w:rsidR="00C1382C" w:rsidRDefault="00C1382C" w:rsidP="00C1382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rFonts w:cs="Arial"/>
          <w:b/>
          <w:noProof/>
          <w:sz w:val="24"/>
        </w:rPr>
        <w:t>SA WG2 Meeting #161</w:t>
      </w:r>
      <w:r>
        <w:rPr>
          <w:b/>
          <w:i/>
          <w:noProof/>
          <w:sz w:val="28"/>
        </w:rPr>
        <w:tab/>
      </w:r>
      <w:r w:rsidR="005121DF">
        <w:rPr>
          <w:rFonts w:cs="Arial"/>
          <w:b/>
          <w:noProof/>
          <w:sz w:val="24"/>
        </w:rPr>
        <w:t>S2-240</w:t>
      </w:r>
      <w:ins w:id="0" w:author="samsung" w:date="2024-02-29T04:30:00Z">
        <w:r w:rsidR="007523DB">
          <w:rPr>
            <w:rFonts w:cs="Arial"/>
            <w:b/>
            <w:noProof/>
            <w:sz w:val="24"/>
          </w:rPr>
          <w:t>3203</w:t>
        </w:r>
      </w:ins>
      <w:del w:id="1" w:author="samsung" w:date="2024-02-29T04:26:00Z">
        <w:r w:rsidR="005121DF" w:rsidDel="007523DB">
          <w:rPr>
            <w:rFonts w:cs="Arial"/>
            <w:b/>
            <w:noProof/>
            <w:sz w:val="24"/>
          </w:rPr>
          <w:delText>2847</w:delText>
        </w:r>
      </w:del>
    </w:p>
    <w:p w14:paraId="00890AF0" w14:textId="59FD1B6B" w:rsidR="00974A70" w:rsidRDefault="00C1382C" w:rsidP="00C1382C">
      <w:pPr>
        <w:pStyle w:val="CRCoverPage"/>
        <w:outlineLvl w:val="0"/>
        <w:rPr>
          <w:b/>
          <w:noProof/>
          <w:sz w:val="24"/>
        </w:rPr>
      </w:pPr>
      <w:bookmarkStart w:id="2" w:name="_Hlk91755148"/>
      <w:bookmarkStart w:id="3" w:name="_Hlk92114058"/>
      <w:r>
        <w:rPr>
          <w:rFonts w:cs="Arial"/>
          <w:b/>
          <w:bCs/>
          <w:sz w:val="24"/>
          <w:lang w:eastAsia="ko-KR"/>
        </w:rPr>
        <w:t>February</w:t>
      </w:r>
      <w:r>
        <w:rPr>
          <w:rFonts w:cs="Arial"/>
          <w:b/>
          <w:bCs/>
          <w:sz w:val="24"/>
        </w:rPr>
        <w:t xml:space="preserve"> 26</w:t>
      </w:r>
      <w:r w:rsidRPr="00276C27">
        <w:rPr>
          <w:rFonts w:cs="Arial"/>
          <w:b/>
          <w:bCs/>
          <w:sz w:val="24"/>
          <w:vertAlign w:val="superscript"/>
        </w:rPr>
        <w:t>th</w:t>
      </w:r>
      <w:r>
        <w:rPr>
          <w:rFonts w:cs="Arial"/>
          <w:b/>
          <w:bCs/>
          <w:sz w:val="24"/>
        </w:rPr>
        <w:t xml:space="preserve"> – March 2</w:t>
      </w:r>
      <w:bookmarkEnd w:id="2"/>
      <w:r w:rsidRPr="00094723">
        <w:rPr>
          <w:rFonts w:cs="Arial"/>
          <w:b/>
          <w:bCs/>
          <w:sz w:val="24"/>
          <w:vertAlign w:val="superscript"/>
        </w:rPr>
        <w:t>nd</w:t>
      </w:r>
      <w:r>
        <w:rPr>
          <w:rFonts w:cs="Arial"/>
          <w:b/>
          <w:bCs/>
          <w:sz w:val="24"/>
        </w:rPr>
        <w:t>, 2024</w:t>
      </w:r>
      <w:r>
        <w:rPr>
          <w:b/>
          <w:noProof/>
          <w:sz w:val="24"/>
        </w:rPr>
        <w:t xml:space="preserve">; </w:t>
      </w:r>
      <w:bookmarkEnd w:id="3"/>
      <w:r>
        <w:rPr>
          <w:b/>
          <w:noProof/>
          <w:sz w:val="24"/>
        </w:rPr>
        <w:t>Athens</w:t>
      </w:r>
      <w:r>
        <w:rPr>
          <w:rFonts w:cs="Arial"/>
          <w:b/>
          <w:noProof/>
          <w:color w:val="3333FF"/>
          <w:sz w:val="24"/>
        </w:rPr>
        <w:t xml:space="preserve">            </w:t>
      </w:r>
      <w:ins w:id="4" w:author="samsung" w:date="2024-02-29T04:26:00Z">
        <w:r w:rsidR="007523DB">
          <w:rPr>
            <w:rFonts w:cs="Arial"/>
            <w:b/>
            <w:noProof/>
            <w:color w:val="3333FF"/>
            <w:sz w:val="24"/>
          </w:rPr>
          <w:tab/>
          <w:t xml:space="preserve">    </w:t>
        </w:r>
      </w:ins>
      <w:del w:id="5" w:author="samsung" w:date="2024-02-29T04:26:00Z">
        <w:r w:rsidR="00974A70" w:rsidDel="007523DB">
          <w:rPr>
            <w:rFonts w:cs="Arial"/>
            <w:b/>
            <w:noProof/>
            <w:color w:val="3333FF"/>
            <w:sz w:val="24"/>
          </w:rPr>
          <w:tab/>
        </w:r>
        <w:r w:rsidR="00974A70" w:rsidDel="007523DB">
          <w:rPr>
            <w:rFonts w:cs="Arial"/>
            <w:b/>
            <w:noProof/>
            <w:color w:val="3333FF"/>
            <w:sz w:val="24"/>
          </w:rPr>
          <w:tab/>
        </w:r>
        <w:r w:rsidR="006D3982" w:rsidDel="007523DB">
          <w:rPr>
            <w:rFonts w:cs="Arial"/>
            <w:b/>
            <w:noProof/>
            <w:color w:val="3333FF"/>
            <w:sz w:val="24"/>
          </w:rPr>
          <w:delText xml:space="preserve">    </w:delText>
        </w:r>
      </w:del>
      <w:ins w:id="6" w:author="samsung" w:date="2024-02-29T04:26:00Z">
        <w:r w:rsidR="007523DB">
          <w:rPr>
            <w:rFonts w:cs="Arial"/>
            <w:b/>
            <w:noProof/>
            <w:color w:val="3333FF"/>
            <w:sz w:val="24"/>
          </w:rPr>
          <w:t>revision of S2-2402847</w:t>
        </w:r>
      </w:ins>
    </w:p>
    <w:p w14:paraId="58906A9B" w14:textId="77777777" w:rsidR="00D42197" w:rsidRPr="00D42197" w:rsidRDefault="00D42197" w:rsidP="00D42197">
      <w:pPr>
        <w:pBdr>
          <w:bottom w:val="single" w:sz="4" w:space="1" w:color="auto"/>
        </w:pBdr>
        <w:tabs>
          <w:tab w:val="right" w:pos="9781"/>
        </w:tabs>
        <w:rPr>
          <w:rFonts w:ascii="Arial" w:hAnsi="Arial" w:cs="Arial"/>
          <w:b/>
          <w:noProof/>
          <w:sz w:val="12"/>
          <w:szCs w:val="12"/>
        </w:rPr>
      </w:pPr>
      <w:r w:rsidRPr="00D42197">
        <w:rPr>
          <w:rFonts w:ascii="Arial" w:hAnsi="Arial" w:cs="Arial"/>
          <w:b/>
          <w:noProof/>
          <w:color w:val="0000FF"/>
          <w:sz w:val="12"/>
          <w:szCs w:val="12"/>
        </w:rPr>
        <w:tab/>
      </w:r>
    </w:p>
    <w:p w14:paraId="37569181" w14:textId="42E73614" w:rsidR="00D42197" w:rsidRDefault="00D42197" w:rsidP="00D42197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Source: </w:t>
      </w:r>
      <w:r>
        <w:rPr>
          <w:rFonts w:ascii="Arial" w:hAnsi="Arial" w:cs="Arial"/>
          <w:b/>
        </w:rPr>
        <w:tab/>
      </w:r>
      <w:r w:rsidR="00530BB1">
        <w:rPr>
          <w:rFonts w:ascii="Arial" w:hAnsi="Arial" w:cs="Arial"/>
          <w:b/>
        </w:rPr>
        <w:t>Samsung</w:t>
      </w:r>
    </w:p>
    <w:p w14:paraId="44F6D97D" w14:textId="31A0D954" w:rsidR="00D42197" w:rsidRDefault="00D42197" w:rsidP="00D42197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Title: </w:t>
      </w:r>
      <w:r>
        <w:rPr>
          <w:rFonts w:ascii="Arial" w:hAnsi="Arial" w:cs="Arial"/>
          <w:b/>
        </w:rPr>
        <w:tab/>
      </w:r>
      <w:r w:rsidR="005A0452" w:rsidRPr="005A0452">
        <w:rPr>
          <w:rFonts w:ascii="Arial" w:hAnsi="Arial" w:cs="Arial"/>
          <w:b/>
        </w:rPr>
        <w:t>KI#2, KI#3 New Sol: Exposing user authentication result to 3rd parties</w:t>
      </w:r>
    </w:p>
    <w:p w14:paraId="4D026DC5" w14:textId="148A2B8A" w:rsidR="00D42197" w:rsidRDefault="00D42197" w:rsidP="00D42197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Agenda Item: </w:t>
      </w:r>
      <w:r>
        <w:rPr>
          <w:rFonts w:ascii="Arial" w:hAnsi="Arial" w:cs="Arial"/>
          <w:b/>
        </w:rPr>
        <w:tab/>
      </w:r>
      <w:r w:rsidR="00775032">
        <w:rPr>
          <w:rFonts w:ascii="Arial" w:hAnsi="Arial" w:cs="Arial"/>
          <w:b/>
        </w:rPr>
        <w:t>1</w:t>
      </w:r>
      <w:r w:rsidR="00571E0A">
        <w:rPr>
          <w:rFonts w:ascii="Arial" w:hAnsi="Arial" w:cs="Arial"/>
          <w:b/>
        </w:rPr>
        <w:t>9.</w:t>
      </w:r>
      <w:ins w:id="7" w:author="samsung" w:date="2024-02-29T04:38:00Z">
        <w:r w:rsidR="000E0A05">
          <w:rPr>
            <w:rFonts w:ascii="Arial" w:hAnsi="Arial" w:cs="Arial"/>
            <w:b/>
          </w:rPr>
          <w:t>8</w:t>
        </w:r>
      </w:ins>
      <w:del w:id="8" w:author="samsung" w:date="2024-02-29T04:38:00Z">
        <w:r w:rsidR="00D82821" w:rsidDel="000E0A05">
          <w:rPr>
            <w:rFonts w:ascii="Arial" w:hAnsi="Arial" w:cs="Arial"/>
            <w:b/>
          </w:rPr>
          <w:delText>11</w:delText>
        </w:r>
      </w:del>
    </w:p>
    <w:p w14:paraId="713A04D7" w14:textId="58807DF3" w:rsidR="00D42197" w:rsidRDefault="00D42197" w:rsidP="00D42197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Item / Release:</w:t>
      </w:r>
      <w:r>
        <w:rPr>
          <w:rFonts w:ascii="Arial" w:hAnsi="Arial" w:cs="Arial"/>
          <w:b/>
        </w:rPr>
        <w:tab/>
      </w:r>
      <w:bookmarkStart w:id="9" w:name="_Hlk91784932"/>
      <w:r w:rsidR="00CA0C1D" w:rsidRPr="00CA0C1D">
        <w:rPr>
          <w:rFonts w:ascii="Arial" w:hAnsi="Arial" w:cs="Arial"/>
          <w:b/>
        </w:rPr>
        <w:t>FS_</w:t>
      </w:r>
      <w:r w:rsidR="00571E0A">
        <w:rPr>
          <w:rFonts w:ascii="Arial" w:hAnsi="Arial" w:cs="Arial"/>
          <w:b/>
        </w:rPr>
        <w:t>U</w:t>
      </w:r>
      <w:r w:rsidR="00775032">
        <w:rPr>
          <w:rFonts w:ascii="Arial" w:hAnsi="Arial" w:cs="Arial"/>
          <w:b/>
        </w:rPr>
        <w:t>IA_ARC</w:t>
      </w:r>
      <w:r w:rsidR="00CA0C1D" w:rsidRPr="00CA0C1D">
        <w:rPr>
          <w:rFonts w:ascii="Arial" w:hAnsi="Arial" w:cs="Arial"/>
          <w:b/>
        </w:rPr>
        <w:t xml:space="preserve"> </w:t>
      </w:r>
      <w:bookmarkEnd w:id="9"/>
      <w:r>
        <w:rPr>
          <w:rFonts w:ascii="Arial" w:hAnsi="Arial" w:cs="Arial"/>
          <w:b/>
        </w:rPr>
        <w:t>/ Rel-1</w:t>
      </w:r>
      <w:r w:rsidR="00775032">
        <w:rPr>
          <w:rFonts w:ascii="Arial" w:hAnsi="Arial" w:cs="Arial"/>
          <w:b/>
        </w:rPr>
        <w:t>9</w:t>
      </w:r>
    </w:p>
    <w:p w14:paraId="59D8A9FC" w14:textId="4322CBB3" w:rsidR="0073440A" w:rsidRDefault="00D42197" w:rsidP="00D4219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Abstract </w:t>
      </w:r>
      <w:r w:rsidRPr="00DB0F98">
        <w:rPr>
          <w:rFonts w:ascii="Arial" w:hAnsi="Arial" w:cs="Arial"/>
          <w:i/>
        </w:rPr>
        <w:t>of</w:t>
      </w:r>
      <w:r>
        <w:rPr>
          <w:rFonts w:ascii="Arial" w:hAnsi="Arial" w:cs="Arial"/>
          <w:i/>
        </w:rPr>
        <w:t xml:space="preserve"> the contribution:</w:t>
      </w:r>
      <w:r w:rsidR="00007082">
        <w:rPr>
          <w:rFonts w:ascii="Arial" w:hAnsi="Arial" w:cs="Arial"/>
          <w:i/>
        </w:rPr>
        <w:t xml:space="preserve"> </w:t>
      </w:r>
      <w:r w:rsidR="007C138B">
        <w:rPr>
          <w:rFonts w:ascii="Arial" w:hAnsi="Arial" w:cs="Arial"/>
          <w:i/>
        </w:rPr>
        <w:t>Solution for Authentication and exposure of authentication result to 3</w:t>
      </w:r>
      <w:r w:rsidR="007C138B" w:rsidRPr="007C138B">
        <w:rPr>
          <w:rFonts w:ascii="Arial" w:hAnsi="Arial" w:cs="Arial"/>
          <w:i/>
          <w:vertAlign w:val="superscript"/>
        </w:rPr>
        <w:t>rd</w:t>
      </w:r>
      <w:r w:rsidR="007C138B">
        <w:rPr>
          <w:rFonts w:ascii="Arial" w:hAnsi="Arial" w:cs="Arial"/>
          <w:i/>
        </w:rPr>
        <w:t xml:space="preserve"> parties</w:t>
      </w:r>
    </w:p>
    <w:p w14:paraId="67FE0861" w14:textId="2D94782F" w:rsidR="0073440A" w:rsidRDefault="00974A70" w:rsidP="0073440A">
      <w:pPr>
        <w:pStyle w:val="Heading1"/>
      </w:pPr>
      <w:r>
        <w:t>1</w:t>
      </w:r>
      <w:r w:rsidR="00007082">
        <w:tab/>
      </w:r>
      <w:r w:rsidR="0073440A">
        <w:t>Discussion</w:t>
      </w:r>
    </w:p>
    <w:p w14:paraId="33D36397" w14:textId="66A6251F" w:rsidR="008D1689" w:rsidRPr="00766E9B" w:rsidRDefault="007C138B" w:rsidP="00D82821">
      <w:pPr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S</w:t>
      </w:r>
      <w:r>
        <w:rPr>
          <w:rFonts w:eastAsiaTheme="minorEastAsia"/>
          <w:lang w:eastAsia="ko-KR"/>
        </w:rPr>
        <w:t>o</w:t>
      </w:r>
      <w:r>
        <w:rPr>
          <w:rFonts w:eastAsiaTheme="minorEastAsia" w:hint="eastAsia"/>
          <w:lang w:eastAsia="ko-KR"/>
        </w:rPr>
        <w:t xml:space="preserve">lution </w:t>
      </w:r>
      <w:r>
        <w:rPr>
          <w:rFonts w:eastAsiaTheme="minorEastAsia"/>
          <w:lang w:eastAsia="ko-KR"/>
        </w:rPr>
        <w:t>discusses KI#2 and KI#3 as described in TR 23.700-32.</w:t>
      </w:r>
    </w:p>
    <w:p w14:paraId="30E59ADC" w14:textId="09BF7B4A" w:rsidR="0073440A" w:rsidRDefault="00CA0C1D" w:rsidP="0073440A">
      <w:pPr>
        <w:pStyle w:val="Heading1"/>
      </w:pPr>
      <w:r>
        <w:t>2</w:t>
      </w:r>
      <w:r w:rsidR="0073440A">
        <w:t xml:space="preserve"> </w:t>
      </w:r>
      <w:r w:rsidR="008D1689">
        <w:tab/>
      </w:r>
      <w:r w:rsidR="0073440A">
        <w:t>Proposal</w:t>
      </w:r>
    </w:p>
    <w:p w14:paraId="5CFAC53D" w14:textId="18777463" w:rsidR="00174A3C" w:rsidRPr="00D54C10" w:rsidRDefault="00174A3C" w:rsidP="00174A3C">
      <w:pPr>
        <w:rPr>
          <w:rFonts w:eastAsia="SimSun"/>
          <w:lang w:eastAsia="zh-CN"/>
        </w:rPr>
      </w:pPr>
      <w:bookmarkStart w:id="10" w:name="_Hlk513714389"/>
      <w:bookmarkStart w:id="11" w:name="_Hlk91782779"/>
      <w:r w:rsidRPr="00D54C10">
        <w:rPr>
          <w:rFonts w:eastAsia="SimSun"/>
          <w:lang w:eastAsia="zh-CN"/>
        </w:rPr>
        <w:t xml:space="preserve">It is proposed to </w:t>
      </w:r>
      <w:r>
        <w:rPr>
          <w:rFonts w:eastAsia="SimSun"/>
          <w:lang w:eastAsia="zh-CN"/>
        </w:rPr>
        <w:t xml:space="preserve">add this solution </w:t>
      </w:r>
      <w:r w:rsidRPr="00D54C10">
        <w:rPr>
          <w:rFonts w:eastAsia="SimSun"/>
          <w:lang w:eastAsia="zh-CN"/>
        </w:rPr>
        <w:t>to TR 23.700-</w:t>
      </w:r>
      <w:r w:rsidR="00D82821">
        <w:rPr>
          <w:rFonts w:eastAsia="SimSun"/>
          <w:lang w:eastAsia="zh-CN"/>
        </w:rPr>
        <w:t>32</w:t>
      </w:r>
      <w:r w:rsidRPr="00D54C10">
        <w:rPr>
          <w:rFonts w:eastAsia="SimSun"/>
          <w:lang w:eastAsia="zh-CN"/>
        </w:rPr>
        <w:t xml:space="preserve"> FS_U</w:t>
      </w:r>
      <w:r w:rsidR="00D82821">
        <w:rPr>
          <w:rFonts w:eastAsia="SimSun"/>
          <w:lang w:eastAsia="zh-CN"/>
        </w:rPr>
        <w:t>IA_ARC</w:t>
      </w:r>
      <w:r w:rsidRPr="00D54C10">
        <w:rPr>
          <w:rFonts w:eastAsia="SimSun"/>
          <w:lang w:eastAsia="zh-CN"/>
        </w:rPr>
        <w:t>.</w:t>
      </w:r>
    </w:p>
    <w:bookmarkEnd w:id="10"/>
    <w:p w14:paraId="2CC9D294" w14:textId="6597C7F6" w:rsidR="00141E2C" w:rsidRPr="00174A3C" w:rsidRDefault="00141E2C" w:rsidP="006D3982">
      <w:pPr>
        <w:pStyle w:val="Heading1"/>
        <w:ind w:left="0" w:firstLine="0"/>
        <w:rPr>
          <w:rFonts w:ascii="Times New Roman" w:eastAsiaTheme="minorEastAsia" w:hAnsi="Times New Roman"/>
          <w:sz w:val="20"/>
          <w:lang w:eastAsia="ko-KR"/>
        </w:rPr>
      </w:pPr>
    </w:p>
    <w:p w14:paraId="653A1D5A" w14:textId="3C19880B" w:rsidR="007523DB" w:rsidRDefault="007523DB" w:rsidP="00752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ns w:id="12" w:author="samsung" w:date="2024-02-29T04:21:00Z"/>
          <w:rFonts w:ascii="Arial" w:hAnsi="Arial" w:cs="Arial"/>
          <w:noProof/>
          <w:color w:val="0000FF"/>
          <w:sz w:val="28"/>
          <w:szCs w:val="28"/>
          <w:lang w:val="fr-FR" w:eastAsia="en-US"/>
        </w:rPr>
      </w:pPr>
      <w:bookmarkStart w:id="13" w:name="_Toc500949097"/>
      <w:bookmarkStart w:id="14" w:name="_Toc92875660"/>
      <w:bookmarkStart w:id="15" w:name="_Toc93070684"/>
      <w:bookmarkStart w:id="16" w:name="_Toc157447963"/>
      <w:bookmarkStart w:id="17" w:name="_Toc157448170"/>
      <w:bookmarkEnd w:id="11"/>
      <w:ins w:id="18" w:author="samsung" w:date="2024-02-29T04:21:00Z">
        <w:r>
          <w:rPr>
            <w:rFonts w:ascii="Arial" w:hAnsi="Arial" w:cs="Arial"/>
            <w:noProof/>
            <w:color w:val="0000FF"/>
            <w:sz w:val="28"/>
            <w:szCs w:val="28"/>
            <w:lang w:val="fr-FR"/>
          </w:rPr>
          <w:t xml:space="preserve">* * * </w:t>
        </w:r>
        <w:r>
          <w:rPr>
            <w:rFonts w:ascii="Arial" w:hAnsi="Arial" w:cs="Arial"/>
            <w:noProof/>
            <w:color w:val="0000FF"/>
            <w:sz w:val="28"/>
            <w:szCs w:val="28"/>
            <w:lang w:val="fr-FR" w:eastAsia="zh-CN"/>
          </w:rPr>
          <w:t xml:space="preserve">Start of first </w:t>
        </w:r>
        <w:r>
          <w:rPr>
            <w:rFonts w:ascii="Arial" w:hAnsi="Arial" w:cs="Arial"/>
            <w:noProof/>
            <w:color w:val="0000FF"/>
            <w:sz w:val="28"/>
            <w:szCs w:val="28"/>
            <w:lang w:val="fr-FR"/>
          </w:rPr>
          <w:t>Change * * * *</w:t>
        </w:r>
      </w:ins>
    </w:p>
    <w:p w14:paraId="19B40C4B" w14:textId="77777777" w:rsidR="007523DB" w:rsidRPr="007523DB" w:rsidRDefault="007523DB" w:rsidP="007523DB">
      <w:pPr>
        <w:rPr>
          <w:ins w:id="19" w:author="samsung" w:date="2024-02-29T04:20:00Z"/>
          <w:rFonts w:eastAsia="Yu Mincho"/>
          <w:lang w:val="fr-FR"/>
          <w:rPrChange w:id="20" w:author="samsung" w:date="2024-02-29T04:21:00Z">
            <w:rPr>
              <w:ins w:id="21" w:author="samsung" w:date="2024-02-29T04:20:00Z"/>
              <w:rFonts w:eastAsia="Yu Mincho"/>
            </w:rPr>
          </w:rPrChange>
        </w:rPr>
      </w:pPr>
    </w:p>
    <w:p w14:paraId="2B4864ED" w14:textId="77777777" w:rsidR="007523DB" w:rsidRPr="00E77E04" w:rsidRDefault="007523DB" w:rsidP="007523DB">
      <w:pPr>
        <w:pStyle w:val="Heading2"/>
        <w:rPr>
          <w:ins w:id="22" w:author="samsung" w:date="2024-02-29T04:20:00Z"/>
        </w:rPr>
      </w:pPr>
      <w:bookmarkStart w:id="23" w:name="_Toc22192650"/>
      <w:bookmarkStart w:id="24" w:name="_Toc23402388"/>
      <w:bookmarkStart w:id="25" w:name="_Toc23402418"/>
      <w:bookmarkStart w:id="26" w:name="_Toc26386423"/>
      <w:bookmarkStart w:id="27" w:name="_Toc26431229"/>
      <w:bookmarkStart w:id="28" w:name="_Toc30694627"/>
      <w:bookmarkStart w:id="29" w:name="_Toc43906649"/>
      <w:bookmarkStart w:id="30" w:name="_Toc43906765"/>
      <w:bookmarkStart w:id="31" w:name="_Toc44311891"/>
      <w:bookmarkStart w:id="32" w:name="_Toc50536533"/>
      <w:bookmarkStart w:id="33" w:name="_Toc54930305"/>
      <w:bookmarkStart w:id="34" w:name="_Toc54968110"/>
      <w:bookmarkStart w:id="35" w:name="_Toc57236432"/>
      <w:bookmarkStart w:id="36" w:name="_Toc57236595"/>
      <w:bookmarkStart w:id="37" w:name="_Toc57530236"/>
      <w:bookmarkStart w:id="38" w:name="_Toc57532437"/>
      <w:bookmarkStart w:id="39" w:name="_Toc93073662"/>
      <w:bookmarkStart w:id="40" w:name="_Toc153818189"/>
      <w:bookmarkStart w:id="41" w:name="_Toc157447962"/>
      <w:bookmarkStart w:id="42" w:name="_Toc157692397"/>
      <w:bookmarkStart w:id="43" w:name="_Toc16839382"/>
      <w:ins w:id="44" w:author="samsung" w:date="2024-02-29T04:20:00Z">
        <w:r w:rsidRPr="00E77E04">
          <w:t>6.0</w:t>
        </w:r>
        <w:r w:rsidRPr="00E77E04">
          <w:tab/>
          <w:t>Mapping of Solutions to Key Issues</w:t>
        </w:r>
        <w:bookmarkEnd w:id="23"/>
        <w:bookmarkEnd w:id="24"/>
        <w:bookmarkEnd w:id="25"/>
        <w:bookmarkEnd w:id="26"/>
        <w:bookmarkEnd w:id="27"/>
        <w:bookmarkEnd w:id="28"/>
        <w:bookmarkEnd w:id="29"/>
        <w:bookmarkEnd w:id="30"/>
        <w:bookmarkEnd w:id="31"/>
        <w:bookmarkEnd w:id="32"/>
        <w:bookmarkEnd w:id="33"/>
        <w:bookmarkEnd w:id="34"/>
        <w:bookmarkEnd w:id="35"/>
        <w:bookmarkEnd w:id="36"/>
        <w:bookmarkEnd w:id="37"/>
        <w:bookmarkEnd w:id="38"/>
        <w:bookmarkEnd w:id="39"/>
        <w:bookmarkEnd w:id="40"/>
        <w:bookmarkEnd w:id="41"/>
        <w:bookmarkEnd w:id="42"/>
      </w:ins>
    </w:p>
    <w:bookmarkEnd w:id="43"/>
    <w:p w14:paraId="13549D1C" w14:textId="77777777" w:rsidR="007523DB" w:rsidRPr="00E77E04" w:rsidRDefault="007523DB" w:rsidP="007523DB">
      <w:pPr>
        <w:pStyle w:val="TH"/>
        <w:rPr>
          <w:ins w:id="45" w:author="samsung" w:date="2024-02-29T04:20:00Z"/>
        </w:rPr>
      </w:pPr>
      <w:ins w:id="46" w:author="samsung" w:date="2024-02-29T04:20:00Z">
        <w:r w:rsidRPr="00E77E04">
          <w:t>Table 6.0-1: Mapping of Solutions to Key Issues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"/>
        <w:gridCol w:w="1697"/>
        <w:gridCol w:w="1911"/>
        <w:gridCol w:w="1842"/>
        <w:gridCol w:w="1779"/>
      </w:tblGrid>
      <w:tr w:rsidR="007523DB" w:rsidRPr="00E77E04" w14:paraId="7F67430D" w14:textId="77777777" w:rsidTr="00A02888">
        <w:trPr>
          <w:cantSplit/>
          <w:jc w:val="center"/>
          <w:ins w:id="47" w:author="samsung" w:date="2024-02-29T04:20:00Z"/>
        </w:trPr>
        <w:tc>
          <w:tcPr>
            <w:tcW w:w="1431" w:type="dxa"/>
          </w:tcPr>
          <w:p w14:paraId="301BF9D0" w14:textId="77777777" w:rsidR="007523DB" w:rsidRPr="00E77E04" w:rsidRDefault="007523DB" w:rsidP="00A02888">
            <w:pPr>
              <w:pStyle w:val="TAH"/>
              <w:rPr>
                <w:ins w:id="48" w:author="samsung" w:date="2024-02-29T04:20:00Z"/>
              </w:rPr>
            </w:pPr>
            <w:ins w:id="49" w:author="samsung" w:date="2024-02-29T04:20:00Z">
              <w:r w:rsidRPr="00E77E04">
                <w:t>Solutions</w:t>
              </w:r>
            </w:ins>
          </w:p>
        </w:tc>
        <w:tc>
          <w:tcPr>
            <w:tcW w:w="1697" w:type="dxa"/>
            <w:tcBorders>
              <w:right w:val="nil"/>
            </w:tcBorders>
          </w:tcPr>
          <w:p w14:paraId="3C4B74B5" w14:textId="77777777" w:rsidR="007523DB" w:rsidRPr="00E77E04" w:rsidRDefault="007523DB" w:rsidP="00A02888">
            <w:pPr>
              <w:pStyle w:val="TAH"/>
              <w:rPr>
                <w:ins w:id="50" w:author="samsung" w:date="2024-02-29T04:20:00Z"/>
              </w:rPr>
            </w:pPr>
          </w:p>
        </w:tc>
        <w:tc>
          <w:tcPr>
            <w:tcW w:w="5532" w:type="dxa"/>
            <w:gridSpan w:val="3"/>
            <w:tcBorders>
              <w:left w:val="nil"/>
            </w:tcBorders>
          </w:tcPr>
          <w:p w14:paraId="35C91CEB" w14:textId="77777777" w:rsidR="007523DB" w:rsidRPr="00E77E04" w:rsidRDefault="007523DB" w:rsidP="00A02888">
            <w:pPr>
              <w:pStyle w:val="TAH"/>
              <w:rPr>
                <w:ins w:id="51" w:author="samsung" w:date="2024-02-29T04:20:00Z"/>
              </w:rPr>
            </w:pPr>
          </w:p>
        </w:tc>
      </w:tr>
      <w:tr w:rsidR="007523DB" w:rsidRPr="00E77E04" w14:paraId="54074E70" w14:textId="77777777" w:rsidTr="00A02888">
        <w:trPr>
          <w:cantSplit/>
          <w:jc w:val="center"/>
          <w:ins w:id="52" w:author="samsung" w:date="2024-02-29T04:20:00Z"/>
        </w:trPr>
        <w:tc>
          <w:tcPr>
            <w:tcW w:w="1431" w:type="dxa"/>
          </w:tcPr>
          <w:p w14:paraId="37844834" w14:textId="77777777" w:rsidR="007523DB" w:rsidRPr="00E77E04" w:rsidRDefault="007523DB" w:rsidP="00A02888">
            <w:pPr>
              <w:pStyle w:val="TAH"/>
              <w:rPr>
                <w:ins w:id="53" w:author="samsung" w:date="2024-02-29T04:20:00Z"/>
              </w:rPr>
            </w:pPr>
          </w:p>
        </w:tc>
        <w:tc>
          <w:tcPr>
            <w:tcW w:w="1697" w:type="dxa"/>
          </w:tcPr>
          <w:p w14:paraId="68D2BDBE" w14:textId="77777777" w:rsidR="007523DB" w:rsidRPr="00E77E04" w:rsidRDefault="007523DB" w:rsidP="00A02888">
            <w:pPr>
              <w:pStyle w:val="TAH"/>
              <w:rPr>
                <w:ins w:id="54" w:author="samsung" w:date="2024-02-29T04:20:00Z"/>
              </w:rPr>
            </w:pPr>
            <w:ins w:id="55" w:author="samsung" w:date="2024-02-29T04:20:00Z">
              <w:r w:rsidRPr="00E77E04">
                <w:t>&lt;Key Issue #1&gt;</w:t>
              </w:r>
            </w:ins>
          </w:p>
        </w:tc>
        <w:tc>
          <w:tcPr>
            <w:tcW w:w="1911" w:type="dxa"/>
          </w:tcPr>
          <w:p w14:paraId="77C60D78" w14:textId="77777777" w:rsidR="007523DB" w:rsidRPr="00E77E04" w:rsidRDefault="007523DB" w:rsidP="00A02888">
            <w:pPr>
              <w:pStyle w:val="TAH"/>
              <w:rPr>
                <w:ins w:id="56" w:author="samsung" w:date="2024-02-29T04:20:00Z"/>
              </w:rPr>
            </w:pPr>
            <w:ins w:id="57" w:author="samsung" w:date="2024-02-29T04:20:00Z">
              <w:r w:rsidRPr="00E77E04">
                <w:t>&lt;Key Issue #2&gt;</w:t>
              </w:r>
            </w:ins>
          </w:p>
        </w:tc>
        <w:tc>
          <w:tcPr>
            <w:tcW w:w="1842" w:type="dxa"/>
          </w:tcPr>
          <w:p w14:paraId="03FFA092" w14:textId="77777777" w:rsidR="007523DB" w:rsidRPr="00E77E04" w:rsidRDefault="007523DB" w:rsidP="00A02888">
            <w:pPr>
              <w:pStyle w:val="TAH"/>
              <w:rPr>
                <w:ins w:id="58" w:author="samsung" w:date="2024-02-29T04:20:00Z"/>
              </w:rPr>
            </w:pPr>
            <w:ins w:id="59" w:author="samsung" w:date="2024-02-29T04:20:00Z">
              <w:r w:rsidRPr="00E77E04">
                <w:t>&lt;Key Issue #3&gt;</w:t>
              </w:r>
            </w:ins>
          </w:p>
        </w:tc>
        <w:tc>
          <w:tcPr>
            <w:tcW w:w="1779" w:type="dxa"/>
          </w:tcPr>
          <w:p w14:paraId="00BFAAC7" w14:textId="77777777" w:rsidR="007523DB" w:rsidRPr="00E77E04" w:rsidRDefault="007523DB" w:rsidP="00A02888">
            <w:pPr>
              <w:pStyle w:val="TAH"/>
              <w:rPr>
                <w:ins w:id="60" w:author="samsung" w:date="2024-02-29T04:20:00Z"/>
              </w:rPr>
            </w:pPr>
            <w:ins w:id="61" w:author="samsung" w:date="2024-02-29T04:20:00Z">
              <w:r w:rsidRPr="00E77E04">
                <w:t>&lt;Key Issue #4&gt;</w:t>
              </w:r>
            </w:ins>
          </w:p>
        </w:tc>
      </w:tr>
      <w:tr w:rsidR="007523DB" w:rsidRPr="00E77E04" w14:paraId="2D167378" w14:textId="77777777" w:rsidTr="00A02888">
        <w:trPr>
          <w:cantSplit/>
          <w:jc w:val="center"/>
          <w:ins w:id="62" w:author="samsung" w:date="2024-02-29T04:20:00Z"/>
        </w:trPr>
        <w:tc>
          <w:tcPr>
            <w:tcW w:w="1431" w:type="dxa"/>
          </w:tcPr>
          <w:p w14:paraId="3758F6BB" w14:textId="77777777" w:rsidR="007523DB" w:rsidRPr="00E77E04" w:rsidRDefault="007523DB" w:rsidP="00A02888">
            <w:pPr>
              <w:pStyle w:val="TAH"/>
              <w:rPr>
                <w:ins w:id="63" w:author="samsung" w:date="2024-02-29T04:20:00Z"/>
              </w:rPr>
            </w:pPr>
            <w:ins w:id="64" w:author="samsung" w:date="2024-02-29T04:20:00Z">
              <w:r w:rsidRPr="00E77E04">
                <w:t>#1</w:t>
              </w:r>
            </w:ins>
          </w:p>
        </w:tc>
        <w:tc>
          <w:tcPr>
            <w:tcW w:w="1697" w:type="dxa"/>
          </w:tcPr>
          <w:p w14:paraId="6AFE3348" w14:textId="77777777" w:rsidR="007523DB" w:rsidRPr="00E77E04" w:rsidRDefault="007523DB" w:rsidP="00A02888">
            <w:pPr>
              <w:pStyle w:val="TAC"/>
              <w:rPr>
                <w:ins w:id="65" w:author="samsung" w:date="2024-02-29T04:20:00Z"/>
              </w:rPr>
            </w:pPr>
          </w:p>
        </w:tc>
        <w:tc>
          <w:tcPr>
            <w:tcW w:w="1911" w:type="dxa"/>
          </w:tcPr>
          <w:p w14:paraId="350238B5" w14:textId="77777777" w:rsidR="007523DB" w:rsidRPr="00E77E04" w:rsidRDefault="007523DB" w:rsidP="00A02888">
            <w:pPr>
              <w:pStyle w:val="TAC"/>
              <w:rPr>
                <w:ins w:id="66" w:author="samsung" w:date="2024-02-29T04:20:00Z"/>
              </w:rPr>
            </w:pPr>
          </w:p>
        </w:tc>
        <w:tc>
          <w:tcPr>
            <w:tcW w:w="1842" w:type="dxa"/>
          </w:tcPr>
          <w:p w14:paraId="314652CB" w14:textId="77777777" w:rsidR="007523DB" w:rsidRPr="00E77E04" w:rsidRDefault="007523DB" w:rsidP="00A02888">
            <w:pPr>
              <w:pStyle w:val="TAC"/>
              <w:rPr>
                <w:ins w:id="67" w:author="samsung" w:date="2024-02-29T04:20:00Z"/>
              </w:rPr>
            </w:pPr>
          </w:p>
        </w:tc>
        <w:tc>
          <w:tcPr>
            <w:tcW w:w="1779" w:type="dxa"/>
          </w:tcPr>
          <w:p w14:paraId="71E303D2" w14:textId="77777777" w:rsidR="007523DB" w:rsidRPr="00E77E04" w:rsidRDefault="007523DB" w:rsidP="00A02888">
            <w:pPr>
              <w:pStyle w:val="TAC"/>
              <w:rPr>
                <w:ins w:id="68" w:author="samsung" w:date="2024-02-29T04:20:00Z"/>
              </w:rPr>
            </w:pPr>
          </w:p>
        </w:tc>
      </w:tr>
      <w:tr w:rsidR="007523DB" w:rsidRPr="00E77E04" w14:paraId="5428F4B0" w14:textId="77777777" w:rsidTr="00A02888">
        <w:trPr>
          <w:cantSplit/>
          <w:jc w:val="center"/>
          <w:ins w:id="69" w:author="samsung" w:date="2024-02-29T04:20:00Z"/>
        </w:trPr>
        <w:tc>
          <w:tcPr>
            <w:tcW w:w="1431" w:type="dxa"/>
          </w:tcPr>
          <w:p w14:paraId="515896E3" w14:textId="77777777" w:rsidR="007523DB" w:rsidRPr="00E77E04" w:rsidRDefault="007523DB" w:rsidP="00A02888">
            <w:pPr>
              <w:pStyle w:val="TAH"/>
              <w:rPr>
                <w:ins w:id="70" w:author="samsung" w:date="2024-02-29T04:20:00Z"/>
              </w:rPr>
            </w:pPr>
            <w:ins w:id="71" w:author="samsung" w:date="2024-02-29T04:20:00Z">
              <w:r w:rsidRPr="00E77E04">
                <w:t>#2</w:t>
              </w:r>
            </w:ins>
          </w:p>
        </w:tc>
        <w:tc>
          <w:tcPr>
            <w:tcW w:w="1697" w:type="dxa"/>
          </w:tcPr>
          <w:p w14:paraId="4EA16991" w14:textId="77777777" w:rsidR="007523DB" w:rsidRPr="00E77E04" w:rsidRDefault="007523DB" w:rsidP="00A02888">
            <w:pPr>
              <w:pStyle w:val="TAC"/>
              <w:rPr>
                <w:ins w:id="72" w:author="samsung" w:date="2024-02-29T04:20:00Z"/>
              </w:rPr>
            </w:pPr>
          </w:p>
        </w:tc>
        <w:tc>
          <w:tcPr>
            <w:tcW w:w="1911" w:type="dxa"/>
          </w:tcPr>
          <w:p w14:paraId="215BB71F" w14:textId="77777777" w:rsidR="007523DB" w:rsidRPr="00E77E04" w:rsidRDefault="007523DB" w:rsidP="00A02888">
            <w:pPr>
              <w:pStyle w:val="TAC"/>
              <w:rPr>
                <w:ins w:id="73" w:author="samsung" w:date="2024-02-29T04:20:00Z"/>
              </w:rPr>
            </w:pPr>
          </w:p>
        </w:tc>
        <w:tc>
          <w:tcPr>
            <w:tcW w:w="1842" w:type="dxa"/>
          </w:tcPr>
          <w:p w14:paraId="568CD2C3" w14:textId="77777777" w:rsidR="007523DB" w:rsidRPr="00E77E04" w:rsidRDefault="007523DB" w:rsidP="00A02888">
            <w:pPr>
              <w:pStyle w:val="TAC"/>
              <w:rPr>
                <w:ins w:id="74" w:author="samsung" w:date="2024-02-29T04:20:00Z"/>
              </w:rPr>
            </w:pPr>
          </w:p>
        </w:tc>
        <w:tc>
          <w:tcPr>
            <w:tcW w:w="1779" w:type="dxa"/>
          </w:tcPr>
          <w:p w14:paraId="737E6D03" w14:textId="77777777" w:rsidR="007523DB" w:rsidRPr="00E77E04" w:rsidRDefault="007523DB" w:rsidP="00A02888">
            <w:pPr>
              <w:pStyle w:val="TAC"/>
              <w:rPr>
                <w:ins w:id="75" w:author="samsung" w:date="2024-02-29T04:20:00Z"/>
              </w:rPr>
            </w:pPr>
          </w:p>
        </w:tc>
      </w:tr>
      <w:tr w:rsidR="007523DB" w:rsidRPr="00E77E04" w14:paraId="7240BAEA" w14:textId="77777777" w:rsidTr="00A02888">
        <w:trPr>
          <w:cantSplit/>
          <w:jc w:val="center"/>
          <w:ins w:id="76" w:author="samsung" w:date="2024-02-29T04:20:00Z"/>
        </w:trPr>
        <w:tc>
          <w:tcPr>
            <w:tcW w:w="1431" w:type="dxa"/>
          </w:tcPr>
          <w:p w14:paraId="423FF3A8" w14:textId="77777777" w:rsidR="007523DB" w:rsidRPr="00E77E04" w:rsidRDefault="007523DB" w:rsidP="00A02888">
            <w:pPr>
              <w:pStyle w:val="TAH"/>
              <w:rPr>
                <w:ins w:id="77" w:author="samsung" w:date="2024-02-29T04:20:00Z"/>
                <w:lang w:eastAsia="ko-KR"/>
              </w:rPr>
            </w:pPr>
            <w:ins w:id="78" w:author="samsung" w:date="2024-02-29T04:20:00Z">
              <w:r>
                <w:rPr>
                  <w:rFonts w:hint="eastAsia"/>
                  <w:lang w:eastAsia="ko-KR"/>
                </w:rPr>
                <w:t>#</w:t>
              </w:r>
              <w:r>
                <w:rPr>
                  <w:lang w:eastAsia="ko-KR"/>
                </w:rPr>
                <w:t>X</w:t>
              </w:r>
            </w:ins>
          </w:p>
        </w:tc>
        <w:tc>
          <w:tcPr>
            <w:tcW w:w="1697" w:type="dxa"/>
          </w:tcPr>
          <w:p w14:paraId="2A734734" w14:textId="058E67E0" w:rsidR="007523DB" w:rsidRPr="00E77E04" w:rsidRDefault="007523DB" w:rsidP="00A02888">
            <w:pPr>
              <w:pStyle w:val="TAC"/>
              <w:rPr>
                <w:ins w:id="79" w:author="samsung" w:date="2024-02-29T04:20:00Z"/>
                <w:lang w:eastAsia="ko-KR"/>
              </w:rPr>
            </w:pPr>
          </w:p>
        </w:tc>
        <w:tc>
          <w:tcPr>
            <w:tcW w:w="1911" w:type="dxa"/>
          </w:tcPr>
          <w:p w14:paraId="237F6132" w14:textId="77777777" w:rsidR="007523DB" w:rsidRPr="00E77E04" w:rsidRDefault="007523DB" w:rsidP="00A02888">
            <w:pPr>
              <w:pStyle w:val="TAC"/>
              <w:rPr>
                <w:ins w:id="80" w:author="samsung" w:date="2024-02-29T04:20:00Z"/>
                <w:lang w:eastAsia="ko-KR"/>
              </w:rPr>
            </w:pPr>
            <w:ins w:id="81" w:author="samsung" w:date="2024-02-29T04:20:00Z">
              <w:r>
                <w:rPr>
                  <w:rFonts w:hint="eastAsia"/>
                  <w:lang w:eastAsia="ko-KR"/>
                </w:rPr>
                <w:t>X</w:t>
              </w:r>
            </w:ins>
          </w:p>
        </w:tc>
        <w:tc>
          <w:tcPr>
            <w:tcW w:w="1842" w:type="dxa"/>
          </w:tcPr>
          <w:p w14:paraId="68C083B1" w14:textId="6DDC15FE" w:rsidR="007523DB" w:rsidRPr="007523DB" w:rsidRDefault="007523DB" w:rsidP="00A02888">
            <w:pPr>
              <w:pStyle w:val="TAC"/>
              <w:rPr>
                <w:ins w:id="82" w:author="samsung" w:date="2024-02-29T04:20:00Z"/>
                <w:rFonts w:eastAsia="Yu Mincho"/>
                <w:rPrChange w:id="83" w:author="samsung" w:date="2024-02-29T04:20:00Z">
                  <w:rPr>
                    <w:ins w:id="84" w:author="samsung" w:date="2024-02-29T04:20:00Z"/>
                  </w:rPr>
                </w:rPrChange>
              </w:rPr>
            </w:pPr>
            <w:ins w:id="85" w:author="samsung" w:date="2024-02-29T04:20:00Z">
              <w:r>
                <w:rPr>
                  <w:rFonts w:eastAsia="Yu Mincho" w:hint="eastAsia"/>
                </w:rPr>
                <w:t>X</w:t>
              </w:r>
            </w:ins>
          </w:p>
        </w:tc>
        <w:tc>
          <w:tcPr>
            <w:tcW w:w="1779" w:type="dxa"/>
          </w:tcPr>
          <w:p w14:paraId="3C8916E9" w14:textId="77777777" w:rsidR="007523DB" w:rsidRPr="00E77E04" w:rsidRDefault="007523DB" w:rsidP="00A02888">
            <w:pPr>
              <w:pStyle w:val="TAC"/>
              <w:rPr>
                <w:ins w:id="86" w:author="samsung" w:date="2024-02-29T04:20:00Z"/>
              </w:rPr>
            </w:pPr>
          </w:p>
        </w:tc>
      </w:tr>
    </w:tbl>
    <w:p w14:paraId="1AA82ED2" w14:textId="77777777" w:rsidR="00DD4CE7" w:rsidRDefault="00DD4CE7" w:rsidP="00DD4CE7">
      <w:pPr>
        <w:rPr>
          <w:color w:val="auto"/>
          <w:lang w:val="fr-FR" w:eastAsia="zh-CN"/>
        </w:rPr>
      </w:pPr>
    </w:p>
    <w:p w14:paraId="4118E7AF" w14:textId="1B28E9D5" w:rsidR="00DD4CE7" w:rsidRDefault="00DD4CE7" w:rsidP="00DD4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 w:eastAsia="en-US"/>
        </w:rPr>
      </w:pP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* * * </w:t>
      </w:r>
      <w:del w:id="87" w:author="samsung" w:date="2024-02-29T04:21:00Z">
        <w:r w:rsidDel="007523DB">
          <w:rPr>
            <w:rFonts w:ascii="Arial" w:hAnsi="Arial" w:cs="Arial"/>
            <w:noProof/>
            <w:color w:val="0000FF"/>
            <w:sz w:val="28"/>
            <w:szCs w:val="28"/>
            <w:lang w:val="fr-FR" w:eastAsia="zh-CN"/>
          </w:rPr>
          <w:delText xml:space="preserve">Start </w:delText>
        </w:r>
      </w:del>
      <w:ins w:id="88" w:author="samsung" w:date="2024-02-29T04:21:00Z">
        <w:r w:rsidR="007523DB">
          <w:rPr>
            <w:rFonts w:ascii="Arial" w:hAnsi="Arial" w:cs="Arial"/>
            <w:noProof/>
            <w:color w:val="0000FF"/>
            <w:sz w:val="28"/>
            <w:szCs w:val="28"/>
            <w:lang w:val="fr-FR" w:eastAsia="zh-CN"/>
          </w:rPr>
          <w:t>Second</w:t>
        </w:r>
      </w:ins>
      <w:del w:id="89" w:author="samsung" w:date="2024-02-29T04:21:00Z">
        <w:r w:rsidDel="007523DB">
          <w:rPr>
            <w:rFonts w:ascii="Arial" w:hAnsi="Arial" w:cs="Arial"/>
            <w:noProof/>
            <w:color w:val="0000FF"/>
            <w:sz w:val="28"/>
            <w:szCs w:val="28"/>
            <w:lang w:val="fr-FR" w:eastAsia="zh-CN"/>
          </w:rPr>
          <w:delText>of</w:delText>
        </w:r>
      </w:del>
      <w:r>
        <w:rPr>
          <w:rFonts w:ascii="Arial" w:hAnsi="Arial" w:cs="Arial"/>
          <w:noProof/>
          <w:color w:val="0000FF"/>
          <w:sz w:val="28"/>
          <w:szCs w:val="28"/>
          <w:lang w:val="fr-FR" w:eastAsia="zh-CN"/>
        </w:rPr>
        <w:t xml:space="preserve"> </w:t>
      </w: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>Change : All new text * * * *</w:t>
      </w:r>
    </w:p>
    <w:p w14:paraId="4C7E93D6" w14:textId="486E5276" w:rsidR="00DD4CE7" w:rsidRPr="00D82821" w:rsidRDefault="00D82821" w:rsidP="00DD4CE7">
      <w:pPr>
        <w:keepNext/>
        <w:keepLines/>
        <w:overflowPunct/>
        <w:autoSpaceDE/>
        <w:autoSpaceDN/>
        <w:adjustRightInd/>
        <w:spacing w:before="180"/>
        <w:ind w:left="1134" w:hanging="1134"/>
        <w:textAlignment w:val="auto"/>
        <w:outlineLvl w:val="1"/>
        <w:rPr>
          <w:rFonts w:ascii="Arial" w:eastAsia="DengXian" w:hAnsi="Arial"/>
          <w:color w:val="auto"/>
          <w:sz w:val="32"/>
          <w:lang w:eastAsia="en-US"/>
        </w:rPr>
      </w:pPr>
      <w:r w:rsidRPr="00D82821">
        <w:rPr>
          <w:rFonts w:ascii="Arial" w:eastAsia="DengXian" w:hAnsi="Arial"/>
          <w:color w:val="auto"/>
          <w:sz w:val="32"/>
          <w:lang w:eastAsia="zh-CN"/>
        </w:rPr>
        <w:t>6.</w:t>
      </w:r>
      <w:r w:rsidRPr="00D82821">
        <w:rPr>
          <w:rFonts w:ascii="Arial" w:eastAsia="DengXian" w:hAnsi="Arial" w:hint="eastAsia"/>
          <w:color w:val="auto"/>
          <w:sz w:val="32"/>
          <w:lang w:eastAsia="zh-CN"/>
        </w:rPr>
        <w:t>X</w:t>
      </w:r>
      <w:r w:rsidRPr="00D82821">
        <w:rPr>
          <w:rFonts w:ascii="Arial" w:eastAsia="DengXian" w:hAnsi="Arial" w:hint="eastAsia"/>
          <w:color w:val="auto"/>
          <w:sz w:val="32"/>
          <w:lang w:eastAsia="ko-KR"/>
        </w:rPr>
        <w:tab/>
      </w:r>
      <w:r w:rsidRPr="00D82821">
        <w:rPr>
          <w:rFonts w:ascii="Arial" w:eastAsia="DengXian" w:hAnsi="Arial"/>
          <w:color w:val="auto"/>
          <w:sz w:val="32"/>
          <w:lang w:eastAsia="en-US"/>
        </w:rPr>
        <w:t>Solution</w:t>
      </w:r>
      <w:r w:rsidRPr="00D82821">
        <w:rPr>
          <w:rFonts w:ascii="Arial" w:eastAsia="DengXian" w:hAnsi="Arial" w:hint="eastAsia"/>
          <w:color w:val="auto"/>
          <w:sz w:val="32"/>
          <w:lang w:eastAsia="zh-CN"/>
        </w:rPr>
        <w:t xml:space="preserve"> #</w:t>
      </w:r>
      <w:r w:rsidRPr="00D82821">
        <w:rPr>
          <w:rFonts w:ascii="Arial" w:eastAsia="DengXian" w:hAnsi="Arial"/>
          <w:color w:val="auto"/>
          <w:sz w:val="32"/>
          <w:lang w:eastAsia="zh-CN"/>
        </w:rPr>
        <w:t>X</w:t>
      </w:r>
      <w:r w:rsidRPr="00D82821">
        <w:rPr>
          <w:rFonts w:ascii="Arial" w:eastAsia="DengXian" w:hAnsi="Arial"/>
          <w:color w:val="auto"/>
          <w:sz w:val="32"/>
          <w:lang w:eastAsia="en-US"/>
        </w:rPr>
        <w:t xml:space="preserve">: </w:t>
      </w:r>
      <w:bookmarkEnd w:id="13"/>
      <w:bookmarkEnd w:id="14"/>
      <w:bookmarkEnd w:id="15"/>
      <w:bookmarkEnd w:id="16"/>
      <w:bookmarkEnd w:id="17"/>
      <w:r w:rsidR="00987EC1">
        <w:rPr>
          <w:rFonts w:ascii="Arial" w:eastAsia="DengXian" w:hAnsi="Arial"/>
          <w:color w:val="auto"/>
          <w:sz w:val="32"/>
          <w:lang w:eastAsia="en-US"/>
        </w:rPr>
        <w:t>E</w:t>
      </w:r>
      <w:r w:rsidR="00F078DF">
        <w:rPr>
          <w:rFonts w:ascii="Arial" w:eastAsia="DengXian" w:hAnsi="Arial"/>
          <w:color w:val="auto"/>
          <w:sz w:val="32"/>
          <w:lang w:eastAsia="en-US"/>
        </w:rPr>
        <w:t>xposing user authentication</w:t>
      </w:r>
      <w:r w:rsidR="006125B6">
        <w:rPr>
          <w:rFonts w:ascii="Arial" w:eastAsia="DengXian" w:hAnsi="Arial"/>
          <w:color w:val="auto"/>
          <w:sz w:val="32"/>
          <w:lang w:eastAsia="en-US"/>
        </w:rPr>
        <w:t xml:space="preserve"> result to 3</w:t>
      </w:r>
      <w:r w:rsidR="006125B6" w:rsidRPr="00DD4CE7">
        <w:rPr>
          <w:rFonts w:ascii="Arial" w:eastAsia="DengXian" w:hAnsi="Arial"/>
          <w:color w:val="auto"/>
          <w:sz w:val="32"/>
          <w:vertAlign w:val="superscript"/>
          <w:lang w:eastAsia="en-US"/>
        </w:rPr>
        <w:t>rd</w:t>
      </w:r>
      <w:r w:rsidR="005A0452">
        <w:rPr>
          <w:rFonts w:ascii="Arial" w:eastAsia="DengXian" w:hAnsi="Arial"/>
          <w:color w:val="auto"/>
          <w:sz w:val="32"/>
          <w:lang w:eastAsia="en-US"/>
        </w:rPr>
        <w:t xml:space="preserve"> parties</w:t>
      </w:r>
    </w:p>
    <w:p w14:paraId="4501EC34" w14:textId="77777777" w:rsidR="00D82821" w:rsidRPr="00D82821" w:rsidRDefault="00D82821" w:rsidP="00D82821">
      <w:pPr>
        <w:keepNext/>
        <w:keepLines/>
        <w:overflowPunct/>
        <w:autoSpaceDE/>
        <w:autoSpaceDN/>
        <w:adjustRightInd/>
        <w:spacing w:before="120"/>
        <w:ind w:left="1134" w:hanging="1134"/>
        <w:textAlignment w:val="auto"/>
        <w:outlineLvl w:val="2"/>
        <w:rPr>
          <w:rFonts w:ascii="Arial" w:eastAsia="DengXian" w:hAnsi="Arial"/>
          <w:color w:val="auto"/>
          <w:sz w:val="28"/>
          <w:lang w:eastAsia="en-US"/>
        </w:rPr>
      </w:pPr>
      <w:bookmarkStart w:id="90" w:name="_Toc500949098"/>
      <w:bookmarkStart w:id="91" w:name="_Toc92875661"/>
      <w:bookmarkStart w:id="92" w:name="_Toc93070685"/>
      <w:bookmarkStart w:id="93" w:name="_Toc157447964"/>
      <w:bookmarkStart w:id="94" w:name="_Toc157448171"/>
      <w:r w:rsidRPr="00D82821">
        <w:rPr>
          <w:rFonts w:ascii="Arial" w:eastAsia="DengXian" w:hAnsi="Arial"/>
          <w:color w:val="auto"/>
          <w:sz w:val="28"/>
          <w:lang w:eastAsia="en-US"/>
        </w:rPr>
        <w:t>6.</w:t>
      </w:r>
      <w:r w:rsidRPr="00D82821">
        <w:rPr>
          <w:rFonts w:ascii="Arial" w:eastAsia="DengXian" w:hAnsi="Arial" w:hint="eastAsia"/>
          <w:color w:val="auto"/>
          <w:sz w:val="28"/>
          <w:lang w:eastAsia="en-US"/>
        </w:rPr>
        <w:t>X</w:t>
      </w:r>
      <w:r w:rsidRPr="00D82821">
        <w:rPr>
          <w:rFonts w:ascii="Arial" w:eastAsia="DengXian" w:hAnsi="Arial"/>
          <w:color w:val="auto"/>
          <w:sz w:val="28"/>
          <w:lang w:eastAsia="en-US"/>
        </w:rPr>
        <w:t>.</w:t>
      </w:r>
      <w:r w:rsidRPr="00D82821">
        <w:rPr>
          <w:rFonts w:ascii="Arial" w:eastAsia="DengXian" w:hAnsi="Arial" w:hint="eastAsia"/>
          <w:color w:val="auto"/>
          <w:sz w:val="28"/>
          <w:lang w:eastAsia="en-US"/>
        </w:rPr>
        <w:t>1</w:t>
      </w:r>
      <w:r w:rsidRPr="00D82821">
        <w:rPr>
          <w:rFonts w:ascii="Arial" w:eastAsia="DengXian" w:hAnsi="Arial" w:hint="eastAsia"/>
          <w:color w:val="auto"/>
          <w:sz w:val="28"/>
          <w:lang w:eastAsia="en-US"/>
        </w:rPr>
        <w:tab/>
      </w:r>
      <w:r w:rsidRPr="00D82821">
        <w:rPr>
          <w:rFonts w:ascii="Arial" w:eastAsia="DengXian" w:hAnsi="Arial"/>
          <w:color w:val="auto"/>
          <w:sz w:val="28"/>
          <w:lang w:eastAsia="en-US"/>
        </w:rPr>
        <w:t>Key Issue mapping</w:t>
      </w:r>
      <w:bookmarkEnd w:id="90"/>
      <w:bookmarkEnd w:id="91"/>
      <w:bookmarkEnd w:id="92"/>
      <w:bookmarkEnd w:id="93"/>
      <w:bookmarkEnd w:id="94"/>
    </w:p>
    <w:p w14:paraId="14CCCCE9" w14:textId="09BDD825" w:rsidR="004662FE" w:rsidRDefault="004662FE" w:rsidP="00DD4CE7">
      <w:pPr>
        <w:rPr>
          <w:lang w:val="en-US" w:eastAsia="en-US"/>
        </w:rPr>
      </w:pPr>
      <w:r>
        <w:rPr>
          <w:lang w:val="en-US" w:eastAsia="en-US"/>
        </w:rPr>
        <w:t xml:space="preserve">This solution maps to KI#2 (Authentication of users) and KI#3 </w:t>
      </w:r>
      <w:r w:rsidR="002C5D48">
        <w:rPr>
          <w:lang w:val="en-US" w:eastAsia="en-US"/>
        </w:rPr>
        <w:t>(</w:t>
      </w:r>
      <w:r w:rsidR="0028440F">
        <w:rPr>
          <w:lang w:val="en-US" w:eastAsia="en-US"/>
        </w:rPr>
        <w:t>Exposure of user identity functionality)</w:t>
      </w:r>
      <w:r w:rsidR="0043511C">
        <w:rPr>
          <w:lang w:val="en-US" w:eastAsia="en-US"/>
        </w:rPr>
        <w:t>.</w:t>
      </w:r>
    </w:p>
    <w:p w14:paraId="4BC80267" w14:textId="307D99E8" w:rsidR="004B1FB5" w:rsidRPr="00A06BDE" w:rsidRDefault="004B1FB5" w:rsidP="00A06BDE">
      <w:pPr>
        <w:keepNext/>
        <w:keepLines/>
        <w:overflowPunct/>
        <w:autoSpaceDE/>
        <w:autoSpaceDN/>
        <w:adjustRightInd/>
        <w:spacing w:before="120"/>
        <w:ind w:left="1134" w:hanging="1134"/>
        <w:textAlignment w:val="auto"/>
        <w:outlineLvl w:val="2"/>
        <w:rPr>
          <w:rFonts w:ascii="Arial" w:eastAsia="DengXian" w:hAnsi="Arial"/>
          <w:color w:val="auto"/>
          <w:sz w:val="28"/>
          <w:lang w:eastAsia="en-US"/>
        </w:rPr>
      </w:pPr>
      <w:r w:rsidRPr="00D82821">
        <w:rPr>
          <w:rFonts w:ascii="Arial" w:eastAsia="DengXian" w:hAnsi="Arial"/>
          <w:color w:val="auto"/>
          <w:sz w:val="28"/>
          <w:lang w:eastAsia="en-US"/>
        </w:rPr>
        <w:t>6.</w:t>
      </w:r>
      <w:r w:rsidRPr="00D82821">
        <w:rPr>
          <w:rFonts w:ascii="Arial" w:eastAsia="DengXian" w:hAnsi="Arial" w:hint="eastAsia"/>
          <w:color w:val="auto"/>
          <w:sz w:val="28"/>
          <w:lang w:eastAsia="en-US"/>
        </w:rPr>
        <w:t>X</w:t>
      </w:r>
      <w:r w:rsidRPr="00D82821">
        <w:rPr>
          <w:rFonts w:ascii="Arial" w:eastAsia="DengXian" w:hAnsi="Arial"/>
          <w:color w:val="auto"/>
          <w:sz w:val="28"/>
          <w:lang w:eastAsia="en-US"/>
        </w:rPr>
        <w:t>.</w:t>
      </w:r>
      <w:r>
        <w:rPr>
          <w:rFonts w:ascii="Arial" w:eastAsia="DengXian" w:hAnsi="Arial"/>
          <w:color w:val="auto"/>
          <w:sz w:val="28"/>
          <w:lang w:eastAsia="en-US"/>
        </w:rPr>
        <w:t>2</w:t>
      </w:r>
      <w:r w:rsidRPr="00D82821">
        <w:rPr>
          <w:rFonts w:ascii="Arial" w:eastAsia="DengXian" w:hAnsi="Arial" w:hint="eastAsia"/>
          <w:color w:val="auto"/>
          <w:sz w:val="28"/>
          <w:lang w:eastAsia="en-US"/>
        </w:rPr>
        <w:tab/>
      </w:r>
      <w:r w:rsidRPr="004B1FB5">
        <w:rPr>
          <w:rFonts w:ascii="Arial" w:eastAsia="DengXian" w:hAnsi="Arial" w:hint="eastAsia"/>
          <w:color w:val="auto"/>
          <w:sz w:val="28"/>
          <w:lang w:eastAsia="en-US"/>
        </w:rPr>
        <w:t>Description</w:t>
      </w:r>
      <w:bookmarkStart w:id="95" w:name="_Toc500949101"/>
    </w:p>
    <w:p w14:paraId="418AE9D4" w14:textId="4A1C5A9E" w:rsidR="00A06BDE" w:rsidRDefault="00A06BDE" w:rsidP="00A06BDE">
      <w:pPr>
        <w:pStyle w:val="Heading4"/>
        <w:rPr>
          <w:lang w:eastAsia="en-US"/>
        </w:rPr>
      </w:pPr>
      <w:r>
        <w:rPr>
          <w:lang w:eastAsia="en-US"/>
        </w:rPr>
        <w:t>6.X.2.1 Scenario and use cases</w:t>
      </w:r>
    </w:p>
    <w:p w14:paraId="0FB12744" w14:textId="4A1669DA" w:rsidR="00644C7D" w:rsidRDefault="00644C7D" w:rsidP="00644C7D">
      <w:pPr>
        <w:rPr>
          <w:lang w:eastAsia="en-US"/>
        </w:rPr>
      </w:pPr>
      <w:r>
        <w:rPr>
          <w:lang w:eastAsia="en-US"/>
        </w:rPr>
        <w:t>The following s</w:t>
      </w:r>
      <w:r w:rsidR="00A06BDE">
        <w:rPr>
          <w:lang w:eastAsia="en-US"/>
        </w:rPr>
        <w:t xml:space="preserve">olution discusses the scenario as per the use case </w:t>
      </w:r>
      <w:r w:rsidR="001B07C3">
        <w:rPr>
          <w:lang w:eastAsia="en-US"/>
        </w:rPr>
        <w:t>5.2</w:t>
      </w:r>
      <w:r w:rsidR="00A06BDE">
        <w:rPr>
          <w:lang w:eastAsia="en-US"/>
        </w:rPr>
        <w:t xml:space="preserve"> as mentioned in TR </w:t>
      </w:r>
      <w:r w:rsidR="001B07C3">
        <w:rPr>
          <w:lang w:eastAsia="en-US"/>
        </w:rPr>
        <w:t>22.904</w:t>
      </w:r>
      <w:r w:rsidR="00A06BDE">
        <w:rPr>
          <w:lang w:eastAsia="en-US"/>
        </w:rPr>
        <w:t>.</w:t>
      </w:r>
    </w:p>
    <w:p w14:paraId="5513DFE8" w14:textId="4713A98F" w:rsidR="001B07C3" w:rsidRDefault="001B07C3" w:rsidP="00644C7D">
      <w:pPr>
        <w:rPr>
          <w:lang w:eastAsia="en-US"/>
        </w:rPr>
      </w:pPr>
      <w:r>
        <w:rPr>
          <w:lang w:eastAsia="en-US"/>
        </w:rPr>
        <w:t>Use case involves a 3</w:t>
      </w:r>
      <w:r w:rsidRPr="00CE3FB7">
        <w:rPr>
          <w:vertAlign w:val="superscript"/>
          <w:lang w:eastAsia="en-US"/>
        </w:rPr>
        <w:t>rd</w:t>
      </w:r>
      <w:r>
        <w:rPr>
          <w:lang w:eastAsia="en-US"/>
        </w:rPr>
        <w:t xml:space="preserve"> party entity</w:t>
      </w:r>
      <w:r w:rsidR="00A06BDE">
        <w:rPr>
          <w:lang w:eastAsia="en-US"/>
        </w:rPr>
        <w:t xml:space="preserve"> (e.g. a bank) requesting for a</w:t>
      </w:r>
      <w:ins w:id="96" w:author="samsung" w:date="2024-02-29T04:31:00Z">
        <w:r w:rsidR="007523DB">
          <w:rPr>
            <w:lang w:eastAsia="en-US"/>
          </w:rPr>
          <w:t>n</w:t>
        </w:r>
      </w:ins>
      <w:r w:rsidR="00A06BDE">
        <w:rPr>
          <w:lang w:eastAsia="en-US"/>
        </w:rPr>
        <w:t xml:space="preserve"> </w:t>
      </w:r>
      <w:r>
        <w:rPr>
          <w:lang w:eastAsia="en-US"/>
        </w:rPr>
        <w:t>authentication service</w:t>
      </w:r>
      <w:r w:rsidR="00A06BDE">
        <w:rPr>
          <w:lang w:eastAsia="en-US"/>
        </w:rPr>
        <w:t xml:space="preserve"> (or second-factor authentication)</w:t>
      </w:r>
      <w:r w:rsidR="004611E2">
        <w:rPr>
          <w:lang w:eastAsia="en-US"/>
        </w:rPr>
        <w:t xml:space="preserve"> via operator.</w:t>
      </w:r>
    </w:p>
    <w:p w14:paraId="2E57253D" w14:textId="017BB866" w:rsidR="001B07C3" w:rsidRDefault="00644C7D" w:rsidP="001B07C3">
      <w:pPr>
        <w:rPr>
          <w:lang w:eastAsia="en-US"/>
        </w:rPr>
      </w:pPr>
      <w:r>
        <w:rPr>
          <w:lang w:eastAsia="en-US"/>
        </w:rPr>
        <w:t xml:space="preserve">Using traditional SMS-OTP for </w:t>
      </w:r>
      <w:r w:rsidR="00F078DF">
        <w:rPr>
          <w:lang w:eastAsia="en-US"/>
        </w:rPr>
        <w:t>second factor authen</w:t>
      </w:r>
      <w:r w:rsidR="001B07C3">
        <w:rPr>
          <w:lang w:eastAsia="en-US"/>
        </w:rPr>
        <w:t xml:space="preserve">tication provided security risk. </w:t>
      </w:r>
      <w:r w:rsidR="004611E2">
        <w:rPr>
          <w:lang w:eastAsia="en-US"/>
        </w:rPr>
        <w:t xml:space="preserve">SMS-OTP solutions are prone to phishing attacks. </w:t>
      </w:r>
      <w:r w:rsidR="005A0452">
        <w:rPr>
          <w:lang w:eastAsia="en-US"/>
        </w:rPr>
        <w:t>Whereas u</w:t>
      </w:r>
      <w:r w:rsidR="004611E2">
        <w:rPr>
          <w:lang w:eastAsia="en-US"/>
        </w:rPr>
        <w:t xml:space="preserve">sing a UE’s already established connection to perform user authentication further provides </w:t>
      </w:r>
      <w:r w:rsidR="004611E2">
        <w:rPr>
          <w:lang w:eastAsia="en-US"/>
        </w:rPr>
        <w:lastRenderedPageBreak/>
        <w:t xml:space="preserve">trust that </w:t>
      </w:r>
      <w:r w:rsidR="005A0452">
        <w:rPr>
          <w:lang w:eastAsia="en-US"/>
        </w:rPr>
        <w:t>the user is using its own</w:t>
      </w:r>
      <w:r w:rsidR="004611E2">
        <w:rPr>
          <w:lang w:eastAsia="en-US"/>
        </w:rPr>
        <w:t xml:space="preserve"> UE (to which it’s user ID was linked securely be the operator) and </w:t>
      </w:r>
      <w:r w:rsidR="005A0452">
        <w:rPr>
          <w:lang w:eastAsia="en-US"/>
        </w:rPr>
        <w:t xml:space="preserve">using </w:t>
      </w:r>
      <w:proofErr w:type="spellStart"/>
      <w:r w:rsidR="005A0452">
        <w:rPr>
          <w:lang w:eastAsia="en-US"/>
        </w:rPr>
        <w:t>it’s</w:t>
      </w:r>
      <w:proofErr w:type="spellEnd"/>
      <w:r w:rsidR="005A0452">
        <w:rPr>
          <w:lang w:eastAsia="en-US"/>
        </w:rPr>
        <w:t xml:space="preserve"> own HPLMN.</w:t>
      </w:r>
    </w:p>
    <w:p w14:paraId="43D456C8" w14:textId="2EEE9EBF" w:rsidR="007C138B" w:rsidRDefault="007C138B" w:rsidP="007C138B">
      <w:pPr>
        <w:rPr>
          <w:lang w:eastAsia="en-US"/>
        </w:rPr>
      </w:pPr>
      <w:r>
        <w:rPr>
          <w:lang w:eastAsia="en-US"/>
        </w:rPr>
        <w:t>The procedure described below can also be used a primary login (and signing up) for 3</w:t>
      </w:r>
      <w:r w:rsidRPr="00DD4CE7">
        <w:rPr>
          <w:vertAlign w:val="superscript"/>
          <w:lang w:eastAsia="en-US"/>
        </w:rPr>
        <w:t>rd</w:t>
      </w:r>
      <w:r>
        <w:rPr>
          <w:lang w:eastAsia="en-US"/>
        </w:rPr>
        <w:t xml:space="preserve"> party services using operator’s user identifier.</w:t>
      </w:r>
      <w:r w:rsidR="004611E2">
        <w:rPr>
          <w:lang w:eastAsia="en-US"/>
        </w:rPr>
        <w:t xml:space="preserve"> This provides operator to leverage their infrastructure and offer secure authentication solutions </w:t>
      </w:r>
      <w:r w:rsidR="005A0452">
        <w:rPr>
          <w:lang w:eastAsia="en-US"/>
        </w:rPr>
        <w:t>to third party applications.</w:t>
      </w:r>
    </w:p>
    <w:p w14:paraId="305A1611" w14:textId="77777777" w:rsidR="007C138B" w:rsidRDefault="007C138B" w:rsidP="001B07C3">
      <w:pPr>
        <w:rPr>
          <w:lang w:eastAsia="en-US"/>
        </w:rPr>
      </w:pPr>
    </w:p>
    <w:p w14:paraId="7BEB365A" w14:textId="5258B599" w:rsidR="00A06BDE" w:rsidRDefault="00A06BDE" w:rsidP="00A06BDE">
      <w:pPr>
        <w:pStyle w:val="Heading4"/>
        <w:rPr>
          <w:lang w:eastAsia="en-US"/>
        </w:rPr>
      </w:pPr>
      <w:r>
        <w:rPr>
          <w:lang w:eastAsia="en-US"/>
        </w:rPr>
        <w:t xml:space="preserve">6.X.2.2 </w:t>
      </w:r>
      <w:r w:rsidR="00026900">
        <w:rPr>
          <w:lang w:eastAsia="en-US"/>
        </w:rPr>
        <w:t>Entities</w:t>
      </w:r>
    </w:p>
    <w:p w14:paraId="3B46CBE8" w14:textId="0151A7FB" w:rsidR="007523DB" w:rsidRPr="007523DB" w:rsidRDefault="00A06BDE" w:rsidP="007523DB">
      <w:pPr>
        <w:jc w:val="both"/>
      </w:pPr>
      <w:r w:rsidRPr="006665C2">
        <w:rPr>
          <w:b/>
        </w:rPr>
        <w:t>User Information Database</w:t>
      </w:r>
      <w:r>
        <w:rPr>
          <w:b/>
        </w:rPr>
        <w:t xml:space="preserve"> Function (UIDF)</w:t>
      </w:r>
      <w:r w:rsidRPr="006665C2">
        <w:rPr>
          <w:b/>
        </w:rPr>
        <w:t>:</w:t>
      </w:r>
      <w:r>
        <w:t xml:space="preserve"> This NF can store the specific aspects related to a User ID</w:t>
      </w:r>
      <w:r w:rsidR="00411A06">
        <w:t>.</w:t>
      </w:r>
      <w:r>
        <w:t xml:space="preserve"> The user profile for a particular User ID also store a reference to the UE subscription(s)</w:t>
      </w:r>
      <w:ins w:id="97" w:author="samsung" w:date="2024-02-29T04:10:00Z">
        <w:r w:rsidR="007523DB">
          <w:t xml:space="preserve"> </w:t>
        </w:r>
        <w:r w:rsidR="007523DB" w:rsidRPr="007523DB">
          <w:rPr>
            <w:highlight w:val="green"/>
            <w:rPrChange w:id="98" w:author="samsung" w:date="2024-02-29T04:19:00Z">
              <w:rPr/>
            </w:rPrChange>
          </w:rPr>
          <w:t>(</w:t>
        </w:r>
        <w:proofErr w:type="spellStart"/>
        <w:r w:rsidR="007523DB" w:rsidRPr="007523DB">
          <w:rPr>
            <w:highlight w:val="green"/>
            <w:rPrChange w:id="99" w:author="samsung" w:date="2024-02-29T04:19:00Z">
              <w:rPr/>
            </w:rPrChange>
          </w:rPr>
          <w:t>i.e</w:t>
        </w:r>
        <w:proofErr w:type="spellEnd"/>
        <w:r w:rsidR="007523DB" w:rsidRPr="007523DB">
          <w:rPr>
            <w:highlight w:val="green"/>
            <w:rPrChange w:id="100" w:author="samsung" w:date="2024-02-29T04:19:00Z">
              <w:rPr/>
            </w:rPrChange>
          </w:rPr>
          <w:t xml:space="preserve"> SUPI(s))</w:t>
        </w:r>
      </w:ins>
      <w:r>
        <w:t xml:space="preserve"> that are linked to the particular User ID.</w:t>
      </w:r>
      <w:ins w:id="101" w:author="samsung" w:date="2024-02-29T04:09:00Z">
        <w:r w:rsidR="007523DB">
          <w:t xml:space="preserve"> </w:t>
        </w:r>
      </w:ins>
      <w:ins w:id="102" w:author="samsung" w:date="2024-02-29T19:16:00Z">
        <w:r w:rsidR="00495613" w:rsidRPr="00495613">
          <w:rPr>
            <w:highlight w:val="green"/>
            <w:rPrChange w:id="103" w:author="samsung" w:date="2024-02-29T19:19:00Z">
              <w:rPr/>
            </w:rPrChange>
          </w:rPr>
          <w:t>It is essential that the Us</w:t>
        </w:r>
      </w:ins>
      <w:ins w:id="104" w:author="samsung" w:date="2024-02-29T19:17:00Z">
        <w:r w:rsidR="00495613" w:rsidRPr="00495613">
          <w:rPr>
            <w:highlight w:val="green"/>
            <w:rPrChange w:id="105" w:author="samsung" w:date="2024-02-29T19:19:00Z">
              <w:rPr/>
            </w:rPrChange>
          </w:rPr>
          <w:t>er profile is stored separately from the UDM (that is</w:t>
        </w:r>
      </w:ins>
      <w:ins w:id="106" w:author="samsung" w:date="2024-02-29T19:19:00Z">
        <w:r w:rsidR="00495613">
          <w:rPr>
            <w:highlight w:val="green"/>
          </w:rPr>
          <w:t xml:space="preserve"> separately</w:t>
        </w:r>
      </w:ins>
      <w:ins w:id="107" w:author="samsung" w:date="2024-02-29T19:17:00Z">
        <w:r w:rsidR="00495613" w:rsidRPr="00495613">
          <w:rPr>
            <w:highlight w:val="green"/>
            <w:rPrChange w:id="108" w:author="samsung" w:date="2024-02-29T19:19:00Z">
              <w:rPr/>
            </w:rPrChange>
          </w:rPr>
          <w:t xml:space="preserve"> from </w:t>
        </w:r>
      </w:ins>
      <w:ins w:id="109" w:author="samsung" w:date="2024-02-29T19:19:00Z">
        <w:r w:rsidR="00495613">
          <w:rPr>
            <w:highlight w:val="green"/>
          </w:rPr>
          <w:t xml:space="preserve">the </w:t>
        </w:r>
      </w:ins>
      <w:ins w:id="110" w:author="samsung" w:date="2024-02-29T19:17:00Z">
        <w:r w:rsidR="00495613" w:rsidRPr="00495613">
          <w:rPr>
            <w:highlight w:val="green"/>
            <w:rPrChange w:id="111" w:author="samsung" w:date="2024-02-29T19:19:00Z">
              <w:rPr/>
            </w:rPrChange>
          </w:rPr>
          <w:t>subscription data</w:t>
        </w:r>
      </w:ins>
      <w:ins w:id="112" w:author="samsung" w:date="2024-02-29T19:18:00Z">
        <w:r w:rsidR="00495613" w:rsidRPr="00495613">
          <w:rPr>
            <w:highlight w:val="green"/>
            <w:rPrChange w:id="113" w:author="samsung" w:date="2024-02-29T19:19:00Z">
              <w:rPr/>
            </w:rPrChange>
          </w:rPr>
          <w:t xml:space="preserve"> of the SUPI</w:t>
        </w:r>
      </w:ins>
      <w:ins w:id="114" w:author="samsung" w:date="2024-02-29T19:17:00Z">
        <w:r w:rsidR="00495613" w:rsidRPr="00495613">
          <w:rPr>
            <w:highlight w:val="green"/>
            <w:rPrChange w:id="115" w:author="samsung" w:date="2024-02-29T19:19:00Z">
              <w:rPr/>
            </w:rPrChange>
          </w:rPr>
          <w:t>)</w:t>
        </w:r>
      </w:ins>
      <w:ins w:id="116" w:author="samsung" w:date="2024-02-29T19:18:00Z">
        <w:r w:rsidR="00495613" w:rsidRPr="00495613">
          <w:rPr>
            <w:highlight w:val="green"/>
            <w:rPrChange w:id="117" w:author="samsung" w:date="2024-02-29T19:19:00Z">
              <w:rPr/>
            </w:rPrChange>
          </w:rPr>
          <w:t>, since User ID(s) and SUPI(s) can be dynamically linked and unlinked, and at a particular point of time possible no SUPI may be linked to a user profile.</w:t>
        </w:r>
      </w:ins>
    </w:p>
    <w:p w14:paraId="223AAEAA" w14:textId="77777777" w:rsidR="007523DB" w:rsidRPr="007523DB" w:rsidRDefault="007523DB" w:rsidP="00A06BDE">
      <w:pPr>
        <w:jc w:val="both"/>
      </w:pPr>
    </w:p>
    <w:p w14:paraId="5E92369B" w14:textId="0EFF53BB" w:rsidR="00A06BDE" w:rsidDel="007523DB" w:rsidRDefault="00A06BDE" w:rsidP="00A06BDE">
      <w:pPr>
        <w:jc w:val="both"/>
        <w:rPr>
          <w:del w:id="118" w:author="samsung" w:date="2024-02-29T04:09:00Z"/>
        </w:rPr>
      </w:pPr>
      <w:del w:id="119" w:author="samsung" w:date="2024-02-29T04:09:00Z">
        <w:r w:rsidDel="007523DB">
          <w:delText xml:space="preserve">After the linking has been performed, User profile Storage may be updated (by 3rd party AFs or other Network functions) in order to store User specific QoS settings and/or to update the current active UE for the User ID. The current active UE for the User ID may be updated once the </w:delText>
        </w:r>
        <w:r w:rsidR="00026900" w:rsidDel="007523DB">
          <w:delText>User has been authenticated.</w:delText>
        </w:r>
      </w:del>
    </w:p>
    <w:p w14:paraId="2263E0AF" w14:textId="37AD2C42" w:rsidR="00026900" w:rsidRDefault="00026900" w:rsidP="00026900">
      <w:pPr>
        <w:pStyle w:val="Heading4"/>
        <w:rPr>
          <w:lang w:eastAsia="en-US"/>
        </w:rPr>
      </w:pPr>
      <w:r>
        <w:rPr>
          <w:lang w:eastAsia="en-US"/>
        </w:rPr>
        <w:t>6.X.2.2 Solution summary</w:t>
      </w:r>
    </w:p>
    <w:p w14:paraId="472D4BD6" w14:textId="5389492C" w:rsidR="00026900" w:rsidRPr="00A06BDE" w:rsidRDefault="00026900" w:rsidP="00026900">
      <w:pPr>
        <w:spacing w:after="160" w:line="256" w:lineRule="auto"/>
        <w:contextualSpacing/>
      </w:pPr>
      <w:r w:rsidRPr="00A06BDE">
        <w:rPr>
          <w:lang w:eastAsia="en-US"/>
        </w:rPr>
        <w:t xml:space="preserve">Consider the case when a user is </w:t>
      </w:r>
      <w:r w:rsidR="004611E2">
        <w:rPr>
          <w:lang w:eastAsia="en-US"/>
        </w:rPr>
        <w:t>(</w:t>
      </w:r>
      <w:r w:rsidRPr="00A06BDE">
        <w:rPr>
          <w:lang w:eastAsia="en-US"/>
        </w:rPr>
        <w:t xml:space="preserve">using a </w:t>
      </w:r>
      <w:r w:rsidR="004611E2">
        <w:t>UE)</w:t>
      </w:r>
      <w:r w:rsidRPr="00A06BDE">
        <w:t xml:space="preserve"> is using 3</w:t>
      </w:r>
      <w:r w:rsidRPr="00A06BDE">
        <w:rPr>
          <w:vertAlign w:val="superscript"/>
        </w:rPr>
        <w:t>rd</w:t>
      </w:r>
      <w:r w:rsidRPr="00A06BDE">
        <w:t xml:space="preserve"> party application (e.g. Bank) which requires 2</w:t>
      </w:r>
      <w:r w:rsidRPr="00A06BDE">
        <w:rPr>
          <w:vertAlign w:val="superscript"/>
        </w:rPr>
        <w:t>nd</w:t>
      </w:r>
      <w:r w:rsidRPr="00A06BDE">
        <w:t xml:space="preserve"> factor authentication</w:t>
      </w:r>
    </w:p>
    <w:p w14:paraId="2FC33B97" w14:textId="77777777" w:rsidR="00026900" w:rsidRPr="00A06BDE" w:rsidRDefault="00026900" w:rsidP="00026900">
      <w:pPr>
        <w:spacing w:after="160" w:line="256" w:lineRule="auto"/>
        <w:contextualSpacing/>
      </w:pPr>
      <w:r w:rsidRPr="00A06BDE">
        <w:t>In order to get verification, for the corresponding user identified by the User ID; 3</w:t>
      </w:r>
      <w:r w:rsidRPr="00A06BDE">
        <w:rPr>
          <w:vertAlign w:val="superscript"/>
        </w:rPr>
        <w:t>rd</w:t>
      </w:r>
      <w:r w:rsidRPr="00A06BDE">
        <w:t xml:space="preserve"> party request the Operator (via NEF) to start user authentication and verify whether an actual human user is using the particular User ID or not.</w:t>
      </w:r>
    </w:p>
    <w:p w14:paraId="6FD1EA71" w14:textId="77777777" w:rsidR="00026900" w:rsidRPr="00A06BDE" w:rsidRDefault="00026900" w:rsidP="00026900">
      <w:pPr>
        <w:spacing w:after="160" w:line="256" w:lineRule="auto"/>
        <w:contextualSpacing/>
      </w:pPr>
    </w:p>
    <w:p w14:paraId="631BE20A" w14:textId="37ECDE72" w:rsidR="00026900" w:rsidRPr="00A06BDE" w:rsidRDefault="00026900" w:rsidP="00026900">
      <w:pPr>
        <w:rPr>
          <w:lang w:eastAsia="en-US"/>
        </w:rPr>
      </w:pPr>
      <w:r w:rsidRPr="00A06BDE">
        <w:rPr>
          <w:lang w:eastAsia="en-US"/>
        </w:rPr>
        <w:t>It is assumed that linking between the particular User ID (say UID-1) and the SUPI (say IMSI-A) has already been performed by the operator (i.e. IMSI-A subscription stores the association of the UID-1 and</w:t>
      </w:r>
      <w:ins w:id="120" w:author="samsung" w:date="2024-02-29T04:17:00Z">
        <w:r w:rsidR="007523DB" w:rsidRPr="007523DB">
          <w:rPr>
            <w:highlight w:val="green"/>
            <w:lang w:eastAsia="en-US"/>
            <w:rPrChange w:id="121" w:author="samsung" w:date="2024-02-29T04:18:00Z">
              <w:rPr>
                <w:lang w:eastAsia="en-US"/>
              </w:rPr>
            </w:rPrChange>
          </w:rPr>
          <w:t>/or</w:t>
        </w:r>
      </w:ins>
      <w:r w:rsidRPr="00A06BDE">
        <w:rPr>
          <w:lang w:eastAsia="en-US"/>
        </w:rPr>
        <w:t xml:space="preserve"> the User profile for UID-1 stores the association for IMSI-A). </w:t>
      </w:r>
    </w:p>
    <w:p w14:paraId="682185D5" w14:textId="77777777" w:rsidR="00A06BDE" w:rsidRDefault="00A06BDE" w:rsidP="00644C7D">
      <w:pPr>
        <w:rPr>
          <w:lang w:eastAsia="en-US"/>
        </w:rPr>
      </w:pPr>
    </w:p>
    <w:p w14:paraId="262DA712" w14:textId="38668633" w:rsidR="00D82821" w:rsidRDefault="00D82821" w:rsidP="00D82821">
      <w:pPr>
        <w:keepNext/>
        <w:keepLines/>
        <w:overflowPunct/>
        <w:autoSpaceDE/>
        <w:autoSpaceDN/>
        <w:adjustRightInd/>
        <w:spacing w:before="120"/>
        <w:ind w:left="1134" w:hanging="1134"/>
        <w:textAlignment w:val="auto"/>
        <w:outlineLvl w:val="2"/>
        <w:rPr>
          <w:rFonts w:ascii="Arial" w:eastAsia="DengXian" w:hAnsi="Arial"/>
          <w:color w:val="auto"/>
          <w:sz w:val="28"/>
          <w:lang w:eastAsia="en-US"/>
        </w:rPr>
      </w:pPr>
      <w:bookmarkStart w:id="122" w:name="_Toc92875663"/>
      <w:bookmarkStart w:id="123" w:name="_Toc93070687"/>
      <w:bookmarkStart w:id="124" w:name="_Toc157447966"/>
      <w:bookmarkStart w:id="125" w:name="_Toc157448173"/>
      <w:r w:rsidRPr="00D82821">
        <w:rPr>
          <w:rFonts w:ascii="Arial" w:eastAsia="DengXian" w:hAnsi="Arial"/>
          <w:color w:val="auto"/>
          <w:sz w:val="28"/>
          <w:lang w:eastAsia="en-US"/>
        </w:rPr>
        <w:t>6.X.3</w:t>
      </w:r>
      <w:r w:rsidRPr="00D82821">
        <w:rPr>
          <w:rFonts w:ascii="Arial" w:eastAsia="DengXian" w:hAnsi="Arial"/>
          <w:color w:val="auto"/>
          <w:sz w:val="28"/>
          <w:lang w:eastAsia="en-US"/>
        </w:rPr>
        <w:tab/>
        <w:t>Procedures</w:t>
      </w:r>
      <w:bookmarkEnd w:id="95"/>
      <w:bookmarkEnd w:id="122"/>
      <w:bookmarkEnd w:id="123"/>
      <w:bookmarkEnd w:id="124"/>
      <w:bookmarkEnd w:id="125"/>
    </w:p>
    <w:p w14:paraId="7240B4A4" w14:textId="77777777" w:rsidR="007C138B" w:rsidRDefault="007C138B" w:rsidP="007C138B">
      <w:pPr>
        <w:keepNext/>
      </w:pPr>
      <w:r>
        <w:object w:dxaOrig="29535" w:dyaOrig="14340" w14:anchorId="0BCFA1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5pt;height:266.25pt" o:ole="">
            <v:imagedata r:id="rId8" o:title=""/>
          </v:shape>
          <o:OLEObject Type="Embed" ProgID="Visio.Drawing.15" ShapeID="_x0000_i1025" DrawAspect="Content" ObjectID="_1770740205" r:id="rId9"/>
        </w:object>
      </w:r>
    </w:p>
    <w:p w14:paraId="0EA8063D" w14:textId="78A5BBC9" w:rsidR="008C54AD" w:rsidRPr="00A06BDE" w:rsidRDefault="007C138B" w:rsidP="007C138B">
      <w:pPr>
        <w:pStyle w:val="Caption"/>
        <w:jc w:val="center"/>
        <w:rPr>
          <w:lang w:eastAsia="en-US"/>
        </w:rPr>
      </w:pPr>
      <w:r>
        <w:t>Figure 6.X.3-1 3rd party application requesting User authentication</w:t>
      </w:r>
    </w:p>
    <w:p w14:paraId="5F041CCA" w14:textId="24561AA7" w:rsidR="008C54AD" w:rsidRDefault="008C54AD" w:rsidP="008C54AD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0"/>
          <w:szCs w:val="20"/>
          <w:lang w:eastAsia="en-US"/>
        </w:rPr>
      </w:pPr>
      <w:r w:rsidRPr="00A06BDE">
        <w:rPr>
          <w:rFonts w:ascii="Times New Roman" w:hAnsi="Times New Roman" w:cs="Times New Roman"/>
          <w:sz w:val="20"/>
          <w:szCs w:val="20"/>
          <w:lang w:eastAsia="en-US"/>
        </w:rPr>
        <w:t>A User which has credentials for UID-1 and has access to the particular UE (which is identified by IMSI-A to the operator). The user logs-in to the applicat</w:t>
      </w:r>
      <w:r w:rsidR="00411A06">
        <w:rPr>
          <w:rFonts w:ascii="Times New Roman" w:hAnsi="Times New Roman" w:cs="Times New Roman"/>
          <w:sz w:val="20"/>
          <w:szCs w:val="20"/>
          <w:lang w:eastAsia="en-US"/>
        </w:rPr>
        <w:t xml:space="preserve">ion using bank id and password. </w:t>
      </w:r>
      <w:r w:rsidRPr="00A06BDE">
        <w:rPr>
          <w:rFonts w:ascii="Times New Roman" w:hAnsi="Times New Roman" w:cs="Times New Roman"/>
          <w:sz w:val="20"/>
          <w:szCs w:val="20"/>
          <w:lang w:eastAsia="en-US"/>
        </w:rPr>
        <w:t xml:space="preserve">The bank application requests for secondary authentication, so the user provides UID-1 and </w:t>
      </w:r>
      <w:ins w:id="126" w:author="samsung" w:date="2024-02-29T04:22:00Z">
        <w:r w:rsidR="007523DB" w:rsidRPr="007523DB">
          <w:rPr>
            <w:rFonts w:ascii="Times New Roman" w:hAnsi="Times New Roman" w:cs="Times New Roman"/>
            <w:sz w:val="20"/>
            <w:szCs w:val="20"/>
            <w:highlight w:val="green"/>
            <w:lang w:eastAsia="en-US"/>
            <w:rPrChange w:id="127" w:author="samsung" w:date="2024-02-29T04:23:00Z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PrChange>
          </w:rPr>
          <w:t>optionally</w:t>
        </w:r>
        <w:r w:rsidR="007523DB">
          <w:rPr>
            <w:rFonts w:ascii="Times New Roman" w:hAnsi="Times New Roman" w:cs="Times New Roman"/>
            <w:sz w:val="20"/>
            <w:szCs w:val="20"/>
            <w:lang w:eastAsia="en-US"/>
          </w:rPr>
          <w:t xml:space="preserve"> </w:t>
        </w:r>
      </w:ins>
      <w:r w:rsidRPr="00A06BDE">
        <w:rPr>
          <w:rFonts w:ascii="Times New Roman" w:hAnsi="Times New Roman" w:cs="Times New Roman"/>
          <w:sz w:val="20"/>
          <w:szCs w:val="20"/>
          <w:lang w:eastAsia="en-US"/>
        </w:rPr>
        <w:t>the operator’s name to the Bank application.</w:t>
      </w:r>
      <w:r w:rsidR="0043511C">
        <w:rPr>
          <w:rFonts w:ascii="Times New Roman" w:hAnsi="Times New Roman" w:cs="Times New Roman"/>
          <w:sz w:val="20"/>
          <w:szCs w:val="20"/>
          <w:lang w:eastAsia="en-US"/>
        </w:rPr>
        <w:t xml:space="preserve"> The interaction between user and the application is out of 3GPP scope.</w:t>
      </w:r>
    </w:p>
    <w:p w14:paraId="550D0EEF" w14:textId="77777777" w:rsidR="00411A06" w:rsidRDefault="00411A06" w:rsidP="00411A06">
      <w:pPr>
        <w:pStyle w:val="ListParagraph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095A91DB" w14:textId="6EFF5B56" w:rsidR="007523DB" w:rsidRPr="00411A06" w:rsidRDefault="007523DB" w:rsidP="007523DB">
      <w:pPr>
        <w:pStyle w:val="EditorsNote"/>
        <w:rPr>
          <w:ins w:id="128" w:author="samsung" w:date="2024-02-28T20:49:00Z"/>
          <w:color w:val="auto"/>
          <w:lang w:eastAsia="en-US"/>
        </w:rPr>
      </w:pPr>
      <w:ins w:id="129" w:author="samsung" w:date="2024-02-28T20:49:00Z">
        <w:r w:rsidRPr="007523DB">
          <w:rPr>
            <w:color w:val="auto"/>
            <w:highlight w:val="green"/>
            <w:lang w:eastAsia="en-US"/>
            <w:rPrChange w:id="130" w:author="samsung" w:date="2024-02-29T04:18:00Z">
              <w:rPr>
                <w:color w:val="auto"/>
                <w:lang w:eastAsia="en-US"/>
              </w:rPr>
            </w:rPrChange>
          </w:rPr>
          <w:t xml:space="preserve">Note: The device from which the user accesses the application (e.g. bank application) may not be the same as the UE (which </w:t>
        </w:r>
      </w:ins>
      <w:ins w:id="131" w:author="samsung" w:date="2024-02-29T04:12:00Z">
        <w:r w:rsidRPr="007523DB">
          <w:rPr>
            <w:color w:val="auto"/>
            <w:highlight w:val="green"/>
            <w:lang w:eastAsia="en-US"/>
            <w:rPrChange w:id="132" w:author="samsung" w:date="2024-02-29T04:18:00Z">
              <w:rPr>
                <w:color w:val="auto"/>
                <w:lang w:eastAsia="en-US"/>
              </w:rPr>
            </w:rPrChange>
          </w:rPr>
          <w:t>is</w:t>
        </w:r>
      </w:ins>
      <w:ins w:id="133" w:author="samsung" w:date="2024-02-28T20:49:00Z">
        <w:r w:rsidRPr="007523DB">
          <w:rPr>
            <w:color w:val="auto"/>
            <w:highlight w:val="green"/>
            <w:lang w:eastAsia="en-US"/>
            <w:rPrChange w:id="134" w:author="samsung" w:date="2024-02-29T04:18:00Z">
              <w:rPr>
                <w:color w:val="auto"/>
                <w:lang w:eastAsia="en-US"/>
              </w:rPr>
            </w:rPrChange>
          </w:rPr>
          <w:t xml:space="preserve"> associated to IMSI-A). 3</w:t>
        </w:r>
        <w:r w:rsidRPr="007523DB">
          <w:rPr>
            <w:color w:val="auto"/>
            <w:highlight w:val="green"/>
            <w:vertAlign w:val="superscript"/>
            <w:lang w:eastAsia="en-US"/>
            <w:rPrChange w:id="135" w:author="samsung" w:date="2024-02-29T04:18:00Z">
              <w:rPr>
                <w:color w:val="auto"/>
                <w:vertAlign w:val="superscript"/>
                <w:lang w:eastAsia="en-US"/>
              </w:rPr>
            </w:rPrChange>
          </w:rPr>
          <w:t>rd</w:t>
        </w:r>
        <w:r w:rsidRPr="007523DB">
          <w:rPr>
            <w:color w:val="auto"/>
            <w:highlight w:val="green"/>
            <w:lang w:eastAsia="en-US"/>
            <w:rPrChange w:id="136" w:author="samsung" w:date="2024-02-29T04:18:00Z">
              <w:rPr>
                <w:color w:val="auto"/>
                <w:lang w:eastAsia="en-US"/>
              </w:rPr>
            </w:rPrChange>
          </w:rPr>
          <w:t xml:space="preserve"> party server asks the operator to check whether the particular User has the possession of the particular UE which is linked to that User ID (i.e. possession factor) and </w:t>
        </w:r>
      </w:ins>
      <w:ins w:id="137" w:author="samsung" w:date="2024-02-29T04:02:00Z">
        <w:r w:rsidRPr="007523DB">
          <w:rPr>
            <w:color w:val="auto"/>
            <w:highlight w:val="green"/>
            <w:lang w:eastAsia="en-US"/>
            <w:rPrChange w:id="138" w:author="samsung" w:date="2024-02-29T04:18:00Z">
              <w:rPr>
                <w:color w:val="auto"/>
                <w:lang w:eastAsia="en-US"/>
              </w:rPr>
            </w:rPrChange>
          </w:rPr>
          <w:t>operator verifies it by invoking the User to perform authentication for the particular User ID</w:t>
        </w:r>
      </w:ins>
      <w:ins w:id="139" w:author="samsung" w:date="2024-02-29T04:12:00Z">
        <w:r w:rsidRPr="007523DB">
          <w:rPr>
            <w:color w:val="auto"/>
            <w:highlight w:val="green"/>
            <w:lang w:eastAsia="en-US"/>
            <w:rPrChange w:id="140" w:author="samsung" w:date="2024-02-29T04:18:00Z">
              <w:rPr>
                <w:color w:val="auto"/>
                <w:lang w:eastAsia="en-US"/>
              </w:rPr>
            </w:rPrChange>
          </w:rPr>
          <w:t xml:space="preserve"> at that particular UE</w:t>
        </w:r>
      </w:ins>
      <w:ins w:id="141" w:author="samsung" w:date="2024-02-29T04:03:00Z">
        <w:r w:rsidRPr="007523DB">
          <w:rPr>
            <w:color w:val="auto"/>
            <w:highlight w:val="green"/>
            <w:lang w:eastAsia="en-US"/>
            <w:rPrChange w:id="142" w:author="samsung" w:date="2024-02-29T04:18:00Z">
              <w:rPr>
                <w:color w:val="auto"/>
                <w:lang w:eastAsia="en-US"/>
              </w:rPr>
            </w:rPrChange>
          </w:rPr>
          <w:t>.</w:t>
        </w:r>
      </w:ins>
    </w:p>
    <w:p w14:paraId="3BD147ED" w14:textId="77777777" w:rsidR="008C54AD" w:rsidRPr="00A06BDE" w:rsidRDefault="008C54AD" w:rsidP="008C54AD">
      <w:pPr>
        <w:pStyle w:val="ListParagraph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66C12111" w14:textId="77777777" w:rsidR="008C54AD" w:rsidRPr="00A06BDE" w:rsidRDefault="008C54AD" w:rsidP="008C54AD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0"/>
          <w:szCs w:val="20"/>
          <w:lang w:eastAsia="en-US"/>
        </w:rPr>
      </w:pPr>
      <w:r w:rsidRPr="00A06BDE">
        <w:rPr>
          <w:rFonts w:ascii="Times New Roman" w:hAnsi="Times New Roman" w:cs="Times New Roman"/>
          <w:sz w:val="20"/>
          <w:szCs w:val="20"/>
          <w:lang w:eastAsia="en-US"/>
        </w:rPr>
        <w:t xml:space="preserve">AF to </w:t>
      </w:r>
      <w:proofErr w:type="gramStart"/>
      <w:r w:rsidRPr="00A06BDE">
        <w:rPr>
          <w:rFonts w:ascii="Times New Roman" w:hAnsi="Times New Roman" w:cs="Times New Roman"/>
          <w:sz w:val="20"/>
          <w:szCs w:val="20"/>
          <w:lang w:eastAsia="en-US"/>
        </w:rPr>
        <w:t>NEF :</w:t>
      </w:r>
      <w:proofErr w:type="gramEnd"/>
      <w:r w:rsidRPr="00A06BD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A06BDE">
        <w:rPr>
          <w:rFonts w:ascii="Times New Roman" w:hAnsi="Times New Roman" w:cs="Times New Roman"/>
          <w:sz w:val="20"/>
          <w:szCs w:val="20"/>
          <w:lang w:eastAsia="en-US"/>
        </w:rPr>
        <w:t>Nnef_UserVerify</w:t>
      </w:r>
      <w:proofErr w:type="spellEnd"/>
      <w:r w:rsidRPr="00A06BDE">
        <w:rPr>
          <w:rFonts w:ascii="Times New Roman" w:hAnsi="Times New Roman" w:cs="Times New Roman"/>
          <w:sz w:val="20"/>
          <w:szCs w:val="20"/>
          <w:lang w:eastAsia="en-US"/>
        </w:rPr>
        <w:t xml:space="preserve"> Request (User ID)</w:t>
      </w:r>
    </w:p>
    <w:p w14:paraId="1A1E7E71" w14:textId="7838EEBD" w:rsidR="008C54AD" w:rsidRPr="00A06BDE" w:rsidRDefault="008C54AD" w:rsidP="008C54AD">
      <w:pPr>
        <w:pStyle w:val="ListParagraph"/>
        <w:rPr>
          <w:rFonts w:ascii="Times New Roman" w:hAnsi="Times New Roman" w:cs="Times New Roman"/>
          <w:sz w:val="20"/>
          <w:szCs w:val="20"/>
          <w:lang w:eastAsia="en-US"/>
        </w:rPr>
      </w:pPr>
      <w:r w:rsidRPr="00A06BDE">
        <w:rPr>
          <w:rFonts w:ascii="Times New Roman" w:hAnsi="Times New Roman" w:cs="Times New Roman"/>
          <w:sz w:val="20"/>
          <w:szCs w:val="20"/>
          <w:lang w:eastAsia="en-US"/>
        </w:rPr>
        <w:t>An AF (operated by the application</w:t>
      </w:r>
      <w:r w:rsidR="0043511C">
        <w:rPr>
          <w:rFonts w:ascii="Times New Roman" w:hAnsi="Times New Roman" w:cs="Times New Roman"/>
          <w:sz w:val="20"/>
          <w:szCs w:val="20"/>
          <w:lang w:eastAsia="en-US"/>
        </w:rPr>
        <w:t xml:space="preserve"> server of Step 1</w:t>
      </w:r>
      <w:r w:rsidRPr="00A06BDE">
        <w:rPr>
          <w:rFonts w:ascii="Times New Roman" w:hAnsi="Times New Roman" w:cs="Times New Roman"/>
          <w:sz w:val="20"/>
          <w:szCs w:val="20"/>
          <w:lang w:eastAsia="en-US"/>
        </w:rPr>
        <w:t>) sends the request to NEF to verify authentication for the particular User ID</w:t>
      </w:r>
      <w:r w:rsidR="0043511C">
        <w:rPr>
          <w:rFonts w:ascii="Times New Roman" w:hAnsi="Times New Roman" w:cs="Times New Roman"/>
          <w:sz w:val="20"/>
          <w:szCs w:val="20"/>
          <w:lang w:eastAsia="en-US"/>
        </w:rPr>
        <w:t>.</w:t>
      </w:r>
    </w:p>
    <w:p w14:paraId="1EE572CB" w14:textId="77777777" w:rsidR="008C54AD" w:rsidRPr="00A06BDE" w:rsidRDefault="008C54AD" w:rsidP="008C54AD">
      <w:pPr>
        <w:pStyle w:val="ListParagraph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6371A2FF" w14:textId="77777777" w:rsidR="008C54AD" w:rsidRPr="00A06BDE" w:rsidRDefault="008C54AD" w:rsidP="008C54AD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0"/>
          <w:szCs w:val="20"/>
          <w:lang w:eastAsia="en-US"/>
        </w:rPr>
      </w:pPr>
      <w:r w:rsidRPr="00A06BDE">
        <w:rPr>
          <w:rFonts w:ascii="Times New Roman" w:hAnsi="Times New Roman" w:cs="Times New Roman"/>
          <w:sz w:val="20"/>
          <w:szCs w:val="20"/>
          <w:lang w:eastAsia="en-US"/>
        </w:rPr>
        <w:t>NEF to User Profile: Request to get User Profile for User ID</w:t>
      </w:r>
    </w:p>
    <w:p w14:paraId="1986F4E5" w14:textId="6FE8026F" w:rsidR="008C54AD" w:rsidRDefault="008C54AD" w:rsidP="008C54AD">
      <w:pPr>
        <w:pStyle w:val="ListParagraph"/>
        <w:rPr>
          <w:rFonts w:ascii="Times New Roman" w:hAnsi="Times New Roman" w:cs="Times New Roman"/>
          <w:sz w:val="20"/>
          <w:szCs w:val="20"/>
          <w:lang w:eastAsia="en-US"/>
        </w:rPr>
      </w:pPr>
      <w:r w:rsidRPr="00A06BDE">
        <w:rPr>
          <w:rFonts w:ascii="Times New Roman" w:hAnsi="Times New Roman" w:cs="Times New Roman"/>
          <w:sz w:val="20"/>
          <w:szCs w:val="20"/>
          <w:lang w:eastAsia="en-US"/>
        </w:rPr>
        <w:t>User profile checks the profile for the provided User ID (UID-1</w:t>
      </w:r>
      <w:r w:rsidR="0043511C">
        <w:rPr>
          <w:rFonts w:ascii="Times New Roman" w:hAnsi="Times New Roman" w:cs="Times New Roman"/>
          <w:sz w:val="20"/>
          <w:szCs w:val="20"/>
          <w:lang w:eastAsia="en-US"/>
        </w:rPr>
        <w:t xml:space="preserve"> in our example</w:t>
      </w:r>
      <w:r w:rsidRPr="00A06BDE">
        <w:rPr>
          <w:rFonts w:ascii="Times New Roman" w:hAnsi="Times New Roman" w:cs="Times New Roman"/>
          <w:sz w:val="20"/>
          <w:szCs w:val="20"/>
          <w:lang w:eastAsia="en-US"/>
        </w:rPr>
        <w:t>) and returns the associated SUPI (IMSI-A</w:t>
      </w:r>
      <w:r w:rsidR="0043511C">
        <w:rPr>
          <w:rFonts w:ascii="Times New Roman" w:hAnsi="Times New Roman" w:cs="Times New Roman"/>
          <w:sz w:val="20"/>
          <w:szCs w:val="20"/>
          <w:lang w:eastAsia="en-US"/>
        </w:rPr>
        <w:t xml:space="preserve"> in our example</w:t>
      </w:r>
      <w:r w:rsidRPr="00A06BDE">
        <w:rPr>
          <w:rFonts w:ascii="Times New Roman" w:hAnsi="Times New Roman" w:cs="Times New Roman"/>
          <w:sz w:val="20"/>
          <w:szCs w:val="20"/>
          <w:lang w:eastAsia="en-US"/>
        </w:rPr>
        <w:t>) to the NEF.</w:t>
      </w:r>
    </w:p>
    <w:p w14:paraId="32B23CC2" w14:textId="5CE5D744" w:rsidR="00411A06" w:rsidRDefault="00411A06" w:rsidP="008C54AD">
      <w:pPr>
        <w:pStyle w:val="ListParagraph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297A5778" w14:textId="77777777" w:rsidR="007523DB" w:rsidRPr="00411A06" w:rsidRDefault="007523DB" w:rsidP="007523DB">
      <w:pPr>
        <w:pStyle w:val="EditorsNote"/>
        <w:rPr>
          <w:ins w:id="143" w:author="samsung" w:date="2024-02-28T20:49:00Z"/>
          <w:color w:val="auto"/>
          <w:lang w:eastAsia="en-US"/>
        </w:rPr>
      </w:pPr>
      <w:ins w:id="144" w:author="samsung" w:date="2024-02-28T20:49:00Z">
        <w:r w:rsidRPr="007523DB">
          <w:rPr>
            <w:color w:val="auto"/>
            <w:highlight w:val="green"/>
            <w:lang w:eastAsia="en-US"/>
            <w:rPrChange w:id="145" w:author="samsung" w:date="2024-02-29T04:18:00Z">
              <w:rPr>
                <w:color w:val="auto"/>
                <w:lang w:eastAsia="en-US"/>
              </w:rPr>
            </w:rPrChange>
          </w:rPr>
          <w:t>Note: It is assumed that linking between the particular User ID and the SUPI has already been performed by the operator.</w:t>
        </w:r>
      </w:ins>
    </w:p>
    <w:p w14:paraId="26161640" w14:textId="77777777" w:rsidR="00411A06" w:rsidRPr="00A06BDE" w:rsidRDefault="00411A06" w:rsidP="008C54AD">
      <w:pPr>
        <w:pStyle w:val="ListParagraph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696DAA03" w14:textId="77777777" w:rsidR="008C54AD" w:rsidRPr="00A06BDE" w:rsidRDefault="008C54AD" w:rsidP="008C54AD">
      <w:pPr>
        <w:pStyle w:val="ListParagraph"/>
        <w:rPr>
          <w:rFonts w:ascii="Times New Roman" w:hAnsi="Times New Roman" w:cs="Times New Roman"/>
          <w:sz w:val="20"/>
          <w:szCs w:val="20"/>
          <w:lang w:eastAsia="en-US"/>
        </w:rPr>
      </w:pPr>
      <w:r w:rsidRPr="00A06BDE">
        <w:rPr>
          <w:rFonts w:ascii="Times New Roman" w:hAnsi="Times New Roman" w:cs="Times New Roman"/>
          <w:sz w:val="20"/>
          <w:szCs w:val="20"/>
          <w:lang w:eastAsia="en-US"/>
        </w:rPr>
        <w:t>In case an AAA-server is used for authentication, User profile may additionally provide the AAA server address of the entity which is responsible for authenticating the corresponding User ID</w:t>
      </w:r>
    </w:p>
    <w:p w14:paraId="2F203777" w14:textId="77777777" w:rsidR="008C54AD" w:rsidRPr="00A06BDE" w:rsidRDefault="008C54AD" w:rsidP="008C54AD">
      <w:pPr>
        <w:pStyle w:val="ListParagraph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01FCAC2C" w14:textId="33F1432D" w:rsidR="008C54AD" w:rsidRPr="00A06BDE" w:rsidRDefault="008C54AD" w:rsidP="008C54AD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0"/>
          <w:szCs w:val="20"/>
          <w:lang w:eastAsia="en-US"/>
        </w:rPr>
      </w:pPr>
      <w:r w:rsidRPr="00A06BDE">
        <w:rPr>
          <w:rFonts w:ascii="Times New Roman" w:hAnsi="Times New Roman" w:cs="Times New Roman"/>
          <w:sz w:val="20"/>
          <w:szCs w:val="20"/>
          <w:lang w:eastAsia="en-US"/>
        </w:rPr>
        <w:t>User Profile to NEF (SUPI</w:t>
      </w:r>
      <w:r>
        <w:rPr>
          <w:rFonts w:ascii="Times New Roman" w:hAnsi="Times New Roman" w:cs="Times New Roman"/>
          <w:sz w:val="20"/>
          <w:szCs w:val="20"/>
          <w:lang w:eastAsia="en-US"/>
        </w:rPr>
        <w:t>/GPSI</w:t>
      </w:r>
      <w:r w:rsidRPr="00A06BDE">
        <w:rPr>
          <w:rFonts w:ascii="Times New Roman" w:hAnsi="Times New Roman" w:cs="Times New Roman"/>
          <w:sz w:val="20"/>
          <w:szCs w:val="20"/>
          <w:lang w:eastAsia="en-US"/>
        </w:rPr>
        <w:t xml:space="preserve"> linked with User ID, AAA server address)</w:t>
      </w:r>
    </w:p>
    <w:p w14:paraId="5565C297" w14:textId="77777777" w:rsidR="008C54AD" w:rsidRPr="00A06BDE" w:rsidRDefault="008C54AD" w:rsidP="008C54AD">
      <w:pPr>
        <w:pStyle w:val="ListParagraph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3BE6F3F3" w14:textId="69CF302C" w:rsidR="008C54AD" w:rsidRDefault="008C54AD" w:rsidP="008C54AD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0"/>
          <w:szCs w:val="20"/>
          <w:lang w:eastAsia="en-US"/>
        </w:rPr>
      </w:pPr>
      <w:r w:rsidRPr="00A06BDE">
        <w:rPr>
          <w:rFonts w:ascii="Times New Roman" w:hAnsi="Times New Roman" w:cs="Times New Roman"/>
          <w:sz w:val="20"/>
          <w:szCs w:val="20"/>
          <w:lang w:eastAsia="en-US"/>
        </w:rPr>
        <w:t xml:space="preserve">NEF to UDM: </w:t>
      </w:r>
      <w:proofErr w:type="spellStart"/>
      <w:r w:rsidRPr="00A06BDE">
        <w:rPr>
          <w:rFonts w:ascii="Times New Roman" w:hAnsi="Times New Roman" w:cs="Times New Roman"/>
          <w:sz w:val="20"/>
          <w:szCs w:val="20"/>
          <w:lang w:eastAsia="en-US"/>
        </w:rPr>
        <w:t>Nudm_UserAuthenticate</w:t>
      </w:r>
      <w:proofErr w:type="spellEnd"/>
      <w:r w:rsidRPr="00A06BDE">
        <w:rPr>
          <w:rFonts w:ascii="Times New Roman" w:hAnsi="Times New Roman" w:cs="Times New Roman"/>
          <w:sz w:val="20"/>
          <w:szCs w:val="20"/>
          <w:lang w:eastAsia="en-US"/>
        </w:rPr>
        <w:t xml:space="preserve"> request (SUPI</w:t>
      </w:r>
      <w:r>
        <w:rPr>
          <w:rFonts w:ascii="Times New Roman" w:hAnsi="Times New Roman" w:cs="Times New Roman"/>
          <w:sz w:val="20"/>
          <w:szCs w:val="20"/>
          <w:lang w:eastAsia="en-US"/>
        </w:rPr>
        <w:t>/GPSI</w:t>
      </w:r>
      <w:r w:rsidRPr="00A06BDE">
        <w:rPr>
          <w:rFonts w:ascii="Times New Roman" w:hAnsi="Times New Roman" w:cs="Times New Roman"/>
          <w:sz w:val="20"/>
          <w:szCs w:val="20"/>
          <w:lang w:eastAsia="en-US"/>
        </w:rPr>
        <w:t>, User ID, AAA server address)</w:t>
      </w:r>
    </w:p>
    <w:p w14:paraId="5CEB0E2F" w14:textId="77777777" w:rsidR="008C54AD" w:rsidRPr="008C54AD" w:rsidRDefault="008C54AD" w:rsidP="008C54AD">
      <w:pPr>
        <w:pStyle w:val="ListParagraph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1103A0E8" w14:textId="6747F2DC" w:rsidR="008C54AD" w:rsidRDefault="008C54AD" w:rsidP="008C54AD">
      <w:pPr>
        <w:pStyle w:val="ListParagrap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Now in order to trigger the particular UE (via it’s AMF), UDM has to check the UE registration and find the particular AMF which is serving the UE.</w:t>
      </w:r>
    </w:p>
    <w:p w14:paraId="4E3CE0ED" w14:textId="77777777" w:rsidR="008C54AD" w:rsidRPr="00A06BDE" w:rsidRDefault="008C54AD" w:rsidP="008C54AD">
      <w:pPr>
        <w:pStyle w:val="ListParagraph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26297AA2" w14:textId="1DEEEB5F" w:rsidR="008C54AD" w:rsidRPr="00A06BDE" w:rsidRDefault="008C54AD" w:rsidP="008C54AD">
      <w:pPr>
        <w:pStyle w:val="ListParagraph"/>
        <w:rPr>
          <w:rFonts w:ascii="Times New Roman" w:hAnsi="Times New Roman" w:cs="Times New Roman"/>
          <w:sz w:val="20"/>
          <w:szCs w:val="20"/>
          <w:lang w:eastAsia="en-US"/>
        </w:rPr>
      </w:pPr>
      <w:r w:rsidRPr="00A06BDE">
        <w:rPr>
          <w:rFonts w:ascii="Times New Roman" w:hAnsi="Times New Roman" w:cs="Times New Roman"/>
          <w:sz w:val="20"/>
          <w:szCs w:val="20"/>
          <w:lang w:eastAsia="en-US"/>
        </w:rPr>
        <w:t xml:space="preserve">UDM checks the subscription data for the provided SUPI and checks if the provided User ID is linked with User </w:t>
      </w:r>
      <w:r>
        <w:rPr>
          <w:rFonts w:ascii="Times New Roman" w:hAnsi="Times New Roman" w:cs="Times New Roman"/>
          <w:sz w:val="20"/>
          <w:szCs w:val="20"/>
          <w:lang w:eastAsia="en-US"/>
        </w:rPr>
        <w:t>ID or not.</w:t>
      </w:r>
    </w:p>
    <w:p w14:paraId="45D17694" w14:textId="6CEC45AB" w:rsidR="008C54AD" w:rsidRDefault="008C54AD" w:rsidP="005121DF">
      <w:pPr>
        <w:pStyle w:val="ListParagraph"/>
        <w:rPr>
          <w:ins w:id="146" w:author="samsung" w:date="2024-02-28T20:50:00Z"/>
          <w:rFonts w:ascii="Times New Roman" w:hAnsi="Times New Roman" w:cs="Times New Roman"/>
          <w:sz w:val="20"/>
          <w:szCs w:val="20"/>
          <w:lang w:eastAsia="en-US"/>
        </w:rPr>
      </w:pPr>
      <w:r w:rsidRPr="00A06BDE">
        <w:rPr>
          <w:rFonts w:ascii="Times New Roman" w:hAnsi="Times New Roman" w:cs="Times New Roman"/>
          <w:sz w:val="20"/>
          <w:szCs w:val="20"/>
          <w:lang w:eastAsia="en-US"/>
        </w:rPr>
        <w:t>If the User ID is linked with the SUPI, UDM decides to trigger the authentication for the User ID at the particular UE identified by SUPI).</w:t>
      </w:r>
    </w:p>
    <w:p w14:paraId="3F399DFE" w14:textId="77777777" w:rsidR="007523DB" w:rsidRPr="005121DF" w:rsidRDefault="007523DB" w:rsidP="005121DF">
      <w:pPr>
        <w:pStyle w:val="ListParagraph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62C5C8CD" w14:textId="658314B4" w:rsidR="007523DB" w:rsidRPr="00411A06" w:rsidRDefault="007523DB" w:rsidP="007523DB">
      <w:pPr>
        <w:pStyle w:val="EditorsNote"/>
        <w:rPr>
          <w:ins w:id="147" w:author="samsung" w:date="2024-02-28T20:50:00Z"/>
          <w:color w:val="auto"/>
          <w:lang w:eastAsia="en-US"/>
        </w:rPr>
      </w:pPr>
      <w:ins w:id="148" w:author="samsung" w:date="2024-02-28T20:50:00Z">
        <w:r w:rsidRPr="007523DB">
          <w:rPr>
            <w:color w:val="auto"/>
            <w:highlight w:val="green"/>
            <w:lang w:eastAsia="en-US"/>
            <w:rPrChange w:id="149" w:author="samsung" w:date="2024-02-29T04:30:00Z">
              <w:rPr>
                <w:color w:val="auto"/>
                <w:lang w:eastAsia="en-US"/>
              </w:rPr>
            </w:rPrChange>
          </w:rPr>
          <w:t>Note: If the UE (corresponding to the SUPI linked to the User Identifier) is not registered</w:t>
        </w:r>
      </w:ins>
      <w:ins w:id="150" w:author="samsung" w:date="2024-02-28T20:51:00Z">
        <w:r w:rsidRPr="007523DB">
          <w:rPr>
            <w:color w:val="auto"/>
            <w:highlight w:val="green"/>
            <w:lang w:eastAsia="en-US"/>
            <w:rPrChange w:id="151" w:author="samsung" w:date="2024-02-29T04:30:00Z">
              <w:rPr>
                <w:color w:val="auto"/>
                <w:lang w:eastAsia="en-US"/>
              </w:rPr>
            </w:rPrChange>
          </w:rPr>
          <w:t xml:space="preserve"> to the </w:t>
        </w:r>
      </w:ins>
      <w:ins w:id="152" w:author="samsung" w:date="2024-02-28T21:48:00Z">
        <w:r w:rsidRPr="007523DB">
          <w:rPr>
            <w:color w:val="auto"/>
            <w:highlight w:val="green"/>
            <w:lang w:eastAsia="en-US"/>
            <w:rPrChange w:id="153" w:author="samsung" w:date="2024-02-29T04:30:00Z">
              <w:rPr>
                <w:color w:val="auto"/>
                <w:lang w:eastAsia="en-US"/>
              </w:rPr>
            </w:rPrChange>
          </w:rPr>
          <w:t xml:space="preserve">network, UDM may </w:t>
        </w:r>
      </w:ins>
      <w:ins w:id="154" w:author="samsung" w:date="2024-02-29T04:04:00Z">
        <w:r w:rsidRPr="007523DB">
          <w:rPr>
            <w:color w:val="auto"/>
            <w:highlight w:val="green"/>
            <w:lang w:eastAsia="en-US"/>
            <w:rPrChange w:id="155" w:author="samsung" w:date="2024-02-29T04:30:00Z">
              <w:rPr>
                <w:color w:val="auto"/>
                <w:lang w:eastAsia="en-US"/>
              </w:rPr>
            </w:rPrChange>
          </w:rPr>
          <w:t>end the procedure and send failure notifi</w:t>
        </w:r>
      </w:ins>
      <w:ins w:id="156" w:author="samsung" w:date="2024-02-29T04:05:00Z">
        <w:r w:rsidRPr="007523DB">
          <w:rPr>
            <w:color w:val="auto"/>
            <w:highlight w:val="green"/>
            <w:lang w:eastAsia="en-US"/>
            <w:rPrChange w:id="157" w:author="samsung" w:date="2024-02-29T04:30:00Z">
              <w:rPr>
                <w:color w:val="auto"/>
                <w:lang w:eastAsia="en-US"/>
              </w:rPr>
            </w:rPrChange>
          </w:rPr>
          <w:t>cation of the UE.</w:t>
        </w:r>
      </w:ins>
    </w:p>
    <w:p w14:paraId="2FDC7B62" w14:textId="77777777" w:rsidR="00026900" w:rsidRPr="007523DB" w:rsidRDefault="00026900" w:rsidP="008C54AD">
      <w:pPr>
        <w:pStyle w:val="ListParagraph"/>
        <w:rPr>
          <w:rFonts w:ascii="Times New Roman" w:hAnsi="Times New Roman" w:cs="Times New Roman"/>
          <w:sz w:val="20"/>
          <w:szCs w:val="20"/>
          <w:lang w:val="en-GB" w:eastAsia="en-US"/>
          <w:rPrChange w:id="158" w:author="samsung" w:date="2024-02-28T20:50:00Z">
            <w:rPr>
              <w:rFonts w:ascii="Times New Roman" w:hAnsi="Times New Roman" w:cs="Times New Roman"/>
              <w:sz w:val="20"/>
              <w:szCs w:val="20"/>
              <w:lang w:eastAsia="en-US"/>
            </w:rPr>
          </w:rPrChange>
        </w:rPr>
      </w:pPr>
    </w:p>
    <w:p w14:paraId="0FBEDF04" w14:textId="41FEB8F5" w:rsidR="008C54AD" w:rsidRPr="005A0452" w:rsidRDefault="005A0452" w:rsidP="005A0452">
      <w:pPr>
        <w:pStyle w:val="EditorsNote"/>
      </w:pPr>
      <w:r w:rsidRPr="005A0452">
        <w:t>EN</w:t>
      </w:r>
      <w:r w:rsidR="00026900" w:rsidRPr="005A0452">
        <w:t>:</w:t>
      </w:r>
      <w:r w:rsidR="00026900" w:rsidRPr="005A0452">
        <w:tab/>
        <w:t>Steps 6</w:t>
      </w:r>
      <w:r w:rsidR="008C54AD" w:rsidRPr="005A0452">
        <w:t xml:space="preserve"> to Step 11 describes the Authentication procedure after a 3rd party has invoked the network to perform user authentication for the particular User ID. What exa</w:t>
      </w:r>
      <w:r w:rsidRPr="005A0452">
        <w:t>ct method, is used, will be decided by</w:t>
      </w:r>
      <w:r w:rsidR="008C54AD" w:rsidRPr="005A0452">
        <w:t xml:space="preserve"> SA WG 3</w:t>
      </w:r>
      <w:r w:rsidRPr="005A0452">
        <w:t>.</w:t>
      </w:r>
    </w:p>
    <w:p w14:paraId="287E485D" w14:textId="77777777" w:rsidR="008C54AD" w:rsidRPr="00A06BDE" w:rsidRDefault="008C54AD" w:rsidP="008C54AD">
      <w:pPr>
        <w:pStyle w:val="ListParagraph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0FAADC33" w14:textId="77777777" w:rsidR="008C54AD" w:rsidRPr="00987EC1" w:rsidRDefault="008C54AD" w:rsidP="008C54AD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0"/>
          <w:szCs w:val="20"/>
          <w:lang w:eastAsia="en-US"/>
        </w:rPr>
      </w:pPr>
      <w:r w:rsidRPr="00987EC1">
        <w:rPr>
          <w:rFonts w:ascii="Times New Roman" w:hAnsi="Times New Roman" w:cs="Times New Roman"/>
          <w:sz w:val="20"/>
          <w:szCs w:val="20"/>
          <w:lang w:eastAsia="en-US"/>
        </w:rPr>
        <w:t>UDM to AMF (SUPI, User ID, AAA-server Address)</w:t>
      </w:r>
    </w:p>
    <w:p w14:paraId="0909C0F2" w14:textId="047E87E7" w:rsidR="008C54AD" w:rsidRPr="00987EC1" w:rsidRDefault="008C54AD" w:rsidP="008C54AD">
      <w:pPr>
        <w:ind w:left="720"/>
        <w:rPr>
          <w:lang w:eastAsia="en-US"/>
        </w:rPr>
      </w:pPr>
      <w:r w:rsidRPr="00987EC1">
        <w:rPr>
          <w:lang w:eastAsia="en-US"/>
        </w:rPr>
        <w:t>UDM request the particular AMF which is serving the UE to trigger UE to perform user authentication.</w:t>
      </w:r>
    </w:p>
    <w:p w14:paraId="0B2516C6" w14:textId="77777777" w:rsidR="008C54AD" w:rsidRPr="00987EC1" w:rsidRDefault="008C54AD" w:rsidP="008C54AD">
      <w:pPr>
        <w:pStyle w:val="ListParagraph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609066E3" w14:textId="3D6B376F" w:rsidR="008C54AD" w:rsidRDefault="008C54AD" w:rsidP="005121DF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0"/>
          <w:szCs w:val="20"/>
          <w:lang w:eastAsia="en-US"/>
        </w:rPr>
      </w:pPr>
      <w:r w:rsidRPr="00987EC1">
        <w:rPr>
          <w:rFonts w:ascii="Times New Roman" w:hAnsi="Times New Roman" w:cs="Times New Roman"/>
          <w:sz w:val="20"/>
          <w:szCs w:val="20"/>
          <w:lang w:eastAsia="en-US"/>
        </w:rPr>
        <w:t>AMF to UE NAS message (Authentication trigger for User ID)</w:t>
      </w:r>
    </w:p>
    <w:p w14:paraId="553A7C55" w14:textId="77777777" w:rsidR="005121DF" w:rsidRPr="005121DF" w:rsidRDefault="005121DF" w:rsidP="005121DF">
      <w:pPr>
        <w:pStyle w:val="ListParagraph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1EC7F4B3" w14:textId="77777777" w:rsidR="008C54AD" w:rsidRPr="00987EC1" w:rsidRDefault="008C54AD" w:rsidP="008C54AD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0"/>
          <w:szCs w:val="20"/>
          <w:lang w:eastAsia="en-US"/>
        </w:rPr>
      </w:pPr>
      <w:r w:rsidRPr="00987EC1">
        <w:rPr>
          <w:rFonts w:ascii="Times New Roman" w:hAnsi="Times New Roman" w:cs="Times New Roman"/>
          <w:sz w:val="20"/>
          <w:szCs w:val="20"/>
          <w:lang w:eastAsia="en-US"/>
        </w:rPr>
        <w:t>UE operation</w:t>
      </w:r>
    </w:p>
    <w:p w14:paraId="78032F85" w14:textId="269DEB53" w:rsidR="008C54AD" w:rsidRPr="00987EC1" w:rsidRDefault="005A0452" w:rsidP="008C54AD">
      <w:pPr>
        <w:pStyle w:val="ListParagrap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Upon receiving</w:t>
      </w:r>
      <w:r w:rsidR="008C54AD" w:rsidRPr="00987EC1">
        <w:rPr>
          <w:rFonts w:ascii="Times New Roman" w:hAnsi="Times New Roman" w:cs="Times New Roman"/>
          <w:sz w:val="20"/>
          <w:szCs w:val="20"/>
          <w:lang w:eastAsia="en-US"/>
        </w:rPr>
        <w:t xml:space="preserve"> the received NAS message, based on UE implementation User may have to perform some invocation (e.g. 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an app is invoked, or </w:t>
      </w:r>
      <w:r w:rsidR="008C54AD" w:rsidRPr="00987EC1">
        <w:rPr>
          <w:rFonts w:ascii="Times New Roman" w:hAnsi="Times New Roman" w:cs="Times New Roman"/>
          <w:sz w:val="20"/>
          <w:szCs w:val="20"/>
          <w:lang w:eastAsia="en-US"/>
        </w:rPr>
        <w:t>provide the password corresponding to the User ID)</w:t>
      </w:r>
    </w:p>
    <w:p w14:paraId="2D42FFDF" w14:textId="77777777" w:rsidR="008C54AD" w:rsidRPr="00987EC1" w:rsidRDefault="008C54AD" w:rsidP="008C54AD">
      <w:pPr>
        <w:pStyle w:val="ListParagraph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7E5EDFE8" w14:textId="77777777" w:rsidR="008C54AD" w:rsidRPr="00987EC1" w:rsidRDefault="008C54AD" w:rsidP="008C54AD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0"/>
          <w:szCs w:val="20"/>
          <w:lang w:eastAsia="en-US"/>
        </w:rPr>
      </w:pPr>
      <w:r w:rsidRPr="00987EC1">
        <w:rPr>
          <w:rFonts w:ascii="Times New Roman" w:hAnsi="Times New Roman" w:cs="Times New Roman"/>
          <w:sz w:val="20"/>
          <w:szCs w:val="20"/>
          <w:lang w:eastAsia="en-US"/>
        </w:rPr>
        <w:t xml:space="preserve">UE to </w:t>
      </w:r>
      <w:proofErr w:type="gramStart"/>
      <w:r w:rsidRPr="00987EC1">
        <w:rPr>
          <w:rFonts w:ascii="Times New Roman" w:hAnsi="Times New Roman" w:cs="Times New Roman"/>
          <w:sz w:val="20"/>
          <w:szCs w:val="20"/>
          <w:lang w:eastAsia="en-US"/>
        </w:rPr>
        <w:t>AMF :</w:t>
      </w:r>
      <w:proofErr w:type="gramEnd"/>
      <w:r w:rsidRPr="00987EC1">
        <w:rPr>
          <w:rFonts w:ascii="Times New Roman" w:hAnsi="Times New Roman" w:cs="Times New Roman"/>
          <w:sz w:val="20"/>
          <w:szCs w:val="20"/>
          <w:lang w:eastAsia="en-US"/>
        </w:rPr>
        <w:t xml:space="preserve"> NAS message (User ID, Authentication related message (e.g. EAP message))</w:t>
      </w:r>
    </w:p>
    <w:p w14:paraId="3402B0A1" w14:textId="7D35EB2E" w:rsidR="008C54AD" w:rsidRPr="00987EC1" w:rsidRDefault="008C54AD" w:rsidP="00026900">
      <w:pPr>
        <w:pStyle w:val="ListParagraph"/>
        <w:rPr>
          <w:rFonts w:ascii="Times New Roman" w:hAnsi="Times New Roman" w:cs="Times New Roman"/>
          <w:sz w:val="20"/>
          <w:szCs w:val="20"/>
          <w:lang w:eastAsia="en-US"/>
        </w:rPr>
      </w:pPr>
      <w:r w:rsidRPr="00987EC1">
        <w:rPr>
          <w:rFonts w:ascii="Times New Roman" w:hAnsi="Times New Roman" w:cs="Times New Roman"/>
          <w:sz w:val="20"/>
          <w:szCs w:val="20"/>
          <w:lang w:eastAsia="en-US"/>
        </w:rPr>
        <w:t xml:space="preserve">As per any User invocation (e.g. passwords received from the User, </w:t>
      </w:r>
      <w:r w:rsidR="005A0452">
        <w:rPr>
          <w:rFonts w:ascii="Times New Roman" w:hAnsi="Times New Roman" w:cs="Times New Roman"/>
          <w:sz w:val="20"/>
          <w:szCs w:val="20"/>
          <w:lang w:eastAsia="en-US"/>
        </w:rPr>
        <w:t>or per configured credentials</w:t>
      </w:r>
      <w:r w:rsidRPr="00987EC1">
        <w:rPr>
          <w:rFonts w:ascii="Times New Roman" w:hAnsi="Times New Roman" w:cs="Times New Roman"/>
          <w:sz w:val="20"/>
          <w:szCs w:val="20"/>
          <w:lang w:eastAsia="en-US"/>
        </w:rPr>
        <w:t>), UE sends NAS message to the AMF corresponding to the User ID (as received in Step 7)</w:t>
      </w:r>
      <w:r w:rsidR="005A0452">
        <w:rPr>
          <w:rFonts w:ascii="Times New Roman" w:hAnsi="Times New Roman" w:cs="Times New Roman"/>
          <w:sz w:val="20"/>
          <w:szCs w:val="20"/>
          <w:lang w:eastAsia="en-US"/>
        </w:rPr>
        <w:t>.</w:t>
      </w:r>
    </w:p>
    <w:p w14:paraId="1E131030" w14:textId="77777777" w:rsidR="00026900" w:rsidRPr="00987EC1" w:rsidRDefault="00026900" w:rsidP="00026900">
      <w:pPr>
        <w:pStyle w:val="ListParagraph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41E0E906" w14:textId="7D90261D" w:rsidR="008C54AD" w:rsidRPr="00987EC1" w:rsidRDefault="00026900" w:rsidP="00026900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0"/>
          <w:szCs w:val="20"/>
          <w:lang w:eastAsia="en-US"/>
        </w:rPr>
      </w:pPr>
      <w:r w:rsidRPr="00987EC1">
        <w:rPr>
          <w:rFonts w:ascii="Times New Roman" w:hAnsi="Times New Roman" w:cs="Times New Roman"/>
          <w:sz w:val="20"/>
          <w:szCs w:val="20"/>
          <w:lang w:eastAsia="en-US"/>
        </w:rPr>
        <w:t xml:space="preserve">Authentication for the particular User ID between the UE and the </w:t>
      </w:r>
      <w:proofErr w:type="spellStart"/>
      <w:r w:rsidRPr="00987EC1">
        <w:rPr>
          <w:rFonts w:ascii="Times New Roman" w:hAnsi="Times New Roman" w:cs="Times New Roman"/>
          <w:sz w:val="20"/>
          <w:szCs w:val="20"/>
          <w:lang w:eastAsia="en-US"/>
        </w:rPr>
        <w:t>Auth</w:t>
      </w:r>
      <w:proofErr w:type="spellEnd"/>
      <w:r w:rsidRPr="00987EC1">
        <w:rPr>
          <w:rFonts w:ascii="Times New Roman" w:hAnsi="Times New Roman" w:cs="Times New Roman"/>
          <w:sz w:val="20"/>
          <w:szCs w:val="20"/>
          <w:lang w:eastAsia="en-US"/>
        </w:rPr>
        <w:t xml:space="preserve"> server.</w:t>
      </w:r>
    </w:p>
    <w:p w14:paraId="1DBE48E9" w14:textId="24B2C9E6" w:rsidR="00026900" w:rsidRPr="00987EC1" w:rsidRDefault="00026900" w:rsidP="00026900">
      <w:pPr>
        <w:pStyle w:val="ListParagraph"/>
        <w:rPr>
          <w:rFonts w:ascii="Times New Roman" w:hAnsi="Times New Roman" w:cs="Times New Roman"/>
          <w:sz w:val="20"/>
          <w:szCs w:val="20"/>
          <w:lang w:eastAsia="en-US"/>
        </w:rPr>
      </w:pPr>
      <w:r w:rsidRPr="00987EC1">
        <w:rPr>
          <w:rFonts w:ascii="Times New Roman" w:hAnsi="Times New Roman" w:cs="Times New Roman"/>
          <w:sz w:val="20"/>
          <w:szCs w:val="20"/>
          <w:lang w:eastAsia="en-US"/>
        </w:rPr>
        <w:t xml:space="preserve">NSSAAF </w:t>
      </w:r>
      <w:r w:rsidR="00987EC1">
        <w:rPr>
          <w:rFonts w:ascii="Times New Roman" w:hAnsi="Times New Roman" w:cs="Times New Roman"/>
          <w:sz w:val="20"/>
          <w:szCs w:val="20"/>
          <w:lang w:eastAsia="en-US"/>
        </w:rPr>
        <w:t xml:space="preserve">based </w:t>
      </w:r>
      <w:r w:rsidRPr="00987EC1">
        <w:rPr>
          <w:rFonts w:ascii="Times New Roman" w:hAnsi="Times New Roman" w:cs="Times New Roman"/>
          <w:sz w:val="20"/>
          <w:szCs w:val="20"/>
          <w:lang w:eastAsia="en-US"/>
        </w:rPr>
        <w:t>secondary authentication may be reused.</w:t>
      </w:r>
    </w:p>
    <w:p w14:paraId="4C5D535C" w14:textId="77777777" w:rsidR="00026900" w:rsidRPr="00026900" w:rsidRDefault="00026900" w:rsidP="00026900">
      <w:pPr>
        <w:pStyle w:val="ListParagraph"/>
        <w:rPr>
          <w:lang w:eastAsia="en-US"/>
        </w:rPr>
      </w:pPr>
    </w:p>
    <w:p w14:paraId="25215CBF" w14:textId="21EC5E7A" w:rsidR="00026900" w:rsidRDefault="008C54AD" w:rsidP="008C54AD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0"/>
          <w:szCs w:val="20"/>
          <w:lang w:eastAsia="en-US"/>
        </w:rPr>
      </w:pPr>
      <w:r w:rsidRPr="00A06BDE">
        <w:rPr>
          <w:rFonts w:ascii="Times New Roman" w:hAnsi="Times New Roman" w:cs="Times New Roman"/>
          <w:sz w:val="20"/>
          <w:szCs w:val="20"/>
          <w:lang w:eastAsia="en-US"/>
        </w:rPr>
        <w:t>AMF to UDM</w:t>
      </w:r>
      <w:r w:rsidR="00026900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06BDE">
        <w:rPr>
          <w:rFonts w:ascii="Times New Roman" w:hAnsi="Times New Roman" w:cs="Times New Roman"/>
          <w:sz w:val="20"/>
          <w:szCs w:val="20"/>
          <w:lang w:eastAsia="en-US"/>
        </w:rPr>
        <w:t>(SUPI, User ID, Authentication success/failure)</w:t>
      </w:r>
      <w:r w:rsidR="00026900">
        <w:rPr>
          <w:rFonts w:ascii="Times New Roman" w:hAnsi="Times New Roman" w:cs="Times New Roman"/>
          <w:sz w:val="20"/>
          <w:szCs w:val="20"/>
          <w:lang w:eastAsia="en-US"/>
        </w:rPr>
        <w:t>.</w:t>
      </w:r>
    </w:p>
    <w:p w14:paraId="355444E7" w14:textId="44F66217" w:rsidR="00026900" w:rsidRPr="007C138B" w:rsidRDefault="00026900" w:rsidP="007C138B">
      <w:pPr>
        <w:rPr>
          <w:lang w:eastAsia="en-US"/>
        </w:rPr>
      </w:pPr>
    </w:p>
    <w:p w14:paraId="58FC8C83" w14:textId="58DB92C8" w:rsidR="008C54AD" w:rsidRDefault="008C54AD" w:rsidP="008C54AD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0"/>
          <w:szCs w:val="20"/>
          <w:lang w:eastAsia="en-US"/>
        </w:rPr>
      </w:pPr>
      <w:r w:rsidRPr="00A06BDE">
        <w:rPr>
          <w:rFonts w:ascii="Times New Roman" w:hAnsi="Times New Roman" w:cs="Times New Roman"/>
          <w:sz w:val="20"/>
          <w:szCs w:val="20"/>
          <w:lang w:eastAsia="en-US"/>
        </w:rPr>
        <w:lastRenderedPageBreak/>
        <w:t xml:space="preserve">UDM to NEF: </w:t>
      </w:r>
      <w:proofErr w:type="spellStart"/>
      <w:r w:rsidRPr="00A06BDE">
        <w:rPr>
          <w:rFonts w:ascii="Times New Roman" w:hAnsi="Times New Roman" w:cs="Times New Roman"/>
          <w:sz w:val="20"/>
          <w:szCs w:val="20"/>
          <w:lang w:eastAsia="en-US"/>
        </w:rPr>
        <w:t>Nudm_User</w:t>
      </w:r>
      <w:r w:rsidR="00026900">
        <w:rPr>
          <w:rFonts w:ascii="Times New Roman" w:hAnsi="Times New Roman" w:cs="Times New Roman"/>
          <w:sz w:val="20"/>
          <w:szCs w:val="20"/>
          <w:lang w:eastAsia="en-US"/>
        </w:rPr>
        <w:t>ID</w:t>
      </w:r>
      <w:proofErr w:type="spellEnd"/>
      <w:r w:rsidR="00026900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026900">
        <w:rPr>
          <w:rFonts w:ascii="Times New Roman" w:hAnsi="Times New Roman" w:cs="Times New Roman"/>
          <w:sz w:val="20"/>
          <w:szCs w:val="20"/>
          <w:lang w:eastAsia="en-US"/>
        </w:rPr>
        <w:t>auth</w:t>
      </w:r>
      <w:proofErr w:type="spellEnd"/>
      <w:r w:rsidRPr="00A06BD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proofErr w:type="gramStart"/>
      <w:r w:rsidRPr="00A06BDE">
        <w:rPr>
          <w:rFonts w:ascii="Times New Roman" w:hAnsi="Times New Roman" w:cs="Times New Roman"/>
          <w:sz w:val="20"/>
          <w:szCs w:val="20"/>
          <w:lang w:eastAsia="en-US"/>
        </w:rPr>
        <w:t>Response(</w:t>
      </w:r>
      <w:proofErr w:type="gramEnd"/>
      <w:r w:rsidRPr="00A06BDE">
        <w:rPr>
          <w:rFonts w:ascii="Times New Roman" w:hAnsi="Times New Roman" w:cs="Times New Roman"/>
          <w:sz w:val="20"/>
          <w:szCs w:val="20"/>
          <w:lang w:eastAsia="en-US"/>
        </w:rPr>
        <w:t>User ID, Authentication success/failure)</w:t>
      </w:r>
    </w:p>
    <w:p w14:paraId="6BA75BD9" w14:textId="67B428A1" w:rsidR="008C54AD" w:rsidRPr="00A06BDE" w:rsidRDefault="008C54AD" w:rsidP="008C54AD">
      <w:pPr>
        <w:pStyle w:val="ListParagraph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0E7B8102" w14:textId="77777777" w:rsidR="008C54AD" w:rsidRPr="00A06BDE" w:rsidRDefault="008C54AD" w:rsidP="008C54AD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0"/>
          <w:szCs w:val="20"/>
          <w:lang w:eastAsia="en-US"/>
        </w:rPr>
      </w:pPr>
      <w:r w:rsidRPr="00A06BDE">
        <w:rPr>
          <w:rFonts w:ascii="Times New Roman" w:hAnsi="Times New Roman" w:cs="Times New Roman"/>
          <w:sz w:val="20"/>
          <w:szCs w:val="20"/>
          <w:lang w:eastAsia="en-US"/>
        </w:rPr>
        <w:t xml:space="preserve">NEF to </w:t>
      </w:r>
      <w:proofErr w:type="gramStart"/>
      <w:r w:rsidRPr="00A06BDE">
        <w:rPr>
          <w:rFonts w:ascii="Times New Roman" w:hAnsi="Times New Roman" w:cs="Times New Roman"/>
          <w:sz w:val="20"/>
          <w:szCs w:val="20"/>
          <w:lang w:eastAsia="en-US"/>
        </w:rPr>
        <w:t>AF :</w:t>
      </w:r>
      <w:proofErr w:type="gramEnd"/>
      <w:r w:rsidRPr="00A06BD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A06BDE">
        <w:rPr>
          <w:rFonts w:ascii="Times New Roman" w:hAnsi="Times New Roman" w:cs="Times New Roman"/>
          <w:sz w:val="20"/>
          <w:szCs w:val="20"/>
          <w:lang w:eastAsia="en-US"/>
        </w:rPr>
        <w:t>Nnef_UserVerify</w:t>
      </w:r>
      <w:proofErr w:type="spellEnd"/>
      <w:r w:rsidRPr="00A06BDE">
        <w:rPr>
          <w:rFonts w:ascii="Times New Roman" w:hAnsi="Times New Roman" w:cs="Times New Roman"/>
          <w:sz w:val="20"/>
          <w:szCs w:val="20"/>
          <w:lang w:eastAsia="en-US"/>
        </w:rPr>
        <w:t xml:space="preserve"> response(User ID, Authentication success/failure)</w:t>
      </w:r>
    </w:p>
    <w:p w14:paraId="3310CFDE" w14:textId="77777777" w:rsidR="008C54AD" w:rsidRPr="00A06BDE" w:rsidRDefault="008C54AD" w:rsidP="008C54AD">
      <w:pPr>
        <w:pStyle w:val="ListParagraph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27033C96" w14:textId="4829B1F7" w:rsidR="008C54AD" w:rsidRPr="00A06BDE" w:rsidRDefault="007C138B" w:rsidP="008C54AD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Upon receiving success of the user authentication</w:t>
      </w:r>
      <w:r w:rsidR="008C54AD" w:rsidRPr="00A06BDE">
        <w:rPr>
          <w:rFonts w:ascii="Times New Roman" w:hAnsi="Times New Roman" w:cs="Times New Roman"/>
          <w:sz w:val="20"/>
          <w:szCs w:val="20"/>
          <w:lang w:eastAsia="en-US"/>
        </w:rPr>
        <w:t xml:space="preserve">, Bank application 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(server) </w:t>
      </w:r>
      <w:r w:rsidR="008C54AD" w:rsidRPr="00A06BDE">
        <w:rPr>
          <w:rFonts w:ascii="Times New Roman" w:hAnsi="Times New Roman" w:cs="Times New Roman"/>
          <w:sz w:val="20"/>
          <w:szCs w:val="20"/>
          <w:lang w:eastAsia="en-US"/>
        </w:rPr>
        <w:t>now allow UE</w:t>
      </w:r>
      <w:bookmarkStart w:id="159" w:name="_GoBack"/>
      <w:bookmarkEnd w:id="159"/>
      <w:r w:rsidR="008C54AD" w:rsidRPr="00A06BDE">
        <w:rPr>
          <w:rFonts w:ascii="Times New Roman" w:hAnsi="Times New Roman" w:cs="Times New Roman"/>
          <w:sz w:val="20"/>
          <w:szCs w:val="20"/>
          <w:lang w:eastAsia="en-US"/>
        </w:rPr>
        <w:t xml:space="preserve"> the access to it’s services.</w:t>
      </w:r>
    </w:p>
    <w:p w14:paraId="3A33A372" w14:textId="77777777" w:rsidR="00987EC1" w:rsidRDefault="00987EC1" w:rsidP="00987EC1">
      <w:pPr>
        <w:rPr>
          <w:lang w:eastAsia="en-US"/>
        </w:rPr>
      </w:pPr>
    </w:p>
    <w:p w14:paraId="56CF6073" w14:textId="4402B1BA" w:rsidR="00DC52E1" w:rsidRDefault="00DC52E1" w:rsidP="00DD4CE7">
      <w:pPr>
        <w:pStyle w:val="ListParagraph"/>
        <w:rPr>
          <w:lang w:eastAsia="en-US"/>
        </w:rPr>
      </w:pPr>
    </w:p>
    <w:p w14:paraId="02A438D5" w14:textId="77777777" w:rsidR="00D82821" w:rsidRPr="00F078DF" w:rsidRDefault="00D82821" w:rsidP="00F078DF">
      <w:pPr>
        <w:keepNext/>
        <w:keepLines/>
        <w:overflowPunct/>
        <w:autoSpaceDE/>
        <w:autoSpaceDN/>
        <w:adjustRightInd/>
        <w:spacing w:before="120"/>
        <w:ind w:left="1134" w:hanging="1134"/>
        <w:textAlignment w:val="auto"/>
        <w:outlineLvl w:val="2"/>
        <w:rPr>
          <w:rFonts w:ascii="Arial" w:hAnsi="Arial" w:cs="Arial"/>
          <w:sz w:val="28"/>
          <w:lang w:eastAsia="zh-CN"/>
        </w:rPr>
      </w:pPr>
      <w:bookmarkStart w:id="160" w:name="_Toc326248711"/>
      <w:bookmarkStart w:id="161" w:name="_Toc510604409"/>
      <w:bookmarkStart w:id="162" w:name="_Toc92875664"/>
      <w:bookmarkStart w:id="163" w:name="_Toc93070688"/>
      <w:bookmarkStart w:id="164" w:name="_Toc157447967"/>
      <w:bookmarkStart w:id="165" w:name="_Toc157448174"/>
      <w:r w:rsidRPr="00F078DF">
        <w:rPr>
          <w:rFonts w:ascii="Arial" w:hAnsi="Arial" w:cs="Arial"/>
          <w:sz w:val="28"/>
          <w:lang w:eastAsia="zh-CN"/>
        </w:rPr>
        <w:t>6.X.4</w:t>
      </w:r>
      <w:r w:rsidRPr="00F078DF">
        <w:rPr>
          <w:rFonts w:ascii="Arial" w:hAnsi="Arial" w:cs="Arial"/>
          <w:sz w:val="28"/>
          <w:lang w:eastAsia="zh-CN"/>
        </w:rPr>
        <w:tab/>
      </w:r>
      <w:bookmarkEnd w:id="160"/>
      <w:bookmarkEnd w:id="161"/>
      <w:bookmarkEnd w:id="162"/>
      <w:r w:rsidRPr="00F078DF">
        <w:rPr>
          <w:rFonts w:ascii="Arial" w:hAnsi="Arial" w:cs="Arial"/>
          <w:sz w:val="28"/>
          <w:lang w:eastAsia="en-US"/>
        </w:rPr>
        <w:t>Impacts on services, entities and interfaces</w:t>
      </w:r>
      <w:bookmarkEnd w:id="163"/>
      <w:bookmarkEnd w:id="164"/>
      <w:bookmarkEnd w:id="165"/>
    </w:p>
    <w:p w14:paraId="052206AE" w14:textId="77777777" w:rsidR="001003D8" w:rsidRPr="00987EC1" w:rsidRDefault="0005649A" w:rsidP="00DD4CE7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0"/>
          <w:lang w:eastAsia="en-US"/>
        </w:rPr>
      </w:pPr>
      <w:r w:rsidRPr="00987EC1">
        <w:rPr>
          <w:rFonts w:ascii="Times New Roman" w:hAnsi="Times New Roman" w:cs="Times New Roman"/>
          <w:sz w:val="20"/>
          <w:lang w:eastAsia="en-US"/>
        </w:rPr>
        <w:t>NEF impacts</w:t>
      </w:r>
    </w:p>
    <w:p w14:paraId="22618A5D" w14:textId="2CE866B9" w:rsidR="0005649A" w:rsidRPr="00987EC1" w:rsidRDefault="0005649A" w:rsidP="001003D8">
      <w:pPr>
        <w:pStyle w:val="ListParagraph"/>
        <w:numPr>
          <w:ilvl w:val="1"/>
          <w:numId w:val="54"/>
        </w:numPr>
        <w:rPr>
          <w:rFonts w:ascii="Times New Roman" w:hAnsi="Times New Roman" w:cs="Times New Roman"/>
          <w:sz w:val="20"/>
          <w:lang w:eastAsia="en-US"/>
        </w:rPr>
      </w:pPr>
      <w:r w:rsidRPr="00987EC1">
        <w:rPr>
          <w:rFonts w:ascii="Times New Roman" w:hAnsi="Times New Roman" w:cs="Times New Roman"/>
          <w:sz w:val="20"/>
          <w:lang w:eastAsia="en-US"/>
        </w:rPr>
        <w:t>on new service</w:t>
      </w:r>
      <w:r w:rsidR="00AA4F2C" w:rsidRPr="00987EC1">
        <w:rPr>
          <w:rFonts w:ascii="Times New Roman" w:hAnsi="Times New Roman" w:cs="Times New Roman"/>
          <w:sz w:val="20"/>
          <w:lang w:eastAsia="en-US"/>
        </w:rPr>
        <w:t xml:space="preserve"> for verification for user authentication</w:t>
      </w:r>
    </w:p>
    <w:p w14:paraId="4CD848A2" w14:textId="77777777" w:rsidR="001003D8" w:rsidRPr="00987EC1" w:rsidRDefault="0005649A" w:rsidP="00DD4CE7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0"/>
          <w:lang w:eastAsia="en-US"/>
        </w:rPr>
      </w:pPr>
      <w:r w:rsidRPr="00987EC1">
        <w:rPr>
          <w:rFonts w:ascii="Times New Roman" w:hAnsi="Times New Roman" w:cs="Times New Roman"/>
          <w:sz w:val="20"/>
          <w:lang w:eastAsia="en-US"/>
        </w:rPr>
        <w:t>UDM</w:t>
      </w:r>
      <w:r w:rsidR="001B553B" w:rsidRPr="00987EC1">
        <w:rPr>
          <w:rFonts w:ascii="Times New Roman" w:hAnsi="Times New Roman" w:cs="Times New Roman"/>
          <w:sz w:val="20"/>
          <w:lang w:eastAsia="en-US"/>
        </w:rPr>
        <w:t xml:space="preserve"> impacts </w:t>
      </w:r>
    </w:p>
    <w:p w14:paraId="76C5A639" w14:textId="2C71E34D" w:rsidR="00C53CA8" w:rsidRPr="00987EC1" w:rsidRDefault="007C138B" w:rsidP="001003D8">
      <w:pPr>
        <w:pStyle w:val="ListParagraph"/>
        <w:numPr>
          <w:ilvl w:val="1"/>
          <w:numId w:val="53"/>
        </w:numPr>
        <w:rPr>
          <w:rFonts w:ascii="Times New Roman" w:hAnsi="Times New Roman" w:cs="Times New Roman"/>
          <w:sz w:val="20"/>
          <w:lang w:eastAsia="en-US"/>
        </w:rPr>
      </w:pPr>
      <w:r w:rsidRPr="00987EC1">
        <w:rPr>
          <w:rFonts w:ascii="Times New Roman" w:hAnsi="Times New Roman" w:cs="Times New Roman"/>
          <w:sz w:val="20"/>
          <w:lang w:eastAsia="en-US"/>
        </w:rPr>
        <w:t xml:space="preserve">handling NEF request for User authentication at a </w:t>
      </w:r>
      <w:r w:rsidR="005A0452" w:rsidRPr="00987EC1">
        <w:rPr>
          <w:rFonts w:ascii="Times New Roman" w:hAnsi="Times New Roman" w:cs="Times New Roman"/>
          <w:sz w:val="20"/>
          <w:lang w:eastAsia="en-US"/>
        </w:rPr>
        <w:t>particular</w:t>
      </w:r>
      <w:r w:rsidRPr="00987EC1">
        <w:rPr>
          <w:rFonts w:ascii="Times New Roman" w:hAnsi="Times New Roman" w:cs="Times New Roman"/>
          <w:sz w:val="20"/>
          <w:lang w:eastAsia="en-US"/>
        </w:rPr>
        <w:t xml:space="preserve"> UE and </w:t>
      </w:r>
      <w:ins w:id="166" w:author="samsung" w:date="2024-02-29T04:07:00Z">
        <w:r w:rsidR="007523DB">
          <w:rPr>
            <w:rFonts w:ascii="Times New Roman" w:hAnsi="Times New Roman" w:cs="Times New Roman"/>
            <w:sz w:val="20"/>
            <w:lang w:eastAsia="en-US"/>
          </w:rPr>
          <w:t>triggering the authentication for a User ID at the particular UE.</w:t>
        </w:r>
      </w:ins>
      <w:del w:id="167" w:author="samsung" w:date="2024-02-29T04:06:00Z">
        <w:r w:rsidRPr="00987EC1" w:rsidDel="007523DB">
          <w:rPr>
            <w:rFonts w:ascii="Times New Roman" w:hAnsi="Times New Roman" w:cs="Times New Roman"/>
            <w:sz w:val="20"/>
            <w:lang w:eastAsia="en-US"/>
          </w:rPr>
          <w:delText>triggering AMF</w:delText>
        </w:r>
      </w:del>
    </w:p>
    <w:p w14:paraId="16B7937C" w14:textId="77777777" w:rsidR="001003D8" w:rsidRPr="00987EC1" w:rsidRDefault="00AA7F77" w:rsidP="00DD4CE7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0"/>
          <w:lang w:eastAsia="en-US"/>
        </w:rPr>
      </w:pPr>
      <w:r w:rsidRPr="00987EC1">
        <w:rPr>
          <w:rFonts w:ascii="Times New Roman" w:hAnsi="Times New Roman" w:cs="Times New Roman"/>
          <w:sz w:val="20"/>
          <w:lang w:eastAsia="en-US"/>
        </w:rPr>
        <w:t xml:space="preserve">UE impacts </w:t>
      </w:r>
    </w:p>
    <w:p w14:paraId="065FA1B1" w14:textId="18981221" w:rsidR="00AA7F77" w:rsidRDefault="00AA7F77" w:rsidP="001003D8">
      <w:pPr>
        <w:pStyle w:val="ListParagraph"/>
        <w:numPr>
          <w:ilvl w:val="1"/>
          <w:numId w:val="52"/>
        </w:numPr>
        <w:rPr>
          <w:ins w:id="168" w:author="samsung" w:date="2024-02-29T19:16:00Z"/>
          <w:rFonts w:ascii="Times New Roman" w:hAnsi="Times New Roman" w:cs="Times New Roman"/>
          <w:sz w:val="20"/>
          <w:lang w:eastAsia="en-US"/>
        </w:rPr>
      </w:pPr>
      <w:r w:rsidRPr="00987EC1">
        <w:rPr>
          <w:rFonts w:ascii="Times New Roman" w:hAnsi="Times New Roman" w:cs="Times New Roman"/>
          <w:sz w:val="20"/>
          <w:lang w:eastAsia="en-US"/>
        </w:rPr>
        <w:t xml:space="preserve">for providing the credentials </w:t>
      </w:r>
      <w:r w:rsidR="007C138B" w:rsidRPr="00987EC1">
        <w:rPr>
          <w:rFonts w:ascii="Times New Roman" w:hAnsi="Times New Roman" w:cs="Times New Roman"/>
          <w:sz w:val="20"/>
          <w:lang w:eastAsia="en-US"/>
        </w:rPr>
        <w:t>related</w:t>
      </w:r>
      <w:r w:rsidRPr="00987EC1">
        <w:rPr>
          <w:rFonts w:ascii="Times New Roman" w:hAnsi="Times New Roman" w:cs="Times New Roman"/>
          <w:sz w:val="20"/>
          <w:lang w:eastAsia="en-US"/>
        </w:rPr>
        <w:t xml:space="preserve"> to a particular User ID to the network and performing authentication</w:t>
      </w:r>
    </w:p>
    <w:p w14:paraId="1CFC2DAB" w14:textId="387B6D5C" w:rsidR="00495613" w:rsidRPr="00987EC1" w:rsidRDefault="00495613" w:rsidP="00495613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0"/>
          <w:lang w:eastAsia="en-US"/>
        </w:rPr>
        <w:pPrChange w:id="169" w:author="samsung" w:date="2024-02-29T19:16:00Z">
          <w:pPr>
            <w:pStyle w:val="ListParagraph"/>
            <w:numPr>
              <w:ilvl w:val="1"/>
              <w:numId w:val="52"/>
            </w:numPr>
            <w:ind w:left="1440" w:hanging="360"/>
          </w:pPr>
        </w:pPrChange>
      </w:pPr>
      <w:proofErr w:type="gramStart"/>
      <w:ins w:id="170" w:author="samsung" w:date="2024-02-29T19:16:00Z">
        <w:r>
          <w:rPr>
            <w:rFonts w:ascii="Times New Roman" w:hAnsi="Times New Roman" w:cs="Times New Roman"/>
            <w:sz w:val="20"/>
            <w:lang w:eastAsia="en-US"/>
          </w:rPr>
          <w:t>UIDR :</w:t>
        </w:r>
        <w:proofErr w:type="gramEnd"/>
        <w:r>
          <w:rPr>
            <w:rFonts w:ascii="Times New Roman" w:hAnsi="Times New Roman" w:cs="Times New Roman"/>
            <w:sz w:val="20"/>
            <w:lang w:eastAsia="en-US"/>
          </w:rPr>
          <w:t xml:space="preserve"> new NF for User profile storage.</w:t>
        </w:r>
      </w:ins>
    </w:p>
    <w:p w14:paraId="2F797DD8" w14:textId="031B9B27" w:rsidR="00F12865" w:rsidRPr="00846D5E" w:rsidRDefault="00F12865" w:rsidP="007C138B"/>
    <w:p w14:paraId="624B7F59" w14:textId="2E3B4009" w:rsidR="00C770B8" w:rsidRPr="00F12865" w:rsidRDefault="00C770B8" w:rsidP="00AE0C90">
      <w:pPr>
        <w:pStyle w:val="B1"/>
      </w:pPr>
    </w:p>
    <w:sectPr w:rsidR="00C770B8" w:rsidRPr="00F12865" w:rsidSect="0016287A">
      <w:headerReference w:type="even" r:id="rId10"/>
      <w:headerReference w:type="default" r:id="rId11"/>
      <w:footerReference w:type="default" r:id="rId12"/>
      <w:pgSz w:w="11906" w:h="16838" w:code="9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18000" w14:textId="77777777" w:rsidR="006D2512" w:rsidRDefault="006D2512">
      <w:r>
        <w:separator/>
      </w:r>
    </w:p>
    <w:p w14:paraId="25C83FFE" w14:textId="77777777" w:rsidR="006D2512" w:rsidRDefault="006D2512"/>
  </w:endnote>
  <w:endnote w:type="continuationSeparator" w:id="0">
    <w:p w14:paraId="07FB1D68" w14:textId="77777777" w:rsidR="006D2512" w:rsidRDefault="006D2512">
      <w:r>
        <w:continuationSeparator/>
      </w:r>
    </w:p>
    <w:p w14:paraId="47A3DED8" w14:textId="77777777" w:rsidR="006D2512" w:rsidRDefault="006D25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A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4BD1F" w14:textId="77777777" w:rsidR="00554E12" w:rsidRDefault="00554E12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3BB825EE" w14:textId="77777777" w:rsidR="00554E12" w:rsidRDefault="00554E12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2293E2DF" w14:textId="77777777" w:rsidR="00554E12" w:rsidRDefault="00554E1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BC066" w14:textId="77777777" w:rsidR="006D2512" w:rsidRDefault="006D2512">
      <w:r>
        <w:separator/>
      </w:r>
    </w:p>
    <w:p w14:paraId="5000F22E" w14:textId="77777777" w:rsidR="006D2512" w:rsidRDefault="006D2512"/>
  </w:footnote>
  <w:footnote w:type="continuationSeparator" w:id="0">
    <w:p w14:paraId="7001255E" w14:textId="77777777" w:rsidR="006D2512" w:rsidRDefault="006D2512">
      <w:r>
        <w:continuationSeparator/>
      </w:r>
    </w:p>
    <w:p w14:paraId="77037B6F" w14:textId="77777777" w:rsidR="006D2512" w:rsidRDefault="006D251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70632" w14:textId="77777777" w:rsidR="00554E12" w:rsidRDefault="00554E12"/>
  <w:p w14:paraId="5D25967C" w14:textId="77777777" w:rsidR="00554E12" w:rsidRDefault="00554E1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E6079" w14:textId="77777777" w:rsidR="00554E12" w:rsidRPr="00861603" w:rsidRDefault="00554E12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861603">
      <w:rPr>
        <w:rFonts w:ascii="Arial" w:hAnsi="Arial" w:cs="Arial"/>
        <w:b/>
        <w:bCs/>
        <w:sz w:val="18"/>
        <w:lang w:val="fr-FR"/>
      </w:rPr>
      <w:t xml:space="preserve">SA WG2 </w:t>
    </w:r>
    <w:proofErr w:type="spellStart"/>
    <w:r w:rsidRPr="00861603">
      <w:rPr>
        <w:rFonts w:ascii="Arial" w:hAnsi="Arial" w:cs="Arial"/>
        <w:b/>
        <w:bCs/>
        <w:sz w:val="18"/>
        <w:lang w:val="fr-FR"/>
      </w:rPr>
      <w:t>Temporary</w:t>
    </w:r>
    <w:proofErr w:type="spellEnd"/>
    <w:r w:rsidRPr="00861603">
      <w:rPr>
        <w:rFonts w:ascii="Arial" w:hAnsi="Arial" w:cs="Arial"/>
        <w:b/>
        <w:bCs/>
        <w:sz w:val="18"/>
        <w:lang w:val="fr-FR"/>
      </w:rPr>
      <w:t xml:space="preserve"> Document</w:t>
    </w:r>
  </w:p>
  <w:p w14:paraId="3B47F81F" w14:textId="05D19D2C" w:rsidR="00554E12" w:rsidRPr="00861603" w:rsidRDefault="00554E12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  <w:lang w:val="fr-FR"/>
      </w:rPr>
    </w:pPr>
    <w:r w:rsidRPr="00861603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861603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495613">
      <w:rPr>
        <w:rFonts w:ascii="Arial" w:hAnsi="Arial" w:cs="Arial"/>
        <w:b/>
        <w:bCs/>
        <w:noProof/>
        <w:sz w:val="18"/>
        <w:lang w:val="fr-FR"/>
      </w:rPr>
      <w:t>4</w:t>
    </w:r>
    <w:r>
      <w:rPr>
        <w:rFonts w:ascii="Arial" w:hAnsi="Arial" w:cs="Arial"/>
        <w:b/>
        <w:bCs/>
        <w:sz w:val="18"/>
      </w:rPr>
      <w:fldChar w:fldCharType="end"/>
    </w:r>
  </w:p>
  <w:p w14:paraId="530681F8" w14:textId="77777777" w:rsidR="00554E12" w:rsidRPr="00861603" w:rsidRDefault="00554E12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C6272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946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F600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9288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8EE8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AC2C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3EDF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C86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BC7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D4D9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42AAE"/>
    <w:multiLevelType w:val="hybridMultilevel"/>
    <w:tmpl w:val="14EE35C6"/>
    <w:lvl w:ilvl="0" w:tplc="9B76A3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0A1E5818"/>
    <w:multiLevelType w:val="hybridMultilevel"/>
    <w:tmpl w:val="AC688C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FF792E"/>
    <w:multiLevelType w:val="hybridMultilevel"/>
    <w:tmpl w:val="B1047D72"/>
    <w:lvl w:ilvl="0" w:tplc="4FB8B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CA4E1E"/>
    <w:multiLevelType w:val="hybridMultilevel"/>
    <w:tmpl w:val="D72A26C6"/>
    <w:lvl w:ilvl="0" w:tplc="04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4" w15:restartNumberingAfterBreak="0">
    <w:nsid w:val="17263C92"/>
    <w:multiLevelType w:val="hybridMultilevel"/>
    <w:tmpl w:val="D4F44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156674"/>
    <w:multiLevelType w:val="hybridMultilevel"/>
    <w:tmpl w:val="96EA17A6"/>
    <w:lvl w:ilvl="0" w:tplc="E9725BC2">
      <w:numFmt w:val="bullet"/>
      <w:lvlText w:val="-"/>
      <w:lvlJc w:val="left"/>
      <w:pPr>
        <w:ind w:left="720" w:hanging="360"/>
      </w:pPr>
      <w:rPr>
        <w:rFonts w:ascii="FuturaA Bk BT" w:eastAsia="SimSun" w:hAnsi="FuturaA Bk B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290943"/>
    <w:multiLevelType w:val="hybridMultilevel"/>
    <w:tmpl w:val="CCB496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C522B36"/>
    <w:multiLevelType w:val="hybridMultilevel"/>
    <w:tmpl w:val="F9942D84"/>
    <w:lvl w:ilvl="0" w:tplc="FFFFFFFF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1F251275"/>
    <w:multiLevelType w:val="hybridMultilevel"/>
    <w:tmpl w:val="77E4C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7210EC"/>
    <w:multiLevelType w:val="hybridMultilevel"/>
    <w:tmpl w:val="A31CDD84"/>
    <w:lvl w:ilvl="0" w:tplc="F03CDF78">
      <w:start w:val="6"/>
      <w:numFmt w:val="bullet"/>
      <w:lvlText w:val="-"/>
      <w:lvlJc w:val="left"/>
      <w:pPr>
        <w:ind w:left="644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21770E6B"/>
    <w:multiLevelType w:val="hybridMultilevel"/>
    <w:tmpl w:val="15688454"/>
    <w:lvl w:ilvl="0" w:tplc="1F7E95A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18C3477"/>
    <w:multiLevelType w:val="hybridMultilevel"/>
    <w:tmpl w:val="CDA4C750"/>
    <w:lvl w:ilvl="0" w:tplc="20FE1A3E">
      <w:start w:val="6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D66A4F66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FE524A"/>
    <w:multiLevelType w:val="hybridMultilevel"/>
    <w:tmpl w:val="283E5106"/>
    <w:lvl w:ilvl="0" w:tplc="BD5293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3A193C"/>
    <w:multiLevelType w:val="hybridMultilevel"/>
    <w:tmpl w:val="35BA7F16"/>
    <w:lvl w:ilvl="0" w:tplc="D526A17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8E2747"/>
    <w:multiLevelType w:val="hybridMultilevel"/>
    <w:tmpl w:val="135AA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BB5295"/>
    <w:multiLevelType w:val="hybridMultilevel"/>
    <w:tmpl w:val="D732234C"/>
    <w:lvl w:ilvl="0" w:tplc="47C8541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07" w:hanging="360"/>
      </w:pPr>
    </w:lvl>
    <w:lvl w:ilvl="2" w:tplc="040C001B">
      <w:start w:val="1"/>
      <w:numFmt w:val="lowerRoman"/>
      <w:lvlText w:val="%3."/>
      <w:lvlJc w:val="right"/>
      <w:pPr>
        <w:ind w:left="2727" w:hanging="180"/>
      </w:pPr>
    </w:lvl>
    <w:lvl w:ilvl="3" w:tplc="040C000F">
      <w:start w:val="1"/>
      <w:numFmt w:val="decimal"/>
      <w:lvlText w:val="%4."/>
      <w:lvlJc w:val="left"/>
      <w:pPr>
        <w:ind w:left="3447" w:hanging="360"/>
      </w:pPr>
    </w:lvl>
    <w:lvl w:ilvl="4" w:tplc="040C0019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2ACC03CD"/>
    <w:multiLevelType w:val="hybridMultilevel"/>
    <w:tmpl w:val="06F8C5AE"/>
    <w:lvl w:ilvl="0" w:tplc="FB6AD58C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2B0511CD"/>
    <w:multiLevelType w:val="hybridMultilevel"/>
    <w:tmpl w:val="67500838"/>
    <w:lvl w:ilvl="0" w:tplc="DF9AD2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5AF45E3"/>
    <w:multiLevelType w:val="hybridMultilevel"/>
    <w:tmpl w:val="9AAE7FE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9" w15:restartNumberingAfterBreak="0">
    <w:nsid w:val="35EA1084"/>
    <w:multiLevelType w:val="hybridMultilevel"/>
    <w:tmpl w:val="DF1A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7028BF"/>
    <w:multiLevelType w:val="hybridMultilevel"/>
    <w:tmpl w:val="C2361020"/>
    <w:lvl w:ilvl="0" w:tplc="8DB6F8A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07" w:hanging="360"/>
      </w:pPr>
    </w:lvl>
    <w:lvl w:ilvl="2" w:tplc="040C001B">
      <w:start w:val="1"/>
      <w:numFmt w:val="lowerRoman"/>
      <w:lvlText w:val="%3."/>
      <w:lvlJc w:val="right"/>
      <w:pPr>
        <w:ind w:left="2727" w:hanging="180"/>
      </w:pPr>
    </w:lvl>
    <w:lvl w:ilvl="3" w:tplc="040C000F">
      <w:start w:val="1"/>
      <w:numFmt w:val="decimal"/>
      <w:lvlText w:val="%4."/>
      <w:lvlJc w:val="left"/>
      <w:pPr>
        <w:ind w:left="3447" w:hanging="360"/>
      </w:pPr>
    </w:lvl>
    <w:lvl w:ilvl="4" w:tplc="040C0019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384F683E"/>
    <w:multiLevelType w:val="hybridMultilevel"/>
    <w:tmpl w:val="787C9B58"/>
    <w:lvl w:ilvl="0" w:tplc="20FE1A3E">
      <w:start w:val="6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5C67A0"/>
    <w:multiLevelType w:val="hybridMultilevel"/>
    <w:tmpl w:val="8272B004"/>
    <w:lvl w:ilvl="0" w:tplc="1CC06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D80C20"/>
    <w:multiLevelType w:val="hybridMultilevel"/>
    <w:tmpl w:val="AD9E26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973510"/>
    <w:multiLevelType w:val="hybridMultilevel"/>
    <w:tmpl w:val="D4F44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3912E8"/>
    <w:multiLevelType w:val="hybridMultilevel"/>
    <w:tmpl w:val="1D1C26CE"/>
    <w:lvl w:ilvl="0" w:tplc="3A96F67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6EF7A49"/>
    <w:multiLevelType w:val="hybridMultilevel"/>
    <w:tmpl w:val="6CA8F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7B2E18"/>
    <w:multiLevelType w:val="hybridMultilevel"/>
    <w:tmpl w:val="8F00822A"/>
    <w:lvl w:ilvl="0" w:tplc="D66A4F6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404931"/>
    <w:multiLevelType w:val="hybridMultilevel"/>
    <w:tmpl w:val="1D98906C"/>
    <w:lvl w:ilvl="0" w:tplc="0CB863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4056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B03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DA99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BAC5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1E19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186A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BC06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88F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9325F0"/>
    <w:multiLevelType w:val="hybridMultilevel"/>
    <w:tmpl w:val="B8EE1E6C"/>
    <w:lvl w:ilvl="0" w:tplc="B14C4BD6"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54504362"/>
    <w:multiLevelType w:val="hybridMultilevel"/>
    <w:tmpl w:val="32F2B4D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9A72E0A"/>
    <w:multiLevelType w:val="hybridMultilevel"/>
    <w:tmpl w:val="C1DA42DC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7">
      <w:start w:val="1"/>
      <w:numFmt w:val="lowerLetter"/>
      <w:lvlText w:val="%2)"/>
      <w:lvlJc w:val="left"/>
      <w:pPr>
        <w:ind w:left="1124" w:hanging="42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279E636E">
      <w:numFmt w:val="bullet"/>
      <w:lvlText w:val="-"/>
      <w:lvlJc w:val="left"/>
      <w:pPr>
        <w:ind w:left="1904" w:hanging="360"/>
      </w:pPr>
      <w:rPr>
        <w:rFonts w:ascii="Times New Roman" w:eastAsia="Times New Roman" w:hAnsi="Times New Roman" w:cs="Times New Roman" w:hint="default"/>
      </w:rPr>
    </w:lvl>
    <w:lvl w:ilvl="4" w:tplc="15DE5AE8">
      <w:numFmt w:val="bullet"/>
      <w:lvlText w:val="–"/>
      <w:lvlJc w:val="left"/>
      <w:pPr>
        <w:ind w:left="2324" w:hanging="360"/>
      </w:pPr>
      <w:rPr>
        <w:rFonts w:ascii="Times New Roman" w:eastAsia="Times New Roman" w:hAnsi="Times New Roman" w:cs="Times New Roman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2" w15:restartNumberingAfterBreak="0">
    <w:nsid w:val="5A885E32"/>
    <w:multiLevelType w:val="hybridMultilevel"/>
    <w:tmpl w:val="D4A69020"/>
    <w:lvl w:ilvl="0" w:tplc="20FE1A3E">
      <w:start w:val="6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20FE1A3E">
      <w:start w:val="6"/>
      <w:numFmt w:val="bullet"/>
      <w:lvlText w:val="-"/>
      <w:lvlJc w:val="left"/>
      <w:pPr>
        <w:ind w:left="1440" w:hanging="360"/>
      </w:pPr>
      <w:rPr>
        <w:rFonts w:ascii="Times New Roman" w:eastAsia="맑은 고딕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832DEE"/>
    <w:multiLevelType w:val="hybridMultilevel"/>
    <w:tmpl w:val="0A8CE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8571737"/>
    <w:multiLevelType w:val="hybridMultilevel"/>
    <w:tmpl w:val="A8DCA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4C4A0E"/>
    <w:multiLevelType w:val="multilevel"/>
    <w:tmpl w:val="FFFFFFFF"/>
    <w:lvl w:ilvl="0">
      <w:start w:val="7"/>
      <w:numFmt w:val="decimal"/>
      <w:lvlText w:val="%1"/>
      <w:lvlJc w:val="left"/>
      <w:pPr>
        <w:ind w:left="626" w:hanging="62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6" w:hanging="62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6CBA6DAA"/>
    <w:multiLevelType w:val="hybridMultilevel"/>
    <w:tmpl w:val="BD74C0C2"/>
    <w:lvl w:ilvl="0" w:tplc="20FE1A3E">
      <w:start w:val="6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D66A4F66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E8624E"/>
    <w:multiLevelType w:val="hybridMultilevel"/>
    <w:tmpl w:val="D4F44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4E5576"/>
    <w:multiLevelType w:val="hybridMultilevel"/>
    <w:tmpl w:val="CCFEB8A6"/>
    <w:lvl w:ilvl="0" w:tplc="517C52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C27E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A2D4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B4E2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CEF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52F5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288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A0E3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22F9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EC5C69"/>
    <w:multiLevelType w:val="hybridMultilevel"/>
    <w:tmpl w:val="D9A4F3F2"/>
    <w:lvl w:ilvl="0" w:tplc="20FE1A3E">
      <w:start w:val="6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20FE1A3E">
      <w:start w:val="6"/>
      <w:numFmt w:val="bullet"/>
      <w:lvlText w:val="-"/>
      <w:lvlJc w:val="left"/>
      <w:pPr>
        <w:ind w:left="1440" w:hanging="360"/>
      </w:pPr>
      <w:rPr>
        <w:rFonts w:ascii="Times New Roman" w:eastAsia="맑은 고딕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0356D0"/>
    <w:multiLevelType w:val="hybridMultilevel"/>
    <w:tmpl w:val="5058D79C"/>
    <w:lvl w:ilvl="0" w:tplc="FFFFFFFF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1" w15:restartNumberingAfterBreak="0">
    <w:nsid w:val="71D71C9E"/>
    <w:multiLevelType w:val="hybridMultilevel"/>
    <w:tmpl w:val="4246E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9345D1"/>
    <w:multiLevelType w:val="hybridMultilevel"/>
    <w:tmpl w:val="D4F44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AD7D13"/>
    <w:multiLevelType w:val="hybridMultilevel"/>
    <w:tmpl w:val="50400C8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4" w15:restartNumberingAfterBreak="0">
    <w:nsid w:val="75D3616D"/>
    <w:multiLevelType w:val="hybridMultilevel"/>
    <w:tmpl w:val="CD90A670"/>
    <w:lvl w:ilvl="0" w:tplc="DA56B8BE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 w15:restartNumberingAfterBreak="0">
    <w:nsid w:val="77A70816"/>
    <w:multiLevelType w:val="hybridMultilevel"/>
    <w:tmpl w:val="E0407A04"/>
    <w:lvl w:ilvl="0" w:tplc="040C0017">
      <w:start w:val="1"/>
      <w:numFmt w:val="lowerLetter"/>
      <w:lvlText w:val="%1)"/>
      <w:lvlJc w:val="left"/>
      <w:pPr>
        <w:ind w:left="1287" w:hanging="360"/>
      </w:pPr>
    </w:lvl>
    <w:lvl w:ilvl="1" w:tplc="040C0019">
      <w:start w:val="1"/>
      <w:numFmt w:val="lowerLetter"/>
      <w:lvlText w:val="%2."/>
      <w:lvlJc w:val="left"/>
      <w:pPr>
        <w:ind w:left="2007" w:hanging="360"/>
      </w:pPr>
    </w:lvl>
    <w:lvl w:ilvl="2" w:tplc="040C001B">
      <w:start w:val="1"/>
      <w:numFmt w:val="lowerRoman"/>
      <w:lvlText w:val="%3."/>
      <w:lvlJc w:val="right"/>
      <w:pPr>
        <w:ind w:left="2727" w:hanging="180"/>
      </w:pPr>
    </w:lvl>
    <w:lvl w:ilvl="3" w:tplc="040C000F">
      <w:start w:val="1"/>
      <w:numFmt w:val="decimal"/>
      <w:lvlText w:val="%4."/>
      <w:lvlJc w:val="left"/>
      <w:pPr>
        <w:ind w:left="3447" w:hanging="360"/>
      </w:pPr>
    </w:lvl>
    <w:lvl w:ilvl="4" w:tplc="040C0019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7"/>
  </w:num>
  <w:num w:numId="2">
    <w:abstractNumId w:val="27"/>
  </w:num>
  <w:num w:numId="3">
    <w:abstractNumId w:val="44"/>
  </w:num>
  <w:num w:numId="4">
    <w:abstractNumId w:val="44"/>
  </w:num>
  <w:num w:numId="5">
    <w:abstractNumId w:val="38"/>
  </w:num>
  <w:num w:numId="6">
    <w:abstractNumId w:val="48"/>
  </w:num>
  <w:num w:numId="7">
    <w:abstractNumId w:val="29"/>
  </w:num>
  <w:num w:numId="8">
    <w:abstractNumId w:val="33"/>
  </w:num>
  <w:num w:numId="9">
    <w:abstractNumId w:val="32"/>
  </w:num>
  <w:num w:numId="10">
    <w:abstractNumId w:val="12"/>
  </w:num>
  <w:num w:numId="11">
    <w:abstractNumId w:val="23"/>
  </w:num>
  <w:num w:numId="12">
    <w:abstractNumId w:val="15"/>
  </w:num>
  <w:num w:numId="13">
    <w:abstractNumId w:val="19"/>
  </w:num>
  <w:num w:numId="14">
    <w:abstractNumId w:val="13"/>
  </w:num>
  <w:num w:numId="15">
    <w:abstractNumId w:val="43"/>
  </w:num>
  <w:num w:numId="16">
    <w:abstractNumId w:val="35"/>
  </w:num>
  <w:num w:numId="17">
    <w:abstractNumId w:val="26"/>
  </w:num>
  <w:num w:numId="18">
    <w:abstractNumId w:val="36"/>
  </w:num>
  <w:num w:numId="19">
    <w:abstractNumId w:val="11"/>
  </w:num>
  <w:num w:numId="20">
    <w:abstractNumId w:val="53"/>
  </w:num>
  <w:num w:numId="21">
    <w:abstractNumId w:val="18"/>
  </w:num>
  <w:num w:numId="22">
    <w:abstractNumId w:val="22"/>
  </w:num>
  <w:num w:numId="23">
    <w:abstractNumId w:val="50"/>
  </w:num>
  <w:num w:numId="24">
    <w:abstractNumId w:val="17"/>
  </w:num>
  <w:num w:numId="25">
    <w:abstractNumId w:val="45"/>
  </w:num>
  <w:num w:numId="26">
    <w:abstractNumId w:val="20"/>
  </w:num>
  <w:num w:numId="27">
    <w:abstractNumId w:val="54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24"/>
  </w:num>
  <w:num w:numId="39">
    <w:abstractNumId w:val="41"/>
  </w:num>
  <w:num w:numId="40">
    <w:abstractNumId w:val="55"/>
  </w:num>
  <w:num w:numId="41">
    <w:abstractNumId w:val="30"/>
  </w:num>
  <w:num w:numId="42">
    <w:abstractNumId w:val="25"/>
  </w:num>
  <w:num w:numId="43">
    <w:abstractNumId w:val="40"/>
  </w:num>
  <w:num w:numId="44">
    <w:abstractNumId w:val="28"/>
  </w:num>
  <w:num w:numId="45">
    <w:abstractNumId w:val="16"/>
  </w:num>
  <w:num w:numId="46">
    <w:abstractNumId w:val="10"/>
  </w:num>
  <w:num w:numId="47">
    <w:abstractNumId w:val="39"/>
  </w:num>
  <w:num w:numId="48">
    <w:abstractNumId w:val="14"/>
  </w:num>
  <w:num w:numId="49">
    <w:abstractNumId w:val="31"/>
  </w:num>
  <w:num w:numId="50">
    <w:abstractNumId w:val="34"/>
  </w:num>
  <w:num w:numId="51">
    <w:abstractNumId w:val="51"/>
  </w:num>
  <w:num w:numId="52">
    <w:abstractNumId w:val="46"/>
  </w:num>
  <w:num w:numId="53">
    <w:abstractNumId w:val="49"/>
  </w:num>
  <w:num w:numId="54">
    <w:abstractNumId w:val="42"/>
  </w:num>
  <w:num w:numId="55">
    <w:abstractNumId w:val="21"/>
  </w:num>
  <w:num w:numId="56">
    <w:abstractNumId w:val="52"/>
  </w:num>
  <w:num w:numId="57">
    <w:abstractNumId w:val="47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0"/>
  <w:activeWritingStyle w:appName="MSWord" w:lang="fr-FR" w:vendorID="64" w:dllVersion="131078" w:nlCheck="1" w:checkStyle="0"/>
  <w:activeWritingStyle w:appName="MSWord" w:lang="en-CA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2E"/>
    <w:rsid w:val="000005A6"/>
    <w:rsid w:val="0000060B"/>
    <w:rsid w:val="00000AD9"/>
    <w:rsid w:val="00002963"/>
    <w:rsid w:val="00003395"/>
    <w:rsid w:val="00003C14"/>
    <w:rsid w:val="000045C0"/>
    <w:rsid w:val="00007082"/>
    <w:rsid w:val="00007577"/>
    <w:rsid w:val="00007B1C"/>
    <w:rsid w:val="0001053A"/>
    <w:rsid w:val="0001148C"/>
    <w:rsid w:val="00011949"/>
    <w:rsid w:val="00011C8E"/>
    <w:rsid w:val="00011F0A"/>
    <w:rsid w:val="00013C79"/>
    <w:rsid w:val="00014150"/>
    <w:rsid w:val="00015195"/>
    <w:rsid w:val="00016062"/>
    <w:rsid w:val="00016FF0"/>
    <w:rsid w:val="00017251"/>
    <w:rsid w:val="00017D26"/>
    <w:rsid w:val="00020983"/>
    <w:rsid w:val="00020AC0"/>
    <w:rsid w:val="000228DB"/>
    <w:rsid w:val="00023FF5"/>
    <w:rsid w:val="00025304"/>
    <w:rsid w:val="00026813"/>
    <w:rsid w:val="00026900"/>
    <w:rsid w:val="0003241B"/>
    <w:rsid w:val="00032A41"/>
    <w:rsid w:val="00032BF1"/>
    <w:rsid w:val="000342F0"/>
    <w:rsid w:val="00035DA3"/>
    <w:rsid w:val="00036C7A"/>
    <w:rsid w:val="00037975"/>
    <w:rsid w:val="00037B82"/>
    <w:rsid w:val="00040798"/>
    <w:rsid w:val="00040945"/>
    <w:rsid w:val="0004154F"/>
    <w:rsid w:val="00041BF8"/>
    <w:rsid w:val="0004271C"/>
    <w:rsid w:val="00043912"/>
    <w:rsid w:val="0004421B"/>
    <w:rsid w:val="00047240"/>
    <w:rsid w:val="00052D17"/>
    <w:rsid w:val="00053C49"/>
    <w:rsid w:val="00054CBB"/>
    <w:rsid w:val="00054FB3"/>
    <w:rsid w:val="00055089"/>
    <w:rsid w:val="00055987"/>
    <w:rsid w:val="00055CC8"/>
    <w:rsid w:val="00055DCC"/>
    <w:rsid w:val="00056103"/>
    <w:rsid w:val="00056388"/>
    <w:rsid w:val="0005649A"/>
    <w:rsid w:val="00060884"/>
    <w:rsid w:val="000614DF"/>
    <w:rsid w:val="00064FF5"/>
    <w:rsid w:val="00065724"/>
    <w:rsid w:val="0006665C"/>
    <w:rsid w:val="0007270F"/>
    <w:rsid w:val="00072A42"/>
    <w:rsid w:val="000734AD"/>
    <w:rsid w:val="00074430"/>
    <w:rsid w:val="00074567"/>
    <w:rsid w:val="00075FE4"/>
    <w:rsid w:val="00076220"/>
    <w:rsid w:val="00077997"/>
    <w:rsid w:val="00081002"/>
    <w:rsid w:val="000831EB"/>
    <w:rsid w:val="00084619"/>
    <w:rsid w:val="00087090"/>
    <w:rsid w:val="0008744D"/>
    <w:rsid w:val="00091A12"/>
    <w:rsid w:val="00091E1E"/>
    <w:rsid w:val="000920C6"/>
    <w:rsid w:val="00092D9D"/>
    <w:rsid w:val="00094723"/>
    <w:rsid w:val="000960A6"/>
    <w:rsid w:val="00096E2C"/>
    <w:rsid w:val="000A0C03"/>
    <w:rsid w:val="000A3260"/>
    <w:rsid w:val="000A45A4"/>
    <w:rsid w:val="000A4706"/>
    <w:rsid w:val="000A525F"/>
    <w:rsid w:val="000A5F02"/>
    <w:rsid w:val="000A6B80"/>
    <w:rsid w:val="000A6D2B"/>
    <w:rsid w:val="000A6DB1"/>
    <w:rsid w:val="000A6FFC"/>
    <w:rsid w:val="000B0065"/>
    <w:rsid w:val="000B0A0E"/>
    <w:rsid w:val="000B0CF2"/>
    <w:rsid w:val="000B2D6D"/>
    <w:rsid w:val="000B5A84"/>
    <w:rsid w:val="000B6631"/>
    <w:rsid w:val="000B6BC6"/>
    <w:rsid w:val="000C06A7"/>
    <w:rsid w:val="000C099A"/>
    <w:rsid w:val="000C234F"/>
    <w:rsid w:val="000C261C"/>
    <w:rsid w:val="000C52B4"/>
    <w:rsid w:val="000C5402"/>
    <w:rsid w:val="000D06A5"/>
    <w:rsid w:val="000D13E9"/>
    <w:rsid w:val="000D34E7"/>
    <w:rsid w:val="000D3704"/>
    <w:rsid w:val="000D397F"/>
    <w:rsid w:val="000D3B3B"/>
    <w:rsid w:val="000D4159"/>
    <w:rsid w:val="000D50D0"/>
    <w:rsid w:val="000D7E52"/>
    <w:rsid w:val="000E07E5"/>
    <w:rsid w:val="000E0A05"/>
    <w:rsid w:val="000E0B81"/>
    <w:rsid w:val="000E189E"/>
    <w:rsid w:val="000E20F4"/>
    <w:rsid w:val="000E2AA7"/>
    <w:rsid w:val="000E3442"/>
    <w:rsid w:val="000E367F"/>
    <w:rsid w:val="000E4284"/>
    <w:rsid w:val="000E55BD"/>
    <w:rsid w:val="000E5ED8"/>
    <w:rsid w:val="000E7D13"/>
    <w:rsid w:val="000F11FF"/>
    <w:rsid w:val="000F152E"/>
    <w:rsid w:val="000F1D52"/>
    <w:rsid w:val="000F1F72"/>
    <w:rsid w:val="000F249D"/>
    <w:rsid w:val="000F2842"/>
    <w:rsid w:val="000F31F4"/>
    <w:rsid w:val="000F55CD"/>
    <w:rsid w:val="000F5BA2"/>
    <w:rsid w:val="000F67AC"/>
    <w:rsid w:val="001003D8"/>
    <w:rsid w:val="00102DDF"/>
    <w:rsid w:val="001036A5"/>
    <w:rsid w:val="001038DA"/>
    <w:rsid w:val="00103CA3"/>
    <w:rsid w:val="001046E0"/>
    <w:rsid w:val="001046EC"/>
    <w:rsid w:val="0010609F"/>
    <w:rsid w:val="00107A57"/>
    <w:rsid w:val="001143F8"/>
    <w:rsid w:val="00114F2A"/>
    <w:rsid w:val="00115BFB"/>
    <w:rsid w:val="001164CC"/>
    <w:rsid w:val="00116A9D"/>
    <w:rsid w:val="001177E0"/>
    <w:rsid w:val="001208AE"/>
    <w:rsid w:val="00122E67"/>
    <w:rsid w:val="0012312A"/>
    <w:rsid w:val="001238D4"/>
    <w:rsid w:val="00123B25"/>
    <w:rsid w:val="001245E5"/>
    <w:rsid w:val="0012485E"/>
    <w:rsid w:val="00125727"/>
    <w:rsid w:val="00125DDA"/>
    <w:rsid w:val="00130184"/>
    <w:rsid w:val="00130406"/>
    <w:rsid w:val="00130600"/>
    <w:rsid w:val="00132AEB"/>
    <w:rsid w:val="001336A8"/>
    <w:rsid w:val="001342AF"/>
    <w:rsid w:val="001346A2"/>
    <w:rsid w:val="00134B1E"/>
    <w:rsid w:val="00134FF1"/>
    <w:rsid w:val="00136134"/>
    <w:rsid w:val="00136449"/>
    <w:rsid w:val="00136539"/>
    <w:rsid w:val="001377AC"/>
    <w:rsid w:val="00141564"/>
    <w:rsid w:val="00141E2C"/>
    <w:rsid w:val="00142FEC"/>
    <w:rsid w:val="0014466E"/>
    <w:rsid w:val="0014483E"/>
    <w:rsid w:val="00145870"/>
    <w:rsid w:val="00145ACE"/>
    <w:rsid w:val="00147414"/>
    <w:rsid w:val="00147948"/>
    <w:rsid w:val="00150136"/>
    <w:rsid w:val="001509CD"/>
    <w:rsid w:val="00152808"/>
    <w:rsid w:val="00152AF2"/>
    <w:rsid w:val="001561BF"/>
    <w:rsid w:val="001579D9"/>
    <w:rsid w:val="001605AB"/>
    <w:rsid w:val="00160637"/>
    <w:rsid w:val="00160AA6"/>
    <w:rsid w:val="00160D48"/>
    <w:rsid w:val="0016287A"/>
    <w:rsid w:val="00163EF7"/>
    <w:rsid w:val="00164472"/>
    <w:rsid w:val="00164CE0"/>
    <w:rsid w:val="00165FAC"/>
    <w:rsid w:val="00166CD3"/>
    <w:rsid w:val="001709AC"/>
    <w:rsid w:val="0017111D"/>
    <w:rsid w:val="001719F4"/>
    <w:rsid w:val="00171FD6"/>
    <w:rsid w:val="001729E8"/>
    <w:rsid w:val="00173DE4"/>
    <w:rsid w:val="00174A3C"/>
    <w:rsid w:val="00174B29"/>
    <w:rsid w:val="00175380"/>
    <w:rsid w:val="001754C4"/>
    <w:rsid w:val="00175A08"/>
    <w:rsid w:val="00175E6D"/>
    <w:rsid w:val="001761FE"/>
    <w:rsid w:val="00177DE5"/>
    <w:rsid w:val="00181D27"/>
    <w:rsid w:val="0018220B"/>
    <w:rsid w:val="00183341"/>
    <w:rsid w:val="00183544"/>
    <w:rsid w:val="001843E5"/>
    <w:rsid w:val="001845B1"/>
    <w:rsid w:val="00185D28"/>
    <w:rsid w:val="00187426"/>
    <w:rsid w:val="001879D0"/>
    <w:rsid w:val="00193416"/>
    <w:rsid w:val="00193567"/>
    <w:rsid w:val="00196CAD"/>
    <w:rsid w:val="001A3A97"/>
    <w:rsid w:val="001A512A"/>
    <w:rsid w:val="001A5172"/>
    <w:rsid w:val="001A53DF"/>
    <w:rsid w:val="001A56CD"/>
    <w:rsid w:val="001A5A7A"/>
    <w:rsid w:val="001A620B"/>
    <w:rsid w:val="001A62D4"/>
    <w:rsid w:val="001B07C3"/>
    <w:rsid w:val="001B0F55"/>
    <w:rsid w:val="001B22B5"/>
    <w:rsid w:val="001B2673"/>
    <w:rsid w:val="001B289A"/>
    <w:rsid w:val="001B476A"/>
    <w:rsid w:val="001B553B"/>
    <w:rsid w:val="001C22D4"/>
    <w:rsid w:val="001C2D55"/>
    <w:rsid w:val="001C318C"/>
    <w:rsid w:val="001C4E24"/>
    <w:rsid w:val="001C57A2"/>
    <w:rsid w:val="001C64B2"/>
    <w:rsid w:val="001C681B"/>
    <w:rsid w:val="001D06B7"/>
    <w:rsid w:val="001D0CAC"/>
    <w:rsid w:val="001D242E"/>
    <w:rsid w:val="001D2833"/>
    <w:rsid w:val="001D2983"/>
    <w:rsid w:val="001D3041"/>
    <w:rsid w:val="001D3294"/>
    <w:rsid w:val="001D342D"/>
    <w:rsid w:val="001D354E"/>
    <w:rsid w:val="001D3CDD"/>
    <w:rsid w:val="001D3DB8"/>
    <w:rsid w:val="001D5279"/>
    <w:rsid w:val="001D667A"/>
    <w:rsid w:val="001D68C2"/>
    <w:rsid w:val="001E0D23"/>
    <w:rsid w:val="001E11E4"/>
    <w:rsid w:val="001E39F7"/>
    <w:rsid w:val="001E4EA0"/>
    <w:rsid w:val="001E5077"/>
    <w:rsid w:val="001E6167"/>
    <w:rsid w:val="001E6F38"/>
    <w:rsid w:val="001F0649"/>
    <w:rsid w:val="001F08D7"/>
    <w:rsid w:val="001F0B49"/>
    <w:rsid w:val="001F0EA4"/>
    <w:rsid w:val="001F2981"/>
    <w:rsid w:val="001F32D8"/>
    <w:rsid w:val="002015C8"/>
    <w:rsid w:val="00201AAF"/>
    <w:rsid w:val="00202247"/>
    <w:rsid w:val="00202311"/>
    <w:rsid w:val="00202B33"/>
    <w:rsid w:val="00202C66"/>
    <w:rsid w:val="002032A9"/>
    <w:rsid w:val="002039DE"/>
    <w:rsid w:val="00203ABA"/>
    <w:rsid w:val="00204CE3"/>
    <w:rsid w:val="002061B5"/>
    <w:rsid w:val="0020713F"/>
    <w:rsid w:val="00207863"/>
    <w:rsid w:val="00207AE4"/>
    <w:rsid w:val="00207D18"/>
    <w:rsid w:val="002103D9"/>
    <w:rsid w:val="002116AE"/>
    <w:rsid w:val="0021183B"/>
    <w:rsid w:val="002148D3"/>
    <w:rsid w:val="00217F2E"/>
    <w:rsid w:val="0022001C"/>
    <w:rsid w:val="002207E7"/>
    <w:rsid w:val="0022296B"/>
    <w:rsid w:val="00222B11"/>
    <w:rsid w:val="00223FFF"/>
    <w:rsid w:val="002268F9"/>
    <w:rsid w:val="0022708F"/>
    <w:rsid w:val="002275C3"/>
    <w:rsid w:val="00227832"/>
    <w:rsid w:val="0023041C"/>
    <w:rsid w:val="00230A01"/>
    <w:rsid w:val="00230CB9"/>
    <w:rsid w:val="00230D7A"/>
    <w:rsid w:val="00230DE0"/>
    <w:rsid w:val="0023146E"/>
    <w:rsid w:val="00231BF7"/>
    <w:rsid w:val="00232653"/>
    <w:rsid w:val="00232696"/>
    <w:rsid w:val="0023286E"/>
    <w:rsid w:val="00232A37"/>
    <w:rsid w:val="0023368A"/>
    <w:rsid w:val="002360C4"/>
    <w:rsid w:val="00237038"/>
    <w:rsid w:val="002375BE"/>
    <w:rsid w:val="00240C6A"/>
    <w:rsid w:val="00242BC9"/>
    <w:rsid w:val="00243568"/>
    <w:rsid w:val="002436E8"/>
    <w:rsid w:val="00243F6E"/>
    <w:rsid w:val="002445B3"/>
    <w:rsid w:val="0024482C"/>
    <w:rsid w:val="002459F8"/>
    <w:rsid w:val="00245A94"/>
    <w:rsid w:val="00245DDB"/>
    <w:rsid w:val="0024676B"/>
    <w:rsid w:val="00246BF8"/>
    <w:rsid w:val="002479C5"/>
    <w:rsid w:val="00247AB8"/>
    <w:rsid w:val="002502EB"/>
    <w:rsid w:val="00251057"/>
    <w:rsid w:val="00252A67"/>
    <w:rsid w:val="00253412"/>
    <w:rsid w:val="00253CDB"/>
    <w:rsid w:val="0025454F"/>
    <w:rsid w:val="00255084"/>
    <w:rsid w:val="0025603E"/>
    <w:rsid w:val="002564C4"/>
    <w:rsid w:val="00256875"/>
    <w:rsid w:val="00257683"/>
    <w:rsid w:val="00260158"/>
    <w:rsid w:val="002603A1"/>
    <w:rsid w:val="002617CF"/>
    <w:rsid w:val="0026208C"/>
    <w:rsid w:val="002627F7"/>
    <w:rsid w:val="00262C09"/>
    <w:rsid w:val="002641FA"/>
    <w:rsid w:val="00266CBA"/>
    <w:rsid w:val="00267626"/>
    <w:rsid w:val="00274899"/>
    <w:rsid w:val="0027566B"/>
    <w:rsid w:val="00275D55"/>
    <w:rsid w:val="00277F41"/>
    <w:rsid w:val="00281949"/>
    <w:rsid w:val="00281991"/>
    <w:rsid w:val="00283230"/>
    <w:rsid w:val="0028440F"/>
    <w:rsid w:val="00285BDD"/>
    <w:rsid w:val="00286854"/>
    <w:rsid w:val="00286D0B"/>
    <w:rsid w:val="00287487"/>
    <w:rsid w:val="0028762C"/>
    <w:rsid w:val="00291C8F"/>
    <w:rsid w:val="00292069"/>
    <w:rsid w:val="002921F3"/>
    <w:rsid w:val="00292FF6"/>
    <w:rsid w:val="00293083"/>
    <w:rsid w:val="00294B90"/>
    <w:rsid w:val="00294CD7"/>
    <w:rsid w:val="0029608F"/>
    <w:rsid w:val="00296718"/>
    <w:rsid w:val="00296FE2"/>
    <w:rsid w:val="002A0BCA"/>
    <w:rsid w:val="002A0CDF"/>
    <w:rsid w:val="002A18F6"/>
    <w:rsid w:val="002A1E43"/>
    <w:rsid w:val="002A32FF"/>
    <w:rsid w:val="002A3FF3"/>
    <w:rsid w:val="002A4491"/>
    <w:rsid w:val="002A69D9"/>
    <w:rsid w:val="002B1527"/>
    <w:rsid w:val="002B265D"/>
    <w:rsid w:val="002B2BEB"/>
    <w:rsid w:val="002B2CB9"/>
    <w:rsid w:val="002B3F35"/>
    <w:rsid w:val="002B5C7B"/>
    <w:rsid w:val="002B60AE"/>
    <w:rsid w:val="002B71DC"/>
    <w:rsid w:val="002C2CB2"/>
    <w:rsid w:val="002C4BA6"/>
    <w:rsid w:val="002C50E8"/>
    <w:rsid w:val="002C556A"/>
    <w:rsid w:val="002C5673"/>
    <w:rsid w:val="002C5C3F"/>
    <w:rsid w:val="002C5D48"/>
    <w:rsid w:val="002D11E6"/>
    <w:rsid w:val="002D1794"/>
    <w:rsid w:val="002D1B47"/>
    <w:rsid w:val="002D3915"/>
    <w:rsid w:val="002D68E3"/>
    <w:rsid w:val="002D6BA4"/>
    <w:rsid w:val="002D7AE0"/>
    <w:rsid w:val="002E0571"/>
    <w:rsid w:val="002E05D5"/>
    <w:rsid w:val="002E3098"/>
    <w:rsid w:val="002E34F4"/>
    <w:rsid w:val="002E35C1"/>
    <w:rsid w:val="002E5040"/>
    <w:rsid w:val="002E53D8"/>
    <w:rsid w:val="002E70BE"/>
    <w:rsid w:val="002E7DBF"/>
    <w:rsid w:val="002F11CE"/>
    <w:rsid w:val="002F1E12"/>
    <w:rsid w:val="002F348C"/>
    <w:rsid w:val="002F476F"/>
    <w:rsid w:val="002F4B4B"/>
    <w:rsid w:val="002F53F2"/>
    <w:rsid w:val="002F753F"/>
    <w:rsid w:val="0030003A"/>
    <w:rsid w:val="00302037"/>
    <w:rsid w:val="00302C9D"/>
    <w:rsid w:val="003047B8"/>
    <w:rsid w:val="00304B5F"/>
    <w:rsid w:val="003063E1"/>
    <w:rsid w:val="00306A70"/>
    <w:rsid w:val="003076B6"/>
    <w:rsid w:val="003079FD"/>
    <w:rsid w:val="0031151A"/>
    <w:rsid w:val="00311711"/>
    <w:rsid w:val="00312CFA"/>
    <w:rsid w:val="003167F6"/>
    <w:rsid w:val="00317681"/>
    <w:rsid w:val="0031780C"/>
    <w:rsid w:val="00317B01"/>
    <w:rsid w:val="00320630"/>
    <w:rsid w:val="003222A3"/>
    <w:rsid w:val="00324C68"/>
    <w:rsid w:val="0032668E"/>
    <w:rsid w:val="00327D03"/>
    <w:rsid w:val="00330386"/>
    <w:rsid w:val="003316FB"/>
    <w:rsid w:val="00333BC0"/>
    <w:rsid w:val="0033431A"/>
    <w:rsid w:val="00334858"/>
    <w:rsid w:val="00334A47"/>
    <w:rsid w:val="00335468"/>
    <w:rsid w:val="00335471"/>
    <w:rsid w:val="0033583A"/>
    <w:rsid w:val="003363CC"/>
    <w:rsid w:val="0034014B"/>
    <w:rsid w:val="00341F9C"/>
    <w:rsid w:val="00343FD0"/>
    <w:rsid w:val="00344599"/>
    <w:rsid w:val="00345510"/>
    <w:rsid w:val="00346605"/>
    <w:rsid w:val="00350709"/>
    <w:rsid w:val="00350EDE"/>
    <w:rsid w:val="00350F92"/>
    <w:rsid w:val="00351931"/>
    <w:rsid w:val="0035206C"/>
    <w:rsid w:val="0035330F"/>
    <w:rsid w:val="00353FE1"/>
    <w:rsid w:val="003575B2"/>
    <w:rsid w:val="00360EE3"/>
    <w:rsid w:val="003615EC"/>
    <w:rsid w:val="0036284E"/>
    <w:rsid w:val="00362AFD"/>
    <w:rsid w:val="00362B97"/>
    <w:rsid w:val="003664A7"/>
    <w:rsid w:val="00366BBD"/>
    <w:rsid w:val="00375202"/>
    <w:rsid w:val="00375656"/>
    <w:rsid w:val="003761C5"/>
    <w:rsid w:val="003769D6"/>
    <w:rsid w:val="003776A9"/>
    <w:rsid w:val="003812F0"/>
    <w:rsid w:val="003830C6"/>
    <w:rsid w:val="003841FD"/>
    <w:rsid w:val="00384AB9"/>
    <w:rsid w:val="00385E65"/>
    <w:rsid w:val="003870DD"/>
    <w:rsid w:val="00387404"/>
    <w:rsid w:val="00387DDC"/>
    <w:rsid w:val="00390245"/>
    <w:rsid w:val="003906A1"/>
    <w:rsid w:val="003924C4"/>
    <w:rsid w:val="0039688D"/>
    <w:rsid w:val="00396F85"/>
    <w:rsid w:val="003A161E"/>
    <w:rsid w:val="003A1B02"/>
    <w:rsid w:val="003A5059"/>
    <w:rsid w:val="003A57B2"/>
    <w:rsid w:val="003A6EAD"/>
    <w:rsid w:val="003A7D30"/>
    <w:rsid w:val="003B0694"/>
    <w:rsid w:val="003B29CF"/>
    <w:rsid w:val="003B3621"/>
    <w:rsid w:val="003B367D"/>
    <w:rsid w:val="003B3D1E"/>
    <w:rsid w:val="003B48AF"/>
    <w:rsid w:val="003B4ADF"/>
    <w:rsid w:val="003B57D5"/>
    <w:rsid w:val="003B6A99"/>
    <w:rsid w:val="003B6ED6"/>
    <w:rsid w:val="003C0BCF"/>
    <w:rsid w:val="003C15AA"/>
    <w:rsid w:val="003C24C6"/>
    <w:rsid w:val="003C3491"/>
    <w:rsid w:val="003C4199"/>
    <w:rsid w:val="003D084C"/>
    <w:rsid w:val="003D1224"/>
    <w:rsid w:val="003D1518"/>
    <w:rsid w:val="003D2237"/>
    <w:rsid w:val="003D34F2"/>
    <w:rsid w:val="003D430B"/>
    <w:rsid w:val="003D4F0E"/>
    <w:rsid w:val="003D5B50"/>
    <w:rsid w:val="003D75BF"/>
    <w:rsid w:val="003E148D"/>
    <w:rsid w:val="003E1BA5"/>
    <w:rsid w:val="003E3F30"/>
    <w:rsid w:val="003E4E87"/>
    <w:rsid w:val="003E6BE7"/>
    <w:rsid w:val="003E6D49"/>
    <w:rsid w:val="003F004E"/>
    <w:rsid w:val="003F01AD"/>
    <w:rsid w:val="003F1F82"/>
    <w:rsid w:val="003F3F6E"/>
    <w:rsid w:val="003F67CE"/>
    <w:rsid w:val="003F7C49"/>
    <w:rsid w:val="004012E9"/>
    <w:rsid w:val="00401F16"/>
    <w:rsid w:val="0040245B"/>
    <w:rsid w:val="00402628"/>
    <w:rsid w:val="004030AF"/>
    <w:rsid w:val="0040425C"/>
    <w:rsid w:val="00405827"/>
    <w:rsid w:val="0041169A"/>
    <w:rsid w:val="00411A06"/>
    <w:rsid w:val="00412392"/>
    <w:rsid w:val="00413367"/>
    <w:rsid w:val="00413FB5"/>
    <w:rsid w:val="0041429A"/>
    <w:rsid w:val="004148F3"/>
    <w:rsid w:val="00415A82"/>
    <w:rsid w:val="00416D6F"/>
    <w:rsid w:val="00420457"/>
    <w:rsid w:val="00420BEE"/>
    <w:rsid w:val="00422BDE"/>
    <w:rsid w:val="004233BD"/>
    <w:rsid w:val="004238FD"/>
    <w:rsid w:val="004252E2"/>
    <w:rsid w:val="00425C73"/>
    <w:rsid w:val="00426032"/>
    <w:rsid w:val="004300F4"/>
    <w:rsid w:val="00431D0F"/>
    <w:rsid w:val="00434D93"/>
    <w:rsid w:val="00434DC3"/>
    <w:rsid w:val="0043511C"/>
    <w:rsid w:val="0043532B"/>
    <w:rsid w:val="00436850"/>
    <w:rsid w:val="00436A7A"/>
    <w:rsid w:val="00440983"/>
    <w:rsid w:val="0044163A"/>
    <w:rsid w:val="00442713"/>
    <w:rsid w:val="00443523"/>
    <w:rsid w:val="004443C3"/>
    <w:rsid w:val="00444C77"/>
    <w:rsid w:val="00446380"/>
    <w:rsid w:val="0044687F"/>
    <w:rsid w:val="00446F59"/>
    <w:rsid w:val="00447858"/>
    <w:rsid w:val="00447CC8"/>
    <w:rsid w:val="00450A65"/>
    <w:rsid w:val="00450A77"/>
    <w:rsid w:val="0045147C"/>
    <w:rsid w:val="00451CC8"/>
    <w:rsid w:val="004557FB"/>
    <w:rsid w:val="004564FC"/>
    <w:rsid w:val="00456769"/>
    <w:rsid w:val="004611E2"/>
    <w:rsid w:val="00461F7A"/>
    <w:rsid w:val="004622FF"/>
    <w:rsid w:val="00464A63"/>
    <w:rsid w:val="004650D5"/>
    <w:rsid w:val="00465D0B"/>
    <w:rsid w:val="00466128"/>
    <w:rsid w:val="004662FE"/>
    <w:rsid w:val="004678BE"/>
    <w:rsid w:val="00471B6A"/>
    <w:rsid w:val="00472BC0"/>
    <w:rsid w:val="004754FF"/>
    <w:rsid w:val="00475714"/>
    <w:rsid w:val="00475C24"/>
    <w:rsid w:val="00476F88"/>
    <w:rsid w:val="00477ED3"/>
    <w:rsid w:val="0048026F"/>
    <w:rsid w:val="0048143B"/>
    <w:rsid w:val="0048153F"/>
    <w:rsid w:val="00482965"/>
    <w:rsid w:val="00482EF1"/>
    <w:rsid w:val="00485087"/>
    <w:rsid w:val="004860C1"/>
    <w:rsid w:val="00487B1E"/>
    <w:rsid w:val="00491D22"/>
    <w:rsid w:val="004939FD"/>
    <w:rsid w:val="004948EC"/>
    <w:rsid w:val="00494F23"/>
    <w:rsid w:val="00495598"/>
    <w:rsid w:val="00495613"/>
    <w:rsid w:val="004968BB"/>
    <w:rsid w:val="00496A3E"/>
    <w:rsid w:val="00497155"/>
    <w:rsid w:val="00497C64"/>
    <w:rsid w:val="00497E5A"/>
    <w:rsid w:val="004A1EC8"/>
    <w:rsid w:val="004A2769"/>
    <w:rsid w:val="004A29ED"/>
    <w:rsid w:val="004A6258"/>
    <w:rsid w:val="004A7BC9"/>
    <w:rsid w:val="004B0FD0"/>
    <w:rsid w:val="004B1FB5"/>
    <w:rsid w:val="004B2248"/>
    <w:rsid w:val="004B31D1"/>
    <w:rsid w:val="004B3523"/>
    <w:rsid w:val="004B3D28"/>
    <w:rsid w:val="004B4F03"/>
    <w:rsid w:val="004C0033"/>
    <w:rsid w:val="004C086B"/>
    <w:rsid w:val="004C098E"/>
    <w:rsid w:val="004C0C29"/>
    <w:rsid w:val="004C101C"/>
    <w:rsid w:val="004C1224"/>
    <w:rsid w:val="004C351E"/>
    <w:rsid w:val="004C4E92"/>
    <w:rsid w:val="004C6489"/>
    <w:rsid w:val="004D2598"/>
    <w:rsid w:val="004D3E0F"/>
    <w:rsid w:val="004D47CA"/>
    <w:rsid w:val="004E1FEC"/>
    <w:rsid w:val="004E204B"/>
    <w:rsid w:val="004E2103"/>
    <w:rsid w:val="004E267C"/>
    <w:rsid w:val="004E2D7B"/>
    <w:rsid w:val="004E2F9A"/>
    <w:rsid w:val="004E309A"/>
    <w:rsid w:val="004E33D4"/>
    <w:rsid w:val="004E3805"/>
    <w:rsid w:val="004E3F2E"/>
    <w:rsid w:val="004E5458"/>
    <w:rsid w:val="004E67C9"/>
    <w:rsid w:val="004E6D38"/>
    <w:rsid w:val="004E79A7"/>
    <w:rsid w:val="004F1F6D"/>
    <w:rsid w:val="004F3EB5"/>
    <w:rsid w:val="004F55AE"/>
    <w:rsid w:val="0050052A"/>
    <w:rsid w:val="00501003"/>
    <w:rsid w:val="00501A3E"/>
    <w:rsid w:val="0050442F"/>
    <w:rsid w:val="00504E76"/>
    <w:rsid w:val="00504E99"/>
    <w:rsid w:val="00505D8E"/>
    <w:rsid w:val="00506B33"/>
    <w:rsid w:val="00506CBD"/>
    <w:rsid w:val="0050771F"/>
    <w:rsid w:val="00507DC6"/>
    <w:rsid w:val="0051073C"/>
    <w:rsid w:val="00511CAA"/>
    <w:rsid w:val="00511E30"/>
    <w:rsid w:val="005121DF"/>
    <w:rsid w:val="00512914"/>
    <w:rsid w:val="00514929"/>
    <w:rsid w:val="005156B4"/>
    <w:rsid w:val="00515B9F"/>
    <w:rsid w:val="00516189"/>
    <w:rsid w:val="00520266"/>
    <w:rsid w:val="00520775"/>
    <w:rsid w:val="0052196E"/>
    <w:rsid w:val="005249BE"/>
    <w:rsid w:val="00530BB1"/>
    <w:rsid w:val="005321BB"/>
    <w:rsid w:val="005338E0"/>
    <w:rsid w:val="00535A8D"/>
    <w:rsid w:val="00541740"/>
    <w:rsid w:val="00542686"/>
    <w:rsid w:val="00543C0E"/>
    <w:rsid w:val="0054461F"/>
    <w:rsid w:val="00546161"/>
    <w:rsid w:val="00547D69"/>
    <w:rsid w:val="00550081"/>
    <w:rsid w:val="00552607"/>
    <w:rsid w:val="00552A8E"/>
    <w:rsid w:val="005530DA"/>
    <w:rsid w:val="00553D36"/>
    <w:rsid w:val="005545BE"/>
    <w:rsid w:val="00554E12"/>
    <w:rsid w:val="00556B59"/>
    <w:rsid w:val="00556E51"/>
    <w:rsid w:val="00556FF1"/>
    <w:rsid w:val="0056011F"/>
    <w:rsid w:val="0056157D"/>
    <w:rsid w:val="00561D8D"/>
    <w:rsid w:val="0056209F"/>
    <w:rsid w:val="005673B6"/>
    <w:rsid w:val="00571E0A"/>
    <w:rsid w:val="00573512"/>
    <w:rsid w:val="00573F49"/>
    <w:rsid w:val="00574023"/>
    <w:rsid w:val="005749BE"/>
    <w:rsid w:val="0057557B"/>
    <w:rsid w:val="005765E5"/>
    <w:rsid w:val="00576EBA"/>
    <w:rsid w:val="00581CE6"/>
    <w:rsid w:val="0058240E"/>
    <w:rsid w:val="005834F6"/>
    <w:rsid w:val="00584692"/>
    <w:rsid w:val="0058505E"/>
    <w:rsid w:val="00585D0C"/>
    <w:rsid w:val="005863F5"/>
    <w:rsid w:val="00587A56"/>
    <w:rsid w:val="00590113"/>
    <w:rsid w:val="00590BF8"/>
    <w:rsid w:val="00591262"/>
    <w:rsid w:val="00591876"/>
    <w:rsid w:val="00591947"/>
    <w:rsid w:val="00591D2E"/>
    <w:rsid w:val="005924B8"/>
    <w:rsid w:val="00593E3C"/>
    <w:rsid w:val="00595CC5"/>
    <w:rsid w:val="00595D5F"/>
    <w:rsid w:val="00596BEF"/>
    <w:rsid w:val="00597895"/>
    <w:rsid w:val="00597AAA"/>
    <w:rsid w:val="005A0452"/>
    <w:rsid w:val="005A0FBC"/>
    <w:rsid w:val="005A1F74"/>
    <w:rsid w:val="005A2629"/>
    <w:rsid w:val="005A2E83"/>
    <w:rsid w:val="005A4508"/>
    <w:rsid w:val="005A5780"/>
    <w:rsid w:val="005A58B3"/>
    <w:rsid w:val="005A60CA"/>
    <w:rsid w:val="005A64CD"/>
    <w:rsid w:val="005B0323"/>
    <w:rsid w:val="005B05AE"/>
    <w:rsid w:val="005B42E0"/>
    <w:rsid w:val="005B59FF"/>
    <w:rsid w:val="005B6482"/>
    <w:rsid w:val="005C26EE"/>
    <w:rsid w:val="005C289E"/>
    <w:rsid w:val="005C36BD"/>
    <w:rsid w:val="005C5A60"/>
    <w:rsid w:val="005C61E6"/>
    <w:rsid w:val="005C6BCE"/>
    <w:rsid w:val="005C7441"/>
    <w:rsid w:val="005C7C83"/>
    <w:rsid w:val="005D11EC"/>
    <w:rsid w:val="005D1468"/>
    <w:rsid w:val="005D1A72"/>
    <w:rsid w:val="005D3A26"/>
    <w:rsid w:val="005D67E9"/>
    <w:rsid w:val="005D6DA3"/>
    <w:rsid w:val="005E086C"/>
    <w:rsid w:val="005E16C9"/>
    <w:rsid w:val="005E2449"/>
    <w:rsid w:val="005E2EF2"/>
    <w:rsid w:val="005E34A8"/>
    <w:rsid w:val="005E450D"/>
    <w:rsid w:val="005E456C"/>
    <w:rsid w:val="005E6CBE"/>
    <w:rsid w:val="005E706D"/>
    <w:rsid w:val="005E7DED"/>
    <w:rsid w:val="005F1C0E"/>
    <w:rsid w:val="005F2146"/>
    <w:rsid w:val="005F2F9E"/>
    <w:rsid w:val="005F31F6"/>
    <w:rsid w:val="005F40D0"/>
    <w:rsid w:val="005F6ECF"/>
    <w:rsid w:val="00602C83"/>
    <w:rsid w:val="006033B1"/>
    <w:rsid w:val="006044BE"/>
    <w:rsid w:val="0060462A"/>
    <w:rsid w:val="006046F9"/>
    <w:rsid w:val="00604C5A"/>
    <w:rsid w:val="0060567E"/>
    <w:rsid w:val="00606C0E"/>
    <w:rsid w:val="00606C9C"/>
    <w:rsid w:val="00606F9C"/>
    <w:rsid w:val="00611658"/>
    <w:rsid w:val="00611BC6"/>
    <w:rsid w:val="006125B6"/>
    <w:rsid w:val="00612617"/>
    <w:rsid w:val="00612A66"/>
    <w:rsid w:val="00617B2B"/>
    <w:rsid w:val="00617FAD"/>
    <w:rsid w:val="00620952"/>
    <w:rsid w:val="00620C73"/>
    <w:rsid w:val="00622421"/>
    <w:rsid w:val="00625B81"/>
    <w:rsid w:val="00625D87"/>
    <w:rsid w:val="00626B20"/>
    <w:rsid w:val="00626FA4"/>
    <w:rsid w:val="006306D7"/>
    <w:rsid w:val="00630C4C"/>
    <w:rsid w:val="00632557"/>
    <w:rsid w:val="00635769"/>
    <w:rsid w:val="00637872"/>
    <w:rsid w:val="00641A67"/>
    <w:rsid w:val="00644C7D"/>
    <w:rsid w:val="00644D4F"/>
    <w:rsid w:val="00644D5B"/>
    <w:rsid w:val="0064523D"/>
    <w:rsid w:val="00645608"/>
    <w:rsid w:val="00645E9D"/>
    <w:rsid w:val="00646A75"/>
    <w:rsid w:val="0064777E"/>
    <w:rsid w:val="00647BAE"/>
    <w:rsid w:val="006509F2"/>
    <w:rsid w:val="006512E2"/>
    <w:rsid w:val="00651879"/>
    <w:rsid w:val="0065194B"/>
    <w:rsid w:val="00651ACB"/>
    <w:rsid w:val="00651D9B"/>
    <w:rsid w:val="0065375C"/>
    <w:rsid w:val="006543E2"/>
    <w:rsid w:val="0065464D"/>
    <w:rsid w:val="00657B29"/>
    <w:rsid w:val="00661FF3"/>
    <w:rsid w:val="00662007"/>
    <w:rsid w:val="00662994"/>
    <w:rsid w:val="006633DF"/>
    <w:rsid w:val="0066520F"/>
    <w:rsid w:val="00667154"/>
    <w:rsid w:val="00667260"/>
    <w:rsid w:val="00670D73"/>
    <w:rsid w:val="00670FA9"/>
    <w:rsid w:val="00671901"/>
    <w:rsid w:val="00671D3F"/>
    <w:rsid w:val="006732D9"/>
    <w:rsid w:val="00674DBB"/>
    <w:rsid w:val="00675512"/>
    <w:rsid w:val="00676E8A"/>
    <w:rsid w:val="00676FDB"/>
    <w:rsid w:val="006801F6"/>
    <w:rsid w:val="00680735"/>
    <w:rsid w:val="00681D06"/>
    <w:rsid w:val="0068219C"/>
    <w:rsid w:val="00683CAB"/>
    <w:rsid w:val="00684DED"/>
    <w:rsid w:val="0068566A"/>
    <w:rsid w:val="00685733"/>
    <w:rsid w:val="00686506"/>
    <w:rsid w:val="0069022F"/>
    <w:rsid w:val="00690832"/>
    <w:rsid w:val="00694714"/>
    <w:rsid w:val="006A0AC3"/>
    <w:rsid w:val="006A25D0"/>
    <w:rsid w:val="006A311D"/>
    <w:rsid w:val="006A3206"/>
    <w:rsid w:val="006A48B4"/>
    <w:rsid w:val="006A4909"/>
    <w:rsid w:val="006A49F7"/>
    <w:rsid w:val="006A4E8B"/>
    <w:rsid w:val="006A579F"/>
    <w:rsid w:val="006A731C"/>
    <w:rsid w:val="006A7462"/>
    <w:rsid w:val="006A768C"/>
    <w:rsid w:val="006A7C3A"/>
    <w:rsid w:val="006B02EE"/>
    <w:rsid w:val="006B08C3"/>
    <w:rsid w:val="006B141E"/>
    <w:rsid w:val="006B1987"/>
    <w:rsid w:val="006B31F2"/>
    <w:rsid w:val="006B4018"/>
    <w:rsid w:val="006B4189"/>
    <w:rsid w:val="006B436E"/>
    <w:rsid w:val="006B45AA"/>
    <w:rsid w:val="006B577B"/>
    <w:rsid w:val="006B6BD0"/>
    <w:rsid w:val="006B7E12"/>
    <w:rsid w:val="006C047D"/>
    <w:rsid w:val="006C0A73"/>
    <w:rsid w:val="006C0D2D"/>
    <w:rsid w:val="006C3332"/>
    <w:rsid w:val="006C5998"/>
    <w:rsid w:val="006C59A8"/>
    <w:rsid w:val="006C7AF9"/>
    <w:rsid w:val="006D0CD6"/>
    <w:rsid w:val="006D2512"/>
    <w:rsid w:val="006D2A51"/>
    <w:rsid w:val="006D3982"/>
    <w:rsid w:val="006D3B87"/>
    <w:rsid w:val="006D435B"/>
    <w:rsid w:val="006D4B54"/>
    <w:rsid w:val="006D5942"/>
    <w:rsid w:val="006D6ECE"/>
    <w:rsid w:val="006D75FB"/>
    <w:rsid w:val="006D791C"/>
    <w:rsid w:val="006E027E"/>
    <w:rsid w:val="006E22C3"/>
    <w:rsid w:val="006E23CB"/>
    <w:rsid w:val="006E2752"/>
    <w:rsid w:val="006E2B01"/>
    <w:rsid w:val="006E3581"/>
    <w:rsid w:val="006E4A50"/>
    <w:rsid w:val="006E4EE0"/>
    <w:rsid w:val="006E55FE"/>
    <w:rsid w:val="006E7886"/>
    <w:rsid w:val="006E7E05"/>
    <w:rsid w:val="006F13BF"/>
    <w:rsid w:val="006F1855"/>
    <w:rsid w:val="006F2307"/>
    <w:rsid w:val="006F245E"/>
    <w:rsid w:val="006F2959"/>
    <w:rsid w:val="006F2C90"/>
    <w:rsid w:val="006F2DEB"/>
    <w:rsid w:val="006F35EB"/>
    <w:rsid w:val="006F4554"/>
    <w:rsid w:val="006F4D99"/>
    <w:rsid w:val="006F7A51"/>
    <w:rsid w:val="007019FB"/>
    <w:rsid w:val="007021E7"/>
    <w:rsid w:val="00702202"/>
    <w:rsid w:val="00702821"/>
    <w:rsid w:val="00706371"/>
    <w:rsid w:val="007100EF"/>
    <w:rsid w:val="00711CE9"/>
    <w:rsid w:val="00711FAD"/>
    <w:rsid w:val="00711FEA"/>
    <w:rsid w:val="0071230A"/>
    <w:rsid w:val="00712F76"/>
    <w:rsid w:val="007133AD"/>
    <w:rsid w:val="007145E9"/>
    <w:rsid w:val="00714F5A"/>
    <w:rsid w:val="007167BD"/>
    <w:rsid w:val="00716979"/>
    <w:rsid w:val="0072114C"/>
    <w:rsid w:val="007236E5"/>
    <w:rsid w:val="00724230"/>
    <w:rsid w:val="00727080"/>
    <w:rsid w:val="0073298E"/>
    <w:rsid w:val="0073340B"/>
    <w:rsid w:val="0073440A"/>
    <w:rsid w:val="007348DE"/>
    <w:rsid w:val="00734DC1"/>
    <w:rsid w:val="00735EE8"/>
    <w:rsid w:val="007378BA"/>
    <w:rsid w:val="00737BD5"/>
    <w:rsid w:val="00740132"/>
    <w:rsid w:val="00741636"/>
    <w:rsid w:val="00744D81"/>
    <w:rsid w:val="00746013"/>
    <w:rsid w:val="0074641F"/>
    <w:rsid w:val="007467AD"/>
    <w:rsid w:val="00747382"/>
    <w:rsid w:val="00750DE7"/>
    <w:rsid w:val="007523DB"/>
    <w:rsid w:val="00752F58"/>
    <w:rsid w:val="00754811"/>
    <w:rsid w:val="00755082"/>
    <w:rsid w:val="007552E4"/>
    <w:rsid w:val="00755931"/>
    <w:rsid w:val="00756E30"/>
    <w:rsid w:val="0075749E"/>
    <w:rsid w:val="007579CA"/>
    <w:rsid w:val="00757D08"/>
    <w:rsid w:val="007608B3"/>
    <w:rsid w:val="00760ACC"/>
    <w:rsid w:val="007612FC"/>
    <w:rsid w:val="00762A86"/>
    <w:rsid w:val="00763517"/>
    <w:rsid w:val="00765DC8"/>
    <w:rsid w:val="007662B5"/>
    <w:rsid w:val="00766E10"/>
    <w:rsid w:val="00766E9B"/>
    <w:rsid w:val="007672B3"/>
    <w:rsid w:val="00771219"/>
    <w:rsid w:val="00772BC2"/>
    <w:rsid w:val="00772F61"/>
    <w:rsid w:val="00774B8A"/>
    <w:rsid w:val="00774EA0"/>
    <w:rsid w:val="00775032"/>
    <w:rsid w:val="0077555C"/>
    <w:rsid w:val="0077643F"/>
    <w:rsid w:val="00776B57"/>
    <w:rsid w:val="007808FE"/>
    <w:rsid w:val="00780A76"/>
    <w:rsid w:val="00781394"/>
    <w:rsid w:val="00781D2F"/>
    <w:rsid w:val="0078214C"/>
    <w:rsid w:val="00782416"/>
    <w:rsid w:val="0078481F"/>
    <w:rsid w:val="00786487"/>
    <w:rsid w:val="00790B65"/>
    <w:rsid w:val="00792BA0"/>
    <w:rsid w:val="00792E14"/>
    <w:rsid w:val="00793736"/>
    <w:rsid w:val="00795400"/>
    <w:rsid w:val="007A08FB"/>
    <w:rsid w:val="007A2150"/>
    <w:rsid w:val="007A3699"/>
    <w:rsid w:val="007A39F9"/>
    <w:rsid w:val="007A3CFB"/>
    <w:rsid w:val="007A6F89"/>
    <w:rsid w:val="007B065C"/>
    <w:rsid w:val="007B0E85"/>
    <w:rsid w:val="007B2102"/>
    <w:rsid w:val="007B6293"/>
    <w:rsid w:val="007B7C6B"/>
    <w:rsid w:val="007B7F00"/>
    <w:rsid w:val="007C138B"/>
    <w:rsid w:val="007C1D3B"/>
    <w:rsid w:val="007C2053"/>
    <w:rsid w:val="007C3BD3"/>
    <w:rsid w:val="007C3C98"/>
    <w:rsid w:val="007C40D8"/>
    <w:rsid w:val="007C50FA"/>
    <w:rsid w:val="007C5D63"/>
    <w:rsid w:val="007C6A64"/>
    <w:rsid w:val="007C7BC2"/>
    <w:rsid w:val="007D0DB6"/>
    <w:rsid w:val="007D1D37"/>
    <w:rsid w:val="007D1D4D"/>
    <w:rsid w:val="007D1ECA"/>
    <w:rsid w:val="007D434B"/>
    <w:rsid w:val="007D4C13"/>
    <w:rsid w:val="007D5001"/>
    <w:rsid w:val="007E008B"/>
    <w:rsid w:val="007E1D27"/>
    <w:rsid w:val="007E2F85"/>
    <w:rsid w:val="007E3A97"/>
    <w:rsid w:val="007E469E"/>
    <w:rsid w:val="007E48A9"/>
    <w:rsid w:val="007E5548"/>
    <w:rsid w:val="007E6067"/>
    <w:rsid w:val="007E6FF7"/>
    <w:rsid w:val="007E7032"/>
    <w:rsid w:val="007E7ED5"/>
    <w:rsid w:val="007F1B6D"/>
    <w:rsid w:val="007F22DF"/>
    <w:rsid w:val="007F2589"/>
    <w:rsid w:val="007F3753"/>
    <w:rsid w:val="007F5E45"/>
    <w:rsid w:val="007F6238"/>
    <w:rsid w:val="007F695B"/>
    <w:rsid w:val="00801958"/>
    <w:rsid w:val="008027F5"/>
    <w:rsid w:val="00802CB7"/>
    <w:rsid w:val="00804621"/>
    <w:rsid w:val="00805E8A"/>
    <w:rsid w:val="0081231A"/>
    <w:rsid w:val="0081467D"/>
    <w:rsid w:val="00814721"/>
    <w:rsid w:val="00817AA6"/>
    <w:rsid w:val="00820D88"/>
    <w:rsid w:val="00820EA3"/>
    <w:rsid w:val="008221B7"/>
    <w:rsid w:val="008240D6"/>
    <w:rsid w:val="00826BE2"/>
    <w:rsid w:val="008303D5"/>
    <w:rsid w:val="008318E5"/>
    <w:rsid w:val="008324EF"/>
    <w:rsid w:val="00832F68"/>
    <w:rsid w:val="008346AF"/>
    <w:rsid w:val="00834745"/>
    <w:rsid w:val="00834963"/>
    <w:rsid w:val="00834E9B"/>
    <w:rsid w:val="00836321"/>
    <w:rsid w:val="00837ADC"/>
    <w:rsid w:val="00837DCE"/>
    <w:rsid w:val="00837F44"/>
    <w:rsid w:val="008403A9"/>
    <w:rsid w:val="008405FF"/>
    <w:rsid w:val="00842D99"/>
    <w:rsid w:val="0084347D"/>
    <w:rsid w:val="008448C3"/>
    <w:rsid w:val="0084508A"/>
    <w:rsid w:val="008459AE"/>
    <w:rsid w:val="00846385"/>
    <w:rsid w:val="00847E91"/>
    <w:rsid w:val="0085047F"/>
    <w:rsid w:val="00850FB7"/>
    <w:rsid w:val="00851A7D"/>
    <w:rsid w:val="00851F78"/>
    <w:rsid w:val="008521C9"/>
    <w:rsid w:val="00852CB8"/>
    <w:rsid w:val="008547B6"/>
    <w:rsid w:val="00854FF4"/>
    <w:rsid w:val="00855373"/>
    <w:rsid w:val="00855AF9"/>
    <w:rsid w:val="00855F42"/>
    <w:rsid w:val="008608DE"/>
    <w:rsid w:val="00860A17"/>
    <w:rsid w:val="00861603"/>
    <w:rsid w:val="00861C23"/>
    <w:rsid w:val="00862BB9"/>
    <w:rsid w:val="008648B7"/>
    <w:rsid w:val="00864FEC"/>
    <w:rsid w:val="008650CE"/>
    <w:rsid w:val="008652A4"/>
    <w:rsid w:val="00866D7A"/>
    <w:rsid w:val="008673B1"/>
    <w:rsid w:val="008704D2"/>
    <w:rsid w:val="008706F1"/>
    <w:rsid w:val="00870A1B"/>
    <w:rsid w:val="00870A41"/>
    <w:rsid w:val="00872132"/>
    <w:rsid w:val="008733A1"/>
    <w:rsid w:val="00873DD0"/>
    <w:rsid w:val="008752DF"/>
    <w:rsid w:val="0087630C"/>
    <w:rsid w:val="00877A24"/>
    <w:rsid w:val="0088101F"/>
    <w:rsid w:val="0088129A"/>
    <w:rsid w:val="008827BC"/>
    <w:rsid w:val="0088322F"/>
    <w:rsid w:val="00883658"/>
    <w:rsid w:val="00883F17"/>
    <w:rsid w:val="008844D7"/>
    <w:rsid w:val="00884590"/>
    <w:rsid w:val="008847E0"/>
    <w:rsid w:val="00884AC9"/>
    <w:rsid w:val="0088507D"/>
    <w:rsid w:val="00885724"/>
    <w:rsid w:val="00885888"/>
    <w:rsid w:val="00887B8D"/>
    <w:rsid w:val="0089018C"/>
    <w:rsid w:val="0089276D"/>
    <w:rsid w:val="00892F7E"/>
    <w:rsid w:val="0089346B"/>
    <w:rsid w:val="008963F4"/>
    <w:rsid w:val="00897531"/>
    <w:rsid w:val="00897762"/>
    <w:rsid w:val="00897A58"/>
    <w:rsid w:val="008A230B"/>
    <w:rsid w:val="008A319B"/>
    <w:rsid w:val="008A3AE3"/>
    <w:rsid w:val="008A4073"/>
    <w:rsid w:val="008A41FC"/>
    <w:rsid w:val="008A505B"/>
    <w:rsid w:val="008B3A8E"/>
    <w:rsid w:val="008B4A6D"/>
    <w:rsid w:val="008B4F02"/>
    <w:rsid w:val="008B56D5"/>
    <w:rsid w:val="008B5C01"/>
    <w:rsid w:val="008B6BA6"/>
    <w:rsid w:val="008B79D4"/>
    <w:rsid w:val="008B7A85"/>
    <w:rsid w:val="008C00DD"/>
    <w:rsid w:val="008C33BC"/>
    <w:rsid w:val="008C35B9"/>
    <w:rsid w:val="008C54AD"/>
    <w:rsid w:val="008C552D"/>
    <w:rsid w:val="008C5A61"/>
    <w:rsid w:val="008C6577"/>
    <w:rsid w:val="008D1482"/>
    <w:rsid w:val="008D1689"/>
    <w:rsid w:val="008D4339"/>
    <w:rsid w:val="008D433F"/>
    <w:rsid w:val="008D516D"/>
    <w:rsid w:val="008D51B9"/>
    <w:rsid w:val="008D53EE"/>
    <w:rsid w:val="008D5508"/>
    <w:rsid w:val="008D5B80"/>
    <w:rsid w:val="008D6223"/>
    <w:rsid w:val="008D622A"/>
    <w:rsid w:val="008D6B3C"/>
    <w:rsid w:val="008D6E86"/>
    <w:rsid w:val="008E0503"/>
    <w:rsid w:val="008E05E1"/>
    <w:rsid w:val="008E1034"/>
    <w:rsid w:val="008E113E"/>
    <w:rsid w:val="008E153F"/>
    <w:rsid w:val="008E1B99"/>
    <w:rsid w:val="008E2448"/>
    <w:rsid w:val="008E3A59"/>
    <w:rsid w:val="008E3C73"/>
    <w:rsid w:val="008E5A49"/>
    <w:rsid w:val="008E69E6"/>
    <w:rsid w:val="008E7DE8"/>
    <w:rsid w:val="008F1683"/>
    <w:rsid w:val="008F1AFE"/>
    <w:rsid w:val="008F24FB"/>
    <w:rsid w:val="008F4077"/>
    <w:rsid w:val="008F44AF"/>
    <w:rsid w:val="008F5680"/>
    <w:rsid w:val="008F7010"/>
    <w:rsid w:val="008F7B92"/>
    <w:rsid w:val="0090022D"/>
    <w:rsid w:val="009026FC"/>
    <w:rsid w:val="00902AA8"/>
    <w:rsid w:val="009037A0"/>
    <w:rsid w:val="00904A8C"/>
    <w:rsid w:val="00904B6B"/>
    <w:rsid w:val="00905111"/>
    <w:rsid w:val="00907169"/>
    <w:rsid w:val="0091066B"/>
    <w:rsid w:val="00910678"/>
    <w:rsid w:val="00912914"/>
    <w:rsid w:val="00913FC4"/>
    <w:rsid w:val="009154B7"/>
    <w:rsid w:val="00915AB6"/>
    <w:rsid w:val="00915BB4"/>
    <w:rsid w:val="009177AD"/>
    <w:rsid w:val="00917911"/>
    <w:rsid w:val="00917DD0"/>
    <w:rsid w:val="00921E4C"/>
    <w:rsid w:val="0092460B"/>
    <w:rsid w:val="0092463F"/>
    <w:rsid w:val="00925075"/>
    <w:rsid w:val="0092557E"/>
    <w:rsid w:val="0092643F"/>
    <w:rsid w:val="00926814"/>
    <w:rsid w:val="009327BB"/>
    <w:rsid w:val="00935E4C"/>
    <w:rsid w:val="0093663A"/>
    <w:rsid w:val="009366EF"/>
    <w:rsid w:val="009409B3"/>
    <w:rsid w:val="009410D2"/>
    <w:rsid w:val="0094218C"/>
    <w:rsid w:val="009424C1"/>
    <w:rsid w:val="00943096"/>
    <w:rsid w:val="0094531F"/>
    <w:rsid w:val="00946F33"/>
    <w:rsid w:val="00947B8B"/>
    <w:rsid w:val="009526A9"/>
    <w:rsid w:val="009530BB"/>
    <w:rsid w:val="0095368A"/>
    <w:rsid w:val="009540FA"/>
    <w:rsid w:val="009545AA"/>
    <w:rsid w:val="00955C44"/>
    <w:rsid w:val="00956145"/>
    <w:rsid w:val="00956E04"/>
    <w:rsid w:val="00957E76"/>
    <w:rsid w:val="00960693"/>
    <w:rsid w:val="0096181B"/>
    <w:rsid w:val="00961B34"/>
    <w:rsid w:val="00962702"/>
    <w:rsid w:val="00962995"/>
    <w:rsid w:val="009633A1"/>
    <w:rsid w:val="00963B11"/>
    <w:rsid w:val="00963E54"/>
    <w:rsid w:val="00965C27"/>
    <w:rsid w:val="00966698"/>
    <w:rsid w:val="00970B0F"/>
    <w:rsid w:val="00971368"/>
    <w:rsid w:val="00973F61"/>
    <w:rsid w:val="00974126"/>
    <w:rsid w:val="00974A70"/>
    <w:rsid w:val="00975240"/>
    <w:rsid w:val="00975276"/>
    <w:rsid w:val="009778FA"/>
    <w:rsid w:val="00980888"/>
    <w:rsid w:val="0098123F"/>
    <w:rsid w:val="00981E63"/>
    <w:rsid w:val="00982746"/>
    <w:rsid w:val="00982E9F"/>
    <w:rsid w:val="0098304C"/>
    <w:rsid w:val="009838D6"/>
    <w:rsid w:val="00983B8D"/>
    <w:rsid w:val="00983E0E"/>
    <w:rsid w:val="00986E3E"/>
    <w:rsid w:val="00987498"/>
    <w:rsid w:val="00987966"/>
    <w:rsid w:val="00987C9B"/>
    <w:rsid w:val="00987EC1"/>
    <w:rsid w:val="00990027"/>
    <w:rsid w:val="0099293C"/>
    <w:rsid w:val="00992C81"/>
    <w:rsid w:val="0099574D"/>
    <w:rsid w:val="009957EF"/>
    <w:rsid w:val="00996665"/>
    <w:rsid w:val="009A0399"/>
    <w:rsid w:val="009A0C31"/>
    <w:rsid w:val="009A22C7"/>
    <w:rsid w:val="009A5129"/>
    <w:rsid w:val="009A5A7B"/>
    <w:rsid w:val="009A5B3A"/>
    <w:rsid w:val="009A5BAD"/>
    <w:rsid w:val="009A6208"/>
    <w:rsid w:val="009B4F83"/>
    <w:rsid w:val="009B5374"/>
    <w:rsid w:val="009B58AB"/>
    <w:rsid w:val="009B5D0D"/>
    <w:rsid w:val="009B69F5"/>
    <w:rsid w:val="009B7AA8"/>
    <w:rsid w:val="009C02DD"/>
    <w:rsid w:val="009C0793"/>
    <w:rsid w:val="009C1576"/>
    <w:rsid w:val="009C2451"/>
    <w:rsid w:val="009C3388"/>
    <w:rsid w:val="009C4D47"/>
    <w:rsid w:val="009C6A77"/>
    <w:rsid w:val="009C6C80"/>
    <w:rsid w:val="009D15D1"/>
    <w:rsid w:val="009D23E6"/>
    <w:rsid w:val="009D30FD"/>
    <w:rsid w:val="009D3ED0"/>
    <w:rsid w:val="009D6493"/>
    <w:rsid w:val="009D6D65"/>
    <w:rsid w:val="009D6E2B"/>
    <w:rsid w:val="009E074E"/>
    <w:rsid w:val="009E1ABD"/>
    <w:rsid w:val="009E263F"/>
    <w:rsid w:val="009E3D43"/>
    <w:rsid w:val="009E49AA"/>
    <w:rsid w:val="009E4AEC"/>
    <w:rsid w:val="009E5EF3"/>
    <w:rsid w:val="009E6C7D"/>
    <w:rsid w:val="009F02E4"/>
    <w:rsid w:val="009F3963"/>
    <w:rsid w:val="009F4313"/>
    <w:rsid w:val="009F575B"/>
    <w:rsid w:val="009F601D"/>
    <w:rsid w:val="009F6035"/>
    <w:rsid w:val="00A019CF"/>
    <w:rsid w:val="00A0358B"/>
    <w:rsid w:val="00A03F57"/>
    <w:rsid w:val="00A0505E"/>
    <w:rsid w:val="00A06BDE"/>
    <w:rsid w:val="00A1072B"/>
    <w:rsid w:val="00A11D4D"/>
    <w:rsid w:val="00A122C0"/>
    <w:rsid w:val="00A15689"/>
    <w:rsid w:val="00A1645B"/>
    <w:rsid w:val="00A16813"/>
    <w:rsid w:val="00A175F9"/>
    <w:rsid w:val="00A2018E"/>
    <w:rsid w:val="00A20A5C"/>
    <w:rsid w:val="00A22C38"/>
    <w:rsid w:val="00A23F20"/>
    <w:rsid w:val="00A24F46"/>
    <w:rsid w:val="00A25284"/>
    <w:rsid w:val="00A269C8"/>
    <w:rsid w:val="00A26BB0"/>
    <w:rsid w:val="00A26C9B"/>
    <w:rsid w:val="00A32155"/>
    <w:rsid w:val="00A326A3"/>
    <w:rsid w:val="00A32C2C"/>
    <w:rsid w:val="00A35569"/>
    <w:rsid w:val="00A36495"/>
    <w:rsid w:val="00A41D5A"/>
    <w:rsid w:val="00A439BC"/>
    <w:rsid w:val="00A4495D"/>
    <w:rsid w:val="00A459AA"/>
    <w:rsid w:val="00A45C05"/>
    <w:rsid w:val="00A45D37"/>
    <w:rsid w:val="00A476D6"/>
    <w:rsid w:val="00A50C2C"/>
    <w:rsid w:val="00A5176F"/>
    <w:rsid w:val="00A51E5B"/>
    <w:rsid w:val="00A51F20"/>
    <w:rsid w:val="00A5231C"/>
    <w:rsid w:val="00A52DE9"/>
    <w:rsid w:val="00A540E7"/>
    <w:rsid w:val="00A54306"/>
    <w:rsid w:val="00A55DDA"/>
    <w:rsid w:val="00A6045F"/>
    <w:rsid w:val="00A60B6C"/>
    <w:rsid w:val="00A60BF8"/>
    <w:rsid w:val="00A6181E"/>
    <w:rsid w:val="00A623D4"/>
    <w:rsid w:val="00A62DD4"/>
    <w:rsid w:val="00A63BF7"/>
    <w:rsid w:val="00A63D13"/>
    <w:rsid w:val="00A64EC8"/>
    <w:rsid w:val="00A658D2"/>
    <w:rsid w:val="00A65BF5"/>
    <w:rsid w:val="00A67909"/>
    <w:rsid w:val="00A70728"/>
    <w:rsid w:val="00A72781"/>
    <w:rsid w:val="00A728FD"/>
    <w:rsid w:val="00A72A63"/>
    <w:rsid w:val="00A72FFA"/>
    <w:rsid w:val="00A75A55"/>
    <w:rsid w:val="00A75E8B"/>
    <w:rsid w:val="00A7686D"/>
    <w:rsid w:val="00A76CD7"/>
    <w:rsid w:val="00A7773C"/>
    <w:rsid w:val="00A8042B"/>
    <w:rsid w:val="00A81E17"/>
    <w:rsid w:val="00A82359"/>
    <w:rsid w:val="00A85184"/>
    <w:rsid w:val="00A872D5"/>
    <w:rsid w:val="00A87A36"/>
    <w:rsid w:val="00A90DD7"/>
    <w:rsid w:val="00A92ACE"/>
    <w:rsid w:val="00A92EAE"/>
    <w:rsid w:val="00A93D75"/>
    <w:rsid w:val="00A96031"/>
    <w:rsid w:val="00A979F0"/>
    <w:rsid w:val="00AA1283"/>
    <w:rsid w:val="00AA4F2C"/>
    <w:rsid w:val="00AA634A"/>
    <w:rsid w:val="00AA71B9"/>
    <w:rsid w:val="00AA7F77"/>
    <w:rsid w:val="00AB1657"/>
    <w:rsid w:val="00AB1ED0"/>
    <w:rsid w:val="00AB2275"/>
    <w:rsid w:val="00AB2284"/>
    <w:rsid w:val="00AB2324"/>
    <w:rsid w:val="00AB260F"/>
    <w:rsid w:val="00AB2B74"/>
    <w:rsid w:val="00AB3161"/>
    <w:rsid w:val="00AB4553"/>
    <w:rsid w:val="00AB4F54"/>
    <w:rsid w:val="00AB4FC0"/>
    <w:rsid w:val="00AB6496"/>
    <w:rsid w:val="00AB7FB8"/>
    <w:rsid w:val="00AC1D9F"/>
    <w:rsid w:val="00AC3111"/>
    <w:rsid w:val="00AC3942"/>
    <w:rsid w:val="00AC651D"/>
    <w:rsid w:val="00AC7FB1"/>
    <w:rsid w:val="00AD00B7"/>
    <w:rsid w:val="00AD1AAE"/>
    <w:rsid w:val="00AD1C7F"/>
    <w:rsid w:val="00AD2B29"/>
    <w:rsid w:val="00AD3595"/>
    <w:rsid w:val="00AD44EB"/>
    <w:rsid w:val="00AD4C8D"/>
    <w:rsid w:val="00AD68A4"/>
    <w:rsid w:val="00AD6A78"/>
    <w:rsid w:val="00AD6AEB"/>
    <w:rsid w:val="00AE0A34"/>
    <w:rsid w:val="00AE0C90"/>
    <w:rsid w:val="00AE1CE0"/>
    <w:rsid w:val="00AE246E"/>
    <w:rsid w:val="00AE2CB3"/>
    <w:rsid w:val="00AE363A"/>
    <w:rsid w:val="00AE3803"/>
    <w:rsid w:val="00AE3D32"/>
    <w:rsid w:val="00AE41AA"/>
    <w:rsid w:val="00AE44A3"/>
    <w:rsid w:val="00AE4CD6"/>
    <w:rsid w:val="00AE67FE"/>
    <w:rsid w:val="00AF0101"/>
    <w:rsid w:val="00AF1FF7"/>
    <w:rsid w:val="00AF396E"/>
    <w:rsid w:val="00AF3A72"/>
    <w:rsid w:val="00AF54C7"/>
    <w:rsid w:val="00AF567A"/>
    <w:rsid w:val="00AF743E"/>
    <w:rsid w:val="00AF7832"/>
    <w:rsid w:val="00B013FA"/>
    <w:rsid w:val="00B0178E"/>
    <w:rsid w:val="00B02AA5"/>
    <w:rsid w:val="00B04A2C"/>
    <w:rsid w:val="00B04B13"/>
    <w:rsid w:val="00B04FD3"/>
    <w:rsid w:val="00B0620A"/>
    <w:rsid w:val="00B06DA9"/>
    <w:rsid w:val="00B11619"/>
    <w:rsid w:val="00B1269E"/>
    <w:rsid w:val="00B1358F"/>
    <w:rsid w:val="00B13836"/>
    <w:rsid w:val="00B13AAB"/>
    <w:rsid w:val="00B13D30"/>
    <w:rsid w:val="00B146F7"/>
    <w:rsid w:val="00B14A74"/>
    <w:rsid w:val="00B15FDA"/>
    <w:rsid w:val="00B16B4E"/>
    <w:rsid w:val="00B16D95"/>
    <w:rsid w:val="00B174A6"/>
    <w:rsid w:val="00B21421"/>
    <w:rsid w:val="00B2230B"/>
    <w:rsid w:val="00B2250C"/>
    <w:rsid w:val="00B250A3"/>
    <w:rsid w:val="00B31488"/>
    <w:rsid w:val="00B31EBA"/>
    <w:rsid w:val="00B32F71"/>
    <w:rsid w:val="00B337EE"/>
    <w:rsid w:val="00B349A8"/>
    <w:rsid w:val="00B3530A"/>
    <w:rsid w:val="00B359E5"/>
    <w:rsid w:val="00B35B51"/>
    <w:rsid w:val="00B371DF"/>
    <w:rsid w:val="00B41962"/>
    <w:rsid w:val="00B4285B"/>
    <w:rsid w:val="00B43385"/>
    <w:rsid w:val="00B438FF"/>
    <w:rsid w:val="00B43AE8"/>
    <w:rsid w:val="00B4551D"/>
    <w:rsid w:val="00B46AD7"/>
    <w:rsid w:val="00B50FC6"/>
    <w:rsid w:val="00B51715"/>
    <w:rsid w:val="00B529E1"/>
    <w:rsid w:val="00B5594E"/>
    <w:rsid w:val="00B56F3A"/>
    <w:rsid w:val="00B600C1"/>
    <w:rsid w:val="00B618DE"/>
    <w:rsid w:val="00B61BD5"/>
    <w:rsid w:val="00B6300F"/>
    <w:rsid w:val="00B64A56"/>
    <w:rsid w:val="00B65A8B"/>
    <w:rsid w:val="00B65BAE"/>
    <w:rsid w:val="00B66600"/>
    <w:rsid w:val="00B678D4"/>
    <w:rsid w:val="00B67B5B"/>
    <w:rsid w:val="00B70AD7"/>
    <w:rsid w:val="00B72012"/>
    <w:rsid w:val="00B73BA5"/>
    <w:rsid w:val="00B74632"/>
    <w:rsid w:val="00B74DC0"/>
    <w:rsid w:val="00B76918"/>
    <w:rsid w:val="00B77491"/>
    <w:rsid w:val="00B82DAA"/>
    <w:rsid w:val="00B82F38"/>
    <w:rsid w:val="00B8358D"/>
    <w:rsid w:val="00B83665"/>
    <w:rsid w:val="00B840C8"/>
    <w:rsid w:val="00B84AC1"/>
    <w:rsid w:val="00B85B65"/>
    <w:rsid w:val="00B85D9B"/>
    <w:rsid w:val="00B90AA8"/>
    <w:rsid w:val="00B9302E"/>
    <w:rsid w:val="00B953D4"/>
    <w:rsid w:val="00B95825"/>
    <w:rsid w:val="00B97033"/>
    <w:rsid w:val="00B97343"/>
    <w:rsid w:val="00B97419"/>
    <w:rsid w:val="00B97D94"/>
    <w:rsid w:val="00BA034F"/>
    <w:rsid w:val="00BA0801"/>
    <w:rsid w:val="00BA10CB"/>
    <w:rsid w:val="00BA2BC9"/>
    <w:rsid w:val="00BA4DE8"/>
    <w:rsid w:val="00BA5C52"/>
    <w:rsid w:val="00BA6803"/>
    <w:rsid w:val="00BA7B10"/>
    <w:rsid w:val="00BB0ADA"/>
    <w:rsid w:val="00BB0E28"/>
    <w:rsid w:val="00BB22F8"/>
    <w:rsid w:val="00BB255D"/>
    <w:rsid w:val="00BB5EFC"/>
    <w:rsid w:val="00BB60A1"/>
    <w:rsid w:val="00BC06E0"/>
    <w:rsid w:val="00BC0828"/>
    <w:rsid w:val="00BC0F38"/>
    <w:rsid w:val="00BC1064"/>
    <w:rsid w:val="00BC10C6"/>
    <w:rsid w:val="00BC29B4"/>
    <w:rsid w:val="00BC3811"/>
    <w:rsid w:val="00BC3DB8"/>
    <w:rsid w:val="00BC4086"/>
    <w:rsid w:val="00BC5F1D"/>
    <w:rsid w:val="00BD25F9"/>
    <w:rsid w:val="00BD4D4D"/>
    <w:rsid w:val="00BD55B5"/>
    <w:rsid w:val="00BD7534"/>
    <w:rsid w:val="00BE0CA3"/>
    <w:rsid w:val="00BE0E05"/>
    <w:rsid w:val="00BE15EA"/>
    <w:rsid w:val="00BE22BB"/>
    <w:rsid w:val="00BE5465"/>
    <w:rsid w:val="00BE54E1"/>
    <w:rsid w:val="00BE5BD7"/>
    <w:rsid w:val="00BE659F"/>
    <w:rsid w:val="00BF01B9"/>
    <w:rsid w:val="00BF0D5C"/>
    <w:rsid w:val="00BF1042"/>
    <w:rsid w:val="00BF10BF"/>
    <w:rsid w:val="00BF1635"/>
    <w:rsid w:val="00BF291A"/>
    <w:rsid w:val="00BF308A"/>
    <w:rsid w:val="00BF33DE"/>
    <w:rsid w:val="00BF3461"/>
    <w:rsid w:val="00BF3E08"/>
    <w:rsid w:val="00BF4EE8"/>
    <w:rsid w:val="00BF5474"/>
    <w:rsid w:val="00BF6783"/>
    <w:rsid w:val="00BF708E"/>
    <w:rsid w:val="00BF742A"/>
    <w:rsid w:val="00BF7BA2"/>
    <w:rsid w:val="00BF7D87"/>
    <w:rsid w:val="00C018B5"/>
    <w:rsid w:val="00C02F3F"/>
    <w:rsid w:val="00C042A4"/>
    <w:rsid w:val="00C06338"/>
    <w:rsid w:val="00C069E3"/>
    <w:rsid w:val="00C104E1"/>
    <w:rsid w:val="00C1382C"/>
    <w:rsid w:val="00C13F65"/>
    <w:rsid w:val="00C14662"/>
    <w:rsid w:val="00C14FB7"/>
    <w:rsid w:val="00C1576C"/>
    <w:rsid w:val="00C15FFF"/>
    <w:rsid w:val="00C1694F"/>
    <w:rsid w:val="00C171C4"/>
    <w:rsid w:val="00C20A18"/>
    <w:rsid w:val="00C213C2"/>
    <w:rsid w:val="00C215A5"/>
    <w:rsid w:val="00C22AF0"/>
    <w:rsid w:val="00C2357A"/>
    <w:rsid w:val="00C24C6D"/>
    <w:rsid w:val="00C25480"/>
    <w:rsid w:val="00C279E3"/>
    <w:rsid w:val="00C31E76"/>
    <w:rsid w:val="00C327CC"/>
    <w:rsid w:val="00C32A09"/>
    <w:rsid w:val="00C33398"/>
    <w:rsid w:val="00C34FFA"/>
    <w:rsid w:val="00C35027"/>
    <w:rsid w:val="00C352B4"/>
    <w:rsid w:val="00C35CB9"/>
    <w:rsid w:val="00C405AC"/>
    <w:rsid w:val="00C41547"/>
    <w:rsid w:val="00C4190D"/>
    <w:rsid w:val="00C421C5"/>
    <w:rsid w:val="00C430EA"/>
    <w:rsid w:val="00C43AA6"/>
    <w:rsid w:val="00C43B0D"/>
    <w:rsid w:val="00C45C0D"/>
    <w:rsid w:val="00C45FF0"/>
    <w:rsid w:val="00C46C23"/>
    <w:rsid w:val="00C47653"/>
    <w:rsid w:val="00C47B58"/>
    <w:rsid w:val="00C47F44"/>
    <w:rsid w:val="00C505BB"/>
    <w:rsid w:val="00C505F6"/>
    <w:rsid w:val="00C52B1E"/>
    <w:rsid w:val="00C52EB4"/>
    <w:rsid w:val="00C53CA8"/>
    <w:rsid w:val="00C542F5"/>
    <w:rsid w:val="00C54709"/>
    <w:rsid w:val="00C54F57"/>
    <w:rsid w:val="00C569E0"/>
    <w:rsid w:val="00C60947"/>
    <w:rsid w:val="00C60BE6"/>
    <w:rsid w:val="00C6258D"/>
    <w:rsid w:val="00C62C5F"/>
    <w:rsid w:val="00C63516"/>
    <w:rsid w:val="00C63A5D"/>
    <w:rsid w:val="00C64487"/>
    <w:rsid w:val="00C65270"/>
    <w:rsid w:val="00C67E09"/>
    <w:rsid w:val="00C723AA"/>
    <w:rsid w:val="00C7355F"/>
    <w:rsid w:val="00C74051"/>
    <w:rsid w:val="00C74A13"/>
    <w:rsid w:val="00C75B51"/>
    <w:rsid w:val="00C75D80"/>
    <w:rsid w:val="00C76085"/>
    <w:rsid w:val="00C770B8"/>
    <w:rsid w:val="00C80F09"/>
    <w:rsid w:val="00C81868"/>
    <w:rsid w:val="00C81B29"/>
    <w:rsid w:val="00C83737"/>
    <w:rsid w:val="00C84437"/>
    <w:rsid w:val="00C85044"/>
    <w:rsid w:val="00C86F3D"/>
    <w:rsid w:val="00C876C3"/>
    <w:rsid w:val="00C92199"/>
    <w:rsid w:val="00C937F8"/>
    <w:rsid w:val="00C96C41"/>
    <w:rsid w:val="00C976C4"/>
    <w:rsid w:val="00C97809"/>
    <w:rsid w:val="00CA0C1D"/>
    <w:rsid w:val="00CA13D3"/>
    <w:rsid w:val="00CA1E81"/>
    <w:rsid w:val="00CA2A6D"/>
    <w:rsid w:val="00CA3E5E"/>
    <w:rsid w:val="00CA5989"/>
    <w:rsid w:val="00CA5D6C"/>
    <w:rsid w:val="00CB00BE"/>
    <w:rsid w:val="00CB0BAA"/>
    <w:rsid w:val="00CB1E47"/>
    <w:rsid w:val="00CB36A6"/>
    <w:rsid w:val="00CB387A"/>
    <w:rsid w:val="00CB4B2B"/>
    <w:rsid w:val="00CB69C1"/>
    <w:rsid w:val="00CB6A2D"/>
    <w:rsid w:val="00CB7DD2"/>
    <w:rsid w:val="00CB7F2C"/>
    <w:rsid w:val="00CC0445"/>
    <w:rsid w:val="00CC10B2"/>
    <w:rsid w:val="00CC454D"/>
    <w:rsid w:val="00CC46CE"/>
    <w:rsid w:val="00CC4DC0"/>
    <w:rsid w:val="00CC553E"/>
    <w:rsid w:val="00CC61CF"/>
    <w:rsid w:val="00CD032A"/>
    <w:rsid w:val="00CD05AB"/>
    <w:rsid w:val="00CD4913"/>
    <w:rsid w:val="00CD4F9B"/>
    <w:rsid w:val="00CD538B"/>
    <w:rsid w:val="00CD5A70"/>
    <w:rsid w:val="00CD75E2"/>
    <w:rsid w:val="00CD7D5B"/>
    <w:rsid w:val="00CE08FA"/>
    <w:rsid w:val="00CE1C85"/>
    <w:rsid w:val="00CE3A1E"/>
    <w:rsid w:val="00CE4F6D"/>
    <w:rsid w:val="00CE5B97"/>
    <w:rsid w:val="00CE66DD"/>
    <w:rsid w:val="00CE6759"/>
    <w:rsid w:val="00CE7C95"/>
    <w:rsid w:val="00CF0699"/>
    <w:rsid w:val="00CF1286"/>
    <w:rsid w:val="00CF1838"/>
    <w:rsid w:val="00CF1A2D"/>
    <w:rsid w:val="00CF2179"/>
    <w:rsid w:val="00CF26A7"/>
    <w:rsid w:val="00CF3B86"/>
    <w:rsid w:val="00CF43A3"/>
    <w:rsid w:val="00CF6388"/>
    <w:rsid w:val="00CF7EEC"/>
    <w:rsid w:val="00D02038"/>
    <w:rsid w:val="00D0241B"/>
    <w:rsid w:val="00D02880"/>
    <w:rsid w:val="00D02B1D"/>
    <w:rsid w:val="00D03261"/>
    <w:rsid w:val="00D04498"/>
    <w:rsid w:val="00D05618"/>
    <w:rsid w:val="00D063D5"/>
    <w:rsid w:val="00D10E5D"/>
    <w:rsid w:val="00D12654"/>
    <w:rsid w:val="00D129B9"/>
    <w:rsid w:val="00D12B69"/>
    <w:rsid w:val="00D12F5F"/>
    <w:rsid w:val="00D13457"/>
    <w:rsid w:val="00D1544A"/>
    <w:rsid w:val="00D159FB"/>
    <w:rsid w:val="00D16434"/>
    <w:rsid w:val="00D176E3"/>
    <w:rsid w:val="00D1771C"/>
    <w:rsid w:val="00D2140E"/>
    <w:rsid w:val="00D22A92"/>
    <w:rsid w:val="00D237CD"/>
    <w:rsid w:val="00D23EB0"/>
    <w:rsid w:val="00D24E17"/>
    <w:rsid w:val="00D25329"/>
    <w:rsid w:val="00D263B0"/>
    <w:rsid w:val="00D26651"/>
    <w:rsid w:val="00D27CB3"/>
    <w:rsid w:val="00D3107B"/>
    <w:rsid w:val="00D31C1B"/>
    <w:rsid w:val="00D31CD0"/>
    <w:rsid w:val="00D31DA2"/>
    <w:rsid w:val="00D326E0"/>
    <w:rsid w:val="00D33192"/>
    <w:rsid w:val="00D344A1"/>
    <w:rsid w:val="00D34C0E"/>
    <w:rsid w:val="00D36E2D"/>
    <w:rsid w:val="00D370D4"/>
    <w:rsid w:val="00D41E16"/>
    <w:rsid w:val="00D420CE"/>
    <w:rsid w:val="00D42197"/>
    <w:rsid w:val="00D4275E"/>
    <w:rsid w:val="00D43689"/>
    <w:rsid w:val="00D43E27"/>
    <w:rsid w:val="00D455B9"/>
    <w:rsid w:val="00D457BC"/>
    <w:rsid w:val="00D46861"/>
    <w:rsid w:val="00D46E8B"/>
    <w:rsid w:val="00D52360"/>
    <w:rsid w:val="00D5281A"/>
    <w:rsid w:val="00D54C10"/>
    <w:rsid w:val="00D56227"/>
    <w:rsid w:val="00D56C34"/>
    <w:rsid w:val="00D57186"/>
    <w:rsid w:val="00D577BC"/>
    <w:rsid w:val="00D62ACE"/>
    <w:rsid w:val="00D63D50"/>
    <w:rsid w:val="00D66B74"/>
    <w:rsid w:val="00D717A4"/>
    <w:rsid w:val="00D71CE7"/>
    <w:rsid w:val="00D73929"/>
    <w:rsid w:val="00D73EE7"/>
    <w:rsid w:val="00D745AB"/>
    <w:rsid w:val="00D745BE"/>
    <w:rsid w:val="00D75558"/>
    <w:rsid w:val="00D760E6"/>
    <w:rsid w:val="00D76971"/>
    <w:rsid w:val="00D76D1E"/>
    <w:rsid w:val="00D76DE6"/>
    <w:rsid w:val="00D779AD"/>
    <w:rsid w:val="00D809BF"/>
    <w:rsid w:val="00D82821"/>
    <w:rsid w:val="00D83947"/>
    <w:rsid w:val="00D83AB5"/>
    <w:rsid w:val="00D8426D"/>
    <w:rsid w:val="00D85140"/>
    <w:rsid w:val="00D8560E"/>
    <w:rsid w:val="00D857A2"/>
    <w:rsid w:val="00D86017"/>
    <w:rsid w:val="00D9133B"/>
    <w:rsid w:val="00D9179C"/>
    <w:rsid w:val="00D92418"/>
    <w:rsid w:val="00D925FF"/>
    <w:rsid w:val="00D93258"/>
    <w:rsid w:val="00D972E5"/>
    <w:rsid w:val="00D97968"/>
    <w:rsid w:val="00DA2070"/>
    <w:rsid w:val="00DA5916"/>
    <w:rsid w:val="00DA5C6F"/>
    <w:rsid w:val="00DA7264"/>
    <w:rsid w:val="00DA7945"/>
    <w:rsid w:val="00DB085B"/>
    <w:rsid w:val="00DB0F98"/>
    <w:rsid w:val="00DB1F3B"/>
    <w:rsid w:val="00DB2646"/>
    <w:rsid w:val="00DB364B"/>
    <w:rsid w:val="00DB40E9"/>
    <w:rsid w:val="00DB4768"/>
    <w:rsid w:val="00DB58E6"/>
    <w:rsid w:val="00DB6BCD"/>
    <w:rsid w:val="00DC3EB0"/>
    <w:rsid w:val="00DC52E1"/>
    <w:rsid w:val="00DC6FF4"/>
    <w:rsid w:val="00DC783F"/>
    <w:rsid w:val="00DD0DF5"/>
    <w:rsid w:val="00DD31D4"/>
    <w:rsid w:val="00DD3DAD"/>
    <w:rsid w:val="00DD3DE7"/>
    <w:rsid w:val="00DD4A3C"/>
    <w:rsid w:val="00DD4B97"/>
    <w:rsid w:val="00DD4CE7"/>
    <w:rsid w:val="00DE332A"/>
    <w:rsid w:val="00DE3898"/>
    <w:rsid w:val="00DE3C86"/>
    <w:rsid w:val="00DE477F"/>
    <w:rsid w:val="00DE4D15"/>
    <w:rsid w:val="00DE6295"/>
    <w:rsid w:val="00DF1F2E"/>
    <w:rsid w:val="00DF2EE4"/>
    <w:rsid w:val="00DF3272"/>
    <w:rsid w:val="00DF3EFF"/>
    <w:rsid w:val="00DF4471"/>
    <w:rsid w:val="00DF5549"/>
    <w:rsid w:val="00DF563E"/>
    <w:rsid w:val="00DF5A3F"/>
    <w:rsid w:val="00DF61A5"/>
    <w:rsid w:val="00DF675B"/>
    <w:rsid w:val="00E02A98"/>
    <w:rsid w:val="00E02AE2"/>
    <w:rsid w:val="00E04675"/>
    <w:rsid w:val="00E046AB"/>
    <w:rsid w:val="00E0579F"/>
    <w:rsid w:val="00E06EA9"/>
    <w:rsid w:val="00E078AE"/>
    <w:rsid w:val="00E07D61"/>
    <w:rsid w:val="00E1053C"/>
    <w:rsid w:val="00E11AF1"/>
    <w:rsid w:val="00E1281B"/>
    <w:rsid w:val="00E1381F"/>
    <w:rsid w:val="00E13C94"/>
    <w:rsid w:val="00E14504"/>
    <w:rsid w:val="00E1461A"/>
    <w:rsid w:val="00E15A3A"/>
    <w:rsid w:val="00E15B85"/>
    <w:rsid w:val="00E16A15"/>
    <w:rsid w:val="00E1797B"/>
    <w:rsid w:val="00E17A59"/>
    <w:rsid w:val="00E17FEF"/>
    <w:rsid w:val="00E2359D"/>
    <w:rsid w:val="00E23A74"/>
    <w:rsid w:val="00E24D92"/>
    <w:rsid w:val="00E250F2"/>
    <w:rsid w:val="00E3055A"/>
    <w:rsid w:val="00E31334"/>
    <w:rsid w:val="00E31D7F"/>
    <w:rsid w:val="00E32EFF"/>
    <w:rsid w:val="00E33890"/>
    <w:rsid w:val="00E34619"/>
    <w:rsid w:val="00E363AB"/>
    <w:rsid w:val="00E363C1"/>
    <w:rsid w:val="00E37FFA"/>
    <w:rsid w:val="00E4231E"/>
    <w:rsid w:val="00E43246"/>
    <w:rsid w:val="00E43661"/>
    <w:rsid w:val="00E44BA6"/>
    <w:rsid w:val="00E4584C"/>
    <w:rsid w:val="00E50BE8"/>
    <w:rsid w:val="00E5105E"/>
    <w:rsid w:val="00E520DB"/>
    <w:rsid w:val="00E52365"/>
    <w:rsid w:val="00E5272A"/>
    <w:rsid w:val="00E5302C"/>
    <w:rsid w:val="00E53ED3"/>
    <w:rsid w:val="00E54923"/>
    <w:rsid w:val="00E54A1C"/>
    <w:rsid w:val="00E54DBE"/>
    <w:rsid w:val="00E54DED"/>
    <w:rsid w:val="00E558DA"/>
    <w:rsid w:val="00E603F0"/>
    <w:rsid w:val="00E617DB"/>
    <w:rsid w:val="00E621F3"/>
    <w:rsid w:val="00E624DF"/>
    <w:rsid w:val="00E627B7"/>
    <w:rsid w:val="00E645F5"/>
    <w:rsid w:val="00E65088"/>
    <w:rsid w:val="00E658B3"/>
    <w:rsid w:val="00E7179C"/>
    <w:rsid w:val="00E72B04"/>
    <w:rsid w:val="00E733DE"/>
    <w:rsid w:val="00E73813"/>
    <w:rsid w:val="00E744A2"/>
    <w:rsid w:val="00E7500F"/>
    <w:rsid w:val="00E76568"/>
    <w:rsid w:val="00E76C8C"/>
    <w:rsid w:val="00E7767A"/>
    <w:rsid w:val="00E8060E"/>
    <w:rsid w:val="00E807A1"/>
    <w:rsid w:val="00E81553"/>
    <w:rsid w:val="00E81D40"/>
    <w:rsid w:val="00E82599"/>
    <w:rsid w:val="00E834B6"/>
    <w:rsid w:val="00E83608"/>
    <w:rsid w:val="00E853EB"/>
    <w:rsid w:val="00E872C8"/>
    <w:rsid w:val="00E87884"/>
    <w:rsid w:val="00E87C4E"/>
    <w:rsid w:val="00E9068B"/>
    <w:rsid w:val="00E9191D"/>
    <w:rsid w:val="00E91FD7"/>
    <w:rsid w:val="00E9226D"/>
    <w:rsid w:val="00E92825"/>
    <w:rsid w:val="00E92FAF"/>
    <w:rsid w:val="00E953FC"/>
    <w:rsid w:val="00E97898"/>
    <w:rsid w:val="00EA1E56"/>
    <w:rsid w:val="00EA2C75"/>
    <w:rsid w:val="00EA30DB"/>
    <w:rsid w:val="00EA5170"/>
    <w:rsid w:val="00EA6842"/>
    <w:rsid w:val="00EA6CD5"/>
    <w:rsid w:val="00EA6D2B"/>
    <w:rsid w:val="00EA711B"/>
    <w:rsid w:val="00EA7DEB"/>
    <w:rsid w:val="00EB1978"/>
    <w:rsid w:val="00EB25AF"/>
    <w:rsid w:val="00EB448C"/>
    <w:rsid w:val="00EB5333"/>
    <w:rsid w:val="00EB5867"/>
    <w:rsid w:val="00EB6442"/>
    <w:rsid w:val="00EB6A64"/>
    <w:rsid w:val="00EB7B0F"/>
    <w:rsid w:val="00EB7C14"/>
    <w:rsid w:val="00EC1524"/>
    <w:rsid w:val="00EC2985"/>
    <w:rsid w:val="00EC3D68"/>
    <w:rsid w:val="00EC52FD"/>
    <w:rsid w:val="00EC5355"/>
    <w:rsid w:val="00EC7AA0"/>
    <w:rsid w:val="00ED0BBC"/>
    <w:rsid w:val="00ED18E0"/>
    <w:rsid w:val="00ED239F"/>
    <w:rsid w:val="00ED2B29"/>
    <w:rsid w:val="00ED5927"/>
    <w:rsid w:val="00EE0056"/>
    <w:rsid w:val="00EE3100"/>
    <w:rsid w:val="00EE348F"/>
    <w:rsid w:val="00EE3B2E"/>
    <w:rsid w:val="00EE3C5F"/>
    <w:rsid w:val="00EE411A"/>
    <w:rsid w:val="00EE51AF"/>
    <w:rsid w:val="00EE5A92"/>
    <w:rsid w:val="00EE62C7"/>
    <w:rsid w:val="00EE690F"/>
    <w:rsid w:val="00EE715E"/>
    <w:rsid w:val="00EF26E4"/>
    <w:rsid w:val="00EF2C72"/>
    <w:rsid w:val="00EF3492"/>
    <w:rsid w:val="00EF4739"/>
    <w:rsid w:val="00EF57BF"/>
    <w:rsid w:val="00EF76A6"/>
    <w:rsid w:val="00EF7978"/>
    <w:rsid w:val="00F002A3"/>
    <w:rsid w:val="00F017FC"/>
    <w:rsid w:val="00F01E9E"/>
    <w:rsid w:val="00F01F57"/>
    <w:rsid w:val="00F0452C"/>
    <w:rsid w:val="00F04A60"/>
    <w:rsid w:val="00F05063"/>
    <w:rsid w:val="00F060E5"/>
    <w:rsid w:val="00F06B4D"/>
    <w:rsid w:val="00F06E69"/>
    <w:rsid w:val="00F078DF"/>
    <w:rsid w:val="00F104D0"/>
    <w:rsid w:val="00F12865"/>
    <w:rsid w:val="00F12A0C"/>
    <w:rsid w:val="00F13393"/>
    <w:rsid w:val="00F1493F"/>
    <w:rsid w:val="00F14BB0"/>
    <w:rsid w:val="00F15C42"/>
    <w:rsid w:val="00F15D93"/>
    <w:rsid w:val="00F17018"/>
    <w:rsid w:val="00F17821"/>
    <w:rsid w:val="00F20F5A"/>
    <w:rsid w:val="00F2139E"/>
    <w:rsid w:val="00F2182A"/>
    <w:rsid w:val="00F22708"/>
    <w:rsid w:val="00F23471"/>
    <w:rsid w:val="00F240D1"/>
    <w:rsid w:val="00F243CA"/>
    <w:rsid w:val="00F24669"/>
    <w:rsid w:val="00F26B76"/>
    <w:rsid w:val="00F30062"/>
    <w:rsid w:val="00F30BE9"/>
    <w:rsid w:val="00F3123B"/>
    <w:rsid w:val="00F3222D"/>
    <w:rsid w:val="00F34031"/>
    <w:rsid w:val="00F3405D"/>
    <w:rsid w:val="00F34D28"/>
    <w:rsid w:val="00F3535D"/>
    <w:rsid w:val="00F3536F"/>
    <w:rsid w:val="00F35704"/>
    <w:rsid w:val="00F35D9A"/>
    <w:rsid w:val="00F37025"/>
    <w:rsid w:val="00F37C2A"/>
    <w:rsid w:val="00F37CBB"/>
    <w:rsid w:val="00F40C4A"/>
    <w:rsid w:val="00F41661"/>
    <w:rsid w:val="00F41B41"/>
    <w:rsid w:val="00F43A53"/>
    <w:rsid w:val="00F44729"/>
    <w:rsid w:val="00F45493"/>
    <w:rsid w:val="00F50A1A"/>
    <w:rsid w:val="00F52195"/>
    <w:rsid w:val="00F52BF0"/>
    <w:rsid w:val="00F5378B"/>
    <w:rsid w:val="00F542F5"/>
    <w:rsid w:val="00F54DE9"/>
    <w:rsid w:val="00F5603E"/>
    <w:rsid w:val="00F5606A"/>
    <w:rsid w:val="00F56E08"/>
    <w:rsid w:val="00F5788E"/>
    <w:rsid w:val="00F57CEF"/>
    <w:rsid w:val="00F60266"/>
    <w:rsid w:val="00F603F1"/>
    <w:rsid w:val="00F624D3"/>
    <w:rsid w:val="00F65F41"/>
    <w:rsid w:val="00F664A0"/>
    <w:rsid w:val="00F67DB3"/>
    <w:rsid w:val="00F71736"/>
    <w:rsid w:val="00F721BF"/>
    <w:rsid w:val="00F72F36"/>
    <w:rsid w:val="00F734D8"/>
    <w:rsid w:val="00F75D05"/>
    <w:rsid w:val="00F767D9"/>
    <w:rsid w:val="00F76CA8"/>
    <w:rsid w:val="00F76FCE"/>
    <w:rsid w:val="00F77121"/>
    <w:rsid w:val="00F80538"/>
    <w:rsid w:val="00F80761"/>
    <w:rsid w:val="00F80D3D"/>
    <w:rsid w:val="00F81389"/>
    <w:rsid w:val="00F857AA"/>
    <w:rsid w:val="00F8651B"/>
    <w:rsid w:val="00F86A7D"/>
    <w:rsid w:val="00F92FF5"/>
    <w:rsid w:val="00F93235"/>
    <w:rsid w:val="00F94621"/>
    <w:rsid w:val="00F95C8A"/>
    <w:rsid w:val="00F95D3F"/>
    <w:rsid w:val="00F96421"/>
    <w:rsid w:val="00F96913"/>
    <w:rsid w:val="00F96C1D"/>
    <w:rsid w:val="00F97564"/>
    <w:rsid w:val="00F979E4"/>
    <w:rsid w:val="00FA0815"/>
    <w:rsid w:val="00FA2541"/>
    <w:rsid w:val="00FA2EBD"/>
    <w:rsid w:val="00FA4E38"/>
    <w:rsid w:val="00FA5602"/>
    <w:rsid w:val="00FA6DB3"/>
    <w:rsid w:val="00FA6E5E"/>
    <w:rsid w:val="00FA7510"/>
    <w:rsid w:val="00FA77C5"/>
    <w:rsid w:val="00FA7B9E"/>
    <w:rsid w:val="00FB238C"/>
    <w:rsid w:val="00FB3032"/>
    <w:rsid w:val="00FB3C68"/>
    <w:rsid w:val="00FB4810"/>
    <w:rsid w:val="00FB51B2"/>
    <w:rsid w:val="00FB55ED"/>
    <w:rsid w:val="00FB7DCC"/>
    <w:rsid w:val="00FC098A"/>
    <w:rsid w:val="00FC1F37"/>
    <w:rsid w:val="00FC2EC7"/>
    <w:rsid w:val="00FC3CFE"/>
    <w:rsid w:val="00FC3DD6"/>
    <w:rsid w:val="00FC4203"/>
    <w:rsid w:val="00FC49D6"/>
    <w:rsid w:val="00FC4E4C"/>
    <w:rsid w:val="00FC5372"/>
    <w:rsid w:val="00FC58B7"/>
    <w:rsid w:val="00FC64E6"/>
    <w:rsid w:val="00FC6C83"/>
    <w:rsid w:val="00FD028A"/>
    <w:rsid w:val="00FD0C96"/>
    <w:rsid w:val="00FD2896"/>
    <w:rsid w:val="00FD2FFA"/>
    <w:rsid w:val="00FD38D0"/>
    <w:rsid w:val="00FD5EBA"/>
    <w:rsid w:val="00FD710B"/>
    <w:rsid w:val="00FD7166"/>
    <w:rsid w:val="00FD7264"/>
    <w:rsid w:val="00FE04DC"/>
    <w:rsid w:val="00FE06BB"/>
    <w:rsid w:val="00FE17CD"/>
    <w:rsid w:val="00FE34F5"/>
    <w:rsid w:val="00FE36F5"/>
    <w:rsid w:val="00FE3B6E"/>
    <w:rsid w:val="00FE4147"/>
    <w:rsid w:val="00FE5041"/>
    <w:rsid w:val="00FE5688"/>
    <w:rsid w:val="00FE5963"/>
    <w:rsid w:val="00FE6344"/>
    <w:rsid w:val="00FE7A97"/>
    <w:rsid w:val="00FF0E33"/>
    <w:rsid w:val="00FF2BCF"/>
    <w:rsid w:val="00FF3E46"/>
    <w:rsid w:val="00FF485D"/>
    <w:rsid w:val="00FF6444"/>
    <w:rsid w:val="00FF6593"/>
    <w:rsid w:val="00FF6AA8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6298CB"/>
  <w15:chartTrackingRefBased/>
  <w15:docId w15:val="{BA952FEA-BF6C-431E-BCB1-CCF2ED8E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EC1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  <w:rPr>
      <w:b w:val="0"/>
      <w:sz w:val="20"/>
    </w:rPr>
  </w:style>
  <w:style w:type="paragraph" w:styleId="Heading7">
    <w:name w:val="heading 7"/>
    <w:basedOn w:val="H6"/>
    <w:next w:val="Normal"/>
    <w:qFormat/>
    <w:pPr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35EE8"/>
    <w:rPr>
      <w:rFonts w:ascii="Arial" w:hAnsi="Arial"/>
      <w:sz w:val="36"/>
      <w:lang w:val="en-GB" w:eastAsia="ja-JP" w:bidi="ar-SA"/>
    </w:rPr>
  </w:style>
  <w:style w:type="character" w:customStyle="1" w:styleId="Heading2Char">
    <w:name w:val="Heading 2 Char"/>
    <w:link w:val="Heading2"/>
    <w:rsid w:val="00EA7DEB"/>
    <w:rPr>
      <w:rFonts w:ascii="Arial" w:hAnsi="Arial"/>
      <w:sz w:val="32"/>
      <w:lang w:val="en-GB" w:eastAsia="ja-JP"/>
    </w:rPr>
  </w:style>
  <w:style w:type="character" w:customStyle="1" w:styleId="Heading3Char">
    <w:name w:val="Heading 3 Char"/>
    <w:link w:val="Heading3"/>
    <w:rsid w:val="00CD4913"/>
    <w:rPr>
      <w:rFonts w:ascii="Arial" w:hAnsi="Arial"/>
      <w:sz w:val="28"/>
      <w:lang w:val="en-GB" w:eastAsia="ja-JP"/>
    </w:r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ja-JP"/>
    </w:rPr>
  </w:style>
  <w:style w:type="paragraph" w:customStyle="1" w:styleId="ZC">
    <w:name w:val="Z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 w:eastAsia="en-US"/>
    </w:rPr>
  </w:style>
  <w:style w:type="paragraph" w:customStyle="1" w:styleId="ZK">
    <w:name w:val="ZK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ja-JP"/>
    </w:r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pPr>
      <w:ind w:left="1134" w:hanging="1134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5">
    <w:name w:val="toc 5"/>
    <w:basedOn w:val="TOC4"/>
    <w:semiHidden/>
    <w:pPr>
      <w:ind w:left="1701" w:hanging="1701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rsid w:val="00A03F57"/>
    <w:rPr>
      <w:rFonts w:ascii="Arial" w:hAnsi="Arial"/>
      <w:color w:val="000000"/>
      <w:sz w:val="18"/>
      <w:lang w:val="en-GB" w:eastAsia="ja-JP"/>
    </w:rPr>
  </w:style>
  <w:style w:type="character" w:customStyle="1" w:styleId="TACChar">
    <w:name w:val="TAC Char"/>
    <w:link w:val="TAC"/>
    <w:rsid w:val="00A03F57"/>
  </w:style>
  <w:style w:type="paragraph" w:customStyle="1" w:styleId="TAJ">
    <w:name w:val="TAJ"/>
    <w:basedOn w:val="Normal"/>
    <w:pPr>
      <w:keepNext/>
      <w:keepLines/>
    </w:pPr>
    <w:rPr>
      <w:lang w:eastAsia="en-US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rsid w:val="00AB1ED0"/>
    <w:rPr>
      <w:color w:val="000000"/>
      <w:lang w:val="en-GB" w:eastAsia="ja-JP"/>
    </w:rPr>
  </w:style>
  <w:style w:type="paragraph" w:customStyle="1" w:styleId="HO">
    <w:name w:val="HO"/>
    <w:basedOn w:val="Normal"/>
    <w:pPr>
      <w:jc w:val="right"/>
    </w:pPr>
    <w:rPr>
      <w:b/>
      <w:lang w:eastAsia="en-US"/>
    </w:rPr>
  </w:style>
  <w:style w:type="paragraph" w:customStyle="1" w:styleId="HE">
    <w:name w:val="HE"/>
    <w:basedOn w:val="Normal"/>
    <w:rPr>
      <w:b/>
      <w:lang w:eastAsia="en-US"/>
    </w:r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character" w:customStyle="1" w:styleId="EXCar">
    <w:name w:val="EX Car"/>
    <w:link w:val="EX"/>
    <w:rsid w:val="002375BE"/>
    <w:rPr>
      <w:color w:val="000000"/>
      <w:lang w:val="en-GB" w:eastAsia="ja-JP"/>
    </w:r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ja-JP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2">
    <w:name w:val="B2"/>
    <w:basedOn w:val="Normal"/>
    <w:link w:val="B2Char"/>
    <w:pPr>
      <w:ind w:left="851" w:hanging="284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character" w:customStyle="1" w:styleId="B1Char">
    <w:name w:val="B1 Char"/>
    <w:link w:val="B1"/>
    <w:qFormat/>
    <w:rsid w:val="00CD4913"/>
    <w:rPr>
      <w:color w:val="000000"/>
      <w:lang w:val="en-GB" w:eastAsia="ja-JP"/>
    </w:r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AB1ED0"/>
    <w:rPr>
      <w:rFonts w:ascii="Arial" w:hAnsi="Arial"/>
      <w:b/>
      <w:color w:val="000000"/>
      <w:lang w:val="en-GB" w:eastAsia="ja-JP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character" w:customStyle="1" w:styleId="TFChar">
    <w:name w:val="TF Char"/>
    <w:link w:val="TF"/>
    <w:rsid w:val="00AB1ED0"/>
    <w:rPr>
      <w:rFonts w:ascii="Arial" w:hAnsi="Arial"/>
      <w:b/>
      <w:color w:val="000000"/>
      <w:lang w:val="en-GB" w:eastAsia="ja-JP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ja-JP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character" w:customStyle="1" w:styleId="ZGSM">
    <w:name w:val="ZGSM"/>
  </w:style>
  <w:style w:type="paragraph" w:customStyle="1" w:styleId="AP">
    <w:name w:val="AP"/>
    <w:basedOn w:val="Normal"/>
    <w:pPr>
      <w:ind w:left="2127" w:hanging="2127"/>
    </w:pPr>
    <w:rPr>
      <w:b/>
      <w:color w:val="FF0000"/>
    </w:r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locked/>
    <w:rsid w:val="00C31E76"/>
    <w:rPr>
      <w:color w:val="FF0000"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Pr>
      <w:color w:val="000000"/>
      <w:lang w:val="en-GB" w:eastAsia="ja-JP" w:bidi="ar-SA"/>
    </w:rPr>
  </w:style>
  <w:style w:type="character" w:styleId="Hyperlink">
    <w:name w:val="Hyperlink"/>
    <w:rsid w:val="00052D17"/>
    <w:rPr>
      <w:color w:val="0000FF"/>
      <w:u w:val="single"/>
    </w:rPr>
  </w:style>
  <w:style w:type="character" w:styleId="FollowedHyperlink">
    <w:name w:val="FollowedHyperlink"/>
    <w:rsid w:val="00202C6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B60A1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B60A1"/>
    <w:rPr>
      <w:rFonts w:ascii="Tahoma" w:hAnsi="Tahoma" w:cs="Tahoma"/>
      <w:color w:val="000000"/>
      <w:sz w:val="16"/>
      <w:szCs w:val="16"/>
      <w:lang w:val="en-GB" w:eastAsia="ja-JP"/>
    </w:rPr>
  </w:style>
  <w:style w:type="table" w:styleId="TableGrid">
    <w:name w:val="Table Grid"/>
    <w:basedOn w:val="TableNormal"/>
    <w:rsid w:val="00D76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C505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05BB"/>
  </w:style>
  <w:style w:type="character" w:customStyle="1" w:styleId="CommentTextChar">
    <w:name w:val="Comment Text Char"/>
    <w:link w:val="CommentText"/>
    <w:rsid w:val="00C505BB"/>
    <w:rPr>
      <w:color w:val="00000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C505BB"/>
    <w:rPr>
      <w:b/>
      <w:bCs/>
    </w:rPr>
  </w:style>
  <w:style w:type="character" w:customStyle="1" w:styleId="CommentSubjectChar">
    <w:name w:val="Comment Subject Char"/>
    <w:link w:val="CommentSubject"/>
    <w:rsid w:val="00C505BB"/>
    <w:rPr>
      <w:b/>
      <w:bCs/>
      <w:color w:val="000000"/>
      <w:lang w:val="en-GB" w:eastAsia="ja-JP"/>
    </w:rPr>
  </w:style>
  <w:style w:type="character" w:styleId="Emphasis">
    <w:name w:val="Emphasis"/>
    <w:qFormat/>
    <w:rsid w:val="007E5548"/>
    <w:rPr>
      <w:i/>
      <w:iCs/>
    </w:rPr>
  </w:style>
  <w:style w:type="paragraph" w:styleId="FootnoteText">
    <w:name w:val="footnote text"/>
    <w:basedOn w:val="Normal"/>
    <w:link w:val="FootnoteTextChar"/>
    <w:rsid w:val="00B349A8"/>
  </w:style>
  <w:style w:type="character" w:customStyle="1" w:styleId="FootnoteTextChar">
    <w:name w:val="Footnote Text Char"/>
    <w:link w:val="FootnoteText"/>
    <w:rsid w:val="00B349A8"/>
    <w:rPr>
      <w:color w:val="000000"/>
      <w:lang w:val="en-GB" w:eastAsia="ja-JP"/>
    </w:rPr>
  </w:style>
  <w:style w:type="paragraph" w:styleId="ListParagraph">
    <w:name w:val="List Paragraph"/>
    <w:basedOn w:val="Normal"/>
    <w:uiPriority w:val="34"/>
    <w:qFormat/>
    <w:rsid w:val="000F249D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 w:cs="Calibri"/>
      <w:color w:val="auto"/>
      <w:sz w:val="22"/>
      <w:szCs w:val="22"/>
      <w:lang w:val="en-CA" w:eastAsia="en-CA"/>
    </w:rPr>
  </w:style>
  <w:style w:type="paragraph" w:styleId="Revision">
    <w:name w:val="Revision"/>
    <w:hidden/>
    <w:uiPriority w:val="99"/>
    <w:semiHidden/>
    <w:rsid w:val="00943096"/>
    <w:rPr>
      <w:color w:val="000000"/>
      <w:lang w:val="en-GB" w:eastAsia="ja-JP"/>
    </w:rPr>
  </w:style>
  <w:style w:type="paragraph" w:customStyle="1" w:styleId="NOn">
    <w:name w:val="NOn"/>
    <w:basedOn w:val="B1"/>
    <w:rsid w:val="00943096"/>
  </w:style>
  <w:style w:type="character" w:styleId="BookTitle">
    <w:name w:val="Book Title"/>
    <w:uiPriority w:val="33"/>
    <w:qFormat/>
    <w:rsid w:val="00C15FFF"/>
    <w:rPr>
      <w:b/>
      <w:bCs/>
      <w:smallCaps/>
      <w:spacing w:val="5"/>
    </w:rPr>
  </w:style>
  <w:style w:type="paragraph" w:styleId="BodyText">
    <w:name w:val="Body Text"/>
    <w:basedOn w:val="Normal"/>
    <w:link w:val="BodyTextChar"/>
    <w:rsid w:val="00C15FFF"/>
    <w:pPr>
      <w:spacing w:after="120"/>
    </w:pPr>
  </w:style>
  <w:style w:type="character" w:customStyle="1" w:styleId="BodyTextChar">
    <w:name w:val="Body Text Char"/>
    <w:link w:val="BodyText"/>
    <w:rsid w:val="00C15FFF"/>
    <w:rPr>
      <w:color w:val="000000"/>
      <w:lang w:val="en-GB" w:eastAsia="ja-JP"/>
    </w:rPr>
  </w:style>
  <w:style w:type="character" w:styleId="Strong">
    <w:name w:val="Strong"/>
    <w:qFormat/>
    <w:rsid w:val="00BC29B4"/>
    <w:rPr>
      <w:b/>
      <w:bCs/>
    </w:rPr>
  </w:style>
  <w:style w:type="paragraph" w:styleId="PlainText">
    <w:name w:val="Plain Text"/>
    <w:basedOn w:val="Normal"/>
    <w:link w:val="PlainTextChar"/>
    <w:rsid w:val="00C96C41"/>
    <w:pPr>
      <w:overflowPunct/>
      <w:autoSpaceDE/>
      <w:autoSpaceDN/>
      <w:adjustRightInd/>
      <w:textAlignment w:val="auto"/>
    </w:pPr>
    <w:rPr>
      <w:rFonts w:ascii="Courier New" w:hAnsi="Courier New"/>
      <w:color w:val="auto"/>
      <w:lang w:val="nb-NO" w:eastAsia="x-none"/>
    </w:rPr>
  </w:style>
  <w:style w:type="character" w:customStyle="1" w:styleId="PlainTextChar">
    <w:name w:val="Plain Text Char"/>
    <w:link w:val="PlainText"/>
    <w:rsid w:val="00C96C41"/>
    <w:rPr>
      <w:rFonts w:ascii="Courier New" w:hAnsi="Courier New"/>
      <w:lang w:val="nb-NO"/>
    </w:rPr>
  </w:style>
  <w:style w:type="character" w:customStyle="1" w:styleId="UnresolvedMention1">
    <w:name w:val="Unresolved Mention1"/>
    <w:uiPriority w:val="99"/>
    <w:semiHidden/>
    <w:unhideWhenUsed/>
    <w:rsid w:val="004C0033"/>
    <w:rPr>
      <w:color w:val="808080"/>
      <w:shd w:val="clear" w:color="auto" w:fill="E6E6E6"/>
    </w:rPr>
  </w:style>
  <w:style w:type="paragraph" w:styleId="Caption">
    <w:name w:val="caption"/>
    <w:basedOn w:val="Normal"/>
    <w:next w:val="Normal"/>
    <w:unhideWhenUsed/>
    <w:qFormat/>
    <w:rsid w:val="00752F58"/>
    <w:rPr>
      <w:b/>
      <w:bCs/>
    </w:rPr>
  </w:style>
  <w:style w:type="paragraph" w:customStyle="1" w:styleId="CRCoverPage">
    <w:name w:val="CR Cover Page"/>
    <w:link w:val="CRCoverPageZchn"/>
    <w:rsid w:val="00420457"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rsid w:val="00420457"/>
    <w:rPr>
      <w:rFonts w:ascii="Arial" w:hAnsi="Arial"/>
      <w:lang w:eastAsia="en-US" w:bidi="ar-SA"/>
    </w:rPr>
  </w:style>
  <w:style w:type="paragraph" w:styleId="NormalWeb">
    <w:name w:val="Normal (Web)"/>
    <w:basedOn w:val="Normal"/>
    <w:uiPriority w:val="99"/>
    <w:unhideWhenUsed/>
    <w:rsid w:val="007344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MS Mincho"/>
      <w:color w:val="auto"/>
      <w:sz w:val="24"/>
      <w:szCs w:val="24"/>
      <w:lang w:val="en-US" w:eastAsia="zh-CN"/>
    </w:rPr>
  </w:style>
  <w:style w:type="character" w:customStyle="1" w:styleId="TAHChar">
    <w:name w:val="TAH Char"/>
    <w:link w:val="TAH"/>
    <w:rsid w:val="0073440A"/>
    <w:rPr>
      <w:rFonts w:ascii="Arial" w:hAnsi="Arial"/>
      <w:b/>
      <w:color w:val="000000"/>
      <w:sz w:val="18"/>
      <w:lang w:val="en-GB" w:eastAsia="ja-JP"/>
    </w:rPr>
  </w:style>
  <w:style w:type="character" w:customStyle="1" w:styleId="TFZchn">
    <w:name w:val="TF Zchn"/>
    <w:rsid w:val="0073440A"/>
    <w:rPr>
      <w:rFonts w:ascii="Arial" w:hAnsi="Arial"/>
      <w:b/>
      <w:color w:val="000000"/>
      <w:lang w:val="en-GB" w:eastAsia="ja-JP"/>
    </w:rPr>
  </w:style>
  <w:style w:type="character" w:customStyle="1" w:styleId="NOZchn">
    <w:name w:val="NO Zchn"/>
    <w:locked/>
    <w:rsid w:val="0073440A"/>
    <w:rPr>
      <w:color w:val="000000"/>
      <w:lang w:val="en-GB" w:eastAsia="ja-JP"/>
    </w:rPr>
  </w:style>
  <w:style w:type="character" w:customStyle="1" w:styleId="B1Zchn">
    <w:name w:val="B1 Zchn"/>
    <w:rsid w:val="0073440A"/>
    <w:rPr>
      <w:rFonts w:ascii="Times New Roman" w:hAnsi="Times New Roman"/>
      <w:lang w:val="en-GB" w:eastAsia="en-US"/>
    </w:rPr>
  </w:style>
  <w:style w:type="character" w:customStyle="1" w:styleId="CRCoverPageChar">
    <w:name w:val="CR Cover Page Char"/>
    <w:locked/>
    <w:rsid w:val="0073440A"/>
    <w:rPr>
      <w:rFonts w:ascii="Arial" w:hAnsi="Arial"/>
      <w:lang w:val="en-GB" w:eastAsia="en-US"/>
    </w:rPr>
  </w:style>
  <w:style w:type="character" w:customStyle="1" w:styleId="B2Char">
    <w:name w:val="B2 Char"/>
    <w:link w:val="B2"/>
    <w:rsid w:val="0073440A"/>
    <w:rPr>
      <w:color w:val="000000"/>
      <w:lang w:val="en-GB" w:eastAsia="ja-JP"/>
    </w:rPr>
  </w:style>
  <w:style w:type="paragraph" w:customStyle="1" w:styleId="Guidance">
    <w:name w:val="Guidance"/>
    <w:basedOn w:val="Normal"/>
    <w:rsid w:val="0073440A"/>
    <w:pPr>
      <w:overflowPunct/>
      <w:autoSpaceDE/>
      <w:autoSpaceDN/>
      <w:adjustRightInd/>
      <w:textAlignment w:val="auto"/>
    </w:pPr>
    <w:rPr>
      <w:rFonts w:eastAsia="MS Mincho"/>
      <w:i/>
      <w:color w:val="0000FF"/>
      <w:lang w:eastAsia="en-US"/>
    </w:rPr>
  </w:style>
  <w:style w:type="character" w:customStyle="1" w:styleId="TAHCar">
    <w:name w:val="TAH Car"/>
    <w:qFormat/>
    <w:rsid w:val="0073440A"/>
    <w:rPr>
      <w:rFonts w:ascii="Arial" w:hAnsi="Arial"/>
      <w:b/>
      <w:sz w:val="18"/>
      <w:lang w:eastAsia="en-US"/>
    </w:rPr>
  </w:style>
  <w:style w:type="character" w:customStyle="1" w:styleId="Heading4Char">
    <w:name w:val="Heading 4 Char"/>
    <w:link w:val="Heading4"/>
    <w:rsid w:val="0073440A"/>
    <w:rPr>
      <w:rFonts w:ascii="Arial" w:hAnsi="Arial"/>
      <w:sz w:val="24"/>
      <w:lang w:val="en-GB" w:eastAsia="ja-JP"/>
    </w:rPr>
  </w:style>
  <w:style w:type="character" w:customStyle="1" w:styleId="EditorsNoteCharChar">
    <w:name w:val="Editor's Note Char Char"/>
    <w:rsid w:val="00007082"/>
    <w:rPr>
      <w:rFonts w:eastAsia="Times New Roman"/>
      <w:color w:val="FF0000"/>
      <w:lang w:val="en-GB"/>
    </w:rPr>
  </w:style>
  <w:style w:type="paragraph" w:customStyle="1" w:styleId="StartEndofChange">
    <w:name w:val="Start/End of Change"/>
    <w:basedOn w:val="Heading1"/>
    <w:qFormat/>
    <w:rsid w:val="007523D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jc w:val="center"/>
    </w:pPr>
    <w:rPr>
      <w:rFonts w:eastAsia="Arial" w:cs="Arial"/>
      <w:b/>
      <w:noProof/>
      <w:color w:val="C5003D"/>
      <w:sz w:val="28"/>
      <w:szCs w:val="28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7819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53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5497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4137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07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2931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5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2D152-580C-4FBA-B929-1BB1DEA05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1146</Words>
  <Characters>6536</Characters>
  <Application>Microsoft Office Word</Application>
  <DocSecurity>0</DocSecurity>
  <Lines>54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SA WG2 Temporary Document</vt:lpstr>
      <vt:lpstr>SA WG2 Temporary Document</vt:lpstr>
      <vt:lpstr>SA WG2 Temporary Document</vt:lpstr>
    </vt:vector>
  </TitlesOfParts>
  <Company>ETSI/MCC</Company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WG2 Temporary Document</dc:title>
  <dc:subject/>
  <dc:creator>Template: M Pope;antoine.mouquet@orange.com</dc:creator>
  <cp:keywords/>
  <dc:description/>
  <cp:lastModifiedBy>samsung</cp:lastModifiedBy>
  <cp:revision>3</cp:revision>
  <cp:lastPrinted>2014-09-10T09:04:00Z</cp:lastPrinted>
  <dcterms:created xsi:type="dcterms:W3CDTF">2024-02-16T23:31:00Z</dcterms:created>
  <dcterms:modified xsi:type="dcterms:W3CDTF">2024-02-29T10:21:00Z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