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15D2A" w14:textId="77777777" w:rsidR="0017764C" w:rsidRPr="002B4D17" w:rsidRDefault="0017764C" w:rsidP="0017764C">
      <w:pPr>
        <w:tabs>
          <w:tab w:val="right" w:pos="9638"/>
        </w:tabs>
        <w:spacing w:after="0"/>
        <w:rPr>
          <w:rFonts w:ascii="Arial" w:hAnsi="Arial" w:cs="Arial"/>
          <w:b/>
          <w:bCs/>
          <w:sz w:val="24"/>
          <w:lang w:eastAsia="ko-KR"/>
        </w:rPr>
      </w:pPr>
      <w:bookmarkStart w:id="0" w:name="_Toc465354250"/>
      <w:r w:rsidRPr="002B4D17">
        <w:rPr>
          <w:rFonts w:ascii="Arial" w:hAnsi="Arial" w:cs="Arial"/>
          <w:b/>
          <w:bCs/>
          <w:sz w:val="24"/>
        </w:rPr>
        <w:t>SA WG2 Meeting #1</w:t>
      </w:r>
      <w:r w:rsidR="00E75DF8" w:rsidRPr="002B4D17">
        <w:rPr>
          <w:rFonts w:ascii="Arial" w:hAnsi="Arial" w:cs="Arial"/>
          <w:b/>
          <w:bCs/>
          <w:sz w:val="24"/>
        </w:rPr>
        <w:t>6</w:t>
      </w:r>
      <w:r w:rsidR="00637E47" w:rsidRPr="002B4D17">
        <w:rPr>
          <w:rFonts w:ascii="Arial" w:hAnsi="Arial" w:cs="Arial"/>
          <w:b/>
          <w:bCs/>
          <w:sz w:val="24"/>
        </w:rPr>
        <w:t>1</w:t>
      </w:r>
      <w:r w:rsidRPr="002B4D17">
        <w:rPr>
          <w:rFonts w:ascii="Arial" w:hAnsi="Arial" w:cs="Arial"/>
          <w:b/>
          <w:bCs/>
          <w:sz w:val="24"/>
        </w:rPr>
        <w:tab/>
        <w:t>S2-</w:t>
      </w:r>
      <w:r w:rsidR="00E75DF8" w:rsidRPr="002B4D17">
        <w:rPr>
          <w:rFonts w:ascii="Arial" w:hAnsi="Arial" w:cs="Arial"/>
          <w:b/>
          <w:bCs/>
          <w:sz w:val="24"/>
        </w:rPr>
        <w:t>2</w:t>
      </w:r>
      <w:r w:rsidR="003F6FA9" w:rsidRPr="002B4D17">
        <w:rPr>
          <w:rFonts w:ascii="Arial" w:hAnsi="Arial" w:cs="Arial"/>
          <w:b/>
          <w:bCs/>
          <w:sz w:val="24"/>
        </w:rPr>
        <w:t>4</w:t>
      </w:r>
      <w:r w:rsidR="00A154EA" w:rsidRPr="002B4D17">
        <w:rPr>
          <w:rFonts w:ascii="Arial" w:hAnsi="Arial" w:cs="Arial"/>
          <w:b/>
          <w:bCs/>
          <w:sz w:val="24"/>
        </w:rPr>
        <w:t>0</w:t>
      </w:r>
      <w:r w:rsidR="000B4E0F" w:rsidRPr="002B4D17">
        <w:rPr>
          <w:rFonts w:ascii="Arial" w:hAnsi="Arial" w:cs="Arial"/>
          <w:b/>
          <w:bCs/>
          <w:sz w:val="24"/>
        </w:rPr>
        <w:t>xxxx</w:t>
      </w:r>
    </w:p>
    <w:p w14:paraId="05DFE8DB" w14:textId="36EB1014" w:rsidR="0017764C" w:rsidRPr="002B4D17" w:rsidRDefault="00637E47" w:rsidP="0017764C">
      <w:pPr>
        <w:pBdr>
          <w:bottom w:val="single" w:sz="6" w:space="0" w:color="auto"/>
        </w:pBdr>
        <w:tabs>
          <w:tab w:val="right" w:pos="9638"/>
        </w:tabs>
        <w:rPr>
          <w:rFonts w:ascii="Arial" w:hAnsi="Arial" w:cs="Arial"/>
          <w:b/>
          <w:bCs/>
          <w:sz w:val="24"/>
        </w:rPr>
      </w:pPr>
      <w:r w:rsidRPr="002B4D17">
        <w:rPr>
          <w:rFonts w:ascii="Arial" w:hAnsi="Arial" w:cs="Arial"/>
          <w:b/>
          <w:bCs/>
          <w:noProof/>
          <w:sz w:val="24"/>
          <w:szCs w:val="24"/>
        </w:rPr>
        <w:t>Febuary 26 – March 1</w:t>
      </w:r>
      <w:r w:rsidR="00E75DF8" w:rsidRPr="002B4D17">
        <w:rPr>
          <w:rFonts w:ascii="Arial" w:hAnsi="Arial" w:cs="Arial"/>
          <w:b/>
          <w:bCs/>
          <w:noProof/>
          <w:sz w:val="24"/>
          <w:szCs w:val="24"/>
        </w:rPr>
        <w:t>, 202</w:t>
      </w:r>
      <w:r w:rsidR="00EA157F" w:rsidRPr="002B4D17">
        <w:rPr>
          <w:rFonts w:ascii="Arial" w:hAnsi="Arial" w:cs="Arial"/>
          <w:b/>
          <w:bCs/>
          <w:noProof/>
          <w:sz w:val="24"/>
          <w:szCs w:val="24"/>
        </w:rPr>
        <w:t>4</w:t>
      </w:r>
      <w:r w:rsidR="00E75DF8" w:rsidRPr="002B4D17">
        <w:rPr>
          <w:rFonts w:ascii="Arial" w:hAnsi="Arial" w:cs="Arial"/>
          <w:b/>
          <w:bCs/>
          <w:noProof/>
          <w:sz w:val="24"/>
          <w:szCs w:val="24"/>
        </w:rPr>
        <w:t xml:space="preserve">, </w:t>
      </w:r>
      <w:r w:rsidRPr="002B4D17">
        <w:rPr>
          <w:rFonts w:ascii="Arial" w:hAnsi="Arial" w:cs="Arial"/>
          <w:b/>
          <w:bCs/>
          <w:noProof/>
          <w:sz w:val="24"/>
          <w:szCs w:val="24"/>
        </w:rPr>
        <w:t>Athens, Greece</w:t>
      </w:r>
      <w:r w:rsidR="000B4E0F" w:rsidRPr="002B4D17">
        <w:rPr>
          <w:rFonts w:ascii="Arial" w:hAnsi="Arial" w:cs="Arial"/>
          <w:b/>
          <w:bCs/>
          <w:noProof/>
          <w:sz w:val="24"/>
          <w:szCs w:val="24"/>
        </w:rPr>
        <w:t xml:space="preserve">      </w:t>
      </w:r>
      <w:r w:rsidR="006A184F">
        <w:rPr>
          <w:rFonts w:ascii="Arial" w:hAnsi="Arial" w:cs="Arial"/>
          <w:b/>
          <w:bCs/>
          <w:noProof/>
          <w:sz w:val="24"/>
          <w:szCs w:val="24"/>
        </w:rPr>
        <w:t xml:space="preserve">      </w:t>
      </w:r>
      <w:r w:rsidRPr="002B4D17">
        <w:rPr>
          <w:rFonts w:ascii="Arial" w:hAnsi="Arial" w:cs="Arial"/>
          <w:b/>
          <w:bCs/>
          <w:color w:val="00B0F0"/>
          <w:sz w:val="16"/>
          <w:szCs w:val="16"/>
        </w:rPr>
        <w:t>(Rev of S2-240</w:t>
      </w:r>
      <w:r w:rsidR="000B4E0F" w:rsidRPr="002B4D17">
        <w:rPr>
          <w:rFonts w:ascii="Arial" w:hAnsi="Arial" w:cs="Arial"/>
          <w:b/>
          <w:bCs/>
          <w:color w:val="00B0F0"/>
          <w:sz w:val="16"/>
          <w:szCs w:val="16"/>
        </w:rPr>
        <w:t>2396, 2536, 2034, 2387, 2979,  2020</w:t>
      </w:r>
      <w:r w:rsidRPr="002B4D17">
        <w:rPr>
          <w:rFonts w:ascii="Arial" w:hAnsi="Arial" w:cs="Arial"/>
          <w:b/>
          <w:bCs/>
          <w:color w:val="00B0F0"/>
          <w:sz w:val="16"/>
          <w:szCs w:val="16"/>
        </w:rPr>
        <w:t>)</w:t>
      </w:r>
    </w:p>
    <w:p w14:paraId="79F4CFCE" w14:textId="77777777" w:rsidR="0017764C" w:rsidRPr="002B4D17" w:rsidRDefault="0017764C" w:rsidP="0017764C">
      <w:pPr>
        <w:ind w:left="2127" w:hanging="2127"/>
        <w:rPr>
          <w:rFonts w:ascii="Arial" w:hAnsi="Arial" w:cs="Arial"/>
          <w:b/>
        </w:rPr>
      </w:pPr>
      <w:r w:rsidRPr="002B4D17">
        <w:rPr>
          <w:rFonts w:ascii="Arial" w:hAnsi="Arial" w:cs="Arial"/>
          <w:b/>
        </w:rPr>
        <w:t>Source:</w:t>
      </w:r>
      <w:r w:rsidRPr="002B4D17">
        <w:rPr>
          <w:rFonts w:ascii="Arial" w:hAnsi="Arial" w:cs="Arial"/>
          <w:b/>
        </w:rPr>
        <w:tab/>
      </w:r>
      <w:r w:rsidRPr="002B4D17">
        <w:rPr>
          <w:rFonts w:ascii="Arial" w:hAnsi="Arial" w:cs="Arial"/>
          <w:b/>
          <w:lang w:eastAsia="ko-KR"/>
        </w:rPr>
        <w:t>InterDigital Inc.</w:t>
      </w:r>
      <w:ins w:id="1" w:author="S2-2402536" w:date="2024-02-22T15:33:00Z">
        <w:r w:rsidR="00B217B8" w:rsidRPr="002B4D17">
          <w:rPr>
            <w:rFonts w:ascii="Arial" w:hAnsi="Arial" w:cs="Arial"/>
            <w:b/>
            <w:lang w:eastAsia="ko-KR"/>
          </w:rPr>
          <w:t xml:space="preserve">, vivo, Meta USA, </w:t>
        </w:r>
      </w:ins>
      <w:ins w:id="2" w:author="S2-2402536" w:date="2024-02-22T15:34:00Z">
        <w:r w:rsidR="00B217B8" w:rsidRPr="002B4D17">
          <w:rPr>
            <w:rFonts w:ascii="Arial" w:hAnsi="Arial" w:cs="Arial"/>
            <w:b/>
            <w:lang w:eastAsia="ko-KR"/>
          </w:rPr>
          <w:t>OPPO, Lenovo</w:t>
        </w:r>
      </w:ins>
      <w:ins w:id="3" w:author="samsung" w:date="2024-02-27T13:39:00Z">
        <w:r w:rsidR="0044508F">
          <w:rPr>
            <w:rFonts w:ascii="Arial" w:hAnsi="Arial" w:cs="Arial"/>
            <w:b/>
            <w:lang w:eastAsia="ko-KR"/>
          </w:rPr>
          <w:t>, Samsung</w:t>
        </w:r>
      </w:ins>
    </w:p>
    <w:p w14:paraId="3FD4FF28" w14:textId="77777777" w:rsidR="0017764C" w:rsidRPr="002B4D17" w:rsidRDefault="0017764C" w:rsidP="0017764C">
      <w:pPr>
        <w:ind w:left="2127" w:hanging="2127"/>
        <w:rPr>
          <w:rFonts w:ascii="Arial" w:hAnsi="Arial" w:cs="Arial"/>
          <w:b/>
        </w:rPr>
      </w:pPr>
      <w:r w:rsidRPr="002B4D17">
        <w:rPr>
          <w:rFonts w:ascii="Arial" w:hAnsi="Arial" w:cs="Arial"/>
          <w:b/>
        </w:rPr>
        <w:t>Title:</w:t>
      </w:r>
      <w:r w:rsidRPr="002B4D17">
        <w:rPr>
          <w:rFonts w:ascii="Arial" w:hAnsi="Arial" w:cs="Arial"/>
          <w:b/>
        </w:rPr>
        <w:tab/>
      </w:r>
      <w:r w:rsidR="009D215C" w:rsidRPr="002B4D17">
        <w:rPr>
          <w:rFonts w:ascii="Arial" w:hAnsi="Arial" w:cs="Arial"/>
          <w:b/>
        </w:rPr>
        <w:t xml:space="preserve">KI#1, </w:t>
      </w:r>
      <w:r w:rsidR="00AD0C06" w:rsidRPr="002B4D17">
        <w:rPr>
          <w:rFonts w:ascii="Arial" w:hAnsi="Arial" w:cs="Arial"/>
          <w:b/>
        </w:rPr>
        <w:t xml:space="preserve">New </w:t>
      </w:r>
      <w:r w:rsidR="009D215C" w:rsidRPr="002B4D17">
        <w:rPr>
          <w:rFonts w:ascii="Arial" w:hAnsi="Arial" w:cs="Arial"/>
          <w:b/>
        </w:rPr>
        <w:t>Solution</w:t>
      </w:r>
      <w:r w:rsidR="00AD0C06" w:rsidRPr="002B4D17">
        <w:rPr>
          <w:rFonts w:ascii="Arial" w:hAnsi="Arial" w:cs="Arial"/>
          <w:b/>
        </w:rPr>
        <w:t xml:space="preserve">: </w:t>
      </w:r>
      <w:r w:rsidR="0086736B" w:rsidRPr="002B4D17">
        <w:rPr>
          <w:rFonts w:ascii="Arial" w:hAnsi="Arial" w:cs="Arial"/>
          <w:b/>
        </w:rPr>
        <w:t xml:space="preserve">PDU Set based QoS handling based on FEC </w:t>
      </w:r>
      <w:r w:rsidR="00941461" w:rsidRPr="002B4D17">
        <w:rPr>
          <w:rFonts w:ascii="Arial" w:hAnsi="Arial" w:cs="Arial"/>
          <w:b/>
        </w:rPr>
        <w:t>Assistance I</w:t>
      </w:r>
      <w:r w:rsidR="0086736B" w:rsidRPr="002B4D17">
        <w:rPr>
          <w:rFonts w:ascii="Arial" w:hAnsi="Arial" w:cs="Arial"/>
          <w:b/>
        </w:rPr>
        <w:t>nformation</w:t>
      </w:r>
    </w:p>
    <w:p w14:paraId="694D7BF8" w14:textId="77777777" w:rsidR="0017764C" w:rsidRPr="002B4D17" w:rsidRDefault="0017764C" w:rsidP="0017764C">
      <w:pPr>
        <w:ind w:left="2127" w:hanging="2127"/>
        <w:rPr>
          <w:rFonts w:ascii="Arial" w:hAnsi="Arial" w:cs="Arial"/>
          <w:b/>
        </w:rPr>
      </w:pPr>
      <w:r w:rsidRPr="002B4D17">
        <w:rPr>
          <w:rFonts w:ascii="Arial" w:hAnsi="Arial" w:cs="Arial"/>
          <w:b/>
        </w:rPr>
        <w:t>Document for:</w:t>
      </w:r>
      <w:r w:rsidRPr="002B4D17">
        <w:rPr>
          <w:rFonts w:ascii="Arial" w:hAnsi="Arial" w:cs="Arial"/>
          <w:b/>
        </w:rPr>
        <w:tab/>
        <w:t>Approval</w:t>
      </w:r>
    </w:p>
    <w:p w14:paraId="5C99BC26" w14:textId="77777777" w:rsidR="0017764C" w:rsidRPr="002B4D17" w:rsidRDefault="0017764C" w:rsidP="0017764C">
      <w:pPr>
        <w:ind w:left="2127" w:hanging="2127"/>
        <w:rPr>
          <w:rFonts w:ascii="Arial" w:hAnsi="Arial" w:cs="Arial"/>
          <w:b/>
        </w:rPr>
      </w:pPr>
      <w:r w:rsidRPr="002B4D17">
        <w:rPr>
          <w:rFonts w:ascii="Arial" w:hAnsi="Arial" w:cs="Arial"/>
          <w:b/>
        </w:rPr>
        <w:t>Agenda Item:</w:t>
      </w:r>
      <w:r w:rsidRPr="002B4D17">
        <w:rPr>
          <w:rFonts w:ascii="Arial" w:hAnsi="Arial" w:cs="Arial"/>
          <w:b/>
        </w:rPr>
        <w:tab/>
      </w:r>
      <w:r w:rsidR="00B662B4" w:rsidRPr="002B4D17">
        <w:rPr>
          <w:rFonts w:ascii="Arial" w:hAnsi="Arial" w:cs="Arial"/>
          <w:b/>
        </w:rPr>
        <w:t>19.3</w:t>
      </w:r>
    </w:p>
    <w:p w14:paraId="10D3DC98" w14:textId="77777777" w:rsidR="0017764C" w:rsidRPr="002B4D17" w:rsidRDefault="0017764C" w:rsidP="0017764C">
      <w:pPr>
        <w:ind w:left="2127" w:hanging="2127"/>
        <w:rPr>
          <w:rFonts w:ascii="Arial" w:hAnsi="Arial" w:cs="Arial"/>
          <w:b/>
          <w:lang w:eastAsia="ko-KR"/>
        </w:rPr>
      </w:pPr>
      <w:r w:rsidRPr="002B4D17">
        <w:rPr>
          <w:rFonts w:ascii="Arial" w:hAnsi="Arial" w:cs="Arial"/>
          <w:b/>
        </w:rPr>
        <w:t>Work Item / Release:</w:t>
      </w:r>
      <w:r w:rsidRPr="002B4D17">
        <w:rPr>
          <w:rFonts w:ascii="Arial" w:hAnsi="Arial" w:cs="Arial"/>
          <w:b/>
        </w:rPr>
        <w:tab/>
        <w:t>FS_XRM</w:t>
      </w:r>
      <w:r w:rsidR="00B662B4" w:rsidRPr="002B4D17">
        <w:rPr>
          <w:rFonts w:ascii="Arial" w:hAnsi="Arial" w:cs="Arial"/>
          <w:b/>
        </w:rPr>
        <w:t>_Ph2</w:t>
      </w:r>
      <w:r w:rsidRPr="002B4D17">
        <w:rPr>
          <w:rFonts w:ascii="Arial" w:hAnsi="Arial" w:cs="Arial"/>
          <w:b/>
        </w:rPr>
        <w:t>/ Rel-1</w:t>
      </w:r>
      <w:r w:rsidR="00B662B4" w:rsidRPr="002B4D17">
        <w:rPr>
          <w:rFonts w:ascii="Arial" w:hAnsi="Arial" w:cs="Arial"/>
          <w:b/>
        </w:rPr>
        <w:t>9</w:t>
      </w:r>
    </w:p>
    <w:bookmarkEnd w:id="0"/>
    <w:p w14:paraId="2AC25E14" w14:textId="77777777" w:rsidR="0017764C" w:rsidRPr="002B4D17" w:rsidRDefault="0017764C" w:rsidP="0017764C">
      <w:pPr>
        <w:overflowPunct w:val="0"/>
        <w:autoSpaceDE w:val="0"/>
        <w:autoSpaceDN w:val="0"/>
        <w:adjustRightInd w:val="0"/>
        <w:textAlignment w:val="baseline"/>
        <w:rPr>
          <w:rFonts w:ascii="Arial" w:eastAsia="Malgun Gothic" w:hAnsi="Arial" w:cs="Arial"/>
          <w:i/>
          <w:color w:val="000000"/>
          <w:lang w:eastAsia="ja-JP"/>
        </w:rPr>
      </w:pPr>
      <w:r w:rsidRPr="002B4D17">
        <w:rPr>
          <w:rFonts w:ascii="Arial" w:eastAsia="Malgun Gothic" w:hAnsi="Arial" w:cs="Arial"/>
          <w:i/>
          <w:color w:val="000000"/>
          <w:lang w:eastAsia="ja-JP"/>
        </w:rPr>
        <w:t xml:space="preserve">Abstract of the contribution: </w:t>
      </w:r>
      <w:bookmarkStart w:id="4" w:name="_Hlk102588365"/>
      <w:r w:rsidRPr="002B4D17">
        <w:rPr>
          <w:rFonts w:ascii="Arial" w:hAnsi="Arial" w:cs="Arial"/>
          <w:i/>
        </w:rPr>
        <w:t xml:space="preserve">This paper </w:t>
      </w:r>
      <w:bookmarkEnd w:id="4"/>
      <w:r w:rsidR="00B662B4" w:rsidRPr="002B4D17">
        <w:rPr>
          <w:rFonts w:ascii="Arial" w:hAnsi="Arial" w:cs="Arial"/>
          <w:i/>
        </w:rPr>
        <w:t xml:space="preserve">proposes a new </w:t>
      </w:r>
      <w:r w:rsidR="00B36D96" w:rsidRPr="002B4D17">
        <w:rPr>
          <w:rFonts w:ascii="Arial" w:hAnsi="Arial" w:cs="Arial"/>
          <w:i/>
        </w:rPr>
        <w:t>solution for Key Issue #1</w:t>
      </w:r>
      <w:r w:rsidR="00346C00" w:rsidRPr="002B4D17">
        <w:rPr>
          <w:rFonts w:ascii="Arial" w:hAnsi="Arial" w:cs="Arial"/>
          <w:i/>
        </w:rPr>
        <w:t>.</w:t>
      </w:r>
      <w:r w:rsidR="00B36D96" w:rsidRPr="002B4D17">
        <w:rPr>
          <w:rFonts w:ascii="Arial" w:hAnsi="Arial" w:cs="Arial"/>
          <w:i/>
        </w:rPr>
        <w:t xml:space="preserve"> The </w:t>
      </w:r>
      <w:r w:rsidR="00FF2E76" w:rsidRPr="002B4D17">
        <w:rPr>
          <w:rFonts w:ascii="Arial" w:hAnsi="Arial" w:cs="Arial"/>
          <w:i/>
        </w:rPr>
        <w:t>solution how the network can detect if certain packets correspond to source/data packets or repair/redundancy packets</w:t>
      </w:r>
      <w:r w:rsidR="0086736B" w:rsidRPr="002B4D17">
        <w:rPr>
          <w:rFonts w:ascii="Arial" w:hAnsi="Arial" w:cs="Arial"/>
          <w:i/>
        </w:rPr>
        <w:t>.</w:t>
      </w:r>
    </w:p>
    <w:p w14:paraId="7D9FFB34" w14:textId="77777777" w:rsidR="0017764C" w:rsidRPr="002B4D17" w:rsidRDefault="0017764C" w:rsidP="0017764C">
      <w:pPr>
        <w:keepNext/>
        <w:keepLines/>
        <w:pBdr>
          <w:top w:val="single" w:sz="12" w:space="3" w:color="auto"/>
        </w:pBdr>
        <w:spacing w:before="240"/>
        <w:jc w:val="both"/>
        <w:outlineLvl w:val="0"/>
        <w:rPr>
          <w:rFonts w:ascii="Arial" w:eastAsia="MS Mincho" w:hAnsi="Arial"/>
          <w:sz w:val="32"/>
          <w:szCs w:val="32"/>
        </w:rPr>
      </w:pPr>
      <w:r w:rsidRPr="002B4D17">
        <w:rPr>
          <w:rFonts w:ascii="Arial" w:eastAsia="MS Mincho" w:hAnsi="Arial"/>
          <w:sz w:val="32"/>
          <w:szCs w:val="32"/>
        </w:rPr>
        <w:t>1.</w:t>
      </w:r>
      <w:r w:rsidRPr="002B4D17">
        <w:rPr>
          <w:rFonts w:ascii="Arial" w:eastAsia="MS Mincho" w:hAnsi="Arial"/>
          <w:sz w:val="32"/>
          <w:szCs w:val="32"/>
        </w:rPr>
        <w:tab/>
        <w:t xml:space="preserve"> Discussion</w:t>
      </w:r>
    </w:p>
    <w:p w14:paraId="7D750734" w14:textId="77777777" w:rsidR="009D215C" w:rsidRPr="002B4D17" w:rsidRDefault="009D215C" w:rsidP="004B02D8">
      <w:pPr>
        <w:pStyle w:val="CRCoverPage"/>
        <w:jc w:val="both"/>
        <w:rPr>
          <w:rFonts w:ascii="Times New Roman" w:hAnsi="Times New Roman"/>
          <w:color w:val="000000"/>
          <w:lang w:eastAsia="zh-CN"/>
        </w:rPr>
      </w:pPr>
      <w:r w:rsidRPr="002B4D17">
        <w:rPr>
          <w:rFonts w:ascii="Times New Roman" w:hAnsi="Times New Roman"/>
          <w:color w:val="000000"/>
          <w:lang w:eastAsia="zh-CN"/>
        </w:rPr>
        <w:t>Key Issue #1 is described as follows:</w:t>
      </w:r>
    </w:p>
    <w:p w14:paraId="0DA245E9" w14:textId="77777777" w:rsidR="009D215C" w:rsidRPr="002B4D17" w:rsidRDefault="002C52FB" w:rsidP="004B02D8">
      <w:pPr>
        <w:pStyle w:val="CRCoverPage"/>
        <w:jc w:val="both"/>
        <w:rPr>
          <w:rFonts w:ascii="Times New Roman" w:hAnsi="Times New Roman"/>
          <w:color w:val="000000"/>
          <w:lang w:eastAsia="zh-CN"/>
        </w:rPr>
      </w:pPr>
      <w:r w:rsidRPr="002B4D17">
        <w:rPr>
          <w:noProof/>
          <w:lang w:val="en-US" w:eastAsia="ko-KR"/>
        </w:rPr>
        <mc:AlternateContent>
          <mc:Choice Requires="wps">
            <w:drawing>
              <wp:anchor distT="45720" distB="45720" distL="114300" distR="114300" simplePos="0" relativeHeight="251657728" behindDoc="0" locked="0" layoutInCell="1" allowOverlap="1" wp14:anchorId="62074811" wp14:editId="4C64A039">
                <wp:simplePos x="0" y="0"/>
                <wp:positionH relativeFrom="column">
                  <wp:align>center</wp:align>
                </wp:positionH>
                <wp:positionV relativeFrom="paragraph">
                  <wp:posOffset>183515</wp:posOffset>
                </wp:positionV>
                <wp:extent cx="5637530" cy="1580515"/>
                <wp:effectExtent l="6985" t="12065" r="13335"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1580515"/>
                        </a:xfrm>
                        <a:prstGeom prst="rect">
                          <a:avLst/>
                        </a:prstGeom>
                        <a:solidFill>
                          <a:srgbClr val="FFFFFF"/>
                        </a:solidFill>
                        <a:ln w="9525">
                          <a:solidFill>
                            <a:srgbClr val="000000"/>
                          </a:solidFill>
                          <a:miter lim="800000"/>
                          <a:headEnd/>
                          <a:tailEnd/>
                        </a:ln>
                      </wps:spPr>
                      <wps:txbx>
                        <w:txbxContent>
                          <w:p w14:paraId="0D16D8CB" w14:textId="77777777" w:rsidR="009D215C" w:rsidRDefault="009D215C" w:rsidP="009D215C">
                            <w:r>
                              <w:t>This key issue will study PDU set based QoS handling enhancements considering both control plane and user plane perspectives. In particular, this KI will address:</w:t>
                            </w:r>
                          </w:p>
                          <w:p w14:paraId="4087ACCD" w14:textId="77777777" w:rsidR="009D215C" w:rsidRDefault="009D215C" w:rsidP="009D215C">
                            <w:pPr>
                              <w:pStyle w:val="B1"/>
                            </w:pPr>
                            <w:r>
                              <w:t>-</w:t>
                            </w:r>
                            <w:r>
                              <w:tab/>
                              <w:t>whether, what and how PDU Set based handling (e.g. new standardized 5QI, enhancements to Alternative QoS profiles, FEC, etc.) and PDU Set information (including Control Plane and/or User plane information) provided by the AF/AS are enhanced.</w:t>
                            </w:r>
                          </w:p>
                          <w:p w14:paraId="2FFD1222" w14:textId="77777777" w:rsidR="009D215C" w:rsidRDefault="009D215C" w:rsidP="009D215C">
                            <w:pPr>
                              <w:pStyle w:val="NO"/>
                            </w:pPr>
                            <w:r w:rsidRPr="00ED3E55">
                              <w:t>NOTE</w:t>
                            </w:r>
                            <w:r w:rsidRPr="00084870">
                              <w:t>:</w:t>
                            </w:r>
                            <w:r>
                              <w:tab/>
                            </w:r>
                            <w:r w:rsidRPr="00084870">
                              <w:t xml:space="preserve">This will require close coordination </w:t>
                            </w:r>
                            <w:r>
                              <w:t xml:space="preserve">with </w:t>
                            </w:r>
                            <w:r w:rsidRPr="00084870">
                              <w:t>SA</w:t>
                            </w:r>
                            <w:r>
                              <w:t> WG</w:t>
                            </w:r>
                            <w:r w:rsidRPr="00084870">
                              <w:t>4</w:t>
                            </w:r>
                            <w:r>
                              <w:t xml:space="preserve"> and RAN WGs</w:t>
                            </w:r>
                            <w:r w:rsidRPr="00084870">
                              <w:t>.</w:t>
                            </w:r>
                          </w:p>
                          <w:p w14:paraId="1AAD7E24" w14:textId="77777777" w:rsidR="009D215C" w:rsidRDefault="009D215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2074811" id="_x0000_t202" coordsize="21600,21600" o:spt="202" path="m,l,21600r21600,l21600,xe">
                <v:stroke joinstyle="miter"/>
                <v:path gradientshapeok="t" o:connecttype="rect"/>
              </v:shapetype>
              <v:shape id="Text Box 2" o:spid="_x0000_s1026" type="#_x0000_t202" style="position:absolute;left:0;text-align:left;margin-left:0;margin-top:14.45pt;width:443.9pt;height:124.45pt;z-index:251657728;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">
                <v:textbox style="mso-fit-shape-to-text:t">
                  <w:txbxContent>
                    <w:p w14:paraId="0D16D8CB" w14:textId="77777777" w:rsidR="009D215C" w:rsidRDefault="009D215C" w:rsidP="009D215C">
                      <w:r>
                        <w:t>This key issue will study PDU set based QoS handling enhancements considering both control plane and user plane perspectives. In particular, this KI will address:</w:t>
                      </w:r>
                    </w:p>
                    <w:p w14:paraId="4087ACCD" w14:textId="77777777" w:rsidR="009D215C" w:rsidRDefault="009D215C" w:rsidP="009D215C">
                      <w:pPr>
                        <w:pStyle w:val="B1"/>
                      </w:pPr>
                      <w:r>
                        <w:t>-</w:t>
                      </w:r>
                      <w:r>
                        <w:tab/>
                        <w:t>whether, what and how PDU Set based handling (e.g. new standardized 5QI, enhancements to Alternative QoS profiles, FEC, etc.) and PDU Set information (including Control Plane and/or User plane information) provided by the AF/AS are enhanced.</w:t>
                      </w:r>
                    </w:p>
                    <w:p w14:paraId="2FFD1222" w14:textId="77777777" w:rsidR="009D215C" w:rsidRDefault="009D215C" w:rsidP="009D215C">
                      <w:pPr>
                        <w:pStyle w:val="NO"/>
                      </w:pPr>
                      <w:r w:rsidRPr="00ED3E55">
                        <w:t>NOTE</w:t>
                      </w:r>
                      <w:r w:rsidRPr="00084870">
                        <w:t>:</w:t>
                      </w:r>
                      <w:r>
                        <w:tab/>
                      </w:r>
                      <w:r w:rsidRPr="00084870">
                        <w:t xml:space="preserve">This will require close coordination </w:t>
                      </w:r>
                      <w:r>
                        <w:t xml:space="preserve">with </w:t>
                      </w:r>
                      <w:r w:rsidRPr="00084870">
                        <w:t>SA</w:t>
                      </w:r>
                      <w:r>
                        <w:t> WG</w:t>
                      </w:r>
                      <w:r w:rsidRPr="00084870">
                        <w:t>4</w:t>
                      </w:r>
                      <w:r>
                        <w:t xml:space="preserve"> and RAN WGs</w:t>
                      </w:r>
                      <w:r w:rsidRPr="00084870">
                        <w:t>.</w:t>
                      </w:r>
                    </w:p>
                    <w:p w14:paraId="1AAD7E24" w14:textId="77777777" w:rsidR="009D215C" w:rsidRDefault="009D215C"/>
                  </w:txbxContent>
                </v:textbox>
                <w10:wrap type="square"/>
              </v:shape>
            </w:pict>
          </mc:Fallback>
        </mc:AlternateContent>
      </w:r>
    </w:p>
    <w:p w14:paraId="0CCCF21D" w14:textId="19E47933" w:rsidR="00E9038F" w:rsidRPr="002B4D17" w:rsidRDefault="00866207" w:rsidP="00866207">
      <w:pPr>
        <w:rPr>
          <w:lang w:eastAsia="zh-CN"/>
        </w:rPr>
      </w:pPr>
      <w:r w:rsidRPr="002B4D17">
        <w:rPr>
          <w:lang w:eastAsia="zh-CN"/>
        </w:rPr>
        <w:t xml:space="preserve">This solution proposes that UPF is configured to detect that certain traffic uses </w:t>
      </w:r>
      <w:r w:rsidR="00E834D9" w:rsidRPr="002B4D17">
        <w:rPr>
          <w:lang w:eastAsia="zh-CN"/>
        </w:rPr>
        <w:t>Flex</w:t>
      </w:r>
      <w:r w:rsidRPr="002B4D17">
        <w:rPr>
          <w:lang w:eastAsia="zh-CN"/>
        </w:rPr>
        <w:t>-FEC</w:t>
      </w:r>
      <w:r w:rsidR="00E834D9" w:rsidRPr="002B4D17">
        <w:rPr>
          <w:lang w:eastAsia="zh-CN"/>
        </w:rPr>
        <w:t xml:space="preserve"> or discard ratio from the AS</w:t>
      </w:r>
      <w:r w:rsidRPr="002B4D17">
        <w:rPr>
          <w:lang w:eastAsia="zh-CN"/>
        </w:rPr>
        <w:t xml:space="preserve"> and determine whether certain packets correspond to source/data packets or repair/redundancy packets. The UPF then sends such FEC related information to the RAN in the GTP-U header of the downlink packets.</w:t>
      </w:r>
      <w:r w:rsidR="00637E47" w:rsidRPr="002B4D17">
        <w:rPr>
          <w:lang w:eastAsia="zh-CN"/>
        </w:rPr>
        <w:t xml:space="preserve"> RAN can use this information when making packet discarding decisions. For example, when packet discarding needs to take place due to congestion, it may be preferable to discard repair packets instead of source packets</w:t>
      </w:r>
      <w:r w:rsidR="005572AF" w:rsidRPr="002B4D17">
        <w:rPr>
          <w:lang w:eastAsia="zh-CN"/>
        </w:rPr>
        <w:t>.</w:t>
      </w:r>
    </w:p>
    <w:p w14:paraId="2D70FD81" w14:textId="77777777" w:rsidR="00395E6B" w:rsidRPr="00D72067" w:rsidRDefault="00395E6B" w:rsidP="0017764C">
      <w:pPr>
        <w:spacing w:after="0"/>
        <w:rPr>
          <w:rFonts w:eastAsia="DengXian"/>
          <w:lang w:val="en-US" w:eastAsia="zh-CN"/>
        </w:rPr>
      </w:pPr>
    </w:p>
    <w:p w14:paraId="62BA15D4" w14:textId="77777777" w:rsidR="0017764C" w:rsidRPr="002B4D17" w:rsidRDefault="0017764C" w:rsidP="0017764C">
      <w:pPr>
        <w:keepNext/>
        <w:keepLines/>
        <w:pBdr>
          <w:top w:val="single" w:sz="12" w:space="3" w:color="auto"/>
        </w:pBdr>
        <w:spacing w:before="240"/>
        <w:jc w:val="both"/>
        <w:outlineLvl w:val="0"/>
        <w:rPr>
          <w:rFonts w:ascii="Arial" w:eastAsia="MS Mincho" w:hAnsi="Arial"/>
          <w:sz w:val="32"/>
          <w:szCs w:val="32"/>
        </w:rPr>
      </w:pPr>
      <w:r w:rsidRPr="002B4D17">
        <w:rPr>
          <w:rFonts w:ascii="Arial" w:eastAsia="MS Mincho" w:hAnsi="Arial"/>
          <w:sz w:val="32"/>
          <w:szCs w:val="32"/>
        </w:rPr>
        <w:t>2. Proposals</w:t>
      </w:r>
    </w:p>
    <w:p w14:paraId="17E4494C" w14:textId="77777777" w:rsidR="0017764C" w:rsidRPr="002B4D17" w:rsidRDefault="0017764C" w:rsidP="0017764C">
      <w:pPr>
        <w:ind w:left="1170" w:hanging="1170"/>
        <w:rPr>
          <w:lang w:eastAsia="zh-CN"/>
        </w:rPr>
      </w:pPr>
      <w:r w:rsidRPr="002B4D17">
        <w:rPr>
          <w:lang w:eastAsia="zh-CN"/>
        </w:rPr>
        <w:t>It is proposed to adopt the following text in TR.23.700-</w:t>
      </w:r>
      <w:r w:rsidR="00B662B4" w:rsidRPr="002B4D17">
        <w:rPr>
          <w:lang w:eastAsia="zh-CN"/>
        </w:rPr>
        <w:t>7</w:t>
      </w:r>
      <w:r w:rsidRPr="002B4D17">
        <w:rPr>
          <w:lang w:eastAsia="zh-CN"/>
        </w:rPr>
        <w:t>0 v0.</w:t>
      </w:r>
      <w:r w:rsidR="00637E47" w:rsidRPr="002B4D17">
        <w:rPr>
          <w:lang w:eastAsia="zh-CN"/>
        </w:rPr>
        <w:t>3</w:t>
      </w:r>
      <w:r w:rsidRPr="002B4D17">
        <w:rPr>
          <w:lang w:eastAsia="zh-CN"/>
        </w:rPr>
        <w:t xml:space="preserve">.0.   </w:t>
      </w:r>
    </w:p>
    <w:p w14:paraId="2BDCB5F0" w14:textId="77777777" w:rsidR="006D71B3" w:rsidRPr="002B4D17" w:rsidRDefault="006D71B3" w:rsidP="006D71B3">
      <w:pPr>
        <w:ind w:right="-99"/>
        <w:jc w:val="center"/>
        <w:rPr>
          <w:color w:val="548DD4"/>
          <w:sz w:val="36"/>
          <w:szCs w:val="36"/>
          <w:lang w:eastAsia="ko-KR"/>
        </w:rPr>
      </w:pPr>
      <w:r w:rsidRPr="002B4D17">
        <w:rPr>
          <w:color w:val="548DD4"/>
          <w:sz w:val="36"/>
          <w:szCs w:val="36"/>
          <w:lang w:eastAsia="ko-KR"/>
        </w:rPr>
        <w:t>*** First Change ***</w:t>
      </w:r>
    </w:p>
    <w:p w14:paraId="4D3C7D0C" w14:textId="77777777" w:rsidR="000E61D1" w:rsidRPr="002B4D17" w:rsidRDefault="000E61D1" w:rsidP="0017764C">
      <w:pPr>
        <w:ind w:left="1170" w:hanging="1170"/>
        <w:rPr>
          <w:lang w:eastAsia="zh-CN"/>
        </w:rPr>
      </w:pPr>
    </w:p>
    <w:p w14:paraId="24960C6E" w14:textId="77777777" w:rsidR="006D71B3" w:rsidRPr="002B4D17" w:rsidRDefault="006D71B3" w:rsidP="006D71B3">
      <w:pPr>
        <w:pStyle w:val="Heading2"/>
      </w:pPr>
      <w:bookmarkStart w:id="5" w:name="_Toc22192650"/>
      <w:bookmarkStart w:id="6" w:name="_Toc23402388"/>
      <w:bookmarkStart w:id="7" w:name="_Toc23402418"/>
      <w:bookmarkStart w:id="8" w:name="_Toc26386423"/>
      <w:bookmarkStart w:id="9" w:name="_Toc26431229"/>
      <w:bookmarkStart w:id="10" w:name="_Toc30694627"/>
      <w:bookmarkStart w:id="11" w:name="_Toc43906649"/>
      <w:bookmarkStart w:id="12" w:name="_Toc43906765"/>
      <w:bookmarkStart w:id="13" w:name="_Toc44311891"/>
      <w:bookmarkStart w:id="14" w:name="_Toc50536533"/>
      <w:bookmarkStart w:id="15" w:name="_Toc54930305"/>
      <w:bookmarkStart w:id="16" w:name="_Toc54968110"/>
      <w:bookmarkStart w:id="17" w:name="_Toc57236432"/>
      <w:bookmarkStart w:id="18" w:name="_Toc57236595"/>
      <w:bookmarkStart w:id="19" w:name="_Toc57530236"/>
      <w:bookmarkStart w:id="20" w:name="_Toc57532437"/>
      <w:bookmarkStart w:id="21" w:name="_Toc151529982"/>
      <w:bookmarkStart w:id="22" w:name="_Toc16839382"/>
      <w:r w:rsidRPr="002B4D17">
        <w:lastRenderedPageBreak/>
        <w:t>6.0</w:t>
      </w:r>
      <w:r w:rsidRPr="002B4D17">
        <w:tab/>
        <w:t>Mapping of Solutions to Key Issues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bookmarkEnd w:id="22"/>
    <w:p w14:paraId="2B678DFC" w14:textId="77777777" w:rsidR="00D65749" w:rsidRPr="002B4D17" w:rsidRDefault="00D65749" w:rsidP="00D65749">
      <w:pPr>
        <w:pStyle w:val="TH"/>
      </w:pPr>
      <w:r w:rsidRPr="002B4D17">
        <w:t>Table 6.0-1: Mapping of Solutions to Key Issues</w:t>
      </w: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806"/>
        <w:gridCol w:w="806"/>
        <w:gridCol w:w="805"/>
        <w:gridCol w:w="805"/>
        <w:gridCol w:w="805"/>
        <w:gridCol w:w="805"/>
        <w:gridCol w:w="805"/>
        <w:gridCol w:w="805"/>
        <w:gridCol w:w="805"/>
      </w:tblGrid>
      <w:tr w:rsidR="00D65749" w:rsidRPr="002B4D17" w14:paraId="31951BAF" w14:textId="77777777">
        <w:trPr>
          <w:cantSplit/>
        </w:trPr>
        <w:tc>
          <w:tcPr>
            <w:tcW w:w="2913" w:type="dxa"/>
            <w:tcBorders>
              <w:bottom w:val="nil"/>
            </w:tcBorders>
          </w:tcPr>
          <w:p w14:paraId="3EBED4F6" w14:textId="77777777" w:rsidR="00D65749" w:rsidRPr="002B4D17" w:rsidRDefault="00D65749">
            <w:pPr>
              <w:pStyle w:val="TAH"/>
              <w:rPr>
                <w:sz w:val="16"/>
                <w:szCs w:val="16"/>
              </w:rPr>
            </w:pPr>
            <w:r w:rsidRPr="002B4D17">
              <w:rPr>
                <w:sz w:val="16"/>
                <w:szCs w:val="16"/>
              </w:rPr>
              <w:t>Solutions</w:t>
            </w:r>
          </w:p>
        </w:tc>
        <w:tc>
          <w:tcPr>
            <w:tcW w:w="7247" w:type="dxa"/>
            <w:gridSpan w:val="9"/>
          </w:tcPr>
          <w:p w14:paraId="39FCC818" w14:textId="77777777" w:rsidR="00D65749" w:rsidRPr="002B4D17" w:rsidRDefault="00D65749">
            <w:pPr>
              <w:pStyle w:val="TAH"/>
              <w:rPr>
                <w:sz w:val="16"/>
                <w:szCs w:val="16"/>
              </w:rPr>
            </w:pPr>
            <w:r w:rsidRPr="002B4D17">
              <w:rPr>
                <w:sz w:val="16"/>
                <w:szCs w:val="16"/>
              </w:rPr>
              <w:t>Key Issue #</w:t>
            </w:r>
          </w:p>
        </w:tc>
      </w:tr>
      <w:tr w:rsidR="00D65749" w:rsidRPr="002B4D17" w14:paraId="179995FC" w14:textId="77777777">
        <w:trPr>
          <w:cantSplit/>
        </w:trPr>
        <w:tc>
          <w:tcPr>
            <w:tcW w:w="2913" w:type="dxa"/>
            <w:tcBorders>
              <w:top w:val="nil"/>
            </w:tcBorders>
          </w:tcPr>
          <w:p w14:paraId="4053CFAE" w14:textId="77777777" w:rsidR="00D65749" w:rsidRPr="002B4D17" w:rsidRDefault="00D65749">
            <w:pPr>
              <w:pStyle w:val="TAH"/>
              <w:rPr>
                <w:sz w:val="16"/>
                <w:szCs w:val="16"/>
              </w:rPr>
            </w:pPr>
          </w:p>
        </w:tc>
        <w:tc>
          <w:tcPr>
            <w:tcW w:w="806" w:type="dxa"/>
          </w:tcPr>
          <w:p w14:paraId="6A532E82" w14:textId="77777777" w:rsidR="00D65749" w:rsidRPr="002B4D17" w:rsidRDefault="00D65749">
            <w:pPr>
              <w:pStyle w:val="TAH"/>
              <w:rPr>
                <w:sz w:val="16"/>
                <w:szCs w:val="16"/>
              </w:rPr>
            </w:pPr>
            <w:r w:rsidRPr="002B4D17">
              <w:rPr>
                <w:sz w:val="16"/>
                <w:szCs w:val="16"/>
              </w:rPr>
              <w:t>&lt;KI #1&gt;</w:t>
            </w:r>
          </w:p>
        </w:tc>
        <w:tc>
          <w:tcPr>
            <w:tcW w:w="806" w:type="dxa"/>
          </w:tcPr>
          <w:p w14:paraId="142C2B70" w14:textId="77777777" w:rsidR="00D65749" w:rsidRPr="002B4D17" w:rsidRDefault="00D65749">
            <w:pPr>
              <w:pStyle w:val="TAH"/>
              <w:rPr>
                <w:sz w:val="16"/>
                <w:szCs w:val="16"/>
              </w:rPr>
            </w:pPr>
            <w:r w:rsidRPr="002B4D17">
              <w:rPr>
                <w:sz w:val="16"/>
                <w:szCs w:val="16"/>
              </w:rPr>
              <w:t>&lt;KI#2&gt;</w:t>
            </w:r>
          </w:p>
        </w:tc>
        <w:tc>
          <w:tcPr>
            <w:tcW w:w="805" w:type="dxa"/>
          </w:tcPr>
          <w:p w14:paraId="7D8B24FA" w14:textId="77777777" w:rsidR="00D65749" w:rsidRPr="002B4D17" w:rsidRDefault="00D65749">
            <w:pPr>
              <w:pStyle w:val="TAH"/>
              <w:rPr>
                <w:sz w:val="16"/>
                <w:szCs w:val="16"/>
              </w:rPr>
            </w:pPr>
            <w:r w:rsidRPr="002B4D17">
              <w:rPr>
                <w:sz w:val="16"/>
                <w:szCs w:val="16"/>
              </w:rPr>
              <w:t>&lt;KI#3&gt;</w:t>
            </w:r>
          </w:p>
        </w:tc>
        <w:tc>
          <w:tcPr>
            <w:tcW w:w="805" w:type="dxa"/>
          </w:tcPr>
          <w:p w14:paraId="5E167AFD" w14:textId="77777777" w:rsidR="00D65749" w:rsidRPr="002B4D17" w:rsidRDefault="00D65749">
            <w:pPr>
              <w:pStyle w:val="TAH"/>
              <w:rPr>
                <w:sz w:val="16"/>
                <w:szCs w:val="16"/>
              </w:rPr>
            </w:pPr>
            <w:r w:rsidRPr="002B4D17">
              <w:rPr>
                <w:sz w:val="16"/>
                <w:szCs w:val="16"/>
              </w:rPr>
              <w:t>&lt;KI#4&gt;</w:t>
            </w:r>
          </w:p>
        </w:tc>
        <w:tc>
          <w:tcPr>
            <w:tcW w:w="805" w:type="dxa"/>
          </w:tcPr>
          <w:p w14:paraId="1F79129B" w14:textId="77777777" w:rsidR="00D65749" w:rsidRPr="002B4D17" w:rsidRDefault="00D65749">
            <w:pPr>
              <w:pStyle w:val="TAH"/>
              <w:rPr>
                <w:sz w:val="16"/>
                <w:szCs w:val="16"/>
              </w:rPr>
            </w:pPr>
            <w:r w:rsidRPr="002B4D17">
              <w:rPr>
                <w:sz w:val="16"/>
                <w:szCs w:val="16"/>
              </w:rPr>
              <w:t>&lt;KI#5&gt;</w:t>
            </w:r>
          </w:p>
        </w:tc>
        <w:tc>
          <w:tcPr>
            <w:tcW w:w="805" w:type="dxa"/>
          </w:tcPr>
          <w:p w14:paraId="02CB7DDC" w14:textId="77777777" w:rsidR="00D65749" w:rsidRPr="002B4D17" w:rsidRDefault="00D65749">
            <w:pPr>
              <w:pStyle w:val="TAH"/>
              <w:rPr>
                <w:sz w:val="16"/>
                <w:szCs w:val="16"/>
              </w:rPr>
            </w:pPr>
            <w:r w:rsidRPr="002B4D17">
              <w:rPr>
                <w:sz w:val="16"/>
                <w:szCs w:val="16"/>
              </w:rPr>
              <w:t>&lt;KI#6&gt;</w:t>
            </w:r>
          </w:p>
        </w:tc>
        <w:tc>
          <w:tcPr>
            <w:tcW w:w="805" w:type="dxa"/>
          </w:tcPr>
          <w:p w14:paraId="53A80137" w14:textId="77777777" w:rsidR="00D65749" w:rsidRPr="002B4D17" w:rsidRDefault="00D65749">
            <w:pPr>
              <w:pStyle w:val="TAH"/>
              <w:rPr>
                <w:sz w:val="16"/>
                <w:szCs w:val="16"/>
              </w:rPr>
            </w:pPr>
            <w:r w:rsidRPr="002B4D17">
              <w:rPr>
                <w:sz w:val="16"/>
                <w:szCs w:val="16"/>
              </w:rPr>
              <w:t>&lt;KI#7&gt;</w:t>
            </w:r>
          </w:p>
        </w:tc>
        <w:tc>
          <w:tcPr>
            <w:tcW w:w="805" w:type="dxa"/>
          </w:tcPr>
          <w:p w14:paraId="6F437FD5" w14:textId="77777777" w:rsidR="00D65749" w:rsidRPr="002B4D17" w:rsidRDefault="00D65749">
            <w:pPr>
              <w:pStyle w:val="TAH"/>
              <w:rPr>
                <w:sz w:val="16"/>
                <w:szCs w:val="16"/>
              </w:rPr>
            </w:pPr>
            <w:r w:rsidRPr="002B4D17">
              <w:rPr>
                <w:sz w:val="16"/>
                <w:szCs w:val="16"/>
              </w:rPr>
              <w:t>&lt;KI#8&gt;</w:t>
            </w:r>
          </w:p>
        </w:tc>
        <w:tc>
          <w:tcPr>
            <w:tcW w:w="805" w:type="dxa"/>
          </w:tcPr>
          <w:p w14:paraId="0B8C11F5" w14:textId="77777777" w:rsidR="00D65749" w:rsidRPr="002B4D17" w:rsidRDefault="00D65749">
            <w:pPr>
              <w:pStyle w:val="TAH"/>
              <w:rPr>
                <w:sz w:val="16"/>
                <w:szCs w:val="16"/>
              </w:rPr>
            </w:pPr>
            <w:r w:rsidRPr="002B4D17">
              <w:rPr>
                <w:sz w:val="16"/>
                <w:szCs w:val="16"/>
              </w:rPr>
              <w:t>&lt;KI#9&gt;</w:t>
            </w:r>
          </w:p>
        </w:tc>
      </w:tr>
      <w:tr w:rsidR="00D65749" w:rsidRPr="002B4D17" w14:paraId="6F496351" w14:textId="77777777">
        <w:trPr>
          <w:cantSplit/>
        </w:trPr>
        <w:tc>
          <w:tcPr>
            <w:tcW w:w="2913" w:type="dxa"/>
          </w:tcPr>
          <w:p w14:paraId="7A1B9DF0" w14:textId="77777777" w:rsidR="00D65749" w:rsidRPr="002B4D17" w:rsidRDefault="00D65749">
            <w:pPr>
              <w:pStyle w:val="TAL"/>
              <w:rPr>
                <w:sz w:val="16"/>
                <w:szCs w:val="16"/>
              </w:rPr>
            </w:pPr>
            <w:r w:rsidRPr="002B4D17">
              <w:rPr>
                <w:sz w:val="16"/>
                <w:szCs w:val="16"/>
              </w:rPr>
              <w:t>#1: PDU Set content ratio awareness at RAN</w:t>
            </w:r>
          </w:p>
        </w:tc>
        <w:tc>
          <w:tcPr>
            <w:tcW w:w="806" w:type="dxa"/>
          </w:tcPr>
          <w:p w14:paraId="108705A3" w14:textId="77777777" w:rsidR="00D65749" w:rsidRPr="002B4D17" w:rsidRDefault="00D65749">
            <w:pPr>
              <w:pStyle w:val="TAC"/>
              <w:rPr>
                <w:sz w:val="16"/>
                <w:szCs w:val="16"/>
              </w:rPr>
            </w:pPr>
            <w:r w:rsidRPr="002B4D17">
              <w:rPr>
                <w:sz w:val="16"/>
                <w:szCs w:val="16"/>
              </w:rPr>
              <w:t>x</w:t>
            </w:r>
          </w:p>
        </w:tc>
        <w:tc>
          <w:tcPr>
            <w:tcW w:w="806" w:type="dxa"/>
          </w:tcPr>
          <w:p w14:paraId="26F00506" w14:textId="77777777" w:rsidR="00D65749" w:rsidRPr="002B4D17" w:rsidRDefault="00D65749">
            <w:pPr>
              <w:pStyle w:val="TAC"/>
              <w:rPr>
                <w:sz w:val="16"/>
                <w:szCs w:val="16"/>
              </w:rPr>
            </w:pPr>
          </w:p>
        </w:tc>
        <w:tc>
          <w:tcPr>
            <w:tcW w:w="805" w:type="dxa"/>
          </w:tcPr>
          <w:p w14:paraId="60FD839B" w14:textId="77777777" w:rsidR="00D65749" w:rsidRPr="002B4D17" w:rsidRDefault="00D65749">
            <w:pPr>
              <w:pStyle w:val="TAC"/>
              <w:rPr>
                <w:sz w:val="16"/>
                <w:szCs w:val="16"/>
              </w:rPr>
            </w:pPr>
          </w:p>
        </w:tc>
        <w:tc>
          <w:tcPr>
            <w:tcW w:w="805" w:type="dxa"/>
          </w:tcPr>
          <w:p w14:paraId="78AEB5A2" w14:textId="77777777" w:rsidR="00D65749" w:rsidRPr="002B4D17" w:rsidRDefault="00D65749">
            <w:pPr>
              <w:pStyle w:val="TAC"/>
              <w:rPr>
                <w:sz w:val="16"/>
                <w:szCs w:val="16"/>
              </w:rPr>
            </w:pPr>
          </w:p>
        </w:tc>
        <w:tc>
          <w:tcPr>
            <w:tcW w:w="805" w:type="dxa"/>
          </w:tcPr>
          <w:p w14:paraId="617B105F" w14:textId="77777777" w:rsidR="00D65749" w:rsidRPr="002B4D17" w:rsidRDefault="00D65749">
            <w:pPr>
              <w:pStyle w:val="TAC"/>
              <w:rPr>
                <w:sz w:val="16"/>
                <w:szCs w:val="16"/>
              </w:rPr>
            </w:pPr>
          </w:p>
        </w:tc>
        <w:tc>
          <w:tcPr>
            <w:tcW w:w="805" w:type="dxa"/>
          </w:tcPr>
          <w:p w14:paraId="492FE48D" w14:textId="77777777" w:rsidR="00D65749" w:rsidRPr="002B4D17" w:rsidRDefault="00D65749">
            <w:pPr>
              <w:pStyle w:val="TAC"/>
              <w:rPr>
                <w:sz w:val="16"/>
                <w:szCs w:val="16"/>
              </w:rPr>
            </w:pPr>
          </w:p>
        </w:tc>
        <w:tc>
          <w:tcPr>
            <w:tcW w:w="805" w:type="dxa"/>
          </w:tcPr>
          <w:p w14:paraId="4D5FDF78" w14:textId="77777777" w:rsidR="00D65749" w:rsidRPr="002B4D17" w:rsidRDefault="00D65749">
            <w:pPr>
              <w:pStyle w:val="TAC"/>
              <w:rPr>
                <w:sz w:val="16"/>
                <w:szCs w:val="16"/>
              </w:rPr>
            </w:pPr>
          </w:p>
        </w:tc>
        <w:tc>
          <w:tcPr>
            <w:tcW w:w="805" w:type="dxa"/>
          </w:tcPr>
          <w:p w14:paraId="720CEE29" w14:textId="77777777" w:rsidR="00D65749" w:rsidRPr="002B4D17" w:rsidRDefault="00D65749">
            <w:pPr>
              <w:pStyle w:val="TAC"/>
              <w:rPr>
                <w:sz w:val="16"/>
                <w:szCs w:val="16"/>
              </w:rPr>
            </w:pPr>
          </w:p>
        </w:tc>
        <w:tc>
          <w:tcPr>
            <w:tcW w:w="805" w:type="dxa"/>
          </w:tcPr>
          <w:p w14:paraId="7519867D" w14:textId="77777777" w:rsidR="00D65749" w:rsidRPr="002B4D17" w:rsidRDefault="00D65749">
            <w:pPr>
              <w:pStyle w:val="TAC"/>
              <w:rPr>
                <w:sz w:val="16"/>
                <w:szCs w:val="16"/>
              </w:rPr>
            </w:pPr>
          </w:p>
        </w:tc>
      </w:tr>
      <w:tr w:rsidR="00D65749" w:rsidRPr="002B4D17" w14:paraId="59364AAB" w14:textId="77777777">
        <w:trPr>
          <w:cantSplit/>
        </w:trPr>
        <w:tc>
          <w:tcPr>
            <w:tcW w:w="2913" w:type="dxa"/>
          </w:tcPr>
          <w:p w14:paraId="6D7408A5" w14:textId="77777777" w:rsidR="00D65749" w:rsidRPr="002B4D17" w:rsidRDefault="00D65749">
            <w:pPr>
              <w:pStyle w:val="TAL"/>
              <w:rPr>
                <w:sz w:val="16"/>
                <w:szCs w:val="16"/>
              </w:rPr>
            </w:pPr>
            <w:r w:rsidRPr="002B4D17">
              <w:rPr>
                <w:sz w:val="16"/>
                <w:szCs w:val="16"/>
              </w:rPr>
              <w:t>#2: Discarding of redundant PDUs (FEC) and reporting</w:t>
            </w:r>
          </w:p>
        </w:tc>
        <w:tc>
          <w:tcPr>
            <w:tcW w:w="806" w:type="dxa"/>
          </w:tcPr>
          <w:p w14:paraId="177C8347" w14:textId="77777777" w:rsidR="00D65749" w:rsidRPr="002B4D17" w:rsidRDefault="00D65749">
            <w:pPr>
              <w:pStyle w:val="TAC"/>
              <w:rPr>
                <w:sz w:val="16"/>
                <w:szCs w:val="16"/>
              </w:rPr>
            </w:pPr>
            <w:r w:rsidRPr="002B4D17">
              <w:rPr>
                <w:sz w:val="16"/>
                <w:szCs w:val="16"/>
              </w:rPr>
              <w:t>x</w:t>
            </w:r>
          </w:p>
        </w:tc>
        <w:tc>
          <w:tcPr>
            <w:tcW w:w="806" w:type="dxa"/>
          </w:tcPr>
          <w:p w14:paraId="1EC4EC79" w14:textId="77777777" w:rsidR="00D65749" w:rsidRPr="002B4D17" w:rsidRDefault="00D65749">
            <w:pPr>
              <w:pStyle w:val="TAC"/>
              <w:rPr>
                <w:sz w:val="16"/>
                <w:szCs w:val="16"/>
              </w:rPr>
            </w:pPr>
          </w:p>
        </w:tc>
        <w:tc>
          <w:tcPr>
            <w:tcW w:w="805" w:type="dxa"/>
          </w:tcPr>
          <w:p w14:paraId="03B0A1D9" w14:textId="77777777" w:rsidR="00D65749" w:rsidRPr="002B4D17" w:rsidRDefault="00D65749">
            <w:pPr>
              <w:pStyle w:val="TAC"/>
              <w:rPr>
                <w:sz w:val="16"/>
                <w:szCs w:val="16"/>
              </w:rPr>
            </w:pPr>
          </w:p>
        </w:tc>
        <w:tc>
          <w:tcPr>
            <w:tcW w:w="805" w:type="dxa"/>
          </w:tcPr>
          <w:p w14:paraId="2A3DA4AD" w14:textId="77777777" w:rsidR="00D65749" w:rsidRPr="002B4D17" w:rsidRDefault="00D65749">
            <w:pPr>
              <w:pStyle w:val="TAC"/>
              <w:rPr>
                <w:sz w:val="16"/>
                <w:szCs w:val="16"/>
              </w:rPr>
            </w:pPr>
          </w:p>
        </w:tc>
        <w:tc>
          <w:tcPr>
            <w:tcW w:w="805" w:type="dxa"/>
          </w:tcPr>
          <w:p w14:paraId="19E34616" w14:textId="77777777" w:rsidR="00D65749" w:rsidRPr="002B4D17" w:rsidRDefault="00D65749">
            <w:pPr>
              <w:pStyle w:val="TAC"/>
              <w:rPr>
                <w:sz w:val="16"/>
                <w:szCs w:val="16"/>
              </w:rPr>
            </w:pPr>
          </w:p>
        </w:tc>
        <w:tc>
          <w:tcPr>
            <w:tcW w:w="805" w:type="dxa"/>
          </w:tcPr>
          <w:p w14:paraId="3F04672D" w14:textId="77777777" w:rsidR="00D65749" w:rsidRPr="002B4D17" w:rsidRDefault="00D65749">
            <w:pPr>
              <w:pStyle w:val="TAC"/>
              <w:rPr>
                <w:sz w:val="16"/>
                <w:szCs w:val="16"/>
              </w:rPr>
            </w:pPr>
          </w:p>
        </w:tc>
        <w:tc>
          <w:tcPr>
            <w:tcW w:w="805" w:type="dxa"/>
          </w:tcPr>
          <w:p w14:paraId="26F6F121" w14:textId="77777777" w:rsidR="00D65749" w:rsidRPr="002B4D17" w:rsidRDefault="00D65749">
            <w:pPr>
              <w:pStyle w:val="TAC"/>
              <w:rPr>
                <w:sz w:val="16"/>
                <w:szCs w:val="16"/>
              </w:rPr>
            </w:pPr>
          </w:p>
        </w:tc>
        <w:tc>
          <w:tcPr>
            <w:tcW w:w="805" w:type="dxa"/>
          </w:tcPr>
          <w:p w14:paraId="6A8D5946" w14:textId="77777777" w:rsidR="00D65749" w:rsidRPr="002B4D17" w:rsidRDefault="00D65749">
            <w:pPr>
              <w:pStyle w:val="TAC"/>
              <w:rPr>
                <w:sz w:val="16"/>
                <w:szCs w:val="16"/>
              </w:rPr>
            </w:pPr>
          </w:p>
        </w:tc>
        <w:tc>
          <w:tcPr>
            <w:tcW w:w="805" w:type="dxa"/>
          </w:tcPr>
          <w:p w14:paraId="4BA6CDE9" w14:textId="77777777" w:rsidR="00D65749" w:rsidRPr="002B4D17" w:rsidRDefault="00D65749">
            <w:pPr>
              <w:pStyle w:val="TAC"/>
              <w:rPr>
                <w:sz w:val="16"/>
                <w:szCs w:val="16"/>
              </w:rPr>
            </w:pPr>
          </w:p>
        </w:tc>
      </w:tr>
      <w:tr w:rsidR="00D65749" w:rsidRPr="002B4D17" w14:paraId="079BD1EF" w14:textId="77777777">
        <w:trPr>
          <w:cantSplit/>
        </w:trPr>
        <w:tc>
          <w:tcPr>
            <w:tcW w:w="2913" w:type="dxa"/>
          </w:tcPr>
          <w:p w14:paraId="12DB78F6" w14:textId="77777777" w:rsidR="00D65749" w:rsidRPr="002B4D17" w:rsidRDefault="00D65749">
            <w:pPr>
              <w:pStyle w:val="TAL"/>
              <w:rPr>
                <w:sz w:val="16"/>
                <w:szCs w:val="16"/>
              </w:rPr>
            </w:pPr>
            <w:r w:rsidRPr="002B4D17">
              <w:rPr>
                <w:sz w:val="16"/>
                <w:szCs w:val="16"/>
              </w:rPr>
              <w:t>#3: FEC mechanism and PSI based PDU Set QoS Handling Enhancement</w:t>
            </w:r>
          </w:p>
        </w:tc>
        <w:tc>
          <w:tcPr>
            <w:tcW w:w="806" w:type="dxa"/>
          </w:tcPr>
          <w:p w14:paraId="08BC2BFE" w14:textId="77777777" w:rsidR="00D65749" w:rsidRPr="002B4D17" w:rsidRDefault="00D65749">
            <w:pPr>
              <w:pStyle w:val="TAC"/>
              <w:rPr>
                <w:sz w:val="16"/>
                <w:szCs w:val="16"/>
              </w:rPr>
            </w:pPr>
            <w:r w:rsidRPr="002B4D17">
              <w:rPr>
                <w:sz w:val="16"/>
                <w:szCs w:val="16"/>
              </w:rPr>
              <w:t>x</w:t>
            </w:r>
          </w:p>
        </w:tc>
        <w:tc>
          <w:tcPr>
            <w:tcW w:w="806" w:type="dxa"/>
          </w:tcPr>
          <w:p w14:paraId="35F072B6" w14:textId="77777777" w:rsidR="00D65749" w:rsidRPr="002B4D17" w:rsidRDefault="00D65749">
            <w:pPr>
              <w:pStyle w:val="TAC"/>
              <w:rPr>
                <w:sz w:val="16"/>
                <w:szCs w:val="16"/>
              </w:rPr>
            </w:pPr>
          </w:p>
        </w:tc>
        <w:tc>
          <w:tcPr>
            <w:tcW w:w="805" w:type="dxa"/>
          </w:tcPr>
          <w:p w14:paraId="646D75E0" w14:textId="77777777" w:rsidR="00D65749" w:rsidRPr="002B4D17" w:rsidRDefault="00D65749">
            <w:pPr>
              <w:pStyle w:val="TAC"/>
              <w:rPr>
                <w:sz w:val="16"/>
                <w:szCs w:val="16"/>
              </w:rPr>
            </w:pPr>
          </w:p>
        </w:tc>
        <w:tc>
          <w:tcPr>
            <w:tcW w:w="805" w:type="dxa"/>
          </w:tcPr>
          <w:p w14:paraId="564FF056" w14:textId="77777777" w:rsidR="00D65749" w:rsidRPr="002B4D17" w:rsidRDefault="00D65749">
            <w:pPr>
              <w:pStyle w:val="TAC"/>
              <w:rPr>
                <w:sz w:val="16"/>
                <w:szCs w:val="16"/>
              </w:rPr>
            </w:pPr>
          </w:p>
        </w:tc>
        <w:tc>
          <w:tcPr>
            <w:tcW w:w="805" w:type="dxa"/>
          </w:tcPr>
          <w:p w14:paraId="53C3E48A" w14:textId="77777777" w:rsidR="00D65749" w:rsidRPr="002B4D17" w:rsidRDefault="00D65749">
            <w:pPr>
              <w:pStyle w:val="TAC"/>
              <w:rPr>
                <w:sz w:val="16"/>
                <w:szCs w:val="16"/>
              </w:rPr>
            </w:pPr>
          </w:p>
        </w:tc>
        <w:tc>
          <w:tcPr>
            <w:tcW w:w="805" w:type="dxa"/>
          </w:tcPr>
          <w:p w14:paraId="1D235F0C" w14:textId="77777777" w:rsidR="00D65749" w:rsidRPr="002B4D17" w:rsidRDefault="00D65749">
            <w:pPr>
              <w:pStyle w:val="TAC"/>
              <w:rPr>
                <w:sz w:val="16"/>
                <w:szCs w:val="16"/>
              </w:rPr>
            </w:pPr>
          </w:p>
        </w:tc>
        <w:tc>
          <w:tcPr>
            <w:tcW w:w="805" w:type="dxa"/>
          </w:tcPr>
          <w:p w14:paraId="71020BD3" w14:textId="77777777" w:rsidR="00D65749" w:rsidRPr="002B4D17" w:rsidRDefault="00D65749">
            <w:pPr>
              <w:pStyle w:val="TAC"/>
              <w:rPr>
                <w:sz w:val="16"/>
                <w:szCs w:val="16"/>
              </w:rPr>
            </w:pPr>
          </w:p>
        </w:tc>
        <w:tc>
          <w:tcPr>
            <w:tcW w:w="805" w:type="dxa"/>
          </w:tcPr>
          <w:p w14:paraId="768C8DE4" w14:textId="77777777" w:rsidR="00D65749" w:rsidRPr="002B4D17" w:rsidRDefault="00D65749">
            <w:pPr>
              <w:pStyle w:val="TAC"/>
              <w:rPr>
                <w:sz w:val="16"/>
                <w:szCs w:val="16"/>
              </w:rPr>
            </w:pPr>
          </w:p>
        </w:tc>
        <w:tc>
          <w:tcPr>
            <w:tcW w:w="805" w:type="dxa"/>
          </w:tcPr>
          <w:p w14:paraId="092C67EE" w14:textId="77777777" w:rsidR="00D65749" w:rsidRPr="002B4D17" w:rsidRDefault="00D65749">
            <w:pPr>
              <w:pStyle w:val="TAC"/>
              <w:rPr>
                <w:sz w:val="16"/>
                <w:szCs w:val="16"/>
              </w:rPr>
            </w:pPr>
          </w:p>
        </w:tc>
      </w:tr>
      <w:tr w:rsidR="00D65749" w:rsidRPr="002B4D17" w14:paraId="6372B20E" w14:textId="77777777">
        <w:trPr>
          <w:cantSplit/>
        </w:trPr>
        <w:tc>
          <w:tcPr>
            <w:tcW w:w="2913" w:type="dxa"/>
          </w:tcPr>
          <w:p w14:paraId="7FD16156" w14:textId="77777777" w:rsidR="00D65749" w:rsidRPr="002B4D17" w:rsidRDefault="00D65749">
            <w:pPr>
              <w:pStyle w:val="TAL"/>
              <w:rPr>
                <w:sz w:val="16"/>
                <w:szCs w:val="16"/>
              </w:rPr>
            </w:pPr>
            <w:r w:rsidRPr="002B4D17">
              <w:rPr>
                <w:sz w:val="16"/>
                <w:szCs w:val="16"/>
              </w:rPr>
              <w:t>#4: PDU Set FEC-based PDU Set QoS Handling</w:t>
            </w:r>
          </w:p>
        </w:tc>
        <w:tc>
          <w:tcPr>
            <w:tcW w:w="806" w:type="dxa"/>
          </w:tcPr>
          <w:p w14:paraId="1E902431" w14:textId="77777777" w:rsidR="00D65749" w:rsidRPr="002B4D17" w:rsidRDefault="00D65749">
            <w:pPr>
              <w:pStyle w:val="TAC"/>
              <w:rPr>
                <w:sz w:val="16"/>
                <w:szCs w:val="16"/>
              </w:rPr>
            </w:pPr>
            <w:r w:rsidRPr="002B4D17">
              <w:rPr>
                <w:sz w:val="16"/>
                <w:szCs w:val="16"/>
              </w:rPr>
              <w:t>x</w:t>
            </w:r>
          </w:p>
        </w:tc>
        <w:tc>
          <w:tcPr>
            <w:tcW w:w="806" w:type="dxa"/>
          </w:tcPr>
          <w:p w14:paraId="1AC940B2" w14:textId="77777777" w:rsidR="00D65749" w:rsidRPr="002B4D17" w:rsidRDefault="00D65749">
            <w:pPr>
              <w:pStyle w:val="TAC"/>
              <w:rPr>
                <w:sz w:val="16"/>
                <w:szCs w:val="16"/>
              </w:rPr>
            </w:pPr>
          </w:p>
        </w:tc>
        <w:tc>
          <w:tcPr>
            <w:tcW w:w="805" w:type="dxa"/>
          </w:tcPr>
          <w:p w14:paraId="35C3BEC9" w14:textId="77777777" w:rsidR="00D65749" w:rsidRPr="002B4D17" w:rsidRDefault="00D65749">
            <w:pPr>
              <w:pStyle w:val="TAC"/>
              <w:rPr>
                <w:sz w:val="16"/>
                <w:szCs w:val="16"/>
              </w:rPr>
            </w:pPr>
          </w:p>
        </w:tc>
        <w:tc>
          <w:tcPr>
            <w:tcW w:w="805" w:type="dxa"/>
          </w:tcPr>
          <w:p w14:paraId="317B01DB" w14:textId="77777777" w:rsidR="00D65749" w:rsidRPr="002B4D17" w:rsidRDefault="00D65749">
            <w:pPr>
              <w:pStyle w:val="TAC"/>
              <w:rPr>
                <w:sz w:val="16"/>
                <w:szCs w:val="16"/>
              </w:rPr>
            </w:pPr>
          </w:p>
        </w:tc>
        <w:tc>
          <w:tcPr>
            <w:tcW w:w="805" w:type="dxa"/>
          </w:tcPr>
          <w:p w14:paraId="57030A6B" w14:textId="77777777" w:rsidR="00D65749" w:rsidRPr="002B4D17" w:rsidRDefault="00D65749">
            <w:pPr>
              <w:pStyle w:val="TAC"/>
              <w:rPr>
                <w:sz w:val="16"/>
                <w:szCs w:val="16"/>
              </w:rPr>
            </w:pPr>
          </w:p>
        </w:tc>
        <w:tc>
          <w:tcPr>
            <w:tcW w:w="805" w:type="dxa"/>
          </w:tcPr>
          <w:p w14:paraId="2AB39F3D" w14:textId="77777777" w:rsidR="00D65749" w:rsidRPr="002B4D17" w:rsidRDefault="00D65749">
            <w:pPr>
              <w:pStyle w:val="TAC"/>
              <w:rPr>
                <w:sz w:val="16"/>
                <w:szCs w:val="16"/>
              </w:rPr>
            </w:pPr>
          </w:p>
        </w:tc>
        <w:tc>
          <w:tcPr>
            <w:tcW w:w="805" w:type="dxa"/>
          </w:tcPr>
          <w:p w14:paraId="47F09E02" w14:textId="77777777" w:rsidR="00D65749" w:rsidRPr="002B4D17" w:rsidRDefault="00D65749">
            <w:pPr>
              <w:pStyle w:val="TAC"/>
              <w:rPr>
                <w:sz w:val="16"/>
                <w:szCs w:val="16"/>
              </w:rPr>
            </w:pPr>
          </w:p>
        </w:tc>
        <w:tc>
          <w:tcPr>
            <w:tcW w:w="805" w:type="dxa"/>
          </w:tcPr>
          <w:p w14:paraId="74EA8B10" w14:textId="77777777" w:rsidR="00D65749" w:rsidRPr="002B4D17" w:rsidRDefault="00D65749">
            <w:pPr>
              <w:pStyle w:val="TAC"/>
              <w:rPr>
                <w:sz w:val="16"/>
                <w:szCs w:val="16"/>
              </w:rPr>
            </w:pPr>
          </w:p>
        </w:tc>
        <w:tc>
          <w:tcPr>
            <w:tcW w:w="805" w:type="dxa"/>
          </w:tcPr>
          <w:p w14:paraId="64E5EAEF" w14:textId="77777777" w:rsidR="00D65749" w:rsidRPr="002B4D17" w:rsidRDefault="00D65749">
            <w:pPr>
              <w:pStyle w:val="TAC"/>
              <w:rPr>
                <w:sz w:val="16"/>
                <w:szCs w:val="16"/>
              </w:rPr>
            </w:pPr>
          </w:p>
        </w:tc>
      </w:tr>
      <w:tr w:rsidR="00D65749" w:rsidRPr="002B4D17" w14:paraId="1F98A4C4" w14:textId="77777777">
        <w:trPr>
          <w:cantSplit/>
        </w:trPr>
        <w:tc>
          <w:tcPr>
            <w:tcW w:w="2913" w:type="dxa"/>
          </w:tcPr>
          <w:p w14:paraId="4225BE1E" w14:textId="77777777" w:rsidR="00D65749" w:rsidRPr="002B4D17" w:rsidRDefault="00D65749">
            <w:pPr>
              <w:pStyle w:val="TAL"/>
              <w:rPr>
                <w:sz w:val="16"/>
                <w:szCs w:val="16"/>
              </w:rPr>
            </w:pPr>
            <w:r w:rsidRPr="002B4D17">
              <w:rPr>
                <w:sz w:val="16"/>
                <w:szCs w:val="16"/>
              </w:rPr>
              <w:t>#5: PDU Set Handling and Information marking …for PSDB/PSER/PSIHI</w:t>
            </w:r>
          </w:p>
        </w:tc>
        <w:tc>
          <w:tcPr>
            <w:tcW w:w="806" w:type="dxa"/>
          </w:tcPr>
          <w:p w14:paraId="3CFB687B" w14:textId="77777777" w:rsidR="00D65749" w:rsidRPr="002B4D17" w:rsidRDefault="00D65749">
            <w:pPr>
              <w:pStyle w:val="TAC"/>
              <w:rPr>
                <w:sz w:val="16"/>
                <w:szCs w:val="16"/>
              </w:rPr>
            </w:pPr>
            <w:r w:rsidRPr="002B4D17">
              <w:rPr>
                <w:sz w:val="16"/>
                <w:szCs w:val="16"/>
              </w:rPr>
              <w:t>x</w:t>
            </w:r>
          </w:p>
        </w:tc>
        <w:tc>
          <w:tcPr>
            <w:tcW w:w="806" w:type="dxa"/>
          </w:tcPr>
          <w:p w14:paraId="13E3F986" w14:textId="77777777" w:rsidR="00D65749" w:rsidRPr="002B4D17" w:rsidRDefault="00D65749">
            <w:pPr>
              <w:pStyle w:val="TAC"/>
              <w:rPr>
                <w:sz w:val="16"/>
                <w:szCs w:val="16"/>
              </w:rPr>
            </w:pPr>
          </w:p>
        </w:tc>
        <w:tc>
          <w:tcPr>
            <w:tcW w:w="805" w:type="dxa"/>
          </w:tcPr>
          <w:p w14:paraId="2BE83E0E" w14:textId="77777777" w:rsidR="00D65749" w:rsidRPr="002B4D17" w:rsidRDefault="00D65749">
            <w:pPr>
              <w:pStyle w:val="TAC"/>
              <w:rPr>
                <w:sz w:val="16"/>
                <w:szCs w:val="16"/>
              </w:rPr>
            </w:pPr>
          </w:p>
        </w:tc>
        <w:tc>
          <w:tcPr>
            <w:tcW w:w="805" w:type="dxa"/>
          </w:tcPr>
          <w:p w14:paraId="07A177A8" w14:textId="77777777" w:rsidR="00D65749" w:rsidRPr="002B4D17" w:rsidRDefault="00D65749">
            <w:pPr>
              <w:pStyle w:val="TAC"/>
              <w:rPr>
                <w:sz w:val="16"/>
                <w:szCs w:val="16"/>
              </w:rPr>
            </w:pPr>
          </w:p>
        </w:tc>
        <w:tc>
          <w:tcPr>
            <w:tcW w:w="805" w:type="dxa"/>
          </w:tcPr>
          <w:p w14:paraId="58780FF8" w14:textId="77777777" w:rsidR="00D65749" w:rsidRPr="002B4D17" w:rsidRDefault="00D65749">
            <w:pPr>
              <w:pStyle w:val="TAC"/>
              <w:rPr>
                <w:sz w:val="16"/>
                <w:szCs w:val="16"/>
              </w:rPr>
            </w:pPr>
          </w:p>
        </w:tc>
        <w:tc>
          <w:tcPr>
            <w:tcW w:w="805" w:type="dxa"/>
          </w:tcPr>
          <w:p w14:paraId="11096FD1" w14:textId="77777777" w:rsidR="00D65749" w:rsidRPr="002B4D17" w:rsidRDefault="00D65749">
            <w:pPr>
              <w:pStyle w:val="TAC"/>
              <w:rPr>
                <w:sz w:val="16"/>
                <w:szCs w:val="16"/>
              </w:rPr>
            </w:pPr>
          </w:p>
        </w:tc>
        <w:tc>
          <w:tcPr>
            <w:tcW w:w="805" w:type="dxa"/>
          </w:tcPr>
          <w:p w14:paraId="32136CC8" w14:textId="77777777" w:rsidR="00D65749" w:rsidRPr="002B4D17" w:rsidRDefault="00D65749">
            <w:pPr>
              <w:pStyle w:val="TAC"/>
              <w:rPr>
                <w:sz w:val="16"/>
                <w:szCs w:val="16"/>
              </w:rPr>
            </w:pPr>
          </w:p>
        </w:tc>
        <w:tc>
          <w:tcPr>
            <w:tcW w:w="805" w:type="dxa"/>
          </w:tcPr>
          <w:p w14:paraId="2E4115EA" w14:textId="77777777" w:rsidR="00D65749" w:rsidRPr="002B4D17" w:rsidRDefault="00D65749">
            <w:pPr>
              <w:pStyle w:val="TAC"/>
              <w:rPr>
                <w:sz w:val="16"/>
                <w:szCs w:val="16"/>
              </w:rPr>
            </w:pPr>
          </w:p>
        </w:tc>
        <w:tc>
          <w:tcPr>
            <w:tcW w:w="805" w:type="dxa"/>
          </w:tcPr>
          <w:p w14:paraId="11F28302" w14:textId="77777777" w:rsidR="00D65749" w:rsidRPr="002B4D17" w:rsidRDefault="00D65749">
            <w:pPr>
              <w:pStyle w:val="TAC"/>
              <w:rPr>
                <w:sz w:val="16"/>
                <w:szCs w:val="16"/>
              </w:rPr>
            </w:pPr>
          </w:p>
        </w:tc>
      </w:tr>
      <w:tr w:rsidR="00D65749" w:rsidRPr="002B4D17" w14:paraId="5D1E084A" w14:textId="77777777">
        <w:trPr>
          <w:cantSplit/>
        </w:trPr>
        <w:tc>
          <w:tcPr>
            <w:tcW w:w="2913" w:type="dxa"/>
          </w:tcPr>
          <w:p w14:paraId="3DF5C028" w14:textId="77777777" w:rsidR="00D65749" w:rsidRPr="002B4D17" w:rsidRDefault="00D65749">
            <w:pPr>
              <w:pStyle w:val="TAL"/>
              <w:rPr>
                <w:sz w:val="16"/>
                <w:szCs w:val="16"/>
              </w:rPr>
            </w:pPr>
            <w:r w:rsidRPr="002B4D17">
              <w:rPr>
                <w:sz w:val="16"/>
                <w:szCs w:val="16"/>
              </w:rPr>
              <w:t>#6: Enhanced Alternative QoS Profiles for PDU set based QoS handling</w:t>
            </w:r>
          </w:p>
        </w:tc>
        <w:tc>
          <w:tcPr>
            <w:tcW w:w="806" w:type="dxa"/>
          </w:tcPr>
          <w:p w14:paraId="17D986EA" w14:textId="77777777" w:rsidR="00D65749" w:rsidRPr="002B4D17" w:rsidRDefault="00D65749">
            <w:pPr>
              <w:pStyle w:val="TAC"/>
              <w:rPr>
                <w:sz w:val="16"/>
                <w:szCs w:val="16"/>
              </w:rPr>
            </w:pPr>
            <w:r w:rsidRPr="002B4D17">
              <w:rPr>
                <w:sz w:val="16"/>
                <w:szCs w:val="16"/>
              </w:rPr>
              <w:t>x</w:t>
            </w:r>
          </w:p>
        </w:tc>
        <w:tc>
          <w:tcPr>
            <w:tcW w:w="806" w:type="dxa"/>
          </w:tcPr>
          <w:p w14:paraId="0F198452" w14:textId="77777777" w:rsidR="00D65749" w:rsidRPr="002B4D17" w:rsidRDefault="00D65749">
            <w:pPr>
              <w:pStyle w:val="TAC"/>
              <w:rPr>
                <w:sz w:val="16"/>
                <w:szCs w:val="16"/>
              </w:rPr>
            </w:pPr>
          </w:p>
        </w:tc>
        <w:tc>
          <w:tcPr>
            <w:tcW w:w="805" w:type="dxa"/>
          </w:tcPr>
          <w:p w14:paraId="60F5F1F0" w14:textId="77777777" w:rsidR="00D65749" w:rsidRPr="002B4D17" w:rsidRDefault="00D65749">
            <w:pPr>
              <w:pStyle w:val="TAC"/>
              <w:rPr>
                <w:sz w:val="16"/>
                <w:szCs w:val="16"/>
              </w:rPr>
            </w:pPr>
          </w:p>
        </w:tc>
        <w:tc>
          <w:tcPr>
            <w:tcW w:w="805" w:type="dxa"/>
          </w:tcPr>
          <w:p w14:paraId="564F6E36" w14:textId="77777777" w:rsidR="00D65749" w:rsidRPr="002B4D17" w:rsidRDefault="00D65749">
            <w:pPr>
              <w:pStyle w:val="TAC"/>
              <w:rPr>
                <w:sz w:val="16"/>
                <w:szCs w:val="16"/>
              </w:rPr>
            </w:pPr>
          </w:p>
        </w:tc>
        <w:tc>
          <w:tcPr>
            <w:tcW w:w="805" w:type="dxa"/>
          </w:tcPr>
          <w:p w14:paraId="4043E848" w14:textId="77777777" w:rsidR="00D65749" w:rsidRPr="002B4D17" w:rsidRDefault="00D65749">
            <w:pPr>
              <w:pStyle w:val="TAC"/>
              <w:rPr>
                <w:sz w:val="16"/>
                <w:szCs w:val="16"/>
              </w:rPr>
            </w:pPr>
          </w:p>
        </w:tc>
        <w:tc>
          <w:tcPr>
            <w:tcW w:w="805" w:type="dxa"/>
          </w:tcPr>
          <w:p w14:paraId="0832E3C2" w14:textId="77777777" w:rsidR="00D65749" w:rsidRPr="002B4D17" w:rsidRDefault="00D65749">
            <w:pPr>
              <w:pStyle w:val="TAC"/>
              <w:rPr>
                <w:sz w:val="16"/>
                <w:szCs w:val="16"/>
              </w:rPr>
            </w:pPr>
          </w:p>
        </w:tc>
        <w:tc>
          <w:tcPr>
            <w:tcW w:w="805" w:type="dxa"/>
          </w:tcPr>
          <w:p w14:paraId="23583589" w14:textId="77777777" w:rsidR="00D65749" w:rsidRPr="002B4D17" w:rsidRDefault="00D65749">
            <w:pPr>
              <w:pStyle w:val="TAC"/>
              <w:rPr>
                <w:sz w:val="16"/>
                <w:szCs w:val="16"/>
              </w:rPr>
            </w:pPr>
          </w:p>
        </w:tc>
        <w:tc>
          <w:tcPr>
            <w:tcW w:w="805" w:type="dxa"/>
          </w:tcPr>
          <w:p w14:paraId="0A0A9B1F" w14:textId="77777777" w:rsidR="00D65749" w:rsidRPr="002B4D17" w:rsidRDefault="00D65749">
            <w:pPr>
              <w:pStyle w:val="TAC"/>
              <w:rPr>
                <w:sz w:val="16"/>
                <w:szCs w:val="16"/>
              </w:rPr>
            </w:pPr>
          </w:p>
        </w:tc>
        <w:tc>
          <w:tcPr>
            <w:tcW w:w="805" w:type="dxa"/>
          </w:tcPr>
          <w:p w14:paraId="53ED9947" w14:textId="77777777" w:rsidR="00D65749" w:rsidRPr="002B4D17" w:rsidRDefault="00D65749">
            <w:pPr>
              <w:pStyle w:val="TAC"/>
              <w:rPr>
                <w:sz w:val="16"/>
                <w:szCs w:val="16"/>
              </w:rPr>
            </w:pPr>
          </w:p>
        </w:tc>
      </w:tr>
      <w:tr w:rsidR="00D65749" w:rsidRPr="002B4D17" w14:paraId="33215B44" w14:textId="77777777">
        <w:trPr>
          <w:cantSplit/>
        </w:trPr>
        <w:tc>
          <w:tcPr>
            <w:tcW w:w="2913" w:type="dxa"/>
          </w:tcPr>
          <w:p w14:paraId="6430F45E" w14:textId="77777777" w:rsidR="00D65749" w:rsidRPr="002B4D17" w:rsidRDefault="00D65749">
            <w:pPr>
              <w:pStyle w:val="TAL"/>
              <w:rPr>
                <w:sz w:val="16"/>
                <w:szCs w:val="16"/>
              </w:rPr>
            </w:pPr>
            <w:r w:rsidRPr="002B4D17">
              <w:rPr>
                <w:sz w:val="16"/>
                <w:szCs w:val="16"/>
              </w:rPr>
              <w:t>#7: Enhancing alternative QoS profile …PDU set QoS parameters</w:t>
            </w:r>
          </w:p>
        </w:tc>
        <w:tc>
          <w:tcPr>
            <w:tcW w:w="806" w:type="dxa"/>
          </w:tcPr>
          <w:p w14:paraId="451BB328" w14:textId="77777777" w:rsidR="00D65749" w:rsidRPr="002B4D17" w:rsidRDefault="00D65749">
            <w:pPr>
              <w:pStyle w:val="TAC"/>
              <w:rPr>
                <w:sz w:val="16"/>
                <w:szCs w:val="16"/>
              </w:rPr>
            </w:pPr>
            <w:r w:rsidRPr="002B4D17">
              <w:rPr>
                <w:sz w:val="16"/>
                <w:szCs w:val="16"/>
              </w:rPr>
              <w:t>x</w:t>
            </w:r>
          </w:p>
        </w:tc>
        <w:tc>
          <w:tcPr>
            <w:tcW w:w="806" w:type="dxa"/>
          </w:tcPr>
          <w:p w14:paraId="52B4ECC8" w14:textId="77777777" w:rsidR="00D65749" w:rsidRPr="002B4D17" w:rsidRDefault="00D65749">
            <w:pPr>
              <w:pStyle w:val="TAC"/>
              <w:rPr>
                <w:sz w:val="16"/>
                <w:szCs w:val="16"/>
              </w:rPr>
            </w:pPr>
          </w:p>
        </w:tc>
        <w:tc>
          <w:tcPr>
            <w:tcW w:w="805" w:type="dxa"/>
          </w:tcPr>
          <w:p w14:paraId="01EC9A0A" w14:textId="77777777" w:rsidR="00D65749" w:rsidRPr="002B4D17" w:rsidRDefault="00D65749">
            <w:pPr>
              <w:pStyle w:val="TAC"/>
              <w:rPr>
                <w:sz w:val="16"/>
                <w:szCs w:val="16"/>
              </w:rPr>
            </w:pPr>
          </w:p>
        </w:tc>
        <w:tc>
          <w:tcPr>
            <w:tcW w:w="805" w:type="dxa"/>
          </w:tcPr>
          <w:p w14:paraId="6CDE1BE4" w14:textId="77777777" w:rsidR="00D65749" w:rsidRPr="002B4D17" w:rsidRDefault="00D65749">
            <w:pPr>
              <w:pStyle w:val="TAC"/>
              <w:rPr>
                <w:sz w:val="16"/>
                <w:szCs w:val="16"/>
              </w:rPr>
            </w:pPr>
          </w:p>
        </w:tc>
        <w:tc>
          <w:tcPr>
            <w:tcW w:w="805" w:type="dxa"/>
          </w:tcPr>
          <w:p w14:paraId="1FE0E4C1" w14:textId="77777777" w:rsidR="00D65749" w:rsidRPr="002B4D17" w:rsidRDefault="00D65749">
            <w:pPr>
              <w:pStyle w:val="TAC"/>
              <w:rPr>
                <w:sz w:val="16"/>
                <w:szCs w:val="16"/>
              </w:rPr>
            </w:pPr>
          </w:p>
        </w:tc>
        <w:tc>
          <w:tcPr>
            <w:tcW w:w="805" w:type="dxa"/>
          </w:tcPr>
          <w:p w14:paraId="11B49250" w14:textId="77777777" w:rsidR="00D65749" w:rsidRPr="002B4D17" w:rsidRDefault="00D65749">
            <w:pPr>
              <w:pStyle w:val="TAC"/>
              <w:rPr>
                <w:sz w:val="16"/>
                <w:szCs w:val="16"/>
              </w:rPr>
            </w:pPr>
          </w:p>
        </w:tc>
        <w:tc>
          <w:tcPr>
            <w:tcW w:w="805" w:type="dxa"/>
          </w:tcPr>
          <w:p w14:paraId="575DC481" w14:textId="77777777" w:rsidR="00D65749" w:rsidRPr="002B4D17" w:rsidRDefault="00D65749">
            <w:pPr>
              <w:pStyle w:val="TAC"/>
              <w:rPr>
                <w:sz w:val="16"/>
                <w:szCs w:val="16"/>
              </w:rPr>
            </w:pPr>
          </w:p>
        </w:tc>
        <w:tc>
          <w:tcPr>
            <w:tcW w:w="805" w:type="dxa"/>
          </w:tcPr>
          <w:p w14:paraId="4348609B" w14:textId="77777777" w:rsidR="00D65749" w:rsidRPr="002B4D17" w:rsidRDefault="00D65749">
            <w:pPr>
              <w:pStyle w:val="TAC"/>
              <w:rPr>
                <w:sz w:val="16"/>
                <w:szCs w:val="16"/>
              </w:rPr>
            </w:pPr>
          </w:p>
        </w:tc>
        <w:tc>
          <w:tcPr>
            <w:tcW w:w="805" w:type="dxa"/>
          </w:tcPr>
          <w:p w14:paraId="4AAEE8AF" w14:textId="77777777" w:rsidR="00D65749" w:rsidRPr="002B4D17" w:rsidRDefault="00D65749">
            <w:pPr>
              <w:pStyle w:val="TAC"/>
              <w:rPr>
                <w:sz w:val="16"/>
                <w:szCs w:val="16"/>
              </w:rPr>
            </w:pPr>
          </w:p>
        </w:tc>
      </w:tr>
      <w:tr w:rsidR="00D65749" w:rsidRPr="002B4D17" w14:paraId="479E8EED" w14:textId="77777777">
        <w:trPr>
          <w:cantSplit/>
        </w:trPr>
        <w:tc>
          <w:tcPr>
            <w:tcW w:w="2913" w:type="dxa"/>
          </w:tcPr>
          <w:p w14:paraId="21B70371" w14:textId="77777777" w:rsidR="00D65749" w:rsidRPr="002B4D17" w:rsidRDefault="00D65749">
            <w:pPr>
              <w:pStyle w:val="TAL"/>
              <w:rPr>
                <w:sz w:val="16"/>
                <w:szCs w:val="16"/>
              </w:rPr>
            </w:pPr>
            <w:r w:rsidRPr="002B4D17">
              <w:rPr>
                <w:sz w:val="16"/>
                <w:szCs w:val="16"/>
              </w:rPr>
              <w:t>#8: Consistent PDU Set Handling between AF and 5GS</w:t>
            </w:r>
          </w:p>
        </w:tc>
        <w:tc>
          <w:tcPr>
            <w:tcW w:w="806" w:type="dxa"/>
          </w:tcPr>
          <w:p w14:paraId="050BC153" w14:textId="77777777" w:rsidR="00D65749" w:rsidRPr="002B4D17" w:rsidRDefault="00D65749">
            <w:pPr>
              <w:pStyle w:val="TAC"/>
              <w:rPr>
                <w:sz w:val="16"/>
                <w:szCs w:val="16"/>
              </w:rPr>
            </w:pPr>
            <w:r w:rsidRPr="002B4D17">
              <w:rPr>
                <w:sz w:val="16"/>
                <w:szCs w:val="16"/>
              </w:rPr>
              <w:t>x</w:t>
            </w:r>
          </w:p>
        </w:tc>
        <w:tc>
          <w:tcPr>
            <w:tcW w:w="806" w:type="dxa"/>
          </w:tcPr>
          <w:p w14:paraId="2F043444" w14:textId="77777777" w:rsidR="00D65749" w:rsidRPr="002B4D17" w:rsidRDefault="00D65749">
            <w:pPr>
              <w:pStyle w:val="TAC"/>
              <w:rPr>
                <w:sz w:val="16"/>
                <w:szCs w:val="16"/>
              </w:rPr>
            </w:pPr>
          </w:p>
        </w:tc>
        <w:tc>
          <w:tcPr>
            <w:tcW w:w="805" w:type="dxa"/>
          </w:tcPr>
          <w:p w14:paraId="4F55E780" w14:textId="77777777" w:rsidR="00D65749" w:rsidRPr="002B4D17" w:rsidRDefault="00D65749">
            <w:pPr>
              <w:pStyle w:val="TAC"/>
              <w:rPr>
                <w:sz w:val="16"/>
                <w:szCs w:val="16"/>
              </w:rPr>
            </w:pPr>
          </w:p>
        </w:tc>
        <w:tc>
          <w:tcPr>
            <w:tcW w:w="805" w:type="dxa"/>
          </w:tcPr>
          <w:p w14:paraId="2D9EE853" w14:textId="77777777" w:rsidR="00D65749" w:rsidRPr="002B4D17" w:rsidRDefault="00D65749">
            <w:pPr>
              <w:pStyle w:val="TAC"/>
              <w:rPr>
                <w:sz w:val="16"/>
                <w:szCs w:val="16"/>
              </w:rPr>
            </w:pPr>
            <w:r w:rsidRPr="002B4D17">
              <w:rPr>
                <w:sz w:val="16"/>
                <w:szCs w:val="16"/>
              </w:rPr>
              <w:t>x</w:t>
            </w:r>
          </w:p>
        </w:tc>
        <w:tc>
          <w:tcPr>
            <w:tcW w:w="805" w:type="dxa"/>
          </w:tcPr>
          <w:p w14:paraId="4443954A" w14:textId="77777777" w:rsidR="00D65749" w:rsidRPr="002B4D17" w:rsidRDefault="00D65749">
            <w:pPr>
              <w:pStyle w:val="TAC"/>
              <w:rPr>
                <w:sz w:val="16"/>
                <w:szCs w:val="16"/>
              </w:rPr>
            </w:pPr>
          </w:p>
        </w:tc>
        <w:tc>
          <w:tcPr>
            <w:tcW w:w="805" w:type="dxa"/>
          </w:tcPr>
          <w:p w14:paraId="6FC30941" w14:textId="77777777" w:rsidR="00D65749" w:rsidRPr="002B4D17" w:rsidRDefault="00D65749">
            <w:pPr>
              <w:pStyle w:val="TAC"/>
              <w:rPr>
                <w:sz w:val="16"/>
                <w:szCs w:val="16"/>
              </w:rPr>
            </w:pPr>
          </w:p>
        </w:tc>
        <w:tc>
          <w:tcPr>
            <w:tcW w:w="805" w:type="dxa"/>
          </w:tcPr>
          <w:p w14:paraId="2846E67F" w14:textId="77777777" w:rsidR="00D65749" w:rsidRPr="002B4D17" w:rsidRDefault="00D65749">
            <w:pPr>
              <w:pStyle w:val="TAC"/>
              <w:rPr>
                <w:sz w:val="16"/>
                <w:szCs w:val="16"/>
              </w:rPr>
            </w:pPr>
          </w:p>
        </w:tc>
        <w:tc>
          <w:tcPr>
            <w:tcW w:w="805" w:type="dxa"/>
          </w:tcPr>
          <w:p w14:paraId="43054E8F" w14:textId="77777777" w:rsidR="00D65749" w:rsidRPr="002B4D17" w:rsidRDefault="00D65749">
            <w:pPr>
              <w:pStyle w:val="TAC"/>
              <w:rPr>
                <w:sz w:val="16"/>
                <w:szCs w:val="16"/>
              </w:rPr>
            </w:pPr>
          </w:p>
        </w:tc>
        <w:tc>
          <w:tcPr>
            <w:tcW w:w="805" w:type="dxa"/>
          </w:tcPr>
          <w:p w14:paraId="3DA3952C" w14:textId="77777777" w:rsidR="00D65749" w:rsidRPr="002B4D17" w:rsidRDefault="00D65749">
            <w:pPr>
              <w:pStyle w:val="TAC"/>
              <w:rPr>
                <w:sz w:val="16"/>
                <w:szCs w:val="16"/>
              </w:rPr>
            </w:pPr>
          </w:p>
        </w:tc>
      </w:tr>
      <w:tr w:rsidR="00D65749" w:rsidRPr="002B4D17" w14:paraId="00D3006E" w14:textId="77777777">
        <w:trPr>
          <w:cantSplit/>
        </w:trPr>
        <w:tc>
          <w:tcPr>
            <w:tcW w:w="2913" w:type="dxa"/>
          </w:tcPr>
          <w:p w14:paraId="28DE010D" w14:textId="77777777" w:rsidR="00D65749" w:rsidRPr="002B4D17" w:rsidRDefault="00D65749">
            <w:pPr>
              <w:pStyle w:val="TAL"/>
              <w:rPr>
                <w:sz w:val="16"/>
                <w:szCs w:val="16"/>
              </w:rPr>
            </w:pPr>
            <w:r w:rsidRPr="002B4D17">
              <w:rPr>
                <w:sz w:val="16"/>
                <w:szCs w:val="16"/>
              </w:rPr>
              <w:t>#9: PDU Set information identification for encrypted traffic</w:t>
            </w:r>
          </w:p>
        </w:tc>
        <w:tc>
          <w:tcPr>
            <w:tcW w:w="806" w:type="dxa"/>
          </w:tcPr>
          <w:p w14:paraId="67DB193A" w14:textId="77777777" w:rsidR="00D65749" w:rsidRPr="002B4D17" w:rsidRDefault="00D65749">
            <w:pPr>
              <w:pStyle w:val="TAC"/>
              <w:rPr>
                <w:sz w:val="16"/>
                <w:szCs w:val="16"/>
              </w:rPr>
            </w:pPr>
          </w:p>
        </w:tc>
        <w:tc>
          <w:tcPr>
            <w:tcW w:w="806" w:type="dxa"/>
          </w:tcPr>
          <w:p w14:paraId="5B63A72D" w14:textId="77777777" w:rsidR="00D65749" w:rsidRPr="002B4D17" w:rsidRDefault="00D65749">
            <w:pPr>
              <w:pStyle w:val="TAC"/>
              <w:rPr>
                <w:sz w:val="16"/>
                <w:szCs w:val="16"/>
              </w:rPr>
            </w:pPr>
            <w:r w:rsidRPr="002B4D17">
              <w:rPr>
                <w:sz w:val="16"/>
                <w:szCs w:val="16"/>
              </w:rPr>
              <w:t>x</w:t>
            </w:r>
          </w:p>
        </w:tc>
        <w:tc>
          <w:tcPr>
            <w:tcW w:w="805" w:type="dxa"/>
          </w:tcPr>
          <w:p w14:paraId="191152C6" w14:textId="77777777" w:rsidR="00D65749" w:rsidRPr="002B4D17" w:rsidRDefault="00D65749">
            <w:pPr>
              <w:pStyle w:val="TAC"/>
              <w:rPr>
                <w:sz w:val="16"/>
                <w:szCs w:val="16"/>
              </w:rPr>
            </w:pPr>
          </w:p>
        </w:tc>
        <w:tc>
          <w:tcPr>
            <w:tcW w:w="805" w:type="dxa"/>
          </w:tcPr>
          <w:p w14:paraId="48A13F36" w14:textId="77777777" w:rsidR="00D65749" w:rsidRPr="002B4D17" w:rsidRDefault="00D65749">
            <w:pPr>
              <w:pStyle w:val="TAC"/>
              <w:rPr>
                <w:sz w:val="16"/>
                <w:szCs w:val="16"/>
              </w:rPr>
            </w:pPr>
            <w:r w:rsidRPr="002B4D17">
              <w:rPr>
                <w:sz w:val="16"/>
                <w:szCs w:val="16"/>
              </w:rPr>
              <w:t>x</w:t>
            </w:r>
          </w:p>
        </w:tc>
        <w:tc>
          <w:tcPr>
            <w:tcW w:w="805" w:type="dxa"/>
          </w:tcPr>
          <w:p w14:paraId="6D02C6D1" w14:textId="77777777" w:rsidR="00D65749" w:rsidRPr="002B4D17" w:rsidRDefault="00D65749">
            <w:pPr>
              <w:pStyle w:val="TAC"/>
              <w:rPr>
                <w:sz w:val="16"/>
                <w:szCs w:val="16"/>
              </w:rPr>
            </w:pPr>
          </w:p>
        </w:tc>
        <w:tc>
          <w:tcPr>
            <w:tcW w:w="805" w:type="dxa"/>
          </w:tcPr>
          <w:p w14:paraId="1E9235B7" w14:textId="77777777" w:rsidR="00D65749" w:rsidRPr="002B4D17" w:rsidRDefault="00D65749">
            <w:pPr>
              <w:pStyle w:val="TAC"/>
              <w:rPr>
                <w:sz w:val="16"/>
                <w:szCs w:val="16"/>
              </w:rPr>
            </w:pPr>
          </w:p>
        </w:tc>
        <w:tc>
          <w:tcPr>
            <w:tcW w:w="805" w:type="dxa"/>
          </w:tcPr>
          <w:p w14:paraId="6A2375A2" w14:textId="77777777" w:rsidR="00D65749" w:rsidRPr="002B4D17" w:rsidRDefault="00D65749">
            <w:pPr>
              <w:pStyle w:val="TAC"/>
              <w:rPr>
                <w:sz w:val="16"/>
                <w:szCs w:val="16"/>
              </w:rPr>
            </w:pPr>
          </w:p>
        </w:tc>
        <w:tc>
          <w:tcPr>
            <w:tcW w:w="805" w:type="dxa"/>
          </w:tcPr>
          <w:p w14:paraId="6D64C4FB" w14:textId="77777777" w:rsidR="00D65749" w:rsidRPr="002B4D17" w:rsidRDefault="00D65749">
            <w:pPr>
              <w:pStyle w:val="TAC"/>
              <w:rPr>
                <w:sz w:val="16"/>
                <w:szCs w:val="16"/>
              </w:rPr>
            </w:pPr>
          </w:p>
        </w:tc>
        <w:tc>
          <w:tcPr>
            <w:tcW w:w="805" w:type="dxa"/>
          </w:tcPr>
          <w:p w14:paraId="4DE5B80F" w14:textId="77777777" w:rsidR="00D65749" w:rsidRPr="002B4D17" w:rsidRDefault="00D65749">
            <w:pPr>
              <w:pStyle w:val="TAC"/>
              <w:rPr>
                <w:sz w:val="16"/>
                <w:szCs w:val="16"/>
              </w:rPr>
            </w:pPr>
          </w:p>
        </w:tc>
      </w:tr>
      <w:tr w:rsidR="00D65749" w:rsidRPr="002B4D17" w14:paraId="2E999234" w14:textId="77777777">
        <w:trPr>
          <w:cantSplit/>
        </w:trPr>
        <w:tc>
          <w:tcPr>
            <w:tcW w:w="2913" w:type="dxa"/>
          </w:tcPr>
          <w:p w14:paraId="39C41B6E" w14:textId="77777777" w:rsidR="00D65749" w:rsidRPr="002B4D17" w:rsidRDefault="00D65749">
            <w:pPr>
              <w:pStyle w:val="TAL"/>
              <w:rPr>
                <w:sz w:val="16"/>
                <w:szCs w:val="16"/>
              </w:rPr>
            </w:pPr>
            <w:r w:rsidRPr="002B4D17">
              <w:rPr>
                <w:sz w:val="16"/>
                <w:szCs w:val="16"/>
              </w:rPr>
              <w:t>#10: PDU Set information identification based on MoQ</w:t>
            </w:r>
          </w:p>
        </w:tc>
        <w:tc>
          <w:tcPr>
            <w:tcW w:w="806" w:type="dxa"/>
          </w:tcPr>
          <w:p w14:paraId="335D2FE4" w14:textId="77777777" w:rsidR="00D65749" w:rsidRPr="002B4D17" w:rsidRDefault="00D65749">
            <w:pPr>
              <w:pStyle w:val="TAC"/>
              <w:rPr>
                <w:sz w:val="16"/>
                <w:szCs w:val="16"/>
              </w:rPr>
            </w:pPr>
          </w:p>
        </w:tc>
        <w:tc>
          <w:tcPr>
            <w:tcW w:w="806" w:type="dxa"/>
          </w:tcPr>
          <w:p w14:paraId="19031679" w14:textId="77777777" w:rsidR="00D65749" w:rsidRPr="002B4D17" w:rsidRDefault="00D65749">
            <w:pPr>
              <w:pStyle w:val="TAC"/>
              <w:rPr>
                <w:sz w:val="16"/>
                <w:szCs w:val="16"/>
              </w:rPr>
            </w:pPr>
            <w:r w:rsidRPr="002B4D17">
              <w:rPr>
                <w:sz w:val="16"/>
                <w:szCs w:val="16"/>
              </w:rPr>
              <w:t>x</w:t>
            </w:r>
          </w:p>
        </w:tc>
        <w:tc>
          <w:tcPr>
            <w:tcW w:w="805" w:type="dxa"/>
          </w:tcPr>
          <w:p w14:paraId="2681CEDD" w14:textId="77777777" w:rsidR="00D65749" w:rsidRPr="002B4D17" w:rsidRDefault="00D65749">
            <w:pPr>
              <w:pStyle w:val="TAC"/>
              <w:rPr>
                <w:sz w:val="16"/>
                <w:szCs w:val="16"/>
              </w:rPr>
            </w:pPr>
          </w:p>
        </w:tc>
        <w:tc>
          <w:tcPr>
            <w:tcW w:w="805" w:type="dxa"/>
          </w:tcPr>
          <w:p w14:paraId="5CE9C2E2" w14:textId="77777777" w:rsidR="00D65749" w:rsidRPr="002B4D17" w:rsidRDefault="00D65749">
            <w:pPr>
              <w:pStyle w:val="TAC"/>
              <w:rPr>
                <w:sz w:val="16"/>
                <w:szCs w:val="16"/>
              </w:rPr>
            </w:pPr>
          </w:p>
        </w:tc>
        <w:tc>
          <w:tcPr>
            <w:tcW w:w="805" w:type="dxa"/>
          </w:tcPr>
          <w:p w14:paraId="0EE646B3" w14:textId="77777777" w:rsidR="00D65749" w:rsidRPr="002B4D17" w:rsidRDefault="00D65749">
            <w:pPr>
              <w:pStyle w:val="TAC"/>
              <w:rPr>
                <w:sz w:val="16"/>
                <w:szCs w:val="16"/>
              </w:rPr>
            </w:pPr>
          </w:p>
        </w:tc>
        <w:tc>
          <w:tcPr>
            <w:tcW w:w="805" w:type="dxa"/>
          </w:tcPr>
          <w:p w14:paraId="3332F867" w14:textId="77777777" w:rsidR="00D65749" w:rsidRPr="002B4D17" w:rsidRDefault="00D65749">
            <w:pPr>
              <w:pStyle w:val="TAC"/>
              <w:rPr>
                <w:sz w:val="16"/>
                <w:szCs w:val="16"/>
              </w:rPr>
            </w:pPr>
          </w:p>
        </w:tc>
        <w:tc>
          <w:tcPr>
            <w:tcW w:w="805" w:type="dxa"/>
          </w:tcPr>
          <w:p w14:paraId="457043CF" w14:textId="77777777" w:rsidR="00D65749" w:rsidRPr="002B4D17" w:rsidRDefault="00D65749">
            <w:pPr>
              <w:pStyle w:val="TAC"/>
              <w:rPr>
                <w:sz w:val="16"/>
                <w:szCs w:val="16"/>
              </w:rPr>
            </w:pPr>
          </w:p>
        </w:tc>
        <w:tc>
          <w:tcPr>
            <w:tcW w:w="805" w:type="dxa"/>
          </w:tcPr>
          <w:p w14:paraId="7EE64578" w14:textId="77777777" w:rsidR="00D65749" w:rsidRPr="002B4D17" w:rsidRDefault="00D65749">
            <w:pPr>
              <w:pStyle w:val="TAC"/>
              <w:rPr>
                <w:sz w:val="16"/>
                <w:szCs w:val="16"/>
              </w:rPr>
            </w:pPr>
          </w:p>
        </w:tc>
        <w:tc>
          <w:tcPr>
            <w:tcW w:w="805" w:type="dxa"/>
          </w:tcPr>
          <w:p w14:paraId="630414A9" w14:textId="77777777" w:rsidR="00D65749" w:rsidRPr="002B4D17" w:rsidRDefault="00D65749">
            <w:pPr>
              <w:pStyle w:val="TAC"/>
              <w:rPr>
                <w:sz w:val="16"/>
                <w:szCs w:val="16"/>
              </w:rPr>
            </w:pPr>
          </w:p>
        </w:tc>
      </w:tr>
      <w:tr w:rsidR="00D65749" w:rsidRPr="002B4D17" w14:paraId="439A68C6" w14:textId="77777777">
        <w:trPr>
          <w:cantSplit/>
        </w:trPr>
        <w:tc>
          <w:tcPr>
            <w:tcW w:w="2913" w:type="dxa"/>
          </w:tcPr>
          <w:p w14:paraId="548AA390" w14:textId="77777777" w:rsidR="00D65749" w:rsidRPr="002B4D17" w:rsidRDefault="00D65749">
            <w:pPr>
              <w:pStyle w:val="TAL"/>
              <w:rPr>
                <w:sz w:val="16"/>
                <w:szCs w:val="16"/>
              </w:rPr>
            </w:pPr>
            <w:r w:rsidRPr="002B4D17">
              <w:rPr>
                <w:sz w:val="16"/>
                <w:szCs w:val="16"/>
              </w:rPr>
              <w:t>#11: RTP over QUIC based Encrypted Traffic …QoS flows mapping</w:t>
            </w:r>
          </w:p>
        </w:tc>
        <w:tc>
          <w:tcPr>
            <w:tcW w:w="806" w:type="dxa"/>
          </w:tcPr>
          <w:p w14:paraId="65B1C0DF" w14:textId="77777777" w:rsidR="00D65749" w:rsidRPr="002B4D17" w:rsidRDefault="00D65749">
            <w:pPr>
              <w:pStyle w:val="TAC"/>
              <w:rPr>
                <w:sz w:val="16"/>
                <w:szCs w:val="16"/>
              </w:rPr>
            </w:pPr>
          </w:p>
        </w:tc>
        <w:tc>
          <w:tcPr>
            <w:tcW w:w="806" w:type="dxa"/>
          </w:tcPr>
          <w:p w14:paraId="6F412AFD" w14:textId="77777777" w:rsidR="00D65749" w:rsidRPr="002B4D17" w:rsidRDefault="00D65749">
            <w:pPr>
              <w:pStyle w:val="TAC"/>
              <w:rPr>
                <w:sz w:val="16"/>
                <w:szCs w:val="16"/>
              </w:rPr>
            </w:pPr>
            <w:r w:rsidRPr="002B4D17">
              <w:rPr>
                <w:sz w:val="16"/>
                <w:szCs w:val="16"/>
              </w:rPr>
              <w:t>x</w:t>
            </w:r>
          </w:p>
        </w:tc>
        <w:tc>
          <w:tcPr>
            <w:tcW w:w="805" w:type="dxa"/>
          </w:tcPr>
          <w:p w14:paraId="321B0F0B" w14:textId="77777777" w:rsidR="00D65749" w:rsidRPr="002B4D17" w:rsidRDefault="00D65749">
            <w:pPr>
              <w:pStyle w:val="TAC"/>
              <w:rPr>
                <w:sz w:val="16"/>
                <w:szCs w:val="16"/>
              </w:rPr>
            </w:pPr>
          </w:p>
        </w:tc>
        <w:tc>
          <w:tcPr>
            <w:tcW w:w="805" w:type="dxa"/>
          </w:tcPr>
          <w:p w14:paraId="531CD876" w14:textId="77777777" w:rsidR="00D65749" w:rsidRPr="002B4D17" w:rsidRDefault="00D65749">
            <w:pPr>
              <w:pStyle w:val="TAC"/>
              <w:rPr>
                <w:sz w:val="16"/>
                <w:szCs w:val="16"/>
              </w:rPr>
            </w:pPr>
          </w:p>
        </w:tc>
        <w:tc>
          <w:tcPr>
            <w:tcW w:w="805" w:type="dxa"/>
          </w:tcPr>
          <w:p w14:paraId="14A8FAF1" w14:textId="77777777" w:rsidR="00D65749" w:rsidRPr="002B4D17" w:rsidRDefault="00D65749">
            <w:pPr>
              <w:pStyle w:val="TAC"/>
              <w:rPr>
                <w:sz w:val="16"/>
                <w:szCs w:val="16"/>
              </w:rPr>
            </w:pPr>
          </w:p>
        </w:tc>
        <w:tc>
          <w:tcPr>
            <w:tcW w:w="805" w:type="dxa"/>
          </w:tcPr>
          <w:p w14:paraId="31AF9B63" w14:textId="77777777" w:rsidR="00D65749" w:rsidRPr="002B4D17" w:rsidRDefault="00D65749">
            <w:pPr>
              <w:pStyle w:val="TAC"/>
              <w:rPr>
                <w:sz w:val="16"/>
                <w:szCs w:val="16"/>
              </w:rPr>
            </w:pPr>
          </w:p>
        </w:tc>
        <w:tc>
          <w:tcPr>
            <w:tcW w:w="805" w:type="dxa"/>
          </w:tcPr>
          <w:p w14:paraId="38E8E268" w14:textId="77777777" w:rsidR="00D65749" w:rsidRPr="002B4D17" w:rsidRDefault="00D65749">
            <w:pPr>
              <w:pStyle w:val="TAC"/>
              <w:rPr>
                <w:sz w:val="16"/>
                <w:szCs w:val="16"/>
              </w:rPr>
            </w:pPr>
          </w:p>
        </w:tc>
        <w:tc>
          <w:tcPr>
            <w:tcW w:w="805" w:type="dxa"/>
          </w:tcPr>
          <w:p w14:paraId="59428785" w14:textId="77777777" w:rsidR="00D65749" w:rsidRPr="002B4D17" w:rsidRDefault="00D65749">
            <w:pPr>
              <w:pStyle w:val="TAC"/>
              <w:rPr>
                <w:sz w:val="16"/>
                <w:szCs w:val="16"/>
              </w:rPr>
            </w:pPr>
          </w:p>
        </w:tc>
        <w:tc>
          <w:tcPr>
            <w:tcW w:w="805" w:type="dxa"/>
          </w:tcPr>
          <w:p w14:paraId="6855EE0D" w14:textId="77777777" w:rsidR="00D65749" w:rsidRPr="002B4D17" w:rsidRDefault="00D65749">
            <w:pPr>
              <w:pStyle w:val="TAC"/>
              <w:rPr>
                <w:sz w:val="16"/>
                <w:szCs w:val="16"/>
              </w:rPr>
            </w:pPr>
          </w:p>
        </w:tc>
      </w:tr>
      <w:tr w:rsidR="00D65749" w:rsidRPr="002B4D17" w14:paraId="3B4A4517" w14:textId="77777777">
        <w:trPr>
          <w:cantSplit/>
        </w:trPr>
        <w:tc>
          <w:tcPr>
            <w:tcW w:w="2913" w:type="dxa"/>
          </w:tcPr>
          <w:p w14:paraId="15B25E08" w14:textId="77777777" w:rsidR="00D65749" w:rsidRPr="002B4D17" w:rsidRDefault="00D65749">
            <w:pPr>
              <w:pStyle w:val="TAL"/>
              <w:rPr>
                <w:sz w:val="16"/>
                <w:szCs w:val="16"/>
              </w:rPr>
            </w:pPr>
            <w:r w:rsidRPr="002B4D17">
              <w:rPr>
                <w:sz w:val="16"/>
                <w:szCs w:val="16"/>
              </w:rPr>
              <w:t>#12: Obfuscated Metadata to Classify Payload in Encrypted Media Packets</w:t>
            </w:r>
          </w:p>
        </w:tc>
        <w:tc>
          <w:tcPr>
            <w:tcW w:w="806" w:type="dxa"/>
          </w:tcPr>
          <w:p w14:paraId="76CE142C" w14:textId="77777777" w:rsidR="00D65749" w:rsidRPr="002B4D17" w:rsidRDefault="00D65749">
            <w:pPr>
              <w:pStyle w:val="TAC"/>
              <w:rPr>
                <w:sz w:val="16"/>
                <w:szCs w:val="16"/>
              </w:rPr>
            </w:pPr>
          </w:p>
        </w:tc>
        <w:tc>
          <w:tcPr>
            <w:tcW w:w="806" w:type="dxa"/>
          </w:tcPr>
          <w:p w14:paraId="5AE8CFD2" w14:textId="77777777" w:rsidR="00D65749" w:rsidRPr="002B4D17" w:rsidRDefault="00D65749">
            <w:pPr>
              <w:pStyle w:val="TAC"/>
              <w:rPr>
                <w:sz w:val="16"/>
                <w:szCs w:val="16"/>
              </w:rPr>
            </w:pPr>
            <w:r w:rsidRPr="002B4D17">
              <w:rPr>
                <w:sz w:val="16"/>
                <w:szCs w:val="16"/>
              </w:rPr>
              <w:t>x</w:t>
            </w:r>
          </w:p>
        </w:tc>
        <w:tc>
          <w:tcPr>
            <w:tcW w:w="805" w:type="dxa"/>
          </w:tcPr>
          <w:p w14:paraId="3079A499" w14:textId="77777777" w:rsidR="00D65749" w:rsidRPr="002B4D17" w:rsidRDefault="00D65749">
            <w:pPr>
              <w:pStyle w:val="TAC"/>
              <w:rPr>
                <w:sz w:val="16"/>
                <w:szCs w:val="16"/>
              </w:rPr>
            </w:pPr>
          </w:p>
        </w:tc>
        <w:tc>
          <w:tcPr>
            <w:tcW w:w="805" w:type="dxa"/>
          </w:tcPr>
          <w:p w14:paraId="45AC5E58" w14:textId="77777777" w:rsidR="00D65749" w:rsidRPr="002B4D17" w:rsidRDefault="00D65749">
            <w:pPr>
              <w:pStyle w:val="TAC"/>
              <w:rPr>
                <w:sz w:val="16"/>
                <w:szCs w:val="16"/>
              </w:rPr>
            </w:pPr>
            <w:r w:rsidRPr="002B4D17">
              <w:rPr>
                <w:sz w:val="16"/>
                <w:szCs w:val="16"/>
              </w:rPr>
              <w:t>x</w:t>
            </w:r>
          </w:p>
        </w:tc>
        <w:tc>
          <w:tcPr>
            <w:tcW w:w="805" w:type="dxa"/>
          </w:tcPr>
          <w:p w14:paraId="00AC2ADE" w14:textId="77777777" w:rsidR="00D65749" w:rsidRPr="002B4D17" w:rsidRDefault="00D65749">
            <w:pPr>
              <w:pStyle w:val="TAC"/>
              <w:rPr>
                <w:sz w:val="16"/>
                <w:szCs w:val="16"/>
              </w:rPr>
            </w:pPr>
            <w:r w:rsidRPr="002B4D17">
              <w:rPr>
                <w:sz w:val="16"/>
                <w:szCs w:val="16"/>
              </w:rPr>
              <w:t>x</w:t>
            </w:r>
          </w:p>
        </w:tc>
        <w:tc>
          <w:tcPr>
            <w:tcW w:w="805" w:type="dxa"/>
          </w:tcPr>
          <w:p w14:paraId="67F53268" w14:textId="77777777" w:rsidR="00D65749" w:rsidRPr="002B4D17" w:rsidRDefault="00D65749">
            <w:pPr>
              <w:pStyle w:val="TAC"/>
              <w:rPr>
                <w:sz w:val="16"/>
                <w:szCs w:val="16"/>
              </w:rPr>
            </w:pPr>
          </w:p>
        </w:tc>
        <w:tc>
          <w:tcPr>
            <w:tcW w:w="805" w:type="dxa"/>
          </w:tcPr>
          <w:p w14:paraId="449B9C9E" w14:textId="77777777" w:rsidR="00D65749" w:rsidRPr="002B4D17" w:rsidRDefault="00D65749">
            <w:pPr>
              <w:pStyle w:val="TAC"/>
              <w:rPr>
                <w:sz w:val="16"/>
                <w:szCs w:val="16"/>
              </w:rPr>
            </w:pPr>
          </w:p>
        </w:tc>
        <w:tc>
          <w:tcPr>
            <w:tcW w:w="805" w:type="dxa"/>
          </w:tcPr>
          <w:p w14:paraId="20D440BA" w14:textId="77777777" w:rsidR="00D65749" w:rsidRPr="002B4D17" w:rsidRDefault="00D65749">
            <w:pPr>
              <w:pStyle w:val="TAC"/>
              <w:rPr>
                <w:sz w:val="16"/>
                <w:szCs w:val="16"/>
              </w:rPr>
            </w:pPr>
          </w:p>
        </w:tc>
        <w:tc>
          <w:tcPr>
            <w:tcW w:w="805" w:type="dxa"/>
          </w:tcPr>
          <w:p w14:paraId="09C3E58F" w14:textId="77777777" w:rsidR="00D65749" w:rsidRPr="002B4D17" w:rsidRDefault="00D65749">
            <w:pPr>
              <w:pStyle w:val="TAC"/>
              <w:rPr>
                <w:sz w:val="16"/>
                <w:szCs w:val="16"/>
              </w:rPr>
            </w:pPr>
          </w:p>
        </w:tc>
      </w:tr>
      <w:tr w:rsidR="00D65749" w:rsidRPr="002B4D17" w14:paraId="22839A1D" w14:textId="77777777">
        <w:trPr>
          <w:cantSplit/>
        </w:trPr>
        <w:tc>
          <w:tcPr>
            <w:tcW w:w="2913" w:type="dxa"/>
          </w:tcPr>
          <w:p w14:paraId="2B49484B" w14:textId="77777777" w:rsidR="00D65749" w:rsidRPr="002B4D17" w:rsidRDefault="00D65749">
            <w:pPr>
              <w:pStyle w:val="TAL"/>
              <w:rPr>
                <w:sz w:val="16"/>
                <w:szCs w:val="16"/>
              </w:rPr>
            </w:pPr>
            <w:r w:rsidRPr="002B4D17">
              <w:rPr>
                <w:sz w:val="16"/>
                <w:szCs w:val="16"/>
              </w:rPr>
              <w:t>#13: Multiple DSCP markings per QoS Flow</w:t>
            </w:r>
          </w:p>
        </w:tc>
        <w:tc>
          <w:tcPr>
            <w:tcW w:w="806" w:type="dxa"/>
          </w:tcPr>
          <w:p w14:paraId="35671CEB" w14:textId="77777777" w:rsidR="00D65749" w:rsidRPr="002B4D17" w:rsidRDefault="00D65749">
            <w:pPr>
              <w:pStyle w:val="TAC"/>
              <w:rPr>
                <w:sz w:val="16"/>
                <w:szCs w:val="16"/>
              </w:rPr>
            </w:pPr>
          </w:p>
        </w:tc>
        <w:tc>
          <w:tcPr>
            <w:tcW w:w="806" w:type="dxa"/>
          </w:tcPr>
          <w:p w14:paraId="4FCD3BA3" w14:textId="77777777" w:rsidR="00D65749" w:rsidRPr="002B4D17" w:rsidRDefault="00D65749">
            <w:pPr>
              <w:pStyle w:val="TAC"/>
              <w:rPr>
                <w:sz w:val="16"/>
                <w:szCs w:val="16"/>
              </w:rPr>
            </w:pPr>
          </w:p>
        </w:tc>
        <w:tc>
          <w:tcPr>
            <w:tcW w:w="805" w:type="dxa"/>
          </w:tcPr>
          <w:p w14:paraId="0F75B502" w14:textId="77777777" w:rsidR="00D65749" w:rsidRPr="002B4D17" w:rsidRDefault="00D65749">
            <w:pPr>
              <w:pStyle w:val="TAC"/>
              <w:rPr>
                <w:sz w:val="16"/>
                <w:szCs w:val="16"/>
              </w:rPr>
            </w:pPr>
            <w:r w:rsidRPr="002B4D17">
              <w:rPr>
                <w:sz w:val="16"/>
                <w:szCs w:val="16"/>
              </w:rPr>
              <w:t>x</w:t>
            </w:r>
          </w:p>
        </w:tc>
        <w:tc>
          <w:tcPr>
            <w:tcW w:w="805" w:type="dxa"/>
          </w:tcPr>
          <w:p w14:paraId="31ADCA92" w14:textId="77777777" w:rsidR="00D65749" w:rsidRPr="002B4D17" w:rsidRDefault="00D65749">
            <w:pPr>
              <w:pStyle w:val="TAC"/>
              <w:rPr>
                <w:sz w:val="16"/>
                <w:szCs w:val="16"/>
              </w:rPr>
            </w:pPr>
          </w:p>
        </w:tc>
        <w:tc>
          <w:tcPr>
            <w:tcW w:w="805" w:type="dxa"/>
          </w:tcPr>
          <w:p w14:paraId="73410965" w14:textId="77777777" w:rsidR="00D65749" w:rsidRPr="002B4D17" w:rsidRDefault="00D65749">
            <w:pPr>
              <w:pStyle w:val="TAC"/>
              <w:rPr>
                <w:sz w:val="16"/>
                <w:szCs w:val="16"/>
              </w:rPr>
            </w:pPr>
          </w:p>
        </w:tc>
        <w:tc>
          <w:tcPr>
            <w:tcW w:w="805" w:type="dxa"/>
          </w:tcPr>
          <w:p w14:paraId="21125709" w14:textId="77777777" w:rsidR="00D65749" w:rsidRPr="002B4D17" w:rsidRDefault="00D65749">
            <w:pPr>
              <w:pStyle w:val="TAC"/>
              <w:rPr>
                <w:sz w:val="16"/>
                <w:szCs w:val="16"/>
              </w:rPr>
            </w:pPr>
          </w:p>
        </w:tc>
        <w:tc>
          <w:tcPr>
            <w:tcW w:w="805" w:type="dxa"/>
          </w:tcPr>
          <w:p w14:paraId="57A1CB1C" w14:textId="77777777" w:rsidR="00D65749" w:rsidRPr="002B4D17" w:rsidRDefault="00D65749">
            <w:pPr>
              <w:pStyle w:val="TAC"/>
              <w:rPr>
                <w:sz w:val="16"/>
                <w:szCs w:val="16"/>
              </w:rPr>
            </w:pPr>
          </w:p>
        </w:tc>
        <w:tc>
          <w:tcPr>
            <w:tcW w:w="805" w:type="dxa"/>
          </w:tcPr>
          <w:p w14:paraId="74F9DF04" w14:textId="77777777" w:rsidR="00D65749" w:rsidRPr="002B4D17" w:rsidRDefault="00D65749">
            <w:pPr>
              <w:pStyle w:val="TAC"/>
              <w:rPr>
                <w:sz w:val="16"/>
                <w:szCs w:val="16"/>
              </w:rPr>
            </w:pPr>
          </w:p>
        </w:tc>
        <w:tc>
          <w:tcPr>
            <w:tcW w:w="805" w:type="dxa"/>
          </w:tcPr>
          <w:p w14:paraId="30ED813C" w14:textId="77777777" w:rsidR="00D65749" w:rsidRPr="002B4D17" w:rsidRDefault="00D65749">
            <w:pPr>
              <w:pStyle w:val="TAC"/>
              <w:rPr>
                <w:sz w:val="16"/>
                <w:szCs w:val="16"/>
              </w:rPr>
            </w:pPr>
          </w:p>
        </w:tc>
      </w:tr>
      <w:tr w:rsidR="00D65749" w:rsidRPr="002B4D17" w14:paraId="16DB4F7D" w14:textId="77777777">
        <w:trPr>
          <w:cantSplit/>
        </w:trPr>
        <w:tc>
          <w:tcPr>
            <w:tcW w:w="2913" w:type="dxa"/>
          </w:tcPr>
          <w:p w14:paraId="2DBC10AB" w14:textId="77777777" w:rsidR="00D65749" w:rsidRPr="002B4D17" w:rsidRDefault="00D65749">
            <w:pPr>
              <w:pStyle w:val="TAL"/>
              <w:rPr>
                <w:sz w:val="16"/>
                <w:szCs w:val="16"/>
              </w:rPr>
            </w:pPr>
            <w:r w:rsidRPr="002B4D17">
              <w:rPr>
                <w:sz w:val="16"/>
                <w:szCs w:val="16"/>
              </w:rPr>
              <w:t>#14: Extending Packet Filter … within a single transport connection</w:t>
            </w:r>
          </w:p>
        </w:tc>
        <w:tc>
          <w:tcPr>
            <w:tcW w:w="806" w:type="dxa"/>
          </w:tcPr>
          <w:p w14:paraId="22D84A90" w14:textId="77777777" w:rsidR="00D65749" w:rsidRPr="002B4D17" w:rsidRDefault="00D65749">
            <w:pPr>
              <w:pStyle w:val="TAC"/>
              <w:rPr>
                <w:sz w:val="16"/>
                <w:szCs w:val="16"/>
              </w:rPr>
            </w:pPr>
          </w:p>
        </w:tc>
        <w:tc>
          <w:tcPr>
            <w:tcW w:w="806" w:type="dxa"/>
          </w:tcPr>
          <w:p w14:paraId="5EB13301" w14:textId="77777777" w:rsidR="00D65749" w:rsidRPr="002B4D17" w:rsidRDefault="00D65749">
            <w:pPr>
              <w:pStyle w:val="TAC"/>
              <w:rPr>
                <w:sz w:val="16"/>
                <w:szCs w:val="16"/>
              </w:rPr>
            </w:pPr>
          </w:p>
        </w:tc>
        <w:tc>
          <w:tcPr>
            <w:tcW w:w="805" w:type="dxa"/>
          </w:tcPr>
          <w:p w14:paraId="4EFE8C26" w14:textId="77777777" w:rsidR="00D65749" w:rsidRPr="002B4D17" w:rsidRDefault="00D65749">
            <w:pPr>
              <w:pStyle w:val="TAC"/>
              <w:rPr>
                <w:sz w:val="16"/>
                <w:szCs w:val="16"/>
              </w:rPr>
            </w:pPr>
          </w:p>
        </w:tc>
        <w:tc>
          <w:tcPr>
            <w:tcW w:w="805" w:type="dxa"/>
          </w:tcPr>
          <w:p w14:paraId="16535F08" w14:textId="77777777" w:rsidR="00D65749" w:rsidRPr="002B4D17" w:rsidRDefault="00D65749">
            <w:pPr>
              <w:pStyle w:val="TAC"/>
              <w:rPr>
                <w:sz w:val="16"/>
                <w:szCs w:val="16"/>
              </w:rPr>
            </w:pPr>
            <w:r w:rsidRPr="002B4D17">
              <w:rPr>
                <w:sz w:val="16"/>
                <w:szCs w:val="16"/>
              </w:rPr>
              <w:t>x</w:t>
            </w:r>
          </w:p>
        </w:tc>
        <w:tc>
          <w:tcPr>
            <w:tcW w:w="805" w:type="dxa"/>
          </w:tcPr>
          <w:p w14:paraId="1771657D" w14:textId="77777777" w:rsidR="00D65749" w:rsidRPr="002B4D17" w:rsidRDefault="00D65749">
            <w:pPr>
              <w:pStyle w:val="TAC"/>
              <w:rPr>
                <w:sz w:val="16"/>
                <w:szCs w:val="16"/>
              </w:rPr>
            </w:pPr>
          </w:p>
        </w:tc>
        <w:tc>
          <w:tcPr>
            <w:tcW w:w="805" w:type="dxa"/>
          </w:tcPr>
          <w:p w14:paraId="744F2CFF" w14:textId="77777777" w:rsidR="00D65749" w:rsidRPr="002B4D17" w:rsidRDefault="00D65749">
            <w:pPr>
              <w:pStyle w:val="TAC"/>
              <w:rPr>
                <w:sz w:val="16"/>
                <w:szCs w:val="16"/>
              </w:rPr>
            </w:pPr>
          </w:p>
        </w:tc>
        <w:tc>
          <w:tcPr>
            <w:tcW w:w="805" w:type="dxa"/>
          </w:tcPr>
          <w:p w14:paraId="1C7E2282" w14:textId="77777777" w:rsidR="00D65749" w:rsidRPr="002B4D17" w:rsidRDefault="00D65749">
            <w:pPr>
              <w:pStyle w:val="TAC"/>
              <w:rPr>
                <w:sz w:val="16"/>
                <w:szCs w:val="16"/>
              </w:rPr>
            </w:pPr>
          </w:p>
        </w:tc>
        <w:tc>
          <w:tcPr>
            <w:tcW w:w="805" w:type="dxa"/>
          </w:tcPr>
          <w:p w14:paraId="2DFE900C" w14:textId="77777777" w:rsidR="00D65749" w:rsidRPr="002B4D17" w:rsidRDefault="00D65749">
            <w:pPr>
              <w:pStyle w:val="TAC"/>
              <w:rPr>
                <w:sz w:val="16"/>
                <w:szCs w:val="16"/>
              </w:rPr>
            </w:pPr>
          </w:p>
        </w:tc>
        <w:tc>
          <w:tcPr>
            <w:tcW w:w="805" w:type="dxa"/>
          </w:tcPr>
          <w:p w14:paraId="19E8E664" w14:textId="77777777" w:rsidR="00D65749" w:rsidRPr="002B4D17" w:rsidRDefault="00D65749">
            <w:pPr>
              <w:pStyle w:val="TAC"/>
              <w:rPr>
                <w:sz w:val="16"/>
                <w:szCs w:val="16"/>
              </w:rPr>
            </w:pPr>
          </w:p>
        </w:tc>
      </w:tr>
      <w:tr w:rsidR="00D65749" w:rsidRPr="002B4D17" w14:paraId="6BCEB5B8" w14:textId="77777777">
        <w:trPr>
          <w:cantSplit/>
        </w:trPr>
        <w:tc>
          <w:tcPr>
            <w:tcW w:w="2913" w:type="dxa"/>
          </w:tcPr>
          <w:p w14:paraId="76853AFC" w14:textId="77777777" w:rsidR="00D65749" w:rsidRPr="002B4D17" w:rsidRDefault="00D65749">
            <w:pPr>
              <w:pStyle w:val="TAL"/>
              <w:rPr>
                <w:sz w:val="16"/>
                <w:szCs w:val="16"/>
              </w:rPr>
            </w:pPr>
            <w:r w:rsidRPr="002B4D17">
              <w:rPr>
                <w:sz w:val="16"/>
                <w:szCs w:val="16"/>
              </w:rPr>
              <w:t>#15: Traffic Detection and QoS mapping for XR and Media services</w:t>
            </w:r>
          </w:p>
        </w:tc>
        <w:tc>
          <w:tcPr>
            <w:tcW w:w="806" w:type="dxa"/>
          </w:tcPr>
          <w:p w14:paraId="7034C7CF" w14:textId="77777777" w:rsidR="00D65749" w:rsidRPr="002B4D17" w:rsidRDefault="00D65749">
            <w:pPr>
              <w:pStyle w:val="TAC"/>
              <w:rPr>
                <w:sz w:val="16"/>
                <w:szCs w:val="16"/>
              </w:rPr>
            </w:pPr>
          </w:p>
        </w:tc>
        <w:tc>
          <w:tcPr>
            <w:tcW w:w="806" w:type="dxa"/>
          </w:tcPr>
          <w:p w14:paraId="33E2508D" w14:textId="77777777" w:rsidR="00D65749" w:rsidRPr="002B4D17" w:rsidRDefault="00D65749">
            <w:pPr>
              <w:pStyle w:val="TAC"/>
              <w:rPr>
                <w:sz w:val="16"/>
                <w:szCs w:val="16"/>
              </w:rPr>
            </w:pPr>
          </w:p>
        </w:tc>
        <w:tc>
          <w:tcPr>
            <w:tcW w:w="805" w:type="dxa"/>
          </w:tcPr>
          <w:p w14:paraId="0C3910E9" w14:textId="77777777" w:rsidR="00D65749" w:rsidRPr="002B4D17" w:rsidRDefault="00D65749">
            <w:pPr>
              <w:pStyle w:val="TAC"/>
              <w:rPr>
                <w:sz w:val="16"/>
                <w:szCs w:val="16"/>
              </w:rPr>
            </w:pPr>
          </w:p>
        </w:tc>
        <w:tc>
          <w:tcPr>
            <w:tcW w:w="805" w:type="dxa"/>
          </w:tcPr>
          <w:p w14:paraId="044A6C67" w14:textId="77777777" w:rsidR="00D65749" w:rsidRPr="002B4D17" w:rsidRDefault="00D65749">
            <w:pPr>
              <w:pStyle w:val="TAC"/>
              <w:rPr>
                <w:sz w:val="16"/>
                <w:szCs w:val="16"/>
              </w:rPr>
            </w:pPr>
            <w:r w:rsidRPr="002B4D17">
              <w:rPr>
                <w:sz w:val="16"/>
                <w:szCs w:val="16"/>
              </w:rPr>
              <w:t>x</w:t>
            </w:r>
          </w:p>
        </w:tc>
        <w:tc>
          <w:tcPr>
            <w:tcW w:w="805" w:type="dxa"/>
          </w:tcPr>
          <w:p w14:paraId="362D4FE9" w14:textId="77777777" w:rsidR="00D65749" w:rsidRPr="002B4D17" w:rsidRDefault="00D65749">
            <w:pPr>
              <w:pStyle w:val="TAC"/>
              <w:rPr>
                <w:sz w:val="16"/>
                <w:szCs w:val="16"/>
              </w:rPr>
            </w:pPr>
          </w:p>
        </w:tc>
        <w:tc>
          <w:tcPr>
            <w:tcW w:w="805" w:type="dxa"/>
          </w:tcPr>
          <w:p w14:paraId="035F62BC" w14:textId="77777777" w:rsidR="00D65749" w:rsidRPr="002B4D17" w:rsidRDefault="00D65749">
            <w:pPr>
              <w:pStyle w:val="TAC"/>
              <w:rPr>
                <w:sz w:val="16"/>
                <w:szCs w:val="16"/>
              </w:rPr>
            </w:pPr>
          </w:p>
        </w:tc>
        <w:tc>
          <w:tcPr>
            <w:tcW w:w="805" w:type="dxa"/>
          </w:tcPr>
          <w:p w14:paraId="7D5B658A" w14:textId="77777777" w:rsidR="00D65749" w:rsidRPr="002B4D17" w:rsidRDefault="00D65749">
            <w:pPr>
              <w:pStyle w:val="TAC"/>
              <w:rPr>
                <w:sz w:val="16"/>
                <w:szCs w:val="16"/>
              </w:rPr>
            </w:pPr>
          </w:p>
        </w:tc>
        <w:tc>
          <w:tcPr>
            <w:tcW w:w="805" w:type="dxa"/>
          </w:tcPr>
          <w:p w14:paraId="36535585" w14:textId="77777777" w:rsidR="00D65749" w:rsidRPr="002B4D17" w:rsidRDefault="00D65749">
            <w:pPr>
              <w:pStyle w:val="TAC"/>
              <w:rPr>
                <w:sz w:val="16"/>
                <w:szCs w:val="16"/>
              </w:rPr>
            </w:pPr>
          </w:p>
        </w:tc>
        <w:tc>
          <w:tcPr>
            <w:tcW w:w="805" w:type="dxa"/>
          </w:tcPr>
          <w:p w14:paraId="3604A8DB" w14:textId="77777777" w:rsidR="00D65749" w:rsidRPr="002B4D17" w:rsidRDefault="00D65749">
            <w:pPr>
              <w:pStyle w:val="TAC"/>
              <w:rPr>
                <w:sz w:val="16"/>
                <w:szCs w:val="16"/>
              </w:rPr>
            </w:pPr>
          </w:p>
        </w:tc>
      </w:tr>
      <w:tr w:rsidR="00D65749" w:rsidRPr="002B4D17" w14:paraId="50F26C73" w14:textId="77777777">
        <w:trPr>
          <w:cantSplit/>
        </w:trPr>
        <w:tc>
          <w:tcPr>
            <w:tcW w:w="2913" w:type="dxa"/>
          </w:tcPr>
          <w:p w14:paraId="741E3DB7" w14:textId="77777777" w:rsidR="00D65749" w:rsidRPr="002B4D17" w:rsidRDefault="00D65749">
            <w:pPr>
              <w:pStyle w:val="TAL"/>
              <w:rPr>
                <w:sz w:val="16"/>
                <w:szCs w:val="16"/>
              </w:rPr>
            </w:pPr>
            <w:r w:rsidRPr="002B4D17">
              <w:rPr>
                <w:sz w:val="16"/>
                <w:szCs w:val="16"/>
              </w:rPr>
              <w:t xml:space="preserve">#16: </w:t>
            </w:r>
            <w:r w:rsidRPr="002B4D17">
              <w:rPr>
                <w:rFonts w:eastAsia="DengXian"/>
                <w:sz w:val="16"/>
                <w:szCs w:val="16"/>
              </w:rPr>
              <w:t>AS based trigger of data boost handling with reflective QoS</w:t>
            </w:r>
          </w:p>
        </w:tc>
        <w:tc>
          <w:tcPr>
            <w:tcW w:w="806" w:type="dxa"/>
          </w:tcPr>
          <w:p w14:paraId="473288A5" w14:textId="77777777" w:rsidR="00D65749" w:rsidRPr="002B4D17" w:rsidRDefault="00D65749">
            <w:pPr>
              <w:pStyle w:val="TAC"/>
              <w:rPr>
                <w:sz w:val="16"/>
                <w:szCs w:val="16"/>
              </w:rPr>
            </w:pPr>
          </w:p>
        </w:tc>
        <w:tc>
          <w:tcPr>
            <w:tcW w:w="806" w:type="dxa"/>
          </w:tcPr>
          <w:p w14:paraId="78B102D2" w14:textId="77777777" w:rsidR="00D65749" w:rsidRPr="002B4D17" w:rsidRDefault="00D65749">
            <w:pPr>
              <w:pStyle w:val="TAC"/>
              <w:rPr>
                <w:sz w:val="16"/>
                <w:szCs w:val="16"/>
              </w:rPr>
            </w:pPr>
          </w:p>
        </w:tc>
        <w:tc>
          <w:tcPr>
            <w:tcW w:w="805" w:type="dxa"/>
          </w:tcPr>
          <w:p w14:paraId="39C62D2C" w14:textId="77777777" w:rsidR="00D65749" w:rsidRPr="002B4D17" w:rsidRDefault="00D65749">
            <w:pPr>
              <w:pStyle w:val="TAC"/>
              <w:rPr>
                <w:sz w:val="16"/>
                <w:szCs w:val="16"/>
              </w:rPr>
            </w:pPr>
          </w:p>
        </w:tc>
        <w:tc>
          <w:tcPr>
            <w:tcW w:w="805" w:type="dxa"/>
          </w:tcPr>
          <w:p w14:paraId="02BFC6A2" w14:textId="77777777" w:rsidR="00D65749" w:rsidRPr="002B4D17" w:rsidRDefault="00D65749">
            <w:pPr>
              <w:pStyle w:val="TAC"/>
              <w:rPr>
                <w:sz w:val="16"/>
                <w:szCs w:val="16"/>
              </w:rPr>
            </w:pPr>
          </w:p>
        </w:tc>
        <w:tc>
          <w:tcPr>
            <w:tcW w:w="805" w:type="dxa"/>
          </w:tcPr>
          <w:p w14:paraId="1233D992" w14:textId="77777777" w:rsidR="00D65749" w:rsidRPr="002B4D17" w:rsidRDefault="00D65749">
            <w:pPr>
              <w:pStyle w:val="TAC"/>
              <w:rPr>
                <w:sz w:val="16"/>
                <w:szCs w:val="16"/>
              </w:rPr>
            </w:pPr>
            <w:r w:rsidRPr="002B4D17">
              <w:rPr>
                <w:sz w:val="16"/>
                <w:szCs w:val="16"/>
              </w:rPr>
              <w:t>x</w:t>
            </w:r>
          </w:p>
        </w:tc>
        <w:tc>
          <w:tcPr>
            <w:tcW w:w="805" w:type="dxa"/>
          </w:tcPr>
          <w:p w14:paraId="6A2E69AA" w14:textId="77777777" w:rsidR="00D65749" w:rsidRPr="002B4D17" w:rsidRDefault="00D65749">
            <w:pPr>
              <w:pStyle w:val="TAC"/>
              <w:rPr>
                <w:sz w:val="16"/>
                <w:szCs w:val="16"/>
              </w:rPr>
            </w:pPr>
          </w:p>
        </w:tc>
        <w:tc>
          <w:tcPr>
            <w:tcW w:w="805" w:type="dxa"/>
          </w:tcPr>
          <w:p w14:paraId="1198955F" w14:textId="77777777" w:rsidR="00D65749" w:rsidRPr="002B4D17" w:rsidRDefault="00D65749">
            <w:pPr>
              <w:pStyle w:val="TAC"/>
              <w:rPr>
                <w:sz w:val="16"/>
                <w:szCs w:val="16"/>
              </w:rPr>
            </w:pPr>
          </w:p>
        </w:tc>
        <w:tc>
          <w:tcPr>
            <w:tcW w:w="805" w:type="dxa"/>
          </w:tcPr>
          <w:p w14:paraId="25A72598" w14:textId="77777777" w:rsidR="00D65749" w:rsidRPr="002B4D17" w:rsidRDefault="00D65749">
            <w:pPr>
              <w:pStyle w:val="TAC"/>
              <w:rPr>
                <w:sz w:val="16"/>
                <w:szCs w:val="16"/>
              </w:rPr>
            </w:pPr>
          </w:p>
        </w:tc>
        <w:tc>
          <w:tcPr>
            <w:tcW w:w="805" w:type="dxa"/>
          </w:tcPr>
          <w:p w14:paraId="185A0805" w14:textId="77777777" w:rsidR="00D65749" w:rsidRPr="002B4D17" w:rsidRDefault="00D65749">
            <w:pPr>
              <w:pStyle w:val="TAC"/>
              <w:rPr>
                <w:sz w:val="16"/>
                <w:szCs w:val="16"/>
              </w:rPr>
            </w:pPr>
          </w:p>
        </w:tc>
      </w:tr>
      <w:tr w:rsidR="00D65749" w:rsidRPr="002B4D17" w14:paraId="05B288AB" w14:textId="77777777">
        <w:trPr>
          <w:cantSplit/>
        </w:trPr>
        <w:tc>
          <w:tcPr>
            <w:tcW w:w="2913" w:type="dxa"/>
          </w:tcPr>
          <w:p w14:paraId="7F37604C" w14:textId="77777777" w:rsidR="00D65749" w:rsidRPr="002B4D17" w:rsidRDefault="00D65749">
            <w:pPr>
              <w:pStyle w:val="TAL"/>
              <w:rPr>
                <w:sz w:val="16"/>
                <w:szCs w:val="16"/>
              </w:rPr>
            </w:pPr>
            <w:r w:rsidRPr="002B4D17">
              <w:rPr>
                <w:sz w:val="16"/>
                <w:szCs w:val="16"/>
              </w:rPr>
              <w:t xml:space="preserve">#17: </w:t>
            </w:r>
            <w:r w:rsidRPr="002B4D17">
              <w:rPr>
                <w:rFonts w:eastAsia="DengXian"/>
                <w:sz w:val="16"/>
                <w:szCs w:val="16"/>
              </w:rPr>
              <w:t>L4S in non-3GPP access networks</w:t>
            </w:r>
          </w:p>
        </w:tc>
        <w:tc>
          <w:tcPr>
            <w:tcW w:w="806" w:type="dxa"/>
          </w:tcPr>
          <w:p w14:paraId="0A7652BA" w14:textId="77777777" w:rsidR="00D65749" w:rsidRPr="002B4D17" w:rsidRDefault="00D65749">
            <w:pPr>
              <w:pStyle w:val="TAC"/>
              <w:rPr>
                <w:sz w:val="16"/>
                <w:szCs w:val="16"/>
              </w:rPr>
            </w:pPr>
          </w:p>
        </w:tc>
        <w:tc>
          <w:tcPr>
            <w:tcW w:w="806" w:type="dxa"/>
          </w:tcPr>
          <w:p w14:paraId="78505AA5" w14:textId="77777777" w:rsidR="00D65749" w:rsidRPr="002B4D17" w:rsidRDefault="00D65749">
            <w:pPr>
              <w:pStyle w:val="TAC"/>
              <w:rPr>
                <w:sz w:val="16"/>
                <w:szCs w:val="16"/>
              </w:rPr>
            </w:pPr>
          </w:p>
        </w:tc>
        <w:tc>
          <w:tcPr>
            <w:tcW w:w="805" w:type="dxa"/>
          </w:tcPr>
          <w:p w14:paraId="3DB26B2C" w14:textId="77777777" w:rsidR="00D65749" w:rsidRPr="002B4D17" w:rsidRDefault="00D65749">
            <w:pPr>
              <w:pStyle w:val="TAC"/>
              <w:rPr>
                <w:sz w:val="16"/>
                <w:szCs w:val="16"/>
              </w:rPr>
            </w:pPr>
          </w:p>
        </w:tc>
        <w:tc>
          <w:tcPr>
            <w:tcW w:w="805" w:type="dxa"/>
          </w:tcPr>
          <w:p w14:paraId="00C63AF3" w14:textId="77777777" w:rsidR="00D65749" w:rsidRPr="002B4D17" w:rsidRDefault="00D65749">
            <w:pPr>
              <w:pStyle w:val="TAC"/>
              <w:rPr>
                <w:sz w:val="16"/>
                <w:szCs w:val="16"/>
              </w:rPr>
            </w:pPr>
          </w:p>
        </w:tc>
        <w:tc>
          <w:tcPr>
            <w:tcW w:w="805" w:type="dxa"/>
          </w:tcPr>
          <w:p w14:paraId="4FD02616" w14:textId="77777777" w:rsidR="00D65749" w:rsidRPr="002B4D17" w:rsidRDefault="00D65749">
            <w:pPr>
              <w:pStyle w:val="TAC"/>
              <w:rPr>
                <w:sz w:val="16"/>
                <w:szCs w:val="16"/>
              </w:rPr>
            </w:pPr>
          </w:p>
        </w:tc>
        <w:tc>
          <w:tcPr>
            <w:tcW w:w="805" w:type="dxa"/>
          </w:tcPr>
          <w:p w14:paraId="7F520177" w14:textId="77777777" w:rsidR="00D65749" w:rsidRPr="002B4D17" w:rsidRDefault="00D65749">
            <w:pPr>
              <w:pStyle w:val="TAC"/>
              <w:rPr>
                <w:sz w:val="16"/>
                <w:szCs w:val="16"/>
              </w:rPr>
            </w:pPr>
            <w:r w:rsidRPr="002B4D17">
              <w:rPr>
                <w:sz w:val="16"/>
                <w:szCs w:val="16"/>
              </w:rPr>
              <w:t>x</w:t>
            </w:r>
          </w:p>
        </w:tc>
        <w:tc>
          <w:tcPr>
            <w:tcW w:w="805" w:type="dxa"/>
          </w:tcPr>
          <w:p w14:paraId="080F37FB" w14:textId="77777777" w:rsidR="00D65749" w:rsidRPr="002B4D17" w:rsidRDefault="00D65749">
            <w:pPr>
              <w:pStyle w:val="TAC"/>
              <w:rPr>
                <w:sz w:val="16"/>
                <w:szCs w:val="16"/>
              </w:rPr>
            </w:pPr>
          </w:p>
        </w:tc>
        <w:tc>
          <w:tcPr>
            <w:tcW w:w="805" w:type="dxa"/>
          </w:tcPr>
          <w:p w14:paraId="4AE35480" w14:textId="77777777" w:rsidR="00D65749" w:rsidRPr="002B4D17" w:rsidRDefault="00D65749">
            <w:pPr>
              <w:pStyle w:val="TAC"/>
              <w:rPr>
                <w:sz w:val="16"/>
                <w:szCs w:val="16"/>
              </w:rPr>
            </w:pPr>
          </w:p>
        </w:tc>
        <w:tc>
          <w:tcPr>
            <w:tcW w:w="805" w:type="dxa"/>
          </w:tcPr>
          <w:p w14:paraId="0E2D94CF" w14:textId="77777777" w:rsidR="00D65749" w:rsidRPr="002B4D17" w:rsidRDefault="00D65749">
            <w:pPr>
              <w:pStyle w:val="TAC"/>
              <w:rPr>
                <w:sz w:val="16"/>
                <w:szCs w:val="16"/>
              </w:rPr>
            </w:pPr>
          </w:p>
        </w:tc>
      </w:tr>
      <w:tr w:rsidR="00D65749" w:rsidRPr="002B4D17" w14:paraId="1281B21F" w14:textId="77777777">
        <w:trPr>
          <w:cantSplit/>
        </w:trPr>
        <w:tc>
          <w:tcPr>
            <w:tcW w:w="2913" w:type="dxa"/>
          </w:tcPr>
          <w:p w14:paraId="2D31B5D4" w14:textId="77777777" w:rsidR="00D65749" w:rsidRPr="002B4D17" w:rsidRDefault="00D65749">
            <w:pPr>
              <w:pStyle w:val="TAL"/>
              <w:rPr>
                <w:sz w:val="16"/>
                <w:szCs w:val="16"/>
              </w:rPr>
            </w:pPr>
            <w:r w:rsidRPr="002B4D17">
              <w:rPr>
                <w:sz w:val="16"/>
                <w:szCs w:val="16"/>
              </w:rPr>
              <w:t xml:space="preserve">#18: </w:t>
            </w:r>
            <w:r w:rsidRPr="002B4D17">
              <w:rPr>
                <w:rFonts w:eastAsia="DengXian"/>
                <w:sz w:val="16"/>
                <w:szCs w:val="16"/>
              </w:rPr>
              <w:t>PDU Set handling in wireline/wireless non-3GPP access</w:t>
            </w:r>
          </w:p>
        </w:tc>
        <w:tc>
          <w:tcPr>
            <w:tcW w:w="806" w:type="dxa"/>
          </w:tcPr>
          <w:p w14:paraId="67195836" w14:textId="77777777" w:rsidR="00D65749" w:rsidRPr="002B4D17" w:rsidRDefault="00D65749">
            <w:pPr>
              <w:pStyle w:val="TAC"/>
              <w:rPr>
                <w:sz w:val="16"/>
                <w:szCs w:val="16"/>
              </w:rPr>
            </w:pPr>
          </w:p>
        </w:tc>
        <w:tc>
          <w:tcPr>
            <w:tcW w:w="806" w:type="dxa"/>
          </w:tcPr>
          <w:p w14:paraId="5259F36C" w14:textId="77777777" w:rsidR="00D65749" w:rsidRPr="002B4D17" w:rsidRDefault="00D65749">
            <w:pPr>
              <w:pStyle w:val="TAC"/>
              <w:rPr>
                <w:sz w:val="16"/>
                <w:szCs w:val="16"/>
              </w:rPr>
            </w:pPr>
          </w:p>
        </w:tc>
        <w:tc>
          <w:tcPr>
            <w:tcW w:w="805" w:type="dxa"/>
          </w:tcPr>
          <w:p w14:paraId="5FDC4DF9" w14:textId="77777777" w:rsidR="00D65749" w:rsidRPr="002B4D17" w:rsidRDefault="00D65749">
            <w:pPr>
              <w:pStyle w:val="TAC"/>
              <w:rPr>
                <w:sz w:val="16"/>
                <w:szCs w:val="16"/>
              </w:rPr>
            </w:pPr>
          </w:p>
        </w:tc>
        <w:tc>
          <w:tcPr>
            <w:tcW w:w="805" w:type="dxa"/>
          </w:tcPr>
          <w:p w14:paraId="21A83E33" w14:textId="77777777" w:rsidR="00D65749" w:rsidRPr="002B4D17" w:rsidRDefault="00D65749">
            <w:pPr>
              <w:pStyle w:val="TAC"/>
              <w:rPr>
                <w:sz w:val="16"/>
                <w:szCs w:val="16"/>
              </w:rPr>
            </w:pPr>
          </w:p>
        </w:tc>
        <w:tc>
          <w:tcPr>
            <w:tcW w:w="805" w:type="dxa"/>
          </w:tcPr>
          <w:p w14:paraId="4E66DDDA" w14:textId="77777777" w:rsidR="00D65749" w:rsidRPr="002B4D17" w:rsidRDefault="00D65749">
            <w:pPr>
              <w:pStyle w:val="TAC"/>
              <w:rPr>
                <w:sz w:val="16"/>
                <w:szCs w:val="16"/>
              </w:rPr>
            </w:pPr>
          </w:p>
        </w:tc>
        <w:tc>
          <w:tcPr>
            <w:tcW w:w="805" w:type="dxa"/>
          </w:tcPr>
          <w:p w14:paraId="5B59DE4B" w14:textId="77777777" w:rsidR="00D65749" w:rsidRPr="002B4D17" w:rsidRDefault="00D65749">
            <w:pPr>
              <w:pStyle w:val="TAC"/>
              <w:rPr>
                <w:sz w:val="16"/>
                <w:szCs w:val="16"/>
              </w:rPr>
            </w:pPr>
          </w:p>
        </w:tc>
        <w:tc>
          <w:tcPr>
            <w:tcW w:w="805" w:type="dxa"/>
          </w:tcPr>
          <w:p w14:paraId="21B1C4E1" w14:textId="77777777" w:rsidR="00D65749" w:rsidRPr="002B4D17" w:rsidRDefault="00D65749">
            <w:pPr>
              <w:pStyle w:val="TAC"/>
              <w:rPr>
                <w:sz w:val="16"/>
                <w:szCs w:val="16"/>
              </w:rPr>
            </w:pPr>
            <w:r w:rsidRPr="002B4D17">
              <w:rPr>
                <w:sz w:val="16"/>
                <w:szCs w:val="16"/>
              </w:rPr>
              <w:t>x</w:t>
            </w:r>
          </w:p>
        </w:tc>
        <w:tc>
          <w:tcPr>
            <w:tcW w:w="805" w:type="dxa"/>
          </w:tcPr>
          <w:p w14:paraId="3BDAB937" w14:textId="77777777" w:rsidR="00D65749" w:rsidRPr="002B4D17" w:rsidRDefault="00D65749">
            <w:pPr>
              <w:pStyle w:val="TAC"/>
              <w:rPr>
                <w:sz w:val="16"/>
                <w:szCs w:val="16"/>
              </w:rPr>
            </w:pPr>
          </w:p>
        </w:tc>
        <w:tc>
          <w:tcPr>
            <w:tcW w:w="805" w:type="dxa"/>
          </w:tcPr>
          <w:p w14:paraId="510045C7" w14:textId="77777777" w:rsidR="00D65749" w:rsidRPr="002B4D17" w:rsidRDefault="00D65749">
            <w:pPr>
              <w:pStyle w:val="TAC"/>
              <w:rPr>
                <w:sz w:val="16"/>
                <w:szCs w:val="16"/>
              </w:rPr>
            </w:pPr>
          </w:p>
        </w:tc>
      </w:tr>
      <w:tr w:rsidR="00D65749" w:rsidRPr="002B4D17" w14:paraId="6BDC1DA0" w14:textId="77777777">
        <w:trPr>
          <w:cantSplit/>
          <w:ins w:id="23" w:author="Mike Starsinic" w:date="2024-02-13T13:35:00Z"/>
        </w:trPr>
        <w:tc>
          <w:tcPr>
            <w:tcW w:w="2913" w:type="dxa"/>
          </w:tcPr>
          <w:p w14:paraId="149B060A" w14:textId="77777777" w:rsidR="00D65749" w:rsidRPr="002B4D17" w:rsidRDefault="00D65749" w:rsidP="00D65749">
            <w:pPr>
              <w:pStyle w:val="TAL"/>
              <w:rPr>
                <w:ins w:id="24" w:author="Mike Starsinic" w:date="2024-02-13T13:35:00Z"/>
                <w:sz w:val="16"/>
                <w:szCs w:val="16"/>
              </w:rPr>
            </w:pPr>
            <w:ins w:id="25" w:author="Mike Starsinic" w:date="2024-02-13T13:35:00Z">
              <w:r w:rsidRPr="002B4D17">
                <w:rPr>
                  <w:sz w:val="16"/>
                  <w:szCs w:val="16"/>
                </w:rPr>
                <w:t xml:space="preserve">#X: </w:t>
              </w:r>
              <w:r w:rsidRPr="002B4D17">
                <w:rPr>
                  <w:rFonts w:eastAsia="DengXian"/>
                  <w:sz w:val="16"/>
                  <w:szCs w:val="16"/>
                  <w:lang w:val="en-US"/>
                </w:rPr>
                <w:t xml:space="preserve">Enhancing PDU Set QoS </w:t>
              </w:r>
            </w:ins>
            <w:ins w:id="26" w:author="Mike Starsinic" w:date="2024-02-26T21:37:00Z">
              <w:r w:rsidR="00C36668" w:rsidRPr="006A184F">
                <w:rPr>
                  <w:rFonts w:eastAsia="DengXian"/>
                  <w:sz w:val="16"/>
                  <w:szCs w:val="16"/>
                  <w:lang w:val="en-US"/>
                </w:rPr>
                <w:t>Handling with Dynamic FEC Related Information Marking in GTP-U</w:t>
              </w:r>
            </w:ins>
          </w:p>
        </w:tc>
        <w:tc>
          <w:tcPr>
            <w:tcW w:w="806" w:type="dxa"/>
          </w:tcPr>
          <w:p w14:paraId="1A4358A5" w14:textId="77777777" w:rsidR="00D65749" w:rsidRPr="002B4D17" w:rsidRDefault="00D65749" w:rsidP="00D65749">
            <w:pPr>
              <w:pStyle w:val="TAC"/>
              <w:rPr>
                <w:ins w:id="27" w:author="Mike Starsinic" w:date="2024-02-13T13:35:00Z"/>
                <w:sz w:val="16"/>
                <w:szCs w:val="16"/>
              </w:rPr>
            </w:pPr>
            <w:ins w:id="28" w:author="Mike Starsinic" w:date="2024-02-13T13:36:00Z">
              <w:r w:rsidRPr="002B4D17">
                <w:rPr>
                  <w:sz w:val="16"/>
                  <w:szCs w:val="16"/>
                </w:rPr>
                <w:t>x</w:t>
              </w:r>
            </w:ins>
          </w:p>
        </w:tc>
        <w:tc>
          <w:tcPr>
            <w:tcW w:w="806" w:type="dxa"/>
          </w:tcPr>
          <w:p w14:paraId="24AC6F76" w14:textId="77777777" w:rsidR="00D65749" w:rsidRPr="002B4D17" w:rsidRDefault="00D65749" w:rsidP="00D65749">
            <w:pPr>
              <w:pStyle w:val="TAC"/>
              <w:rPr>
                <w:ins w:id="29" w:author="Mike Starsinic" w:date="2024-02-13T13:35:00Z"/>
                <w:sz w:val="16"/>
                <w:szCs w:val="16"/>
              </w:rPr>
            </w:pPr>
          </w:p>
        </w:tc>
        <w:tc>
          <w:tcPr>
            <w:tcW w:w="805" w:type="dxa"/>
          </w:tcPr>
          <w:p w14:paraId="063CBA38" w14:textId="77777777" w:rsidR="00D65749" w:rsidRPr="002B4D17" w:rsidRDefault="00D65749" w:rsidP="00D65749">
            <w:pPr>
              <w:pStyle w:val="TAC"/>
              <w:rPr>
                <w:ins w:id="30" w:author="Mike Starsinic" w:date="2024-02-13T13:35:00Z"/>
                <w:sz w:val="16"/>
                <w:szCs w:val="16"/>
              </w:rPr>
            </w:pPr>
          </w:p>
        </w:tc>
        <w:tc>
          <w:tcPr>
            <w:tcW w:w="805" w:type="dxa"/>
          </w:tcPr>
          <w:p w14:paraId="62C09A3C" w14:textId="77777777" w:rsidR="00D65749" w:rsidRPr="002B4D17" w:rsidRDefault="00D65749" w:rsidP="00D65749">
            <w:pPr>
              <w:pStyle w:val="TAC"/>
              <w:rPr>
                <w:ins w:id="31" w:author="Mike Starsinic" w:date="2024-02-13T13:35:00Z"/>
                <w:sz w:val="16"/>
                <w:szCs w:val="16"/>
              </w:rPr>
            </w:pPr>
          </w:p>
        </w:tc>
        <w:tc>
          <w:tcPr>
            <w:tcW w:w="805" w:type="dxa"/>
          </w:tcPr>
          <w:p w14:paraId="11E9C9DD" w14:textId="77777777" w:rsidR="00D65749" w:rsidRPr="002B4D17" w:rsidRDefault="00D65749" w:rsidP="00D65749">
            <w:pPr>
              <w:pStyle w:val="TAC"/>
              <w:rPr>
                <w:ins w:id="32" w:author="Mike Starsinic" w:date="2024-02-13T13:35:00Z"/>
                <w:sz w:val="16"/>
                <w:szCs w:val="16"/>
              </w:rPr>
            </w:pPr>
          </w:p>
        </w:tc>
        <w:tc>
          <w:tcPr>
            <w:tcW w:w="805" w:type="dxa"/>
          </w:tcPr>
          <w:p w14:paraId="50F1E37F" w14:textId="77777777" w:rsidR="00D65749" w:rsidRPr="002B4D17" w:rsidRDefault="00D65749" w:rsidP="00D65749">
            <w:pPr>
              <w:pStyle w:val="TAC"/>
              <w:rPr>
                <w:ins w:id="33" w:author="Mike Starsinic" w:date="2024-02-13T13:35:00Z"/>
                <w:sz w:val="16"/>
                <w:szCs w:val="16"/>
              </w:rPr>
            </w:pPr>
          </w:p>
        </w:tc>
        <w:tc>
          <w:tcPr>
            <w:tcW w:w="805" w:type="dxa"/>
          </w:tcPr>
          <w:p w14:paraId="6AB17286" w14:textId="77777777" w:rsidR="00D65749" w:rsidRPr="002B4D17" w:rsidRDefault="00D65749" w:rsidP="00D65749">
            <w:pPr>
              <w:pStyle w:val="TAC"/>
              <w:rPr>
                <w:ins w:id="34" w:author="Mike Starsinic" w:date="2024-02-13T13:35:00Z"/>
                <w:sz w:val="16"/>
                <w:szCs w:val="16"/>
              </w:rPr>
            </w:pPr>
          </w:p>
        </w:tc>
        <w:tc>
          <w:tcPr>
            <w:tcW w:w="805" w:type="dxa"/>
          </w:tcPr>
          <w:p w14:paraId="34837465" w14:textId="77777777" w:rsidR="00D65749" w:rsidRPr="002B4D17" w:rsidRDefault="00D65749" w:rsidP="00D65749">
            <w:pPr>
              <w:pStyle w:val="TAC"/>
              <w:rPr>
                <w:ins w:id="35" w:author="Mike Starsinic" w:date="2024-02-13T13:35:00Z"/>
                <w:sz w:val="16"/>
                <w:szCs w:val="16"/>
              </w:rPr>
            </w:pPr>
          </w:p>
        </w:tc>
        <w:tc>
          <w:tcPr>
            <w:tcW w:w="805" w:type="dxa"/>
          </w:tcPr>
          <w:p w14:paraId="321507E1" w14:textId="77777777" w:rsidR="00D65749" w:rsidRPr="002B4D17" w:rsidRDefault="00D65749" w:rsidP="00D65749">
            <w:pPr>
              <w:pStyle w:val="TAC"/>
              <w:rPr>
                <w:ins w:id="36" w:author="Mike Starsinic" w:date="2024-02-13T13:35:00Z"/>
                <w:sz w:val="16"/>
                <w:szCs w:val="16"/>
              </w:rPr>
            </w:pPr>
          </w:p>
        </w:tc>
      </w:tr>
    </w:tbl>
    <w:p w14:paraId="766969A0" w14:textId="77777777" w:rsidR="00D65749" w:rsidRPr="002B4D17" w:rsidRDefault="00D65749" w:rsidP="00D65749"/>
    <w:p w14:paraId="45060B8C" w14:textId="77777777" w:rsidR="000E61D1" w:rsidRPr="00D72067" w:rsidRDefault="000E61D1" w:rsidP="0017764C">
      <w:pPr>
        <w:ind w:left="1170" w:hanging="1170"/>
        <w:rPr>
          <w:ins w:id="37" w:author="vivo2" w:date="2024-02-26T21:21:00Z"/>
          <w:rFonts w:eastAsia="DengXian"/>
          <w:lang w:eastAsia="zh-CN"/>
        </w:rPr>
      </w:pPr>
    </w:p>
    <w:p w14:paraId="13F5CD68" w14:textId="77777777" w:rsidR="00F51A49" w:rsidRPr="00D72067" w:rsidRDefault="00F51A49" w:rsidP="0017764C">
      <w:pPr>
        <w:ind w:left="1170" w:hanging="1170"/>
        <w:rPr>
          <w:rFonts w:eastAsia="DengXian"/>
          <w:lang w:eastAsia="zh-CN"/>
        </w:rPr>
      </w:pPr>
    </w:p>
    <w:p w14:paraId="57D5D690" w14:textId="77777777" w:rsidR="006D71B3" w:rsidRPr="002B4D17" w:rsidRDefault="006D71B3" w:rsidP="006D71B3">
      <w:pPr>
        <w:ind w:right="-99"/>
        <w:jc w:val="center"/>
        <w:rPr>
          <w:color w:val="548DD4"/>
          <w:sz w:val="36"/>
          <w:szCs w:val="36"/>
          <w:lang w:eastAsia="ko-KR"/>
        </w:rPr>
      </w:pPr>
      <w:bookmarkStart w:id="38" w:name="_Toc151529983"/>
      <w:bookmarkStart w:id="39" w:name="_Toc536546762"/>
      <w:bookmarkStart w:id="40" w:name="_Toc500949097"/>
      <w:bookmarkStart w:id="41" w:name="_Toc92875660"/>
      <w:bookmarkStart w:id="42" w:name="_Toc93070684"/>
      <w:bookmarkStart w:id="43" w:name="_Toc97526925"/>
      <w:r w:rsidRPr="002B4D17">
        <w:rPr>
          <w:color w:val="548DD4"/>
          <w:sz w:val="36"/>
          <w:szCs w:val="36"/>
          <w:lang w:eastAsia="ko-KR"/>
        </w:rPr>
        <w:t>*** Next Change (All New Text) ***</w:t>
      </w:r>
    </w:p>
    <w:p w14:paraId="41952C9A" w14:textId="01B6528D" w:rsidR="00FF2E76" w:rsidRPr="002B4D17" w:rsidRDefault="00FF2E76" w:rsidP="00FF2E76">
      <w:pPr>
        <w:pStyle w:val="Heading2"/>
        <w:rPr>
          <w:ins w:id="44" w:author="Michael Starsinic" w:date="2024-01-11T10:23:00Z"/>
          <w:rFonts w:eastAsia="DengXian"/>
          <w:lang w:val="en-US"/>
        </w:rPr>
      </w:pPr>
      <w:ins w:id="45" w:author="Michael Starsinic" w:date="2024-01-11T10:23:00Z">
        <w:r w:rsidRPr="002B4D17">
          <w:rPr>
            <w:rFonts w:eastAsia="DengXian"/>
            <w:lang w:val="en-US" w:eastAsia="zh-CN"/>
          </w:rPr>
          <w:t>6.</w:t>
        </w:r>
        <w:r w:rsidRPr="002B4D17">
          <w:rPr>
            <w:rFonts w:eastAsia="DengXian" w:hint="eastAsia"/>
            <w:lang w:val="en-US" w:eastAsia="zh-CN"/>
          </w:rPr>
          <w:t>X</w:t>
        </w:r>
        <w:r w:rsidRPr="002B4D17">
          <w:rPr>
            <w:rFonts w:eastAsia="DengXian" w:hint="eastAsia"/>
            <w:lang w:val="en-US" w:eastAsia="ko-KR"/>
          </w:rPr>
          <w:tab/>
        </w:r>
        <w:r w:rsidRPr="002B4D17">
          <w:rPr>
            <w:rFonts w:eastAsia="DengXian"/>
            <w:lang w:val="en-US"/>
          </w:rPr>
          <w:t>Solution</w:t>
        </w:r>
        <w:r w:rsidRPr="002B4D17">
          <w:rPr>
            <w:rFonts w:eastAsia="DengXian" w:hint="eastAsia"/>
            <w:lang w:val="en-US" w:eastAsia="zh-CN"/>
          </w:rPr>
          <w:t xml:space="preserve"> #</w:t>
        </w:r>
        <w:r w:rsidRPr="002B4D17">
          <w:rPr>
            <w:rFonts w:eastAsia="DengXian"/>
            <w:lang w:val="en-US" w:eastAsia="zh-CN"/>
          </w:rPr>
          <w:t>X</w:t>
        </w:r>
        <w:r w:rsidRPr="002B4D17">
          <w:rPr>
            <w:rFonts w:eastAsia="DengXian"/>
            <w:lang w:val="en-US"/>
          </w:rPr>
          <w:t>:</w:t>
        </w:r>
        <w:bookmarkEnd w:id="38"/>
        <w:r w:rsidRPr="002B4D17">
          <w:rPr>
            <w:rFonts w:eastAsia="DengXian"/>
            <w:lang w:val="en-US"/>
          </w:rPr>
          <w:t xml:space="preserve"> </w:t>
        </w:r>
        <w:r w:rsidR="00E2488E" w:rsidRPr="002B4D17">
          <w:rPr>
            <w:rFonts w:eastAsia="DengXian"/>
            <w:lang w:val="en-US"/>
          </w:rPr>
          <w:t xml:space="preserve">Enhancing PDU Set QoS </w:t>
        </w:r>
      </w:ins>
      <w:ins w:id="46" w:author="Mike Starsinic" w:date="2024-02-26T21:36:00Z">
        <w:r w:rsidR="00C36668" w:rsidRPr="009B1007">
          <w:rPr>
            <w:rFonts w:eastAsia="DengXian"/>
            <w:lang w:val="en-US"/>
          </w:rPr>
          <w:t>H</w:t>
        </w:r>
      </w:ins>
      <w:ins w:id="47" w:author="Michael Starsinic" w:date="2024-01-11T10:23:00Z">
        <w:r w:rsidR="00E2488E" w:rsidRPr="009B1007">
          <w:rPr>
            <w:rFonts w:eastAsia="DengXian"/>
            <w:lang w:val="en-US"/>
          </w:rPr>
          <w:t xml:space="preserve">andling with </w:t>
        </w:r>
      </w:ins>
      <w:ins w:id="48" w:author="Mike Starsinic" w:date="2024-02-26T21:36:00Z">
        <w:r w:rsidR="00C36668" w:rsidRPr="005E3C50">
          <w:rPr>
            <w:rFonts w:eastAsia="DengXian"/>
            <w:lang w:val="en-US"/>
          </w:rPr>
          <w:t>D</w:t>
        </w:r>
      </w:ins>
      <w:ins w:id="49" w:author="vivo2" w:date="2024-02-26T22:35:00Z">
        <w:r w:rsidR="00E2488E" w:rsidRPr="005E3C50">
          <w:rPr>
            <w:rFonts w:eastAsia="DengXian"/>
            <w:lang w:val="en-US"/>
          </w:rPr>
          <w:t xml:space="preserve">ynamic FEC </w:t>
        </w:r>
      </w:ins>
      <w:ins w:id="50" w:author="Mike Starsinic" w:date="2024-02-26T21:36:00Z">
        <w:r w:rsidR="00C36668" w:rsidRPr="005E3C50">
          <w:rPr>
            <w:rFonts w:eastAsia="DengXian"/>
            <w:lang w:val="en-US"/>
          </w:rPr>
          <w:t>R</w:t>
        </w:r>
      </w:ins>
      <w:ins w:id="51" w:author="vivo2" w:date="2024-02-26T22:35:00Z">
        <w:r w:rsidR="00E2488E" w:rsidRPr="00B46438">
          <w:rPr>
            <w:rFonts w:eastAsia="DengXian"/>
            <w:lang w:val="en-US"/>
          </w:rPr>
          <w:t xml:space="preserve">elated Information </w:t>
        </w:r>
      </w:ins>
      <w:ins w:id="52" w:author="Mike Starsinic" w:date="2024-02-26T21:36:00Z">
        <w:r w:rsidR="00C36668" w:rsidRPr="009B1007">
          <w:rPr>
            <w:rFonts w:eastAsia="DengXian"/>
            <w:lang w:val="en-US"/>
          </w:rPr>
          <w:t>M</w:t>
        </w:r>
      </w:ins>
      <w:ins w:id="53" w:author="vivo2" w:date="2024-02-26T22:35:00Z">
        <w:r w:rsidR="00E2488E" w:rsidRPr="009B1007">
          <w:rPr>
            <w:rFonts w:eastAsia="DengXian"/>
            <w:lang w:val="en-US"/>
          </w:rPr>
          <w:t>arking in GTP-U</w:t>
        </w:r>
      </w:ins>
      <w:r w:rsidR="00E2488E" w:rsidRPr="002B4D17">
        <w:rPr>
          <w:rFonts w:eastAsia="DengXian"/>
          <w:lang w:val="en-US"/>
        </w:rPr>
        <w:t xml:space="preserve"> </w:t>
      </w:r>
    </w:p>
    <w:p w14:paraId="12DCE511" w14:textId="77777777" w:rsidR="00FF2E76" w:rsidRPr="002B4D17" w:rsidRDefault="00FF2E76" w:rsidP="00FF2E76">
      <w:pPr>
        <w:pStyle w:val="Heading3"/>
        <w:rPr>
          <w:ins w:id="54" w:author="Michael Starsinic" w:date="2024-01-11T10:23:00Z"/>
          <w:rFonts w:eastAsia="DengXian"/>
        </w:rPr>
      </w:pPr>
      <w:bookmarkStart w:id="55" w:name="_Toc500949098"/>
      <w:bookmarkStart w:id="56" w:name="_Toc92875661"/>
      <w:bookmarkStart w:id="57" w:name="_Toc93070685"/>
      <w:bookmarkStart w:id="58" w:name="_Toc151529984"/>
      <w:ins w:id="59" w:author="Michael Starsinic" w:date="2024-01-11T10:23:00Z">
        <w:r w:rsidRPr="002B4D17">
          <w:rPr>
            <w:rFonts w:eastAsia="DengXian"/>
          </w:rPr>
          <w:t>6.</w:t>
        </w:r>
        <w:r w:rsidRPr="002B4D17">
          <w:rPr>
            <w:rFonts w:eastAsia="DengXian" w:hint="eastAsia"/>
          </w:rPr>
          <w:t>X</w:t>
        </w:r>
        <w:r w:rsidRPr="002B4D17">
          <w:rPr>
            <w:rFonts w:eastAsia="DengXian"/>
          </w:rPr>
          <w:t>.</w:t>
        </w:r>
        <w:r w:rsidRPr="002B4D17">
          <w:rPr>
            <w:rFonts w:eastAsia="DengXian" w:hint="eastAsia"/>
          </w:rPr>
          <w:t>1</w:t>
        </w:r>
        <w:r w:rsidRPr="002B4D17">
          <w:rPr>
            <w:rFonts w:eastAsia="DengXian" w:hint="eastAsia"/>
          </w:rPr>
          <w:tab/>
        </w:r>
        <w:r w:rsidRPr="002B4D17">
          <w:rPr>
            <w:rFonts w:eastAsia="DengXian"/>
          </w:rPr>
          <w:t>Key Issue mapping</w:t>
        </w:r>
        <w:bookmarkEnd w:id="55"/>
        <w:bookmarkEnd w:id="56"/>
        <w:bookmarkEnd w:id="57"/>
        <w:bookmarkEnd w:id="58"/>
      </w:ins>
    </w:p>
    <w:p w14:paraId="3F4C7DD7" w14:textId="77777777" w:rsidR="00FF2E76" w:rsidRPr="002B4D17" w:rsidRDefault="00FF2E76" w:rsidP="00FF2E76">
      <w:pPr>
        <w:rPr>
          <w:ins w:id="60" w:author="Michael Starsinic" w:date="2024-01-11T10:23:00Z"/>
          <w:lang w:val="en-US"/>
        </w:rPr>
      </w:pPr>
      <w:ins w:id="61" w:author="Michael Starsinic" w:date="2024-01-11T10:23:00Z">
        <w:r w:rsidRPr="002B4D17">
          <w:rPr>
            <w:lang w:val="en-US"/>
          </w:rPr>
          <w:t xml:space="preserve">This solution addresses Key Issue #1, </w:t>
        </w:r>
        <w:r w:rsidRPr="002B4D17">
          <w:t>"</w:t>
        </w:r>
        <w:r w:rsidRPr="002B4D17">
          <w:rPr>
            <w:lang w:val="en-US"/>
          </w:rPr>
          <w:t>Support of PDU set based QoS handling enhancement</w:t>
        </w:r>
        <w:r w:rsidRPr="002B4D17">
          <w:t>"</w:t>
        </w:r>
        <w:r w:rsidRPr="002B4D17">
          <w:rPr>
            <w:lang w:val="en-US"/>
          </w:rPr>
          <w:t>.</w:t>
        </w:r>
      </w:ins>
    </w:p>
    <w:p w14:paraId="74847193" w14:textId="77777777" w:rsidR="00FF2E76" w:rsidRPr="002B4D17" w:rsidRDefault="00FF2E76" w:rsidP="00FF2E76">
      <w:pPr>
        <w:pStyle w:val="Heading3"/>
        <w:rPr>
          <w:ins w:id="62" w:author="Michael Starsinic" w:date="2024-01-11T10:23:00Z"/>
          <w:rFonts w:eastAsia="DengXian"/>
        </w:rPr>
      </w:pPr>
      <w:bookmarkStart w:id="63" w:name="_Toc500949099"/>
      <w:bookmarkStart w:id="64" w:name="_Toc92875662"/>
      <w:bookmarkStart w:id="65" w:name="_Toc93070686"/>
      <w:bookmarkStart w:id="66" w:name="_Toc151529985"/>
      <w:ins w:id="67" w:author="Michael Starsinic" w:date="2024-01-11T10:23:00Z">
        <w:r w:rsidRPr="002B4D17">
          <w:rPr>
            <w:rFonts w:eastAsia="DengXian"/>
          </w:rPr>
          <w:t>6.</w:t>
        </w:r>
        <w:r w:rsidRPr="002B4D17">
          <w:rPr>
            <w:rFonts w:eastAsia="DengXian" w:hint="eastAsia"/>
          </w:rPr>
          <w:t>X</w:t>
        </w:r>
        <w:r w:rsidRPr="002B4D17">
          <w:rPr>
            <w:rFonts w:eastAsia="DengXian"/>
          </w:rPr>
          <w:t>.2</w:t>
        </w:r>
        <w:r w:rsidRPr="002B4D17">
          <w:rPr>
            <w:rFonts w:eastAsia="DengXian" w:hint="eastAsia"/>
          </w:rPr>
          <w:tab/>
          <w:t>Description</w:t>
        </w:r>
        <w:bookmarkEnd w:id="63"/>
        <w:bookmarkEnd w:id="64"/>
        <w:bookmarkEnd w:id="65"/>
        <w:bookmarkEnd w:id="66"/>
      </w:ins>
    </w:p>
    <w:p w14:paraId="180617C1" w14:textId="77777777" w:rsidR="00AF53DE" w:rsidRPr="002B4D17" w:rsidRDefault="00FF2E76" w:rsidP="00FF2E76">
      <w:pPr>
        <w:rPr>
          <w:lang w:eastAsia="x-none"/>
        </w:rPr>
      </w:pPr>
      <w:ins w:id="68" w:author="Michael Starsinic" w:date="2024-01-11T10:23:00Z">
        <w:r w:rsidRPr="002B4D17">
          <w:rPr>
            <w:lang w:eastAsia="x-none"/>
          </w:rPr>
          <w:t xml:space="preserve">The XRM traffic may undergo Forward Error Correction, where source data packets are used to generate additional data, called repair packets. Repair packets are generated according to the FEC scheme and transmitted with the source data packets. The repair packets help in the detection and correction of errors in the data stream. </w:t>
        </w:r>
      </w:ins>
      <w:ins w:id="69" w:author="S2-2402034" w:date="2024-02-22T14:06:00Z">
        <w:r w:rsidR="00AF53DE" w:rsidRPr="002B4D17">
          <w:rPr>
            <w:lang w:eastAsia="x-none"/>
          </w:rPr>
          <w:t xml:space="preserve">As explained in RFC </w:t>
        </w:r>
        <w:r w:rsidR="00AF53DE" w:rsidRPr="002B4D17">
          <w:rPr>
            <w:lang w:eastAsia="x-none"/>
          </w:rPr>
          <w:lastRenderedPageBreak/>
          <w:t>8627 [32], i</w:t>
        </w:r>
      </w:ins>
      <w:ins w:id="70" w:author="Michael Starsinic" w:date="2024-01-11T10:23:00Z">
        <w:r w:rsidRPr="002B4D17">
          <w:rPr>
            <w:lang w:eastAsia="x-none"/>
          </w:rPr>
          <w:t xml:space="preserve">f the receiver successfully receives all the source packets, then the repair packets are not needed by the receiver.  However, if the receiver does not successfully receive some of the source packets, then the receiver can use the repair packets to recover the information that was contained in the source packets that were not successfully received. </w:t>
        </w:r>
      </w:ins>
    </w:p>
    <w:p w14:paraId="3CCA0AA0" w14:textId="77777777" w:rsidR="00AF53DE" w:rsidRPr="002B4D17" w:rsidRDefault="00FF2E76" w:rsidP="00FF2E76">
      <w:pPr>
        <w:rPr>
          <w:ins w:id="71" w:author="S2-2402034" w:date="2024-02-22T14:02:00Z"/>
          <w:lang w:eastAsia="x-none"/>
        </w:rPr>
      </w:pPr>
      <w:ins w:id="72" w:author="Michael Starsinic" w:date="2024-01-11T10:23:00Z">
        <w:r w:rsidRPr="002B4D17">
          <w:rPr>
            <w:lang w:eastAsia="x-none"/>
          </w:rPr>
          <w:t>In some configurations, source and repair packets may be sent via different IP Port Numbers. In other configurations, source and repair packets may be sent via the same IP Port Numbers but different RTP streams.</w:t>
        </w:r>
      </w:ins>
      <w:ins w:id="73" w:author="S2-2402034" w:date="2024-02-22T13:59:00Z">
        <w:r w:rsidR="00AF53DE" w:rsidRPr="002B4D17">
          <w:rPr>
            <w:lang w:eastAsia="x-none"/>
          </w:rPr>
          <w:t xml:space="preserve"> </w:t>
        </w:r>
      </w:ins>
    </w:p>
    <w:p w14:paraId="2E0668DA" w14:textId="5E0EDB83" w:rsidR="00FF2E76" w:rsidRPr="002B4D17" w:rsidRDefault="00AF53DE" w:rsidP="00032BF2">
      <w:pPr>
        <w:numPr>
          <w:ilvl w:val="0"/>
          <w:numId w:val="41"/>
        </w:numPr>
        <w:rPr>
          <w:ins w:id="74" w:author="S2-2402536" w:date="2024-02-22T15:16:00Z"/>
          <w:lang w:eastAsia="x-none"/>
        </w:rPr>
      </w:pPr>
      <w:ins w:id="75" w:author="S2-2402034" w:date="2024-02-22T13:59:00Z">
        <w:r w:rsidRPr="002B4D17">
          <w:rPr>
            <w:lang w:eastAsia="x-none"/>
          </w:rPr>
          <w:t>For example, Flex FEC, defined in RFC 8627</w:t>
        </w:r>
      </w:ins>
      <w:ins w:id="76" w:author="S2-2402034" w:date="2024-02-22T14:01:00Z">
        <w:r w:rsidRPr="002B4D17">
          <w:rPr>
            <w:lang w:eastAsia="x-none"/>
          </w:rPr>
          <w:t xml:space="preserve"> [32]</w:t>
        </w:r>
      </w:ins>
      <w:ins w:id="77" w:author="S2-2402034" w:date="2024-02-22T13:59:00Z">
        <w:r w:rsidRPr="002B4D17">
          <w:rPr>
            <w:lang w:eastAsia="x-none"/>
          </w:rPr>
          <w:t>, is widely used where a number of FEC repair packets are generated from a set of source packets from one or more source RTP streams.</w:t>
        </w:r>
      </w:ins>
      <w:ins w:id="78" w:author="S2-2402034" w:date="2024-02-22T14:02:00Z">
        <w:r w:rsidRPr="002B4D17">
          <w:rPr>
            <w:lang w:eastAsia="x-none"/>
          </w:rPr>
          <w:t xml:space="preserve"> These FEC repair packets are sent in a redundancy RTP stream separate from the source RTP stream(s) that carries the source packets. This (i.e. source packets and repair packets are transmitted in two RTP streams) actually provides a backward compatibility for the receivers that do not support Flex FEC. According to RFC 7656</w:t>
        </w:r>
      </w:ins>
      <w:ins w:id="79" w:author="S2-2402034" w:date="2024-02-22T14:04:00Z">
        <w:r w:rsidRPr="002B4D17">
          <w:rPr>
            <w:lang w:eastAsia="x-none"/>
          </w:rPr>
          <w:t xml:space="preserve"> [x]</w:t>
        </w:r>
      </w:ins>
      <w:ins w:id="80" w:author="S2-2402034" w:date="2024-02-22T14:02:00Z">
        <w:r w:rsidRPr="002B4D17">
          <w:rPr>
            <w:lang w:eastAsia="x-none"/>
          </w:rPr>
          <w:t>, a redundancy RTP stream is an RTP stream that contains no original source data and only redundant data</w:t>
        </w:r>
      </w:ins>
      <w:ins w:id="81" w:author="S2-2402034" w:date="2024-02-22T14:04:00Z">
        <w:r w:rsidRPr="002B4D17">
          <w:rPr>
            <w:lang w:eastAsia="x-none"/>
          </w:rPr>
          <w:t>.</w:t>
        </w:r>
      </w:ins>
      <w:ins w:id="82" w:author="S2-2402034" w:date="2024-02-22T14:28:00Z">
        <w:r w:rsidR="002F356A" w:rsidRPr="002B4D17">
          <w:rPr>
            <w:lang w:eastAsia="x-none"/>
          </w:rPr>
          <w:t xml:space="preserve"> Furthermore, as explained in reference [y], </w:t>
        </w:r>
      </w:ins>
      <w:ins w:id="83" w:author="S2-2402034" w:date="2024-02-22T14:29:00Z">
        <w:r w:rsidR="002F356A" w:rsidRPr="002B4D17">
          <w:t>"</w:t>
        </w:r>
      </w:ins>
      <w:ins w:id="84" w:author="S2-2402034" w:date="2024-02-22T14:28:00Z">
        <w:r w:rsidR="002F356A" w:rsidRPr="002B4D17">
          <w:rPr>
            <w:lang w:eastAsia="x-none"/>
          </w:rPr>
          <w:t>although some FEC codes allow for static redundancy ratio, the K/N ratio is not always static during a media delivery session. For example, Video usually relies on Flex-FEC configurations. In such a case, the application is expected to update the 5GS with any configuration change</w:t>
        </w:r>
      </w:ins>
      <w:ins w:id="85" w:author="S2-2402034" w:date="2024-02-22T14:29:00Z">
        <w:r w:rsidR="002F356A" w:rsidRPr="002B4D17">
          <w:t>"</w:t>
        </w:r>
      </w:ins>
      <w:ins w:id="86" w:author="S2-2402034" w:date="2024-02-22T14:28:00Z">
        <w:r w:rsidR="002F356A" w:rsidRPr="002B4D17">
          <w:rPr>
            <w:lang w:eastAsia="x-none"/>
          </w:rPr>
          <w:t>.</w:t>
        </w:r>
      </w:ins>
    </w:p>
    <w:p w14:paraId="46F14D09" w14:textId="77777777" w:rsidR="00FD2F4C" w:rsidRPr="002B4D17" w:rsidRDefault="00032BF2" w:rsidP="00FD2F4C">
      <w:pPr>
        <w:rPr>
          <w:ins w:id="87" w:author="S2-2402536" w:date="2024-02-22T15:16:00Z"/>
          <w:rFonts w:eastAsia="Times New Roman"/>
          <w:lang w:eastAsia="zh-CN"/>
        </w:rPr>
      </w:pPr>
      <w:ins w:id="88" w:author="vivo2" w:date="2024-02-26T20:33:00Z">
        <w:r w:rsidRPr="002B4D17">
          <w:rPr>
            <w:rFonts w:eastAsia="Times New Roman" w:hint="eastAsia"/>
            <w:lang w:eastAsia="zh-CN"/>
          </w:rPr>
          <w:t>T</w:t>
        </w:r>
      </w:ins>
      <w:ins w:id="89" w:author="S2-2402536" w:date="2024-02-22T15:16:00Z">
        <w:r w:rsidR="00FD2F4C" w:rsidRPr="002B4D17">
          <w:rPr>
            <w:rFonts w:eastAsia="Times New Roman"/>
            <w:lang w:eastAsia="zh-CN"/>
          </w:rPr>
          <w:t xml:space="preserve">he </w:t>
        </w:r>
      </w:ins>
      <w:ins w:id="90" w:author="vivo2" w:date="2024-02-26T21:24:00Z">
        <w:r w:rsidR="00CB4894" w:rsidRPr="002B4D17">
          <w:rPr>
            <w:rFonts w:eastAsia="Times New Roman"/>
            <w:lang w:eastAsia="zh-CN"/>
          </w:rPr>
          <w:t>repair packet</w:t>
        </w:r>
      </w:ins>
      <w:ins w:id="91" w:author="vivo2" w:date="2024-02-26T21:32:00Z">
        <w:r w:rsidR="00CB4894" w:rsidRPr="002B4D17">
          <w:rPr>
            <w:rFonts w:eastAsia="Times New Roman"/>
            <w:lang w:eastAsia="zh-CN"/>
          </w:rPr>
          <w:t>s</w:t>
        </w:r>
      </w:ins>
      <w:ins w:id="92" w:author="S2-2402536" w:date="2024-02-22T15:16:00Z">
        <w:r w:rsidR="00FD2F4C" w:rsidRPr="002B4D17">
          <w:rPr>
            <w:rFonts w:eastAsia="Times New Roman"/>
            <w:lang w:eastAsia="zh-CN"/>
          </w:rPr>
          <w:t xml:space="preserve"> for each PDU Set may be dynamic due to the network conditions and the relative importance for real-time communication as shown following</w:t>
        </w:r>
      </w:ins>
      <w:ins w:id="93" w:author="Mike Starsinic" w:date="2024-02-26T12:54:00Z">
        <w:r w:rsidR="00A5032D" w:rsidRPr="002B4D17">
          <w:rPr>
            <w:rFonts w:eastAsia="Times New Roman"/>
            <w:lang w:eastAsia="zh-CN"/>
          </w:rPr>
          <w:t xml:space="preserve"> </w:t>
        </w:r>
      </w:ins>
      <w:ins w:id="94" w:author="Mike Starsinic" w:date="2024-02-26T12:55:00Z">
        <w:r w:rsidR="00A5032D" w:rsidRPr="002B4D17">
          <w:rPr>
            <w:rFonts w:eastAsia="Times New Roman"/>
            <w:lang w:eastAsia="zh-CN"/>
          </w:rPr>
          <w:t>text from [32]</w:t>
        </w:r>
      </w:ins>
      <w:ins w:id="95" w:author="S2-2402536" w:date="2024-02-22T15:16:00Z">
        <w:r w:rsidR="00FD2F4C" w:rsidRPr="002B4D17">
          <w:rPr>
            <w:rFonts w:eastAsia="Times New Roman"/>
            <w:lang w:eastAsia="zh-CN"/>
          </w:rPr>
          <w:t>.</w:t>
        </w:r>
      </w:ins>
    </w:p>
    <w:p w14:paraId="322523F1" w14:textId="77777777" w:rsidR="00FD2F4C" w:rsidRPr="002B4D17" w:rsidRDefault="00FD2F4C" w:rsidP="00FD2F4C">
      <w:pPr>
        <w:pStyle w:val="B1"/>
        <w:rPr>
          <w:ins w:id="96" w:author="S2-2402536" w:date="2024-02-22T15:16:00Z"/>
          <w:rFonts w:eastAsia="Malgun Gothic"/>
          <w:i/>
          <w:iCs/>
          <w:lang w:eastAsia="zh-CN"/>
        </w:rPr>
      </w:pPr>
      <w:ins w:id="97" w:author="S2-2402536" w:date="2024-02-22T15:16:00Z">
        <w:r w:rsidRPr="002B4D17">
          <w:rPr>
            <w:i/>
            <w:iCs/>
            <w:lang w:eastAsia="zh-CN"/>
          </w:rPr>
          <w:t>-</w:t>
        </w:r>
        <w:r w:rsidRPr="002B4D17">
          <w:rPr>
            <w:i/>
            <w:iCs/>
            <w:lang w:eastAsia="zh-CN"/>
          </w:rPr>
          <w:tab/>
          <w:t>It is RECOMMENDED that the amount and type (row, column, or both) of FEC protection is adjusted dynamically based on the packet loss rate and burst loss length observed by the applications.</w:t>
        </w:r>
      </w:ins>
    </w:p>
    <w:p w14:paraId="55E0ADF0" w14:textId="77777777" w:rsidR="00FD2F4C" w:rsidRPr="002B4D17" w:rsidRDefault="00FD2F4C" w:rsidP="00FD2F4C">
      <w:pPr>
        <w:pStyle w:val="B1"/>
        <w:rPr>
          <w:ins w:id="98" w:author="Haiyan HY7 Luo" w:date="2024-02-23T11:07:00Z"/>
          <w:i/>
          <w:iCs/>
          <w:lang w:eastAsia="zh-CN"/>
        </w:rPr>
      </w:pPr>
      <w:ins w:id="99" w:author="S2-2402536" w:date="2024-02-22T15:16:00Z">
        <w:r w:rsidRPr="002B4D17">
          <w:rPr>
            <w:i/>
            <w:iCs/>
            <w:lang w:eastAsia="zh-CN"/>
          </w:rPr>
          <w:t>-</w:t>
        </w:r>
        <w:r w:rsidRPr="002B4D17">
          <w:rPr>
            <w:i/>
            <w:iCs/>
            <w:lang w:eastAsia="zh-CN"/>
          </w:rPr>
          <w:tab/>
          <w:t>This would enable differential protection, i.e., application of FEC selectively to packets that require a higher level of reliability than the other packets in the source stream.</w:t>
        </w:r>
      </w:ins>
    </w:p>
    <w:p w14:paraId="277DC4C7" w14:textId="77777777" w:rsidR="00FF2E76" w:rsidRPr="002B4D17" w:rsidRDefault="00FF2E76" w:rsidP="00FF2E76">
      <w:pPr>
        <w:rPr>
          <w:ins w:id="100" w:author="Michael Starsinic" w:date="2024-01-11T10:23:00Z"/>
        </w:rPr>
      </w:pPr>
      <w:bookmarkStart w:id="101" w:name="_Toc500949101"/>
      <w:bookmarkStart w:id="102" w:name="_Toc92875663"/>
      <w:bookmarkStart w:id="103" w:name="_Toc93070687"/>
      <w:ins w:id="104" w:author="Michael Starsinic" w:date="2024-01-11T10:23:00Z">
        <w:r w:rsidRPr="002B4D17">
          <w:t>The principles of this solution are:</w:t>
        </w:r>
      </w:ins>
    </w:p>
    <w:p w14:paraId="1EF2D20C" w14:textId="77777777" w:rsidR="00576B37" w:rsidRPr="00051820" w:rsidRDefault="00FF2E76" w:rsidP="00FF2E76">
      <w:pPr>
        <w:pStyle w:val="B1"/>
        <w:numPr>
          <w:ilvl w:val="0"/>
          <w:numId w:val="40"/>
        </w:numPr>
        <w:rPr>
          <w:ins w:id="105" w:author="OPPO-1" w:date="2024-02-23T16:10:00Z"/>
        </w:rPr>
      </w:pPr>
      <w:ins w:id="106" w:author="Michael Starsinic" w:date="2024-01-11T10:23:00Z">
        <w:r w:rsidRPr="00051820">
          <w:t xml:space="preserve">The AF </w:t>
        </w:r>
      </w:ins>
      <w:ins w:id="107" w:author="vivo2" w:date="2024-02-26T21:24:00Z">
        <w:r w:rsidR="00CB4894" w:rsidRPr="00051820">
          <w:t>may</w:t>
        </w:r>
      </w:ins>
      <w:ins w:id="108" w:author="Michael Starsinic" w:date="2024-01-11T10:23:00Z">
        <w:r w:rsidRPr="00051820">
          <w:t xml:space="preserve"> provide </w:t>
        </w:r>
      </w:ins>
      <w:ins w:id="109" w:author="OPPO-1" w:date="2024-02-23T16:09:00Z">
        <w:r w:rsidR="00576B37" w:rsidRPr="00051820">
          <w:t>the following</w:t>
        </w:r>
      </w:ins>
      <w:ins w:id="110" w:author="OPPO-1" w:date="2024-02-23T16:14:00Z">
        <w:r w:rsidR="00CA2E40" w:rsidRPr="00051820">
          <w:t xml:space="preserve"> </w:t>
        </w:r>
      </w:ins>
      <w:ins w:id="111" w:author="OPPO-1" w:date="2024-02-23T16:38:00Z">
        <w:r w:rsidR="00183E59" w:rsidRPr="00051820">
          <w:t>i</w:t>
        </w:r>
      </w:ins>
      <w:ins w:id="112" w:author="Michael Starsinic" w:date="2024-01-11T10:23:00Z">
        <w:r w:rsidRPr="00051820">
          <w:t>nformation with Flow Descriptors</w:t>
        </w:r>
      </w:ins>
      <w:ins w:id="113" w:author="OPPO-1" w:date="2024-02-23T16:10:00Z">
        <w:r w:rsidR="00576B37" w:rsidRPr="00051820">
          <w:t>:</w:t>
        </w:r>
      </w:ins>
    </w:p>
    <w:p w14:paraId="6470E256" w14:textId="77777777" w:rsidR="00D76BC3" w:rsidRPr="00051820" w:rsidRDefault="00DC0800" w:rsidP="00576B37">
      <w:pPr>
        <w:pStyle w:val="B1"/>
        <w:numPr>
          <w:ilvl w:val="1"/>
          <w:numId w:val="40"/>
        </w:numPr>
        <w:rPr>
          <w:ins w:id="114" w:author="Mike Starsinic" w:date="2024-02-26T13:05:00Z"/>
        </w:rPr>
      </w:pPr>
      <w:ins w:id="115" w:author="vivo2" w:date="2024-02-26T21:43:00Z">
        <w:r w:rsidRPr="00051820">
          <w:t>Option1</w:t>
        </w:r>
      </w:ins>
      <w:ins w:id="116" w:author="vivo2" w:date="2024-02-27T00:08:00Z">
        <w:r w:rsidR="00E929D1" w:rsidRPr="00051820">
          <w:t xml:space="preserve">: </w:t>
        </w:r>
      </w:ins>
      <w:ins w:id="117" w:author="Michael Starsinic" w:date="2024-01-11T10:23:00Z">
        <w:r w:rsidR="00FF2E76" w:rsidRPr="00051820">
          <w:t xml:space="preserve">The Assistance Information </w:t>
        </w:r>
      </w:ins>
      <w:ins w:id="118" w:author="Mike Starsinic" w:date="2024-02-26T13:04:00Z">
        <w:r w:rsidR="00D76BC3" w:rsidRPr="00051820">
          <w:t xml:space="preserve">that </w:t>
        </w:r>
      </w:ins>
      <w:ins w:id="119" w:author="Michael Starsinic" w:date="2024-01-11T10:23:00Z">
        <w:r w:rsidR="00FF2E76" w:rsidRPr="00051820">
          <w:t xml:space="preserve">indicates </w:t>
        </w:r>
      </w:ins>
      <w:ins w:id="120" w:author="Mike Starsinic" w:date="2024-02-26T13:05:00Z">
        <w:r w:rsidR="00D76BC3" w:rsidRPr="00051820">
          <w:t>whether</w:t>
        </w:r>
      </w:ins>
      <w:ins w:id="121" w:author="Michael Starsinic" w:date="2024-01-11T10:23:00Z">
        <w:r w:rsidR="00FF2E76" w:rsidRPr="00051820">
          <w:t xml:space="preserve"> traffic that matches the Flow Descriptor </w:t>
        </w:r>
      </w:ins>
      <w:ins w:id="122" w:author="Mike Starsinic" w:date="2024-02-26T21:45:00Z">
        <w:r w:rsidR="00C36668" w:rsidRPr="00051820">
          <w:t xml:space="preserve">(e.g. SSRC) </w:t>
        </w:r>
      </w:ins>
      <w:ins w:id="123" w:author="Michael Starsinic" w:date="2024-01-11T10:23:00Z">
        <w:r w:rsidR="00FF2E76" w:rsidRPr="00051820">
          <w:t>is a source or a repair packet</w:t>
        </w:r>
      </w:ins>
      <w:ins w:id="124" w:author="Mike Starsinic" w:date="2024-02-26T21:46:00Z">
        <w:r w:rsidR="00C36668" w:rsidRPr="00051820">
          <w:t xml:space="preserve"> and </w:t>
        </w:r>
      </w:ins>
      <w:ins w:id="125" w:author="Mike Starsinic" w:date="2024-02-26T21:49:00Z">
        <w:r w:rsidR="0074378A" w:rsidRPr="00051820">
          <w:t xml:space="preserve">optionally </w:t>
        </w:r>
      </w:ins>
      <w:ins w:id="126" w:author="Mike Starsinic" w:date="2024-02-26T21:46:00Z">
        <w:r w:rsidR="00C36668" w:rsidRPr="00051820">
          <w:t xml:space="preserve">indicate </w:t>
        </w:r>
      </w:ins>
      <w:ins w:id="127" w:author="vivo2" w:date="2024-02-27T14:02:00Z">
        <w:r w:rsidR="00517BE9" w:rsidRPr="00051820">
          <w:t xml:space="preserve">the information </w:t>
        </w:r>
      </w:ins>
      <w:ins w:id="128" w:author="Mike Starsinic" w:date="2024-02-26T21:46:00Z">
        <w:r w:rsidR="0074378A" w:rsidRPr="00051820">
          <w:t xml:space="preserve">can be used </w:t>
        </w:r>
      </w:ins>
      <w:ins w:id="129" w:author="vivo2" w:date="2024-02-27T14:02:00Z">
        <w:r w:rsidR="003D2A7D" w:rsidRPr="00051820">
          <w:t xml:space="preserve">to </w:t>
        </w:r>
      </w:ins>
      <w:ins w:id="130" w:author="Mike Starsinic" w:date="2024-02-26T21:46:00Z">
        <w:r w:rsidR="0074378A" w:rsidRPr="00051820">
          <w:t>det</w:t>
        </w:r>
      </w:ins>
      <w:ins w:id="131" w:author="Mike Starsinic" w:date="2024-02-26T21:47:00Z">
        <w:r w:rsidR="0074378A" w:rsidRPr="00051820">
          <w:t xml:space="preserve">ect what </w:t>
        </w:r>
      </w:ins>
      <w:ins w:id="132" w:author="vivo2" w:date="2024-02-26T20:26:00Z">
        <w:r w:rsidR="009573E3" w:rsidRPr="00051820">
          <w:t>source packe</w:t>
        </w:r>
      </w:ins>
      <w:ins w:id="133" w:author="vivo2" w:date="2024-02-26T20:28:00Z">
        <w:r w:rsidR="009573E3" w:rsidRPr="00051820">
          <w:t>t</w:t>
        </w:r>
      </w:ins>
      <w:ins w:id="134" w:author="vivo2" w:date="2024-02-26T20:26:00Z">
        <w:r w:rsidR="009573E3" w:rsidRPr="00051820">
          <w:t xml:space="preserve"> </w:t>
        </w:r>
      </w:ins>
      <w:ins w:id="135" w:author="Mike Starsinic" w:date="2024-02-26T21:48:00Z">
        <w:r w:rsidR="0074378A" w:rsidRPr="00051820">
          <w:t>a</w:t>
        </w:r>
      </w:ins>
      <w:ins w:id="136" w:author="vivo2" w:date="2024-02-26T20:26:00Z">
        <w:r w:rsidR="009573E3" w:rsidRPr="00051820">
          <w:t xml:space="preserve"> repair packet is associated</w:t>
        </w:r>
      </w:ins>
      <w:ins w:id="137" w:author="vivo2" w:date="2024-02-27T01:34:00Z">
        <w:r w:rsidR="004C6DDF" w:rsidRPr="00051820">
          <w:t xml:space="preserve"> with</w:t>
        </w:r>
      </w:ins>
      <w:ins w:id="138" w:author="Michael Starsinic" w:date="2024-01-11T10:23:00Z">
        <w:r w:rsidR="00FF2E76" w:rsidRPr="00051820">
          <w:t xml:space="preserve">. </w:t>
        </w:r>
      </w:ins>
    </w:p>
    <w:p w14:paraId="59A7DE20" w14:textId="77777777" w:rsidR="00BA1504" w:rsidRPr="00051820" w:rsidRDefault="009573E3" w:rsidP="00576B37">
      <w:pPr>
        <w:pStyle w:val="B1"/>
        <w:numPr>
          <w:ilvl w:val="1"/>
          <w:numId w:val="40"/>
        </w:numPr>
        <w:rPr>
          <w:ins w:id="139" w:author="vivo2" w:date="2024-02-27T00:10:00Z"/>
        </w:rPr>
      </w:pPr>
      <w:ins w:id="140" w:author="vivo2" w:date="2024-02-26T20:26:00Z">
        <w:r w:rsidRPr="00051820">
          <w:t xml:space="preserve"> </w:t>
        </w:r>
      </w:ins>
      <w:ins w:id="141" w:author="vivo2" w:date="2024-02-26T21:43:00Z">
        <w:r w:rsidR="00DC0800" w:rsidRPr="00051820">
          <w:t>Option2</w:t>
        </w:r>
      </w:ins>
      <w:ins w:id="142" w:author="vivo2" w:date="2024-02-27T00:08:00Z">
        <w:r w:rsidR="00E929D1" w:rsidRPr="00051820">
          <w:t xml:space="preserve">: </w:t>
        </w:r>
      </w:ins>
      <w:ins w:id="143" w:author="vivo2" w:date="2024-02-27T00:20:00Z">
        <w:r w:rsidR="0071579A" w:rsidRPr="00051820">
          <w:t xml:space="preserve">The </w:t>
        </w:r>
      </w:ins>
      <w:ins w:id="144" w:author="vivo2" w:date="2024-02-26T21:05:00Z">
        <w:r w:rsidR="00BA1504" w:rsidRPr="00051820">
          <w:t>protocol description</w:t>
        </w:r>
      </w:ins>
      <w:ins w:id="145" w:author="vivo2" w:date="2024-02-26T21:06:00Z">
        <w:r w:rsidR="00BA1504" w:rsidRPr="00051820">
          <w:t xml:space="preserve"> </w:t>
        </w:r>
      </w:ins>
      <w:ins w:id="146" w:author="Mike Starsinic" w:date="2024-02-26T21:42:00Z">
        <w:r w:rsidR="00C36668" w:rsidRPr="00051820">
          <w:t xml:space="preserve">which indicates that the </w:t>
        </w:r>
      </w:ins>
      <w:ins w:id="147" w:author="vivo2" w:date="2024-02-26T21:06:00Z">
        <w:r w:rsidR="00BA1504" w:rsidRPr="00051820">
          <w:t>RTP protocol can provide</w:t>
        </w:r>
      </w:ins>
      <w:ins w:id="148" w:author="vivo2" w:date="2024-02-26T21:13:00Z">
        <w:r w:rsidR="00F51A49" w:rsidRPr="00051820">
          <w:t xml:space="preserve"> </w:t>
        </w:r>
      </w:ins>
      <w:ins w:id="149" w:author="vivo2" w:date="2024-02-26T21:06:00Z">
        <w:r w:rsidR="00BA1504" w:rsidRPr="00051820">
          <w:t>discard ratio</w:t>
        </w:r>
        <w:del w:id="150" w:author="Mike Starsinic" w:date="2024-02-26T21:42:00Z">
          <w:r w:rsidR="00BA1504" w:rsidRPr="00051820" w:rsidDel="00C36668">
            <w:delText>)</w:delText>
          </w:r>
        </w:del>
      </w:ins>
      <w:ins w:id="151" w:author="vivo2" w:date="2024-02-26T21:07:00Z">
        <w:r w:rsidR="00BA1504" w:rsidRPr="00051820">
          <w:t xml:space="preserve"> </w:t>
        </w:r>
      </w:ins>
      <w:ins w:id="152" w:author="vivo2" w:date="2024-02-26T21:05:00Z">
        <w:r w:rsidR="00BA1504" w:rsidRPr="00051820">
          <w:t>and discard ratio marking request</w:t>
        </w:r>
      </w:ins>
      <w:ins w:id="153" w:author="vivo2" w:date="2024-02-26T21:06:00Z">
        <w:r w:rsidR="00BA1504" w:rsidRPr="00051820">
          <w:t>.</w:t>
        </w:r>
      </w:ins>
    </w:p>
    <w:p w14:paraId="18014626" w14:textId="52422AD0" w:rsidR="00E929D1" w:rsidRPr="00051820" w:rsidRDefault="00E929D1" w:rsidP="0071579A">
      <w:pPr>
        <w:pStyle w:val="NO"/>
        <w:overflowPunct w:val="0"/>
        <w:autoSpaceDE w:val="0"/>
        <w:autoSpaceDN w:val="0"/>
        <w:adjustRightInd w:val="0"/>
        <w:textAlignment w:val="baseline"/>
        <w:rPr>
          <w:ins w:id="154" w:author="vivo2" w:date="2024-02-27T00:08:00Z"/>
        </w:rPr>
      </w:pPr>
      <w:ins w:id="155" w:author="vivo2" w:date="2024-02-27T00:10:00Z">
        <w:r w:rsidRPr="00051820">
          <w:t>NOTE</w:t>
        </w:r>
      </w:ins>
      <w:ins w:id="156" w:author="Mike Starsinic" w:date="2024-02-27T09:21:00Z">
        <w:r w:rsidR="004D431A">
          <w:t xml:space="preserve"> 1</w:t>
        </w:r>
      </w:ins>
      <w:ins w:id="157" w:author="vivo2" w:date="2024-02-27T00:10:00Z">
        <w:r w:rsidRPr="00051820">
          <w:t xml:space="preserve">: </w:t>
        </w:r>
      </w:ins>
      <w:ins w:id="158" w:author="Mike Starsinic" w:date="2024-02-26T21:44:00Z">
        <w:r w:rsidR="00C36668" w:rsidRPr="00051820">
          <w:tab/>
        </w:r>
      </w:ins>
      <w:ins w:id="159" w:author="vivo2" w:date="2024-02-27T00:11:00Z">
        <w:r w:rsidRPr="00051820">
          <w:t>T</w:t>
        </w:r>
      </w:ins>
      <w:ins w:id="160" w:author="vivo2" w:date="2024-02-27T00:10:00Z">
        <w:r w:rsidRPr="00051820">
          <w:t>he discard ratio</w:t>
        </w:r>
      </w:ins>
      <w:ins w:id="161" w:author="vivo2" w:date="2024-02-27T00:11:00Z">
        <w:r w:rsidRPr="00051820">
          <w:t xml:space="preserve"> can by replaced by</w:t>
        </w:r>
      </w:ins>
      <w:ins w:id="162" w:author="vivo2" w:date="2024-02-27T00:12:00Z">
        <w:r w:rsidRPr="00051820">
          <w:t xml:space="preserve"> e.g.</w:t>
        </w:r>
      </w:ins>
      <w:ins w:id="163" w:author="vivo2" w:date="2024-02-27T00:11:00Z">
        <w:r w:rsidRPr="00051820">
          <w:rPr>
            <w:rFonts w:eastAsia="DengXian"/>
            <w:lang w:eastAsia="zh-CN"/>
          </w:rPr>
          <w:t xml:space="preserve"> the ratio for PDUs of a PDU Set are needed for the usage of the PDU Set.</w:t>
        </w:r>
      </w:ins>
      <w:ins w:id="164" w:author="vivo2" w:date="2024-02-27T00:12:00Z">
        <w:r w:rsidRPr="00051820">
          <w:rPr>
            <w:rFonts w:eastAsia="DengXian"/>
            <w:lang w:eastAsia="zh-CN"/>
          </w:rPr>
          <w:t xml:space="preserve"> Which </w:t>
        </w:r>
      </w:ins>
      <w:ins w:id="165" w:author="Mike Starsinic" w:date="2024-02-26T21:44:00Z">
        <w:r w:rsidR="00C36668" w:rsidRPr="00051820">
          <w:rPr>
            <w:rFonts w:eastAsia="DengXian"/>
            <w:lang w:eastAsia="zh-CN"/>
          </w:rPr>
          <w:t xml:space="preserve">ratio is used </w:t>
        </w:r>
      </w:ins>
      <w:ins w:id="166" w:author="vivo2" w:date="2024-02-27T00:12:00Z">
        <w:r w:rsidRPr="00051820">
          <w:rPr>
            <w:rFonts w:eastAsia="DengXian"/>
            <w:lang w:eastAsia="zh-CN"/>
          </w:rPr>
          <w:t>can be decided at the conclusion phas</w:t>
        </w:r>
      </w:ins>
      <w:ins w:id="167" w:author="vivo2" w:date="2024-02-27T00:13:00Z">
        <w:r w:rsidRPr="00051820">
          <w:rPr>
            <w:rFonts w:eastAsia="DengXian"/>
            <w:lang w:eastAsia="zh-CN"/>
          </w:rPr>
          <w:t>e.</w:t>
        </w:r>
      </w:ins>
    </w:p>
    <w:p w14:paraId="03ECCF17" w14:textId="77777777" w:rsidR="00FF2E76" w:rsidRPr="00051820" w:rsidRDefault="00FF2E76" w:rsidP="00FF2E76">
      <w:pPr>
        <w:pStyle w:val="B1"/>
        <w:numPr>
          <w:ilvl w:val="0"/>
          <w:numId w:val="40"/>
        </w:numPr>
        <w:rPr>
          <w:ins w:id="168" w:author="Michael Starsinic" w:date="2024-01-11T10:23:00Z"/>
        </w:rPr>
      </w:pPr>
      <w:ins w:id="169" w:author="Michael Starsinic" w:date="2024-01-11T10:23:00Z">
        <w:r w:rsidRPr="00051820">
          <w:t xml:space="preserve">The PCF </w:t>
        </w:r>
      </w:ins>
      <w:ins w:id="170" w:author="vivo2" w:date="2024-02-27T00:09:00Z">
        <w:r w:rsidR="00E929D1" w:rsidRPr="00051820">
          <w:t>may</w:t>
        </w:r>
      </w:ins>
      <w:ins w:id="171" w:author="vivo2" w:date="2024-02-27T00:14:00Z">
        <w:r w:rsidR="00E929D1" w:rsidRPr="00051820">
          <w:t xml:space="preserve"> authorize and</w:t>
        </w:r>
      </w:ins>
      <w:ins w:id="172" w:author="vivo2" w:date="2024-02-27T00:09:00Z">
        <w:r w:rsidR="00E929D1" w:rsidRPr="00051820">
          <w:t xml:space="preserve"> </w:t>
        </w:r>
      </w:ins>
      <w:ins w:id="173" w:author="Michael Starsinic" w:date="2024-01-11T10:23:00Z">
        <w:r w:rsidRPr="00051820">
          <w:t xml:space="preserve">send </w:t>
        </w:r>
      </w:ins>
      <w:ins w:id="174" w:author="S2-2402979" w:date="2024-02-22T15:06:00Z">
        <w:r w:rsidR="00A67F29" w:rsidRPr="00051820">
          <w:t xml:space="preserve">the </w:t>
        </w:r>
      </w:ins>
      <w:ins w:id="175" w:author="OPPO-1" w:date="2024-02-23T16:38:00Z">
        <w:r w:rsidR="00183E59" w:rsidRPr="00051820">
          <w:t>above</w:t>
        </w:r>
      </w:ins>
      <w:ins w:id="176" w:author="S2-2402979" w:date="2024-02-22T15:06:00Z">
        <w:r w:rsidR="00A67F29" w:rsidRPr="00051820">
          <w:t xml:space="preserve"> </w:t>
        </w:r>
      </w:ins>
      <w:ins w:id="177" w:author="vivo2" w:date="2024-02-27T00:14:00Z">
        <w:r w:rsidR="00E929D1" w:rsidRPr="00051820">
          <w:t>Assistance I</w:t>
        </w:r>
      </w:ins>
      <w:ins w:id="178" w:author="S2-2402979" w:date="2024-02-22T15:06:00Z">
        <w:r w:rsidR="00A67F29" w:rsidRPr="00051820">
          <w:t xml:space="preserve">nformation </w:t>
        </w:r>
      </w:ins>
      <w:ins w:id="179" w:author="Michael Starsinic" w:date="2024-01-11T10:23:00Z">
        <w:r w:rsidRPr="00051820">
          <w:t xml:space="preserve">to the SMF in PCC Rules. </w:t>
        </w:r>
      </w:ins>
    </w:p>
    <w:p w14:paraId="2ED14A12" w14:textId="77777777" w:rsidR="00CA2E40" w:rsidRPr="00051820" w:rsidRDefault="00FF2E76" w:rsidP="00FF2E76">
      <w:pPr>
        <w:pStyle w:val="B1"/>
        <w:numPr>
          <w:ilvl w:val="0"/>
          <w:numId w:val="40"/>
        </w:numPr>
        <w:rPr>
          <w:ins w:id="180" w:author="OPPO-1" w:date="2024-02-23T16:15:00Z"/>
        </w:rPr>
      </w:pPr>
      <w:ins w:id="181" w:author="Michael Starsinic" w:date="2024-01-11T10:23:00Z">
        <w:r w:rsidRPr="00051820">
          <w:t xml:space="preserve">The SMF </w:t>
        </w:r>
      </w:ins>
      <w:ins w:id="182" w:author="vivo2" w:date="2024-02-27T00:09:00Z">
        <w:r w:rsidR="00E929D1" w:rsidRPr="00051820">
          <w:t>may</w:t>
        </w:r>
      </w:ins>
      <w:ins w:id="183" w:author="Michael Starsinic" w:date="2024-01-11T10:23:00Z">
        <w:r w:rsidRPr="00051820">
          <w:t xml:space="preserve"> </w:t>
        </w:r>
      </w:ins>
    </w:p>
    <w:p w14:paraId="2E136E88" w14:textId="77777777" w:rsidR="00C673D7" w:rsidRPr="00051820" w:rsidRDefault="00C673D7" w:rsidP="00880441">
      <w:pPr>
        <w:pStyle w:val="B1"/>
        <w:numPr>
          <w:ilvl w:val="1"/>
          <w:numId w:val="40"/>
        </w:numPr>
      </w:pPr>
      <w:ins w:id="184" w:author="vivo2" w:date="2024-02-26T21:47:00Z">
        <w:r w:rsidRPr="00051820">
          <w:t>Option1:</w:t>
        </w:r>
      </w:ins>
      <w:ins w:id="185" w:author="OPPO-1" w:date="2024-02-23T16:15:00Z">
        <w:r w:rsidR="00CA2E40" w:rsidRPr="00051820">
          <w:t xml:space="preserve"> </w:t>
        </w:r>
      </w:ins>
      <w:ins w:id="186" w:author="Michael Starsinic" w:date="2024-01-11T10:23:00Z">
        <w:r w:rsidR="00FF2E76" w:rsidRPr="00051820">
          <w:t>indicate in the Packet Detection Rules (PDR) that it sends to the UPF whether traffic that matches PDR is a source or a repair packet</w:t>
        </w:r>
      </w:ins>
      <w:ins w:id="187" w:author="Mike Starsinic" w:date="2024-02-26T21:49:00Z">
        <w:r w:rsidR="0074378A" w:rsidRPr="00051820">
          <w:t xml:space="preserve"> </w:t>
        </w:r>
      </w:ins>
      <w:ins w:id="188" w:author="vivo2" w:date="2024-02-27T14:35:00Z">
        <w:r w:rsidR="007C09E8" w:rsidRPr="00051820">
          <w:t xml:space="preserve">and request to </w:t>
        </w:r>
      </w:ins>
      <w:ins w:id="189" w:author="vivo2" w:date="2024-02-27T00:22:00Z">
        <w:r w:rsidR="0071579A" w:rsidRPr="00051820">
          <w:t>mark</w:t>
        </w:r>
      </w:ins>
      <w:ins w:id="190" w:author="vivo2" w:date="2024-02-27T14:38:00Z">
        <w:r w:rsidR="009B1007" w:rsidRPr="00051820">
          <w:t xml:space="preserve"> the</w:t>
        </w:r>
      </w:ins>
      <w:ins w:id="191" w:author="vivo2" w:date="2024-02-27T00:22:00Z">
        <w:r w:rsidR="0071579A" w:rsidRPr="00051820">
          <w:t xml:space="preserve"> repair packet and </w:t>
        </w:r>
      </w:ins>
      <w:ins w:id="192" w:author="vivo2" w:date="2024-02-27T00:51:00Z">
        <w:r w:rsidR="00196E1D" w:rsidRPr="00051820">
          <w:t xml:space="preserve">the information </w:t>
        </w:r>
      </w:ins>
      <w:ins w:id="193" w:author="vivo2" w:date="2024-02-27T01:00:00Z">
        <w:r w:rsidR="00395E6B" w:rsidRPr="00051820">
          <w:t xml:space="preserve">for the </w:t>
        </w:r>
      </w:ins>
      <w:ins w:id="194" w:author="OPPO-1" w:date="2024-02-23T16:31:00Z">
        <w:r w:rsidR="00196E1D" w:rsidRPr="00051820">
          <w:t>source packe</w:t>
        </w:r>
      </w:ins>
      <w:ins w:id="195" w:author="vivo2" w:date="2024-02-26T20:30:00Z">
        <w:r w:rsidR="00196E1D" w:rsidRPr="00051820">
          <w:t>t</w:t>
        </w:r>
      </w:ins>
      <w:ins w:id="196" w:author="OPPO-1" w:date="2024-02-23T16:31:00Z">
        <w:r w:rsidR="00196E1D" w:rsidRPr="00051820">
          <w:t xml:space="preserve"> a repair packet is associated</w:t>
        </w:r>
      </w:ins>
      <w:ins w:id="197" w:author="vivo2" w:date="2024-02-27T00:51:00Z">
        <w:r w:rsidR="00196E1D" w:rsidRPr="00051820">
          <w:t xml:space="preserve"> with.</w:t>
        </w:r>
      </w:ins>
      <w:r w:rsidR="00196E1D" w:rsidRPr="00051820">
        <w:t xml:space="preserve"> </w:t>
      </w:r>
    </w:p>
    <w:p w14:paraId="3A8410A7" w14:textId="77777777" w:rsidR="00D76BC3" w:rsidRPr="002B4D17" w:rsidRDefault="00C673D7" w:rsidP="00CA2E40">
      <w:pPr>
        <w:pStyle w:val="B1"/>
        <w:numPr>
          <w:ilvl w:val="1"/>
          <w:numId w:val="40"/>
        </w:numPr>
        <w:rPr>
          <w:ins w:id="198" w:author="OPPO-1" w:date="2024-02-23T16:16:00Z"/>
        </w:rPr>
      </w:pPr>
      <w:ins w:id="199" w:author="vivo2" w:date="2024-02-26T21:48:00Z">
        <w:r w:rsidRPr="002B4D17">
          <w:t xml:space="preserve">Option2: </w:t>
        </w:r>
      </w:ins>
      <w:ins w:id="200" w:author="vivo2" w:date="2024-02-26T21:49:00Z">
        <w:r w:rsidRPr="002B4D17">
          <w:t>send</w:t>
        </w:r>
      </w:ins>
      <w:ins w:id="201" w:author="Mike Starsinic" w:date="2024-02-26T13:06:00Z">
        <w:r w:rsidR="00D76BC3" w:rsidRPr="002B4D17">
          <w:t xml:space="preserve"> </w:t>
        </w:r>
      </w:ins>
      <w:ins w:id="202" w:author="vivo2" w:date="2024-02-27T00:24:00Z">
        <w:r w:rsidR="0071579A" w:rsidRPr="002B4D17">
          <w:t xml:space="preserve">the Protocol </w:t>
        </w:r>
      </w:ins>
      <w:ins w:id="203" w:author="vivo2" w:date="2024-02-27T00:25:00Z">
        <w:r w:rsidR="0071579A" w:rsidRPr="002B4D17">
          <w:t xml:space="preserve">Description and </w:t>
        </w:r>
      </w:ins>
      <w:ins w:id="204" w:author="vivo2" w:date="2024-02-26T21:09:00Z">
        <w:r w:rsidR="00BA1504" w:rsidRPr="002B4D17">
          <w:t xml:space="preserve">discard ratio marking </w:t>
        </w:r>
      </w:ins>
      <w:ins w:id="205" w:author="vivo2" w:date="2024-02-27T00:15:00Z">
        <w:r w:rsidR="00E929D1" w:rsidRPr="002B4D17">
          <w:t xml:space="preserve">request </w:t>
        </w:r>
      </w:ins>
      <w:ins w:id="206" w:author="vivo2" w:date="2024-02-26T21:09:00Z">
        <w:r w:rsidR="00BA1504" w:rsidRPr="002B4D17">
          <w:t xml:space="preserve">indication </w:t>
        </w:r>
      </w:ins>
      <w:ins w:id="207" w:author="Mike Starsinic" w:date="2024-02-26T13:07:00Z">
        <w:r w:rsidR="00D76BC3" w:rsidRPr="002B4D17">
          <w:t xml:space="preserve">to the </w:t>
        </w:r>
      </w:ins>
      <w:ins w:id="208" w:author="vivo2" w:date="2024-02-27T01:01:00Z">
        <w:r w:rsidR="00395E6B" w:rsidRPr="002B4D17">
          <w:t xml:space="preserve">PSA </w:t>
        </w:r>
      </w:ins>
      <w:ins w:id="209" w:author="Mike Starsinic" w:date="2024-02-26T13:07:00Z">
        <w:r w:rsidR="00D76BC3" w:rsidRPr="002B4D17">
          <w:t>UPF</w:t>
        </w:r>
      </w:ins>
      <w:ins w:id="210" w:author="vivo2" w:date="2024-02-26T22:47:00Z">
        <w:r w:rsidR="00880441" w:rsidRPr="002B4D17">
          <w:t>.</w:t>
        </w:r>
      </w:ins>
    </w:p>
    <w:p w14:paraId="777FA7D0" w14:textId="77777777" w:rsidR="008470CA" w:rsidRPr="002B4D17" w:rsidRDefault="00127D04" w:rsidP="00FF2E76">
      <w:pPr>
        <w:pStyle w:val="B1"/>
        <w:numPr>
          <w:ilvl w:val="0"/>
          <w:numId w:val="40"/>
        </w:numPr>
        <w:rPr>
          <w:ins w:id="211" w:author="OPPO-1" w:date="2024-02-23T16:31:00Z"/>
        </w:rPr>
      </w:pPr>
      <w:ins w:id="212" w:author="S2-2402034" w:date="2024-02-22T14:24:00Z">
        <w:r w:rsidRPr="002B4D17">
          <w:t xml:space="preserve">The UPF </w:t>
        </w:r>
      </w:ins>
    </w:p>
    <w:p w14:paraId="7755CBE6" w14:textId="77777777" w:rsidR="008470CA" w:rsidRPr="002B4D17" w:rsidRDefault="00CB4894" w:rsidP="008470CA">
      <w:pPr>
        <w:pStyle w:val="B1"/>
        <w:numPr>
          <w:ilvl w:val="1"/>
          <w:numId w:val="40"/>
        </w:numPr>
        <w:rPr>
          <w:ins w:id="213" w:author="OPPO-1" w:date="2024-02-23T16:31:00Z"/>
        </w:rPr>
      </w:pPr>
      <w:ins w:id="214" w:author="vivo2" w:date="2024-02-26T21:32:00Z">
        <w:r w:rsidRPr="002B4D17">
          <w:t xml:space="preserve"> </w:t>
        </w:r>
      </w:ins>
      <w:ins w:id="215" w:author="vivo2" w:date="2024-02-27T14:42:00Z">
        <w:r w:rsidR="009B1007">
          <w:t>M</w:t>
        </w:r>
      </w:ins>
      <w:ins w:id="216" w:author="vivo2" w:date="2024-02-26T20:30:00Z">
        <w:r w:rsidR="009573E3" w:rsidRPr="002B4D17">
          <w:t xml:space="preserve">ark the following information </w:t>
        </w:r>
      </w:ins>
      <w:ins w:id="217" w:author="OPPO-1" w:date="2024-02-23T16:30:00Z">
        <w:r w:rsidR="008470CA" w:rsidRPr="002B4D17">
          <w:t>in the GTP-U header</w:t>
        </w:r>
      </w:ins>
      <w:ins w:id="218" w:author="vivo2" w:date="2024-02-26T21:10:00Z">
        <w:r w:rsidR="00933137" w:rsidRPr="002B4D17">
          <w:t xml:space="preserve"> in DL</w:t>
        </w:r>
      </w:ins>
      <w:ins w:id="219" w:author="vivo2" w:date="2024-02-26T21:32:00Z">
        <w:r w:rsidRPr="002B4D17">
          <w:t xml:space="preserve"> based on </w:t>
        </w:r>
      </w:ins>
      <w:ins w:id="220" w:author="vivo2" w:date="2024-02-27T01:01:00Z">
        <w:r w:rsidR="00395E6B" w:rsidRPr="002B4D17">
          <w:t>N4 rules</w:t>
        </w:r>
      </w:ins>
      <w:ins w:id="221" w:author="vivo2" w:date="2024-02-26T21:50:00Z">
        <w:r w:rsidR="00C673D7" w:rsidRPr="002B4D17">
          <w:t xml:space="preserve"> and </w:t>
        </w:r>
      </w:ins>
      <w:ins w:id="222" w:author="vivo2" w:date="2024-02-27T00:16:00Z">
        <w:r w:rsidR="00E929D1" w:rsidRPr="002B4D17">
          <w:t xml:space="preserve">the </w:t>
        </w:r>
      </w:ins>
      <w:ins w:id="223" w:author="vivo2" w:date="2024-02-26T21:50:00Z">
        <w:r w:rsidR="00C673D7" w:rsidRPr="002B4D17">
          <w:t>protocol header of DL</w:t>
        </w:r>
      </w:ins>
      <w:ins w:id="224" w:author="vivo2" w:date="2024-02-27T00:16:00Z">
        <w:r w:rsidR="00E929D1" w:rsidRPr="002B4D17">
          <w:t xml:space="preserve"> packet received from N6:</w:t>
        </w:r>
      </w:ins>
      <w:r w:rsidR="008470CA" w:rsidRPr="002B4D17">
        <w:t xml:space="preserve"> </w:t>
      </w:r>
    </w:p>
    <w:p w14:paraId="317C21C7" w14:textId="77777777" w:rsidR="008470CA" w:rsidRPr="002B4D17" w:rsidRDefault="0074378A" w:rsidP="008470CA">
      <w:pPr>
        <w:pStyle w:val="B1"/>
        <w:numPr>
          <w:ilvl w:val="2"/>
          <w:numId w:val="40"/>
        </w:numPr>
        <w:rPr>
          <w:ins w:id="225" w:author="OPPO-1" w:date="2024-02-23T16:31:00Z"/>
        </w:rPr>
      </w:pPr>
      <w:ins w:id="226" w:author="vivo2" w:date="2024-02-26T21:33:00Z">
        <w:r w:rsidRPr="002B4D17">
          <w:t>R</w:t>
        </w:r>
        <w:r w:rsidR="00A43EB4" w:rsidRPr="002B4D17">
          <w:t xml:space="preserve">epair packet and </w:t>
        </w:r>
      </w:ins>
      <w:ins w:id="227" w:author="Mike Starsinic" w:date="2024-02-26T21:50:00Z">
        <w:r w:rsidRPr="00D330B3">
          <w:t>optionally</w:t>
        </w:r>
        <w:r>
          <w:t xml:space="preserve"> </w:t>
        </w:r>
      </w:ins>
      <w:ins w:id="228" w:author="OPPO-1" w:date="2024-02-23T16:31:00Z">
        <w:r w:rsidR="008470CA" w:rsidRPr="002B4D17">
          <w:t xml:space="preserve">information </w:t>
        </w:r>
      </w:ins>
      <w:ins w:id="229" w:author="vivo2" w:date="2024-02-27T01:02:00Z">
        <w:r w:rsidR="00395E6B" w:rsidRPr="002B4D17">
          <w:t xml:space="preserve">for the </w:t>
        </w:r>
      </w:ins>
      <w:ins w:id="230" w:author="OPPO-1" w:date="2024-02-23T16:31:00Z">
        <w:r w:rsidR="008470CA" w:rsidRPr="002B4D17">
          <w:t>source packe</w:t>
        </w:r>
      </w:ins>
      <w:ins w:id="231" w:author="vivo2" w:date="2024-02-26T20:30:00Z">
        <w:r w:rsidR="009573E3" w:rsidRPr="002B4D17">
          <w:t>t</w:t>
        </w:r>
      </w:ins>
      <w:ins w:id="232" w:author="OPPO-1" w:date="2024-02-23T16:31:00Z">
        <w:r w:rsidR="008470CA" w:rsidRPr="002B4D17">
          <w:t xml:space="preserve"> </w:t>
        </w:r>
      </w:ins>
      <w:ins w:id="233" w:author="vivo2" w:date="2024-02-27T00:16:00Z">
        <w:r w:rsidR="00E929D1" w:rsidRPr="002B4D17">
          <w:t>the</w:t>
        </w:r>
      </w:ins>
      <w:ins w:id="234" w:author="OPPO-1" w:date="2024-02-23T16:31:00Z">
        <w:r w:rsidR="008470CA" w:rsidRPr="002B4D17">
          <w:t xml:space="preserve"> repair packet is associated</w:t>
        </w:r>
      </w:ins>
      <w:ins w:id="235" w:author="vivo2" w:date="2024-02-27T01:02:00Z">
        <w:r w:rsidR="00395E6B" w:rsidRPr="002B4D17">
          <w:t xml:space="preserve"> with</w:t>
        </w:r>
      </w:ins>
      <w:ins w:id="236" w:author="vivo2" w:date="2024-02-26T22:44:00Z">
        <w:r w:rsidR="00880441" w:rsidRPr="002B4D17">
          <w:t>.</w:t>
        </w:r>
      </w:ins>
    </w:p>
    <w:p w14:paraId="0228A670" w14:textId="77777777" w:rsidR="008470CA" w:rsidRPr="002B4D17" w:rsidRDefault="00D76BC3" w:rsidP="008470CA">
      <w:pPr>
        <w:pStyle w:val="B1"/>
        <w:numPr>
          <w:ilvl w:val="2"/>
          <w:numId w:val="40"/>
        </w:numPr>
        <w:rPr>
          <w:ins w:id="237" w:author="OPPO-1" w:date="2024-02-23T16:32:00Z"/>
        </w:rPr>
      </w:pPr>
      <w:ins w:id="238" w:author="Mike Starsinic" w:date="2024-02-26T13:08:00Z">
        <w:r w:rsidRPr="002B4D17">
          <w:t xml:space="preserve">a </w:t>
        </w:r>
      </w:ins>
      <w:ins w:id="239" w:author="OPPO-1" w:date="2024-02-23T16:32:00Z">
        <w:r w:rsidR="00183E59" w:rsidRPr="002B4D17">
          <w:t>discard ratio</w:t>
        </w:r>
      </w:ins>
      <w:ins w:id="240" w:author="vivo2" w:date="2024-02-26T22:45:00Z">
        <w:r w:rsidR="00880441" w:rsidRPr="002B4D17">
          <w:t>.</w:t>
        </w:r>
      </w:ins>
    </w:p>
    <w:p w14:paraId="6C85D3AD" w14:textId="77777777" w:rsidR="00127D04" w:rsidRPr="002B4D17" w:rsidRDefault="00127D04" w:rsidP="00880441">
      <w:pPr>
        <w:pStyle w:val="B1"/>
        <w:numPr>
          <w:ilvl w:val="0"/>
          <w:numId w:val="40"/>
        </w:numPr>
      </w:pPr>
      <w:ins w:id="241" w:author="S2-2402034" w:date="2024-02-22T14:24:00Z">
        <w:r w:rsidRPr="002B4D17">
          <w:t>The AS</w:t>
        </w:r>
      </w:ins>
      <w:ins w:id="242" w:author="vivo2" w:date="2024-02-26T22:47:00Z">
        <w:r w:rsidR="00880441" w:rsidRPr="002B4D17">
          <w:t xml:space="preserve"> </w:t>
        </w:r>
      </w:ins>
      <w:ins w:id="243" w:author="vivo2" w:date="2024-02-26T21:34:00Z">
        <w:r w:rsidR="00BE28CB" w:rsidRPr="002B4D17">
          <w:t xml:space="preserve">may </w:t>
        </w:r>
      </w:ins>
      <w:ins w:id="244" w:author="Mike Starsinic" w:date="2024-02-26T13:10:00Z">
        <w:r w:rsidR="003A49DF" w:rsidRPr="002B4D17">
          <w:t xml:space="preserve">include a discard ratio in </w:t>
        </w:r>
      </w:ins>
      <w:ins w:id="245" w:author="vivo2" w:date="2024-02-26T21:52:00Z">
        <w:r w:rsidR="00C673D7" w:rsidRPr="002B4D17">
          <w:t>the RTP header extension</w:t>
        </w:r>
      </w:ins>
      <w:ins w:id="246" w:author="vivo2" w:date="2024-02-26T22:46:00Z">
        <w:r w:rsidR="00880441" w:rsidRPr="002B4D17">
          <w:t>.</w:t>
        </w:r>
      </w:ins>
    </w:p>
    <w:p w14:paraId="65168E81" w14:textId="522FB383" w:rsidR="00FD2F4C" w:rsidRPr="002B4D17" w:rsidRDefault="00FD2F4C" w:rsidP="00FD2F4C">
      <w:pPr>
        <w:pStyle w:val="NO"/>
        <w:ind w:left="644" w:firstLine="0"/>
        <w:rPr>
          <w:ins w:id="247" w:author="S2-2402034" w:date="2024-02-22T14:26:00Z"/>
        </w:rPr>
      </w:pPr>
      <w:ins w:id="248" w:author="S2-2402536" w:date="2024-02-22T15:19:00Z">
        <w:r w:rsidRPr="002B4D17">
          <w:t>NOTE</w:t>
        </w:r>
      </w:ins>
      <w:ins w:id="249" w:author="Mike Starsinic" w:date="2024-02-27T09:21:00Z">
        <w:r w:rsidR="004D431A">
          <w:t xml:space="preserve"> 2</w:t>
        </w:r>
      </w:ins>
      <w:ins w:id="250" w:author="S2-2402536" w:date="2024-02-22T15:19:00Z">
        <w:r w:rsidRPr="002B4D17">
          <w:t>:</w:t>
        </w:r>
        <w:r w:rsidRPr="002B4D17">
          <w:tab/>
        </w:r>
      </w:ins>
      <w:ins w:id="251" w:author="Mike Starsinic" w:date="2024-02-27T09:21:00Z">
        <w:r w:rsidR="004D431A">
          <w:tab/>
        </w:r>
      </w:ins>
      <w:ins w:id="252" w:author="S2-2402536" w:date="2024-02-22T15:19:00Z">
        <w:r w:rsidRPr="002B4D17">
          <w:t xml:space="preserve">Including </w:t>
        </w:r>
      </w:ins>
      <w:ins w:id="253" w:author="S2-2402536" w:date="2024-02-22T15:32:00Z">
        <w:r w:rsidR="00952C24" w:rsidRPr="002B4D17">
          <w:t>a discard</w:t>
        </w:r>
      </w:ins>
      <w:ins w:id="254" w:author="S2-2402536" w:date="2024-02-22T15:19:00Z">
        <w:r w:rsidRPr="002B4D17">
          <w:t xml:space="preserve"> ratio into the RTP header extension requires coordination with SA WG4.</w:t>
        </w:r>
      </w:ins>
    </w:p>
    <w:p w14:paraId="2D65E8F8" w14:textId="77777777" w:rsidR="00183E59" w:rsidRPr="002B4D17" w:rsidRDefault="00BE28CB" w:rsidP="00FF2E76">
      <w:pPr>
        <w:pStyle w:val="B1"/>
        <w:numPr>
          <w:ilvl w:val="0"/>
          <w:numId w:val="40"/>
        </w:numPr>
        <w:rPr>
          <w:ins w:id="255" w:author="OPPO-1" w:date="2024-02-23T16:41:00Z"/>
        </w:rPr>
      </w:pPr>
      <w:ins w:id="256" w:author="vivo2" w:date="2024-02-26T21:34:00Z">
        <w:r w:rsidRPr="002B4D17">
          <w:lastRenderedPageBreak/>
          <w:t xml:space="preserve">The </w:t>
        </w:r>
      </w:ins>
      <w:ins w:id="257" w:author="Michael Starsinic" w:date="2024-01-11T10:23:00Z">
        <w:r w:rsidR="00FF2E76" w:rsidRPr="002B4D17">
          <w:t xml:space="preserve">RAN </w:t>
        </w:r>
      </w:ins>
      <w:ins w:id="258" w:author="vivo2" w:date="2024-02-26T21:12:00Z">
        <w:r w:rsidR="00933137" w:rsidRPr="002B4D17">
          <w:t>may</w:t>
        </w:r>
      </w:ins>
      <w:ins w:id="259" w:author="Michael Starsinic" w:date="2024-01-11T10:23:00Z">
        <w:r w:rsidR="00FF2E76" w:rsidRPr="002B4D17">
          <w:t xml:space="preserve"> use </w:t>
        </w:r>
      </w:ins>
      <w:ins w:id="260" w:author="OPPO-1" w:date="2024-02-23T16:38:00Z">
        <w:r w:rsidR="00183E59" w:rsidRPr="002B4D17">
          <w:t xml:space="preserve">the </w:t>
        </w:r>
      </w:ins>
      <w:ins w:id="261" w:author="OPPO-1" w:date="2024-02-23T16:39:00Z">
        <w:r w:rsidR="00183E59" w:rsidRPr="002B4D17">
          <w:t>information</w:t>
        </w:r>
      </w:ins>
      <w:ins w:id="262" w:author="Mike Starsinic" w:date="2024-02-26T13:12:00Z">
        <w:r w:rsidR="003A49DF" w:rsidRPr="002B4D17">
          <w:t xml:space="preserve"> </w:t>
        </w:r>
      </w:ins>
      <w:ins w:id="263" w:author="vivo2" w:date="2024-02-26T21:11:00Z">
        <w:r w:rsidR="00933137" w:rsidRPr="002B4D17">
          <w:t xml:space="preserve">in GTP-U header </w:t>
        </w:r>
      </w:ins>
      <w:ins w:id="264" w:author="Mike Starsinic" w:date="2024-02-26T13:12:00Z">
        <w:r w:rsidR="003A49DF" w:rsidRPr="002B4D17">
          <w:t>from the UPF</w:t>
        </w:r>
      </w:ins>
      <w:ins w:id="265" w:author="vivo2" w:date="2024-02-27T00:18:00Z">
        <w:r w:rsidR="0071579A" w:rsidRPr="002B4D17">
          <w:t>, e.g.</w:t>
        </w:r>
      </w:ins>
      <w:ins w:id="266" w:author="OPPO-1" w:date="2024-02-23T16:39:00Z">
        <w:r w:rsidR="00183E59" w:rsidRPr="002B4D17">
          <w:t xml:space="preserve"> to make packet discarding decisions</w:t>
        </w:r>
      </w:ins>
      <w:ins w:id="267" w:author="vivo2" w:date="2024-02-27T00:17:00Z">
        <w:r w:rsidR="0071579A" w:rsidRPr="002B4D17">
          <w:t xml:space="preserve"> in case of QoS flow congestion</w:t>
        </w:r>
      </w:ins>
      <w:ins w:id="268" w:author="vivo2" w:date="2024-02-26T21:34:00Z">
        <w:r w:rsidRPr="002B4D17">
          <w:t>.</w:t>
        </w:r>
      </w:ins>
    </w:p>
    <w:p w14:paraId="60611548" w14:textId="77777777" w:rsidR="00FF2E76" w:rsidRPr="0044508F" w:rsidRDefault="00FF2E76" w:rsidP="00880441">
      <w:pPr>
        <w:pStyle w:val="B1"/>
        <w:ind w:left="644" w:firstLine="0"/>
      </w:pPr>
    </w:p>
    <w:p w14:paraId="077A5542" w14:textId="77777777" w:rsidR="00FF2E76" w:rsidRPr="002B4D17" w:rsidRDefault="00FF2E76" w:rsidP="00FF2E76">
      <w:pPr>
        <w:pStyle w:val="Heading3"/>
        <w:rPr>
          <w:ins w:id="269" w:author="Michael Starsinic" w:date="2024-01-11T10:23:00Z"/>
          <w:rFonts w:eastAsia="DengXian"/>
        </w:rPr>
      </w:pPr>
      <w:bookmarkStart w:id="270" w:name="_Toc151529986"/>
      <w:ins w:id="271" w:author="Michael Starsinic" w:date="2024-01-11T10:23:00Z">
        <w:r w:rsidRPr="002B4D17">
          <w:rPr>
            <w:rFonts w:eastAsia="DengXian"/>
          </w:rPr>
          <w:t>6.X.3</w:t>
        </w:r>
        <w:r w:rsidRPr="002B4D17">
          <w:rPr>
            <w:rFonts w:eastAsia="DengXian"/>
          </w:rPr>
          <w:tab/>
          <w:t>Procedures</w:t>
        </w:r>
        <w:bookmarkEnd w:id="101"/>
        <w:bookmarkEnd w:id="102"/>
        <w:bookmarkEnd w:id="103"/>
        <w:bookmarkEnd w:id="270"/>
      </w:ins>
    </w:p>
    <w:bookmarkStart w:id="272" w:name="_Hlk159598794"/>
    <w:p w14:paraId="7B25803E" w14:textId="77777777" w:rsidR="00FF2E76" w:rsidRPr="002B4D17" w:rsidRDefault="00D34B12" w:rsidP="00FF2E76">
      <w:pPr>
        <w:pStyle w:val="TF"/>
        <w:rPr>
          <w:ins w:id="273" w:author="Michael Starsinic" w:date="2024-01-11T10:23:00Z"/>
        </w:rPr>
      </w:pPr>
      <w:ins w:id="274" w:author="S2-2402979" w:date="2024-02-22T15:12:00Z">
        <w:r w:rsidRPr="002B4D17">
          <w:object w:dxaOrig="21097" w:dyaOrig="16261" w14:anchorId="267D7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pt;height:370.75pt" o:ole="">
              <v:imagedata r:id="rId11" o:title=""/>
            </v:shape>
            <o:OLEObject Type="Embed" ProgID="Visio.Drawing.15" ShapeID="_x0000_i1025" DrawAspect="Content" ObjectID="_1770531128" r:id="rId12"/>
          </w:object>
        </w:r>
      </w:ins>
      <w:bookmarkEnd w:id="272"/>
      <w:ins w:id="275" w:author="Michael Starsinic" w:date="2024-01-11T10:23:00Z">
        <w:r w:rsidR="00FF2E76" w:rsidRPr="002B4D17">
          <w:t xml:space="preserve">Figure 6.x.1-1: Setting up with FEC </w:t>
        </w:r>
      </w:ins>
      <w:ins w:id="276" w:author="Michael Starsinic" w:date="2024-01-11T22:08:00Z">
        <w:r w:rsidR="00A154EA" w:rsidRPr="002B4D17">
          <w:t>A</w:t>
        </w:r>
      </w:ins>
      <w:ins w:id="277" w:author="Michael Starsinic" w:date="2024-01-11T10:23:00Z">
        <w:r w:rsidR="00FF2E76" w:rsidRPr="002B4D17">
          <w:t xml:space="preserve">ssistance </w:t>
        </w:r>
      </w:ins>
      <w:ins w:id="278" w:author="Michael Starsinic" w:date="2024-01-11T22:08:00Z">
        <w:r w:rsidR="00A154EA" w:rsidRPr="002B4D17">
          <w:t>I</w:t>
        </w:r>
      </w:ins>
      <w:ins w:id="279" w:author="Michael Starsinic" w:date="2024-01-11T10:23:00Z">
        <w:r w:rsidR="00FF2E76" w:rsidRPr="002B4D17">
          <w:t>nformation</w:t>
        </w:r>
      </w:ins>
    </w:p>
    <w:p w14:paraId="6159A0BC" w14:textId="77777777" w:rsidR="00032BF2" w:rsidRPr="002B4D17" w:rsidRDefault="00FF2E76" w:rsidP="00FF2E76">
      <w:pPr>
        <w:pStyle w:val="B1"/>
        <w:numPr>
          <w:ilvl w:val="0"/>
          <w:numId w:val="39"/>
        </w:numPr>
        <w:rPr>
          <w:ins w:id="280" w:author="vivo2" w:date="2024-02-26T20:41:00Z"/>
        </w:rPr>
      </w:pPr>
      <w:ins w:id="281" w:author="Michael Starsinic" w:date="2024-01-11T10:23:00Z">
        <w:r w:rsidRPr="002B4D17">
          <w:t xml:space="preserve">The AF invokes Nnef_AFsessionWithQoS_Create to the NEF.  The message includes Flow description(s). </w:t>
        </w:r>
      </w:ins>
    </w:p>
    <w:p w14:paraId="467840A9" w14:textId="77777777" w:rsidR="00B87A6C" w:rsidRPr="00051820" w:rsidRDefault="00FF2E76" w:rsidP="00B87A6C">
      <w:pPr>
        <w:pStyle w:val="B1"/>
        <w:ind w:leftChars="300" w:left="600" w:firstLine="0"/>
        <w:rPr>
          <w:ins w:id="282" w:author="vivo2" w:date="2024-02-27T00:30:00Z"/>
        </w:rPr>
      </w:pPr>
      <w:ins w:id="283" w:author="Michael Starsinic" w:date="2024-01-11T10:23:00Z">
        <w:r w:rsidRPr="002B4D17">
          <w:t xml:space="preserve">For each flow description, the AF may provide Assistance </w:t>
        </w:r>
        <w:r w:rsidRPr="00051820">
          <w:t>Information that</w:t>
        </w:r>
      </w:ins>
    </w:p>
    <w:p w14:paraId="0E55709C" w14:textId="77777777" w:rsidR="00DD33D5" w:rsidRPr="00051820" w:rsidRDefault="00B87A6C" w:rsidP="00B87A6C">
      <w:pPr>
        <w:pStyle w:val="B1"/>
        <w:ind w:leftChars="300" w:left="600" w:firstLine="0"/>
        <w:rPr>
          <w:ins w:id="284" w:author="vivo2" w:date="2024-02-27T01:28:00Z"/>
        </w:rPr>
      </w:pPr>
      <w:ins w:id="285" w:author="vivo2" w:date="2024-02-27T00:30:00Z">
        <w:r w:rsidRPr="00051820">
          <w:t xml:space="preserve">- </w:t>
        </w:r>
      </w:ins>
      <w:ins w:id="286" w:author="Michael Starsinic" w:date="2024-01-11T10:23:00Z">
        <w:r w:rsidR="00FF2E76" w:rsidRPr="00051820">
          <w:t xml:space="preserve"> indicates </w:t>
        </w:r>
      </w:ins>
      <w:ins w:id="287" w:author="Mike Starsinic" w:date="2024-02-26T21:51:00Z">
        <w:r w:rsidR="0074378A" w:rsidRPr="00051820">
          <w:t>whether traffic that matches the Flow Descriptor (e.g. SSRC</w:t>
        </w:r>
      </w:ins>
      <w:ins w:id="288" w:author="vivo2" w:date="2024-02-27T14:24:00Z">
        <w:r w:rsidR="00554976" w:rsidRPr="00051820">
          <w:t xml:space="preserve"> of source packets and the SSRC of repair packets</w:t>
        </w:r>
      </w:ins>
      <w:ins w:id="289" w:author="Mike Starsinic" w:date="2024-02-26T21:51:00Z">
        <w:r w:rsidR="0074378A" w:rsidRPr="00051820">
          <w:t xml:space="preserve">) is a source or a repair packet and optionally indicate what </w:t>
        </w:r>
      </w:ins>
      <w:ins w:id="290" w:author="vivo2" w:date="2024-02-27T14:01:00Z">
        <w:r w:rsidR="00517BE9" w:rsidRPr="00051820">
          <w:t>information</w:t>
        </w:r>
      </w:ins>
      <w:ins w:id="291" w:author="Mike Starsinic" w:date="2024-02-26T21:51:00Z">
        <w:r w:rsidR="0074378A" w:rsidRPr="00051820">
          <w:t xml:space="preserve"> can be used detect what source packet a repair packet is associated with</w:t>
        </w:r>
      </w:ins>
      <w:ins w:id="292" w:author="S2-2402034" w:date="2024-02-22T14:10:00Z">
        <w:r w:rsidR="00411D1F" w:rsidRPr="00051820">
          <w:t>.</w:t>
        </w:r>
      </w:ins>
      <w:ins w:id="293" w:author="S2-2402979" w:date="2024-02-22T15:06:00Z">
        <w:r w:rsidR="00A67F29" w:rsidRPr="00051820">
          <w:t xml:space="preserve"> </w:t>
        </w:r>
      </w:ins>
    </w:p>
    <w:p w14:paraId="7ECDC2A5" w14:textId="77777777" w:rsidR="0071579A" w:rsidRPr="00051820" w:rsidRDefault="00B87A6C" w:rsidP="00B87A6C">
      <w:pPr>
        <w:pStyle w:val="B1"/>
        <w:ind w:leftChars="300" w:left="600" w:firstLine="0"/>
        <w:rPr>
          <w:ins w:id="294" w:author="vivo2" w:date="2024-02-27T00:20:00Z"/>
        </w:rPr>
      </w:pPr>
      <w:ins w:id="295" w:author="vivo2" w:date="2024-02-27T00:30:00Z">
        <w:r w:rsidRPr="00051820">
          <w:rPr>
            <w:rFonts w:hint="eastAsia"/>
          </w:rPr>
          <w:t>-</w:t>
        </w:r>
        <w:r w:rsidRPr="00051820">
          <w:t xml:space="preserve"> </w:t>
        </w:r>
      </w:ins>
      <w:ins w:id="296" w:author="vivo2" w:date="2024-02-27T01:07:00Z">
        <w:r w:rsidR="00395E6B" w:rsidRPr="00051820">
          <w:t xml:space="preserve"> </w:t>
        </w:r>
      </w:ins>
      <w:ins w:id="297" w:author="vivo2" w:date="2024-02-27T01:28:00Z">
        <w:r w:rsidR="00DD33D5" w:rsidRPr="00051820">
          <w:t>a</w:t>
        </w:r>
      </w:ins>
      <w:ins w:id="298" w:author="vivo2" w:date="2024-02-27T00:29:00Z">
        <w:r w:rsidRPr="00051820">
          <w:t xml:space="preserve">lternatively, </w:t>
        </w:r>
      </w:ins>
      <w:ins w:id="299" w:author="Mike Starsinic" w:date="2024-02-26T21:52:00Z">
        <w:r w:rsidR="0074378A" w:rsidRPr="00051820">
          <w:t>includes the protocol description which indicates that the RTP protocol can provide discard ratio and discard ratio marking request</w:t>
        </w:r>
      </w:ins>
      <w:ins w:id="300" w:author="vivo2" w:date="2024-02-27T00:20:00Z">
        <w:r w:rsidR="0071579A" w:rsidRPr="00051820">
          <w:t>.</w:t>
        </w:r>
      </w:ins>
    </w:p>
    <w:p w14:paraId="36B13A10" w14:textId="44719239" w:rsidR="0071579A" w:rsidRPr="00051820" w:rsidRDefault="0071579A" w:rsidP="0071579A">
      <w:pPr>
        <w:pStyle w:val="NO"/>
        <w:overflowPunct w:val="0"/>
        <w:autoSpaceDE w:val="0"/>
        <w:autoSpaceDN w:val="0"/>
        <w:adjustRightInd w:val="0"/>
        <w:textAlignment w:val="baseline"/>
        <w:rPr>
          <w:ins w:id="301" w:author="vivo2" w:date="2024-02-27T00:20:00Z"/>
        </w:rPr>
      </w:pPr>
      <w:ins w:id="302" w:author="vivo2" w:date="2024-02-27T00:20:00Z">
        <w:r w:rsidRPr="00051820">
          <w:t>NOTE</w:t>
        </w:r>
      </w:ins>
      <w:ins w:id="303" w:author="Mike Starsinic" w:date="2024-02-27T09:21:00Z">
        <w:r w:rsidR="004D431A">
          <w:t xml:space="preserve"> 1</w:t>
        </w:r>
      </w:ins>
      <w:ins w:id="304" w:author="vivo2" w:date="2024-02-27T00:20:00Z">
        <w:r w:rsidRPr="00051820">
          <w:t xml:space="preserve">: </w:t>
        </w:r>
      </w:ins>
      <w:ins w:id="305" w:author="vivo2" w:date="2024-02-27T00:31:00Z">
        <w:r w:rsidR="00B87A6C" w:rsidRPr="00051820">
          <w:t xml:space="preserve">    </w:t>
        </w:r>
      </w:ins>
      <w:ins w:id="306" w:author="vivo2" w:date="2024-02-27T00:20:00Z">
        <w:r w:rsidRPr="00051820">
          <w:t>The discard ratio can by replaced by e.g.</w:t>
        </w:r>
        <w:r w:rsidRPr="00051820">
          <w:rPr>
            <w:rFonts w:eastAsia="DengXian"/>
            <w:lang w:eastAsia="zh-CN"/>
          </w:rPr>
          <w:t xml:space="preserve"> the ratio for PDUs of a PDU Set are needed for the usage of the PDU Set. Which </w:t>
        </w:r>
      </w:ins>
      <w:ins w:id="307" w:author="Mike Starsinic" w:date="2024-02-26T21:53:00Z">
        <w:r w:rsidR="0074378A" w:rsidRPr="00051820">
          <w:rPr>
            <w:rFonts w:eastAsia="DengXian"/>
            <w:lang w:eastAsia="zh-CN"/>
          </w:rPr>
          <w:t xml:space="preserve">ratio is used </w:t>
        </w:r>
      </w:ins>
      <w:ins w:id="308" w:author="vivo2" w:date="2024-02-27T00:20:00Z">
        <w:r w:rsidRPr="00051820">
          <w:rPr>
            <w:rFonts w:eastAsia="DengXian"/>
            <w:lang w:eastAsia="zh-CN"/>
          </w:rPr>
          <w:t>can be decided at the conclusion phase.</w:t>
        </w:r>
      </w:ins>
    </w:p>
    <w:p w14:paraId="480D570C" w14:textId="77777777" w:rsidR="00FF2E76" w:rsidRPr="00051820" w:rsidRDefault="00FF2E76" w:rsidP="00FF2E76">
      <w:pPr>
        <w:pStyle w:val="B1"/>
        <w:numPr>
          <w:ilvl w:val="0"/>
          <w:numId w:val="39"/>
        </w:numPr>
        <w:rPr>
          <w:ins w:id="309" w:author="Michael Starsinic" w:date="2024-01-11T10:23:00Z"/>
        </w:rPr>
      </w:pPr>
      <w:ins w:id="310" w:author="Michael Starsinic" w:date="2024-01-11T10:23:00Z">
        <w:r w:rsidRPr="00051820">
          <w:t>The NEF authorizes the request from the AF.</w:t>
        </w:r>
      </w:ins>
    </w:p>
    <w:p w14:paraId="42D13C07" w14:textId="77777777" w:rsidR="00FF2E76" w:rsidRPr="002B4D17" w:rsidRDefault="00FF2E76" w:rsidP="00FF2E76">
      <w:pPr>
        <w:pStyle w:val="B1"/>
        <w:numPr>
          <w:ilvl w:val="0"/>
          <w:numId w:val="39"/>
        </w:numPr>
        <w:rPr>
          <w:ins w:id="311" w:author="Michael Starsinic" w:date="2024-01-11T10:23:00Z"/>
        </w:rPr>
      </w:pPr>
      <w:ins w:id="312" w:author="Michael Starsinic" w:date="2024-01-11T10:23:00Z">
        <w:r w:rsidRPr="002B4D17">
          <w:t>The NEF sends the flow description and the Assistance Information (from step 1) to the PCF.</w:t>
        </w:r>
      </w:ins>
    </w:p>
    <w:p w14:paraId="6FF8BC1F" w14:textId="77777777" w:rsidR="00FF2E76" w:rsidRPr="002B4D17" w:rsidRDefault="00FF2E76" w:rsidP="00FF2E76">
      <w:pPr>
        <w:pStyle w:val="B1"/>
        <w:numPr>
          <w:ilvl w:val="0"/>
          <w:numId w:val="39"/>
        </w:numPr>
        <w:rPr>
          <w:ins w:id="313" w:author="Michael Starsinic" w:date="2024-01-11T10:23:00Z"/>
        </w:rPr>
      </w:pPr>
      <w:ins w:id="314" w:author="Michael Starsinic" w:date="2024-01-11T10:23:00Z">
        <w:r w:rsidRPr="002B4D17">
          <w:t>The PCF responds to the NEF.</w:t>
        </w:r>
      </w:ins>
    </w:p>
    <w:p w14:paraId="3455DA76" w14:textId="77777777" w:rsidR="00FF2E76" w:rsidRPr="002B4D17" w:rsidRDefault="00FF2E76" w:rsidP="00FF2E76">
      <w:pPr>
        <w:pStyle w:val="B1"/>
        <w:numPr>
          <w:ilvl w:val="0"/>
          <w:numId w:val="39"/>
        </w:numPr>
        <w:rPr>
          <w:ins w:id="315" w:author="Michael Starsinic" w:date="2024-01-11T10:23:00Z"/>
        </w:rPr>
      </w:pPr>
      <w:ins w:id="316" w:author="Michael Starsinic" w:date="2024-01-11T10:23:00Z">
        <w:r w:rsidRPr="002B4D17">
          <w:t>The NEF responds to the AF.</w:t>
        </w:r>
      </w:ins>
    </w:p>
    <w:p w14:paraId="5CAABB9B" w14:textId="77777777" w:rsidR="00FF2E76" w:rsidRPr="002B4D17" w:rsidRDefault="00FF2E76" w:rsidP="00FF2E76">
      <w:pPr>
        <w:pStyle w:val="B1"/>
        <w:numPr>
          <w:ilvl w:val="0"/>
          <w:numId w:val="39"/>
        </w:numPr>
        <w:rPr>
          <w:ins w:id="317" w:author="Michael Starsinic" w:date="2024-01-11T10:23:00Z"/>
        </w:rPr>
      </w:pPr>
      <w:ins w:id="318" w:author="Michael Starsinic" w:date="2024-01-11T10:23:00Z">
        <w:r w:rsidRPr="002B4D17">
          <w:lastRenderedPageBreak/>
          <w:t>The SMF Receives PCC Rules from the PCF. The PCC Rules include FEC Assistance Information.</w:t>
        </w:r>
      </w:ins>
    </w:p>
    <w:p w14:paraId="1CEC01E0" w14:textId="77777777" w:rsidR="00FF2E76" w:rsidRPr="002B4D17" w:rsidRDefault="00FF2E76" w:rsidP="00FF2E76">
      <w:pPr>
        <w:pStyle w:val="B1"/>
        <w:numPr>
          <w:ilvl w:val="0"/>
          <w:numId w:val="39"/>
        </w:numPr>
        <w:rPr>
          <w:ins w:id="319" w:author="Michael Starsinic" w:date="2024-01-11T10:23:00Z"/>
        </w:rPr>
      </w:pPr>
      <w:ins w:id="320" w:author="Michael Starsinic" w:date="2024-01-11T10:23:00Z">
        <w:r w:rsidRPr="002B4D17">
          <w:t>The SMF responds to the PCF.</w:t>
        </w:r>
      </w:ins>
    </w:p>
    <w:p w14:paraId="2510BCAD" w14:textId="77777777" w:rsidR="0071579A" w:rsidRPr="002B4D17" w:rsidRDefault="00FF2E76" w:rsidP="00AA24D4">
      <w:pPr>
        <w:pStyle w:val="B1"/>
        <w:numPr>
          <w:ilvl w:val="0"/>
          <w:numId w:val="39"/>
        </w:numPr>
        <w:rPr>
          <w:ins w:id="321" w:author="vivo2" w:date="2024-02-27T00:26:00Z"/>
        </w:rPr>
      </w:pPr>
      <w:ins w:id="322" w:author="Michael Starsinic" w:date="2024-01-11T10:23:00Z">
        <w:r w:rsidRPr="002B4D17">
          <w:t xml:space="preserve">The SMF sends N4 Rules to the UPF. </w:t>
        </w:r>
      </w:ins>
    </w:p>
    <w:p w14:paraId="0E230B92" w14:textId="77777777" w:rsidR="0018358C" w:rsidRPr="002B4D17" w:rsidRDefault="00FF2E76" w:rsidP="0071579A">
      <w:pPr>
        <w:pStyle w:val="B1"/>
        <w:ind w:left="644" w:firstLine="0"/>
      </w:pPr>
      <w:ins w:id="323" w:author="Michael Starsinic" w:date="2024-01-11T10:23:00Z">
        <w:r w:rsidRPr="002B4D17">
          <w:t>The PDRs of the N4 Rules can indicate whether traffic that matches the PDR is source or repair packets</w:t>
        </w:r>
      </w:ins>
      <w:bookmarkStart w:id="324" w:name="_Hlk155705172"/>
      <w:ins w:id="325" w:author="vivo2" w:date="2024-02-27T00:26:00Z">
        <w:r w:rsidR="0071579A" w:rsidRPr="002B4D17">
          <w:t xml:space="preserve"> an</w:t>
        </w:r>
      </w:ins>
      <w:ins w:id="326" w:author="vivo2" w:date="2024-02-27T00:27:00Z">
        <w:r w:rsidR="0071579A" w:rsidRPr="002B4D17">
          <w:t>d</w:t>
        </w:r>
      </w:ins>
      <w:ins w:id="327" w:author="vivo2" w:date="2024-02-27T00:26:00Z">
        <w:r w:rsidR="0071579A" w:rsidRPr="002B4D17">
          <w:t xml:space="preserve"> </w:t>
        </w:r>
      </w:ins>
      <w:ins w:id="328" w:author="vivo2" w:date="2024-02-27T14:39:00Z">
        <w:r w:rsidR="009B1007">
          <w:t>requests to mark the</w:t>
        </w:r>
      </w:ins>
      <w:ins w:id="329" w:author="vivo2" w:date="2024-02-27T00:26:00Z">
        <w:r w:rsidR="0071579A" w:rsidRPr="002B4D17">
          <w:t xml:space="preserve"> repair packet and </w:t>
        </w:r>
      </w:ins>
      <w:ins w:id="330" w:author="vivo2" w:date="2024-02-27T01:10:00Z">
        <w:r w:rsidR="006C64B6" w:rsidRPr="002B4D17">
          <w:t>information for the</w:t>
        </w:r>
      </w:ins>
      <w:ins w:id="331" w:author="vivo2" w:date="2024-02-27T00:26:00Z">
        <w:r w:rsidR="0071579A" w:rsidRPr="002B4D17">
          <w:t xml:space="preserve"> source packet the repair packet is associated</w:t>
        </w:r>
      </w:ins>
      <w:ins w:id="332" w:author="vivo2" w:date="2024-02-27T01:35:00Z">
        <w:r w:rsidR="008E14AA">
          <w:t xml:space="preserve"> with</w:t>
        </w:r>
      </w:ins>
      <w:ins w:id="333" w:author="Michael Starsinic" w:date="2024-01-11T10:23:00Z">
        <w:r w:rsidRPr="002B4D17">
          <w:t>.</w:t>
        </w:r>
      </w:ins>
      <w:bookmarkEnd w:id="324"/>
      <w:ins w:id="334" w:author="S2-2402034" w:date="2024-02-22T14:11:00Z">
        <w:r w:rsidR="00411D1F" w:rsidRPr="002B4D17">
          <w:t xml:space="preserve"> For example, the PDR can indicate the SSRC of source packets and the SSRC of repair packets.</w:t>
        </w:r>
      </w:ins>
      <w:ins w:id="335" w:author="Haiyan HY7 Luo" w:date="2024-02-23T11:20:00Z">
        <w:r w:rsidR="003D051E" w:rsidRPr="002B4D17">
          <w:t xml:space="preserve"> </w:t>
        </w:r>
      </w:ins>
    </w:p>
    <w:p w14:paraId="717FA7E5" w14:textId="77777777" w:rsidR="00FF2E76" w:rsidRPr="002B4D17" w:rsidRDefault="0018358C" w:rsidP="00880441">
      <w:pPr>
        <w:pStyle w:val="B1"/>
        <w:ind w:left="644" w:firstLine="0"/>
      </w:pPr>
      <w:ins w:id="336" w:author="vivo2" w:date="2024-02-26T20:42:00Z">
        <w:r w:rsidRPr="002B4D17">
          <w:t>Alternatively, t</w:t>
        </w:r>
      </w:ins>
      <w:ins w:id="337" w:author="Mike Starsinic" w:date="2024-02-26T13:15:00Z">
        <w:r w:rsidR="003A49DF" w:rsidRPr="002B4D17">
          <w:t xml:space="preserve">he N4 Rules </w:t>
        </w:r>
      </w:ins>
      <w:ins w:id="338" w:author="vivo2" w:date="2024-02-27T00:27:00Z">
        <w:r w:rsidR="00B87A6C" w:rsidRPr="002B4D17">
          <w:t>include discard ratio marking request indication.</w:t>
        </w:r>
      </w:ins>
    </w:p>
    <w:p w14:paraId="4958DD73" w14:textId="77777777" w:rsidR="00FF2E76" w:rsidRPr="002B4D17" w:rsidRDefault="00FF2E76" w:rsidP="00FF2E76">
      <w:pPr>
        <w:pStyle w:val="B1"/>
        <w:numPr>
          <w:ilvl w:val="0"/>
          <w:numId w:val="39"/>
        </w:numPr>
        <w:rPr>
          <w:ins w:id="339" w:author="Michael Starsinic" w:date="2024-01-11T10:23:00Z"/>
        </w:rPr>
      </w:pPr>
      <w:ins w:id="340" w:author="Michael Starsinic" w:date="2024-01-11T10:23:00Z">
        <w:r w:rsidRPr="002B4D17">
          <w:t xml:space="preserve">The </w:t>
        </w:r>
      </w:ins>
      <w:ins w:id="341" w:author="vivo2" w:date="2024-02-27T00:35:00Z">
        <w:r w:rsidR="00B87A6C" w:rsidRPr="002B4D17">
          <w:t xml:space="preserve">PSA </w:t>
        </w:r>
      </w:ins>
      <w:ins w:id="342" w:author="Michael Starsinic" w:date="2024-01-11T10:23:00Z">
        <w:r w:rsidRPr="002B4D17">
          <w:t>UPF responds to the SMF.</w:t>
        </w:r>
      </w:ins>
    </w:p>
    <w:p w14:paraId="713455EC" w14:textId="1313059C" w:rsidR="0018358C" w:rsidRPr="00517BE9" w:rsidRDefault="00FF2E76" w:rsidP="00FF2E76">
      <w:pPr>
        <w:pStyle w:val="B1"/>
        <w:numPr>
          <w:ilvl w:val="0"/>
          <w:numId w:val="39"/>
        </w:numPr>
        <w:rPr>
          <w:ins w:id="343" w:author="vivo2" w:date="2024-02-26T20:43:00Z"/>
        </w:rPr>
      </w:pPr>
      <w:ins w:id="344" w:author="Michael Starsinic" w:date="2024-01-11T10:23:00Z">
        <w:r w:rsidRPr="002B4D17">
          <w:t xml:space="preserve">The </w:t>
        </w:r>
      </w:ins>
      <w:ins w:id="345" w:author="vivo2" w:date="2024-02-27T00:35:00Z">
        <w:r w:rsidR="00B87A6C" w:rsidRPr="002B4D17">
          <w:t xml:space="preserve">PSA </w:t>
        </w:r>
      </w:ins>
      <w:ins w:id="346" w:author="Michael Starsinic" w:date="2024-01-11T10:23:00Z">
        <w:r w:rsidRPr="002B4D17">
          <w:t xml:space="preserve">UPF receives downlink data and uses the N4 Rules to </w:t>
        </w:r>
      </w:ins>
      <w:ins w:id="347" w:author="vivo2" w:date="2024-02-27T00:31:00Z">
        <w:r w:rsidR="00B87A6C" w:rsidRPr="002B4D17">
          <w:t>detect</w:t>
        </w:r>
      </w:ins>
      <w:ins w:id="348" w:author="Michael Starsinic" w:date="2024-01-11T10:23:00Z">
        <w:r w:rsidRPr="002B4D17">
          <w:t xml:space="preserve"> whether the packet it is a source or repair packet</w:t>
        </w:r>
      </w:ins>
      <w:ins w:id="349" w:author="vivo2" w:date="2024-02-27T00:32:00Z">
        <w:r w:rsidR="00B87A6C" w:rsidRPr="002B4D17">
          <w:t xml:space="preserve"> and</w:t>
        </w:r>
      </w:ins>
      <w:ins w:id="350" w:author="S2-2402034" w:date="2024-02-22T14:33:00Z">
        <w:r w:rsidR="002F356A" w:rsidRPr="002B4D17">
          <w:t xml:space="preserve"> extract information from the FEC header to</w:t>
        </w:r>
      </w:ins>
      <w:ins w:id="351" w:author="S2-2402034" w:date="2024-02-22T14:34:00Z">
        <w:r w:rsidR="002F356A" w:rsidRPr="002B4D17">
          <w:t xml:space="preserve"> associate repair packets with source packets.</w:t>
        </w:r>
      </w:ins>
      <w:ins w:id="352" w:author="vivo2" w:date="2024-02-27T00:35:00Z">
        <w:r w:rsidR="00B87A6C" w:rsidRPr="002B4D17">
          <w:t xml:space="preserve"> The PSA </w:t>
        </w:r>
      </w:ins>
      <w:ins w:id="353" w:author="Mike Starsinic" w:date="2024-02-26T21:54:00Z">
        <w:r w:rsidR="0074378A" w:rsidRPr="00517BE9">
          <w:t xml:space="preserve">UPF </w:t>
        </w:r>
      </w:ins>
      <w:ins w:id="354" w:author="vivo2" w:date="2024-02-27T00:35:00Z">
        <w:r w:rsidR="00B87A6C" w:rsidRPr="00517BE9">
          <w:t>mark</w:t>
        </w:r>
      </w:ins>
      <w:ins w:id="355" w:author="Mike Starsinic" w:date="2024-02-26T21:54:00Z">
        <w:r w:rsidR="0074378A" w:rsidRPr="00517BE9">
          <w:t>s</w:t>
        </w:r>
      </w:ins>
      <w:ins w:id="356" w:author="vivo2" w:date="2024-02-27T00:35:00Z">
        <w:r w:rsidR="00B87A6C" w:rsidRPr="00517BE9">
          <w:t xml:space="preserve"> the above information in the GTP header in</w:t>
        </w:r>
      </w:ins>
      <w:ins w:id="357" w:author="vivo2" w:date="2024-02-27T00:36:00Z">
        <w:r w:rsidR="00B87A6C" w:rsidRPr="00517BE9">
          <w:t xml:space="preserve"> step</w:t>
        </w:r>
      </w:ins>
      <w:ins w:id="358" w:author="Mike Starsinic" w:date="2024-02-27T09:13:00Z">
        <w:r w:rsidR="006919D3">
          <w:t xml:space="preserve"> </w:t>
        </w:r>
      </w:ins>
      <w:ins w:id="359" w:author="vivo2" w:date="2024-02-27T00:36:00Z">
        <w:r w:rsidR="00B87A6C" w:rsidRPr="00517BE9">
          <w:t>11</w:t>
        </w:r>
      </w:ins>
      <w:ins w:id="360" w:author="vivo2" w:date="2024-02-27T01:29:00Z">
        <w:r w:rsidR="00DD33D5" w:rsidRPr="00517BE9">
          <w:t>.</w:t>
        </w:r>
      </w:ins>
      <w:ins w:id="361" w:author="S2-2402034" w:date="2024-02-22T14:34:00Z">
        <w:r w:rsidR="002F356A" w:rsidRPr="00517BE9">
          <w:t xml:space="preserve">  </w:t>
        </w:r>
      </w:ins>
    </w:p>
    <w:p w14:paraId="7FD13412" w14:textId="77777777" w:rsidR="00FF2E76" w:rsidRPr="00517BE9" w:rsidRDefault="0018358C" w:rsidP="00880441">
      <w:pPr>
        <w:pStyle w:val="B1"/>
        <w:ind w:left="644" w:firstLine="0"/>
        <w:rPr>
          <w:ins w:id="362" w:author="Michael Starsinic" w:date="2024-01-11T10:23:00Z"/>
        </w:rPr>
      </w:pPr>
      <w:ins w:id="363" w:author="vivo2" w:date="2024-02-26T20:44:00Z">
        <w:r w:rsidRPr="005E3C50">
          <w:t>Alternatively, if</w:t>
        </w:r>
      </w:ins>
      <w:ins w:id="364" w:author="vivo2" w:date="2024-02-27T00:32:00Z">
        <w:r w:rsidR="00B87A6C" w:rsidRPr="005E3C50">
          <w:t xml:space="preserve"> t</w:t>
        </w:r>
      </w:ins>
      <w:ins w:id="365" w:author="S2-2402034" w:date="2024-02-22T14:34:00Z">
        <w:r w:rsidR="002F356A" w:rsidRPr="005E3C50">
          <w:t>he AS include</w:t>
        </w:r>
      </w:ins>
      <w:ins w:id="366" w:author="vivo2" w:date="2024-02-26T20:44:00Z">
        <w:r w:rsidRPr="005E3C50">
          <w:t>s</w:t>
        </w:r>
      </w:ins>
      <w:ins w:id="367" w:author="S2-2402034" w:date="2024-02-22T14:34:00Z">
        <w:r w:rsidR="002F356A" w:rsidRPr="00B46438">
          <w:t xml:space="preserve"> a discard ratio in the PDU Set</w:t>
        </w:r>
      </w:ins>
      <w:ins w:id="368" w:author="vivo2" w:date="2024-02-26T20:45:00Z">
        <w:r w:rsidRPr="00B46438">
          <w:t xml:space="preserve"> Information</w:t>
        </w:r>
      </w:ins>
      <w:ins w:id="369" w:author="S2-2402034" w:date="2024-02-22T14:34:00Z">
        <w:r w:rsidR="002F356A" w:rsidRPr="00517BE9">
          <w:t xml:space="preserve"> Header </w:t>
        </w:r>
      </w:ins>
      <w:ins w:id="370" w:author="vivo2" w:date="2024-02-26T20:43:00Z">
        <w:r w:rsidRPr="00517BE9">
          <w:t xml:space="preserve">in </w:t>
        </w:r>
      </w:ins>
      <w:ins w:id="371" w:author="Mike Starsinic" w:date="2024-02-26T21:54:00Z">
        <w:r w:rsidR="0074378A" w:rsidRPr="00517BE9">
          <w:t xml:space="preserve">the </w:t>
        </w:r>
      </w:ins>
      <w:ins w:id="372" w:author="vivo2" w:date="2024-02-26T20:43:00Z">
        <w:r w:rsidRPr="00517BE9">
          <w:t xml:space="preserve">RTP </w:t>
        </w:r>
      </w:ins>
      <w:ins w:id="373" w:author="vivo2" w:date="2024-02-26T20:44:00Z">
        <w:r w:rsidRPr="00517BE9">
          <w:t>header</w:t>
        </w:r>
      </w:ins>
      <w:ins w:id="374" w:author="vivo2" w:date="2024-02-27T00:36:00Z">
        <w:r w:rsidR="00B87A6C" w:rsidRPr="00517BE9">
          <w:t>,</w:t>
        </w:r>
      </w:ins>
      <w:ins w:id="375" w:author="vivo2" w:date="2024-02-26T20:45:00Z">
        <w:r w:rsidRPr="00517BE9">
          <w:t xml:space="preserve"> </w:t>
        </w:r>
      </w:ins>
      <w:ins w:id="376" w:author="S2-2402034" w:date="2024-02-22T14:34:00Z">
        <w:r w:rsidR="002F356A" w:rsidRPr="00517BE9">
          <w:t xml:space="preserve">the </w:t>
        </w:r>
      </w:ins>
      <w:ins w:id="377" w:author="vivo2" w:date="2024-02-27T00:36:00Z">
        <w:r w:rsidR="00B87A6C" w:rsidRPr="00517BE9">
          <w:t xml:space="preserve">PSA </w:t>
        </w:r>
      </w:ins>
      <w:ins w:id="378" w:author="S2-2402034" w:date="2024-02-22T14:34:00Z">
        <w:r w:rsidR="002F356A" w:rsidRPr="00517BE9">
          <w:t>UPF</w:t>
        </w:r>
      </w:ins>
      <w:r w:rsidR="00B87A6C" w:rsidRPr="00517BE9">
        <w:t xml:space="preserve"> </w:t>
      </w:r>
      <w:ins w:id="379" w:author="vivo2" w:date="2024-02-26T20:45:00Z">
        <w:r w:rsidRPr="00517BE9">
          <w:t>mark</w:t>
        </w:r>
      </w:ins>
      <w:ins w:id="380" w:author="vivo2" w:date="2024-02-27T00:34:00Z">
        <w:r w:rsidR="00B87A6C" w:rsidRPr="00517BE9">
          <w:t>s</w:t>
        </w:r>
      </w:ins>
      <w:ins w:id="381" w:author="S2-2402034" w:date="2024-02-22T14:35:00Z">
        <w:r w:rsidR="002F356A" w:rsidRPr="00517BE9">
          <w:t xml:space="preserve"> the discard ratio</w:t>
        </w:r>
      </w:ins>
      <w:ins w:id="382" w:author="vivo2" w:date="2024-02-26T20:45:00Z">
        <w:r w:rsidRPr="00517BE9">
          <w:t xml:space="preserve"> for </w:t>
        </w:r>
      </w:ins>
      <w:ins w:id="383" w:author="Mike Starsinic" w:date="2024-02-26T21:54:00Z">
        <w:r w:rsidR="0074378A" w:rsidRPr="00517BE9">
          <w:t xml:space="preserve">the </w:t>
        </w:r>
      </w:ins>
      <w:ins w:id="384" w:author="vivo2" w:date="2024-02-26T20:45:00Z">
        <w:r w:rsidRPr="00517BE9">
          <w:t>PDU Set</w:t>
        </w:r>
      </w:ins>
      <w:ins w:id="385" w:author="vivo2" w:date="2024-02-26T20:46:00Z">
        <w:r w:rsidRPr="00517BE9">
          <w:t xml:space="preserve"> in </w:t>
        </w:r>
      </w:ins>
      <w:ins w:id="386" w:author="Mike Starsinic" w:date="2024-02-26T21:54:00Z">
        <w:r w:rsidR="0074378A" w:rsidRPr="00517BE9">
          <w:t xml:space="preserve">the </w:t>
        </w:r>
      </w:ins>
      <w:ins w:id="387" w:author="vivo2" w:date="2024-02-26T20:46:00Z">
        <w:r w:rsidRPr="00517BE9">
          <w:t>GTP-U header</w:t>
        </w:r>
      </w:ins>
      <w:ins w:id="388" w:author="vivo2" w:date="2024-02-27T01:29:00Z">
        <w:r w:rsidR="00DD33D5" w:rsidRPr="00517BE9">
          <w:t xml:space="preserve"> based on N4 rules</w:t>
        </w:r>
      </w:ins>
      <w:ins w:id="389" w:author="S2-2402034" w:date="2024-02-22T14:35:00Z">
        <w:r w:rsidR="002F356A" w:rsidRPr="00517BE9">
          <w:t xml:space="preserve"> in step 11.</w:t>
        </w:r>
      </w:ins>
      <w:ins w:id="390" w:author="S2-2402034" w:date="2024-02-22T14:34:00Z">
        <w:r w:rsidR="002F356A" w:rsidRPr="00517BE9">
          <w:t xml:space="preserve"> </w:t>
        </w:r>
      </w:ins>
    </w:p>
    <w:p w14:paraId="17C781C4" w14:textId="77777777" w:rsidR="0018358C" w:rsidRPr="00517BE9" w:rsidRDefault="003A49DF" w:rsidP="00FF2E76">
      <w:pPr>
        <w:pStyle w:val="B1"/>
        <w:numPr>
          <w:ilvl w:val="0"/>
          <w:numId w:val="39"/>
        </w:numPr>
        <w:rPr>
          <w:ins w:id="391" w:author="vivo2" w:date="2024-02-26T20:47:00Z"/>
        </w:rPr>
      </w:pPr>
      <w:ins w:id="392" w:author="Mike Starsinic" w:date="2024-02-26T13:16:00Z">
        <w:r w:rsidRPr="00517BE9">
          <w:t>The</w:t>
        </w:r>
      </w:ins>
      <w:ins w:id="393" w:author="vivo2" w:date="2024-02-27T00:37:00Z">
        <w:r w:rsidR="00B87A6C" w:rsidRPr="00517BE9">
          <w:t xml:space="preserve"> PSA</w:t>
        </w:r>
      </w:ins>
      <w:ins w:id="394" w:author="Mike Starsinic" w:date="2024-02-26T13:16:00Z">
        <w:r w:rsidRPr="00517BE9">
          <w:t xml:space="preserve"> UPF sends downlink data to the RAN. </w:t>
        </w:r>
      </w:ins>
    </w:p>
    <w:p w14:paraId="5BC9ECFB" w14:textId="77777777" w:rsidR="00196E1D" w:rsidRPr="002B4D17" w:rsidRDefault="00395E6B" w:rsidP="0018358C">
      <w:pPr>
        <w:pStyle w:val="B1"/>
        <w:ind w:left="644" w:firstLine="0"/>
        <w:rPr>
          <w:ins w:id="395" w:author="vivo2" w:date="2024-02-27T00:54:00Z"/>
        </w:rPr>
      </w:pPr>
      <w:ins w:id="396" w:author="vivo2" w:date="2024-02-27T01:07:00Z">
        <w:r w:rsidRPr="002B4D17">
          <w:t xml:space="preserve">- </w:t>
        </w:r>
      </w:ins>
      <w:ins w:id="397" w:author="Michael Starsinic" w:date="2024-01-11T10:23:00Z">
        <w:r w:rsidR="00FF2E76" w:rsidRPr="002B4D17">
          <w:t xml:space="preserve">The </w:t>
        </w:r>
      </w:ins>
      <w:ins w:id="398" w:author="vivo2" w:date="2024-02-27T00:37:00Z">
        <w:r w:rsidR="00B87A6C" w:rsidRPr="002B4D17">
          <w:t xml:space="preserve">PSA </w:t>
        </w:r>
      </w:ins>
      <w:ins w:id="399" w:author="Michael Starsinic" w:date="2024-01-11T10:23:00Z">
        <w:r w:rsidR="00FF2E76" w:rsidRPr="002B4D17">
          <w:t>UPF includes an FEC source or FEC repair indication in the GTP-U header</w:t>
        </w:r>
      </w:ins>
      <w:ins w:id="400" w:author="vivo2" w:date="2024-02-27T00:53:00Z">
        <w:r w:rsidR="00196E1D" w:rsidRPr="002B4D17">
          <w:t xml:space="preserve">. </w:t>
        </w:r>
      </w:ins>
      <w:ins w:id="401" w:author="S2-2402034" w:date="2024-02-22T14:19:00Z">
        <w:r w:rsidR="00127D04" w:rsidRPr="002B4D17">
          <w:t>When the packet is a repair packet, t</w:t>
        </w:r>
      </w:ins>
      <w:ins w:id="402" w:author="S2-2402034" w:date="2024-02-22T14:17:00Z">
        <w:r w:rsidR="00127D04" w:rsidRPr="002B4D17">
          <w:t xml:space="preserve">he </w:t>
        </w:r>
      </w:ins>
      <w:ins w:id="403" w:author="vivo2" w:date="2024-02-27T00:38:00Z">
        <w:r w:rsidR="00B87A6C" w:rsidRPr="002B4D17">
          <w:t xml:space="preserve">PSA </w:t>
        </w:r>
      </w:ins>
      <w:ins w:id="404" w:author="S2-2402034" w:date="2024-02-22T14:17:00Z">
        <w:r w:rsidR="00127D04" w:rsidRPr="002B4D17">
          <w:t>UPF also</w:t>
        </w:r>
      </w:ins>
      <w:ins w:id="405" w:author="S2-2402034" w:date="2024-02-22T14:18:00Z">
        <w:r w:rsidR="00127D04" w:rsidRPr="002B4D17">
          <w:t xml:space="preserve"> include in</w:t>
        </w:r>
        <w:bookmarkStart w:id="406" w:name="_Hlk159888696"/>
        <w:r w:rsidR="00127D04" w:rsidRPr="002B4D17">
          <w:t xml:space="preserve">formation in the GTP-U header </w:t>
        </w:r>
      </w:ins>
      <w:ins w:id="407" w:author="vivo2" w:date="2024-02-27T00:59:00Z">
        <w:r w:rsidRPr="002B4D17">
          <w:t>for</w:t>
        </w:r>
      </w:ins>
      <w:ins w:id="408" w:author="vivo2" w:date="2024-02-27T01:00:00Z">
        <w:r w:rsidRPr="002B4D17">
          <w:t xml:space="preserve"> the </w:t>
        </w:r>
      </w:ins>
      <w:ins w:id="409" w:author="S2-2402034" w:date="2024-02-22T14:18:00Z">
        <w:r w:rsidR="00127D04" w:rsidRPr="002B4D17">
          <w:t>source packe</w:t>
        </w:r>
      </w:ins>
      <w:ins w:id="410" w:author="S2-2402034" w:date="2024-02-22T14:19:00Z">
        <w:r w:rsidR="00127D04" w:rsidRPr="002B4D17">
          <w:t xml:space="preserve">t the </w:t>
        </w:r>
      </w:ins>
      <w:ins w:id="411" w:author="S2-2402034" w:date="2024-02-22T14:20:00Z">
        <w:r w:rsidR="00127D04" w:rsidRPr="002B4D17">
          <w:t>repair packet is associated with</w:t>
        </w:r>
      </w:ins>
      <w:ins w:id="412" w:author="S2-2402034" w:date="2024-02-22T14:18:00Z">
        <w:r w:rsidR="00127D04" w:rsidRPr="002B4D17">
          <w:t xml:space="preserve"> (e.g. </w:t>
        </w:r>
      </w:ins>
      <w:ins w:id="413" w:author="S2-2402034" w:date="2024-02-22T14:21:00Z">
        <w:r w:rsidR="00127D04" w:rsidRPr="002B4D17">
          <w:t xml:space="preserve">information from the FEC header such as </w:t>
        </w:r>
      </w:ins>
      <w:ins w:id="414" w:author="S2-2402034" w:date="2024-02-22T14:18:00Z">
        <w:r w:rsidR="00127D04" w:rsidRPr="002B4D17">
          <w:t xml:space="preserve">the Sequence Number (SN), </w:t>
        </w:r>
      </w:ins>
      <w:ins w:id="415" w:author="S2-2402034" w:date="2024-02-22T14:19:00Z">
        <w:r w:rsidR="00127D04" w:rsidRPr="002B4D17">
          <w:t>the L/D offset, mask, etc.)</w:t>
        </w:r>
      </w:ins>
      <w:ins w:id="416" w:author="S2-2402034" w:date="2024-02-22T14:18:00Z">
        <w:r w:rsidR="00127D04" w:rsidRPr="002B4D17">
          <w:t>.</w:t>
        </w:r>
      </w:ins>
    </w:p>
    <w:bookmarkEnd w:id="406"/>
    <w:p w14:paraId="6C953C89" w14:textId="77777777" w:rsidR="00196E1D" w:rsidRPr="00051820" w:rsidRDefault="00395E6B" w:rsidP="0018358C">
      <w:pPr>
        <w:pStyle w:val="B1"/>
        <w:ind w:left="644" w:firstLine="0"/>
        <w:rPr>
          <w:ins w:id="417" w:author="vivo2" w:date="2024-02-27T00:54:00Z"/>
        </w:rPr>
      </w:pPr>
      <w:ins w:id="418" w:author="vivo2" w:date="2024-02-27T01:07:00Z">
        <w:r w:rsidRPr="002B4D17">
          <w:t xml:space="preserve">- </w:t>
        </w:r>
      </w:ins>
      <w:ins w:id="419" w:author="vivo2" w:date="2024-02-26T20:47:00Z">
        <w:r w:rsidR="00196E1D" w:rsidRPr="002B4D17">
          <w:t>Alternatively, t</w:t>
        </w:r>
      </w:ins>
      <w:ins w:id="420" w:author="Mike Starsinic" w:date="2024-02-26T13:17:00Z">
        <w:r w:rsidR="00196E1D" w:rsidRPr="002B4D17">
          <w:t xml:space="preserve">he </w:t>
        </w:r>
      </w:ins>
      <w:ins w:id="421" w:author="vivo2" w:date="2024-02-27T00:40:00Z">
        <w:r w:rsidR="00196E1D" w:rsidRPr="002B4D17">
          <w:t xml:space="preserve">PSA </w:t>
        </w:r>
      </w:ins>
      <w:ins w:id="422" w:author="Mike Starsinic" w:date="2024-02-26T13:17:00Z">
        <w:r w:rsidR="00196E1D" w:rsidRPr="002B4D17">
          <w:t xml:space="preserve">UPF </w:t>
        </w:r>
      </w:ins>
      <w:ins w:id="423" w:author="vivo2" w:date="2024-02-27T00:40:00Z">
        <w:r w:rsidR="00196E1D" w:rsidRPr="002B4D17">
          <w:t xml:space="preserve">may </w:t>
        </w:r>
      </w:ins>
      <w:ins w:id="424" w:author="Mike Starsinic" w:date="2024-02-26T13:17:00Z">
        <w:r w:rsidR="00196E1D" w:rsidRPr="002B4D17">
          <w:t>include a discard ratio</w:t>
        </w:r>
      </w:ins>
      <w:ins w:id="425" w:author="vivo2" w:date="2024-02-26T20:59:00Z">
        <w:r w:rsidR="00196E1D" w:rsidRPr="002B4D17">
          <w:t xml:space="preserve"> </w:t>
        </w:r>
      </w:ins>
      <w:ins w:id="426" w:author="vivo2" w:date="2024-02-27T01:32:00Z">
        <w:r w:rsidR="00DD33D5">
          <w:t>for</w:t>
        </w:r>
      </w:ins>
      <w:ins w:id="427" w:author="vivo2" w:date="2024-02-26T20:59:00Z">
        <w:r w:rsidR="00196E1D" w:rsidRPr="002B4D17">
          <w:t xml:space="preserve"> PDU Set</w:t>
        </w:r>
      </w:ins>
      <w:ins w:id="428" w:author="Mike Starsinic" w:date="2024-02-26T13:17:00Z">
        <w:r w:rsidR="00196E1D" w:rsidRPr="002B4D17">
          <w:t xml:space="preserve"> in </w:t>
        </w:r>
        <w:r w:rsidR="00196E1D" w:rsidRPr="00051820">
          <w:t xml:space="preserve">the GTP-U header based on information that was detected in the </w:t>
        </w:r>
      </w:ins>
      <w:ins w:id="429" w:author="vivo2" w:date="2024-02-27T00:41:00Z">
        <w:r w:rsidR="00196E1D" w:rsidRPr="00051820">
          <w:t>RTP header extension</w:t>
        </w:r>
      </w:ins>
      <w:ins w:id="430" w:author="Mike Starsinic" w:date="2024-02-26T13:18:00Z">
        <w:r w:rsidR="00196E1D" w:rsidRPr="00051820">
          <w:t xml:space="preserve">. </w:t>
        </w:r>
      </w:ins>
    </w:p>
    <w:p w14:paraId="34404E6E" w14:textId="77777777" w:rsidR="0018358C" w:rsidRPr="002B4D17" w:rsidRDefault="00C63045" w:rsidP="0018358C">
      <w:pPr>
        <w:pStyle w:val="B1"/>
        <w:ind w:left="644" w:firstLine="0"/>
      </w:pPr>
      <w:ins w:id="431" w:author="vivo2" w:date="2024-02-27T00:39:00Z">
        <w:r w:rsidRPr="00051820">
          <w:t>The PSA UPF</w:t>
        </w:r>
      </w:ins>
      <w:r w:rsidRPr="00051820">
        <w:t xml:space="preserve"> </w:t>
      </w:r>
      <w:ins w:id="432" w:author="Michael Starsinic" w:date="2024-01-11T10:23:00Z">
        <w:r w:rsidR="00B87A6C" w:rsidRPr="00051820">
          <w:t>sends the traffic to the RAN. The RAN may use this information when making packet discarding decisions</w:t>
        </w:r>
      </w:ins>
      <w:ins w:id="433" w:author="S2-2402034" w:date="2024-02-22T14:11:00Z">
        <w:r w:rsidR="00B87A6C" w:rsidRPr="00051820">
          <w:t xml:space="preserve"> in </w:t>
        </w:r>
      </w:ins>
      <w:ins w:id="434" w:author="Mike Starsinic" w:date="2024-02-26T21:55:00Z">
        <w:r w:rsidR="0074378A" w:rsidRPr="00051820">
          <w:t xml:space="preserve">the QoS Flow in </w:t>
        </w:r>
      </w:ins>
      <w:ins w:id="435" w:author="S2-2402034" w:date="2024-02-22T14:11:00Z">
        <w:r w:rsidR="00B87A6C" w:rsidRPr="00051820">
          <w:t>case of congestion</w:t>
        </w:r>
      </w:ins>
      <w:ins w:id="436" w:author="vivo2" w:date="2024-02-27T13:56:00Z">
        <w:r w:rsidR="00517BE9" w:rsidRPr="00051820">
          <w:t xml:space="preserve"> happens for the QoS flow</w:t>
        </w:r>
      </w:ins>
      <w:ins w:id="437" w:author="Michael Starsinic" w:date="2024-01-11T10:23:00Z">
        <w:r w:rsidR="00B87A6C" w:rsidRPr="00051820">
          <w:t>.</w:t>
        </w:r>
      </w:ins>
    </w:p>
    <w:p w14:paraId="220D92C7" w14:textId="77777777" w:rsidR="0018358C" w:rsidRPr="002B4D17" w:rsidRDefault="0018358C" w:rsidP="0018358C">
      <w:pPr>
        <w:pStyle w:val="B1"/>
        <w:ind w:left="644" w:firstLine="0"/>
        <w:rPr>
          <w:ins w:id="438" w:author="vivo2" w:date="2024-02-26T20:47:00Z"/>
        </w:rPr>
      </w:pPr>
    </w:p>
    <w:p w14:paraId="371D8862" w14:textId="041B33A2" w:rsidR="00F7562B" w:rsidRDefault="00824572" w:rsidP="00F7562B">
      <w:pPr>
        <w:pStyle w:val="NO"/>
        <w:rPr>
          <w:ins w:id="439" w:author="samsung" w:date="2024-02-27T13:39:00Z"/>
        </w:rPr>
      </w:pPr>
      <w:ins w:id="440" w:author="Mike Starsinic" w:date="2024-02-27T09:26:00Z">
        <w:r w:rsidRPr="00824572">
          <w:t xml:space="preserve">NOTE 2: </w:t>
        </w:r>
        <w:r>
          <w:tab/>
        </w:r>
        <w:r w:rsidRPr="00824572">
          <w:t>This solution requires coordination with SA WG4 and RAN WGs</w:t>
        </w:r>
      </w:ins>
      <w:ins w:id="441" w:author="Mike Starsinic" w:date="2024-02-27T09:18:00Z">
        <w:r w:rsidR="00F7562B" w:rsidRPr="00F7562B">
          <w:t>.</w:t>
        </w:r>
      </w:ins>
    </w:p>
    <w:p w14:paraId="17101AF5" w14:textId="77777777" w:rsidR="00FF2E76" w:rsidRPr="0044508F" w:rsidRDefault="00FF2E76" w:rsidP="00FF2E76">
      <w:pPr>
        <w:rPr>
          <w:ins w:id="442" w:author="Michael Starsinic" w:date="2024-01-11T10:23:00Z"/>
        </w:rPr>
      </w:pPr>
    </w:p>
    <w:p w14:paraId="5FE6EEC3" w14:textId="77777777" w:rsidR="00FF2E76" w:rsidRPr="002B4D17" w:rsidRDefault="00FF2E76" w:rsidP="00FF2E76">
      <w:pPr>
        <w:pStyle w:val="Heading3"/>
        <w:rPr>
          <w:ins w:id="443" w:author="Michael Starsinic" w:date="2024-01-11T10:23:00Z"/>
          <w:rFonts w:eastAsia="DengXian"/>
          <w:lang w:eastAsia="zh-CN"/>
        </w:rPr>
      </w:pPr>
      <w:ins w:id="444" w:author="Michael Starsinic" w:date="2024-01-11T10:23:00Z">
        <w:r w:rsidRPr="002B4D17">
          <w:rPr>
            <w:rFonts w:eastAsia="DengXian"/>
          </w:rPr>
          <w:t>6.X.4</w:t>
        </w:r>
        <w:r w:rsidRPr="002B4D17">
          <w:rPr>
            <w:rFonts w:eastAsia="DengXian"/>
          </w:rPr>
          <w:tab/>
          <w:t>Impacts on services, entities and interfaces</w:t>
        </w:r>
      </w:ins>
    </w:p>
    <w:p w14:paraId="39628CCD" w14:textId="77777777" w:rsidR="00FF2E76" w:rsidRPr="002B4D17" w:rsidRDefault="00FF2E76" w:rsidP="00FF2E76">
      <w:pPr>
        <w:pStyle w:val="B1"/>
        <w:rPr>
          <w:ins w:id="445" w:author="Michael Starsinic" w:date="2024-01-11T10:23:00Z"/>
        </w:rPr>
      </w:pPr>
      <w:ins w:id="446" w:author="Michael Starsinic" w:date="2024-01-11T10:23:00Z">
        <w:r w:rsidRPr="002B4D17">
          <w:t>-</w:t>
        </w:r>
        <w:r w:rsidRPr="002B4D17">
          <w:tab/>
          <w:t>AF:</w:t>
        </w:r>
      </w:ins>
    </w:p>
    <w:p w14:paraId="14C065C6" w14:textId="77777777" w:rsidR="00FF2E76" w:rsidRPr="002B4D17" w:rsidRDefault="00FF2E76" w:rsidP="00FF2E76">
      <w:pPr>
        <w:pStyle w:val="B2"/>
        <w:rPr>
          <w:ins w:id="447" w:author="Michael Starsinic" w:date="2024-01-11T10:23:00Z"/>
        </w:rPr>
      </w:pPr>
      <w:ins w:id="448" w:author="Michael Starsinic" w:date="2024-01-11T10:23:00Z">
        <w:r w:rsidRPr="002B4D17">
          <w:t>-</w:t>
        </w:r>
        <w:r w:rsidRPr="002B4D17">
          <w:tab/>
          <w:t xml:space="preserve">Provides Assistance Information to the NEF (or to the PCF directly). </w:t>
        </w:r>
      </w:ins>
    </w:p>
    <w:p w14:paraId="340D137B" w14:textId="77777777" w:rsidR="00FF2E76" w:rsidRPr="002B4D17" w:rsidRDefault="00FF2E76" w:rsidP="00FF2E76">
      <w:pPr>
        <w:pStyle w:val="B1"/>
        <w:rPr>
          <w:ins w:id="449" w:author="Michael Starsinic" w:date="2024-01-11T10:23:00Z"/>
        </w:rPr>
      </w:pPr>
      <w:ins w:id="450" w:author="Michael Starsinic" w:date="2024-01-11T10:23:00Z">
        <w:r w:rsidRPr="002B4D17">
          <w:t>-</w:t>
        </w:r>
        <w:r w:rsidRPr="002B4D17">
          <w:tab/>
          <w:t>NEF:</w:t>
        </w:r>
      </w:ins>
    </w:p>
    <w:p w14:paraId="74B11226" w14:textId="77777777" w:rsidR="00FF2E76" w:rsidRPr="002B4D17" w:rsidRDefault="00FF2E76" w:rsidP="00FF2E76">
      <w:pPr>
        <w:pStyle w:val="B2"/>
        <w:rPr>
          <w:ins w:id="451" w:author="Michael Starsinic" w:date="2024-01-11T10:23:00Z"/>
        </w:rPr>
      </w:pPr>
      <w:ins w:id="452" w:author="Michael Starsinic" w:date="2024-01-11T10:23:00Z">
        <w:r w:rsidRPr="002B4D17">
          <w:t>-</w:t>
        </w:r>
        <w:r w:rsidRPr="002B4D17">
          <w:tab/>
          <w:t xml:space="preserve">Receives Assistance Information from the AF. </w:t>
        </w:r>
      </w:ins>
    </w:p>
    <w:p w14:paraId="48122C0C" w14:textId="77777777" w:rsidR="00FF2E76" w:rsidRPr="002B4D17" w:rsidRDefault="00FF2E76" w:rsidP="00FF2E76">
      <w:pPr>
        <w:pStyle w:val="B2"/>
        <w:rPr>
          <w:ins w:id="453" w:author="Michael Starsinic" w:date="2024-01-11T10:23:00Z"/>
        </w:rPr>
      </w:pPr>
      <w:ins w:id="454" w:author="Michael Starsinic" w:date="2024-01-11T10:23:00Z">
        <w:r w:rsidRPr="002B4D17">
          <w:t>-</w:t>
        </w:r>
        <w:r w:rsidRPr="002B4D17">
          <w:tab/>
          <w:t xml:space="preserve">Provides Assistance Information to the PCF. </w:t>
        </w:r>
      </w:ins>
    </w:p>
    <w:p w14:paraId="7C30A617" w14:textId="77777777" w:rsidR="00FF2E76" w:rsidRPr="002B4D17" w:rsidRDefault="00FF2E76" w:rsidP="00FF2E76">
      <w:pPr>
        <w:pStyle w:val="B1"/>
        <w:rPr>
          <w:ins w:id="455" w:author="Michael Starsinic" w:date="2024-01-11T10:23:00Z"/>
        </w:rPr>
      </w:pPr>
      <w:ins w:id="456" w:author="Michael Starsinic" w:date="2024-01-11T10:23:00Z">
        <w:r w:rsidRPr="002B4D17">
          <w:t>-</w:t>
        </w:r>
        <w:r w:rsidRPr="002B4D17">
          <w:tab/>
          <w:t>PCF:</w:t>
        </w:r>
      </w:ins>
    </w:p>
    <w:p w14:paraId="7160C979" w14:textId="77777777" w:rsidR="00FF2E76" w:rsidRPr="002B4D17" w:rsidRDefault="00FF2E76" w:rsidP="00FF2E76">
      <w:pPr>
        <w:pStyle w:val="B2"/>
        <w:rPr>
          <w:ins w:id="457" w:author="Michael Starsinic" w:date="2024-01-11T10:23:00Z"/>
        </w:rPr>
      </w:pPr>
      <w:ins w:id="458" w:author="Michael Starsinic" w:date="2024-01-11T10:23:00Z">
        <w:r w:rsidRPr="002B4D17">
          <w:t>-</w:t>
        </w:r>
        <w:r w:rsidRPr="002B4D17">
          <w:tab/>
          <w:t xml:space="preserve">Receives Assistance Information from the NEF (or directly from the AF). </w:t>
        </w:r>
      </w:ins>
    </w:p>
    <w:p w14:paraId="291E1062" w14:textId="77777777" w:rsidR="00FF2E76" w:rsidRPr="002B4D17" w:rsidRDefault="00FF2E76" w:rsidP="00FF2E76">
      <w:pPr>
        <w:pStyle w:val="B2"/>
        <w:rPr>
          <w:ins w:id="459" w:author="Michael Starsinic" w:date="2024-01-11T10:23:00Z"/>
        </w:rPr>
      </w:pPr>
      <w:ins w:id="460" w:author="Michael Starsinic" w:date="2024-01-11T10:23:00Z">
        <w:r w:rsidRPr="002B4D17">
          <w:t>-</w:t>
        </w:r>
        <w:r w:rsidRPr="002B4D17">
          <w:tab/>
          <w:t>Creates PCC Rules that indicate include the Assistance Information.</w:t>
        </w:r>
      </w:ins>
    </w:p>
    <w:p w14:paraId="016748F6" w14:textId="77777777" w:rsidR="00FF2E76" w:rsidRPr="002B4D17" w:rsidRDefault="00FF2E76" w:rsidP="00FF2E76">
      <w:pPr>
        <w:pStyle w:val="B1"/>
        <w:rPr>
          <w:ins w:id="461" w:author="Michael Starsinic" w:date="2024-01-11T10:23:00Z"/>
        </w:rPr>
      </w:pPr>
      <w:ins w:id="462" w:author="Michael Starsinic" w:date="2024-01-11T10:23:00Z">
        <w:r w:rsidRPr="002B4D17">
          <w:t>-</w:t>
        </w:r>
        <w:r w:rsidRPr="002B4D17">
          <w:tab/>
          <w:t>SMF:</w:t>
        </w:r>
      </w:ins>
    </w:p>
    <w:p w14:paraId="7266B22C" w14:textId="77777777" w:rsidR="0018358C" w:rsidRPr="002B4D17" w:rsidRDefault="00FF2E76" w:rsidP="00FF2E76">
      <w:pPr>
        <w:pStyle w:val="B2"/>
        <w:rPr>
          <w:ins w:id="463" w:author="vivo2" w:date="2024-02-26T20:50:00Z"/>
        </w:rPr>
      </w:pPr>
      <w:ins w:id="464" w:author="Michael Starsinic" w:date="2024-01-11T10:23:00Z">
        <w:r w:rsidRPr="002B4D17">
          <w:t>-</w:t>
        </w:r>
        <w:r w:rsidRPr="002B4D17">
          <w:tab/>
          <w:t xml:space="preserve">Creates N4 Rules that indicate </w:t>
        </w:r>
      </w:ins>
    </w:p>
    <w:p w14:paraId="68CE33A6" w14:textId="77777777" w:rsidR="00196E1D" w:rsidRPr="002B4D17" w:rsidRDefault="00196E1D" w:rsidP="00196E1D">
      <w:pPr>
        <w:pStyle w:val="B2"/>
        <w:ind w:leftChars="425" w:left="1134" w:hangingChars="142"/>
        <w:rPr>
          <w:ins w:id="465" w:author="S2-2402536" w:date="2024-02-22T15:29:00Z"/>
        </w:rPr>
      </w:pPr>
      <w:ins w:id="466" w:author="vivo2" w:date="2024-02-26T20:52:00Z">
        <w:r w:rsidRPr="002B4D17">
          <w:t xml:space="preserve">-    </w:t>
        </w:r>
      </w:ins>
      <w:ins w:id="467" w:author="vivo2" w:date="2024-02-26T22:50:00Z">
        <w:r w:rsidRPr="002B4D17">
          <w:t>Option1</w:t>
        </w:r>
      </w:ins>
      <w:ins w:id="468" w:author="vivo2" w:date="2024-02-26T20:51:00Z">
        <w:r w:rsidRPr="002B4D17">
          <w:t xml:space="preserve">: </w:t>
        </w:r>
      </w:ins>
      <w:ins w:id="469" w:author="Michael Starsinic" w:date="2024-01-11T10:23:00Z">
        <w:r w:rsidRPr="002B4D17">
          <w:t xml:space="preserve">whether traffic that matches a PDR is source or repair packet and </w:t>
        </w:r>
      </w:ins>
      <w:ins w:id="470" w:author="vivo2" w:date="2024-02-27T14:40:00Z">
        <w:r w:rsidR="009B1007">
          <w:t>requests to mark</w:t>
        </w:r>
        <w:r w:rsidR="009B1007" w:rsidRPr="00517BE9" w:rsidDel="009B1007">
          <w:t xml:space="preserve"> </w:t>
        </w:r>
      </w:ins>
      <w:ins w:id="471" w:author="Mike Starsinic" w:date="2024-02-26T21:56:00Z">
        <w:r w:rsidR="0074378A" w:rsidRPr="00517BE9">
          <w:t xml:space="preserve">repair packet and information for the </w:t>
        </w:r>
        <w:r w:rsidR="0074378A" w:rsidRPr="009B1007">
          <w:t>source packet the repair packet is associated with</w:t>
        </w:r>
      </w:ins>
      <w:ins w:id="472" w:author="S2-2402536" w:date="2024-02-22T15:32:00Z">
        <w:r w:rsidRPr="009B1007">
          <w:t>.</w:t>
        </w:r>
      </w:ins>
    </w:p>
    <w:p w14:paraId="49A061D0" w14:textId="77777777" w:rsidR="00196E1D" w:rsidRPr="002B4D17" w:rsidRDefault="00196E1D" w:rsidP="00196E1D">
      <w:pPr>
        <w:pStyle w:val="B2"/>
        <w:ind w:hanging="1"/>
        <w:rPr>
          <w:ins w:id="473" w:author="Michael Starsinic" w:date="2024-01-11T10:23:00Z"/>
        </w:rPr>
      </w:pPr>
      <w:ins w:id="474" w:author="S2-2402536" w:date="2024-02-22T15:29:00Z">
        <w:r w:rsidRPr="002B4D17">
          <w:t>-</w:t>
        </w:r>
        <w:r w:rsidRPr="002B4D17">
          <w:tab/>
        </w:r>
      </w:ins>
      <w:ins w:id="475" w:author="vivo2" w:date="2024-02-26T22:50:00Z">
        <w:r w:rsidRPr="002B4D17">
          <w:t>Option2</w:t>
        </w:r>
      </w:ins>
      <w:ins w:id="476" w:author="vivo2" w:date="2024-02-26T20:52:00Z">
        <w:r w:rsidRPr="002B4D17">
          <w:t xml:space="preserve">: </w:t>
        </w:r>
      </w:ins>
      <w:ins w:id="477" w:author="vivo2" w:date="2024-02-27T00:44:00Z">
        <w:r w:rsidRPr="002B4D17">
          <w:t>discard ratio marking request indication</w:t>
        </w:r>
      </w:ins>
      <w:ins w:id="478" w:author="S2-2402536" w:date="2024-02-22T15:29:00Z">
        <w:r w:rsidRPr="002B4D17">
          <w:t>.</w:t>
        </w:r>
      </w:ins>
    </w:p>
    <w:p w14:paraId="28D541BB" w14:textId="77777777" w:rsidR="00952C24" w:rsidRPr="002B4D17" w:rsidRDefault="00952C24" w:rsidP="00952C24">
      <w:pPr>
        <w:pStyle w:val="B1"/>
        <w:rPr>
          <w:ins w:id="479" w:author="S2-2402536" w:date="2024-02-22T15:32:00Z"/>
        </w:rPr>
      </w:pPr>
      <w:ins w:id="480" w:author="S2-2402536" w:date="2024-02-22T15:32:00Z">
        <w:r w:rsidRPr="002B4D17">
          <w:lastRenderedPageBreak/>
          <w:t>-</w:t>
        </w:r>
        <w:r w:rsidRPr="002B4D17">
          <w:tab/>
          <w:t>AS</w:t>
        </w:r>
      </w:ins>
      <w:ins w:id="481" w:author="vivo2" w:date="2024-02-26T20:51:00Z">
        <w:r w:rsidR="0018358C" w:rsidRPr="002B4D17">
          <w:t xml:space="preserve"> (for </w:t>
        </w:r>
      </w:ins>
      <w:ins w:id="482" w:author="vivo2" w:date="2024-02-27T01:24:00Z">
        <w:r w:rsidR="00DD33D5">
          <w:t>option</w:t>
        </w:r>
      </w:ins>
      <w:ins w:id="483" w:author="vivo2" w:date="2024-02-26T20:51:00Z">
        <w:r w:rsidR="0018358C" w:rsidRPr="002B4D17">
          <w:t>2)</w:t>
        </w:r>
      </w:ins>
      <w:ins w:id="484" w:author="S2-2402536" w:date="2024-02-22T15:32:00Z">
        <w:r w:rsidRPr="002B4D17">
          <w:t>:</w:t>
        </w:r>
      </w:ins>
    </w:p>
    <w:p w14:paraId="18475C42" w14:textId="77777777" w:rsidR="00793415" w:rsidRPr="002B4D17" w:rsidDel="003A49DF" w:rsidRDefault="00952C24" w:rsidP="004A2191">
      <w:pPr>
        <w:pStyle w:val="B1"/>
        <w:ind w:firstLine="0"/>
        <w:rPr>
          <w:del w:id="485" w:author="S2-2402536" w:date="2024-02-22T15:32:00Z"/>
        </w:rPr>
      </w:pPr>
      <w:bookmarkStart w:id="486" w:name="_Hlk159599187"/>
      <w:ins w:id="487" w:author="S2-2402536" w:date="2024-02-22T15:32:00Z">
        <w:r w:rsidRPr="002B4D17">
          <w:t>-</w:t>
        </w:r>
        <w:r w:rsidRPr="002B4D17">
          <w:tab/>
          <w:t>Includes a discard ratio in the RTP header extension.</w:t>
        </w:r>
      </w:ins>
    </w:p>
    <w:bookmarkEnd w:id="486"/>
    <w:p w14:paraId="04AB01BC" w14:textId="77777777" w:rsidR="008470CA" w:rsidRPr="002B4D17" w:rsidRDefault="008470CA" w:rsidP="00FF2E76">
      <w:pPr>
        <w:pStyle w:val="B2"/>
        <w:rPr>
          <w:ins w:id="488" w:author="OPPO-1" w:date="2024-02-23T16:25:00Z"/>
        </w:rPr>
      </w:pPr>
    </w:p>
    <w:p w14:paraId="2F6E2DCA" w14:textId="77777777" w:rsidR="00FF2E76" w:rsidRPr="002B4D17" w:rsidRDefault="00FF2E76" w:rsidP="00FF2E76">
      <w:pPr>
        <w:pStyle w:val="B1"/>
        <w:rPr>
          <w:ins w:id="489" w:author="Michael Starsinic" w:date="2024-01-11T10:23:00Z"/>
        </w:rPr>
      </w:pPr>
      <w:ins w:id="490" w:author="Michael Starsinic" w:date="2024-01-11T10:23:00Z">
        <w:r w:rsidRPr="002B4D17">
          <w:t>-</w:t>
        </w:r>
        <w:r w:rsidRPr="002B4D17">
          <w:tab/>
          <w:t>UPF:</w:t>
        </w:r>
      </w:ins>
    </w:p>
    <w:p w14:paraId="30DF6378" w14:textId="77777777" w:rsidR="000765D5" w:rsidRPr="002B4D17" w:rsidRDefault="00FF2E76" w:rsidP="000765D5">
      <w:pPr>
        <w:pStyle w:val="B2"/>
        <w:rPr>
          <w:ins w:id="491" w:author="Mike Starsinic" w:date="2024-02-26T21:57:00Z"/>
        </w:rPr>
      </w:pPr>
      <w:ins w:id="492" w:author="Michael Starsinic" w:date="2024-01-11T10:23:00Z">
        <w:r w:rsidRPr="002B4D17">
          <w:t>-</w:t>
        </w:r>
        <w:r w:rsidRPr="002B4D17">
          <w:tab/>
          <w:t xml:space="preserve">Receives N4 Rules that indicate </w:t>
        </w:r>
      </w:ins>
    </w:p>
    <w:p w14:paraId="04F7B835" w14:textId="77777777" w:rsidR="000765D5" w:rsidRPr="00517BE9" w:rsidRDefault="000765D5" w:rsidP="000765D5">
      <w:pPr>
        <w:pStyle w:val="B2"/>
        <w:ind w:leftChars="425" w:left="1134" w:hangingChars="142"/>
        <w:rPr>
          <w:ins w:id="493" w:author="Mike Starsinic" w:date="2024-02-26T21:57:00Z"/>
        </w:rPr>
      </w:pPr>
      <w:ins w:id="494" w:author="Mike Starsinic" w:date="2024-02-26T21:57:00Z">
        <w:r w:rsidRPr="00517BE9">
          <w:t xml:space="preserve">-    Option1: whether traffic that matches a PDR is source or repair packet and </w:t>
        </w:r>
      </w:ins>
      <w:ins w:id="495" w:author="vivo2" w:date="2024-02-27T14:40:00Z">
        <w:r w:rsidR="009B1007">
          <w:t>requests to mark</w:t>
        </w:r>
      </w:ins>
      <w:ins w:id="496" w:author="vivo2" w:date="2024-02-27T14:41:00Z">
        <w:r w:rsidR="009B1007">
          <w:t xml:space="preserve"> the</w:t>
        </w:r>
      </w:ins>
      <w:ins w:id="497" w:author="Mike Starsinic" w:date="2024-02-26T21:57:00Z">
        <w:r w:rsidRPr="00051820">
          <w:t xml:space="preserve"> repair packet and information for the source packet the repair packet is associated with</w:t>
        </w:r>
        <w:r w:rsidRPr="00517BE9">
          <w:t>.</w:t>
        </w:r>
      </w:ins>
    </w:p>
    <w:p w14:paraId="2E6272EA" w14:textId="77777777" w:rsidR="0018358C" w:rsidRPr="002B4D17" w:rsidRDefault="000765D5" w:rsidP="00051820">
      <w:pPr>
        <w:pStyle w:val="B2"/>
        <w:ind w:hanging="1"/>
        <w:rPr>
          <w:ins w:id="498" w:author="vivo2" w:date="2024-02-26T20:51:00Z"/>
        </w:rPr>
      </w:pPr>
      <w:ins w:id="499" w:author="Mike Starsinic" w:date="2024-02-26T21:57:00Z">
        <w:r w:rsidRPr="00517BE9">
          <w:t>-</w:t>
        </w:r>
        <w:r w:rsidRPr="00517BE9">
          <w:tab/>
          <w:t>Option2: discard ratio marking request indication.</w:t>
        </w:r>
      </w:ins>
    </w:p>
    <w:p w14:paraId="11DF548D" w14:textId="77777777" w:rsidR="008E5B78" w:rsidRPr="00517BE9" w:rsidRDefault="00FF2E76" w:rsidP="00FF2E76">
      <w:pPr>
        <w:pStyle w:val="B2"/>
        <w:rPr>
          <w:ins w:id="500" w:author="vivo2" w:date="2024-02-26T20:53:00Z"/>
        </w:rPr>
      </w:pPr>
      <w:ins w:id="501" w:author="Michael Starsinic" w:date="2024-01-11T10:23:00Z">
        <w:r w:rsidRPr="002B4D17">
          <w:t>-</w:t>
        </w:r>
        <w:r w:rsidRPr="002B4D17">
          <w:tab/>
          <w:t xml:space="preserve">Includes </w:t>
        </w:r>
      </w:ins>
      <w:ins w:id="502" w:author="vivo2" w:date="2024-02-26T20:52:00Z">
        <w:r w:rsidR="008E5B78" w:rsidRPr="002B4D17">
          <w:t xml:space="preserve">the following </w:t>
        </w:r>
      </w:ins>
      <w:ins w:id="503" w:author="vivo2" w:date="2024-02-26T20:53:00Z">
        <w:r w:rsidR="008E5B78" w:rsidRPr="002B4D17">
          <w:t xml:space="preserve">information in the </w:t>
        </w:r>
      </w:ins>
      <w:ins w:id="504" w:author="Mike Starsinic" w:date="2024-02-26T21:56:00Z">
        <w:r w:rsidR="000765D5" w:rsidRPr="00517BE9">
          <w:t xml:space="preserve">GTP-U </w:t>
        </w:r>
      </w:ins>
      <w:ins w:id="505" w:author="vivo2" w:date="2024-02-26T20:53:00Z">
        <w:r w:rsidR="008E5B78" w:rsidRPr="00517BE9">
          <w:t>header</w:t>
        </w:r>
      </w:ins>
      <w:ins w:id="506" w:author="vivo2" w:date="2024-02-27T00:58:00Z">
        <w:r w:rsidR="00196E1D" w:rsidRPr="00517BE9">
          <w:t xml:space="preserve"> based on received N4 rules</w:t>
        </w:r>
        <w:r w:rsidR="00196E1D" w:rsidRPr="00517BE9">
          <w:rPr>
            <w:rFonts w:hint="eastAsia"/>
          </w:rPr>
          <w:t>:</w:t>
        </w:r>
      </w:ins>
      <w:ins w:id="507" w:author="vivo2" w:date="2024-02-26T20:53:00Z">
        <w:r w:rsidR="008E5B78" w:rsidRPr="00517BE9">
          <w:t xml:space="preserve"> </w:t>
        </w:r>
      </w:ins>
    </w:p>
    <w:p w14:paraId="3FBB5B06" w14:textId="77777777" w:rsidR="00FF2E76" w:rsidRPr="00517BE9" w:rsidRDefault="008E5B78" w:rsidP="00880441">
      <w:pPr>
        <w:pStyle w:val="B2"/>
        <w:ind w:firstLine="0"/>
        <w:rPr>
          <w:ins w:id="508" w:author="S2-2402536" w:date="2024-02-22T15:30:00Z"/>
        </w:rPr>
      </w:pPr>
      <w:ins w:id="509" w:author="vivo2" w:date="2024-02-26T20:53:00Z">
        <w:r w:rsidRPr="005E3C50">
          <w:t>-</w:t>
        </w:r>
        <w:r w:rsidRPr="005E3C50">
          <w:tab/>
        </w:r>
      </w:ins>
      <w:ins w:id="510" w:author="vivo2" w:date="2024-02-26T22:50:00Z">
        <w:r w:rsidR="002A3C77" w:rsidRPr="005E3C50">
          <w:t>Option1</w:t>
        </w:r>
      </w:ins>
      <w:ins w:id="511" w:author="vivo2" w:date="2024-02-26T20:51:00Z">
        <w:r w:rsidRPr="005E3C50">
          <w:t>:</w:t>
        </w:r>
      </w:ins>
      <w:ins w:id="512" w:author="vivo2" w:date="2024-02-26T20:56:00Z">
        <w:r w:rsidRPr="005E3C50">
          <w:t xml:space="preserve"> </w:t>
        </w:r>
      </w:ins>
      <w:ins w:id="513" w:author="Michael Starsinic" w:date="2024-01-11T10:23:00Z">
        <w:r w:rsidR="00FF2E76" w:rsidRPr="00B46438">
          <w:t>an FEC source or FEC repair indication in the GTP-U header</w:t>
        </w:r>
      </w:ins>
      <w:ins w:id="514" w:author="vivo2" w:date="2024-02-26T20:54:00Z">
        <w:r w:rsidRPr="00517BE9">
          <w:t xml:space="preserve"> and </w:t>
        </w:r>
      </w:ins>
      <w:ins w:id="515" w:author="S2-2402536" w:date="2024-02-22T15:31:00Z">
        <w:r w:rsidRPr="00517BE9">
          <w:t xml:space="preserve">information </w:t>
        </w:r>
      </w:ins>
      <w:ins w:id="516" w:author="vivo2" w:date="2024-02-27T01:02:00Z">
        <w:r w:rsidR="00395E6B" w:rsidRPr="00517BE9">
          <w:t xml:space="preserve">for the </w:t>
        </w:r>
      </w:ins>
      <w:ins w:id="517" w:author="S2-2402536" w:date="2024-02-22T15:31:00Z">
        <w:r w:rsidRPr="00517BE9">
          <w:t>source packe</w:t>
        </w:r>
      </w:ins>
      <w:ins w:id="518" w:author="vivo2" w:date="2024-02-26T20:54:00Z">
        <w:r w:rsidRPr="00517BE9">
          <w:t>t</w:t>
        </w:r>
      </w:ins>
      <w:ins w:id="519" w:author="S2-2402536" w:date="2024-02-22T15:31:00Z">
        <w:r w:rsidRPr="00517BE9">
          <w:t xml:space="preserve"> a repair packet is associated</w:t>
        </w:r>
      </w:ins>
      <w:ins w:id="520" w:author="vivo2" w:date="2024-02-27T01:30:00Z">
        <w:r w:rsidR="00DD33D5" w:rsidRPr="00517BE9">
          <w:t xml:space="preserve"> with</w:t>
        </w:r>
      </w:ins>
      <w:ins w:id="521" w:author="Michael Starsinic" w:date="2024-01-11T10:23:00Z">
        <w:r w:rsidR="00FF2E76" w:rsidRPr="00517BE9">
          <w:t>.</w:t>
        </w:r>
      </w:ins>
    </w:p>
    <w:p w14:paraId="119FB8B1" w14:textId="77777777" w:rsidR="008E5B78" w:rsidRPr="00517BE9" w:rsidRDefault="008E5B78" w:rsidP="008E5B78">
      <w:pPr>
        <w:pStyle w:val="B2"/>
        <w:ind w:firstLine="0"/>
      </w:pPr>
      <w:ins w:id="522" w:author="vivo2" w:date="2024-02-26T20:54:00Z">
        <w:r w:rsidRPr="00517BE9">
          <w:t>-</w:t>
        </w:r>
        <w:r w:rsidRPr="00517BE9">
          <w:tab/>
        </w:r>
      </w:ins>
      <w:ins w:id="523" w:author="vivo2" w:date="2024-02-26T22:50:00Z">
        <w:r w:rsidR="002A3C77" w:rsidRPr="00517BE9">
          <w:t>Option</w:t>
        </w:r>
      </w:ins>
      <w:ins w:id="524" w:author="vivo2" w:date="2024-02-26T22:52:00Z">
        <w:r w:rsidR="004A2191" w:rsidRPr="00517BE9">
          <w:t>2</w:t>
        </w:r>
      </w:ins>
      <w:ins w:id="525" w:author="vivo2" w:date="2024-02-26T20:51:00Z">
        <w:r w:rsidRPr="00517BE9">
          <w:t>:</w:t>
        </w:r>
      </w:ins>
      <w:ins w:id="526" w:author="vivo2" w:date="2024-02-26T20:56:00Z">
        <w:r w:rsidRPr="00517BE9">
          <w:t xml:space="preserve"> </w:t>
        </w:r>
      </w:ins>
      <w:ins w:id="527" w:author="vivo2" w:date="2024-02-26T20:54:00Z">
        <w:r w:rsidRPr="00517BE9">
          <w:t>a discard ratio in the GTP-U header.</w:t>
        </w:r>
      </w:ins>
    </w:p>
    <w:p w14:paraId="377D2B07" w14:textId="77777777" w:rsidR="00952C24" w:rsidRPr="00517BE9" w:rsidRDefault="00952C24" w:rsidP="00952C24">
      <w:pPr>
        <w:pStyle w:val="B1"/>
      </w:pPr>
      <w:ins w:id="528" w:author="S2-2402536" w:date="2024-02-22T15:31:00Z">
        <w:r w:rsidRPr="00517BE9">
          <w:t>-</w:t>
        </w:r>
        <w:r w:rsidRPr="00517BE9">
          <w:tab/>
          <w:t>RAN:</w:t>
        </w:r>
      </w:ins>
    </w:p>
    <w:p w14:paraId="57E88561" w14:textId="77777777" w:rsidR="00A1771E" w:rsidRPr="002B4D17" w:rsidRDefault="00C63045" w:rsidP="00C63045">
      <w:pPr>
        <w:pStyle w:val="B2"/>
        <w:rPr>
          <w:ins w:id="529" w:author="S2-2402536" w:date="2024-02-22T15:31:00Z"/>
        </w:rPr>
      </w:pPr>
      <w:ins w:id="530" w:author="S2-2402536" w:date="2024-02-22T15:31:00Z">
        <w:r w:rsidRPr="00517BE9">
          <w:t>-</w:t>
        </w:r>
        <w:r w:rsidRPr="00517BE9">
          <w:tab/>
        </w:r>
      </w:ins>
      <w:ins w:id="531" w:author="vivo2" w:date="2024-02-26T21:12:00Z">
        <w:r w:rsidRPr="00517BE9">
          <w:t>may</w:t>
        </w:r>
      </w:ins>
      <w:ins w:id="532" w:author="Michael Starsinic" w:date="2024-01-11T10:23:00Z">
        <w:r w:rsidRPr="00517BE9">
          <w:t xml:space="preserve"> use </w:t>
        </w:r>
      </w:ins>
      <w:ins w:id="533" w:author="OPPO-1" w:date="2024-02-23T16:38:00Z">
        <w:r w:rsidRPr="00517BE9">
          <w:t xml:space="preserve">the </w:t>
        </w:r>
      </w:ins>
      <w:ins w:id="534" w:author="OPPO-1" w:date="2024-02-23T16:39:00Z">
        <w:r w:rsidRPr="00517BE9">
          <w:t>information</w:t>
        </w:r>
      </w:ins>
      <w:ins w:id="535" w:author="Mike Starsinic" w:date="2024-02-26T13:12:00Z">
        <w:r w:rsidRPr="00517BE9">
          <w:t xml:space="preserve"> </w:t>
        </w:r>
      </w:ins>
      <w:ins w:id="536" w:author="vivo2" w:date="2024-02-26T21:11:00Z">
        <w:r w:rsidRPr="00517BE9">
          <w:t xml:space="preserve">in GTP-U header </w:t>
        </w:r>
      </w:ins>
      <w:ins w:id="537" w:author="Mike Starsinic" w:date="2024-02-26T13:12:00Z">
        <w:r w:rsidRPr="00517BE9">
          <w:t>from the UPF</w:t>
        </w:r>
      </w:ins>
      <w:ins w:id="538" w:author="vivo2" w:date="2024-02-27T00:18:00Z">
        <w:r w:rsidRPr="00517BE9">
          <w:t>, e.g.</w:t>
        </w:r>
      </w:ins>
      <w:ins w:id="539" w:author="OPPO-1" w:date="2024-02-23T16:39:00Z">
        <w:r w:rsidRPr="00517BE9">
          <w:t xml:space="preserve"> to make packet discarding decisions</w:t>
        </w:r>
      </w:ins>
      <w:ins w:id="540" w:author="vivo2" w:date="2024-02-27T00:17:00Z">
        <w:r w:rsidRPr="00517BE9">
          <w:t xml:space="preserve"> </w:t>
        </w:r>
      </w:ins>
      <w:ins w:id="541" w:author="Mike Starsinic" w:date="2024-02-26T21:58:00Z">
        <w:r w:rsidR="000765D5" w:rsidRPr="00517BE9">
          <w:t xml:space="preserve">in the QoS Flow </w:t>
        </w:r>
      </w:ins>
      <w:ins w:id="542" w:author="vivo2" w:date="2024-02-27T00:17:00Z">
        <w:r w:rsidRPr="00517BE9">
          <w:t xml:space="preserve">in case of </w:t>
        </w:r>
        <w:r w:rsidRPr="002B4D17">
          <w:t>congestion</w:t>
        </w:r>
      </w:ins>
      <w:ins w:id="543" w:author="vivo2" w:date="2024-02-27T13:54:00Z">
        <w:r w:rsidR="00517BE9">
          <w:t xml:space="preserve"> </w:t>
        </w:r>
        <w:r w:rsidR="00517BE9" w:rsidRPr="00051820">
          <w:t>happens for the QoS flow</w:t>
        </w:r>
      </w:ins>
      <w:ins w:id="544" w:author="vivo2" w:date="2024-02-26T21:34:00Z">
        <w:r w:rsidRPr="002B4D17">
          <w:t>.</w:t>
        </w:r>
      </w:ins>
    </w:p>
    <w:p w14:paraId="7D968074" w14:textId="77777777" w:rsidR="006919D3" w:rsidRDefault="00F26192" w:rsidP="00DC11A4">
      <w:pPr>
        <w:pStyle w:val="B1"/>
        <w:rPr>
          <w:ins w:id="545" w:author="Mike Starsinic" w:date="2024-02-27T09:11:00Z"/>
          <w:rFonts w:eastAsia="DengXian"/>
          <w:lang w:eastAsia="zh-CN"/>
        </w:rPr>
      </w:pPr>
      <w:ins w:id="546" w:author="vivo2" w:date="2024-02-27T01:23:00Z">
        <w:r w:rsidRPr="002B4D17">
          <w:t>-</w:t>
        </w:r>
        <w:r w:rsidRPr="002B4D17">
          <w:tab/>
        </w:r>
        <w:r w:rsidRPr="00D72067">
          <w:rPr>
            <w:rFonts w:eastAsia="DengXian" w:hint="eastAsia"/>
            <w:lang w:eastAsia="zh-CN"/>
          </w:rPr>
          <w:t>U</w:t>
        </w:r>
        <w:r w:rsidRPr="00D72067">
          <w:rPr>
            <w:rFonts w:eastAsia="DengXian"/>
            <w:lang w:eastAsia="zh-CN"/>
          </w:rPr>
          <w:t xml:space="preserve">E: </w:t>
        </w:r>
      </w:ins>
    </w:p>
    <w:p w14:paraId="0E51D247" w14:textId="4DE8DE4D" w:rsidR="00952C24" w:rsidRPr="00D72067" w:rsidRDefault="006919D3" w:rsidP="006919D3">
      <w:pPr>
        <w:pStyle w:val="B2"/>
        <w:rPr>
          <w:ins w:id="547" w:author="S2-2402536" w:date="2024-02-22T15:31:00Z"/>
          <w:lang w:eastAsia="zh-CN"/>
        </w:rPr>
      </w:pPr>
      <w:ins w:id="548" w:author="Mike Starsinic" w:date="2024-02-27T09:11:00Z">
        <w:r>
          <w:t>-</w:t>
        </w:r>
        <w:r>
          <w:tab/>
          <w:t>N</w:t>
        </w:r>
      </w:ins>
      <w:ins w:id="549" w:author="vivo2" w:date="2024-02-27T01:23:00Z">
        <w:r w:rsidR="00F26192" w:rsidRPr="00DC11A4">
          <w:t>o</w:t>
        </w:r>
        <w:r w:rsidR="00F26192" w:rsidRPr="00D72067">
          <w:rPr>
            <w:lang w:eastAsia="zh-CN"/>
          </w:rPr>
          <w:t xml:space="preserve"> impact.</w:t>
        </w:r>
      </w:ins>
    </w:p>
    <w:p w14:paraId="73FCA0D1" w14:textId="77777777" w:rsidR="00952C24" w:rsidRPr="002B4D17" w:rsidRDefault="00952C24" w:rsidP="00FF2E76">
      <w:pPr>
        <w:pStyle w:val="B2"/>
        <w:rPr>
          <w:ins w:id="550" w:author="Michael Starsinic" w:date="2024-01-11T10:23:00Z"/>
        </w:rPr>
      </w:pPr>
    </w:p>
    <w:p w14:paraId="3DB26684" w14:textId="77777777" w:rsidR="007F199D" w:rsidRPr="002B4D17" w:rsidRDefault="007F199D" w:rsidP="007F199D">
      <w:pPr>
        <w:spacing w:after="0"/>
        <w:rPr>
          <w:rFonts w:eastAsia="DengXian"/>
          <w:u w:val="single"/>
        </w:rPr>
      </w:pPr>
    </w:p>
    <w:p w14:paraId="0013A1B6" w14:textId="77777777" w:rsidR="00AF53DE" w:rsidRPr="002B4D17" w:rsidRDefault="00AF53DE" w:rsidP="00AF53DE">
      <w:pPr>
        <w:ind w:right="-99"/>
        <w:jc w:val="center"/>
        <w:rPr>
          <w:color w:val="548DD4"/>
          <w:sz w:val="36"/>
          <w:szCs w:val="36"/>
          <w:lang w:eastAsia="ko-KR"/>
        </w:rPr>
      </w:pPr>
      <w:r w:rsidRPr="002B4D17">
        <w:rPr>
          <w:color w:val="548DD4"/>
          <w:sz w:val="36"/>
          <w:szCs w:val="36"/>
          <w:lang w:eastAsia="ko-KR"/>
        </w:rPr>
        <w:t>*** Next Change ***</w:t>
      </w:r>
    </w:p>
    <w:p w14:paraId="0C2F68BC" w14:textId="77777777" w:rsidR="00AF53DE" w:rsidRPr="002B4D17" w:rsidRDefault="00AF53DE" w:rsidP="007F199D">
      <w:pPr>
        <w:spacing w:after="0"/>
        <w:rPr>
          <w:rFonts w:eastAsia="DengXian"/>
          <w:u w:val="single"/>
        </w:rPr>
      </w:pPr>
    </w:p>
    <w:p w14:paraId="11D1AED2" w14:textId="77777777" w:rsidR="00AF53DE" w:rsidRPr="002B4D17" w:rsidRDefault="00AF53DE" w:rsidP="00AF53DE">
      <w:pPr>
        <w:pStyle w:val="Heading1"/>
      </w:pPr>
      <w:bookmarkStart w:id="551" w:name="_Toc157745533"/>
      <w:r w:rsidRPr="002B4D17">
        <w:t>2</w:t>
      </w:r>
      <w:r w:rsidRPr="002B4D17">
        <w:tab/>
        <w:t>References</w:t>
      </w:r>
      <w:bookmarkEnd w:id="551"/>
    </w:p>
    <w:p w14:paraId="342C6A1A" w14:textId="77777777" w:rsidR="00AF53DE" w:rsidRPr="002B4D17" w:rsidRDefault="00AF53DE" w:rsidP="00AF53DE">
      <w:r w:rsidRPr="002B4D17">
        <w:t>The following documents contain provisions which, through reference in this text, constitute provisions of the present document.</w:t>
      </w:r>
    </w:p>
    <w:p w14:paraId="26EF377D" w14:textId="77777777" w:rsidR="00AF53DE" w:rsidRPr="002B4D17" w:rsidRDefault="00AF53DE" w:rsidP="00AF53DE">
      <w:pPr>
        <w:pStyle w:val="B1"/>
      </w:pPr>
      <w:r w:rsidRPr="002B4D17">
        <w:t>-</w:t>
      </w:r>
      <w:r w:rsidRPr="002B4D17">
        <w:tab/>
        <w:t>References are either specific (identified by date of publication, edition number, version number, etc.) or non</w:t>
      </w:r>
      <w:r w:rsidRPr="002B4D17">
        <w:noBreakHyphen/>
        <w:t>specific.</w:t>
      </w:r>
    </w:p>
    <w:p w14:paraId="42308815" w14:textId="77777777" w:rsidR="00AF53DE" w:rsidRPr="002B4D17" w:rsidRDefault="00AF53DE" w:rsidP="00AF53DE">
      <w:pPr>
        <w:pStyle w:val="B1"/>
      </w:pPr>
      <w:r w:rsidRPr="002B4D17">
        <w:t>-</w:t>
      </w:r>
      <w:r w:rsidRPr="002B4D17">
        <w:tab/>
        <w:t>For a specific reference, subsequent revisions do not apply.</w:t>
      </w:r>
    </w:p>
    <w:p w14:paraId="5AE16704" w14:textId="77777777" w:rsidR="00AF53DE" w:rsidRPr="002B4D17" w:rsidRDefault="00AF53DE" w:rsidP="00AF53DE">
      <w:pPr>
        <w:pStyle w:val="B1"/>
      </w:pPr>
      <w:r w:rsidRPr="002B4D17">
        <w:t>-</w:t>
      </w:r>
      <w:r w:rsidRPr="002B4D17">
        <w:tab/>
        <w:t>For a non-specific reference, the latest version applies. In the case of a reference to a 3GPP document (including a GSM document), a non-specific reference implicitly refers to the latest version of that document</w:t>
      </w:r>
      <w:r w:rsidRPr="002B4D17">
        <w:rPr>
          <w:i/>
        </w:rPr>
        <w:t xml:space="preserve"> in the same Release as the present document</w:t>
      </w:r>
      <w:r w:rsidRPr="002B4D17">
        <w:t>.</w:t>
      </w:r>
    </w:p>
    <w:p w14:paraId="1439F90B" w14:textId="77777777" w:rsidR="00AF53DE" w:rsidRPr="002B4D17" w:rsidRDefault="00AF53DE" w:rsidP="00AF53DE">
      <w:pPr>
        <w:pStyle w:val="EX"/>
      </w:pPr>
      <w:bookmarkStart w:id="552" w:name="MCCTEMPBM_00000024"/>
      <w:r w:rsidRPr="002B4D17">
        <w:t>[1]</w:t>
      </w:r>
      <w:r w:rsidRPr="002B4D17">
        <w:tab/>
        <w:t>3GPP TR 21.905: "Vocabulary for 3GPP Specifications".</w:t>
      </w:r>
    </w:p>
    <w:p w14:paraId="0F13E6C0" w14:textId="77777777" w:rsidR="00AF53DE" w:rsidRPr="002B4D17" w:rsidRDefault="00AF53DE" w:rsidP="00AF53DE">
      <w:pPr>
        <w:pStyle w:val="EX"/>
      </w:pPr>
      <w:r w:rsidRPr="002B4D17">
        <w:t>[</w:t>
      </w:r>
      <w:r w:rsidRPr="002B4D17">
        <w:rPr>
          <w:noProof/>
        </w:rPr>
        <w:t>2</w:t>
      </w:r>
      <w:r w:rsidRPr="002B4D17">
        <w:t>]</w:t>
      </w:r>
      <w:r w:rsidRPr="002B4D17">
        <w:tab/>
        <w:t>3GPP TS 23.501: "System Architecture for the 5G System (5GS); Stage 2".</w:t>
      </w:r>
    </w:p>
    <w:p w14:paraId="09881FBB" w14:textId="77777777" w:rsidR="00AF53DE" w:rsidRPr="002B4D17" w:rsidRDefault="00AF53DE" w:rsidP="00AF53DE">
      <w:pPr>
        <w:pStyle w:val="EX"/>
      </w:pPr>
      <w:r w:rsidRPr="002B4D17">
        <w:t>[</w:t>
      </w:r>
      <w:r w:rsidRPr="002B4D17">
        <w:rPr>
          <w:noProof/>
        </w:rPr>
        <w:t>3</w:t>
      </w:r>
      <w:r w:rsidRPr="002B4D17">
        <w:t>]</w:t>
      </w:r>
      <w:r w:rsidRPr="002B4D17">
        <w:tab/>
        <w:t>3GPP TS 23.502: "Procedures for the 5G System; Stage 2".</w:t>
      </w:r>
    </w:p>
    <w:p w14:paraId="46360374" w14:textId="77777777" w:rsidR="00AF53DE" w:rsidRPr="002B4D17" w:rsidRDefault="00AF53DE" w:rsidP="00AF53DE">
      <w:pPr>
        <w:pStyle w:val="EX"/>
      </w:pPr>
      <w:r w:rsidRPr="002B4D17">
        <w:t>[</w:t>
      </w:r>
      <w:r w:rsidRPr="002B4D17">
        <w:rPr>
          <w:noProof/>
        </w:rPr>
        <w:t>4</w:t>
      </w:r>
      <w:r w:rsidRPr="002B4D17">
        <w:t>]</w:t>
      </w:r>
      <w:r w:rsidRPr="002B4D17">
        <w:tab/>
        <w:t>3GPP TS 23.503: "Policies and Charging control framework for the 5G System; Stage 2".</w:t>
      </w:r>
    </w:p>
    <w:p w14:paraId="212F4DA9" w14:textId="77777777" w:rsidR="00AF53DE" w:rsidRPr="002B4D17" w:rsidRDefault="00AF53DE" w:rsidP="00AF53DE">
      <w:pPr>
        <w:pStyle w:val="EX"/>
      </w:pPr>
      <w:r w:rsidRPr="002B4D17">
        <w:t>[5]</w:t>
      </w:r>
      <w:r w:rsidRPr="002B4D17">
        <w:tab/>
        <w:t>IETF RFC 3711: "The Secure Real-time Transport Protocol (SRTP)", March 2004.</w:t>
      </w:r>
    </w:p>
    <w:p w14:paraId="2EC3220A" w14:textId="77777777" w:rsidR="00AF53DE" w:rsidRPr="002B4D17" w:rsidRDefault="00AF53DE" w:rsidP="00AF53DE">
      <w:pPr>
        <w:pStyle w:val="EX"/>
      </w:pPr>
      <w:r w:rsidRPr="002B4D17">
        <w:t>[6]</w:t>
      </w:r>
      <w:r w:rsidRPr="002B4D17">
        <w:tab/>
        <w:t>IETF RFC 6904: "Encryption of Header Extensions in the Secure Real-time Transport Protocol (SRTP)".</w:t>
      </w:r>
    </w:p>
    <w:p w14:paraId="0EFDA4B7" w14:textId="77777777" w:rsidR="00AF53DE" w:rsidRPr="002B4D17" w:rsidRDefault="00AF53DE" w:rsidP="00AF53DE">
      <w:pPr>
        <w:pStyle w:val="EX"/>
      </w:pPr>
      <w:r w:rsidRPr="002B4D17">
        <w:lastRenderedPageBreak/>
        <w:t>[7]</w:t>
      </w:r>
      <w:r w:rsidRPr="002B4D17">
        <w:tab/>
        <w:t>IETF RFC 9335: "Completely Encrypting RTP Header Extensions and Contributing Sources".</w:t>
      </w:r>
    </w:p>
    <w:p w14:paraId="33A4B41B" w14:textId="77777777" w:rsidR="00AF53DE" w:rsidRPr="002B4D17" w:rsidRDefault="00AF53DE" w:rsidP="00AF53DE">
      <w:pPr>
        <w:pStyle w:val="EX"/>
      </w:pPr>
      <w:r w:rsidRPr="002B4D17">
        <w:t>[8]</w:t>
      </w:r>
      <w:r w:rsidRPr="002B4D17">
        <w:tab/>
        <w:t>IETF draft-ietf-avtcore-rtp-over-quic: "RTP over QUIC (RoQ)".</w:t>
      </w:r>
    </w:p>
    <w:p w14:paraId="509E4F6B" w14:textId="77777777" w:rsidR="00AF53DE" w:rsidRPr="002B4D17" w:rsidRDefault="00AF53DE" w:rsidP="00AF53DE">
      <w:pPr>
        <w:pStyle w:val="EX"/>
      </w:pPr>
      <w:r w:rsidRPr="002B4D17">
        <w:t>[9]</w:t>
      </w:r>
      <w:r w:rsidRPr="002B4D17">
        <w:tab/>
        <w:t>IETF draft-ietf-moq-transport: "Media over QUIC Transport".</w:t>
      </w:r>
    </w:p>
    <w:p w14:paraId="64598D04" w14:textId="77777777" w:rsidR="00AF53DE" w:rsidRPr="002B4D17" w:rsidRDefault="00AF53DE" w:rsidP="00AF53DE">
      <w:pPr>
        <w:pStyle w:val="EX"/>
      </w:pPr>
      <w:r w:rsidRPr="002B4D17">
        <w:t>[10]</w:t>
      </w:r>
      <w:r w:rsidRPr="002B4D17">
        <w:tab/>
        <w:t>IETF experimental draft-ietf-avtext-framemarking: "Frame Marking RTP Header Extension".</w:t>
      </w:r>
    </w:p>
    <w:p w14:paraId="5A83C7CA" w14:textId="77777777" w:rsidR="00AF53DE" w:rsidRPr="002B4D17" w:rsidRDefault="00AF53DE" w:rsidP="00AF53DE">
      <w:pPr>
        <w:pStyle w:val="EX"/>
        <w:rPr>
          <w:rFonts w:eastAsia="Times New Roman"/>
          <w:lang w:eastAsia="zh-CN"/>
        </w:rPr>
      </w:pPr>
      <w:r w:rsidRPr="002B4D17">
        <w:rPr>
          <w:rFonts w:eastAsia="Times New Roman" w:hint="eastAsia"/>
          <w:lang w:eastAsia="zh-CN"/>
        </w:rPr>
        <w:t>[</w:t>
      </w:r>
      <w:r w:rsidRPr="002B4D17">
        <w:rPr>
          <w:rFonts w:eastAsia="Times New Roman"/>
          <w:lang w:eastAsia="zh-CN"/>
        </w:rPr>
        <w:t>11]</w:t>
      </w:r>
      <w:r w:rsidRPr="002B4D17">
        <w:rPr>
          <w:rFonts w:eastAsia="Times New Roman"/>
          <w:lang w:eastAsia="zh-CN"/>
        </w:rPr>
        <w:tab/>
        <w:t>IETF RFC 9000: "QUIC: A UDP-Based Multiplexed and Secure Transport".</w:t>
      </w:r>
    </w:p>
    <w:p w14:paraId="0C947B75" w14:textId="77777777" w:rsidR="00AF53DE" w:rsidRPr="002B4D17" w:rsidRDefault="00AF53DE" w:rsidP="00AF53DE">
      <w:pPr>
        <w:pStyle w:val="EX"/>
        <w:rPr>
          <w:lang w:val="en-US"/>
        </w:rPr>
      </w:pPr>
      <w:r w:rsidRPr="002B4D17">
        <w:rPr>
          <w:lang w:val="en-US"/>
        </w:rPr>
        <w:t>[12]</w:t>
      </w:r>
      <w:r w:rsidRPr="002B4D17">
        <w:rPr>
          <w:lang w:val="en-US"/>
        </w:rPr>
        <w:tab/>
        <w:t>TR 26.926 v18.1.0: "Traffic Models and Quality Evaluation Methods for Media and XR Services in 5G Systems".</w:t>
      </w:r>
    </w:p>
    <w:p w14:paraId="375100A3" w14:textId="77777777" w:rsidR="00AF53DE" w:rsidRPr="002B4D17" w:rsidRDefault="00AF53DE" w:rsidP="00AF53DE">
      <w:pPr>
        <w:pStyle w:val="EX"/>
        <w:rPr>
          <w:lang w:val="en-US"/>
        </w:rPr>
      </w:pPr>
      <w:r w:rsidRPr="002B4D17">
        <w:rPr>
          <w:lang w:val="en-US"/>
        </w:rPr>
        <w:t>[13]</w:t>
      </w:r>
      <w:r w:rsidRPr="002B4D17">
        <w:rPr>
          <w:lang w:val="en-US"/>
        </w:rPr>
        <w:tab/>
        <w:t>TR 26.925 v18.1.0: "Typical traffic characteristics of media services on 3GPP networks".</w:t>
      </w:r>
    </w:p>
    <w:p w14:paraId="39922B7B" w14:textId="77777777" w:rsidR="00AF53DE" w:rsidRPr="002B4D17" w:rsidRDefault="00AF53DE" w:rsidP="00AF53DE">
      <w:pPr>
        <w:pStyle w:val="EX"/>
        <w:rPr>
          <w:rFonts w:eastAsia="Times New Roman"/>
          <w:lang w:eastAsia="zh-CN"/>
        </w:rPr>
      </w:pPr>
      <w:r w:rsidRPr="002B4D17">
        <w:rPr>
          <w:rFonts w:eastAsia="Times New Roman" w:hint="eastAsia"/>
          <w:lang w:eastAsia="zh-CN"/>
        </w:rPr>
        <w:t>[</w:t>
      </w:r>
      <w:r w:rsidRPr="002B4D17">
        <w:rPr>
          <w:rFonts w:eastAsia="Times New Roman"/>
          <w:lang w:eastAsia="zh-CN"/>
        </w:rPr>
        <w:t>14]</w:t>
      </w:r>
      <w:r w:rsidRPr="002B4D17">
        <w:rPr>
          <w:rFonts w:eastAsia="Times New Roman"/>
          <w:lang w:eastAsia="zh-CN"/>
        </w:rPr>
        <w:tab/>
        <w:t>IETF RFC 9330: "Low Latency, Low Loss, and Scalable Throughput (L4S) Internet Service: Architecture.</w:t>
      </w:r>
    </w:p>
    <w:p w14:paraId="379AE55A" w14:textId="77777777" w:rsidR="00AF53DE" w:rsidRPr="002B4D17" w:rsidRDefault="00AF53DE" w:rsidP="00AF53DE">
      <w:pPr>
        <w:pStyle w:val="EX"/>
        <w:rPr>
          <w:rFonts w:eastAsia="Times New Roman"/>
          <w:lang w:eastAsia="zh-CN"/>
        </w:rPr>
      </w:pPr>
      <w:r w:rsidRPr="002B4D17">
        <w:rPr>
          <w:rFonts w:eastAsia="Times New Roman" w:hint="eastAsia"/>
          <w:lang w:eastAsia="zh-CN"/>
        </w:rPr>
        <w:t>[</w:t>
      </w:r>
      <w:r w:rsidRPr="002B4D17">
        <w:rPr>
          <w:rFonts w:eastAsia="Times New Roman"/>
          <w:lang w:eastAsia="zh-CN"/>
        </w:rPr>
        <w:t>15]</w:t>
      </w:r>
      <w:r w:rsidRPr="002B4D17">
        <w:rPr>
          <w:rFonts w:eastAsia="Times New Roman"/>
          <w:lang w:eastAsia="zh-CN"/>
        </w:rPr>
        <w:tab/>
        <w:t>IETF RFC 9331: "The Explicit Congestion Notification (ECN) Protocol for Low Latency, Low Loss, and Scalable Throughput (L4S)".</w:t>
      </w:r>
    </w:p>
    <w:p w14:paraId="4C5D751A" w14:textId="77777777" w:rsidR="00AF53DE" w:rsidRPr="002B4D17" w:rsidRDefault="00AF53DE" w:rsidP="00AF53DE">
      <w:pPr>
        <w:pStyle w:val="EX"/>
        <w:rPr>
          <w:rFonts w:eastAsia="Times New Roman"/>
          <w:lang w:eastAsia="zh-CN"/>
        </w:rPr>
      </w:pPr>
      <w:r w:rsidRPr="002B4D17">
        <w:rPr>
          <w:rFonts w:eastAsia="Times New Roman" w:hint="eastAsia"/>
          <w:lang w:eastAsia="zh-CN"/>
        </w:rPr>
        <w:t>[</w:t>
      </w:r>
      <w:r w:rsidRPr="002B4D17">
        <w:rPr>
          <w:rFonts w:eastAsia="Times New Roman"/>
          <w:lang w:eastAsia="zh-CN"/>
        </w:rPr>
        <w:t>16]</w:t>
      </w:r>
      <w:r w:rsidRPr="002B4D17">
        <w:rPr>
          <w:rFonts w:eastAsia="Times New Roman"/>
          <w:lang w:eastAsia="zh-CN"/>
        </w:rPr>
        <w:tab/>
        <w:t xml:space="preserve">IETF draft-ietf-tsvwg-ecn-encap-guidelines-22: </w:t>
      </w:r>
      <w:r w:rsidRPr="002B4D17">
        <w:t>"</w:t>
      </w:r>
      <w:r w:rsidRPr="002B4D17">
        <w:rPr>
          <w:rFonts w:eastAsia="Times New Roman"/>
          <w:lang w:eastAsia="zh-CN"/>
        </w:rPr>
        <w:t>Guidelines for Adding Congestion Notification to Protocols that Encapsulate IP</w:t>
      </w:r>
      <w:r w:rsidRPr="002B4D17">
        <w:t>"</w:t>
      </w:r>
      <w:r w:rsidRPr="002B4D17">
        <w:rPr>
          <w:rFonts w:eastAsia="Times New Roman"/>
          <w:lang w:eastAsia="zh-CN"/>
        </w:rPr>
        <w:t>.</w:t>
      </w:r>
    </w:p>
    <w:p w14:paraId="38624442" w14:textId="77777777" w:rsidR="00AF53DE" w:rsidRPr="002B4D17" w:rsidRDefault="00AF53DE" w:rsidP="00AF53DE">
      <w:pPr>
        <w:pStyle w:val="EX"/>
      </w:pPr>
      <w:r w:rsidRPr="002B4D17">
        <w:t>[17]</w:t>
      </w:r>
      <w:r w:rsidRPr="002B4D17">
        <w:tab/>
        <w:t>3GPP TS 23.316: "Wireless and wireline convergence access support for the 5G System (5GS)".</w:t>
      </w:r>
    </w:p>
    <w:p w14:paraId="2CE15B57" w14:textId="77777777" w:rsidR="00AF53DE" w:rsidRPr="002B4D17" w:rsidRDefault="00AF53DE" w:rsidP="00AF53DE">
      <w:pPr>
        <w:pStyle w:val="EX"/>
      </w:pPr>
      <w:r w:rsidRPr="002B4D17">
        <w:t>[18]</w:t>
      </w:r>
      <w:r w:rsidRPr="002B4D17">
        <w:tab/>
        <w:t>CableLabs DOCSIS MULPI: "Data-Over-Cable Service Interface Specifications DOCSIS 3.1, MAC and Upper Layer Protocols Interface Specification".</w:t>
      </w:r>
    </w:p>
    <w:p w14:paraId="5C79D765" w14:textId="77777777" w:rsidR="00AF53DE" w:rsidRPr="002B4D17" w:rsidRDefault="00AF53DE" w:rsidP="00AF53DE">
      <w:pPr>
        <w:pStyle w:val="EX"/>
        <w:rPr>
          <w:rFonts w:eastAsia="Times New Roman"/>
          <w:lang w:eastAsia="zh-CN"/>
        </w:rPr>
      </w:pPr>
      <w:r w:rsidRPr="002B4D17">
        <w:t>[19]</w:t>
      </w:r>
      <w:r w:rsidRPr="002B4D17">
        <w:rPr>
          <w:rFonts w:eastAsia="Times New Roman"/>
          <w:lang w:eastAsia="zh-CN"/>
        </w:rPr>
        <w:tab/>
        <w:t>IETF RFC 9332: "</w:t>
      </w:r>
      <w:r w:rsidRPr="002B4D17">
        <w:t xml:space="preserve"> Dual-Queue Coupled Active Queue Management (AQM) for Low Latency, Low Loss, and Scalable Throughput (L4S)</w:t>
      </w:r>
      <w:r w:rsidRPr="002B4D17">
        <w:rPr>
          <w:rFonts w:eastAsia="Times New Roman"/>
          <w:lang w:eastAsia="zh-CN"/>
        </w:rPr>
        <w:t>".</w:t>
      </w:r>
    </w:p>
    <w:p w14:paraId="49491FC6" w14:textId="77777777" w:rsidR="00AF53DE" w:rsidRPr="002B4D17" w:rsidRDefault="00AF53DE" w:rsidP="00AF53DE">
      <w:pPr>
        <w:pStyle w:val="EX"/>
      </w:pPr>
      <w:r w:rsidRPr="002B4D17">
        <w:t>[20]</w:t>
      </w:r>
      <w:r w:rsidRPr="002B4D17">
        <w:tab/>
        <w:t>3GPP TS 26.522: "5G Real-time Media Transport Protocol Configurations".</w:t>
      </w:r>
    </w:p>
    <w:p w14:paraId="1554BFDB" w14:textId="77777777" w:rsidR="00AF53DE" w:rsidRPr="002B4D17" w:rsidRDefault="00AF53DE" w:rsidP="00AF53DE">
      <w:pPr>
        <w:pStyle w:val="EX"/>
      </w:pPr>
      <w:r w:rsidRPr="002B4D17">
        <w:t>[21]</w:t>
      </w:r>
      <w:r w:rsidRPr="002B4D17">
        <w:tab/>
        <w:t xml:space="preserve">IETF </w:t>
      </w:r>
      <w:hyperlink r:id="rId13" w:history="1">
        <w:r w:rsidRPr="002B4D17">
          <w:t>draft-ietf-tsvwg-udp-options:</w:t>
        </w:r>
      </w:hyperlink>
      <w:r w:rsidRPr="002B4D17">
        <w:t xml:space="preserve"> "Transport options for UDP".</w:t>
      </w:r>
    </w:p>
    <w:p w14:paraId="6F50EEA0" w14:textId="77777777" w:rsidR="00AF53DE" w:rsidRPr="002B4D17" w:rsidRDefault="00AF53DE" w:rsidP="00AF53DE">
      <w:pPr>
        <w:pStyle w:val="EX"/>
        <w:rPr>
          <w:lang w:val="en-US" w:eastAsia="zh-CN"/>
        </w:rPr>
      </w:pPr>
      <w:r w:rsidRPr="002B4D17">
        <w:rPr>
          <w:lang w:val="en-US" w:eastAsia="zh-CN"/>
        </w:rPr>
        <w:t>[22]</w:t>
      </w:r>
      <w:r w:rsidRPr="002B4D17">
        <w:rPr>
          <w:lang w:val="en-US" w:eastAsia="zh-CN"/>
        </w:rPr>
        <w:tab/>
      </w:r>
      <w:r w:rsidRPr="002B4D17">
        <w:t>IETF </w:t>
      </w:r>
      <w:r w:rsidRPr="002B4D17">
        <w:rPr>
          <w:lang w:val="en-US" w:eastAsia="zh-CN"/>
        </w:rPr>
        <w:t xml:space="preserve">RFC 6363: </w:t>
      </w:r>
      <w:r w:rsidRPr="002B4D17">
        <w:t>"</w:t>
      </w:r>
      <w:r w:rsidRPr="002B4D17">
        <w:rPr>
          <w:lang w:val="en-US" w:eastAsia="zh-CN"/>
        </w:rPr>
        <w:t>Forward Error Correction (FEC) Framework</w:t>
      </w:r>
      <w:r w:rsidRPr="002B4D17">
        <w:t>"</w:t>
      </w:r>
      <w:r w:rsidRPr="002B4D17">
        <w:rPr>
          <w:lang w:val="en-US" w:eastAsia="zh-CN"/>
        </w:rPr>
        <w:t>.</w:t>
      </w:r>
    </w:p>
    <w:p w14:paraId="0EDF6790" w14:textId="77777777" w:rsidR="00AF53DE" w:rsidRPr="002B4D17" w:rsidRDefault="00AF53DE" w:rsidP="00AF53DE">
      <w:pPr>
        <w:pStyle w:val="EX"/>
        <w:rPr>
          <w:lang w:val="en-US" w:eastAsia="zh-CN"/>
        </w:rPr>
      </w:pPr>
      <w:r w:rsidRPr="002B4D17">
        <w:rPr>
          <w:lang w:val="en-US" w:eastAsia="zh-CN"/>
        </w:rPr>
        <w:t>[23]</w:t>
      </w:r>
      <w:r w:rsidRPr="002B4D17">
        <w:rPr>
          <w:lang w:val="en-US" w:eastAsia="zh-CN"/>
        </w:rPr>
        <w:tab/>
      </w:r>
      <w:r w:rsidRPr="002B4D17">
        <w:t>IETF </w:t>
      </w:r>
      <w:r w:rsidRPr="002B4D17">
        <w:rPr>
          <w:lang w:val="en-US" w:eastAsia="zh-CN"/>
        </w:rPr>
        <w:t xml:space="preserve">RFC 6364: </w:t>
      </w:r>
      <w:r w:rsidRPr="002B4D17">
        <w:t>"</w:t>
      </w:r>
      <w:r w:rsidRPr="002B4D17">
        <w:rPr>
          <w:lang w:val="en-US" w:eastAsia="zh-CN"/>
        </w:rPr>
        <w:t>Session Description Protocol Elements for the Forward Error Correction (FEC) Framework</w:t>
      </w:r>
      <w:r w:rsidRPr="002B4D17">
        <w:t>"</w:t>
      </w:r>
      <w:r w:rsidRPr="002B4D17">
        <w:rPr>
          <w:lang w:val="en-US" w:eastAsia="zh-CN"/>
        </w:rPr>
        <w:t>.</w:t>
      </w:r>
    </w:p>
    <w:p w14:paraId="2B94C778" w14:textId="77777777" w:rsidR="00AF53DE" w:rsidRPr="002B4D17" w:rsidRDefault="00AF53DE" w:rsidP="00AF53DE">
      <w:pPr>
        <w:pStyle w:val="EX"/>
        <w:rPr>
          <w:lang w:eastAsia="zh-CN"/>
        </w:rPr>
      </w:pPr>
      <w:r w:rsidRPr="002B4D17">
        <w:rPr>
          <w:lang w:eastAsia="zh-CN"/>
        </w:rPr>
        <w:t>[24]</w:t>
      </w:r>
      <w:r w:rsidRPr="002B4D17">
        <w:rPr>
          <w:lang w:eastAsia="zh-CN"/>
        </w:rPr>
        <w:tab/>
      </w:r>
      <w:r w:rsidRPr="002B4D17">
        <w:t xml:space="preserve">IETF </w:t>
      </w:r>
      <w:r w:rsidRPr="002B4D17">
        <w:rPr>
          <w:lang w:eastAsia="zh-CN"/>
        </w:rPr>
        <w:t xml:space="preserve">RFC 6681: </w:t>
      </w:r>
      <w:r w:rsidRPr="002B4D17">
        <w:t>"</w:t>
      </w:r>
      <w:r w:rsidRPr="002B4D17">
        <w:rPr>
          <w:lang w:eastAsia="zh-CN"/>
        </w:rPr>
        <w:t>Raptor Forward Error Correction (FEC) Schemes for FECFRAME</w:t>
      </w:r>
      <w:r w:rsidRPr="002B4D17">
        <w:t>"</w:t>
      </w:r>
      <w:r w:rsidRPr="002B4D17">
        <w:rPr>
          <w:lang w:eastAsia="zh-CN"/>
        </w:rPr>
        <w:t xml:space="preserve">. </w:t>
      </w:r>
    </w:p>
    <w:p w14:paraId="05B51D5D" w14:textId="77777777" w:rsidR="00AF53DE" w:rsidRPr="002B4D17" w:rsidRDefault="00AF53DE" w:rsidP="00AF53DE">
      <w:pPr>
        <w:pStyle w:val="EX"/>
        <w:rPr>
          <w:lang w:eastAsia="zh-CN"/>
        </w:rPr>
      </w:pPr>
      <w:r w:rsidRPr="002B4D17">
        <w:rPr>
          <w:lang w:eastAsia="zh-CN"/>
        </w:rPr>
        <w:t>[25]</w:t>
      </w:r>
      <w:r w:rsidRPr="002B4D17">
        <w:rPr>
          <w:lang w:eastAsia="zh-CN"/>
        </w:rPr>
        <w:tab/>
      </w:r>
      <w:r w:rsidRPr="002B4D17">
        <w:t>IETF </w:t>
      </w:r>
      <w:r w:rsidRPr="002B4D17">
        <w:rPr>
          <w:lang w:eastAsia="zh-CN"/>
        </w:rPr>
        <w:t xml:space="preserve">RFC 6682: </w:t>
      </w:r>
      <w:r w:rsidRPr="002B4D17">
        <w:t>"</w:t>
      </w:r>
      <w:r w:rsidRPr="002B4D17">
        <w:rPr>
          <w:lang w:eastAsia="zh-CN"/>
        </w:rPr>
        <w:t>RTP Payload Format for Raptor Forward Error Correction (FEC)</w:t>
      </w:r>
      <w:r w:rsidRPr="002B4D17">
        <w:t xml:space="preserve"> "</w:t>
      </w:r>
      <w:r w:rsidRPr="002B4D17">
        <w:rPr>
          <w:lang w:eastAsia="zh-CN"/>
        </w:rPr>
        <w:t>.</w:t>
      </w:r>
    </w:p>
    <w:p w14:paraId="1034394D" w14:textId="77777777" w:rsidR="00AF53DE" w:rsidRPr="002B4D17" w:rsidRDefault="00AF53DE" w:rsidP="00AF53DE">
      <w:pPr>
        <w:pStyle w:val="EX"/>
        <w:rPr>
          <w:lang w:val="en-US" w:eastAsia="zh-CN"/>
        </w:rPr>
      </w:pPr>
      <w:r w:rsidRPr="002B4D17">
        <w:rPr>
          <w:lang w:val="en-US" w:eastAsia="zh-CN"/>
        </w:rPr>
        <w:t>[26]</w:t>
      </w:r>
      <w:r w:rsidRPr="002B4D17">
        <w:rPr>
          <w:lang w:val="en-US" w:eastAsia="zh-CN"/>
        </w:rPr>
        <w:tab/>
      </w:r>
      <w:r w:rsidRPr="002B4D17">
        <w:t>IETF </w:t>
      </w:r>
      <w:r w:rsidRPr="002B4D17">
        <w:rPr>
          <w:lang w:val="en-US" w:eastAsia="zh-CN"/>
        </w:rPr>
        <w:t xml:space="preserve">RFC 6695: </w:t>
      </w:r>
      <w:r w:rsidRPr="002B4D17">
        <w:t>"</w:t>
      </w:r>
      <w:r w:rsidRPr="002B4D17">
        <w:rPr>
          <w:lang w:val="en-US" w:eastAsia="zh-CN"/>
        </w:rPr>
        <w:t>Methods to Convey Forward Error Correction (FEC) Framework Configuration Information</w:t>
      </w:r>
      <w:r w:rsidRPr="002B4D17">
        <w:t>"</w:t>
      </w:r>
      <w:r w:rsidRPr="002B4D17">
        <w:rPr>
          <w:lang w:val="en-US" w:eastAsia="zh-CN"/>
        </w:rPr>
        <w:t>.</w:t>
      </w:r>
    </w:p>
    <w:p w14:paraId="3E870182" w14:textId="77777777" w:rsidR="00AF53DE" w:rsidRPr="002B4D17" w:rsidRDefault="00AF53DE" w:rsidP="00AF53DE">
      <w:pPr>
        <w:pStyle w:val="EX"/>
        <w:rPr>
          <w:lang w:eastAsia="zh-CN"/>
        </w:rPr>
      </w:pPr>
      <w:r w:rsidRPr="002B4D17">
        <w:rPr>
          <w:lang w:eastAsia="zh-CN"/>
        </w:rPr>
        <w:t>[27]</w:t>
      </w:r>
      <w:r w:rsidRPr="002B4D17">
        <w:rPr>
          <w:lang w:eastAsia="zh-CN"/>
        </w:rPr>
        <w:tab/>
      </w:r>
      <w:r w:rsidRPr="002B4D17">
        <w:t>IETF </w:t>
      </w:r>
      <w:r w:rsidRPr="002B4D17">
        <w:rPr>
          <w:lang w:eastAsia="zh-CN"/>
        </w:rPr>
        <w:t xml:space="preserve">RFC 6816: </w:t>
      </w:r>
      <w:r w:rsidRPr="002B4D17">
        <w:t>"</w:t>
      </w:r>
      <w:r w:rsidRPr="002B4D17">
        <w:rPr>
          <w:lang w:eastAsia="zh-CN"/>
        </w:rPr>
        <w:t>Simple Low-Density Parity Check (LDPC) Staircase Forward Error Correction (FEC) Scheme for FECFRAME</w:t>
      </w:r>
      <w:r w:rsidRPr="002B4D17">
        <w:t>"</w:t>
      </w:r>
      <w:r w:rsidRPr="002B4D17">
        <w:rPr>
          <w:lang w:eastAsia="zh-CN"/>
        </w:rPr>
        <w:t>.</w:t>
      </w:r>
    </w:p>
    <w:p w14:paraId="5C51BD74" w14:textId="77777777" w:rsidR="00AF53DE" w:rsidRPr="002B4D17" w:rsidRDefault="00AF53DE" w:rsidP="00AF53DE">
      <w:pPr>
        <w:pStyle w:val="EX"/>
        <w:rPr>
          <w:lang w:eastAsia="zh-CN"/>
        </w:rPr>
      </w:pPr>
      <w:r w:rsidRPr="002B4D17">
        <w:rPr>
          <w:lang w:eastAsia="zh-CN"/>
        </w:rPr>
        <w:t>[28]</w:t>
      </w:r>
      <w:r w:rsidRPr="002B4D17">
        <w:rPr>
          <w:lang w:eastAsia="zh-CN"/>
        </w:rPr>
        <w:tab/>
      </w:r>
      <w:r w:rsidRPr="002B4D17">
        <w:t>IETF </w:t>
      </w:r>
      <w:r w:rsidRPr="002B4D17">
        <w:rPr>
          <w:lang w:eastAsia="zh-CN"/>
        </w:rPr>
        <w:t xml:space="preserve">RFC 6865: </w:t>
      </w:r>
      <w:r w:rsidRPr="002B4D17">
        <w:t>"</w:t>
      </w:r>
      <w:r w:rsidRPr="002B4D17">
        <w:rPr>
          <w:lang w:eastAsia="zh-CN"/>
        </w:rPr>
        <w:t>Simple Reed-Solomon Forward Error Correction (FEC) Scheme for FECFRAME</w:t>
      </w:r>
      <w:r w:rsidRPr="002B4D17">
        <w:t>"</w:t>
      </w:r>
      <w:r w:rsidRPr="002B4D17">
        <w:rPr>
          <w:lang w:eastAsia="zh-CN"/>
        </w:rPr>
        <w:t>.</w:t>
      </w:r>
    </w:p>
    <w:p w14:paraId="46DDF431" w14:textId="77777777" w:rsidR="00AF53DE" w:rsidRPr="002B4D17" w:rsidRDefault="00AF53DE" w:rsidP="00AF53DE">
      <w:pPr>
        <w:pStyle w:val="EX"/>
        <w:rPr>
          <w:lang w:val="en-US" w:eastAsia="zh-CN"/>
        </w:rPr>
      </w:pPr>
      <w:r w:rsidRPr="002B4D17">
        <w:rPr>
          <w:lang w:val="en-US" w:eastAsia="zh-CN"/>
        </w:rPr>
        <w:t>[29]</w:t>
      </w:r>
      <w:r w:rsidRPr="002B4D17">
        <w:rPr>
          <w:lang w:val="en-US" w:eastAsia="zh-CN"/>
        </w:rPr>
        <w:tab/>
      </w:r>
      <w:r w:rsidRPr="002B4D17">
        <w:t>IETF </w:t>
      </w:r>
      <w:r w:rsidRPr="002B4D17">
        <w:rPr>
          <w:lang w:val="en-US" w:eastAsia="zh-CN"/>
        </w:rPr>
        <w:t xml:space="preserve">RFC 8680: </w:t>
      </w:r>
      <w:r w:rsidRPr="002B4D17">
        <w:t>"</w:t>
      </w:r>
      <w:r w:rsidRPr="002B4D17">
        <w:rPr>
          <w:lang w:val="en-US" w:eastAsia="zh-CN"/>
        </w:rPr>
        <w:t>Forward Error Correction (FEC) Framework Extension to Sliding Window Codes</w:t>
      </w:r>
      <w:r w:rsidRPr="002B4D17">
        <w:t>"</w:t>
      </w:r>
      <w:r w:rsidRPr="002B4D17">
        <w:rPr>
          <w:lang w:val="en-US" w:eastAsia="zh-CN"/>
        </w:rPr>
        <w:t>.</w:t>
      </w:r>
    </w:p>
    <w:p w14:paraId="4BEDC89A" w14:textId="77777777" w:rsidR="00AF53DE" w:rsidRPr="002B4D17" w:rsidRDefault="00AF53DE" w:rsidP="00AF53DE">
      <w:pPr>
        <w:pStyle w:val="EX"/>
        <w:rPr>
          <w:lang w:val="en-US" w:eastAsia="zh-CN"/>
        </w:rPr>
      </w:pPr>
      <w:r w:rsidRPr="002B4D17">
        <w:rPr>
          <w:lang w:val="en-US" w:eastAsia="zh-CN"/>
        </w:rPr>
        <w:t>[30]</w:t>
      </w:r>
      <w:r w:rsidRPr="002B4D17">
        <w:rPr>
          <w:lang w:val="en-US" w:eastAsia="zh-CN"/>
        </w:rPr>
        <w:tab/>
      </w:r>
      <w:r w:rsidRPr="002B4D17">
        <w:t>IETF </w:t>
      </w:r>
      <w:r w:rsidRPr="002B4D17">
        <w:rPr>
          <w:lang w:val="en-US" w:eastAsia="zh-CN"/>
        </w:rPr>
        <w:t xml:space="preserve">RFC 8681: </w:t>
      </w:r>
      <w:r w:rsidRPr="002B4D17">
        <w:t>"</w:t>
      </w:r>
      <w:r w:rsidRPr="002B4D17">
        <w:rPr>
          <w:lang w:val="en-US" w:eastAsia="zh-CN"/>
        </w:rPr>
        <w:t>Sliding Window Random Linear Code (RLC) Forward Erasure Correction (FEC) Schemes for FECFRAME</w:t>
      </w:r>
      <w:r w:rsidRPr="002B4D17">
        <w:t>"</w:t>
      </w:r>
      <w:r w:rsidRPr="002B4D17">
        <w:rPr>
          <w:lang w:val="en-US" w:eastAsia="zh-CN"/>
        </w:rPr>
        <w:t>.</w:t>
      </w:r>
    </w:p>
    <w:p w14:paraId="7C359CC0" w14:textId="77777777" w:rsidR="00AF53DE" w:rsidRPr="002B4D17" w:rsidRDefault="00AF53DE" w:rsidP="00AF53DE">
      <w:pPr>
        <w:pStyle w:val="EX"/>
        <w:rPr>
          <w:lang w:val="en-US" w:eastAsia="zh-CN"/>
        </w:rPr>
      </w:pPr>
      <w:r w:rsidRPr="002B4D17">
        <w:rPr>
          <w:lang w:val="en-US" w:eastAsia="zh-CN"/>
        </w:rPr>
        <w:t>[31]</w:t>
      </w:r>
      <w:r w:rsidRPr="002B4D17">
        <w:rPr>
          <w:lang w:val="en-US" w:eastAsia="zh-CN"/>
        </w:rPr>
        <w:tab/>
        <w:t xml:space="preserve">3GPP TS 38.300: </w:t>
      </w:r>
      <w:r w:rsidRPr="002B4D17">
        <w:t>"NR; NR and NG-RAN Overall description; Stage-2"</w:t>
      </w:r>
      <w:r w:rsidRPr="002B4D17">
        <w:rPr>
          <w:lang w:val="en-US" w:eastAsia="zh-CN"/>
        </w:rPr>
        <w:t>.</w:t>
      </w:r>
    </w:p>
    <w:p w14:paraId="2FCB65AA" w14:textId="77777777" w:rsidR="00AF53DE" w:rsidRPr="002B4D17" w:rsidRDefault="00AF53DE" w:rsidP="00AF53DE">
      <w:pPr>
        <w:pStyle w:val="EX"/>
        <w:rPr>
          <w:ins w:id="553" w:author="S2-2402034" w:date="2024-02-22T14:03:00Z"/>
          <w:lang w:val="en-US" w:eastAsia="zh-CN"/>
        </w:rPr>
      </w:pPr>
      <w:r w:rsidRPr="002B4D17">
        <w:rPr>
          <w:lang w:val="en-US" w:eastAsia="zh-CN"/>
        </w:rPr>
        <w:t>[32]</w:t>
      </w:r>
      <w:r w:rsidRPr="002B4D17">
        <w:rPr>
          <w:lang w:val="en-US" w:eastAsia="zh-CN"/>
        </w:rPr>
        <w:tab/>
      </w:r>
      <w:r w:rsidRPr="002B4D17">
        <w:t>IETF </w:t>
      </w:r>
      <w:r w:rsidRPr="002B4D17">
        <w:rPr>
          <w:lang w:val="en-US" w:eastAsia="zh-CN"/>
        </w:rPr>
        <w:t xml:space="preserve">RFC 8627: </w:t>
      </w:r>
      <w:r w:rsidRPr="002B4D17">
        <w:t>"RTP Payload Format for Flexible Forward Error Correction (FEC)"</w:t>
      </w:r>
      <w:r w:rsidRPr="002B4D17">
        <w:rPr>
          <w:lang w:val="en-US" w:eastAsia="zh-CN"/>
        </w:rPr>
        <w:t>.</w:t>
      </w:r>
    </w:p>
    <w:p w14:paraId="29080499" w14:textId="77777777" w:rsidR="00AF53DE" w:rsidRPr="002B4D17" w:rsidRDefault="00AF53DE" w:rsidP="00AF53DE">
      <w:pPr>
        <w:pStyle w:val="EX"/>
        <w:rPr>
          <w:ins w:id="554" w:author="S2-2402034" w:date="2024-02-22T14:29:00Z"/>
        </w:rPr>
      </w:pPr>
      <w:ins w:id="555" w:author="S2-2402034" w:date="2024-02-22T14:03:00Z">
        <w:r w:rsidRPr="002B4D17">
          <w:rPr>
            <w:lang w:val="en-US" w:eastAsia="zh-CN"/>
          </w:rPr>
          <w:t>[x]</w:t>
        </w:r>
        <w:r w:rsidRPr="002B4D17">
          <w:rPr>
            <w:lang w:val="en-US" w:eastAsia="zh-CN"/>
          </w:rPr>
          <w:tab/>
        </w:r>
      </w:ins>
      <w:ins w:id="556" w:author="S2-2402034" w:date="2024-02-22T14:04:00Z">
        <w:r w:rsidRPr="002B4D17">
          <w:rPr>
            <w:lang w:val="en-US" w:eastAsia="zh-CN"/>
          </w:rPr>
          <w:t xml:space="preserve">IETF RFC 7656: </w:t>
        </w:r>
        <w:r w:rsidRPr="002B4D17">
          <w:t>"A Taxonomy of Semantics and Mechanisms for Real-Time Transport Protocol (RTP) Sources".</w:t>
        </w:r>
      </w:ins>
    </w:p>
    <w:p w14:paraId="33A53341" w14:textId="77777777" w:rsidR="002F356A" w:rsidRPr="002B4D17" w:rsidRDefault="002F356A" w:rsidP="00AF53DE">
      <w:pPr>
        <w:pStyle w:val="EX"/>
        <w:rPr>
          <w:lang w:val="en-US" w:eastAsia="zh-CN"/>
        </w:rPr>
      </w:pPr>
      <w:ins w:id="557" w:author="S2-2402034" w:date="2024-02-22T14:29:00Z">
        <w:r w:rsidRPr="002B4D17">
          <w:t>[y]</w:t>
        </w:r>
        <w:r w:rsidRPr="002B4D17">
          <w:tab/>
          <w:t>S2-2210181:</w:t>
        </w:r>
      </w:ins>
      <w:ins w:id="558" w:author="S2-2402034" w:date="2024-02-22T14:30:00Z">
        <w:r w:rsidRPr="002B4D17">
          <w:t xml:space="preserve"> </w:t>
        </w:r>
      </w:ins>
      <w:ins w:id="559" w:author="S2-2402034" w:date="2024-02-22T14:31:00Z">
        <w:r w:rsidRPr="002B4D17">
          <w:t>"</w:t>
        </w:r>
      </w:ins>
      <w:ins w:id="560" w:author="S2-2402034" w:date="2024-02-22T14:30:00Z">
        <w:r w:rsidRPr="002B4D17">
          <w:t>Reply LS on further details on XR traffic</w:t>
        </w:r>
      </w:ins>
      <w:ins w:id="561" w:author="S2-2402034" w:date="2024-02-22T14:31:00Z">
        <w:r w:rsidRPr="002B4D17">
          <w:t>".</w:t>
        </w:r>
      </w:ins>
    </w:p>
    <w:p w14:paraId="63AC1E00" w14:textId="77777777" w:rsidR="00AF53DE" w:rsidRPr="002B4D17" w:rsidRDefault="00AF53DE" w:rsidP="00AF53DE">
      <w:pPr>
        <w:pStyle w:val="EditorsNote"/>
      </w:pPr>
      <w:r w:rsidRPr="002B4D17">
        <w:lastRenderedPageBreak/>
        <w:t>Editor's note:</w:t>
      </w:r>
      <w:r w:rsidRPr="002B4D17">
        <w:tab/>
        <w:t xml:space="preserve">References [8], [9] and [10] </w:t>
      </w:r>
      <w:r w:rsidRPr="002B4D17">
        <w:rPr>
          <w:rFonts w:eastAsia="SimSun"/>
        </w:rPr>
        <w:t>cannot be formally referenced until published as RFC.</w:t>
      </w:r>
    </w:p>
    <w:bookmarkEnd w:id="552"/>
    <w:p w14:paraId="5D07DA96" w14:textId="77777777" w:rsidR="00AF53DE" w:rsidRPr="002B4D17" w:rsidRDefault="00AF53DE" w:rsidP="00AF53DE">
      <w:pPr>
        <w:rPr>
          <w:lang w:eastAsia="x-none"/>
        </w:rPr>
      </w:pPr>
    </w:p>
    <w:p w14:paraId="11599E9C" w14:textId="77777777" w:rsidR="004A09F7" w:rsidRPr="002B4D17" w:rsidRDefault="004A09F7" w:rsidP="0017764C">
      <w:pPr>
        <w:spacing w:after="0"/>
        <w:rPr>
          <w:rFonts w:eastAsia="DengXian"/>
          <w:u w:val="single"/>
        </w:rPr>
      </w:pPr>
    </w:p>
    <w:p w14:paraId="362692A6" w14:textId="77777777" w:rsidR="004A09F7" w:rsidRPr="002B4D17" w:rsidRDefault="004A09F7" w:rsidP="0017764C">
      <w:pPr>
        <w:spacing w:after="0"/>
        <w:rPr>
          <w:rFonts w:eastAsia="DengXian"/>
          <w:u w:val="single"/>
        </w:rPr>
      </w:pPr>
    </w:p>
    <w:bookmarkEnd w:id="39"/>
    <w:bookmarkEnd w:id="40"/>
    <w:bookmarkEnd w:id="41"/>
    <w:bookmarkEnd w:id="42"/>
    <w:bookmarkEnd w:id="43"/>
    <w:p w14:paraId="00D4CB31" w14:textId="517B9304" w:rsidR="0017764C" w:rsidRPr="002B4D17" w:rsidRDefault="0017764C" w:rsidP="006035C7">
      <w:pPr>
        <w:ind w:right="-99"/>
        <w:jc w:val="center"/>
        <w:rPr>
          <w:ins w:id="562" w:author="vivo2" w:date="2024-02-27T01:04:00Z"/>
          <w:color w:val="548DD4"/>
          <w:sz w:val="36"/>
          <w:szCs w:val="36"/>
          <w:lang w:eastAsia="ko-KR"/>
        </w:rPr>
      </w:pPr>
      <w:r w:rsidRPr="002B4D17">
        <w:rPr>
          <w:color w:val="548DD4"/>
          <w:sz w:val="36"/>
          <w:szCs w:val="36"/>
          <w:lang w:eastAsia="ko-KR"/>
        </w:rPr>
        <w:t xml:space="preserve">*** </w:t>
      </w:r>
      <w:r w:rsidR="00454E76">
        <w:rPr>
          <w:color w:val="548DD4"/>
          <w:sz w:val="36"/>
          <w:szCs w:val="36"/>
          <w:lang w:eastAsia="ko-KR"/>
        </w:rPr>
        <w:t>Next</w:t>
      </w:r>
      <w:r w:rsidRPr="002B4D17">
        <w:rPr>
          <w:color w:val="548DD4"/>
          <w:sz w:val="36"/>
          <w:szCs w:val="36"/>
          <w:lang w:eastAsia="ko-KR"/>
        </w:rPr>
        <w:t xml:space="preserve"> </w:t>
      </w:r>
      <w:r w:rsidR="004763FF" w:rsidRPr="002B4D17">
        <w:rPr>
          <w:color w:val="548DD4"/>
          <w:sz w:val="36"/>
          <w:szCs w:val="36"/>
          <w:lang w:eastAsia="ko-KR"/>
        </w:rPr>
        <w:t>C</w:t>
      </w:r>
      <w:r w:rsidRPr="002B4D17">
        <w:rPr>
          <w:color w:val="548DD4"/>
          <w:sz w:val="36"/>
          <w:szCs w:val="36"/>
          <w:lang w:eastAsia="ko-KR"/>
        </w:rPr>
        <w:t>hange</w:t>
      </w:r>
      <w:r w:rsidR="004763FF" w:rsidRPr="002B4D17">
        <w:rPr>
          <w:color w:val="548DD4"/>
          <w:sz w:val="36"/>
          <w:szCs w:val="36"/>
          <w:lang w:eastAsia="ko-KR"/>
        </w:rPr>
        <w:t>s</w:t>
      </w:r>
      <w:r w:rsidRPr="002B4D17">
        <w:rPr>
          <w:color w:val="548DD4"/>
          <w:sz w:val="36"/>
          <w:szCs w:val="36"/>
          <w:lang w:eastAsia="ko-KR"/>
        </w:rPr>
        <w:t xml:space="preserve"> ***</w:t>
      </w:r>
    </w:p>
    <w:p w14:paraId="7E83C4F4" w14:textId="77777777" w:rsidR="00395E6B" w:rsidRPr="00E16E57" w:rsidRDefault="00395E6B" w:rsidP="00E16E57">
      <w:pPr>
        <w:keepNext/>
        <w:keepLines/>
        <w:pBdr>
          <w:top w:val="single" w:sz="12" w:space="3" w:color="auto"/>
        </w:pBdr>
        <w:spacing w:before="240"/>
        <w:jc w:val="both"/>
        <w:outlineLvl w:val="0"/>
        <w:rPr>
          <w:ins w:id="563" w:author="vivo2" w:date="2024-02-27T01:05:00Z"/>
          <w:rFonts w:ascii="Arial" w:eastAsia="MS Mincho" w:hAnsi="Arial"/>
          <w:sz w:val="32"/>
          <w:szCs w:val="32"/>
        </w:rPr>
      </w:pPr>
      <w:ins w:id="564" w:author="vivo2" w:date="2024-02-27T01:04:00Z">
        <w:r w:rsidRPr="00E16E57">
          <w:rPr>
            <w:rFonts w:ascii="Arial" w:eastAsia="MS Mincho" w:hAnsi="Arial" w:hint="eastAsia"/>
            <w:sz w:val="32"/>
            <w:szCs w:val="32"/>
          </w:rPr>
          <w:t>A</w:t>
        </w:r>
        <w:r w:rsidRPr="00E16E57">
          <w:rPr>
            <w:rFonts w:ascii="Arial" w:eastAsia="MS Mincho" w:hAnsi="Arial"/>
            <w:sz w:val="32"/>
            <w:szCs w:val="32"/>
          </w:rPr>
          <w:t>nne</w:t>
        </w:r>
      </w:ins>
      <w:ins w:id="565" w:author="vivo2" w:date="2024-02-27T01:05:00Z">
        <w:r w:rsidRPr="00E16E57">
          <w:rPr>
            <w:rFonts w:ascii="Arial" w:eastAsia="MS Mincho" w:hAnsi="Arial"/>
            <w:sz w:val="32"/>
            <w:szCs w:val="32"/>
          </w:rPr>
          <w:t>x How does source packet associates repair packet in Flex FEC</w:t>
        </w:r>
      </w:ins>
    </w:p>
    <w:p w14:paraId="2027C0A7" w14:textId="77777777" w:rsidR="00395E6B" w:rsidRPr="002B4D17" w:rsidRDefault="00395E6B" w:rsidP="00395E6B">
      <w:pPr>
        <w:rPr>
          <w:ins w:id="566" w:author="vivo2" w:date="2024-02-27T01:05:00Z"/>
          <w:rFonts w:eastAsia="DengXian"/>
          <w:bCs/>
          <w:lang w:val="en-US" w:eastAsia="zh-CN"/>
        </w:rPr>
      </w:pPr>
      <w:ins w:id="567" w:author="vivo2" w:date="2024-02-27T01:05:00Z">
        <w:r w:rsidRPr="002B4D17">
          <w:rPr>
            <w:rFonts w:eastAsia="DengXian"/>
            <w:bCs/>
            <w:lang w:val="en-US" w:eastAsia="zh-CN"/>
          </w:rPr>
          <w:t>The FEC header of the repair packet contains three formats according to R and F in the FEC header. Hence association of source packet and the corresponding repair packet can be done via (1) flexible bitmasks or (2) fixed L and D offsets, based on the format of FEC header of the repair packet. (The FEC header for retransmission is not needed for associating</w:t>
        </w:r>
        <w:r w:rsidRPr="002B4D17">
          <w:t xml:space="preserve"> </w:t>
        </w:r>
        <w:r w:rsidRPr="002B4D17">
          <w:rPr>
            <w:rFonts w:eastAsia="DengXian"/>
            <w:bCs/>
            <w:lang w:val="en-US" w:eastAsia="zh-CN"/>
          </w:rPr>
          <w:t>source packet and its corresponding repair packet)</w:t>
        </w:r>
      </w:ins>
    </w:p>
    <w:p w14:paraId="301676FF" w14:textId="77777777" w:rsidR="00395E6B" w:rsidRPr="002B4D17" w:rsidRDefault="002C52FB" w:rsidP="00395E6B">
      <w:pPr>
        <w:jc w:val="center"/>
        <w:rPr>
          <w:ins w:id="568" w:author="vivo2" w:date="2024-02-27T01:05:00Z"/>
          <w:noProof/>
        </w:rPr>
      </w:pPr>
      <w:ins w:id="569" w:author="vivo2" w:date="2024-02-27T01:05:00Z">
        <w:r w:rsidRPr="002B4D17">
          <w:rPr>
            <w:noProof/>
            <w:lang w:val="en-US" w:eastAsia="ko-KR"/>
          </w:rPr>
          <w:drawing>
            <wp:inline distT="0" distB="0" distL="0" distR="0" wp14:anchorId="4B6381B3" wp14:editId="43738572">
              <wp:extent cx="3972560" cy="132270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72560" cy="1322705"/>
                      </a:xfrm>
                      <a:prstGeom prst="rect">
                        <a:avLst/>
                      </a:prstGeom>
                      <a:noFill/>
                      <a:ln>
                        <a:noFill/>
                      </a:ln>
                    </pic:spPr>
                  </pic:pic>
                </a:graphicData>
              </a:graphic>
            </wp:inline>
          </w:drawing>
        </w:r>
      </w:ins>
    </w:p>
    <w:p w14:paraId="68DFF48B" w14:textId="77777777" w:rsidR="00395E6B" w:rsidRPr="002B4D17" w:rsidRDefault="00395E6B" w:rsidP="00395E6B">
      <w:pPr>
        <w:pStyle w:val="TF"/>
        <w:rPr>
          <w:ins w:id="570" w:author="vivo2" w:date="2024-02-27T01:05:00Z"/>
          <w:rFonts w:eastAsia="DengXian"/>
          <w:bCs/>
          <w:lang w:eastAsia="zh-CN"/>
        </w:rPr>
      </w:pPr>
      <w:ins w:id="571" w:author="vivo2" w:date="2024-02-27T01:05:00Z">
        <w:r w:rsidRPr="002B4D17">
          <w:rPr>
            <w:rFonts w:hint="eastAsia"/>
            <w:noProof/>
            <w:lang w:eastAsia="zh-CN"/>
          </w:rPr>
          <w:t>F</w:t>
        </w:r>
        <w:r w:rsidRPr="002B4D17">
          <w:rPr>
            <w:noProof/>
            <w:lang w:eastAsia="zh-CN"/>
          </w:rPr>
          <w:t>igure 1: FEC repair packet header format</w:t>
        </w:r>
      </w:ins>
    </w:p>
    <w:p w14:paraId="72B56584" w14:textId="77777777" w:rsidR="00395E6B" w:rsidRPr="002B4D17" w:rsidRDefault="00395E6B" w:rsidP="00395E6B">
      <w:pPr>
        <w:rPr>
          <w:ins w:id="572" w:author="vivo2" w:date="2024-02-27T01:05:00Z"/>
          <w:rFonts w:eastAsia="DengXian"/>
          <w:bCs/>
          <w:lang w:val="en-US" w:eastAsia="zh-CN"/>
        </w:rPr>
      </w:pPr>
      <w:ins w:id="573" w:author="vivo2" w:date="2024-02-27T01:05:00Z">
        <w:r w:rsidRPr="002B4D17">
          <w:rPr>
            <w:rFonts w:eastAsia="DengXian"/>
            <w:bCs/>
            <w:lang w:val="en-US" w:eastAsia="zh-CN"/>
          </w:rPr>
          <w:t xml:space="preserve">For </w:t>
        </w:r>
        <w:r w:rsidRPr="002B4D17">
          <w:rPr>
            <w:rFonts w:eastAsia="DengXian"/>
            <w:b/>
            <w:lang w:val="en-US" w:eastAsia="zh-CN"/>
          </w:rPr>
          <w:t>(1) Using Bitmasks</w:t>
        </w:r>
        <w:r w:rsidRPr="002B4D17">
          <w:rPr>
            <w:rFonts w:eastAsia="DengXian"/>
            <w:bCs/>
            <w:lang w:val="en-US" w:eastAsia="zh-CN"/>
          </w:rPr>
          <w:t>: it is for the case when R=0 and F=0.</w:t>
        </w:r>
      </w:ins>
    </w:p>
    <w:p w14:paraId="34045DCF" w14:textId="77777777" w:rsidR="00395E6B" w:rsidRPr="002B4D17" w:rsidRDefault="002C52FB" w:rsidP="00395E6B">
      <w:pPr>
        <w:jc w:val="center"/>
        <w:rPr>
          <w:ins w:id="574" w:author="vivo2" w:date="2024-02-27T01:05:00Z"/>
          <w:noProof/>
        </w:rPr>
      </w:pPr>
      <w:ins w:id="575" w:author="vivo2" w:date="2024-02-27T01:05:00Z">
        <w:r w:rsidRPr="002B4D17">
          <w:rPr>
            <w:noProof/>
            <w:lang w:val="en-US" w:eastAsia="ko-KR"/>
          </w:rPr>
          <w:drawing>
            <wp:inline distT="0" distB="0" distL="0" distR="0" wp14:anchorId="41D342F3" wp14:editId="60BC4AA1">
              <wp:extent cx="3268345" cy="231521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8345" cy="2315210"/>
                      </a:xfrm>
                      <a:prstGeom prst="rect">
                        <a:avLst/>
                      </a:prstGeom>
                      <a:noFill/>
                      <a:ln>
                        <a:noFill/>
                      </a:ln>
                    </pic:spPr>
                  </pic:pic>
                </a:graphicData>
              </a:graphic>
            </wp:inline>
          </w:drawing>
        </w:r>
      </w:ins>
    </w:p>
    <w:p w14:paraId="268F948F" w14:textId="77777777" w:rsidR="00395E6B" w:rsidRPr="002B4D17" w:rsidRDefault="00395E6B" w:rsidP="00395E6B">
      <w:pPr>
        <w:pStyle w:val="TF"/>
        <w:rPr>
          <w:ins w:id="576" w:author="vivo2" w:date="2024-02-27T01:05:00Z"/>
          <w:noProof/>
        </w:rPr>
      </w:pPr>
      <w:ins w:id="577" w:author="vivo2" w:date="2024-02-27T01:05:00Z">
        <w:r w:rsidRPr="002B4D17">
          <w:rPr>
            <w:rFonts w:hint="eastAsia"/>
            <w:noProof/>
            <w:lang w:eastAsia="zh-CN"/>
          </w:rPr>
          <w:t>F</w:t>
        </w:r>
        <w:r w:rsidRPr="002B4D17">
          <w:rPr>
            <w:noProof/>
            <w:lang w:eastAsia="zh-CN"/>
          </w:rPr>
          <w:t>igure 2: FEC repair packet header format when using bitmask to associate repair packets and source packets</w:t>
        </w:r>
      </w:ins>
    </w:p>
    <w:p w14:paraId="6D42FAED" w14:textId="77777777" w:rsidR="00395E6B" w:rsidRPr="002B4D17" w:rsidRDefault="00395E6B" w:rsidP="00395E6B">
      <w:pPr>
        <w:rPr>
          <w:ins w:id="578" w:author="vivo2" w:date="2024-02-27T01:05:00Z"/>
          <w:rFonts w:eastAsia="DengXian"/>
          <w:noProof/>
          <w:lang w:eastAsia="zh-CN"/>
        </w:rPr>
      </w:pPr>
      <w:ins w:id="579" w:author="vivo2" w:date="2024-02-27T01:05:00Z">
        <w:r w:rsidRPr="002B4D17">
          <w:rPr>
            <w:rFonts w:eastAsia="DengXian"/>
            <w:noProof/>
            <w:lang w:eastAsia="zh-CN"/>
          </w:rPr>
          <w:t>The association mechanism are:</w:t>
        </w:r>
      </w:ins>
    </w:p>
    <w:p w14:paraId="3DA15327" w14:textId="77777777" w:rsidR="00395E6B" w:rsidRPr="002B4D17" w:rsidRDefault="00395E6B" w:rsidP="00395E6B">
      <w:pPr>
        <w:rPr>
          <w:ins w:id="580" w:author="vivo2" w:date="2024-02-27T01:05:00Z"/>
          <w:rFonts w:eastAsia="DengXian"/>
          <w:noProof/>
          <w:lang w:eastAsia="zh-CN"/>
        </w:rPr>
      </w:pPr>
      <w:ins w:id="581" w:author="vivo2" w:date="2024-02-27T01:05:00Z">
        <w:r w:rsidRPr="002B4D17">
          <w:rPr>
            <w:rFonts w:eastAsia="DengXian" w:hint="eastAsia"/>
            <w:noProof/>
            <w:lang w:eastAsia="zh-CN"/>
          </w:rPr>
          <w:t>T</w:t>
        </w:r>
        <w:r w:rsidRPr="002B4D17">
          <w:rPr>
            <w:rFonts w:eastAsia="DengXian"/>
            <w:noProof/>
            <w:lang w:eastAsia="zh-CN"/>
          </w:rPr>
          <w:t xml:space="preserve">he header of repair packet carries a base of SN (i.e. </w:t>
        </w:r>
        <w:r w:rsidRPr="002B4D17">
          <w:rPr>
            <w:rFonts w:eastAsia="DengXian"/>
            <w:i/>
            <w:iCs/>
            <w:noProof/>
            <w:lang w:eastAsia="zh-CN"/>
          </w:rPr>
          <w:t>SN base_i</w:t>
        </w:r>
        <w:r w:rsidRPr="002B4D17">
          <w:rPr>
            <w:rFonts w:eastAsia="DengXian"/>
            <w:noProof/>
            <w:lang w:eastAsia="zh-CN"/>
          </w:rPr>
          <w:t xml:space="preserve">) of the source packet. The source packet is associated with the help of </w:t>
        </w:r>
        <w:r w:rsidRPr="002B4D17">
          <w:rPr>
            <w:rFonts w:eastAsia="DengXian"/>
            <w:i/>
            <w:iCs/>
            <w:noProof/>
            <w:lang w:eastAsia="zh-CN"/>
          </w:rPr>
          <w:t xml:space="preserve">Mask </w:t>
        </w:r>
        <w:r w:rsidRPr="002B4D17">
          <w:rPr>
            <w:rFonts w:eastAsia="DengXian"/>
            <w:noProof/>
            <w:lang w:eastAsia="zh-CN"/>
          </w:rPr>
          <w:t xml:space="preserve">parameter. The </w:t>
        </w:r>
        <w:r w:rsidRPr="002B4D17">
          <w:rPr>
            <w:rFonts w:eastAsia="DengXian"/>
            <w:i/>
            <w:iCs/>
            <w:noProof/>
            <w:lang w:eastAsia="zh-CN"/>
          </w:rPr>
          <w:t>Mask</w:t>
        </w:r>
        <w:r w:rsidRPr="002B4D17">
          <w:rPr>
            <w:rFonts w:eastAsia="DengXian"/>
            <w:noProof/>
            <w:lang w:eastAsia="zh-CN"/>
          </w:rPr>
          <w:t xml:space="preserve"> can be a length of 15, 46, or 110. Take </w:t>
        </w:r>
        <w:r w:rsidRPr="002B4D17">
          <w:rPr>
            <w:rFonts w:eastAsia="DengXian"/>
            <w:i/>
            <w:iCs/>
            <w:noProof/>
            <w:lang w:eastAsia="zh-CN"/>
          </w:rPr>
          <w:t>Mask</w:t>
        </w:r>
        <w:r w:rsidRPr="002B4D17">
          <w:rPr>
            <w:rFonts w:eastAsia="DengXian"/>
            <w:noProof/>
            <w:lang w:eastAsia="zh-CN"/>
          </w:rPr>
          <w:t xml:space="preserve"> = 15 for example: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1199"/>
        <w:gridCol w:w="1200"/>
        <w:gridCol w:w="1200"/>
        <w:gridCol w:w="1200"/>
        <w:gridCol w:w="1204"/>
        <w:gridCol w:w="1204"/>
        <w:gridCol w:w="1204"/>
      </w:tblGrid>
      <w:tr w:rsidR="00395E6B" w:rsidRPr="002B4D17" w14:paraId="5ECBDA4E" w14:textId="77777777" w:rsidTr="00D72067">
        <w:trPr>
          <w:ins w:id="582" w:author="vivo2" w:date="2024-02-27T01:05:00Z"/>
        </w:trPr>
        <w:tc>
          <w:tcPr>
            <w:tcW w:w="1231" w:type="dxa"/>
            <w:shd w:val="clear" w:color="auto" w:fill="auto"/>
          </w:tcPr>
          <w:p w14:paraId="70FFDF26" w14:textId="77777777" w:rsidR="00395E6B" w:rsidRPr="002B4D17" w:rsidRDefault="00395E6B" w:rsidP="00D72067">
            <w:pPr>
              <w:rPr>
                <w:ins w:id="583" w:author="vivo2" w:date="2024-02-27T01:05:00Z"/>
                <w:rFonts w:eastAsia="DengXian"/>
                <w:noProof/>
                <w:lang w:eastAsia="zh-CN"/>
              </w:rPr>
            </w:pPr>
            <w:ins w:id="584" w:author="vivo2" w:date="2024-02-27T01:05:00Z">
              <w:r w:rsidRPr="002B4D17">
                <w:rPr>
                  <w:rFonts w:eastAsia="DengXian" w:hint="eastAsia"/>
                  <w:noProof/>
                  <w:lang w:eastAsia="zh-CN"/>
                </w:rPr>
                <w:t>M</w:t>
              </w:r>
              <w:r w:rsidRPr="002B4D17">
                <w:rPr>
                  <w:rFonts w:eastAsia="DengXian"/>
                  <w:noProof/>
                  <w:lang w:eastAsia="zh-CN"/>
                </w:rPr>
                <w:t>ask =15</w:t>
              </w:r>
            </w:ins>
          </w:p>
        </w:tc>
        <w:tc>
          <w:tcPr>
            <w:tcW w:w="1231" w:type="dxa"/>
            <w:shd w:val="clear" w:color="auto" w:fill="auto"/>
          </w:tcPr>
          <w:p w14:paraId="2320A8CC" w14:textId="77777777" w:rsidR="00395E6B" w:rsidRPr="002B4D17" w:rsidRDefault="00395E6B" w:rsidP="00D72067">
            <w:pPr>
              <w:rPr>
                <w:ins w:id="585" w:author="vivo2" w:date="2024-02-27T01:05:00Z"/>
                <w:rFonts w:eastAsia="DengXian"/>
                <w:noProof/>
                <w:lang w:eastAsia="zh-CN"/>
              </w:rPr>
            </w:pPr>
            <w:ins w:id="586" w:author="vivo2" w:date="2024-02-27T01:05:00Z">
              <w:r w:rsidRPr="002B4D17">
                <w:rPr>
                  <w:rFonts w:eastAsia="DengXian" w:hint="eastAsia"/>
                  <w:noProof/>
                  <w:lang w:eastAsia="zh-CN"/>
                </w:rPr>
                <w:t>1</w:t>
              </w:r>
            </w:ins>
          </w:p>
        </w:tc>
        <w:tc>
          <w:tcPr>
            <w:tcW w:w="1232" w:type="dxa"/>
            <w:shd w:val="clear" w:color="auto" w:fill="auto"/>
          </w:tcPr>
          <w:p w14:paraId="36F8547B" w14:textId="77777777" w:rsidR="00395E6B" w:rsidRPr="002B4D17" w:rsidRDefault="00395E6B" w:rsidP="00D72067">
            <w:pPr>
              <w:rPr>
                <w:ins w:id="587" w:author="vivo2" w:date="2024-02-27T01:05:00Z"/>
                <w:rFonts w:eastAsia="DengXian"/>
                <w:noProof/>
                <w:lang w:eastAsia="zh-CN"/>
              </w:rPr>
            </w:pPr>
            <w:ins w:id="588" w:author="vivo2" w:date="2024-02-27T01:05:00Z">
              <w:r w:rsidRPr="002B4D17">
                <w:rPr>
                  <w:rFonts w:eastAsia="DengXian" w:hint="eastAsia"/>
                  <w:noProof/>
                  <w:lang w:eastAsia="zh-CN"/>
                </w:rPr>
                <w:t>2</w:t>
              </w:r>
            </w:ins>
          </w:p>
        </w:tc>
        <w:tc>
          <w:tcPr>
            <w:tcW w:w="1232" w:type="dxa"/>
            <w:shd w:val="clear" w:color="auto" w:fill="auto"/>
          </w:tcPr>
          <w:p w14:paraId="6FCDB943" w14:textId="77777777" w:rsidR="00395E6B" w:rsidRPr="002B4D17" w:rsidRDefault="00395E6B" w:rsidP="00D72067">
            <w:pPr>
              <w:rPr>
                <w:ins w:id="589" w:author="vivo2" w:date="2024-02-27T01:05:00Z"/>
                <w:rFonts w:eastAsia="DengXian"/>
                <w:noProof/>
                <w:lang w:eastAsia="zh-CN"/>
              </w:rPr>
            </w:pPr>
            <w:ins w:id="590" w:author="vivo2" w:date="2024-02-27T01:05:00Z">
              <w:r w:rsidRPr="002B4D17">
                <w:rPr>
                  <w:rFonts w:eastAsia="DengXian" w:hint="eastAsia"/>
                  <w:noProof/>
                  <w:lang w:eastAsia="zh-CN"/>
                </w:rPr>
                <w:t>3</w:t>
              </w:r>
            </w:ins>
          </w:p>
        </w:tc>
        <w:tc>
          <w:tcPr>
            <w:tcW w:w="1232" w:type="dxa"/>
            <w:shd w:val="clear" w:color="auto" w:fill="auto"/>
          </w:tcPr>
          <w:p w14:paraId="42494397" w14:textId="77777777" w:rsidR="00395E6B" w:rsidRPr="002B4D17" w:rsidRDefault="00395E6B" w:rsidP="00D72067">
            <w:pPr>
              <w:rPr>
                <w:ins w:id="591" w:author="vivo2" w:date="2024-02-27T01:05:00Z"/>
                <w:rFonts w:eastAsia="DengXian"/>
                <w:noProof/>
                <w:lang w:eastAsia="zh-CN"/>
              </w:rPr>
            </w:pPr>
            <w:ins w:id="592" w:author="vivo2" w:date="2024-02-27T01:05:00Z">
              <w:r w:rsidRPr="002B4D17">
                <w:rPr>
                  <w:rFonts w:eastAsia="DengXian" w:hint="eastAsia"/>
                  <w:noProof/>
                  <w:lang w:eastAsia="zh-CN"/>
                </w:rPr>
                <w:t>4</w:t>
              </w:r>
            </w:ins>
          </w:p>
        </w:tc>
        <w:tc>
          <w:tcPr>
            <w:tcW w:w="1232" w:type="dxa"/>
            <w:shd w:val="clear" w:color="auto" w:fill="auto"/>
          </w:tcPr>
          <w:p w14:paraId="0FB2C243" w14:textId="77777777" w:rsidR="00395E6B" w:rsidRPr="002B4D17" w:rsidRDefault="00395E6B" w:rsidP="00D72067">
            <w:pPr>
              <w:rPr>
                <w:ins w:id="593" w:author="vivo2" w:date="2024-02-27T01:05:00Z"/>
                <w:rFonts w:eastAsia="DengXian"/>
                <w:noProof/>
                <w:lang w:eastAsia="zh-CN"/>
              </w:rPr>
            </w:pPr>
            <w:ins w:id="594" w:author="vivo2" w:date="2024-02-27T01:05:00Z">
              <w:r w:rsidRPr="002B4D17">
                <w:rPr>
                  <w:rFonts w:eastAsia="DengXian"/>
                  <w:noProof/>
                  <w:lang w:eastAsia="zh-CN"/>
                </w:rPr>
                <w:t>…</w:t>
              </w:r>
            </w:ins>
          </w:p>
        </w:tc>
        <w:tc>
          <w:tcPr>
            <w:tcW w:w="1232" w:type="dxa"/>
            <w:shd w:val="clear" w:color="auto" w:fill="auto"/>
          </w:tcPr>
          <w:p w14:paraId="57D345FA" w14:textId="77777777" w:rsidR="00395E6B" w:rsidRPr="002B4D17" w:rsidRDefault="00395E6B" w:rsidP="00D72067">
            <w:pPr>
              <w:rPr>
                <w:ins w:id="595" w:author="vivo2" w:date="2024-02-27T01:05:00Z"/>
                <w:rFonts w:eastAsia="DengXian"/>
                <w:noProof/>
                <w:lang w:eastAsia="zh-CN"/>
              </w:rPr>
            </w:pPr>
            <w:ins w:id="596" w:author="vivo2" w:date="2024-02-27T01:05:00Z">
              <w:r w:rsidRPr="002B4D17">
                <w:rPr>
                  <w:rFonts w:eastAsia="DengXian" w:hint="eastAsia"/>
                  <w:noProof/>
                  <w:lang w:eastAsia="zh-CN"/>
                </w:rPr>
                <w:t>1</w:t>
              </w:r>
              <w:r w:rsidRPr="002B4D17">
                <w:rPr>
                  <w:rFonts w:eastAsia="DengXian"/>
                  <w:noProof/>
                  <w:lang w:eastAsia="zh-CN"/>
                </w:rPr>
                <w:t>4</w:t>
              </w:r>
            </w:ins>
          </w:p>
        </w:tc>
        <w:tc>
          <w:tcPr>
            <w:tcW w:w="1232" w:type="dxa"/>
            <w:shd w:val="clear" w:color="auto" w:fill="auto"/>
          </w:tcPr>
          <w:p w14:paraId="5F306627" w14:textId="77777777" w:rsidR="00395E6B" w:rsidRPr="002B4D17" w:rsidRDefault="00395E6B" w:rsidP="00D72067">
            <w:pPr>
              <w:rPr>
                <w:ins w:id="597" w:author="vivo2" w:date="2024-02-27T01:05:00Z"/>
                <w:rFonts w:eastAsia="DengXian"/>
                <w:noProof/>
                <w:lang w:eastAsia="zh-CN"/>
              </w:rPr>
            </w:pPr>
            <w:ins w:id="598" w:author="vivo2" w:date="2024-02-27T01:05:00Z">
              <w:r w:rsidRPr="002B4D17">
                <w:rPr>
                  <w:rFonts w:eastAsia="DengXian" w:hint="eastAsia"/>
                  <w:noProof/>
                  <w:lang w:eastAsia="zh-CN"/>
                </w:rPr>
                <w:t>1</w:t>
              </w:r>
              <w:r w:rsidRPr="002B4D17">
                <w:rPr>
                  <w:rFonts w:eastAsia="DengXian"/>
                  <w:noProof/>
                  <w:lang w:eastAsia="zh-CN"/>
                </w:rPr>
                <w:t>5</w:t>
              </w:r>
            </w:ins>
          </w:p>
        </w:tc>
      </w:tr>
      <w:tr w:rsidR="00395E6B" w:rsidRPr="002B4D17" w14:paraId="4F8FA085" w14:textId="77777777" w:rsidTr="00D72067">
        <w:trPr>
          <w:ins w:id="599" w:author="vivo2" w:date="2024-02-27T01:05:00Z"/>
        </w:trPr>
        <w:tc>
          <w:tcPr>
            <w:tcW w:w="1231" w:type="dxa"/>
            <w:shd w:val="clear" w:color="auto" w:fill="auto"/>
          </w:tcPr>
          <w:p w14:paraId="4D82D101" w14:textId="77777777" w:rsidR="00395E6B" w:rsidRPr="002B4D17" w:rsidRDefault="00395E6B" w:rsidP="00D72067">
            <w:pPr>
              <w:rPr>
                <w:ins w:id="600" w:author="vivo2" w:date="2024-02-27T01:05:00Z"/>
                <w:rFonts w:eastAsia="DengXian"/>
                <w:noProof/>
                <w:lang w:eastAsia="zh-CN"/>
              </w:rPr>
            </w:pPr>
            <w:ins w:id="601" w:author="vivo2" w:date="2024-02-27T01:05:00Z">
              <w:r w:rsidRPr="002B4D17">
                <w:rPr>
                  <w:rFonts w:eastAsia="DengXian"/>
                  <w:noProof/>
                  <w:lang w:eastAsia="zh-CN"/>
                </w:rPr>
                <w:t xml:space="preserve">Bit </w:t>
              </w:r>
              <w:r w:rsidRPr="002B4D17">
                <w:rPr>
                  <w:rFonts w:eastAsia="DengXian" w:hint="eastAsia"/>
                  <w:noProof/>
                  <w:lang w:eastAsia="zh-CN"/>
                </w:rPr>
                <w:t>v</w:t>
              </w:r>
              <w:r w:rsidRPr="002B4D17">
                <w:rPr>
                  <w:rFonts w:eastAsia="DengXian"/>
                  <w:noProof/>
                  <w:lang w:eastAsia="zh-CN"/>
                </w:rPr>
                <w:t>alue</w:t>
              </w:r>
            </w:ins>
          </w:p>
        </w:tc>
        <w:tc>
          <w:tcPr>
            <w:tcW w:w="1231" w:type="dxa"/>
            <w:shd w:val="clear" w:color="auto" w:fill="auto"/>
          </w:tcPr>
          <w:p w14:paraId="2E98F811" w14:textId="77777777" w:rsidR="00395E6B" w:rsidRPr="002B4D17" w:rsidRDefault="00395E6B" w:rsidP="00D72067">
            <w:pPr>
              <w:rPr>
                <w:ins w:id="602" w:author="vivo2" w:date="2024-02-27T01:05:00Z"/>
                <w:rFonts w:eastAsia="DengXian"/>
                <w:noProof/>
                <w:lang w:eastAsia="zh-CN"/>
              </w:rPr>
            </w:pPr>
            <w:ins w:id="603" w:author="vivo2" w:date="2024-02-27T01:05:00Z">
              <w:r w:rsidRPr="002B4D17">
                <w:rPr>
                  <w:rFonts w:eastAsia="DengXian" w:hint="eastAsia"/>
                  <w:noProof/>
                  <w:lang w:eastAsia="zh-CN"/>
                </w:rPr>
                <w:t>0</w:t>
              </w:r>
            </w:ins>
          </w:p>
        </w:tc>
        <w:tc>
          <w:tcPr>
            <w:tcW w:w="1232" w:type="dxa"/>
            <w:shd w:val="clear" w:color="auto" w:fill="auto"/>
          </w:tcPr>
          <w:p w14:paraId="3D7182D0" w14:textId="77777777" w:rsidR="00395E6B" w:rsidRPr="002B4D17" w:rsidRDefault="00395E6B" w:rsidP="00D72067">
            <w:pPr>
              <w:rPr>
                <w:ins w:id="604" w:author="vivo2" w:date="2024-02-27T01:05:00Z"/>
                <w:rFonts w:eastAsia="DengXian"/>
                <w:noProof/>
                <w:lang w:eastAsia="zh-CN"/>
              </w:rPr>
            </w:pPr>
            <w:ins w:id="605" w:author="vivo2" w:date="2024-02-27T01:05:00Z">
              <w:r w:rsidRPr="002B4D17">
                <w:rPr>
                  <w:rFonts w:eastAsia="DengXian" w:hint="eastAsia"/>
                  <w:noProof/>
                  <w:lang w:eastAsia="zh-CN"/>
                </w:rPr>
                <w:t>1</w:t>
              </w:r>
            </w:ins>
          </w:p>
        </w:tc>
        <w:tc>
          <w:tcPr>
            <w:tcW w:w="1232" w:type="dxa"/>
            <w:shd w:val="clear" w:color="auto" w:fill="auto"/>
          </w:tcPr>
          <w:p w14:paraId="46B428D9" w14:textId="77777777" w:rsidR="00395E6B" w:rsidRPr="002B4D17" w:rsidRDefault="00395E6B" w:rsidP="00D72067">
            <w:pPr>
              <w:rPr>
                <w:ins w:id="606" w:author="vivo2" w:date="2024-02-27T01:05:00Z"/>
                <w:rFonts w:eastAsia="DengXian"/>
                <w:noProof/>
                <w:lang w:eastAsia="zh-CN"/>
              </w:rPr>
            </w:pPr>
            <w:ins w:id="607" w:author="vivo2" w:date="2024-02-27T01:05:00Z">
              <w:r w:rsidRPr="002B4D17">
                <w:rPr>
                  <w:rFonts w:eastAsia="DengXian" w:hint="eastAsia"/>
                  <w:noProof/>
                  <w:lang w:eastAsia="zh-CN"/>
                </w:rPr>
                <w:t>0</w:t>
              </w:r>
            </w:ins>
          </w:p>
        </w:tc>
        <w:tc>
          <w:tcPr>
            <w:tcW w:w="1232" w:type="dxa"/>
            <w:shd w:val="clear" w:color="auto" w:fill="auto"/>
          </w:tcPr>
          <w:p w14:paraId="088FEB05" w14:textId="77777777" w:rsidR="00395E6B" w:rsidRPr="002B4D17" w:rsidRDefault="00395E6B" w:rsidP="00D72067">
            <w:pPr>
              <w:rPr>
                <w:ins w:id="608" w:author="vivo2" w:date="2024-02-27T01:05:00Z"/>
                <w:rFonts w:eastAsia="DengXian"/>
                <w:noProof/>
                <w:lang w:eastAsia="zh-CN"/>
              </w:rPr>
            </w:pPr>
            <w:ins w:id="609" w:author="vivo2" w:date="2024-02-27T01:05:00Z">
              <w:r w:rsidRPr="002B4D17">
                <w:rPr>
                  <w:rFonts w:eastAsia="DengXian" w:hint="eastAsia"/>
                  <w:noProof/>
                  <w:lang w:eastAsia="zh-CN"/>
                </w:rPr>
                <w:t>1</w:t>
              </w:r>
            </w:ins>
          </w:p>
        </w:tc>
        <w:tc>
          <w:tcPr>
            <w:tcW w:w="1232" w:type="dxa"/>
            <w:shd w:val="clear" w:color="auto" w:fill="auto"/>
          </w:tcPr>
          <w:p w14:paraId="1437DEA9" w14:textId="77777777" w:rsidR="00395E6B" w:rsidRPr="002B4D17" w:rsidRDefault="00395E6B" w:rsidP="00D72067">
            <w:pPr>
              <w:rPr>
                <w:ins w:id="610" w:author="vivo2" w:date="2024-02-27T01:05:00Z"/>
                <w:rFonts w:eastAsia="DengXian"/>
                <w:noProof/>
                <w:lang w:eastAsia="zh-CN"/>
              </w:rPr>
            </w:pPr>
            <w:ins w:id="611" w:author="vivo2" w:date="2024-02-27T01:05:00Z">
              <w:r w:rsidRPr="002B4D17">
                <w:rPr>
                  <w:rFonts w:eastAsia="DengXian"/>
                  <w:noProof/>
                  <w:lang w:eastAsia="zh-CN"/>
                </w:rPr>
                <w:t>…</w:t>
              </w:r>
            </w:ins>
          </w:p>
        </w:tc>
        <w:tc>
          <w:tcPr>
            <w:tcW w:w="1232" w:type="dxa"/>
            <w:shd w:val="clear" w:color="auto" w:fill="auto"/>
          </w:tcPr>
          <w:p w14:paraId="3E65A394" w14:textId="77777777" w:rsidR="00395E6B" w:rsidRPr="002B4D17" w:rsidRDefault="00395E6B" w:rsidP="00D72067">
            <w:pPr>
              <w:rPr>
                <w:ins w:id="612" w:author="vivo2" w:date="2024-02-27T01:05:00Z"/>
                <w:rFonts w:eastAsia="DengXian"/>
                <w:noProof/>
                <w:lang w:eastAsia="zh-CN"/>
              </w:rPr>
            </w:pPr>
            <w:ins w:id="613" w:author="vivo2" w:date="2024-02-27T01:05:00Z">
              <w:r w:rsidRPr="002B4D17">
                <w:rPr>
                  <w:rFonts w:eastAsia="DengXian" w:hint="eastAsia"/>
                  <w:noProof/>
                  <w:lang w:eastAsia="zh-CN"/>
                </w:rPr>
                <w:t>1</w:t>
              </w:r>
            </w:ins>
          </w:p>
        </w:tc>
        <w:tc>
          <w:tcPr>
            <w:tcW w:w="1232" w:type="dxa"/>
            <w:shd w:val="clear" w:color="auto" w:fill="auto"/>
          </w:tcPr>
          <w:p w14:paraId="5C4148B8" w14:textId="77777777" w:rsidR="00395E6B" w:rsidRPr="002B4D17" w:rsidRDefault="00395E6B" w:rsidP="00D72067">
            <w:pPr>
              <w:rPr>
                <w:ins w:id="614" w:author="vivo2" w:date="2024-02-27T01:05:00Z"/>
                <w:rFonts w:eastAsia="DengXian"/>
                <w:noProof/>
                <w:lang w:eastAsia="zh-CN"/>
              </w:rPr>
            </w:pPr>
            <w:ins w:id="615" w:author="vivo2" w:date="2024-02-27T01:05:00Z">
              <w:r w:rsidRPr="002B4D17">
                <w:rPr>
                  <w:rFonts w:eastAsia="DengXian" w:hint="eastAsia"/>
                  <w:noProof/>
                  <w:lang w:eastAsia="zh-CN"/>
                </w:rPr>
                <w:t>1</w:t>
              </w:r>
            </w:ins>
          </w:p>
        </w:tc>
      </w:tr>
    </w:tbl>
    <w:p w14:paraId="540DFAD0" w14:textId="77777777" w:rsidR="00395E6B" w:rsidRPr="002B4D17" w:rsidRDefault="00395E6B" w:rsidP="00395E6B">
      <w:pPr>
        <w:rPr>
          <w:ins w:id="616" w:author="vivo2" w:date="2024-02-27T01:05:00Z"/>
          <w:rFonts w:eastAsia="DengXian"/>
          <w:noProof/>
          <w:lang w:eastAsia="zh-CN"/>
        </w:rPr>
      </w:pPr>
    </w:p>
    <w:p w14:paraId="375BD800" w14:textId="77777777" w:rsidR="00395E6B" w:rsidRPr="002B4D17" w:rsidRDefault="00395E6B" w:rsidP="00395E6B">
      <w:pPr>
        <w:rPr>
          <w:ins w:id="617" w:author="vivo2" w:date="2024-02-27T01:05:00Z"/>
          <w:rFonts w:eastAsia="DengXian"/>
          <w:noProof/>
          <w:lang w:eastAsia="zh-CN"/>
        </w:rPr>
      </w:pPr>
      <w:ins w:id="618" w:author="vivo2" w:date="2024-02-27T01:05:00Z">
        <w:r w:rsidRPr="002B4D17">
          <w:rPr>
            <w:rFonts w:eastAsia="DengXian"/>
            <w:noProof/>
            <w:lang w:eastAsia="zh-CN"/>
          </w:rPr>
          <w:lastRenderedPageBreak/>
          <w:t xml:space="preserve">The above means that, the SN from </w:t>
        </w:r>
        <w:r w:rsidRPr="002B4D17">
          <w:rPr>
            <w:rFonts w:eastAsia="DengXian"/>
            <w:i/>
            <w:iCs/>
            <w:noProof/>
            <w:lang w:eastAsia="zh-CN"/>
          </w:rPr>
          <w:t>SN base_i</w:t>
        </w:r>
        <w:r w:rsidRPr="002B4D17">
          <w:rPr>
            <w:rFonts w:eastAsia="DengXian"/>
            <w:noProof/>
            <w:lang w:eastAsia="zh-CN"/>
          </w:rPr>
          <w:t xml:space="preserve"> to </w:t>
        </w:r>
        <w:r w:rsidRPr="002B4D17">
          <w:rPr>
            <w:rFonts w:eastAsia="DengXian"/>
            <w:i/>
            <w:iCs/>
            <w:noProof/>
            <w:lang w:eastAsia="zh-CN"/>
          </w:rPr>
          <w:t>SN base_i</w:t>
        </w:r>
        <w:r w:rsidRPr="002B4D17">
          <w:rPr>
            <w:rFonts w:eastAsia="DengXian"/>
            <w:noProof/>
            <w:lang w:eastAsia="zh-CN"/>
          </w:rPr>
          <w:t>+15 is source packet if and only if the corresponding bit value of the</w:t>
        </w:r>
        <w:r w:rsidRPr="002B4D17">
          <w:rPr>
            <w:rFonts w:eastAsia="DengXian"/>
            <w:i/>
            <w:iCs/>
            <w:noProof/>
            <w:lang w:eastAsia="zh-CN"/>
          </w:rPr>
          <w:t xml:space="preserve"> Mask</w:t>
        </w:r>
        <w:r w:rsidRPr="002B4D17">
          <w:rPr>
            <w:rFonts w:eastAsia="DengXian"/>
            <w:noProof/>
            <w:lang w:eastAsia="zh-CN"/>
          </w:rPr>
          <w:t xml:space="preserve"> is set to 1, e.g. SN+1, SN+3,…, SN+13, SN+14 is the source packet that protected by the repair packets.</w:t>
        </w:r>
      </w:ins>
    </w:p>
    <w:p w14:paraId="597A5B0E" w14:textId="77777777" w:rsidR="00395E6B" w:rsidRPr="002B4D17" w:rsidRDefault="00395E6B" w:rsidP="00395E6B">
      <w:pPr>
        <w:rPr>
          <w:ins w:id="619" w:author="vivo2" w:date="2024-02-27T01:05:00Z"/>
          <w:rFonts w:eastAsia="DengXian"/>
          <w:bCs/>
          <w:lang w:val="en-US" w:eastAsia="zh-CN"/>
        </w:rPr>
      </w:pPr>
      <w:ins w:id="620" w:author="vivo2" w:date="2024-02-27T01:05:00Z">
        <w:r w:rsidRPr="002B4D17">
          <w:rPr>
            <w:rFonts w:eastAsia="DengXian"/>
            <w:bCs/>
            <w:lang w:val="en-US" w:eastAsia="zh-CN"/>
          </w:rPr>
          <w:t xml:space="preserve">For </w:t>
        </w:r>
        <w:r w:rsidRPr="002B4D17">
          <w:rPr>
            <w:rFonts w:eastAsia="DengXian"/>
            <w:b/>
            <w:lang w:val="en-US" w:eastAsia="zh-CN"/>
          </w:rPr>
          <w:t>(2) using L and D offsets</w:t>
        </w:r>
        <w:r w:rsidRPr="002B4D17">
          <w:rPr>
            <w:rFonts w:eastAsia="DengXian"/>
            <w:bCs/>
            <w:lang w:val="en-US" w:eastAsia="zh-CN"/>
          </w:rPr>
          <w:t>: it is for the case when R=0 and F=1.</w:t>
        </w:r>
      </w:ins>
    </w:p>
    <w:p w14:paraId="460406DF" w14:textId="77777777" w:rsidR="00395E6B" w:rsidRPr="002B4D17" w:rsidRDefault="002C52FB" w:rsidP="00395E6B">
      <w:pPr>
        <w:jc w:val="center"/>
        <w:rPr>
          <w:ins w:id="621" w:author="vivo2" w:date="2024-02-27T01:05:00Z"/>
          <w:noProof/>
        </w:rPr>
      </w:pPr>
      <w:ins w:id="622" w:author="vivo2" w:date="2024-02-27T01:05:00Z">
        <w:r w:rsidRPr="002B4D17">
          <w:rPr>
            <w:noProof/>
            <w:lang w:val="en-US" w:eastAsia="ko-KR"/>
          </w:rPr>
          <w:drawing>
            <wp:inline distT="0" distB="0" distL="0" distR="0" wp14:anchorId="3287E0F9" wp14:editId="21CE8C2C">
              <wp:extent cx="3933825" cy="189103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3825" cy="1891030"/>
                      </a:xfrm>
                      <a:prstGeom prst="rect">
                        <a:avLst/>
                      </a:prstGeom>
                      <a:noFill/>
                      <a:ln>
                        <a:noFill/>
                      </a:ln>
                    </pic:spPr>
                  </pic:pic>
                </a:graphicData>
              </a:graphic>
            </wp:inline>
          </w:drawing>
        </w:r>
      </w:ins>
    </w:p>
    <w:p w14:paraId="23886A3C" w14:textId="77777777" w:rsidR="00395E6B" w:rsidRPr="002B4D17" w:rsidRDefault="00395E6B" w:rsidP="00395E6B">
      <w:pPr>
        <w:pStyle w:val="TF"/>
        <w:rPr>
          <w:ins w:id="623" w:author="vivo2" w:date="2024-02-27T01:05:00Z"/>
          <w:rFonts w:eastAsia="DengXian"/>
          <w:noProof/>
          <w:lang w:eastAsia="zh-CN"/>
        </w:rPr>
      </w:pPr>
      <w:ins w:id="624" w:author="vivo2" w:date="2024-02-27T01:05:00Z">
        <w:r w:rsidRPr="002B4D17">
          <w:rPr>
            <w:rFonts w:hint="eastAsia"/>
            <w:noProof/>
            <w:lang w:eastAsia="zh-CN"/>
          </w:rPr>
          <w:t>F</w:t>
        </w:r>
        <w:r w:rsidRPr="002B4D17">
          <w:rPr>
            <w:noProof/>
            <w:lang w:eastAsia="zh-CN"/>
          </w:rPr>
          <w:t>igure 3: FEC repair packet header format when using L/D offset to associate repair packets and source packets</w:t>
        </w:r>
      </w:ins>
    </w:p>
    <w:p w14:paraId="436055BD" w14:textId="77777777" w:rsidR="00395E6B" w:rsidRPr="002B4D17" w:rsidRDefault="00395E6B" w:rsidP="00395E6B">
      <w:pPr>
        <w:rPr>
          <w:ins w:id="625" w:author="vivo2" w:date="2024-02-27T01:05:00Z"/>
          <w:rFonts w:eastAsia="DengXian"/>
          <w:noProof/>
          <w:lang w:eastAsia="zh-CN"/>
        </w:rPr>
      </w:pPr>
      <w:ins w:id="626" w:author="vivo2" w:date="2024-02-27T01:05:00Z">
        <w:r w:rsidRPr="002B4D17">
          <w:rPr>
            <w:rFonts w:eastAsia="DengXian"/>
            <w:noProof/>
            <w:lang w:eastAsia="zh-CN"/>
          </w:rPr>
          <w:t>The association mechanism are:</w:t>
        </w:r>
      </w:ins>
    </w:p>
    <w:p w14:paraId="61C61A9C" w14:textId="77777777" w:rsidR="00395E6B" w:rsidRPr="002B4D17" w:rsidRDefault="00395E6B" w:rsidP="00395E6B">
      <w:pPr>
        <w:rPr>
          <w:ins w:id="627" w:author="vivo2" w:date="2024-02-27T01:05:00Z"/>
          <w:rFonts w:eastAsia="DengXian"/>
          <w:noProof/>
          <w:lang w:eastAsia="zh-CN"/>
        </w:rPr>
      </w:pPr>
      <w:ins w:id="628" w:author="vivo2" w:date="2024-02-27T01:05:00Z">
        <w:r w:rsidRPr="002B4D17">
          <w:rPr>
            <w:rFonts w:eastAsia="DengXian" w:hint="eastAsia"/>
            <w:noProof/>
            <w:lang w:eastAsia="zh-CN"/>
          </w:rPr>
          <w:t>T</w:t>
        </w:r>
        <w:r w:rsidRPr="002B4D17">
          <w:rPr>
            <w:rFonts w:eastAsia="DengXian"/>
            <w:noProof/>
            <w:lang w:eastAsia="zh-CN"/>
          </w:rPr>
          <w:t xml:space="preserve">he header of repair packet carries a base of SN (i.e. </w:t>
        </w:r>
        <w:r w:rsidRPr="002B4D17">
          <w:rPr>
            <w:rFonts w:eastAsia="DengXian"/>
            <w:i/>
            <w:iCs/>
            <w:noProof/>
            <w:lang w:eastAsia="zh-CN"/>
          </w:rPr>
          <w:t>SN base_i</w:t>
        </w:r>
        <w:r w:rsidRPr="002B4D17">
          <w:rPr>
            <w:rFonts w:eastAsia="DengXian"/>
            <w:noProof/>
            <w:lang w:eastAsia="zh-CN"/>
          </w:rPr>
          <w:t xml:space="preserve">) of the source packet. The source packet is associated with the help of </w:t>
        </w:r>
        <w:r w:rsidRPr="002B4D17">
          <w:rPr>
            <w:rFonts w:eastAsia="DengXian"/>
            <w:i/>
            <w:iCs/>
            <w:noProof/>
            <w:lang w:eastAsia="zh-CN"/>
          </w:rPr>
          <w:t xml:space="preserve">L </w:t>
        </w:r>
        <w:r w:rsidRPr="002B4D17">
          <w:rPr>
            <w:rFonts w:eastAsia="DengXian"/>
            <w:noProof/>
            <w:lang w:eastAsia="zh-CN"/>
          </w:rPr>
          <w:t>and</w:t>
        </w:r>
        <w:r w:rsidRPr="002B4D17">
          <w:rPr>
            <w:rFonts w:eastAsia="DengXian"/>
            <w:i/>
            <w:iCs/>
            <w:noProof/>
            <w:lang w:eastAsia="zh-CN"/>
          </w:rPr>
          <w:t xml:space="preserve"> D </w:t>
        </w:r>
        <w:r w:rsidRPr="002B4D17">
          <w:rPr>
            <w:rFonts w:eastAsia="DengXian"/>
            <w:noProof/>
            <w:lang w:eastAsia="zh-CN"/>
          </w:rPr>
          <w:t>parameter:</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395E6B" w:rsidRPr="002B4D17" w14:paraId="7E883121" w14:textId="77777777" w:rsidTr="00D72067">
        <w:trPr>
          <w:ins w:id="629" w:author="vivo2" w:date="2024-02-27T01:05:00Z"/>
        </w:trPr>
        <w:tc>
          <w:tcPr>
            <w:tcW w:w="9854" w:type="dxa"/>
            <w:shd w:val="clear" w:color="auto" w:fill="auto"/>
          </w:tcPr>
          <w:p w14:paraId="07F7C28B" w14:textId="77777777" w:rsidR="00395E6B" w:rsidRPr="002B4D17" w:rsidRDefault="00395E6B" w:rsidP="00D72067">
            <w:pPr>
              <w:pStyle w:val="HTMLPreformatted"/>
              <w:shd w:val="clear" w:color="auto" w:fill="FFFFFF"/>
              <w:rPr>
                <w:ins w:id="630" w:author="vivo2" w:date="2024-02-27T01:05:00Z"/>
                <w:rFonts w:ascii="var(--bs-font-monospace)" w:hAnsi="var(--bs-font-monospace)" w:hint="eastAsia"/>
                <w:color w:val="000000"/>
                <w:sz w:val="20"/>
                <w:szCs w:val="20"/>
              </w:rPr>
            </w:pPr>
            <w:ins w:id="631" w:author="vivo2" w:date="2024-02-27T01:05:00Z">
              <w:r w:rsidRPr="002B4D17">
                <w:rPr>
                  <w:rFonts w:ascii="var(--bs-font-monospace)" w:hAnsi="var(--bs-font-monospace)" w:hint="eastAsia"/>
                  <w:b/>
                  <w:bCs/>
                  <w:color w:val="000000"/>
                  <w:sz w:val="20"/>
                  <w:szCs w:val="20"/>
                </w:rPr>
                <w:t>R</w:t>
              </w:r>
              <w:r w:rsidRPr="002B4D17">
                <w:rPr>
                  <w:rFonts w:ascii="var(--bs-font-monospace)" w:hAnsi="var(--bs-font-monospace)"/>
                  <w:b/>
                  <w:bCs/>
                  <w:color w:val="000000"/>
                  <w:sz w:val="20"/>
                  <w:szCs w:val="20"/>
                </w:rPr>
                <w:t>FC 8627</w:t>
              </w:r>
            </w:ins>
          </w:p>
          <w:p w14:paraId="46EF093D" w14:textId="77777777" w:rsidR="00395E6B" w:rsidRPr="002B4D17" w:rsidRDefault="00395E6B" w:rsidP="00D72067">
            <w:pPr>
              <w:pStyle w:val="HTMLPreformatted"/>
              <w:shd w:val="clear" w:color="auto" w:fill="FFFFFF"/>
              <w:ind w:firstLine="520"/>
              <w:rPr>
                <w:ins w:id="632" w:author="vivo2" w:date="2024-02-27T01:05:00Z"/>
                <w:rFonts w:ascii="var(--bs-font-monospace)" w:hAnsi="var(--bs-font-monospace)" w:hint="eastAsia"/>
                <w:i/>
                <w:iCs/>
                <w:color w:val="000000"/>
                <w:sz w:val="20"/>
                <w:szCs w:val="20"/>
              </w:rPr>
            </w:pPr>
            <w:ins w:id="633" w:author="vivo2" w:date="2024-02-27T01:05:00Z">
              <w:r w:rsidRPr="002B4D17">
                <w:rPr>
                  <w:rFonts w:ascii="var(--bs-font-monospace)" w:hAnsi="var(--bs-font-monospace)"/>
                  <w:i/>
                  <w:iCs/>
                  <w:color w:val="000000"/>
                  <w:sz w:val="20"/>
                  <w:szCs w:val="20"/>
                </w:rPr>
                <w:t>For each SSRC (in CSRC list):</w:t>
              </w:r>
            </w:ins>
          </w:p>
          <w:p w14:paraId="5B425295" w14:textId="77777777" w:rsidR="00395E6B" w:rsidRPr="002B4D17" w:rsidRDefault="00395E6B" w:rsidP="00D72067">
            <w:pPr>
              <w:pStyle w:val="HTMLPreformatted"/>
              <w:shd w:val="clear" w:color="auto" w:fill="FFFFFF"/>
              <w:ind w:firstLine="520"/>
              <w:rPr>
                <w:ins w:id="634" w:author="vivo2" w:date="2024-02-27T01:05:00Z"/>
                <w:rFonts w:ascii="var(--bs-font-monospace)" w:hAnsi="var(--bs-font-monospace)" w:hint="eastAsia"/>
                <w:i/>
                <w:iCs/>
                <w:color w:val="000000"/>
                <w:sz w:val="20"/>
                <w:szCs w:val="20"/>
              </w:rPr>
            </w:pPr>
            <w:ins w:id="635" w:author="vivo2" w:date="2024-02-27T01:05:00Z">
              <w:r w:rsidRPr="002B4D17">
                <w:rPr>
                  <w:rFonts w:ascii="var(--bs-font-monospace)" w:hAnsi="var(--bs-font-monospace)"/>
                  <w:i/>
                  <w:iCs/>
                  <w:color w:val="000000"/>
                  <w:sz w:val="20"/>
                  <w:szCs w:val="20"/>
                </w:rPr>
                <w:t>When D &lt;= 1: Source packets for each row: SN, SN+1, ..., SN+(L-1)</w:t>
              </w:r>
            </w:ins>
          </w:p>
          <w:p w14:paraId="1A670DC6" w14:textId="77777777" w:rsidR="00395E6B" w:rsidRPr="002B4D17" w:rsidRDefault="00395E6B" w:rsidP="00D72067">
            <w:pPr>
              <w:pStyle w:val="HTMLPreformatted"/>
              <w:shd w:val="clear" w:color="auto" w:fill="FFFFFF"/>
              <w:ind w:firstLine="520"/>
              <w:rPr>
                <w:ins w:id="636" w:author="vivo2" w:date="2024-02-27T01:05:00Z"/>
                <w:rFonts w:eastAsia="DengXian"/>
                <w:noProof/>
                <w:color w:val="000000"/>
              </w:rPr>
            </w:pPr>
            <w:ins w:id="637" w:author="vivo2" w:date="2024-02-27T01:05:00Z">
              <w:r w:rsidRPr="002B4D17">
                <w:rPr>
                  <w:rFonts w:ascii="var(--bs-font-monospace)" w:hAnsi="var(--bs-font-monospace)"/>
                  <w:i/>
                  <w:iCs/>
                  <w:color w:val="000000"/>
                  <w:sz w:val="20"/>
                  <w:szCs w:val="20"/>
                </w:rPr>
                <w:t>When D &gt; 1: Source packets for each col: SN, SN+L, ..., SN+(D-1)*L</w:t>
              </w:r>
            </w:ins>
          </w:p>
        </w:tc>
      </w:tr>
    </w:tbl>
    <w:p w14:paraId="49D1B4C6" w14:textId="77777777" w:rsidR="00395E6B" w:rsidRPr="002B4D17" w:rsidRDefault="00395E6B" w:rsidP="00395E6B">
      <w:pPr>
        <w:rPr>
          <w:ins w:id="638" w:author="vivo2" w:date="2024-02-27T01:05:00Z"/>
          <w:rFonts w:eastAsia="DengXian"/>
          <w:noProof/>
          <w:lang w:val="en-US" w:eastAsia="zh-CN"/>
        </w:rPr>
      </w:pPr>
    </w:p>
    <w:p w14:paraId="0D10FE74" w14:textId="77777777" w:rsidR="00395E6B" w:rsidRPr="00A009D4" w:rsidRDefault="00395E6B" w:rsidP="00395E6B">
      <w:pPr>
        <w:rPr>
          <w:ins w:id="639" w:author="vivo2" w:date="2024-02-27T01:05:00Z"/>
          <w:rFonts w:eastAsia="DengXian"/>
          <w:noProof/>
          <w:lang w:val="en-US" w:eastAsia="zh-CN"/>
        </w:rPr>
      </w:pPr>
      <w:ins w:id="640" w:author="vivo2" w:date="2024-02-27T01:05:00Z">
        <w:r w:rsidRPr="002B4D17">
          <w:rPr>
            <w:rFonts w:eastAsia="DengXian"/>
            <w:b/>
            <w:u w:val="single"/>
            <w:lang w:val="en-US" w:eastAsia="zh-CN"/>
          </w:rPr>
          <w:t>O</w:t>
        </w:r>
        <w:r w:rsidRPr="002B4D17">
          <w:rPr>
            <w:rFonts w:eastAsia="DengXian" w:hint="eastAsia"/>
            <w:b/>
            <w:u w:val="single"/>
            <w:lang w:val="en-US" w:eastAsia="zh-CN"/>
          </w:rPr>
          <w:t>bservation</w:t>
        </w:r>
        <w:r w:rsidRPr="002B4D17">
          <w:rPr>
            <w:rFonts w:eastAsia="DengXian"/>
            <w:b/>
            <w:u w:val="single"/>
            <w:lang w:val="en-US" w:eastAsia="zh-CN"/>
          </w:rPr>
          <w:t>: The association of source packets and the corresponding repair packets can be done via (1) flexible bitmasks or (2) L and D offsets, based on the format of FEC header of the repair packet.</w:t>
        </w:r>
      </w:ins>
    </w:p>
    <w:p w14:paraId="0E3A2F17" w14:textId="77777777" w:rsidR="00454E76" w:rsidRPr="002B4D17" w:rsidRDefault="00454E76" w:rsidP="00454E76">
      <w:pPr>
        <w:ind w:right="-99"/>
        <w:jc w:val="center"/>
        <w:rPr>
          <w:color w:val="548DD4"/>
          <w:sz w:val="36"/>
          <w:szCs w:val="36"/>
          <w:lang w:eastAsia="ko-KR"/>
        </w:rPr>
      </w:pPr>
      <w:r w:rsidRPr="002B4D17">
        <w:rPr>
          <w:color w:val="548DD4"/>
          <w:sz w:val="36"/>
          <w:szCs w:val="36"/>
          <w:lang w:eastAsia="ko-KR"/>
        </w:rPr>
        <w:t>*** End of Changes ***</w:t>
      </w:r>
    </w:p>
    <w:p w14:paraId="5FFE588B" w14:textId="77777777" w:rsidR="00395E6B" w:rsidRPr="00D72067" w:rsidRDefault="00395E6B" w:rsidP="006035C7">
      <w:pPr>
        <w:ind w:right="-99"/>
        <w:jc w:val="center"/>
        <w:rPr>
          <w:rFonts w:eastAsia="DengXian"/>
          <w:color w:val="548DD4"/>
          <w:sz w:val="36"/>
          <w:szCs w:val="36"/>
          <w:lang w:val="en-US" w:eastAsia="zh-CN"/>
        </w:rPr>
      </w:pPr>
    </w:p>
    <w:sectPr w:rsidR="00395E6B" w:rsidRPr="00D72067" w:rsidSect="00113B4A">
      <w:headerReference w:type="default" r:id="rId17"/>
      <w:footerReference w:type="default" r:id="rId18"/>
      <w:footnotePr>
        <w:numRestart w:val="eachSect"/>
      </w:footnotePr>
      <w:pgSz w:w="11907" w:h="16840" w:code="9"/>
      <w:pgMar w:top="1411" w:right="1138" w:bottom="1138" w:left="1138" w:header="850" w:footer="346"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D2CCC" w14:textId="77777777" w:rsidR="00FF51F2" w:rsidRDefault="00FF51F2">
      <w:r>
        <w:separator/>
      </w:r>
    </w:p>
  </w:endnote>
  <w:endnote w:type="continuationSeparator" w:id="0">
    <w:p w14:paraId="3F3C63C1" w14:textId="77777777" w:rsidR="00FF51F2" w:rsidRDefault="00FF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ar(--bs-font-monospac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9459" w14:textId="77777777" w:rsidR="00F84F7E" w:rsidRDefault="00F84F7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0C185" w14:textId="77777777" w:rsidR="00FF51F2" w:rsidRDefault="00FF51F2">
      <w:r>
        <w:separator/>
      </w:r>
    </w:p>
  </w:footnote>
  <w:footnote w:type="continuationSeparator" w:id="0">
    <w:p w14:paraId="7F5CE514" w14:textId="77777777" w:rsidR="00FF51F2" w:rsidRDefault="00FF5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C69" w14:textId="77777777" w:rsidR="00F84F7E" w:rsidRDefault="00F84F7E" w:rsidP="00DF3FAC">
    <w:pPr>
      <w:framePr w:w="2851" w:h="244" w:hRule="exact" w:wrap="around" w:vAnchor="text" w:hAnchor="page" w:x="1156" w:y="-1"/>
      <w:rPr>
        <w:rFonts w:ascii="Arial" w:hAnsi="Arial" w:cs="Arial"/>
        <w:b/>
        <w:bCs/>
        <w:sz w:val="18"/>
      </w:rPr>
    </w:pPr>
    <w:r>
      <w:rPr>
        <w:rFonts w:ascii="Arial" w:hAnsi="Arial" w:cs="Arial"/>
        <w:b/>
        <w:bCs/>
        <w:sz w:val="18"/>
      </w:rPr>
      <w:t>SA WG2 Temporary Document</w:t>
    </w:r>
  </w:p>
  <w:p w14:paraId="51B99D5F" w14:textId="77777777" w:rsidR="00F84F7E" w:rsidRDefault="00F84F7E" w:rsidP="00DF3FAC">
    <w:pPr>
      <w:framePr w:w="946" w:h="272" w:hRule="exact" w:wrap="around" w:vAnchor="text" w:hAnchor="margin" w:xAlign="center" w:y="-1"/>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2C52FB">
      <w:rPr>
        <w:rFonts w:ascii="Arial" w:hAnsi="Arial" w:cs="Arial"/>
        <w:b/>
        <w:bCs/>
        <w:noProof/>
        <w:sz w:val="18"/>
      </w:rPr>
      <w:t>4</w:t>
    </w:r>
    <w:r>
      <w:rPr>
        <w:rFonts w:ascii="Arial" w:hAnsi="Arial" w:cs="Arial"/>
        <w:b/>
        <w:bCs/>
        <w:sz w:val="18"/>
      </w:rPr>
      <w:fldChar w:fldCharType="end"/>
    </w:r>
  </w:p>
  <w:p w14:paraId="58D72E8F" w14:textId="77777777" w:rsidR="00F84F7E" w:rsidRPr="00DF3FAC" w:rsidRDefault="00F84F7E" w:rsidP="00DF3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AA2F90"/>
    <w:lvl w:ilvl="0">
      <w:start w:val="1"/>
      <w:numFmt w:val="decimal"/>
      <w:lvlText w:val="%1."/>
      <w:lvlJc w:val="left"/>
      <w:pPr>
        <w:tabs>
          <w:tab w:val="num" w:pos="2062"/>
        </w:tabs>
        <w:ind w:leftChars="1000" w:left="2062" w:hangingChars="200" w:hanging="360"/>
      </w:pPr>
    </w:lvl>
  </w:abstractNum>
  <w:abstractNum w:abstractNumId="1" w15:restartNumberingAfterBreak="0">
    <w:nsid w:val="FFFFFF7D"/>
    <w:multiLevelType w:val="singleLevel"/>
    <w:tmpl w:val="F6D61188"/>
    <w:lvl w:ilvl="0">
      <w:start w:val="1"/>
      <w:numFmt w:val="decimal"/>
      <w:lvlText w:val="%1."/>
      <w:lvlJc w:val="left"/>
      <w:pPr>
        <w:tabs>
          <w:tab w:val="num" w:pos="1637"/>
        </w:tabs>
        <w:ind w:leftChars="800" w:left="1637" w:hangingChars="200" w:hanging="360"/>
      </w:pPr>
    </w:lvl>
  </w:abstractNum>
  <w:abstractNum w:abstractNumId="2" w15:restartNumberingAfterBreak="0">
    <w:nsid w:val="FFFFFF7E"/>
    <w:multiLevelType w:val="singleLevel"/>
    <w:tmpl w:val="975E630A"/>
    <w:lvl w:ilvl="0">
      <w:start w:val="1"/>
      <w:numFmt w:val="decimal"/>
      <w:lvlText w:val="%1."/>
      <w:lvlJc w:val="left"/>
      <w:pPr>
        <w:tabs>
          <w:tab w:val="num" w:pos="1212"/>
        </w:tabs>
        <w:ind w:leftChars="600" w:left="1212" w:hangingChars="200" w:hanging="360"/>
      </w:pPr>
    </w:lvl>
  </w:abstractNum>
  <w:abstractNum w:abstractNumId="3" w15:restartNumberingAfterBreak="0">
    <w:nsid w:val="009507AC"/>
    <w:multiLevelType w:val="hybridMultilevel"/>
    <w:tmpl w:val="B3CE7AA8"/>
    <w:lvl w:ilvl="0" w:tplc="763C7A64">
      <w:start w:val="8"/>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27320EC"/>
    <w:multiLevelType w:val="hybridMultilevel"/>
    <w:tmpl w:val="691AA1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3CB376D"/>
    <w:multiLevelType w:val="hybridMultilevel"/>
    <w:tmpl w:val="1E6C9F0A"/>
    <w:lvl w:ilvl="0" w:tplc="13AAB7F0">
      <w:start w:val="6"/>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52"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05B06ACA"/>
    <w:multiLevelType w:val="hybridMultilevel"/>
    <w:tmpl w:val="E152A9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E84482"/>
    <w:multiLevelType w:val="hybridMultilevel"/>
    <w:tmpl w:val="1FE62780"/>
    <w:lvl w:ilvl="0" w:tplc="AD948E8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08F71CBE"/>
    <w:multiLevelType w:val="hybridMultilevel"/>
    <w:tmpl w:val="A2F649E0"/>
    <w:lvl w:ilvl="0" w:tplc="AD948E86">
      <w:start w:val="1"/>
      <w:numFmt w:val="bullet"/>
      <w:lvlText w:val="-"/>
      <w:lvlJc w:val="left"/>
      <w:pPr>
        <w:ind w:left="720" w:hanging="360"/>
      </w:pPr>
      <w:rPr>
        <w:rFonts w:ascii="Times New Roman" w:eastAsia="Batang"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40D7298"/>
    <w:multiLevelType w:val="hybridMultilevel"/>
    <w:tmpl w:val="C06EB56C"/>
    <w:lvl w:ilvl="0" w:tplc="46D60CDC">
      <w:start w:val="6"/>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DB26413"/>
    <w:multiLevelType w:val="hybridMultilevel"/>
    <w:tmpl w:val="CA90AD94"/>
    <w:lvl w:ilvl="0" w:tplc="FECA516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20B33868"/>
    <w:multiLevelType w:val="hybridMultilevel"/>
    <w:tmpl w:val="4DC86AE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54156CB"/>
    <w:multiLevelType w:val="hybridMultilevel"/>
    <w:tmpl w:val="A656B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1E4079"/>
    <w:multiLevelType w:val="hybridMultilevel"/>
    <w:tmpl w:val="5966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A11E3"/>
    <w:multiLevelType w:val="hybridMultilevel"/>
    <w:tmpl w:val="1AAEE3BE"/>
    <w:lvl w:ilvl="0" w:tplc="C2C6C7EC">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190141A"/>
    <w:multiLevelType w:val="hybridMultilevel"/>
    <w:tmpl w:val="3A9016A6"/>
    <w:lvl w:ilvl="0" w:tplc="183E7D38">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6" w15:restartNumberingAfterBreak="0">
    <w:nsid w:val="369C421F"/>
    <w:multiLevelType w:val="hybridMultilevel"/>
    <w:tmpl w:val="BBE4B10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39703FAD"/>
    <w:multiLevelType w:val="hybridMultilevel"/>
    <w:tmpl w:val="3AB83526"/>
    <w:lvl w:ilvl="0" w:tplc="FFFFFFFF">
      <w:start w:val="7"/>
      <w:numFmt w:val="bullet"/>
      <w:lvlText w:val="-"/>
      <w:lvlJc w:val="left"/>
      <w:pPr>
        <w:ind w:left="720" w:hanging="360"/>
      </w:pPr>
      <w:rPr>
        <w:rFonts w:ascii="Times New Roman" w:eastAsia="Times New Roman" w:hAnsi="Times New Roman" w:cs="Times New Roman" w:hint="default"/>
      </w:rPr>
    </w:lvl>
    <w:lvl w:ilvl="1" w:tplc="3A96F678">
      <w:start w:val="7"/>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9856A89"/>
    <w:multiLevelType w:val="hybridMultilevel"/>
    <w:tmpl w:val="A656B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C52F9"/>
    <w:multiLevelType w:val="hybridMultilevel"/>
    <w:tmpl w:val="AD62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E4216"/>
    <w:multiLevelType w:val="hybridMultilevel"/>
    <w:tmpl w:val="2C2E60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3FB3763B"/>
    <w:multiLevelType w:val="hybridMultilevel"/>
    <w:tmpl w:val="A656B5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0AF37F7"/>
    <w:multiLevelType w:val="hybridMultilevel"/>
    <w:tmpl w:val="DA707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9A0F8A"/>
    <w:multiLevelType w:val="hybridMultilevel"/>
    <w:tmpl w:val="E3886F4A"/>
    <w:lvl w:ilvl="0" w:tplc="EA184D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4F8E4660"/>
    <w:multiLevelType w:val="hybridMultilevel"/>
    <w:tmpl w:val="A656B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E7777"/>
    <w:multiLevelType w:val="hybridMultilevel"/>
    <w:tmpl w:val="7E6C5EA0"/>
    <w:lvl w:ilvl="0" w:tplc="7834D3E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580B6FD4"/>
    <w:multiLevelType w:val="hybridMultilevel"/>
    <w:tmpl w:val="3E84C0CA"/>
    <w:lvl w:ilvl="0" w:tplc="13004BF4">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587136E0"/>
    <w:multiLevelType w:val="hybridMultilevel"/>
    <w:tmpl w:val="0B681112"/>
    <w:lvl w:ilvl="0" w:tplc="B8AC524C">
      <w:start w:val="2019"/>
      <w:numFmt w:val="bullet"/>
      <w:lvlText w:val="-"/>
      <w:lvlJc w:val="left"/>
      <w:pPr>
        <w:ind w:left="800" w:hanging="400"/>
      </w:pPr>
      <w:rPr>
        <w:rFonts w:ascii="Calibri" w:eastAsia="Malgun Gothic" w:hAnsi="Calibri" w:cs="Times New Roman" w:hint="default"/>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3CA7E0C"/>
    <w:multiLevelType w:val="hybridMultilevel"/>
    <w:tmpl w:val="C5FAC34A"/>
    <w:lvl w:ilvl="0" w:tplc="1012E52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50B2321"/>
    <w:multiLevelType w:val="hybridMultilevel"/>
    <w:tmpl w:val="570CFA8C"/>
    <w:lvl w:ilvl="0" w:tplc="FAF089A0">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63C6600"/>
    <w:multiLevelType w:val="hybridMultilevel"/>
    <w:tmpl w:val="A68CF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96C90"/>
    <w:multiLevelType w:val="hybridMultilevel"/>
    <w:tmpl w:val="4CB2C900"/>
    <w:lvl w:ilvl="0" w:tplc="2BF00774">
      <w:start w:val="6"/>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6CF30038"/>
    <w:multiLevelType w:val="hybridMultilevel"/>
    <w:tmpl w:val="D4FC3ECA"/>
    <w:lvl w:ilvl="0" w:tplc="3A96F678">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DA01D3"/>
    <w:multiLevelType w:val="hybridMultilevel"/>
    <w:tmpl w:val="5FEA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9B060B"/>
    <w:multiLevelType w:val="hybridMultilevel"/>
    <w:tmpl w:val="37D67CD2"/>
    <w:lvl w:ilvl="0" w:tplc="B22014B2">
      <w:start w:val="6"/>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6EA45224"/>
    <w:multiLevelType w:val="hybridMultilevel"/>
    <w:tmpl w:val="5970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92306"/>
    <w:multiLevelType w:val="hybridMultilevel"/>
    <w:tmpl w:val="2EE43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D73FB5"/>
    <w:multiLevelType w:val="hybridMultilevel"/>
    <w:tmpl w:val="A678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6A05A4"/>
    <w:multiLevelType w:val="hybridMultilevel"/>
    <w:tmpl w:val="96B64FBC"/>
    <w:lvl w:ilvl="0" w:tplc="B812FAD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9" w15:restartNumberingAfterBreak="0">
    <w:nsid w:val="7B665E0B"/>
    <w:multiLevelType w:val="hybridMultilevel"/>
    <w:tmpl w:val="51FE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C330F5"/>
    <w:multiLevelType w:val="hybridMultilevel"/>
    <w:tmpl w:val="C2769C2A"/>
    <w:lvl w:ilvl="0" w:tplc="DDE2CBAC">
      <w:start w:val="1"/>
      <w:numFmt w:val="bullet"/>
      <w:pStyle w:val="CharChar1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ZapfDingba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ZapfDingbat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ZapfDingbats"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310713382">
    <w:abstractNumId w:val="40"/>
  </w:num>
  <w:num w:numId="2" w16cid:durableId="903829336">
    <w:abstractNumId w:val="7"/>
  </w:num>
  <w:num w:numId="3" w16cid:durableId="1397239552">
    <w:abstractNumId w:val="2"/>
  </w:num>
  <w:num w:numId="4" w16cid:durableId="108134822">
    <w:abstractNumId w:val="1"/>
  </w:num>
  <w:num w:numId="5" w16cid:durableId="698622935">
    <w:abstractNumId w:val="0"/>
  </w:num>
  <w:num w:numId="6" w16cid:durableId="752580571">
    <w:abstractNumId w:val="27"/>
  </w:num>
  <w:num w:numId="7" w16cid:durableId="742871674">
    <w:abstractNumId w:val="28"/>
  </w:num>
  <w:num w:numId="8" w16cid:durableId="1215431161">
    <w:abstractNumId w:val="26"/>
  </w:num>
  <w:num w:numId="9" w16cid:durableId="1431699854">
    <w:abstractNumId w:val="15"/>
  </w:num>
  <w:num w:numId="10" w16cid:durableId="906233833">
    <w:abstractNumId w:val="38"/>
  </w:num>
  <w:num w:numId="11" w16cid:durableId="839976049">
    <w:abstractNumId w:val="39"/>
  </w:num>
  <w:num w:numId="12" w16cid:durableId="271474707">
    <w:abstractNumId w:val="29"/>
  </w:num>
  <w:num w:numId="13" w16cid:durableId="39522295">
    <w:abstractNumId w:val="10"/>
  </w:num>
  <w:num w:numId="14" w16cid:durableId="1084642326">
    <w:abstractNumId w:val="20"/>
  </w:num>
  <w:num w:numId="15" w16cid:durableId="1402677690">
    <w:abstractNumId w:val="16"/>
  </w:num>
  <w:num w:numId="16" w16cid:durableId="1052777279">
    <w:abstractNumId w:val="4"/>
  </w:num>
  <w:num w:numId="17" w16cid:durableId="1866822767">
    <w:abstractNumId w:val="11"/>
  </w:num>
  <w:num w:numId="18" w16cid:durableId="349911077">
    <w:abstractNumId w:val="25"/>
  </w:num>
  <w:num w:numId="19" w16cid:durableId="1959944504">
    <w:abstractNumId w:val="33"/>
  </w:num>
  <w:num w:numId="20" w16cid:durableId="176701395">
    <w:abstractNumId w:val="37"/>
  </w:num>
  <w:num w:numId="21" w16cid:durableId="747919371">
    <w:abstractNumId w:val="19"/>
  </w:num>
  <w:num w:numId="22" w16cid:durableId="718895340">
    <w:abstractNumId w:val="14"/>
  </w:num>
  <w:num w:numId="23" w16cid:durableId="2039744569">
    <w:abstractNumId w:val="30"/>
  </w:num>
  <w:num w:numId="24" w16cid:durableId="1445150028">
    <w:abstractNumId w:val="18"/>
  </w:num>
  <w:num w:numId="25" w16cid:durableId="2126802510">
    <w:abstractNumId w:val="12"/>
  </w:num>
  <w:num w:numId="26" w16cid:durableId="1663392215">
    <w:abstractNumId w:val="24"/>
  </w:num>
  <w:num w:numId="27" w16cid:durableId="1619021137">
    <w:abstractNumId w:val="21"/>
  </w:num>
  <w:num w:numId="28" w16cid:durableId="745957350">
    <w:abstractNumId w:val="35"/>
  </w:num>
  <w:num w:numId="29" w16cid:durableId="1889369921">
    <w:abstractNumId w:val="6"/>
  </w:num>
  <w:num w:numId="30" w16cid:durableId="782456260">
    <w:abstractNumId w:val="3"/>
  </w:num>
  <w:num w:numId="31" w16cid:durableId="404188480">
    <w:abstractNumId w:val="32"/>
  </w:num>
  <w:num w:numId="32" w16cid:durableId="1323925003">
    <w:abstractNumId w:val="17"/>
  </w:num>
  <w:num w:numId="33" w16cid:durableId="1059553008">
    <w:abstractNumId w:val="13"/>
  </w:num>
  <w:num w:numId="34" w16cid:durableId="816606166">
    <w:abstractNumId w:val="8"/>
  </w:num>
  <w:num w:numId="35" w16cid:durableId="1453330603">
    <w:abstractNumId w:val="22"/>
  </w:num>
  <w:num w:numId="36" w16cid:durableId="2043968404">
    <w:abstractNumId w:val="36"/>
  </w:num>
  <w:num w:numId="37" w16cid:durableId="845748688">
    <w:abstractNumId w:val="34"/>
  </w:num>
  <w:num w:numId="38" w16cid:durableId="449934504">
    <w:abstractNumId w:val="31"/>
  </w:num>
  <w:num w:numId="39" w16cid:durableId="1111973874">
    <w:abstractNumId w:val="23"/>
  </w:num>
  <w:num w:numId="40" w16cid:durableId="1573852309">
    <w:abstractNumId w:val="5"/>
  </w:num>
  <w:num w:numId="41" w16cid:durableId="1141382562">
    <w:abstractNumId w:val="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Mike Starsinic">
    <w15:presenceInfo w15:providerId="None" w15:userId="Mike Starsinic"/>
  </w15:person>
  <w15:person w15:author="vivo2">
    <w15:presenceInfo w15:providerId="None" w15:userId="viv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attachedTemplate r:id="rId1"/>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16A"/>
    <w:rsid w:val="00000220"/>
    <w:rsid w:val="0000028C"/>
    <w:rsid w:val="000010E3"/>
    <w:rsid w:val="000017EB"/>
    <w:rsid w:val="0000233E"/>
    <w:rsid w:val="00002E44"/>
    <w:rsid w:val="00004BF4"/>
    <w:rsid w:val="00004CC3"/>
    <w:rsid w:val="000050F8"/>
    <w:rsid w:val="0000755E"/>
    <w:rsid w:val="00007DF8"/>
    <w:rsid w:val="000103AA"/>
    <w:rsid w:val="00010BC2"/>
    <w:rsid w:val="000111B8"/>
    <w:rsid w:val="0001173A"/>
    <w:rsid w:val="00011889"/>
    <w:rsid w:val="000121C6"/>
    <w:rsid w:val="00012BAB"/>
    <w:rsid w:val="0001310D"/>
    <w:rsid w:val="00013539"/>
    <w:rsid w:val="00014865"/>
    <w:rsid w:val="00014AAA"/>
    <w:rsid w:val="00014EDA"/>
    <w:rsid w:val="000159CD"/>
    <w:rsid w:val="00015FCF"/>
    <w:rsid w:val="00016382"/>
    <w:rsid w:val="0001743A"/>
    <w:rsid w:val="00017AA8"/>
    <w:rsid w:val="00017FF9"/>
    <w:rsid w:val="000209E6"/>
    <w:rsid w:val="00020BC1"/>
    <w:rsid w:val="000217CF"/>
    <w:rsid w:val="0002260E"/>
    <w:rsid w:val="00023CED"/>
    <w:rsid w:val="00025221"/>
    <w:rsid w:val="0002655A"/>
    <w:rsid w:val="0003043E"/>
    <w:rsid w:val="00030828"/>
    <w:rsid w:val="0003124E"/>
    <w:rsid w:val="00032138"/>
    <w:rsid w:val="00032BF2"/>
    <w:rsid w:val="00032EE3"/>
    <w:rsid w:val="00033E65"/>
    <w:rsid w:val="00034552"/>
    <w:rsid w:val="00035C69"/>
    <w:rsid w:val="000366EE"/>
    <w:rsid w:val="00036CA3"/>
    <w:rsid w:val="00036CD8"/>
    <w:rsid w:val="00037DCF"/>
    <w:rsid w:val="00041096"/>
    <w:rsid w:val="000421A8"/>
    <w:rsid w:val="000436E3"/>
    <w:rsid w:val="00043C1A"/>
    <w:rsid w:val="00044306"/>
    <w:rsid w:val="00046F31"/>
    <w:rsid w:val="00047F45"/>
    <w:rsid w:val="00047F6E"/>
    <w:rsid w:val="000502CF"/>
    <w:rsid w:val="00050869"/>
    <w:rsid w:val="00051026"/>
    <w:rsid w:val="00051820"/>
    <w:rsid w:val="00051962"/>
    <w:rsid w:val="00052227"/>
    <w:rsid w:val="000522B4"/>
    <w:rsid w:val="00052983"/>
    <w:rsid w:val="0005337C"/>
    <w:rsid w:val="000534F8"/>
    <w:rsid w:val="0005372E"/>
    <w:rsid w:val="00053A5C"/>
    <w:rsid w:val="00053EA9"/>
    <w:rsid w:val="00054089"/>
    <w:rsid w:val="00055525"/>
    <w:rsid w:val="00056490"/>
    <w:rsid w:val="0005658A"/>
    <w:rsid w:val="000565B9"/>
    <w:rsid w:val="00056E52"/>
    <w:rsid w:val="00056E8C"/>
    <w:rsid w:val="0005780D"/>
    <w:rsid w:val="00060243"/>
    <w:rsid w:val="00061D7A"/>
    <w:rsid w:val="000626FE"/>
    <w:rsid w:val="0006380A"/>
    <w:rsid w:val="0006415A"/>
    <w:rsid w:val="0006417B"/>
    <w:rsid w:val="00064D73"/>
    <w:rsid w:val="00065BA1"/>
    <w:rsid w:val="00067615"/>
    <w:rsid w:val="000705FF"/>
    <w:rsid w:val="000706EE"/>
    <w:rsid w:val="00070968"/>
    <w:rsid w:val="00072348"/>
    <w:rsid w:val="00074904"/>
    <w:rsid w:val="00074A22"/>
    <w:rsid w:val="00074A67"/>
    <w:rsid w:val="00075AC8"/>
    <w:rsid w:val="000765D5"/>
    <w:rsid w:val="00076B5D"/>
    <w:rsid w:val="00077937"/>
    <w:rsid w:val="00077B74"/>
    <w:rsid w:val="00077B77"/>
    <w:rsid w:val="00077CA3"/>
    <w:rsid w:val="000817AE"/>
    <w:rsid w:val="00083339"/>
    <w:rsid w:val="00083826"/>
    <w:rsid w:val="000845BF"/>
    <w:rsid w:val="00086F8B"/>
    <w:rsid w:val="00090891"/>
    <w:rsid w:val="000908CA"/>
    <w:rsid w:val="00090F5D"/>
    <w:rsid w:val="00091ABD"/>
    <w:rsid w:val="0009238A"/>
    <w:rsid w:val="0009248F"/>
    <w:rsid w:val="00092580"/>
    <w:rsid w:val="000926B1"/>
    <w:rsid w:val="000927FA"/>
    <w:rsid w:val="00092931"/>
    <w:rsid w:val="00092BA6"/>
    <w:rsid w:val="00093354"/>
    <w:rsid w:val="00093641"/>
    <w:rsid w:val="00094931"/>
    <w:rsid w:val="00095385"/>
    <w:rsid w:val="00095EAD"/>
    <w:rsid w:val="00097224"/>
    <w:rsid w:val="000A0A00"/>
    <w:rsid w:val="000A0C7A"/>
    <w:rsid w:val="000A3453"/>
    <w:rsid w:val="000A5E50"/>
    <w:rsid w:val="000A6A5E"/>
    <w:rsid w:val="000A6AB6"/>
    <w:rsid w:val="000A7109"/>
    <w:rsid w:val="000A7958"/>
    <w:rsid w:val="000B0585"/>
    <w:rsid w:val="000B0E9E"/>
    <w:rsid w:val="000B11F7"/>
    <w:rsid w:val="000B120C"/>
    <w:rsid w:val="000B1871"/>
    <w:rsid w:val="000B1C59"/>
    <w:rsid w:val="000B1CEE"/>
    <w:rsid w:val="000B271C"/>
    <w:rsid w:val="000B2D7B"/>
    <w:rsid w:val="000B3FE0"/>
    <w:rsid w:val="000B4E0F"/>
    <w:rsid w:val="000B4F86"/>
    <w:rsid w:val="000B50B0"/>
    <w:rsid w:val="000B620E"/>
    <w:rsid w:val="000B6B2C"/>
    <w:rsid w:val="000B71CD"/>
    <w:rsid w:val="000B76B4"/>
    <w:rsid w:val="000C0189"/>
    <w:rsid w:val="000C17E4"/>
    <w:rsid w:val="000C1BAF"/>
    <w:rsid w:val="000C24BA"/>
    <w:rsid w:val="000C2561"/>
    <w:rsid w:val="000C39A5"/>
    <w:rsid w:val="000C43BC"/>
    <w:rsid w:val="000C45B5"/>
    <w:rsid w:val="000C540C"/>
    <w:rsid w:val="000C7C42"/>
    <w:rsid w:val="000C7D04"/>
    <w:rsid w:val="000C7F33"/>
    <w:rsid w:val="000D160D"/>
    <w:rsid w:val="000D20D1"/>
    <w:rsid w:val="000D4081"/>
    <w:rsid w:val="000D553A"/>
    <w:rsid w:val="000D55C2"/>
    <w:rsid w:val="000D7D7E"/>
    <w:rsid w:val="000D7E7A"/>
    <w:rsid w:val="000E0441"/>
    <w:rsid w:val="000E0AE5"/>
    <w:rsid w:val="000E1521"/>
    <w:rsid w:val="000E1652"/>
    <w:rsid w:val="000E1964"/>
    <w:rsid w:val="000E2A5D"/>
    <w:rsid w:val="000E3103"/>
    <w:rsid w:val="000E4B26"/>
    <w:rsid w:val="000E4EF2"/>
    <w:rsid w:val="000E58ED"/>
    <w:rsid w:val="000E61D1"/>
    <w:rsid w:val="000E6B3A"/>
    <w:rsid w:val="000E7506"/>
    <w:rsid w:val="000E75BA"/>
    <w:rsid w:val="000E7BDD"/>
    <w:rsid w:val="000F054C"/>
    <w:rsid w:val="000F0BF5"/>
    <w:rsid w:val="000F1311"/>
    <w:rsid w:val="000F2076"/>
    <w:rsid w:val="000F52F2"/>
    <w:rsid w:val="000F643E"/>
    <w:rsid w:val="000F68A4"/>
    <w:rsid w:val="000F6B72"/>
    <w:rsid w:val="000F6FEC"/>
    <w:rsid w:val="000F7409"/>
    <w:rsid w:val="000F7499"/>
    <w:rsid w:val="000F7F38"/>
    <w:rsid w:val="00100931"/>
    <w:rsid w:val="00100CFF"/>
    <w:rsid w:val="001017E5"/>
    <w:rsid w:val="001019BA"/>
    <w:rsid w:val="00101DBA"/>
    <w:rsid w:val="00102024"/>
    <w:rsid w:val="001047D4"/>
    <w:rsid w:val="00105746"/>
    <w:rsid w:val="00106705"/>
    <w:rsid w:val="00106979"/>
    <w:rsid w:val="00107B65"/>
    <w:rsid w:val="0011005C"/>
    <w:rsid w:val="00110F4D"/>
    <w:rsid w:val="0011111F"/>
    <w:rsid w:val="0011143B"/>
    <w:rsid w:val="00111E72"/>
    <w:rsid w:val="00112AFD"/>
    <w:rsid w:val="00113B4A"/>
    <w:rsid w:val="00113E4A"/>
    <w:rsid w:val="00114083"/>
    <w:rsid w:val="001146B2"/>
    <w:rsid w:val="0011548A"/>
    <w:rsid w:val="00115AEA"/>
    <w:rsid w:val="00115F1E"/>
    <w:rsid w:val="00115F51"/>
    <w:rsid w:val="001201FE"/>
    <w:rsid w:val="00120A97"/>
    <w:rsid w:val="00121EA7"/>
    <w:rsid w:val="00122241"/>
    <w:rsid w:val="0012255F"/>
    <w:rsid w:val="00122AA1"/>
    <w:rsid w:val="00123F6D"/>
    <w:rsid w:val="00124EE3"/>
    <w:rsid w:val="0012577D"/>
    <w:rsid w:val="0012753F"/>
    <w:rsid w:val="00127D04"/>
    <w:rsid w:val="001314E8"/>
    <w:rsid w:val="001316B8"/>
    <w:rsid w:val="001320E1"/>
    <w:rsid w:val="0013210C"/>
    <w:rsid w:val="0013255D"/>
    <w:rsid w:val="00132E90"/>
    <w:rsid w:val="00133666"/>
    <w:rsid w:val="001337E8"/>
    <w:rsid w:val="00133851"/>
    <w:rsid w:val="001340E0"/>
    <w:rsid w:val="00134882"/>
    <w:rsid w:val="00134D5F"/>
    <w:rsid w:val="001365A4"/>
    <w:rsid w:val="001366A2"/>
    <w:rsid w:val="00137242"/>
    <w:rsid w:val="001412A8"/>
    <w:rsid w:val="00143AEC"/>
    <w:rsid w:val="001444BD"/>
    <w:rsid w:val="0014461B"/>
    <w:rsid w:val="0014586F"/>
    <w:rsid w:val="00146065"/>
    <w:rsid w:val="0014675A"/>
    <w:rsid w:val="00146A81"/>
    <w:rsid w:val="00146E2D"/>
    <w:rsid w:val="00147E81"/>
    <w:rsid w:val="00150E2B"/>
    <w:rsid w:val="001514CB"/>
    <w:rsid w:val="00151999"/>
    <w:rsid w:val="00151CBD"/>
    <w:rsid w:val="00152B7F"/>
    <w:rsid w:val="001532D7"/>
    <w:rsid w:val="001532F0"/>
    <w:rsid w:val="00153BD7"/>
    <w:rsid w:val="00154991"/>
    <w:rsid w:val="00155167"/>
    <w:rsid w:val="00155684"/>
    <w:rsid w:val="00155C15"/>
    <w:rsid w:val="0015674C"/>
    <w:rsid w:val="00157CA8"/>
    <w:rsid w:val="00160535"/>
    <w:rsid w:val="0016159C"/>
    <w:rsid w:val="00161679"/>
    <w:rsid w:val="00161A78"/>
    <w:rsid w:val="00161B72"/>
    <w:rsid w:val="00161BC2"/>
    <w:rsid w:val="001629EA"/>
    <w:rsid w:val="001635DB"/>
    <w:rsid w:val="001641B6"/>
    <w:rsid w:val="00166E4B"/>
    <w:rsid w:val="00167F8E"/>
    <w:rsid w:val="001701C3"/>
    <w:rsid w:val="0017059E"/>
    <w:rsid w:val="00172D7E"/>
    <w:rsid w:val="00172FC0"/>
    <w:rsid w:val="001739A5"/>
    <w:rsid w:val="001740EF"/>
    <w:rsid w:val="0017479D"/>
    <w:rsid w:val="001749F3"/>
    <w:rsid w:val="00175967"/>
    <w:rsid w:val="0017688A"/>
    <w:rsid w:val="00176EFF"/>
    <w:rsid w:val="0017751C"/>
    <w:rsid w:val="0017764C"/>
    <w:rsid w:val="00180E0E"/>
    <w:rsid w:val="0018199B"/>
    <w:rsid w:val="00181E08"/>
    <w:rsid w:val="00183460"/>
    <w:rsid w:val="0018358C"/>
    <w:rsid w:val="001839F5"/>
    <w:rsid w:val="00183E59"/>
    <w:rsid w:val="0018439B"/>
    <w:rsid w:val="0018490B"/>
    <w:rsid w:val="001861A4"/>
    <w:rsid w:val="0018649B"/>
    <w:rsid w:val="001875EA"/>
    <w:rsid w:val="00190130"/>
    <w:rsid w:val="001902E1"/>
    <w:rsid w:val="00190A56"/>
    <w:rsid w:val="00190C95"/>
    <w:rsid w:val="00190CFD"/>
    <w:rsid w:val="001917E8"/>
    <w:rsid w:val="00192431"/>
    <w:rsid w:val="00192B1F"/>
    <w:rsid w:val="00192B55"/>
    <w:rsid w:val="001936B5"/>
    <w:rsid w:val="001941F7"/>
    <w:rsid w:val="00194C3A"/>
    <w:rsid w:val="00194D1A"/>
    <w:rsid w:val="00194F6D"/>
    <w:rsid w:val="0019597C"/>
    <w:rsid w:val="001961A5"/>
    <w:rsid w:val="00196E1D"/>
    <w:rsid w:val="001A07DA"/>
    <w:rsid w:val="001A2611"/>
    <w:rsid w:val="001A316E"/>
    <w:rsid w:val="001A34A4"/>
    <w:rsid w:val="001A3669"/>
    <w:rsid w:val="001A4496"/>
    <w:rsid w:val="001A45EB"/>
    <w:rsid w:val="001A5FD4"/>
    <w:rsid w:val="001A693A"/>
    <w:rsid w:val="001A6D6E"/>
    <w:rsid w:val="001A76EC"/>
    <w:rsid w:val="001A7BE1"/>
    <w:rsid w:val="001B03C5"/>
    <w:rsid w:val="001B109F"/>
    <w:rsid w:val="001B1E76"/>
    <w:rsid w:val="001B1F3F"/>
    <w:rsid w:val="001B2DCF"/>
    <w:rsid w:val="001B32E9"/>
    <w:rsid w:val="001B3369"/>
    <w:rsid w:val="001B3546"/>
    <w:rsid w:val="001B3BD0"/>
    <w:rsid w:val="001B416E"/>
    <w:rsid w:val="001B4B48"/>
    <w:rsid w:val="001B5023"/>
    <w:rsid w:val="001B5898"/>
    <w:rsid w:val="001B5CCC"/>
    <w:rsid w:val="001B5EA5"/>
    <w:rsid w:val="001B748D"/>
    <w:rsid w:val="001B78F1"/>
    <w:rsid w:val="001B7C6B"/>
    <w:rsid w:val="001C08EB"/>
    <w:rsid w:val="001C0B27"/>
    <w:rsid w:val="001C1563"/>
    <w:rsid w:val="001C2266"/>
    <w:rsid w:val="001C25D1"/>
    <w:rsid w:val="001C2E5D"/>
    <w:rsid w:val="001C2E97"/>
    <w:rsid w:val="001C5E8B"/>
    <w:rsid w:val="001C63C6"/>
    <w:rsid w:val="001C7416"/>
    <w:rsid w:val="001D073D"/>
    <w:rsid w:val="001D0874"/>
    <w:rsid w:val="001D1146"/>
    <w:rsid w:val="001D1778"/>
    <w:rsid w:val="001D17A1"/>
    <w:rsid w:val="001D19CC"/>
    <w:rsid w:val="001D230F"/>
    <w:rsid w:val="001D2422"/>
    <w:rsid w:val="001D27D8"/>
    <w:rsid w:val="001D41E0"/>
    <w:rsid w:val="001D44B4"/>
    <w:rsid w:val="001D44C6"/>
    <w:rsid w:val="001D48B4"/>
    <w:rsid w:val="001D49E4"/>
    <w:rsid w:val="001D4E56"/>
    <w:rsid w:val="001D4FBC"/>
    <w:rsid w:val="001D7C79"/>
    <w:rsid w:val="001E1576"/>
    <w:rsid w:val="001E3C28"/>
    <w:rsid w:val="001E3ECE"/>
    <w:rsid w:val="001E4376"/>
    <w:rsid w:val="001E5AC9"/>
    <w:rsid w:val="001E5F98"/>
    <w:rsid w:val="001E6A58"/>
    <w:rsid w:val="001E77C4"/>
    <w:rsid w:val="001F0BF0"/>
    <w:rsid w:val="001F124D"/>
    <w:rsid w:val="001F163E"/>
    <w:rsid w:val="001F2173"/>
    <w:rsid w:val="001F3FD0"/>
    <w:rsid w:val="001F438C"/>
    <w:rsid w:val="001F634D"/>
    <w:rsid w:val="001F6834"/>
    <w:rsid w:val="001F7D79"/>
    <w:rsid w:val="00200288"/>
    <w:rsid w:val="00200A5B"/>
    <w:rsid w:val="00200CB9"/>
    <w:rsid w:val="00201B91"/>
    <w:rsid w:val="00202916"/>
    <w:rsid w:val="00203990"/>
    <w:rsid w:val="00203F54"/>
    <w:rsid w:val="002069E0"/>
    <w:rsid w:val="00207221"/>
    <w:rsid w:val="00207F97"/>
    <w:rsid w:val="002107A7"/>
    <w:rsid w:val="002119D4"/>
    <w:rsid w:val="00214BDF"/>
    <w:rsid w:val="002151F2"/>
    <w:rsid w:val="00215ABC"/>
    <w:rsid w:val="0021667A"/>
    <w:rsid w:val="002166A5"/>
    <w:rsid w:val="00217CC8"/>
    <w:rsid w:val="002200BD"/>
    <w:rsid w:val="002210DC"/>
    <w:rsid w:val="002220A4"/>
    <w:rsid w:val="002230AF"/>
    <w:rsid w:val="002230DD"/>
    <w:rsid w:val="00224335"/>
    <w:rsid w:val="00224530"/>
    <w:rsid w:val="00227623"/>
    <w:rsid w:val="002276B8"/>
    <w:rsid w:val="0023060D"/>
    <w:rsid w:val="002318FD"/>
    <w:rsid w:val="00233DA6"/>
    <w:rsid w:val="00233E8F"/>
    <w:rsid w:val="00234E87"/>
    <w:rsid w:val="002351A8"/>
    <w:rsid w:val="00235419"/>
    <w:rsid w:val="00235ACA"/>
    <w:rsid w:val="00236014"/>
    <w:rsid w:val="002370C5"/>
    <w:rsid w:val="00237744"/>
    <w:rsid w:val="00240095"/>
    <w:rsid w:val="00240844"/>
    <w:rsid w:val="00240E0D"/>
    <w:rsid w:val="00241B81"/>
    <w:rsid w:val="00242C03"/>
    <w:rsid w:val="00242CBF"/>
    <w:rsid w:val="0024439D"/>
    <w:rsid w:val="00244528"/>
    <w:rsid w:val="00245366"/>
    <w:rsid w:val="00246F58"/>
    <w:rsid w:val="002473AA"/>
    <w:rsid w:val="00247BFE"/>
    <w:rsid w:val="00250654"/>
    <w:rsid w:val="00250763"/>
    <w:rsid w:val="00252334"/>
    <w:rsid w:val="0025289B"/>
    <w:rsid w:val="002528B6"/>
    <w:rsid w:val="00252F45"/>
    <w:rsid w:val="00253048"/>
    <w:rsid w:val="00254B91"/>
    <w:rsid w:val="00254E44"/>
    <w:rsid w:val="002559BF"/>
    <w:rsid w:val="00255DA3"/>
    <w:rsid w:val="0025601F"/>
    <w:rsid w:val="0025603A"/>
    <w:rsid w:val="00257DB6"/>
    <w:rsid w:val="002604F0"/>
    <w:rsid w:val="00261139"/>
    <w:rsid w:val="00261305"/>
    <w:rsid w:val="00261E82"/>
    <w:rsid w:val="002630FA"/>
    <w:rsid w:val="0026357B"/>
    <w:rsid w:val="00263695"/>
    <w:rsid w:val="00264677"/>
    <w:rsid w:val="00264AB6"/>
    <w:rsid w:val="00264C4B"/>
    <w:rsid w:val="002667BA"/>
    <w:rsid w:val="00267B27"/>
    <w:rsid w:val="00270D1A"/>
    <w:rsid w:val="002710BC"/>
    <w:rsid w:val="00271EA2"/>
    <w:rsid w:val="002721C4"/>
    <w:rsid w:val="002734B6"/>
    <w:rsid w:val="00275377"/>
    <w:rsid w:val="002755B8"/>
    <w:rsid w:val="002756C7"/>
    <w:rsid w:val="00276905"/>
    <w:rsid w:val="00276B73"/>
    <w:rsid w:val="00276FC8"/>
    <w:rsid w:val="00277CC3"/>
    <w:rsid w:val="00282A1F"/>
    <w:rsid w:val="002837E5"/>
    <w:rsid w:val="002840F4"/>
    <w:rsid w:val="002842CE"/>
    <w:rsid w:val="00284C4F"/>
    <w:rsid w:val="00285293"/>
    <w:rsid w:val="002861D0"/>
    <w:rsid w:val="002866AA"/>
    <w:rsid w:val="00286C7C"/>
    <w:rsid w:val="002875D0"/>
    <w:rsid w:val="00287A8D"/>
    <w:rsid w:val="00287E89"/>
    <w:rsid w:val="0029038D"/>
    <w:rsid w:val="0029081C"/>
    <w:rsid w:val="002912A7"/>
    <w:rsid w:val="0029159B"/>
    <w:rsid w:val="00291CD4"/>
    <w:rsid w:val="002923A0"/>
    <w:rsid w:val="00292691"/>
    <w:rsid w:val="0029335F"/>
    <w:rsid w:val="002933DD"/>
    <w:rsid w:val="002959F4"/>
    <w:rsid w:val="00295A69"/>
    <w:rsid w:val="00295B10"/>
    <w:rsid w:val="00295BFC"/>
    <w:rsid w:val="00295C41"/>
    <w:rsid w:val="00296419"/>
    <w:rsid w:val="0029781F"/>
    <w:rsid w:val="00297D6B"/>
    <w:rsid w:val="00297ED6"/>
    <w:rsid w:val="002A00FC"/>
    <w:rsid w:val="002A24E4"/>
    <w:rsid w:val="002A296F"/>
    <w:rsid w:val="002A331F"/>
    <w:rsid w:val="002A3778"/>
    <w:rsid w:val="002A3C77"/>
    <w:rsid w:val="002A3D23"/>
    <w:rsid w:val="002A3DFC"/>
    <w:rsid w:val="002A4174"/>
    <w:rsid w:val="002A49B3"/>
    <w:rsid w:val="002A4FF7"/>
    <w:rsid w:val="002A5CF2"/>
    <w:rsid w:val="002A5DDD"/>
    <w:rsid w:val="002A6182"/>
    <w:rsid w:val="002A6A71"/>
    <w:rsid w:val="002A7572"/>
    <w:rsid w:val="002B0E02"/>
    <w:rsid w:val="002B0FDA"/>
    <w:rsid w:val="002B24A0"/>
    <w:rsid w:val="002B3636"/>
    <w:rsid w:val="002B372B"/>
    <w:rsid w:val="002B4B2A"/>
    <w:rsid w:val="002B4D17"/>
    <w:rsid w:val="002B55F0"/>
    <w:rsid w:val="002B5A2B"/>
    <w:rsid w:val="002B6187"/>
    <w:rsid w:val="002B6A0B"/>
    <w:rsid w:val="002B6F56"/>
    <w:rsid w:val="002C00F3"/>
    <w:rsid w:val="002C0371"/>
    <w:rsid w:val="002C131A"/>
    <w:rsid w:val="002C1E4D"/>
    <w:rsid w:val="002C2321"/>
    <w:rsid w:val="002C383A"/>
    <w:rsid w:val="002C4ABE"/>
    <w:rsid w:val="002C52FB"/>
    <w:rsid w:val="002C5883"/>
    <w:rsid w:val="002D04DD"/>
    <w:rsid w:val="002D060F"/>
    <w:rsid w:val="002D0A30"/>
    <w:rsid w:val="002D0F5A"/>
    <w:rsid w:val="002D1909"/>
    <w:rsid w:val="002D3B8C"/>
    <w:rsid w:val="002D46B4"/>
    <w:rsid w:val="002D4763"/>
    <w:rsid w:val="002D4EE5"/>
    <w:rsid w:val="002D5070"/>
    <w:rsid w:val="002D522A"/>
    <w:rsid w:val="002D5DCA"/>
    <w:rsid w:val="002D601C"/>
    <w:rsid w:val="002D6B01"/>
    <w:rsid w:val="002D6B3E"/>
    <w:rsid w:val="002D6D0C"/>
    <w:rsid w:val="002D6E6E"/>
    <w:rsid w:val="002D7A3D"/>
    <w:rsid w:val="002E0F1B"/>
    <w:rsid w:val="002E1928"/>
    <w:rsid w:val="002E40B5"/>
    <w:rsid w:val="002E41FB"/>
    <w:rsid w:val="002E4512"/>
    <w:rsid w:val="002E5A2D"/>
    <w:rsid w:val="002E628B"/>
    <w:rsid w:val="002E676B"/>
    <w:rsid w:val="002E6D30"/>
    <w:rsid w:val="002E78AF"/>
    <w:rsid w:val="002E7FC1"/>
    <w:rsid w:val="002F104F"/>
    <w:rsid w:val="002F167F"/>
    <w:rsid w:val="002F1B8F"/>
    <w:rsid w:val="002F24F0"/>
    <w:rsid w:val="002F356A"/>
    <w:rsid w:val="002F4632"/>
    <w:rsid w:val="002F4DEA"/>
    <w:rsid w:val="002F6C5E"/>
    <w:rsid w:val="003000DE"/>
    <w:rsid w:val="00300593"/>
    <w:rsid w:val="00300616"/>
    <w:rsid w:val="0030065C"/>
    <w:rsid w:val="003006B7"/>
    <w:rsid w:val="00300CA1"/>
    <w:rsid w:val="00300E7F"/>
    <w:rsid w:val="0030136D"/>
    <w:rsid w:val="00302150"/>
    <w:rsid w:val="0030310F"/>
    <w:rsid w:val="0030330A"/>
    <w:rsid w:val="00303E36"/>
    <w:rsid w:val="00305BDD"/>
    <w:rsid w:val="0030674A"/>
    <w:rsid w:val="00306A74"/>
    <w:rsid w:val="003075BA"/>
    <w:rsid w:val="00310125"/>
    <w:rsid w:val="00310E93"/>
    <w:rsid w:val="00310FA4"/>
    <w:rsid w:val="0031199A"/>
    <w:rsid w:val="00313596"/>
    <w:rsid w:val="00313A00"/>
    <w:rsid w:val="003141E6"/>
    <w:rsid w:val="00314B0E"/>
    <w:rsid w:val="00316E86"/>
    <w:rsid w:val="0031712F"/>
    <w:rsid w:val="00320ACF"/>
    <w:rsid w:val="00320B77"/>
    <w:rsid w:val="00320D60"/>
    <w:rsid w:val="00320EDC"/>
    <w:rsid w:val="003217B4"/>
    <w:rsid w:val="00321BB8"/>
    <w:rsid w:val="00321FE9"/>
    <w:rsid w:val="003228B2"/>
    <w:rsid w:val="003231B1"/>
    <w:rsid w:val="00323247"/>
    <w:rsid w:val="00323E78"/>
    <w:rsid w:val="00324058"/>
    <w:rsid w:val="003247D8"/>
    <w:rsid w:val="00324E69"/>
    <w:rsid w:val="00325781"/>
    <w:rsid w:val="003264A7"/>
    <w:rsid w:val="00326EFD"/>
    <w:rsid w:val="003304C9"/>
    <w:rsid w:val="00332837"/>
    <w:rsid w:val="003334E8"/>
    <w:rsid w:val="00333954"/>
    <w:rsid w:val="00334203"/>
    <w:rsid w:val="00335271"/>
    <w:rsid w:val="00335A7B"/>
    <w:rsid w:val="003374CD"/>
    <w:rsid w:val="00340594"/>
    <w:rsid w:val="003405DE"/>
    <w:rsid w:val="00340E98"/>
    <w:rsid w:val="00341018"/>
    <w:rsid w:val="003415EF"/>
    <w:rsid w:val="0034186F"/>
    <w:rsid w:val="00341D8E"/>
    <w:rsid w:val="003422DF"/>
    <w:rsid w:val="00342962"/>
    <w:rsid w:val="00342E76"/>
    <w:rsid w:val="003432AD"/>
    <w:rsid w:val="003440D8"/>
    <w:rsid w:val="003449DF"/>
    <w:rsid w:val="003458AB"/>
    <w:rsid w:val="00345C82"/>
    <w:rsid w:val="00346C00"/>
    <w:rsid w:val="00346F96"/>
    <w:rsid w:val="003501A2"/>
    <w:rsid w:val="00351A3A"/>
    <w:rsid w:val="003556ED"/>
    <w:rsid w:val="00356959"/>
    <w:rsid w:val="00356AC0"/>
    <w:rsid w:val="00357E98"/>
    <w:rsid w:val="0036087D"/>
    <w:rsid w:val="00361A88"/>
    <w:rsid w:val="00362C39"/>
    <w:rsid w:val="00363502"/>
    <w:rsid w:val="0036361E"/>
    <w:rsid w:val="00363A79"/>
    <w:rsid w:val="0036427D"/>
    <w:rsid w:val="00364B9E"/>
    <w:rsid w:val="00364C53"/>
    <w:rsid w:val="003661E4"/>
    <w:rsid w:val="0036663A"/>
    <w:rsid w:val="003668A1"/>
    <w:rsid w:val="003673BF"/>
    <w:rsid w:val="00367D31"/>
    <w:rsid w:val="0037078A"/>
    <w:rsid w:val="003710A6"/>
    <w:rsid w:val="0037179D"/>
    <w:rsid w:val="00371A05"/>
    <w:rsid w:val="00371EE3"/>
    <w:rsid w:val="003737B4"/>
    <w:rsid w:val="003750CE"/>
    <w:rsid w:val="00375DED"/>
    <w:rsid w:val="003772F9"/>
    <w:rsid w:val="00377444"/>
    <w:rsid w:val="0037758F"/>
    <w:rsid w:val="003818CB"/>
    <w:rsid w:val="003820E0"/>
    <w:rsid w:val="003839B4"/>
    <w:rsid w:val="003849E6"/>
    <w:rsid w:val="00385AEE"/>
    <w:rsid w:val="00385C92"/>
    <w:rsid w:val="00386F73"/>
    <w:rsid w:val="0038744E"/>
    <w:rsid w:val="0039045F"/>
    <w:rsid w:val="003904F3"/>
    <w:rsid w:val="003905D6"/>
    <w:rsid w:val="00390864"/>
    <w:rsid w:val="00390BB5"/>
    <w:rsid w:val="00390F4D"/>
    <w:rsid w:val="00390FE5"/>
    <w:rsid w:val="0039196A"/>
    <w:rsid w:val="00391C28"/>
    <w:rsid w:val="00391E7B"/>
    <w:rsid w:val="00391FB9"/>
    <w:rsid w:val="0039340A"/>
    <w:rsid w:val="00393ED0"/>
    <w:rsid w:val="00394041"/>
    <w:rsid w:val="003945AF"/>
    <w:rsid w:val="003955F3"/>
    <w:rsid w:val="00395D6B"/>
    <w:rsid w:val="00395E6B"/>
    <w:rsid w:val="00396A80"/>
    <w:rsid w:val="00397F10"/>
    <w:rsid w:val="003A04BD"/>
    <w:rsid w:val="003A107F"/>
    <w:rsid w:val="003A168D"/>
    <w:rsid w:val="003A2720"/>
    <w:rsid w:val="003A27CE"/>
    <w:rsid w:val="003A2825"/>
    <w:rsid w:val="003A2B96"/>
    <w:rsid w:val="003A2EB4"/>
    <w:rsid w:val="003A3120"/>
    <w:rsid w:val="003A4129"/>
    <w:rsid w:val="003A458C"/>
    <w:rsid w:val="003A49DF"/>
    <w:rsid w:val="003A698A"/>
    <w:rsid w:val="003A7226"/>
    <w:rsid w:val="003A78B4"/>
    <w:rsid w:val="003A7F32"/>
    <w:rsid w:val="003B1ACC"/>
    <w:rsid w:val="003B2AB8"/>
    <w:rsid w:val="003B2D4B"/>
    <w:rsid w:val="003B2E01"/>
    <w:rsid w:val="003B335D"/>
    <w:rsid w:val="003B36BB"/>
    <w:rsid w:val="003B4500"/>
    <w:rsid w:val="003B5289"/>
    <w:rsid w:val="003B5694"/>
    <w:rsid w:val="003B7007"/>
    <w:rsid w:val="003C0011"/>
    <w:rsid w:val="003C0A35"/>
    <w:rsid w:val="003C15F7"/>
    <w:rsid w:val="003C1729"/>
    <w:rsid w:val="003C36AA"/>
    <w:rsid w:val="003C3C74"/>
    <w:rsid w:val="003C4281"/>
    <w:rsid w:val="003C4447"/>
    <w:rsid w:val="003C49B1"/>
    <w:rsid w:val="003C6C2F"/>
    <w:rsid w:val="003C7499"/>
    <w:rsid w:val="003C780E"/>
    <w:rsid w:val="003C7891"/>
    <w:rsid w:val="003D0242"/>
    <w:rsid w:val="003D051E"/>
    <w:rsid w:val="003D1978"/>
    <w:rsid w:val="003D1CD3"/>
    <w:rsid w:val="003D1F2E"/>
    <w:rsid w:val="003D1F84"/>
    <w:rsid w:val="003D20E9"/>
    <w:rsid w:val="003D273A"/>
    <w:rsid w:val="003D2A7D"/>
    <w:rsid w:val="003D6A39"/>
    <w:rsid w:val="003E3B1E"/>
    <w:rsid w:val="003E4698"/>
    <w:rsid w:val="003E486E"/>
    <w:rsid w:val="003E4B01"/>
    <w:rsid w:val="003E5B9F"/>
    <w:rsid w:val="003E5C8D"/>
    <w:rsid w:val="003E60FA"/>
    <w:rsid w:val="003E6BB6"/>
    <w:rsid w:val="003E736E"/>
    <w:rsid w:val="003E75E0"/>
    <w:rsid w:val="003E7FAE"/>
    <w:rsid w:val="003F0084"/>
    <w:rsid w:val="003F0AF8"/>
    <w:rsid w:val="003F13CA"/>
    <w:rsid w:val="003F2116"/>
    <w:rsid w:val="003F2D80"/>
    <w:rsid w:val="003F38B8"/>
    <w:rsid w:val="003F3A9F"/>
    <w:rsid w:val="003F3FD4"/>
    <w:rsid w:val="003F40A9"/>
    <w:rsid w:val="003F5D68"/>
    <w:rsid w:val="003F61FF"/>
    <w:rsid w:val="003F69A4"/>
    <w:rsid w:val="003F6BCC"/>
    <w:rsid w:val="003F6FA9"/>
    <w:rsid w:val="003F7188"/>
    <w:rsid w:val="003F7699"/>
    <w:rsid w:val="004013EE"/>
    <w:rsid w:val="0040247B"/>
    <w:rsid w:val="00403114"/>
    <w:rsid w:val="00403B0B"/>
    <w:rsid w:val="00404575"/>
    <w:rsid w:val="00404757"/>
    <w:rsid w:val="00404F7D"/>
    <w:rsid w:val="00404F90"/>
    <w:rsid w:val="00405D7E"/>
    <w:rsid w:val="00405F26"/>
    <w:rsid w:val="00407E0C"/>
    <w:rsid w:val="00410050"/>
    <w:rsid w:val="004100D1"/>
    <w:rsid w:val="004101C8"/>
    <w:rsid w:val="0041043E"/>
    <w:rsid w:val="00410A04"/>
    <w:rsid w:val="00411883"/>
    <w:rsid w:val="00411AAE"/>
    <w:rsid w:val="00411D1F"/>
    <w:rsid w:val="00412071"/>
    <w:rsid w:val="00412325"/>
    <w:rsid w:val="00412B93"/>
    <w:rsid w:val="0041372E"/>
    <w:rsid w:val="00413DDA"/>
    <w:rsid w:val="00414BAF"/>
    <w:rsid w:val="0041630D"/>
    <w:rsid w:val="00416D5C"/>
    <w:rsid w:val="00417278"/>
    <w:rsid w:val="004202E1"/>
    <w:rsid w:val="004225A8"/>
    <w:rsid w:val="004225B0"/>
    <w:rsid w:val="00423374"/>
    <w:rsid w:val="00423A94"/>
    <w:rsid w:val="00423BD0"/>
    <w:rsid w:val="00423BE0"/>
    <w:rsid w:val="00423EB2"/>
    <w:rsid w:val="00423FB0"/>
    <w:rsid w:val="00424740"/>
    <w:rsid w:val="004258F4"/>
    <w:rsid w:val="00426477"/>
    <w:rsid w:val="004264B4"/>
    <w:rsid w:val="004276A3"/>
    <w:rsid w:val="00427A68"/>
    <w:rsid w:val="00431272"/>
    <w:rsid w:val="0043158B"/>
    <w:rsid w:val="0043174D"/>
    <w:rsid w:val="0043292E"/>
    <w:rsid w:val="00434D20"/>
    <w:rsid w:val="00435166"/>
    <w:rsid w:val="004352BA"/>
    <w:rsid w:val="00437C47"/>
    <w:rsid w:val="00440277"/>
    <w:rsid w:val="00442B1E"/>
    <w:rsid w:val="00442C4B"/>
    <w:rsid w:val="0044508F"/>
    <w:rsid w:val="00445623"/>
    <w:rsid w:val="00446DC5"/>
    <w:rsid w:val="00446E26"/>
    <w:rsid w:val="00447E94"/>
    <w:rsid w:val="00451693"/>
    <w:rsid w:val="00452F29"/>
    <w:rsid w:val="00452F73"/>
    <w:rsid w:val="00454AA5"/>
    <w:rsid w:val="00454B08"/>
    <w:rsid w:val="00454E76"/>
    <w:rsid w:val="0045662B"/>
    <w:rsid w:val="00456D14"/>
    <w:rsid w:val="00460182"/>
    <w:rsid w:val="0046035F"/>
    <w:rsid w:val="004608E6"/>
    <w:rsid w:val="00461BA6"/>
    <w:rsid w:val="00461BE5"/>
    <w:rsid w:val="00462FB9"/>
    <w:rsid w:val="00464492"/>
    <w:rsid w:val="00464847"/>
    <w:rsid w:val="00464864"/>
    <w:rsid w:val="00464EDA"/>
    <w:rsid w:val="004656D5"/>
    <w:rsid w:val="00466CE0"/>
    <w:rsid w:val="0046750E"/>
    <w:rsid w:val="00470E36"/>
    <w:rsid w:val="00471249"/>
    <w:rsid w:val="004717D0"/>
    <w:rsid w:val="0047286F"/>
    <w:rsid w:val="0047288B"/>
    <w:rsid w:val="00472EDE"/>
    <w:rsid w:val="004749C0"/>
    <w:rsid w:val="0047565C"/>
    <w:rsid w:val="00475789"/>
    <w:rsid w:val="00475D8D"/>
    <w:rsid w:val="004760D5"/>
    <w:rsid w:val="004763FF"/>
    <w:rsid w:val="00477768"/>
    <w:rsid w:val="004779EB"/>
    <w:rsid w:val="00477D18"/>
    <w:rsid w:val="00477D70"/>
    <w:rsid w:val="00481CF1"/>
    <w:rsid w:val="00483764"/>
    <w:rsid w:val="0048693D"/>
    <w:rsid w:val="00486BFF"/>
    <w:rsid w:val="00487DF3"/>
    <w:rsid w:val="0049037C"/>
    <w:rsid w:val="004921EB"/>
    <w:rsid w:val="004926BC"/>
    <w:rsid w:val="00492CEF"/>
    <w:rsid w:val="00493379"/>
    <w:rsid w:val="004937F5"/>
    <w:rsid w:val="00494047"/>
    <w:rsid w:val="00494EBB"/>
    <w:rsid w:val="00495F33"/>
    <w:rsid w:val="00496A81"/>
    <w:rsid w:val="00496ECA"/>
    <w:rsid w:val="004970DF"/>
    <w:rsid w:val="00497AC5"/>
    <w:rsid w:val="00497C22"/>
    <w:rsid w:val="004A09F7"/>
    <w:rsid w:val="004A0A72"/>
    <w:rsid w:val="004A19C7"/>
    <w:rsid w:val="004A2191"/>
    <w:rsid w:val="004A31CB"/>
    <w:rsid w:val="004A3391"/>
    <w:rsid w:val="004A33B6"/>
    <w:rsid w:val="004A5CCD"/>
    <w:rsid w:val="004A677E"/>
    <w:rsid w:val="004A78A5"/>
    <w:rsid w:val="004A7A9E"/>
    <w:rsid w:val="004B02D8"/>
    <w:rsid w:val="004B0359"/>
    <w:rsid w:val="004B05AF"/>
    <w:rsid w:val="004B11A3"/>
    <w:rsid w:val="004B199A"/>
    <w:rsid w:val="004B2B2A"/>
    <w:rsid w:val="004B2E99"/>
    <w:rsid w:val="004B3A76"/>
    <w:rsid w:val="004B42AA"/>
    <w:rsid w:val="004B4782"/>
    <w:rsid w:val="004B66CC"/>
    <w:rsid w:val="004B7269"/>
    <w:rsid w:val="004B7482"/>
    <w:rsid w:val="004B7A9F"/>
    <w:rsid w:val="004B7CE0"/>
    <w:rsid w:val="004B7DB2"/>
    <w:rsid w:val="004C03B2"/>
    <w:rsid w:val="004C0B89"/>
    <w:rsid w:val="004C10CE"/>
    <w:rsid w:val="004C10E6"/>
    <w:rsid w:val="004C23D2"/>
    <w:rsid w:val="004C2F10"/>
    <w:rsid w:val="004C33FB"/>
    <w:rsid w:val="004C35D2"/>
    <w:rsid w:val="004C3EC7"/>
    <w:rsid w:val="004C46FD"/>
    <w:rsid w:val="004C4CF6"/>
    <w:rsid w:val="004C63EA"/>
    <w:rsid w:val="004C6792"/>
    <w:rsid w:val="004C691E"/>
    <w:rsid w:val="004C6B21"/>
    <w:rsid w:val="004C6DDF"/>
    <w:rsid w:val="004C7AFF"/>
    <w:rsid w:val="004D132F"/>
    <w:rsid w:val="004D1DC8"/>
    <w:rsid w:val="004D27AF"/>
    <w:rsid w:val="004D35C1"/>
    <w:rsid w:val="004D39C4"/>
    <w:rsid w:val="004D3EF4"/>
    <w:rsid w:val="004D431A"/>
    <w:rsid w:val="004D4F35"/>
    <w:rsid w:val="004D5CD5"/>
    <w:rsid w:val="004D5ECB"/>
    <w:rsid w:val="004D6089"/>
    <w:rsid w:val="004D6D41"/>
    <w:rsid w:val="004D73BD"/>
    <w:rsid w:val="004D7747"/>
    <w:rsid w:val="004D7EDF"/>
    <w:rsid w:val="004E006A"/>
    <w:rsid w:val="004E043E"/>
    <w:rsid w:val="004E0684"/>
    <w:rsid w:val="004E1C38"/>
    <w:rsid w:val="004E2521"/>
    <w:rsid w:val="004E3829"/>
    <w:rsid w:val="004E475F"/>
    <w:rsid w:val="004E47B8"/>
    <w:rsid w:val="004E5556"/>
    <w:rsid w:val="004E5ABD"/>
    <w:rsid w:val="004E6B28"/>
    <w:rsid w:val="004E6F15"/>
    <w:rsid w:val="004E702F"/>
    <w:rsid w:val="004E70E1"/>
    <w:rsid w:val="004F02EC"/>
    <w:rsid w:val="004F174F"/>
    <w:rsid w:val="004F19CA"/>
    <w:rsid w:val="004F1B8F"/>
    <w:rsid w:val="004F1E08"/>
    <w:rsid w:val="004F31D3"/>
    <w:rsid w:val="004F4368"/>
    <w:rsid w:val="004F4970"/>
    <w:rsid w:val="004F4E29"/>
    <w:rsid w:val="004F5CA0"/>
    <w:rsid w:val="004F60F8"/>
    <w:rsid w:val="004F6A9F"/>
    <w:rsid w:val="004F6B17"/>
    <w:rsid w:val="00500944"/>
    <w:rsid w:val="00502E22"/>
    <w:rsid w:val="00503637"/>
    <w:rsid w:val="005036F9"/>
    <w:rsid w:val="00503924"/>
    <w:rsid w:val="00503941"/>
    <w:rsid w:val="00504608"/>
    <w:rsid w:val="00505C46"/>
    <w:rsid w:val="005062BE"/>
    <w:rsid w:val="00510E6F"/>
    <w:rsid w:val="00510F4E"/>
    <w:rsid w:val="0051104F"/>
    <w:rsid w:val="005117DF"/>
    <w:rsid w:val="005119CC"/>
    <w:rsid w:val="00511CE9"/>
    <w:rsid w:val="00512AE8"/>
    <w:rsid w:val="0051359A"/>
    <w:rsid w:val="005138DC"/>
    <w:rsid w:val="00515616"/>
    <w:rsid w:val="00515A1D"/>
    <w:rsid w:val="00516ECB"/>
    <w:rsid w:val="00516F22"/>
    <w:rsid w:val="0051785E"/>
    <w:rsid w:val="00517BE9"/>
    <w:rsid w:val="00520C20"/>
    <w:rsid w:val="00520CF2"/>
    <w:rsid w:val="0052255F"/>
    <w:rsid w:val="00522E3A"/>
    <w:rsid w:val="005235BA"/>
    <w:rsid w:val="00523BC4"/>
    <w:rsid w:val="0052488B"/>
    <w:rsid w:val="005258C0"/>
    <w:rsid w:val="00527938"/>
    <w:rsid w:val="00527B6A"/>
    <w:rsid w:val="00527DAE"/>
    <w:rsid w:val="00531031"/>
    <w:rsid w:val="005310AB"/>
    <w:rsid w:val="005321A5"/>
    <w:rsid w:val="00532642"/>
    <w:rsid w:val="00532726"/>
    <w:rsid w:val="00533311"/>
    <w:rsid w:val="005338BE"/>
    <w:rsid w:val="00533F37"/>
    <w:rsid w:val="005343C5"/>
    <w:rsid w:val="00534D3E"/>
    <w:rsid w:val="005374CC"/>
    <w:rsid w:val="005376A2"/>
    <w:rsid w:val="00537BFA"/>
    <w:rsid w:val="005418A0"/>
    <w:rsid w:val="00541E1B"/>
    <w:rsid w:val="00542A04"/>
    <w:rsid w:val="00542A23"/>
    <w:rsid w:val="0054374A"/>
    <w:rsid w:val="00543D81"/>
    <w:rsid w:val="00544689"/>
    <w:rsid w:val="00545BC6"/>
    <w:rsid w:val="00547603"/>
    <w:rsid w:val="00547C52"/>
    <w:rsid w:val="005504E7"/>
    <w:rsid w:val="00551AE9"/>
    <w:rsid w:val="005537A7"/>
    <w:rsid w:val="00554976"/>
    <w:rsid w:val="00554C0D"/>
    <w:rsid w:val="0055529C"/>
    <w:rsid w:val="005572AF"/>
    <w:rsid w:val="0055759B"/>
    <w:rsid w:val="00560B23"/>
    <w:rsid w:val="0056236B"/>
    <w:rsid w:val="00562F8E"/>
    <w:rsid w:val="00564715"/>
    <w:rsid w:val="00564830"/>
    <w:rsid w:val="00564857"/>
    <w:rsid w:val="005654B6"/>
    <w:rsid w:val="00565D45"/>
    <w:rsid w:val="005663CF"/>
    <w:rsid w:val="00567270"/>
    <w:rsid w:val="00567A01"/>
    <w:rsid w:val="00572393"/>
    <w:rsid w:val="005738C9"/>
    <w:rsid w:val="00573A7C"/>
    <w:rsid w:val="00573AFA"/>
    <w:rsid w:val="00573FB5"/>
    <w:rsid w:val="00574309"/>
    <w:rsid w:val="00574A4F"/>
    <w:rsid w:val="00575ED9"/>
    <w:rsid w:val="00576B37"/>
    <w:rsid w:val="0057749E"/>
    <w:rsid w:val="00577932"/>
    <w:rsid w:val="005803CD"/>
    <w:rsid w:val="00580444"/>
    <w:rsid w:val="00581765"/>
    <w:rsid w:val="00581DCD"/>
    <w:rsid w:val="0058243D"/>
    <w:rsid w:val="00582C72"/>
    <w:rsid w:val="005838C4"/>
    <w:rsid w:val="0058412C"/>
    <w:rsid w:val="005841E7"/>
    <w:rsid w:val="005844F4"/>
    <w:rsid w:val="0058460C"/>
    <w:rsid w:val="00585CAC"/>
    <w:rsid w:val="00585F62"/>
    <w:rsid w:val="00585FBA"/>
    <w:rsid w:val="005863D3"/>
    <w:rsid w:val="00587249"/>
    <w:rsid w:val="00587A39"/>
    <w:rsid w:val="00587F36"/>
    <w:rsid w:val="00590113"/>
    <w:rsid w:val="00590CF2"/>
    <w:rsid w:val="0059143B"/>
    <w:rsid w:val="005915A9"/>
    <w:rsid w:val="00591FEA"/>
    <w:rsid w:val="005925CF"/>
    <w:rsid w:val="00592743"/>
    <w:rsid w:val="005936C5"/>
    <w:rsid w:val="00594B71"/>
    <w:rsid w:val="00595704"/>
    <w:rsid w:val="00597826"/>
    <w:rsid w:val="005A00AD"/>
    <w:rsid w:val="005A0A7D"/>
    <w:rsid w:val="005A0D89"/>
    <w:rsid w:val="005A237B"/>
    <w:rsid w:val="005A2B0A"/>
    <w:rsid w:val="005A320B"/>
    <w:rsid w:val="005A32E2"/>
    <w:rsid w:val="005A34BE"/>
    <w:rsid w:val="005A37DF"/>
    <w:rsid w:val="005A6110"/>
    <w:rsid w:val="005A65B5"/>
    <w:rsid w:val="005A7E57"/>
    <w:rsid w:val="005B1B9A"/>
    <w:rsid w:val="005B1F11"/>
    <w:rsid w:val="005B2A80"/>
    <w:rsid w:val="005B2E29"/>
    <w:rsid w:val="005B307F"/>
    <w:rsid w:val="005B338A"/>
    <w:rsid w:val="005B38D5"/>
    <w:rsid w:val="005B4600"/>
    <w:rsid w:val="005B46CA"/>
    <w:rsid w:val="005B547F"/>
    <w:rsid w:val="005C03E4"/>
    <w:rsid w:val="005C062B"/>
    <w:rsid w:val="005C0829"/>
    <w:rsid w:val="005C1082"/>
    <w:rsid w:val="005C1B3A"/>
    <w:rsid w:val="005C2DE6"/>
    <w:rsid w:val="005C3101"/>
    <w:rsid w:val="005C3EFF"/>
    <w:rsid w:val="005C51E1"/>
    <w:rsid w:val="005C648B"/>
    <w:rsid w:val="005C6E16"/>
    <w:rsid w:val="005C70DC"/>
    <w:rsid w:val="005C795E"/>
    <w:rsid w:val="005D0473"/>
    <w:rsid w:val="005D156D"/>
    <w:rsid w:val="005D18C4"/>
    <w:rsid w:val="005D2032"/>
    <w:rsid w:val="005D2108"/>
    <w:rsid w:val="005D2FD0"/>
    <w:rsid w:val="005D4111"/>
    <w:rsid w:val="005D42FA"/>
    <w:rsid w:val="005D5375"/>
    <w:rsid w:val="005D5CCF"/>
    <w:rsid w:val="005D648D"/>
    <w:rsid w:val="005D6665"/>
    <w:rsid w:val="005D68BE"/>
    <w:rsid w:val="005D6F33"/>
    <w:rsid w:val="005D7390"/>
    <w:rsid w:val="005D7B9C"/>
    <w:rsid w:val="005D7BEE"/>
    <w:rsid w:val="005D7F30"/>
    <w:rsid w:val="005E1860"/>
    <w:rsid w:val="005E2898"/>
    <w:rsid w:val="005E2EB7"/>
    <w:rsid w:val="005E35CA"/>
    <w:rsid w:val="005E3C50"/>
    <w:rsid w:val="005E5285"/>
    <w:rsid w:val="005E5D74"/>
    <w:rsid w:val="005E6064"/>
    <w:rsid w:val="005F0666"/>
    <w:rsid w:val="005F1FAE"/>
    <w:rsid w:val="005F2BED"/>
    <w:rsid w:val="005F2D81"/>
    <w:rsid w:val="005F342A"/>
    <w:rsid w:val="005F3B1D"/>
    <w:rsid w:val="005F3C64"/>
    <w:rsid w:val="005F442C"/>
    <w:rsid w:val="005F4E78"/>
    <w:rsid w:val="005F5B05"/>
    <w:rsid w:val="005F618A"/>
    <w:rsid w:val="005F6843"/>
    <w:rsid w:val="005F6B6A"/>
    <w:rsid w:val="005F6CD8"/>
    <w:rsid w:val="005F71C1"/>
    <w:rsid w:val="005F740C"/>
    <w:rsid w:val="005F7D39"/>
    <w:rsid w:val="00600B1B"/>
    <w:rsid w:val="006017BC"/>
    <w:rsid w:val="00601C9A"/>
    <w:rsid w:val="006028E4"/>
    <w:rsid w:val="006035C7"/>
    <w:rsid w:val="006049B1"/>
    <w:rsid w:val="00605BEE"/>
    <w:rsid w:val="00605E0E"/>
    <w:rsid w:val="006100D1"/>
    <w:rsid w:val="006102F7"/>
    <w:rsid w:val="00610EE2"/>
    <w:rsid w:val="00611170"/>
    <w:rsid w:val="00612555"/>
    <w:rsid w:val="00613E63"/>
    <w:rsid w:val="0061437F"/>
    <w:rsid w:val="006151A4"/>
    <w:rsid w:val="0061558C"/>
    <w:rsid w:val="00615595"/>
    <w:rsid w:val="006155E9"/>
    <w:rsid w:val="00616720"/>
    <w:rsid w:val="006170B4"/>
    <w:rsid w:val="00620220"/>
    <w:rsid w:val="0062025B"/>
    <w:rsid w:val="00620B28"/>
    <w:rsid w:val="00620F5C"/>
    <w:rsid w:val="0062195C"/>
    <w:rsid w:val="00622356"/>
    <w:rsid w:val="006226F7"/>
    <w:rsid w:val="006227C1"/>
    <w:rsid w:val="006229C4"/>
    <w:rsid w:val="00622A7D"/>
    <w:rsid w:val="00622D98"/>
    <w:rsid w:val="006239E6"/>
    <w:rsid w:val="0062464D"/>
    <w:rsid w:val="006261BD"/>
    <w:rsid w:val="00626CE4"/>
    <w:rsid w:val="006270F5"/>
    <w:rsid w:val="00627616"/>
    <w:rsid w:val="00627932"/>
    <w:rsid w:val="00627F88"/>
    <w:rsid w:val="00630204"/>
    <w:rsid w:val="0063241C"/>
    <w:rsid w:val="00632C37"/>
    <w:rsid w:val="0063309A"/>
    <w:rsid w:val="00633522"/>
    <w:rsid w:val="00633C3D"/>
    <w:rsid w:val="00634282"/>
    <w:rsid w:val="006348B7"/>
    <w:rsid w:val="00635A83"/>
    <w:rsid w:val="00635CDD"/>
    <w:rsid w:val="0063628F"/>
    <w:rsid w:val="00636E30"/>
    <w:rsid w:val="006376F7"/>
    <w:rsid w:val="00637AAE"/>
    <w:rsid w:val="00637E47"/>
    <w:rsid w:val="00642403"/>
    <w:rsid w:val="00642A72"/>
    <w:rsid w:val="0064466C"/>
    <w:rsid w:val="00645625"/>
    <w:rsid w:val="00645E03"/>
    <w:rsid w:val="006460C9"/>
    <w:rsid w:val="00646729"/>
    <w:rsid w:val="006475ED"/>
    <w:rsid w:val="00647B23"/>
    <w:rsid w:val="00647BC0"/>
    <w:rsid w:val="00647E30"/>
    <w:rsid w:val="00650AB5"/>
    <w:rsid w:val="00651499"/>
    <w:rsid w:val="00651E68"/>
    <w:rsid w:val="00651FC6"/>
    <w:rsid w:val="00653307"/>
    <w:rsid w:val="00653379"/>
    <w:rsid w:val="006546C2"/>
    <w:rsid w:val="00654719"/>
    <w:rsid w:val="0065478B"/>
    <w:rsid w:val="00654B1F"/>
    <w:rsid w:val="00654BD6"/>
    <w:rsid w:val="00655406"/>
    <w:rsid w:val="00655A19"/>
    <w:rsid w:val="00655B61"/>
    <w:rsid w:val="00656B40"/>
    <w:rsid w:val="00656CD4"/>
    <w:rsid w:val="00656FB9"/>
    <w:rsid w:val="006578E0"/>
    <w:rsid w:val="00657DAD"/>
    <w:rsid w:val="006608B3"/>
    <w:rsid w:val="00660947"/>
    <w:rsid w:val="00660A35"/>
    <w:rsid w:val="00660DBA"/>
    <w:rsid w:val="00661496"/>
    <w:rsid w:val="00661BDB"/>
    <w:rsid w:val="00662B3B"/>
    <w:rsid w:val="006634B1"/>
    <w:rsid w:val="00663849"/>
    <w:rsid w:val="00664274"/>
    <w:rsid w:val="006642C8"/>
    <w:rsid w:val="006649FF"/>
    <w:rsid w:val="00664A21"/>
    <w:rsid w:val="0066578A"/>
    <w:rsid w:val="006660AB"/>
    <w:rsid w:val="00666531"/>
    <w:rsid w:val="00666E7B"/>
    <w:rsid w:val="00667799"/>
    <w:rsid w:val="00667CB6"/>
    <w:rsid w:val="00670B00"/>
    <w:rsid w:val="00670B80"/>
    <w:rsid w:val="00670EBC"/>
    <w:rsid w:val="00671C5D"/>
    <w:rsid w:val="00675073"/>
    <w:rsid w:val="006759E5"/>
    <w:rsid w:val="00675ACC"/>
    <w:rsid w:val="00676277"/>
    <w:rsid w:val="006768A6"/>
    <w:rsid w:val="00676EDB"/>
    <w:rsid w:val="00676F1A"/>
    <w:rsid w:val="00677386"/>
    <w:rsid w:val="0067749B"/>
    <w:rsid w:val="006809F7"/>
    <w:rsid w:val="00680C49"/>
    <w:rsid w:val="00681C7C"/>
    <w:rsid w:val="00681EA0"/>
    <w:rsid w:val="0068389D"/>
    <w:rsid w:val="00684A23"/>
    <w:rsid w:val="00684AAE"/>
    <w:rsid w:val="0068535D"/>
    <w:rsid w:val="0068581D"/>
    <w:rsid w:val="00686009"/>
    <w:rsid w:val="0068609B"/>
    <w:rsid w:val="00686847"/>
    <w:rsid w:val="0068732D"/>
    <w:rsid w:val="006875C9"/>
    <w:rsid w:val="00687840"/>
    <w:rsid w:val="006900AD"/>
    <w:rsid w:val="006901B5"/>
    <w:rsid w:val="006903F8"/>
    <w:rsid w:val="006919D3"/>
    <w:rsid w:val="00692EFA"/>
    <w:rsid w:val="006931B0"/>
    <w:rsid w:val="0069366E"/>
    <w:rsid w:val="00693E0A"/>
    <w:rsid w:val="00694464"/>
    <w:rsid w:val="0069498C"/>
    <w:rsid w:val="00694E2F"/>
    <w:rsid w:val="00694ED3"/>
    <w:rsid w:val="00695432"/>
    <w:rsid w:val="00695553"/>
    <w:rsid w:val="00695760"/>
    <w:rsid w:val="006A0BF6"/>
    <w:rsid w:val="006A0CA6"/>
    <w:rsid w:val="006A184F"/>
    <w:rsid w:val="006A21F1"/>
    <w:rsid w:val="006A24E2"/>
    <w:rsid w:val="006A2C29"/>
    <w:rsid w:val="006A32F6"/>
    <w:rsid w:val="006A3A28"/>
    <w:rsid w:val="006A3CFA"/>
    <w:rsid w:val="006A3D5C"/>
    <w:rsid w:val="006A5633"/>
    <w:rsid w:val="006A56AD"/>
    <w:rsid w:val="006A5A0C"/>
    <w:rsid w:val="006A7417"/>
    <w:rsid w:val="006A79DB"/>
    <w:rsid w:val="006A7B64"/>
    <w:rsid w:val="006B068F"/>
    <w:rsid w:val="006B0BA5"/>
    <w:rsid w:val="006B12B9"/>
    <w:rsid w:val="006B21DF"/>
    <w:rsid w:val="006B364F"/>
    <w:rsid w:val="006B3AA8"/>
    <w:rsid w:val="006B4034"/>
    <w:rsid w:val="006B419B"/>
    <w:rsid w:val="006B4B31"/>
    <w:rsid w:val="006B4E12"/>
    <w:rsid w:val="006B559C"/>
    <w:rsid w:val="006B5AA7"/>
    <w:rsid w:val="006B6008"/>
    <w:rsid w:val="006B617A"/>
    <w:rsid w:val="006B7E6E"/>
    <w:rsid w:val="006C03B5"/>
    <w:rsid w:val="006C0587"/>
    <w:rsid w:val="006C07C3"/>
    <w:rsid w:val="006C2A6E"/>
    <w:rsid w:val="006C2B3E"/>
    <w:rsid w:val="006C30E6"/>
    <w:rsid w:val="006C363F"/>
    <w:rsid w:val="006C3787"/>
    <w:rsid w:val="006C38DC"/>
    <w:rsid w:val="006C3C4A"/>
    <w:rsid w:val="006C4268"/>
    <w:rsid w:val="006C4E7F"/>
    <w:rsid w:val="006C585F"/>
    <w:rsid w:val="006C5A2C"/>
    <w:rsid w:val="006C6309"/>
    <w:rsid w:val="006C64B6"/>
    <w:rsid w:val="006C6E94"/>
    <w:rsid w:val="006C7444"/>
    <w:rsid w:val="006C7B05"/>
    <w:rsid w:val="006D0A1A"/>
    <w:rsid w:val="006D13A2"/>
    <w:rsid w:val="006D20AE"/>
    <w:rsid w:val="006D2213"/>
    <w:rsid w:val="006D31FC"/>
    <w:rsid w:val="006D33B3"/>
    <w:rsid w:val="006D37A3"/>
    <w:rsid w:val="006D4497"/>
    <w:rsid w:val="006D66F6"/>
    <w:rsid w:val="006D6C7B"/>
    <w:rsid w:val="006D71B3"/>
    <w:rsid w:val="006D751C"/>
    <w:rsid w:val="006E0D1D"/>
    <w:rsid w:val="006E1918"/>
    <w:rsid w:val="006E1F3B"/>
    <w:rsid w:val="006E30AA"/>
    <w:rsid w:val="006E47B4"/>
    <w:rsid w:val="006E515E"/>
    <w:rsid w:val="006E5993"/>
    <w:rsid w:val="006E65D4"/>
    <w:rsid w:val="006E7C4F"/>
    <w:rsid w:val="006F004E"/>
    <w:rsid w:val="006F2CC8"/>
    <w:rsid w:val="006F2E32"/>
    <w:rsid w:val="006F2F46"/>
    <w:rsid w:val="006F3065"/>
    <w:rsid w:val="006F34D2"/>
    <w:rsid w:val="006F3725"/>
    <w:rsid w:val="006F37EF"/>
    <w:rsid w:val="006F3969"/>
    <w:rsid w:val="006F3A68"/>
    <w:rsid w:val="006F416A"/>
    <w:rsid w:val="006F5D18"/>
    <w:rsid w:val="006F68DE"/>
    <w:rsid w:val="006F7E3B"/>
    <w:rsid w:val="007003CD"/>
    <w:rsid w:val="0070040D"/>
    <w:rsid w:val="007007D3"/>
    <w:rsid w:val="00701417"/>
    <w:rsid w:val="00701D22"/>
    <w:rsid w:val="00701EE4"/>
    <w:rsid w:val="00701F64"/>
    <w:rsid w:val="007021D8"/>
    <w:rsid w:val="0070224A"/>
    <w:rsid w:val="007025F6"/>
    <w:rsid w:val="00702729"/>
    <w:rsid w:val="00702C56"/>
    <w:rsid w:val="00703400"/>
    <w:rsid w:val="00704B86"/>
    <w:rsid w:val="0070547E"/>
    <w:rsid w:val="00707387"/>
    <w:rsid w:val="00707B19"/>
    <w:rsid w:val="0071077B"/>
    <w:rsid w:val="00710989"/>
    <w:rsid w:val="0071105A"/>
    <w:rsid w:val="007119E6"/>
    <w:rsid w:val="00711B8A"/>
    <w:rsid w:val="00711E08"/>
    <w:rsid w:val="0071215A"/>
    <w:rsid w:val="007133DE"/>
    <w:rsid w:val="007140B7"/>
    <w:rsid w:val="00715241"/>
    <w:rsid w:val="00715370"/>
    <w:rsid w:val="00715393"/>
    <w:rsid w:val="0071579A"/>
    <w:rsid w:val="00716CF0"/>
    <w:rsid w:val="00716D96"/>
    <w:rsid w:val="007171B7"/>
    <w:rsid w:val="00717F63"/>
    <w:rsid w:val="0072046C"/>
    <w:rsid w:val="0072083E"/>
    <w:rsid w:val="0072117D"/>
    <w:rsid w:val="00721FDA"/>
    <w:rsid w:val="007222AA"/>
    <w:rsid w:val="0072243D"/>
    <w:rsid w:val="0072267A"/>
    <w:rsid w:val="007228E3"/>
    <w:rsid w:val="00722900"/>
    <w:rsid w:val="00723F0D"/>
    <w:rsid w:val="007241AC"/>
    <w:rsid w:val="0072489E"/>
    <w:rsid w:val="00724B01"/>
    <w:rsid w:val="00724F7F"/>
    <w:rsid w:val="00725898"/>
    <w:rsid w:val="00725F5C"/>
    <w:rsid w:val="00726741"/>
    <w:rsid w:val="007267CD"/>
    <w:rsid w:val="00727209"/>
    <w:rsid w:val="00727A3E"/>
    <w:rsid w:val="00731989"/>
    <w:rsid w:val="00732070"/>
    <w:rsid w:val="00732A16"/>
    <w:rsid w:val="00732FF7"/>
    <w:rsid w:val="0073322D"/>
    <w:rsid w:val="007333C2"/>
    <w:rsid w:val="0073419A"/>
    <w:rsid w:val="00734A8A"/>
    <w:rsid w:val="00735006"/>
    <w:rsid w:val="00736A8B"/>
    <w:rsid w:val="00736E31"/>
    <w:rsid w:val="007409A3"/>
    <w:rsid w:val="007413A5"/>
    <w:rsid w:val="007434CD"/>
    <w:rsid w:val="00743562"/>
    <w:rsid w:val="007436F2"/>
    <w:rsid w:val="0074378A"/>
    <w:rsid w:val="00743AC4"/>
    <w:rsid w:val="007451BE"/>
    <w:rsid w:val="00745657"/>
    <w:rsid w:val="00747993"/>
    <w:rsid w:val="00750143"/>
    <w:rsid w:val="00751E5D"/>
    <w:rsid w:val="00752C53"/>
    <w:rsid w:val="007530B6"/>
    <w:rsid w:val="00753651"/>
    <w:rsid w:val="007537A8"/>
    <w:rsid w:val="007547A6"/>
    <w:rsid w:val="00755371"/>
    <w:rsid w:val="0075573D"/>
    <w:rsid w:val="0075656C"/>
    <w:rsid w:val="00757096"/>
    <w:rsid w:val="0075732E"/>
    <w:rsid w:val="00757C43"/>
    <w:rsid w:val="00761053"/>
    <w:rsid w:val="00761299"/>
    <w:rsid w:val="0076169B"/>
    <w:rsid w:val="00761D04"/>
    <w:rsid w:val="00762950"/>
    <w:rsid w:val="00764571"/>
    <w:rsid w:val="00764AD5"/>
    <w:rsid w:val="007658ED"/>
    <w:rsid w:val="00766D0A"/>
    <w:rsid w:val="007676A7"/>
    <w:rsid w:val="007676E8"/>
    <w:rsid w:val="00770E2E"/>
    <w:rsid w:val="0077215A"/>
    <w:rsid w:val="00772242"/>
    <w:rsid w:val="0077405C"/>
    <w:rsid w:val="0077491F"/>
    <w:rsid w:val="00774986"/>
    <w:rsid w:val="0077653C"/>
    <w:rsid w:val="00776C54"/>
    <w:rsid w:val="00777A16"/>
    <w:rsid w:val="007801B3"/>
    <w:rsid w:val="00780CE9"/>
    <w:rsid w:val="00781580"/>
    <w:rsid w:val="00781A4F"/>
    <w:rsid w:val="007822E4"/>
    <w:rsid w:val="00782304"/>
    <w:rsid w:val="007833E0"/>
    <w:rsid w:val="0078366F"/>
    <w:rsid w:val="007838E3"/>
    <w:rsid w:val="00785AC1"/>
    <w:rsid w:val="00786786"/>
    <w:rsid w:val="00786EFA"/>
    <w:rsid w:val="00787E4B"/>
    <w:rsid w:val="0079008A"/>
    <w:rsid w:val="0079041F"/>
    <w:rsid w:val="00790D0E"/>
    <w:rsid w:val="007933FA"/>
    <w:rsid w:val="00793415"/>
    <w:rsid w:val="0079360E"/>
    <w:rsid w:val="007937C0"/>
    <w:rsid w:val="00793DD8"/>
    <w:rsid w:val="0079755E"/>
    <w:rsid w:val="007A018C"/>
    <w:rsid w:val="007A0382"/>
    <w:rsid w:val="007A0585"/>
    <w:rsid w:val="007A1CBB"/>
    <w:rsid w:val="007A253A"/>
    <w:rsid w:val="007A2639"/>
    <w:rsid w:val="007A33C0"/>
    <w:rsid w:val="007A3691"/>
    <w:rsid w:val="007A411A"/>
    <w:rsid w:val="007A467D"/>
    <w:rsid w:val="007A4ED2"/>
    <w:rsid w:val="007A5A19"/>
    <w:rsid w:val="007A75CF"/>
    <w:rsid w:val="007A7939"/>
    <w:rsid w:val="007A7D1F"/>
    <w:rsid w:val="007B03DE"/>
    <w:rsid w:val="007B2F76"/>
    <w:rsid w:val="007B3905"/>
    <w:rsid w:val="007B3C92"/>
    <w:rsid w:val="007B46BA"/>
    <w:rsid w:val="007B47E4"/>
    <w:rsid w:val="007B4B24"/>
    <w:rsid w:val="007B558A"/>
    <w:rsid w:val="007B5CF3"/>
    <w:rsid w:val="007C09E8"/>
    <w:rsid w:val="007C0F42"/>
    <w:rsid w:val="007C185B"/>
    <w:rsid w:val="007C1C9A"/>
    <w:rsid w:val="007C29BD"/>
    <w:rsid w:val="007C376A"/>
    <w:rsid w:val="007C5451"/>
    <w:rsid w:val="007C5C69"/>
    <w:rsid w:val="007C5F65"/>
    <w:rsid w:val="007C6A1F"/>
    <w:rsid w:val="007C6B2B"/>
    <w:rsid w:val="007C7685"/>
    <w:rsid w:val="007C7F2A"/>
    <w:rsid w:val="007D0496"/>
    <w:rsid w:val="007D0855"/>
    <w:rsid w:val="007D0C3E"/>
    <w:rsid w:val="007D1114"/>
    <w:rsid w:val="007D19D8"/>
    <w:rsid w:val="007D2956"/>
    <w:rsid w:val="007D2CBE"/>
    <w:rsid w:val="007D4C00"/>
    <w:rsid w:val="007D50E2"/>
    <w:rsid w:val="007D5863"/>
    <w:rsid w:val="007D66AE"/>
    <w:rsid w:val="007D7086"/>
    <w:rsid w:val="007D782D"/>
    <w:rsid w:val="007D7AAE"/>
    <w:rsid w:val="007E0CFB"/>
    <w:rsid w:val="007E1112"/>
    <w:rsid w:val="007E1549"/>
    <w:rsid w:val="007E2CFC"/>
    <w:rsid w:val="007E3780"/>
    <w:rsid w:val="007E5646"/>
    <w:rsid w:val="007E592D"/>
    <w:rsid w:val="007E64FF"/>
    <w:rsid w:val="007E718C"/>
    <w:rsid w:val="007E7C85"/>
    <w:rsid w:val="007E7E1D"/>
    <w:rsid w:val="007F1338"/>
    <w:rsid w:val="007F16B9"/>
    <w:rsid w:val="007F173F"/>
    <w:rsid w:val="007F199D"/>
    <w:rsid w:val="007F2D6D"/>
    <w:rsid w:val="007F3B6D"/>
    <w:rsid w:val="007F4335"/>
    <w:rsid w:val="007F4BC0"/>
    <w:rsid w:val="007F5376"/>
    <w:rsid w:val="007F565D"/>
    <w:rsid w:val="007F586C"/>
    <w:rsid w:val="007F6007"/>
    <w:rsid w:val="007F60EA"/>
    <w:rsid w:val="007F6303"/>
    <w:rsid w:val="008005CD"/>
    <w:rsid w:val="00800E28"/>
    <w:rsid w:val="00801DA9"/>
    <w:rsid w:val="00802A36"/>
    <w:rsid w:val="008033D8"/>
    <w:rsid w:val="008054BE"/>
    <w:rsid w:val="0080635E"/>
    <w:rsid w:val="00806B71"/>
    <w:rsid w:val="0080716A"/>
    <w:rsid w:val="00812B35"/>
    <w:rsid w:val="008137FE"/>
    <w:rsid w:val="00814819"/>
    <w:rsid w:val="00814874"/>
    <w:rsid w:val="008148CD"/>
    <w:rsid w:val="00814A61"/>
    <w:rsid w:val="0081559E"/>
    <w:rsid w:val="008169AE"/>
    <w:rsid w:val="00816E4C"/>
    <w:rsid w:val="0081768A"/>
    <w:rsid w:val="00817DF9"/>
    <w:rsid w:val="008206E1"/>
    <w:rsid w:val="008211AB"/>
    <w:rsid w:val="008222AD"/>
    <w:rsid w:val="00823D8C"/>
    <w:rsid w:val="00823F1F"/>
    <w:rsid w:val="00824572"/>
    <w:rsid w:val="008255D7"/>
    <w:rsid w:val="0082615A"/>
    <w:rsid w:val="008304BA"/>
    <w:rsid w:val="00830AAA"/>
    <w:rsid w:val="008320B4"/>
    <w:rsid w:val="00832654"/>
    <w:rsid w:val="0083305D"/>
    <w:rsid w:val="00835265"/>
    <w:rsid w:val="00836230"/>
    <w:rsid w:val="008366E9"/>
    <w:rsid w:val="00837B35"/>
    <w:rsid w:val="00840151"/>
    <w:rsid w:val="00841060"/>
    <w:rsid w:val="00841577"/>
    <w:rsid w:val="00841BD7"/>
    <w:rsid w:val="00842166"/>
    <w:rsid w:val="008424EA"/>
    <w:rsid w:val="008427E7"/>
    <w:rsid w:val="0084355B"/>
    <w:rsid w:val="00843DD8"/>
    <w:rsid w:val="008440D1"/>
    <w:rsid w:val="008448FC"/>
    <w:rsid w:val="00844AD1"/>
    <w:rsid w:val="00844C42"/>
    <w:rsid w:val="0084651B"/>
    <w:rsid w:val="008470CA"/>
    <w:rsid w:val="00847C0E"/>
    <w:rsid w:val="00847DC0"/>
    <w:rsid w:val="00847FA6"/>
    <w:rsid w:val="008518D1"/>
    <w:rsid w:val="00851D7A"/>
    <w:rsid w:val="00852912"/>
    <w:rsid w:val="00853118"/>
    <w:rsid w:val="00853AE4"/>
    <w:rsid w:val="00853D73"/>
    <w:rsid w:val="008541B5"/>
    <w:rsid w:val="0085428E"/>
    <w:rsid w:val="008542DC"/>
    <w:rsid w:val="0085430B"/>
    <w:rsid w:val="00854492"/>
    <w:rsid w:val="00854B1E"/>
    <w:rsid w:val="008569F2"/>
    <w:rsid w:val="00857317"/>
    <w:rsid w:val="00857570"/>
    <w:rsid w:val="00857A41"/>
    <w:rsid w:val="00857CBB"/>
    <w:rsid w:val="00862F31"/>
    <w:rsid w:val="0086342E"/>
    <w:rsid w:val="008643AF"/>
    <w:rsid w:val="00864B21"/>
    <w:rsid w:val="0086588F"/>
    <w:rsid w:val="00866207"/>
    <w:rsid w:val="00866623"/>
    <w:rsid w:val="0086736B"/>
    <w:rsid w:val="008676DB"/>
    <w:rsid w:val="00872840"/>
    <w:rsid w:val="00872C7F"/>
    <w:rsid w:val="00872F41"/>
    <w:rsid w:val="008738A3"/>
    <w:rsid w:val="00873CBD"/>
    <w:rsid w:val="00874729"/>
    <w:rsid w:val="00876E68"/>
    <w:rsid w:val="00877DED"/>
    <w:rsid w:val="008802B6"/>
    <w:rsid w:val="00880441"/>
    <w:rsid w:val="008805FB"/>
    <w:rsid w:val="0088205A"/>
    <w:rsid w:val="008827BA"/>
    <w:rsid w:val="008833C2"/>
    <w:rsid w:val="008834D7"/>
    <w:rsid w:val="00883BAF"/>
    <w:rsid w:val="00884E2A"/>
    <w:rsid w:val="00885312"/>
    <w:rsid w:val="00885F34"/>
    <w:rsid w:val="008865F8"/>
    <w:rsid w:val="008875E9"/>
    <w:rsid w:val="008877BA"/>
    <w:rsid w:val="00887A81"/>
    <w:rsid w:val="008900A4"/>
    <w:rsid w:val="00892094"/>
    <w:rsid w:val="00892EA5"/>
    <w:rsid w:val="008932CE"/>
    <w:rsid w:val="008934F1"/>
    <w:rsid w:val="00894B41"/>
    <w:rsid w:val="00894D27"/>
    <w:rsid w:val="00896BA5"/>
    <w:rsid w:val="008A053C"/>
    <w:rsid w:val="008A07E9"/>
    <w:rsid w:val="008A0F5E"/>
    <w:rsid w:val="008A1E0A"/>
    <w:rsid w:val="008A227D"/>
    <w:rsid w:val="008A36F8"/>
    <w:rsid w:val="008A38FC"/>
    <w:rsid w:val="008A3C13"/>
    <w:rsid w:val="008A4819"/>
    <w:rsid w:val="008A4B06"/>
    <w:rsid w:val="008A5EB5"/>
    <w:rsid w:val="008A66CD"/>
    <w:rsid w:val="008A7904"/>
    <w:rsid w:val="008A7CE5"/>
    <w:rsid w:val="008B0672"/>
    <w:rsid w:val="008B0B52"/>
    <w:rsid w:val="008B0E93"/>
    <w:rsid w:val="008B24BD"/>
    <w:rsid w:val="008B2D69"/>
    <w:rsid w:val="008B3590"/>
    <w:rsid w:val="008B3C97"/>
    <w:rsid w:val="008B469C"/>
    <w:rsid w:val="008B6470"/>
    <w:rsid w:val="008B6A61"/>
    <w:rsid w:val="008B7304"/>
    <w:rsid w:val="008B738C"/>
    <w:rsid w:val="008B7C72"/>
    <w:rsid w:val="008C0DB0"/>
    <w:rsid w:val="008C0EE7"/>
    <w:rsid w:val="008C14F5"/>
    <w:rsid w:val="008C167D"/>
    <w:rsid w:val="008C1830"/>
    <w:rsid w:val="008C1D47"/>
    <w:rsid w:val="008C2747"/>
    <w:rsid w:val="008C30A1"/>
    <w:rsid w:val="008C362D"/>
    <w:rsid w:val="008C5043"/>
    <w:rsid w:val="008C542C"/>
    <w:rsid w:val="008C5A66"/>
    <w:rsid w:val="008C5C98"/>
    <w:rsid w:val="008C66E3"/>
    <w:rsid w:val="008C68C1"/>
    <w:rsid w:val="008C69CB"/>
    <w:rsid w:val="008C6F93"/>
    <w:rsid w:val="008D0047"/>
    <w:rsid w:val="008D1FBB"/>
    <w:rsid w:val="008D2CC4"/>
    <w:rsid w:val="008D403E"/>
    <w:rsid w:val="008D4E4B"/>
    <w:rsid w:val="008D51A2"/>
    <w:rsid w:val="008D5ABC"/>
    <w:rsid w:val="008D603A"/>
    <w:rsid w:val="008D65EB"/>
    <w:rsid w:val="008D68D8"/>
    <w:rsid w:val="008D6F7D"/>
    <w:rsid w:val="008E0AEB"/>
    <w:rsid w:val="008E14AA"/>
    <w:rsid w:val="008E15FF"/>
    <w:rsid w:val="008E2591"/>
    <w:rsid w:val="008E2C05"/>
    <w:rsid w:val="008E3018"/>
    <w:rsid w:val="008E327D"/>
    <w:rsid w:val="008E4522"/>
    <w:rsid w:val="008E53C1"/>
    <w:rsid w:val="008E5822"/>
    <w:rsid w:val="008E5B78"/>
    <w:rsid w:val="008E6F21"/>
    <w:rsid w:val="008F006F"/>
    <w:rsid w:val="008F076D"/>
    <w:rsid w:val="008F1BA2"/>
    <w:rsid w:val="008F1F0F"/>
    <w:rsid w:val="008F201B"/>
    <w:rsid w:val="008F3818"/>
    <w:rsid w:val="008F46C8"/>
    <w:rsid w:val="008F4CA5"/>
    <w:rsid w:val="008F5324"/>
    <w:rsid w:val="008F559C"/>
    <w:rsid w:val="008F622D"/>
    <w:rsid w:val="008F6452"/>
    <w:rsid w:val="008F7868"/>
    <w:rsid w:val="00901014"/>
    <w:rsid w:val="0090182C"/>
    <w:rsid w:val="00903015"/>
    <w:rsid w:val="00903913"/>
    <w:rsid w:val="00904A94"/>
    <w:rsid w:val="009050CE"/>
    <w:rsid w:val="00906A17"/>
    <w:rsid w:val="00906E61"/>
    <w:rsid w:val="0090706C"/>
    <w:rsid w:val="00910348"/>
    <w:rsid w:val="0091149A"/>
    <w:rsid w:val="009122F3"/>
    <w:rsid w:val="0091327F"/>
    <w:rsid w:val="0091330B"/>
    <w:rsid w:val="00913EDF"/>
    <w:rsid w:val="009144A3"/>
    <w:rsid w:val="009145A9"/>
    <w:rsid w:val="00914866"/>
    <w:rsid w:val="00915258"/>
    <w:rsid w:val="00915599"/>
    <w:rsid w:val="00916099"/>
    <w:rsid w:val="00917BED"/>
    <w:rsid w:val="00920B52"/>
    <w:rsid w:val="00921632"/>
    <w:rsid w:val="009218BA"/>
    <w:rsid w:val="0092207F"/>
    <w:rsid w:val="0092366C"/>
    <w:rsid w:val="00923991"/>
    <w:rsid w:val="00924627"/>
    <w:rsid w:val="00924B66"/>
    <w:rsid w:val="009253F5"/>
    <w:rsid w:val="00925FE4"/>
    <w:rsid w:val="0092752B"/>
    <w:rsid w:val="00927A26"/>
    <w:rsid w:val="00927A80"/>
    <w:rsid w:val="00927ECE"/>
    <w:rsid w:val="00927EFF"/>
    <w:rsid w:val="00930FEA"/>
    <w:rsid w:val="00931A1C"/>
    <w:rsid w:val="00931A5B"/>
    <w:rsid w:val="00933137"/>
    <w:rsid w:val="00933A89"/>
    <w:rsid w:val="00933DB0"/>
    <w:rsid w:val="00934AB4"/>
    <w:rsid w:val="009353C1"/>
    <w:rsid w:val="0093594A"/>
    <w:rsid w:val="00937470"/>
    <w:rsid w:val="009409A0"/>
    <w:rsid w:val="00941461"/>
    <w:rsid w:val="009416EB"/>
    <w:rsid w:val="009418CB"/>
    <w:rsid w:val="0094259A"/>
    <w:rsid w:val="00942624"/>
    <w:rsid w:val="00943510"/>
    <w:rsid w:val="009440E1"/>
    <w:rsid w:val="009448D1"/>
    <w:rsid w:val="0094573C"/>
    <w:rsid w:val="0094624B"/>
    <w:rsid w:val="0094629E"/>
    <w:rsid w:val="00946745"/>
    <w:rsid w:val="00947A9F"/>
    <w:rsid w:val="00947E5F"/>
    <w:rsid w:val="00951061"/>
    <w:rsid w:val="00951ADD"/>
    <w:rsid w:val="00951E27"/>
    <w:rsid w:val="009529E2"/>
    <w:rsid w:val="00952C24"/>
    <w:rsid w:val="009546BD"/>
    <w:rsid w:val="00954755"/>
    <w:rsid w:val="009564F6"/>
    <w:rsid w:val="00956746"/>
    <w:rsid w:val="009572FC"/>
    <w:rsid w:val="009573E3"/>
    <w:rsid w:val="009574DA"/>
    <w:rsid w:val="0095781A"/>
    <w:rsid w:val="00962155"/>
    <w:rsid w:val="009630A1"/>
    <w:rsid w:val="0096579B"/>
    <w:rsid w:val="00965938"/>
    <w:rsid w:val="0096681B"/>
    <w:rsid w:val="00967546"/>
    <w:rsid w:val="009706F0"/>
    <w:rsid w:val="00971312"/>
    <w:rsid w:val="00971462"/>
    <w:rsid w:val="00972805"/>
    <w:rsid w:val="009732E5"/>
    <w:rsid w:val="00973DC8"/>
    <w:rsid w:val="00974491"/>
    <w:rsid w:val="0097450F"/>
    <w:rsid w:val="009749D0"/>
    <w:rsid w:val="00974CC9"/>
    <w:rsid w:val="009771DC"/>
    <w:rsid w:val="00977435"/>
    <w:rsid w:val="0097750C"/>
    <w:rsid w:val="00980235"/>
    <w:rsid w:val="00982278"/>
    <w:rsid w:val="009823E7"/>
    <w:rsid w:val="009824E7"/>
    <w:rsid w:val="00984523"/>
    <w:rsid w:val="0098458E"/>
    <w:rsid w:val="00984CB6"/>
    <w:rsid w:val="00986C46"/>
    <w:rsid w:val="00987948"/>
    <w:rsid w:val="00987D68"/>
    <w:rsid w:val="00987F47"/>
    <w:rsid w:val="00990113"/>
    <w:rsid w:val="0099071F"/>
    <w:rsid w:val="009914BA"/>
    <w:rsid w:val="00991FDA"/>
    <w:rsid w:val="00993226"/>
    <w:rsid w:val="00993BFA"/>
    <w:rsid w:val="00993E20"/>
    <w:rsid w:val="00994239"/>
    <w:rsid w:val="009943FD"/>
    <w:rsid w:val="00994A07"/>
    <w:rsid w:val="00994CDE"/>
    <w:rsid w:val="00995E24"/>
    <w:rsid w:val="009978B5"/>
    <w:rsid w:val="00997BA7"/>
    <w:rsid w:val="009A1791"/>
    <w:rsid w:val="009A2235"/>
    <w:rsid w:val="009A226E"/>
    <w:rsid w:val="009A35AC"/>
    <w:rsid w:val="009A4298"/>
    <w:rsid w:val="009A44F4"/>
    <w:rsid w:val="009A4645"/>
    <w:rsid w:val="009A4D7C"/>
    <w:rsid w:val="009A6CF7"/>
    <w:rsid w:val="009A727D"/>
    <w:rsid w:val="009B01C2"/>
    <w:rsid w:val="009B0781"/>
    <w:rsid w:val="009B0B16"/>
    <w:rsid w:val="009B0B40"/>
    <w:rsid w:val="009B1007"/>
    <w:rsid w:val="009B144E"/>
    <w:rsid w:val="009B19DB"/>
    <w:rsid w:val="009B1D50"/>
    <w:rsid w:val="009B2453"/>
    <w:rsid w:val="009B2ACF"/>
    <w:rsid w:val="009B3061"/>
    <w:rsid w:val="009B3647"/>
    <w:rsid w:val="009B5B76"/>
    <w:rsid w:val="009B6E3E"/>
    <w:rsid w:val="009B7222"/>
    <w:rsid w:val="009B7782"/>
    <w:rsid w:val="009B78CA"/>
    <w:rsid w:val="009C015D"/>
    <w:rsid w:val="009C0540"/>
    <w:rsid w:val="009C1260"/>
    <w:rsid w:val="009C295C"/>
    <w:rsid w:val="009C30BB"/>
    <w:rsid w:val="009C454B"/>
    <w:rsid w:val="009C4FAA"/>
    <w:rsid w:val="009C567B"/>
    <w:rsid w:val="009C70AD"/>
    <w:rsid w:val="009C7C27"/>
    <w:rsid w:val="009D091D"/>
    <w:rsid w:val="009D215C"/>
    <w:rsid w:val="009D384B"/>
    <w:rsid w:val="009D3DAA"/>
    <w:rsid w:val="009D427B"/>
    <w:rsid w:val="009D4327"/>
    <w:rsid w:val="009D4A22"/>
    <w:rsid w:val="009D671B"/>
    <w:rsid w:val="009D7A83"/>
    <w:rsid w:val="009E0195"/>
    <w:rsid w:val="009E0A71"/>
    <w:rsid w:val="009E1F3C"/>
    <w:rsid w:val="009E1F84"/>
    <w:rsid w:val="009E4853"/>
    <w:rsid w:val="009E4A05"/>
    <w:rsid w:val="009E4FDC"/>
    <w:rsid w:val="009E5A6F"/>
    <w:rsid w:val="009E60BC"/>
    <w:rsid w:val="009E67F3"/>
    <w:rsid w:val="009E6D3C"/>
    <w:rsid w:val="009E7310"/>
    <w:rsid w:val="009E7742"/>
    <w:rsid w:val="009F149B"/>
    <w:rsid w:val="009F1733"/>
    <w:rsid w:val="009F19AB"/>
    <w:rsid w:val="009F1D0F"/>
    <w:rsid w:val="009F2301"/>
    <w:rsid w:val="009F253B"/>
    <w:rsid w:val="009F278E"/>
    <w:rsid w:val="009F3100"/>
    <w:rsid w:val="009F4AC9"/>
    <w:rsid w:val="009F4E8C"/>
    <w:rsid w:val="009F4EF9"/>
    <w:rsid w:val="009F552B"/>
    <w:rsid w:val="009F5A46"/>
    <w:rsid w:val="009F6D8A"/>
    <w:rsid w:val="009F76B4"/>
    <w:rsid w:val="00A022D2"/>
    <w:rsid w:val="00A03CAF"/>
    <w:rsid w:val="00A03DF5"/>
    <w:rsid w:val="00A04C81"/>
    <w:rsid w:val="00A058B3"/>
    <w:rsid w:val="00A05A30"/>
    <w:rsid w:val="00A06043"/>
    <w:rsid w:val="00A072D2"/>
    <w:rsid w:val="00A1089C"/>
    <w:rsid w:val="00A10983"/>
    <w:rsid w:val="00A10E2A"/>
    <w:rsid w:val="00A11F6E"/>
    <w:rsid w:val="00A123C5"/>
    <w:rsid w:val="00A12478"/>
    <w:rsid w:val="00A12C6B"/>
    <w:rsid w:val="00A13663"/>
    <w:rsid w:val="00A13A2D"/>
    <w:rsid w:val="00A154EA"/>
    <w:rsid w:val="00A157C1"/>
    <w:rsid w:val="00A16387"/>
    <w:rsid w:val="00A17317"/>
    <w:rsid w:val="00A1771E"/>
    <w:rsid w:val="00A225B8"/>
    <w:rsid w:val="00A22853"/>
    <w:rsid w:val="00A241D5"/>
    <w:rsid w:val="00A242BC"/>
    <w:rsid w:val="00A242EB"/>
    <w:rsid w:val="00A24762"/>
    <w:rsid w:val="00A252C1"/>
    <w:rsid w:val="00A25F4C"/>
    <w:rsid w:val="00A26F47"/>
    <w:rsid w:val="00A27C0F"/>
    <w:rsid w:val="00A3014C"/>
    <w:rsid w:val="00A310BF"/>
    <w:rsid w:val="00A31331"/>
    <w:rsid w:val="00A326A1"/>
    <w:rsid w:val="00A32F3F"/>
    <w:rsid w:val="00A33256"/>
    <w:rsid w:val="00A337CF"/>
    <w:rsid w:val="00A33B14"/>
    <w:rsid w:val="00A346EC"/>
    <w:rsid w:val="00A34A47"/>
    <w:rsid w:val="00A3635D"/>
    <w:rsid w:val="00A36469"/>
    <w:rsid w:val="00A3693C"/>
    <w:rsid w:val="00A369B3"/>
    <w:rsid w:val="00A36A90"/>
    <w:rsid w:val="00A379F0"/>
    <w:rsid w:val="00A40B45"/>
    <w:rsid w:val="00A41ACC"/>
    <w:rsid w:val="00A4215A"/>
    <w:rsid w:val="00A422F5"/>
    <w:rsid w:val="00A42746"/>
    <w:rsid w:val="00A42807"/>
    <w:rsid w:val="00A42A4E"/>
    <w:rsid w:val="00A42F65"/>
    <w:rsid w:val="00A43045"/>
    <w:rsid w:val="00A43EB4"/>
    <w:rsid w:val="00A43FF5"/>
    <w:rsid w:val="00A4451C"/>
    <w:rsid w:val="00A445AB"/>
    <w:rsid w:val="00A44618"/>
    <w:rsid w:val="00A44D3A"/>
    <w:rsid w:val="00A4516E"/>
    <w:rsid w:val="00A45880"/>
    <w:rsid w:val="00A45FA7"/>
    <w:rsid w:val="00A47B6A"/>
    <w:rsid w:val="00A47F0C"/>
    <w:rsid w:val="00A5032D"/>
    <w:rsid w:val="00A505BF"/>
    <w:rsid w:val="00A506E5"/>
    <w:rsid w:val="00A515FF"/>
    <w:rsid w:val="00A51BBF"/>
    <w:rsid w:val="00A51E31"/>
    <w:rsid w:val="00A53653"/>
    <w:rsid w:val="00A5365D"/>
    <w:rsid w:val="00A54143"/>
    <w:rsid w:val="00A547C1"/>
    <w:rsid w:val="00A54987"/>
    <w:rsid w:val="00A54AF7"/>
    <w:rsid w:val="00A55A66"/>
    <w:rsid w:val="00A561E0"/>
    <w:rsid w:val="00A5627F"/>
    <w:rsid w:val="00A56D35"/>
    <w:rsid w:val="00A578AE"/>
    <w:rsid w:val="00A57BBC"/>
    <w:rsid w:val="00A652CD"/>
    <w:rsid w:val="00A67F29"/>
    <w:rsid w:val="00A7213A"/>
    <w:rsid w:val="00A72754"/>
    <w:rsid w:val="00A75517"/>
    <w:rsid w:val="00A75E16"/>
    <w:rsid w:val="00A761DD"/>
    <w:rsid w:val="00A76B2A"/>
    <w:rsid w:val="00A7733E"/>
    <w:rsid w:val="00A77F76"/>
    <w:rsid w:val="00A80E10"/>
    <w:rsid w:val="00A810B7"/>
    <w:rsid w:val="00A81476"/>
    <w:rsid w:val="00A816E5"/>
    <w:rsid w:val="00A82E5D"/>
    <w:rsid w:val="00A82F58"/>
    <w:rsid w:val="00A83EBC"/>
    <w:rsid w:val="00A8415E"/>
    <w:rsid w:val="00A841FC"/>
    <w:rsid w:val="00A84447"/>
    <w:rsid w:val="00A86B6E"/>
    <w:rsid w:val="00A870C3"/>
    <w:rsid w:val="00A8767D"/>
    <w:rsid w:val="00A91EFA"/>
    <w:rsid w:val="00A92027"/>
    <w:rsid w:val="00A92995"/>
    <w:rsid w:val="00A9334B"/>
    <w:rsid w:val="00A94465"/>
    <w:rsid w:val="00A95799"/>
    <w:rsid w:val="00A95A54"/>
    <w:rsid w:val="00A960D8"/>
    <w:rsid w:val="00A96509"/>
    <w:rsid w:val="00A97EBF"/>
    <w:rsid w:val="00AA097A"/>
    <w:rsid w:val="00AA18A4"/>
    <w:rsid w:val="00AA2075"/>
    <w:rsid w:val="00AA24D4"/>
    <w:rsid w:val="00AA2859"/>
    <w:rsid w:val="00AA2949"/>
    <w:rsid w:val="00AA67B5"/>
    <w:rsid w:val="00AA67FA"/>
    <w:rsid w:val="00AA75DE"/>
    <w:rsid w:val="00AA7F07"/>
    <w:rsid w:val="00AB0BC5"/>
    <w:rsid w:val="00AB0D55"/>
    <w:rsid w:val="00AB14E2"/>
    <w:rsid w:val="00AB1A8F"/>
    <w:rsid w:val="00AB1FA6"/>
    <w:rsid w:val="00AB2616"/>
    <w:rsid w:val="00AB3173"/>
    <w:rsid w:val="00AB3FB0"/>
    <w:rsid w:val="00AB4A72"/>
    <w:rsid w:val="00AB4F93"/>
    <w:rsid w:val="00AB780A"/>
    <w:rsid w:val="00AC0102"/>
    <w:rsid w:val="00AC043C"/>
    <w:rsid w:val="00AC1BC3"/>
    <w:rsid w:val="00AC4103"/>
    <w:rsid w:val="00AC4A96"/>
    <w:rsid w:val="00AC6365"/>
    <w:rsid w:val="00AC6975"/>
    <w:rsid w:val="00AC6B02"/>
    <w:rsid w:val="00AC6C89"/>
    <w:rsid w:val="00AC765C"/>
    <w:rsid w:val="00AC797F"/>
    <w:rsid w:val="00AC7D14"/>
    <w:rsid w:val="00AD0003"/>
    <w:rsid w:val="00AD0152"/>
    <w:rsid w:val="00AD07DD"/>
    <w:rsid w:val="00AD0871"/>
    <w:rsid w:val="00AD0C06"/>
    <w:rsid w:val="00AD1031"/>
    <w:rsid w:val="00AD1C86"/>
    <w:rsid w:val="00AD2700"/>
    <w:rsid w:val="00AD393B"/>
    <w:rsid w:val="00AD3D0F"/>
    <w:rsid w:val="00AD4541"/>
    <w:rsid w:val="00AD57F2"/>
    <w:rsid w:val="00AD7262"/>
    <w:rsid w:val="00AD7C51"/>
    <w:rsid w:val="00AD7E14"/>
    <w:rsid w:val="00AE487D"/>
    <w:rsid w:val="00AE527B"/>
    <w:rsid w:val="00AE66AC"/>
    <w:rsid w:val="00AF008C"/>
    <w:rsid w:val="00AF1C40"/>
    <w:rsid w:val="00AF1DC0"/>
    <w:rsid w:val="00AF2A78"/>
    <w:rsid w:val="00AF37C8"/>
    <w:rsid w:val="00AF400B"/>
    <w:rsid w:val="00AF4A35"/>
    <w:rsid w:val="00AF4AAE"/>
    <w:rsid w:val="00AF53DE"/>
    <w:rsid w:val="00AF5E47"/>
    <w:rsid w:val="00AF68DD"/>
    <w:rsid w:val="00AF70D5"/>
    <w:rsid w:val="00B00199"/>
    <w:rsid w:val="00B00CE7"/>
    <w:rsid w:val="00B0206D"/>
    <w:rsid w:val="00B02825"/>
    <w:rsid w:val="00B028A9"/>
    <w:rsid w:val="00B02D87"/>
    <w:rsid w:val="00B03095"/>
    <w:rsid w:val="00B04A6D"/>
    <w:rsid w:val="00B053CD"/>
    <w:rsid w:val="00B0554E"/>
    <w:rsid w:val="00B05743"/>
    <w:rsid w:val="00B11352"/>
    <w:rsid w:val="00B11AD1"/>
    <w:rsid w:val="00B11F06"/>
    <w:rsid w:val="00B1209F"/>
    <w:rsid w:val="00B12338"/>
    <w:rsid w:val="00B1285A"/>
    <w:rsid w:val="00B13002"/>
    <w:rsid w:val="00B13CBA"/>
    <w:rsid w:val="00B14737"/>
    <w:rsid w:val="00B14844"/>
    <w:rsid w:val="00B15FBD"/>
    <w:rsid w:val="00B16233"/>
    <w:rsid w:val="00B171A1"/>
    <w:rsid w:val="00B173A7"/>
    <w:rsid w:val="00B20B9A"/>
    <w:rsid w:val="00B217B8"/>
    <w:rsid w:val="00B220B8"/>
    <w:rsid w:val="00B2239E"/>
    <w:rsid w:val="00B24626"/>
    <w:rsid w:val="00B258DA"/>
    <w:rsid w:val="00B25B50"/>
    <w:rsid w:val="00B26A06"/>
    <w:rsid w:val="00B30550"/>
    <w:rsid w:val="00B313E0"/>
    <w:rsid w:val="00B319A6"/>
    <w:rsid w:val="00B347FA"/>
    <w:rsid w:val="00B3482C"/>
    <w:rsid w:val="00B355BB"/>
    <w:rsid w:val="00B35B76"/>
    <w:rsid w:val="00B36D96"/>
    <w:rsid w:val="00B37934"/>
    <w:rsid w:val="00B37C63"/>
    <w:rsid w:val="00B40611"/>
    <w:rsid w:val="00B42FC9"/>
    <w:rsid w:val="00B432CC"/>
    <w:rsid w:val="00B43ACE"/>
    <w:rsid w:val="00B44297"/>
    <w:rsid w:val="00B463C7"/>
    <w:rsid w:val="00B46438"/>
    <w:rsid w:val="00B467EE"/>
    <w:rsid w:val="00B4761C"/>
    <w:rsid w:val="00B504E3"/>
    <w:rsid w:val="00B513A5"/>
    <w:rsid w:val="00B525F4"/>
    <w:rsid w:val="00B52817"/>
    <w:rsid w:val="00B52ED2"/>
    <w:rsid w:val="00B542FC"/>
    <w:rsid w:val="00B5446D"/>
    <w:rsid w:val="00B558A7"/>
    <w:rsid w:val="00B55F8F"/>
    <w:rsid w:val="00B6020E"/>
    <w:rsid w:val="00B60A0F"/>
    <w:rsid w:val="00B610D2"/>
    <w:rsid w:val="00B627BA"/>
    <w:rsid w:val="00B628BC"/>
    <w:rsid w:val="00B63464"/>
    <w:rsid w:val="00B63DA6"/>
    <w:rsid w:val="00B6548E"/>
    <w:rsid w:val="00B662B4"/>
    <w:rsid w:val="00B66809"/>
    <w:rsid w:val="00B71508"/>
    <w:rsid w:val="00B71AB6"/>
    <w:rsid w:val="00B72F30"/>
    <w:rsid w:val="00B73588"/>
    <w:rsid w:val="00B74DAA"/>
    <w:rsid w:val="00B74E09"/>
    <w:rsid w:val="00B74F24"/>
    <w:rsid w:val="00B7551F"/>
    <w:rsid w:val="00B75645"/>
    <w:rsid w:val="00B75BFC"/>
    <w:rsid w:val="00B801AA"/>
    <w:rsid w:val="00B80E33"/>
    <w:rsid w:val="00B810BF"/>
    <w:rsid w:val="00B816AF"/>
    <w:rsid w:val="00B82CEB"/>
    <w:rsid w:val="00B82E52"/>
    <w:rsid w:val="00B83653"/>
    <w:rsid w:val="00B83A6F"/>
    <w:rsid w:val="00B845CC"/>
    <w:rsid w:val="00B8680F"/>
    <w:rsid w:val="00B874D9"/>
    <w:rsid w:val="00B87602"/>
    <w:rsid w:val="00B87A6C"/>
    <w:rsid w:val="00B87D1B"/>
    <w:rsid w:val="00B87EFB"/>
    <w:rsid w:val="00B9026E"/>
    <w:rsid w:val="00B9057A"/>
    <w:rsid w:val="00B90B03"/>
    <w:rsid w:val="00B90C0E"/>
    <w:rsid w:val="00B91282"/>
    <w:rsid w:val="00B918A8"/>
    <w:rsid w:val="00B923B8"/>
    <w:rsid w:val="00B92B7E"/>
    <w:rsid w:val="00B92CAA"/>
    <w:rsid w:val="00B93135"/>
    <w:rsid w:val="00B94309"/>
    <w:rsid w:val="00B95445"/>
    <w:rsid w:val="00B95E70"/>
    <w:rsid w:val="00B96BEE"/>
    <w:rsid w:val="00B97B1F"/>
    <w:rsid w:val="00BA02F3"/>
    <w:rsid w:val="00BA05A8"/>
    <w:rsid w:val="00BA060F"/>
    <w:rsid w:val="00BA0A94"/>
    <w:rsid w:val="00BA1504"/>
    <w:rsid w:val="00BA1A1B"/>
    <w:rsid w:val="00BA1D50"/>
    <w:rsid w:val="00BA1D55"/>
    <w:rsid w:val="00BA213F"/>
    <w:rsid w:val="00BA2646"/>
    <w:rsid w:val="00BA2BA0"/>
    <w:rsid w:val="00BA3329"/>
    <w:rsid w:val="00BA458C"/>
    <w:rsid w:val="00BA5B0A"/>
    <w:rsid w:val="00BA641B"/>
    <w:rsid w:val="00BA65A4"/>
    <w:rsid w:val="00BA6A28"/>
    <w:rsid w:val="00BA7A2D"/>
    <w:rsid w:val="00BB0204"/>
    <w:rsid w:val="00BB05AB"/>
    <w:rsid w:val="00BB17D2"/>
    <w:rsid w:val="00BB26D0"/>
    <w:rsid w:val="00BB32A6"/>
    <w:rsid w:val="00BB389D"/>
    <w:rsid w:val="00BB5EB2"/>
    <w:rsid w:val="00BB67F9"/>
    <w:rsid w:val="00BB701C"/>
    <w:rsid w:val="00BB77B8"/>
    <w:rsid w:val="00BC0BD0"/>
    <w:rsid w:val="00BC1C99"/>
    <w:rsid w:val="00BC20CD"/>
    <w:rsid w:val="00BC21EC"/>
    <w:rsid w:val="00BC283A"/>
    <w:rsid w:val="00BC343F"/>
    <w:rsid w:val="00BC359A"/>
    <w:rsid w:val="00BC41D6"/>
    <w:rsid w:val="00BC5C0E"/>
    <w:rsid w:val="00BC7030"/>
    <w:rsid w:val="00BC77BE"/>
    <w:rsid w:val="00BD0369"/>
    <w:rsid w:val="00BD0798"/>
    <w:rsid w:val="00BD0F15"/>
    <w:rsid w:val="00BD0F59"/>
    <w:rsid w:val="00BD2035"/>
    <w:rsid w:val="00BD27C9"/>
    <w:rsid w:val="00BD2931"/>
    <w:rsid w:val="00BD4BB0"/>
    <w:rsid w:val="00BD5FB5"/>
    <w:rsid w:val="00BD65B1"/>
    <w:rsid w:val="00BD68C3"/>
    <w:rsid w:val="00BD6AF8"/>
    <w:rsid w:val="00BD769E"/>
    <w:rsid w:val="00BE0698"/>
    <w:rsid w:val="00BE11F8"/>
    <w:rsid w:val="00BE144D"/>
    <w:rsid w:val="00BE1698"/>
    <w:rsid w:val="00BE1759"/>
    <w:rsid w:val="00BE1967"/>
    <w:rsid w:val="00BE1A84"/>
    <w:rsid w:val="00BE28CB"/>
    <w:rsid w:val="00BE2C3B"/>
    <w:rsid w:val="00BE3EBF"/>
    <w:rsid w:val="00BE4472"/>
    <w:rsid w:val="00BE7830"/>
    <w:rsid w:val="00BF23B7"/>
    <w:rsid w:val="00BF3B3D"/>
    <w:rsid w:val="00BF6CD2"/>
    <w:rsid w:val="00BF7029"/>
    <w:rsid w:val="00BF7461"/>
    <w:rsid w:val="00BF7554"/>
    <w:rsid w:val="00BF7759"/>
    <w:rsid w:val="00BF7E10"/>
    <w:rsid w:val="00BF7E88"/>
    <w:rsid w:val="00BF7F08"/>
    <w:rsid w:val="00BF7F11"/>
    <w:rsid w:val="00C001F3"/>
    <w:rsid w:val="00C0161C"/>
    <w:rsid w:val="00C02369"/>
    <w:rsid w:val="00C0293E"/>
    <w:rsid w:val="00C02EC5"/>
    <w:rsid w:val="00C02FFC"/>
    <w:rsid w:val="00C0359F"/>
    <w:rsid w:val="00C036BE"/>
    <w:rsid w:val="00C03A4E"/>
    <w:rsid w:val="00C03B27"/>
    <w:rsid w:val="00C03E84"/>
    <w:rsid w:val="00C040D3"/>
    <w:rsid w:val="00C0419C"/>
    <w:rsid w:val="00C06D50"/>
    <w:rsid w:val="00C0704F"/>
    <w:rsid w:val="00C1046A"/>
    <w:rsid w:val="00C118AE"/>
    <w:rsid w:val="00C13686"/>
    <w:rsid w:val="00C143FF"/>
    <w:rsid w:val="00C14DA0"/>
    <w:rsid w:val="00C1542D"/>
    <w:rsid w:val="00C16B54"/>
    <w:rsid w:val="00C1741D"/>
    <w:rsid w:val="00C20640"/>
    <w:rsid w:val="00C20B4A"/>
    <w:rsid w:val="00C20C0F"/>
    <w:rsid w:val="00C233CC"/>
    <w:rsid w:val="00C24B62"/>
    <w:rsid w:val="00C24F02"/>
    <w:rsid w:val="00C25190"/>
    <w:rsid w:val="00C25E68"/>
    <w:rsid w:val="00C26376"/>
    <w:rsid w:val="00C26B5D"/>
    <w:rsid w:val="00C27057"/>
    <w:rsid w:val="00C27293"/>
    <w:rsid w:val="00C27375"/>
    <w:rsid w:val="00C2770F"/>
    <w:rsid w:val="00C27854"/>
    <w:rsid w:val="00C313F7"/>
    <w:rsid w:val="00C316C6"/>
    <w:rsid w:val="00C32757"/>
    <w:rsid w:val="00C32BD1"/>
    <w:rsid w:val="00C3334F"/>
    <w:rsid w:val="00C33B53"/>
    <w:rsid w:val="00C35450"/>
    <w:rsid w:val="00C357AF"/>
    <w:rsid w:val="00C35CC8"/>
    <w:rsid w:val="00C35DD3"/>
    <w:rsid w:val="00C35E57"/>
    <w:rsid w:val="00C36668"/>
    <w:rsid w:val="00C369AA"/>
    <w:rsid w:val="00C400A4"/>
    <w:rsid w:val="00C4011E"/>
    <w:rsid w:val="00C42091"/>
    <w:rsid w:val="00C42BC7"/>
    <w:rsid w:val="00C43B62"/>
    <w:rsid w:val="00C44C7F"/>
    <w:rsid w:val="00C456AB"/>
    <w:rsid w:val="00C45782"/>
    <w:rsid w:val="00C45EC0"/>
    <w:rsid w:val="00C46207"/>
    <w:rsid w:val="00C47279"/>
    <w:rsid w:val="00C4777C"/>
    <w:rsid w:val="00C50B5E"/>
    <w:rsid w:val="00C50ED4"/>
    <w:rsid w:val="00C5223F"/>
    <w:rsid w:val="00C523B7"/>
    <w:rsid w:val="00C52C62"/>
    <w:rsid w:val="00C52E89"/>
    <w:rsid w:val="00C5377A"/>
    <w:rsid w:val="00C53794"/>
    <w:rsid w:val="00C53ABE"/>
    <w:rsid w:val="00C53B44"/>
    <w:rsid w:val="00C55DA3"/>
    <w:rsid w:val="00C56138"/>
    <w:rsid w:val="00C56BF4"/>
    <w:rsid w:val="00C5789B"/>
    <w:rsid w:val="00C57C3C"/>
    <w:rsid w:val="00C6020A"/>
    <w:rsid w:val="00C6045E"/>
    <w:rsid w:val="00C62319"/>
    <w:rsid w:val="00C63045"/>
    <w:rsid w:val="00C63895"/>
    <w:rsid w:val="00C63E04"/>
    <w:rsid w:val="00C64BEC"/>
    <w:rsid w:val="00C67176"/>
    <w:rsid w:val="00C6722E"/>
    <w:rsid w:val="00C673D7"/>
    <w:rsid w:val="00C722FA"/>
    <w:rsid w:val="00C72F88"/>
    <w:rsid w:val="00C73072"/>
    <w:rsid w:val="00C73C6C"/>
    <w:rsid w:val="00C74AC3"/>
    <w:rsid w:val="00C74D92"/>
    <w:rsid w:val="00C753BA"/>
    <w:rsid w:val="00C75AF7"/>
    <w:rsid w:val="00C7674A"/>
    <w:rsid w:val="00C769BB"/>
    <w:rsid w:val="00C77B34"/>
    <w:rsid w:val="00C800DC"/>
    <w:rsid w:val="00C80884"/>
    <w:rsid w:val="00C80E6D"/>
    <w:rsid w:val="00C81228"/>
    <w:rsid w:val="00C81734"/>
    <w:rsid w:val="00C82039"/>
    <w:rsid w:val="00C83A28"/>
    <w:rsid w:val="00C83BBB"/>
    <w:rsid w:val="00C840F5"/>
    <w:rsid w:val="00C84271"/>
    <w:rsid w:val="00C842A1"/>
    <w:rsid w:val="00C84560"/>
    <w:rsid w:val="00C84991"/>
    <w:rsid w:val="00C84AAA"/>
    <w:rsid w:val="00C85256"/>
    <w:rsid w:val="00C85365"/>
    <w:rsid w:val="00C85F91"/>
    <w:rsid w:val="00C8647A"/>
    <w:rsid w:val="00C86593"/>
    <w:rsid w:val="00C86B2D"/>
    <w:rsid w:val="00C878F8"/>
    <w:rsid w:val="00C87ADB"/>
    <w:rsid w:val="00C905D1"/>
    <w:rsid w:val="00C90DEE"/>
    <w:rsid w:val="00C917FB"/>
    <w:rsid w:val="00C93399"/>
    <w:rsid w:val="00C9357D"/>
    <w:rsid w:val="00C93F9A"/>
    <w:rsid w:val="00C94263"/>
    <w:rsid w:val="00C953ED"/>
    <w:rsid w:val="00C95C24"/>
    <w:rsid w:val="00C974EF"/>
    <w:rsid w:val="00C97BF9"/>
    <w:rsid w:val="00C97C9D"/>
    <w:rsid w:val="00CA0413"/>
    <w:rsid w:val="00CA1263"/>
    <w:rsid w:val="00CA1623"/>
    <w:rsid w:val="00CA1E8F"/>
    <w:rsid w:val="00CA2548"/>
    <w:rsid w:val="00CA2E40"/>
    <w:rsid w:val="00CA3054"/>
    <w:rsid w:val="00CA369F"/>
    <w:rsid w:val="00CA4314"/>
    <w:rsid w:val="00CA5795"/>
    <w:rsid w:val="00CA5ECD"/>
    <w:rsid w:val="00CA6863"/>
    <w:rsid w:val="00CA6AEC"/>
    <w:rsid w:val="00CA79D8"/>
    <w:rsid w:val="00CA7C58"/>
    <w:rsid w:val="00CB01A8"/>
    <w:rsid w:val="00CB0EA0"/>
    <w:rsid w:val="00CB1DF4"/>
    <w:rsid w:val="00CB1F61"/>
    <w:rsid w:val="00CB4894"/>
    <w:rsid w:val="00CB5A8E"/>
    <w:rsid w:val="00CB61B2"/>
    <w:rsid w:val="00CB78C8"/>
    <w:rsid w:val="00CC0272"/>
    <w:rsid w:val="00CC032A"/>
    <w:rsid w:val="00CC0B91"/>
    <w:rsid w:val="00CC2A44"/>
    <w:rsid w:val="00CC37DA"/>
    <w:rsid w:val="00CC478A"/>
    <w:rsid w:val="00CC5684"/>
    <w:rsid w:val="00CC59A1"/>
    <w:rsid w:val="00CC624B"/>
    <w:rsid w:val="00CC693C"/>
    <w:rsid w:val="00CC7333"/>
    <w:rsid w:val="00CC784A"/>
    <w:rsid w:val="00CC7CDA"/>
    <w:rsid w:val="00CD043A"/>
    <w:rsid w:val="00CD0A6F"/>
    <w:rsid w:val="00CD1190"/>
    <w:rsid w:val="00CD1BFF"/>
    <w:rsid w:val="00CD2979"/>
    <w:rsid w:val="00CD3CC0"/>
    <w:rsid w:val="00CD3E0C"/>
    <w:rsid w:val="00CD3E1E"/>
    <w:rsid w:val="00CD5378"/>
    <w:rsid w:val="00CD616D"/>
    <w:rsid w:val="00CD713A"/>
    <w:rsid w:val="00CD7D6D"/>
    <w:rsid w:val="00CD7DDA"/>
    <w:rsid w:val="00CE1890"/>
    <w:rsid w:val="00CE1E7B"/>
    <w:rsid w:val="00CE2AB9"/>
    <w:rsid w:val="00CE2B47"/>
    <w:rsid w:val="00CE2C5C"/>
    <w:rsid w:val="00CE4E29"/>
    <w:rsid w:val="00CE4F5D"/>
    <w:rsid w:val="00CE5B78"/>
    <w:rsid w:val="00CE66A3"/>
    <w:rsid w:val="00CE7BEE"/>
    <w:rsid w:val="00CF0DF0"/>
    <w:rsid w:val="00CF1965"/>
    <w:rsid w:val="00CF19EC"/>
    <w:rsid w:val="00CF299E"/>
    <w:rsid w:val="00CF3EBC"/>
    <w:rsid w:val="00CF408C"/>
    <w:rsid w:val="00CF4F00"/>
    <w:rsid w:val="00CF5245"/>
    <w:rsid w:val="00CF5ADE"/>
    <w:rsid w:val="00CF5AE5"/>
    <w:rsid w:val="00CF63CB"/>
    <w:rsid w:val="00CF64A6"/>
    <w:rsid w:val="00CF6C2C"/>
    <w:rsid w:val="00CF7DF0"/>
    <w:rsid w:val="00CF7E90"/>
    <w:rsid w:val="00D01246"/>
    <w:rsid w:val="00D0268C"/>
    <w:rsid w:val="00D02886"/>
    <w:rsid w:val="00D0291C"/>
    <w:rsid w:val="00D02DD6"/>
    <w:rsid w:val="00D05256"/>
    <w:rsid w:val="00D058BA"/>
    <w:rsid w:val="00D05994"/>
    <w:rsid w:val="00D0725E"/>
    <w:rsid w:val="00D112C8"/>
    <w:rsid w:val="00D11417"/>
    <w:rsid w:val="00D1190A"/>
    <w:rsid w:val="00D1195C"/>
    <w:rsid w:val="00D134D5"/>
    <w:rsid w:val="00D138FE"/>
    <w:rsid w:val="00D13949"/>
    <w:rsid w:val="00D14279"/>
    <w:rsid w:val="00D150BA"/>
    <w:rsid w:val="00D164FC"/>
    <w:rsid w:val="00D165FB"/>
    <w:rsid w:val="00D16D76"/>
    <w:rsid w:val="00D17541"/>
    <w:rsid w:val="00D20378"/>
    <w:rsid w:val="00D20C33"/>
    <w:rsid w:val="00D20FD7"/>
    <w:rsid w:val="00D20FF0"/>
    <w:rsid w:val="00D22C9C"/>
    <w:rsid w:val="00D242C5"/>
    <w:rsid w:val="00D3037C"/>
    <w:rsid w:val="00D3162D"/>
    <w:rsid w:val="00D318BC"/>
    <w:rsid w:val="00D330B3"/>
    <w:rsid w:val="00D33EDD"/>
    <w:rsid w:val="00D3418E"/>
    <w:rsid w:val="00D3492B"/>
    <w:rsid w:val="00D34B12"/>
    <w:rsid w:val="00D34F35"/>
    <w:rsid w:val="00D36555"/>
    <w:rsid w:val="00D40776"/>
    <w:rsid w:val="00D41F0B"/>
    <w:rsid w:val="00D4200D"/>
    <w:rsid w:val="00D42350"/>
    <w:rsid w:val="00D42474"/>
    <w:rsid w:val="00D4263A"/>
    <w:rsid w:val="00D42770"/>
    <w:rsid w:val="00D42C75"/>
    <w:rsid w:val="00D42D92"/>
    <w:rsid w:val="00D42D95"/>
    <w:rsid w:val="00D4364F"/>
    <w:rsid w:val="00D43DAE"/>
    <w:rsid w:val="00D44C42"/>
    <w:rsid w:val="00D454C3"/>
    <w:rsid w:val="00D4591C"/>
    <w:rsid w:val="00D45EA7"/>
    <w:rsid w:val="00D46624"/>
    <w:rsid w:val="00D50048"/>
    <w:rsid w:val="00D5071A"/>
    <w:rsid w:val="00D509FD"/>
    <w:rsid w:val="00D5185E"/>
    <w:rsid w:val="00D51B47"/>
    <w:rsid w:val="00D5218A"/>
    <w:rsid w:val="00D52AEA"/>
    <w:rsid w:val="00D52D8D"/>
    <w:rsid w:val="00D536A9"/>
    <w:rsid w:val="00D53B66"/>
    <w:rsid w:val="00D54460"/>
    <w:rsid w:val="00D556B6"/>
    <w:rsid w:val="00D557D3"/>
    <w:rsid w:val="00D55A85"/>
    <w:rsid w:val="00D55B4C"/>
    <w:rsid w:val="00D55EEF"/>
    <w:rsid w:val="00D560BA"/>
    <w:rsid w:val="00D5681D"/>
    <w:rsid w:val="00D57068"/>
    <w:rsid w:val="00D57D59"/>
    <w:rsid w:val="00D60E34"/>
    <w:rsid w:val="00D614E0"/>
    <w:rsid w:val="00D622C2"/>
    <w:rsid w:val="00D62711"/>
    <w:rsid w:val="00D62F0F"/>
    <w:rsid w:val="00D635E9"/>
    <w:rsid w:val="00D63A9C"/>
    <w:rsid w:val="00D63BD9"/>
    <w:rsid w:val="00D64AE1"/>
    <w:rsid w:val="00D65749"/>
    <w:rsid w:val="00D66261"/>
    <w:rsid w:val="00D66CBB"/>
    <w:rsid w:val="00D718D6"/>
    <w:rsid w:val="00D71A90"/>
    <w:rsid w:val="00D71EA4"/>
    <w:rsid w:val="00D72067"/>
    <w:rsid w:val="00D721B3"/>
    <w:rsid w:val="00D721D2"/>
    <w:rsid w:val="00D73097"/>
    <w:rsid w:val="00D73AD5"/>
    <w:rsid w:val="00D74320"/>
    <w:rsid w:val="00D74A0C"/>
    <w:rsid w:val="00D75F13"/>
    <w:rsid w:val="00D76162"/>
    <w:rsid w:val="00D76A65"/>
    <w:rsid w:val="00D76BC3"/>
    <w:rsid w:val="00D80A6F"/>
    <w:rsid w:val="00D80EB3"/>
    <w:rsid w:val="00D80EC2"/>
    <w:rsid w:val="00D81732"/>
    <w:rsid w:val="00D8378C"/>
    <w:rsid w:val="00D841BC"/>
    <w:rsid w:val="00D8438B"/>
    <w:rsid w:val="00D84A13"/>
    <w:rsid w:val="00D8526D"/>
    <w:rsid w:val="00D859E7"/>
    <w:rsid w:val="00D87ECE"/>
    <w:rsid w:val="00D91124"/>
    <w:rsid w:val="00D911C6"/>
    <w:rsid w:val="00D913E9"/>
    <w:rsid w:val="00D91C64"/>
    <w:rsid w:val="00D91D8F"/>
    <w:rsid w:val="00D92DAD"/>
    <w:rsid w:val="00D93039"/>
    <w:rsid w:val="00D94765"/>
    <w:rsid w:val="00D95348"/>
    <w:rsid w:val="00D9575B"/>
    <w:rsid w:val="00D95F91"/>
    <w:rsid w:val="00D9627C"/>
    <w:rsid w:val="00DA088D"/>
    <w:rsid w:val="00DA14E8"/>
    <w:rsid w:val="00DA166C"/>
    <w:rsid w:val="00DA1E11"/>
    <w:rsid w:val="00DA2FC5"/>
    <w:rsid w:val="00DA315E"/>
    <w:rsid w:val="00DA41CB"/>
    <w:rsid w:val="00DA5716"/>
    <w:rsid w:val="00DA609A"/>
    <w:rsid w:val="00DB0662"/>
    <w:rsid w:val="00DB0CE9"/>
    <w:rsid w:val="00DB0CEA"/>
    <w:rsid w:val="00DB0D7B"/>
    <w:rsid w:val="00DB167F"/>
    <w:rsid w:val="00DB3A3E"/>
    <w:rsid w:val="00DB578F"/>
    <w:rsid w:val="00DB63BF"/>
    <w:rsid w:val="00DB730A"/>
    <w:rsid w:val="00DB789A"/>
    <w:rsid w:val="00DC00D9"/>
    <w:rsid w:val="00DC0800"/>
    <w:rsid w:val="00DC10DB"/>
    <w:rsid w:val="00DC11A4"/>
    <w:rsid w:val="00DC1A26"/>
    <w:rsid w:val="00DC28E2"/>
    <w:rsid w:val="00DC32BA"/>
    <w:rsid w:val="00DC3A1E"/>
    <w:rsid w:val="00DC3E36"/>
    <w:rsid w:val="00DC3FB2"/>
    <w:rsid w:val="00DC4C7F"/>
    <w:rsid w:val="00DC541F"/>
    <w:rsid w:val="00DC5710"/>
    <w:rsid w:val="00DC573E"/>
    <w:rsid w:val="00DC7BA4"/>
    <w:rsid w:val="00DC7C0E"/>
    <w:rsid w:val="00DC7F0E"/>
    <w:rsid w:val="00DC7F36"/>
    <w:rsid w:val="00DD06F0"/>
    <w:rsid w:val="00DD079B"/>
    <w:rsid w:val="00DD0845"/>
    <w:rsid w:val="00DD135D"/>
    <w:rsid w:val="00DD33D5"/>
    <w:rsid w:val="00DD3B04"/>
    <w:rsid w:val="00DD43AD"/>
    <w:rsid w:val="00DD5927"/>
    <w:rsid w:val="00DD61D9"/>
    <w:rsid w:val="00DD691C"/>
    <w:rsid w:val="00DD6EB3"/>
    <w:rsid w:val="00DD7A06"/>
    <w:rsid w:val="00DD7EC2"/>
    <w:rsid w:val="00DD7FA9"/>
    <w:rsid w:val="00DE03AF"/>
    <w:rsid w:val="00DE3583"/>
    <w:rsid w:val="00DE3F1F"/>
    <w:rsid w:val="00DE4D8D"/>
    <w:rsid w:val="00DE55AF"/>
    <w:rsid w:val="00DE59BA"/>
    <w:rsid w:val="00DE6057"/>
    <w:rsid w:val="00DE6315"/>
    <w:rsid w:val="00DE64C1"/>
    <w:rsid w:val="00DF06A5"/>
    <w:rsid w:val="00DF1113"/>
    <w:rsid w:val="00DF1162"/>
    <w:rsid w:val="00DF1C22"/>
    <w:rsid w:val="00DF1F7B"/>
    <w:rsid w:val="00DF3135"/>
    <w:rsid w:val="00DF3FAC"/>
    <w:rsid w:val="00DF4201"/>
    <w:rsid w:val="00DF46A8"/>
    <w:rsid w:val="00DF4BC8"/>
    <w:rsid w:val="00DF4C14"/>
    <w:rsid w:val="00DF5A0E"/>
    <w:rsid w:val="00DF6C3A"/>
    <w:rsid w:val="00DF7867"/>
    <w:rsid w:val="00DF7C63"/>
    <w:rsid w:val="00E00EFD"/>
    <w:rsid w:val="00E00F47"/>
    <w:rsid w:val="00E02001"/>
    <w:rsid w:val="00E0215D"/>
    <w:rsid w:val="00E02700"/>
    <w:rsid w:val="00E03AF6"/>
    <w:rsid w:val="00E03D27"/>
    <w:rsid w:val="00E0498C"/>
    <w:rsid w:val="00E04D7B"/>
    <w:rsid w:val="00E0581C"/>
    <w:rsid w:val="00E06A1B"/>
    <w:rsid w:val="00E06E85"/>
    <w:rsid w:val="00E0709F"/>
    <w:rsid w:val="00E0727D"/>
    <w:rsid w:val="00E07807"/>
    <w:rsid w:val="00E079BA"/>
    <w:rsid w:val="00E125BE"/>
    <w:rsid w:val="00E12DDA"/>
    <w:rsid w:val="00E138F4"/>
    <w:rsid w:val="00E15839"/>
    <w:rsid w:val="00E16069"/>
    <w:rsid w:val="00E162AA"/>
    <w:rsid w:val="00E16E57"/>
    <w:rsid w:val="00E17F48"/>
    <w:rsid w:val="00E2142D"/>
    <w:rsid w:val="00E21E49"/>
    <w:rsid w:val="00E21E57"/>
    <w:rsid w:val="00E21F20"/>
    <w:rsid w:val="00E22972"/>
    <w:rsid w:val="00E231D3"/>
    <w:rsid w:val="00E238B4"/>
    <w:rsid w:val="00E23E26"/>
    <w:rsid w:val="00E2488E"/>
    <w:rsid w:val="00E248FD"/>
    <w:rsid w:val="00E253DD"/>
    <w:rsid w:val="00E2543C"/>
    <w:rsid w:val="00E25B49"/>
    <w:rsid w:val="00E25F1B"/>
    <w:rsid w:val="00E2602C"/>
    <w:rsid w:val="00E261EB"/>
    <w:rsid w:val="00E27152"/>
    <w:rsid w:val="00E2785F"/>
    <w:rsid w:val="00E30232"/>
    <w:rsid w:val="00E30A1B"/>
    <w:rsid w:val="00E3121E"/>
    <w:rsid w:val="00E3201C"/>
    <w:rsid w:val="00E323FF"/>
    <w:rsid w:val="00E337DB"/>
    <w:rsid w:val="00E338B8"/>
    <w:rsid w:val="00E33E59"/>
    <w:rsid w:val="00E3417A"/>
    <w:rsid w:val="00E358D0"/>
    <w:rsid w:val="00E3681B"/>
    <w:rsid w:val="00E3744E"/>
    <w:rsid w:val="00E376CC"/>
    <w:rsid w:val="00E4098F"/>
    <w:rsid w:val="00E4100C"/>
    <w:rsid w:val="00E41F11"/>
    <w:rsid w:val="00E42894"/>
    <w:rsid w:val="00E42BAD"/>
    <w:rsid w:val="00E4319F"/>
    <w:rsid w:val="00E43FE2"/>
    <w:rsid w:val="00E44C87"/>
    <w:rsid w:val="00E474A4"/>
    <w:rsid w:val="00E47671"/>
    <w:rsid w:val="00E47811"/>
    <w:rsid w:val="00E506F8"/>
    <w:rsid w:val="00E507D1"/>
    <w:rsid w:val="00E51536"/>
    <w:rsid w:val="00E5170D"/>
    <w:rsid w:val="00E521C8"/>
    <w:rsid w:val="00E52255"/>
    <w:rsid w:val="00E5245F"/>
    <w:rsid w:val="00E5409A"/>
    <w:rsid w:val="00E544E9"/>
    <w:rsid w:val="00E55936"/>
    <w:rsid w:val="00E56984"/>
    <w:rsid w:val="00E5720D"/>
    <w:rsid w:val="00E61F53"/>
    <w:rsid w:val="00E6396D"/>
    <w:rsid w:val="00E64285"/>
    <w:rsid w:val="00E6525E"/>
    <w:rsid w:val="00E65720"/>
    <w:rsid w:val="00E66A3D"/>
    <w:rsid w:val="00E70613"/>
    <w:rsid w:val="00E70D17"/>
    <w:rsid w:val="00E7139F"/>
    <w:rsid w:val="00E71DEB"/>
    <w:rsid w:val="00E72375"/>
    <w:rsid w:val="00E7311E"/>
    <w:rsid w:val="00E736DD"/>
    <w:rsid w:val="00E7371E"/>
    <w:rsid w:val="00E73B78"/>
    <w:rsid w:val="00E73E47"/>
    <w:rsid w:val="00E746B4"/>
    <w:rsid w:val="00E74E57"/>
    <w:rsid w:val="00E753C8"/>
    <w:rsid w:val="00E75564"/>
    <w:rsid w:val="00E75A99"/>
    <w:rsid w:val="00E75DF8"/>
    <w:rsid w:val="00E76488"/>
    <w:rsid w:val="00E76CA9"/>
    <w:rsid w:val="00E76EC3"/>
    <w:rsid w:val="00E77146"/>
    <w:rsid w:val="00E771CA"/>
    <w:rsid w:val="00E776E4"/>
    <w:rsid w:val="00E800BC"/>
    <w:rsid w:val="00E80243"/>
    <w:rsid w:val="00E818D7"/>
    <w:rsid w:val="00E81E37"/>
    <w:rsid w:val="00E82FCD"/>
    <w:rsid w:val="00E834D9"/>
    <w:rsid w:val="00E837D5"/>
    <w:rsid w:val="00E8527F"/>
    <w:rsid w:val="00E8629B"/>
    <w:rsid w:val="00E8637D"/>
    <w:rsid w:val="00E87778"/>
    <w:rsid w:val="00E9038F"/>
    <w:rsid w:val="00E90916"/>
    <w:rsid w:val="00E90D81"/>
    <w:rsid w:val="00E9200E"/>
    <w:rsid w:val="00E929D1"/>
    <w:rsid w:val="00E92B30"/>
    <w:rsid w:val="00E93673"/>
    <w:rsid w:val="00E9526B"/>
    <w:rsid w:val="00EA06F5"/>
    <w:rsid w:val="00EA157F"/>
    <w:rsid w:val="00EA1B77"/>
    <w:rsid w:val="00EA1B7F"/>
    <w:rsid w:val="00EA1CFA"/>
    <w:rsid w:val="00EA2F70"/>
    <w:rsid w:val="00EA4AC4"/>
    <w:rsid w:val="00EA4F2F"/>
    <w:rsid w:val="00EA54FE"/>
    <w:rsid w:val="00EA572F"/>
    <w:rsid w:val="00EA6BDE"/>
    <w:rsid w:val="00EA6C8E"/>
    <w:rsid w:val="00EA6CD6"/>
    <w:rsid w:val="00EA6D18"/>
    <w:rsid w:val="00EA6EBD"/>
    <w:rsid w:val="00EA7A6A"/>
    <w:rsid w:val="00EB0B18"/>
    <w:rsid w:val="00EB29BE"/>
    <w:rsid w:val="00EB2DAA"/>
    <w:rsid w:val="00EB42F7"/>
    <w:rsid w:val="00EB534C"/>
    <w:rsid w:val="00EB568B"/>
    <w:rsid w:val="00EB688A"/>
    <w:rsid w:val="00EB76C7"/>
    <w:rsid w:val="00EC05E3"/>
    <w:rsid w:val="00EC067D"/>
    <w:rsid w:val="00EC0768"/>
    <w:rsid w:val="00EC0D2B"/>
    <w:rsid w:val="00EC23A7"/>
    <w:rsid w:val="00EC3023"/>
    <w:rsid w:val="00EC31F3"/>
    <w:rsid w:val="00EC548F"/>
    <w:rsid w:val="00EC5B7C"/>
    <w:rsid w:val="00EC620A"/>
    <w:rsid w:val="00EC6B73"/>
    <w:rsid w:val="00EC6DBC"/>
    <w:rsid w:val="00EC7938"/>
    <w:rsid w:val="00EC7F69"/>
    <w:rsid w:val="00ED05F4"/>
    <w:rsid w:val="00ED08A9"/>
    <w:rsid w:val="00ED176F"/>
    <w:rsid w:val="00ED18F2"/>
    <w:rsid w:val="00ED1CF1"/>
    <w:rsid w:val="00ED26ED"/>
    <w:rsid w:val="00ED3D5E"/>
    <w:rsid w:val="00ED40E4"/>
    <w:rsid w:val="00ED5693"/>
    <w:rsid w:val="00ED60C6"/>
    <w:rsid w:val="00ED6489"/>
    <w:rsid w:val="00ED6DDC"/>
    <w:rsid w:val="00ED7B52"/>
    <w:rsid w:val="00EE06E2"/>
    <w:rsid w:val="00EE156D"/>
    <w:rsid w:val="00EE4E0B"/>
    <w:rsid w:val="00EE5ADD"/>
    <w:rsid w:val="00EE6210"/>
    <w:rsid w:val="00EE6933"/>
    <w:rsid w:val="00EE6C16"/>
    <w:rsid w:val="00EE73B6"/>
    <w:rsid w:val="00EE7FC2"/>
    <w:rsid w:val="00EF091C"/>
    <w:rsid w:val="00EF103D"/>
    <w:rsid w:val="00EF1FC5"/>
    <w:rsid w:val="00EF1FF0"/>
    <w:rsid w:val="00EF249F"/>
    <w:rsid w:val="00EF3699"/>
    <w:rsid w:val="00EF63FA"/>
    <w:rsid w:val="00EF6BF1"/>
    <w:rsid w:val="00EF76BF"/>
    <w:rsid w:val="00EF76D2"/>
    <w:rsid w:val="00F00B15"/>
    <w:rsid w:val="00F015C1"/>
    <w:rsid w:val="00F02155"/>
    <w:rsid w:val="00F02A72"/>
    <w:rsid w:val="00F0316D"/>
    <w:rsid w:val="00F03371"/>
    <w:rsid w:val="00F03447"/>
    <w:rsid w:val="00F03EEE"/>
    <w:rsid w:val="00F04F7B"/>
    <w:rsid w:val="00F055FD"/>
    <w:rsid w:val="00F057FC"/>
    <w:rsid w:val="00F06183"/>
    <w:rsid w:val="00F06C35"/>
    <w:rsid w:val="00F06CBE"/>
    <w:rsid w:val="00F07857"/>
    <w:rsid w:val="00F07C7C"/>
    <w:rsid w:val="00F10807"/>
    <w:rsid w:val="00F1084E"/>
    <w:rsid w:val="00F1107E"/>
    <w:rsid w:val="00F12032"/>
    <w:rsid w:val="00F12280"/>
    <w:rsid w:val="00F12DB7"/>
    <w:rsid w:val="00F138A5"/>
    <w:rsid w:val="00F13B64"/>
    <w:rsid w:val="00F14AB2"/>
    <w:rsid w:val="00F14F8B"/>
    <w:rsid w:val="00F15679"/>
    <w:rsid w:val="00F1636B"/>
    <w:rsid w:val="00F17B70"/>
    <w:rsid w:val="00F17BB9"/>
    <w:rsid w:val="00F17E68"/>
    <w:rsid w:val="00F204DD"/>
    <w:rsid w:val="00F20989"/>
    <w:rsid w:val="00F20D4F"/>
    <w:rsid w:val="00F21C7C"/>
    <w:rsid w:val="00F22169"/>
    <w:rsid w:val="00F24762"/>
    <w:rsid w:val="00F24EBD"/>
    <w:rsid w:val="00F25D22"/>
    <w:rsid w:val="00F26192"/>
    <w:rsid w:val="00F26677"/>
    <w:rsid w:val="00F26CEC"/>
    <w:rsid w:val="00F27023"/>
    <w:rsid w:val="00F27AD5"/>
    <w:rsid w:val="00F316AB"/>
    <w:rsid w:val="00F31A57"/>
    <w:rsid w:val="00F31F07"/>
    <w:rsid w:val="00F32C54"/>
    <w:rsid w:val="00F33176"/>
    <w:rsid w:val="00F33506"/>
    <w:rsid w:val="00F339DA"/>
    <w:rsid w:val="00F33DC4"/>
    <w:rsid w:val="00F3411B"/>
    <w:rsid w:val="00F350FD"/>
    <w:rsid w:val="00F357DF"/>
    <w:rsid w:val="00F35A6F"/>
    <w:rsid w:val="00F35DA5"/>
    <w:rsid w:val="00F3695A"/>
    <w:rsid w:val="00F36DA9"/>
    <w:rsid w:val="00F379EC"/>
    <w:rsid w:val="00F40B28"/>
    <w:rsid w:val="00F41941"/>
    <w:rsid w:val="00F4356D"/>
    <w:rsid w:val="00F43EE6"/>
    <w:rsid w:val="00F45E26"/>
    <w:rsid w:val="00F46435"/>
    <w:rsid w:val="00F46456"/>
    <w:rsid w:val="00F4654F"/>
    <w:rsid w:val="00F465F9"/>
    <w:rsid w:val="00F4733F"/>
    <w:rsid w:val="00F47EAC"/>
    <w:rsid w:val="00F51A0C"/>
    <w:rsid w:val="00F51A2F"/>
    <w:rsid w:val="00F51A49"/>
    <w:rsid w:val="00F52A47"/>
    <w:rsid w:val="00F5385D"/>
    <w:rsid w:val="00F53B9C"/>
    <w:rsid w:val="00F53D20"/>
    <w:rsid w:val="00F55788"/>
    <w:rsid w:val="00F5584A"/>
    <w:rsid w:val="00F56C2E"/>
    <w:rsid w:val="00F5718F"/>
    <w:rsid w:val="00F60D79"/>
    <w:rsid w:val="00F60F2D"/>
    <w:rsid w:val="00F6114E"/>
    <w:rsid w:val="00F614C9"/>
    <w:rsid w:val="00F61CAC"/>
    <w:rsid w:val="00F61EF6"/>
    <w:rsid w:val="00F6218E"/>
    <w:rsid w:val="00F62662"/>
    <w:rsid w:val="00F62D9E"/>
    <w:rsid w:val="00F6369C"/>
    <w:rsid w:val="00F63842"/>
    <w:rsid w:val="00F63E82"/>
    <w:rsid w:val="00F64676"/>
    <w:rsid w:val="00F64BD0"/>
    <w:rsid w:val="00F64CA1"/>
    <w:rsid w:val="00F65119"/>
    <w:rsid w:val="00F654E2"/>
    <w:rsid w:val="00F658B4"/>
    <w:rsid w:val="00F65E15"/>
    <w:rsid w:val="00F66207"/>
    <w:rsid w:val="00F66454"/>
    <w:rsid w:val="00F66BCD"/>
    <w:rsid w:val="00F66C0F"/>
    <w:rsid w:val="00F672F4"/>
    <w:rsid w:val="00F67534"/>
    <w:rsid w:val="00F676A7"/>
    <w:rsid w:val="00F676EF"/>
    <w:rsid w:val="00F67D02"/>
    <w:rsid w:val="00F705F8"/>
    <w:rsid w:val="00F7062A"/>
    <w:rsid w:val="00F717D7"/>
    <w:rsid w:val="00F71E1A"/>
    <w:rsid w:val="00F72A4E"/>
    <w:rsid w:val="00F72DAB"/>
    <w:rsid w:val="00F72F05"/>
    <w:rsid w:val="00F7322F"/>
    <w:rsid w:val="00F739C4"/>
    <w:rsid w:val="00F73FBD"/>
    <w:rsid w:val="00F74297"/>
    <w:rsid w:val="00F7562B"/>
    <w:rsid w:val="00F75D1D"/>
    <w:rsid w:val="00F75EE6"/>
    <w:rsid w:val="00F7681E"/>
    <w:rsid w:val="00F76E35"/>
    <w:rsid w:val="00F77A53"/>
    <w:rsid w:val="00F77FCF"/>
    <w:rsid w:val="00F80B67"/>
    <w:rsid w:val="00F80CC3"/>
    <w:rsid w:val="00F81880"/>
    <w:rsid w:val="00F818D9"/>
    <w:rsid w:val="00F819DA"/>
    <w:rsid w:val="00F83202"/>
    <w:rsid w:val="00F84552"/>
    <w:rsid w:val="00F84F7E"/>
    <w:rsid w:val="00F8609E"/>
    <w:rsid w:val="00F8640D"/>
    <w:rsid w:val="00F86918"/>
    <w:rsid w:val="00F869D0"/>
    <w:rsid w:val="00F86BED"/>
    <w:rsid w:val="00F87322"/>
    <w:rsid w:val="00F87478"/>
    <w:rsid w:val="00F90988"/>
    <w:rsid w:val="00F9136A"/>
    <w:rsid w:val="00F929AD"/>
    <w:rsid w:val="00F93589"/>
    <w:rsid w:val="00F93AC0"/>
    <w:rsid w:val="00F94AB5"/>
    <w:rsid w:val="00F9534D"/>
    <w:rsid w:val="00F95C0B"/>
    <w:rsid w:val="00F96FF7"/>
    <w:rsid w:val="00FA09D1"/>
    <w:rsid w:val="00FA0E7E"/>
    <w:rsid w:val="00FA1A39"/>
    <w:rsid w:val="00FA3669"/>
    <w:rsid w:val="00FA36DF"/>
    <w:rsid w:val="00FA3A00"/>
    <w:rsid w:val="00FA405C"/>
    <w:rsid w:val="00FA4485"/>
    <w:rsid w:val="00FA4E91"/>
    <w:rsid w:val="00FA6EE9"/>
    <w:rsid w:val="00FA75A9"/>
    <w:rsid w:val="00FB0096"/>
    <w:rsid w:val="00FB00A4"/>
    <w:rsid w:val="00FB25EB"/>
    <w:rsid w:val="00FB3A5D"/>
    <w:rsid w:val="00FB441C"/>
    <w:rsid w:val="00FB4715"/>
    <w:rsid w:val="00FB52E6"/>
    <w:rsid w:val="00FB65F6"/>
    <w:rsid w:val="00FB6BE7"/>
    <w:rsid w:val="00FB6CFA"/>
    <w:rsid w:val="00FC2A69"/>
    <w:rsid w:val="00FC3542"/>
    <w:rsid w:val="00FC4FD8"/>
    <w:rsid w:val="00FC6281"/>
    <w:rsid w:val="00FC6BBB"/>
    <w:rsid w:val="00FC6DBB"/>
    <w:rsid w:val="00FC6EE9"/>
    <w:rsid w:val="00FD01B2"/>
    <w:rsid w:val="00FD0661"/>
    <w:rsid w:val="00FD0D12"/>
    <w:rsid w:val="00FD108F"/>
    <w:rsid w:val="00FD1FD8"/>
    <w:rsid w:val="00FD29AC"/>
    <w:rsid w:val="00FD2F4C"/>
    <w:rsid w:val="00FD33B3"/>
    <w:rsid w:val="00FD4599"/>
    <w:rsid w:val="00FD4D43"/>
    <w:rsid w:val="00FD51A4"/>
    <w:rsid w:val="00FD575B"/>
    <w:rsid w:val="00FD70A5"/>
    <w:rsid w:val="00FD77C1"/>
    <w:rsid w:val="00FE022C"/>
    <w:rsid w:val="00FE153B"/>
    <w:rsid w:val="00FE2820"/>
    <w:rsid w:val="00FE30DA"/>
    <w:rsid w:val="00FE3A3E"/>
    <w:rsid w:val="00FE46C0"/>
    <w:rsid w:val="00FE5065"/>
    <w:rsid w:val="00FE53F2"/>
    <w:rsid w:val="00FE769A"/>
    <w:rsid w:val="00FF16D5"/>
    <w:rsid w:val="00FF21B2"/>
    <w:rsid w:val="00FF21E4"/>
    <w:rsid w:val="00FF2E76"/>
    <w:rsid w:val="00FF3159"/>
    <w:rsid w:val="00FF33CF"/>
    <w:rsid w:val="00FF3463"/>
    <w:rsid w:val="00FF3C73"/>
    <w:rsid w:val="00FF3FE2"/>
    <w:rsid w:val="00FF4520"/>
    <w:rsid w:val="00FF4CAA"/>
    <w:rsid w:val="00FF51F2"/>
    <w:rsid w:val="00FF59CD"/>
    <w:rsid w:val="00FF6290"/>
    <w:rsid w:val="00FF7321"/>
    <w:rsid w:val="00FF78C6"/>
    <w:rsid w:val="00FF796B"/>
    <w:rsid w:val="00FF7A8A"/>
    <w:rsid w:val="00FF7D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4B25B2"/>
  <w15:chartTrackingRefBased/>
  <w15:docId w15:val="{268FFE21-3CDA-4B8D-8FB7-BB2642A0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1E11"/>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lang w:eastAsia="x-none"/>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hAnsi="Arial"/>
      <w:sz w:val="36"/>
      <w:lang w:val="en-GB" w:eastAsia="en-US" w:bidi="ar-SA"/>
    </w:rPr>
  </w:style>
  <w:style w:type="character" w:customStyle="1" w:styleId="Heading2Char">
    <w:name w:val="Heading 2 Char"/>
    <w:link w:val="Heading2"/>
    <w:rPr>
      <w:rFonts w:ascii="Arial" w:hAnsi="Arial"/>
      <w:sz w:val="32"/>
      <w:lang w:val="en-GB"/>
    </w:rPr>
  </w:style>
  <w:style w:type="character" w:customStyle="1" w:styleId="Heading3Char">
    <w:name w:val="Heading 3 Char"/>
    <w:link w:val="Heading3"/>
    <w:rPr>
      <w:rFonts w:ascii="Arial" w:hAnsi="Arial"/>
      <w:sz w:val="28"/>
      <w:lang w:val="en-GB"/>
    </w:rPr>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rFonts w:ascii="Arial" w:hAnsi="Arial"/>
      <w:b/>
      <w:noProof/>
      <w:sz w:val="18"/>
      <w:lang w:val="en-GB" w:bidi="ar-SA"/>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customStyle="1" w:styleId="FooterChar">
    <w:name w:val="Footer Char"/>
    <w:link w:val="Footer"/>
    <w:rPr>
      <w:rFonts w:ascii="Arial" w:hAnsi="Arial"/>
      <w:b/>
      <w:i/>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rPr>
      <w:lang w:eastAsia="x-none"/>
    </w:rPr>
  </w:style>
  <w:style w:type="character" w:customStyle="1" w:styleId="NOZchn">
    <w:name w:val="NO Zchn"/>
    <w:link w:val="NO"/>
    <w:qFormat/>
    <w:rPr>
      <w:lang w:val="en-GB"/>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rPr>
      <w:lang w:eastAsia="x-none"/>
    </w:rPr>
  </w:style>
  <w:style w:type="character" w:customStyle="1" w:styleId="B1Char">
    <w:name w:val="B1 Char"/>
    <w:link w:val="B1"/>
    <w:qFormat/>
    <w:rPr>
      <w:lang w:val="en-GB"/>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link w:val="ListBullet2Char"/>
    <w:pPr>
      <w:ind w:left="851"/>
    </w:pPr>
  </w:style>
  <w:style w:type="paragraph" w:styleId="ListBullet">
    <w:name w:val="List Bullet"/>
    <w:basedOn w:val="List"/>
  </w:style>
  <w:style w:type="character" w:customStyle="1" w:styleId="ListBullet2Char">
    <w:name w:val="List Bullet 2 Char"/>
    <w:link w:val="ListBullet2"/>
    <w:locked/>
    <w:rPr>
      <w:lang w:val="en-GB" w:eastAsia="en-US"/>
    </w:rPr>
  </w:style>
  <w:style w:type="paragraph" w:customStyle="1" w:styleId="EditorsNote">
    <w:name w:val="Editor's Note"/>
    <w:aliases w:val="EN"/>
    <w:basedOn w:val="NO"/>
    <w:link w:val="EditorsNoteChar"/>
    <w:qFormat/>
    <w:rPr>
      <w:color w:val="FF0000"/>
      <w:lang w:eastAsia="en-US"/>
    </w:rPr>
  </w:style>
  <w:style w:type="character" w:customStyle="1" w:styleId="EditorsNoteChar">
    <w:name w:val="Editor's Note Char"/>
    <w:aliases w:val="EN Char"/>
    <w:link w:val="EditorsNote"/>
    <w:qFormat/>
    <w:rPr>
      <w:color w:val="FF0000"/>
      <w:lang w:val="en-GB" w:eastAsia="en-US" w:bidi="ar-SA"/>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rPr>
      <w:lang w:eastAsia="x-none"/>
    </w:rPr>
  </w:style>
  <w:style w:type="character" w:customStyle="1" w:styleId="TFChar">
    <w:name w:val="TF Char"/>
    <w:link w:val="TF"/>
    <w:rPr>
      <w:rFonts w:ascii="Arial" w:hAnsi="Arial"/>
      <w:b/>
      <w:lang w:val="en-GB"/>
    </w:r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ar"/>
  </w:style>
  <w:style w:type="character" w:customStyle="1" w:styleId="B3Car">
    <w:name w:val="B3 Car"/>
    <w:link w:val="B3"/>
    <w:rPr>
      <w:lang w:val="en-GB" w:eastAsia="en-US"/>
    </w:rP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link w:val="BodyTextChar"/>
    <w:rPr>
      <w:lang w:eastAsia="x-none"/>
    </w:rPr>
  </w:style>
  <w:style w:type="character" w:customStyle="1" w:styleId="BodyTextChar">
    <w:name w:val="Body Text Char"/>
    <w:link w:val="BodyText"/>
    <w:rPr>
      <w:lang w:val="en-GB"/>
    </w:rPr>
  </w:style>
  <w:style w:type="character" w:styleId="CommentReference">
    <w:name w:val="annotation reference"/>
    <w:uiPriority w:val="99"/>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customStyle="1" w:styleId="CharChar1CharChar">
    <w:name w:val="Char Char1 Char Char"/>
    <w:semiHidden/>
    <w:pPr>
      <w:keepNext/>
      <w:numPr>
        <w:numId w:val="1"/>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CharCharCharChar1">
    <w:name w:val="Char Char Char Char Char 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
    <w:name w:val="Char Char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OChar">
    <w:name w:val="NO Char"/>
    <w:rPr>
      <w:color w:val="000000"/>
      <w:lang w:val="en-GB" w:eastAsia="ja-JP" w:bidi="ar-SA"/>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HO">
    <w:name w:val="HO"/>
    <w:basedOn w:val="Normal"/>
    <w:pPr>
      <w:overflowPunct w:val="0"/>
      <w:autoSpaceDE w:val="0"/>
      <w:autoSpaceDN w:val="0"/>
      <w:adjustRightInd w:val="0"/>
      <w:jc w:val="right"/>
      <w:textAlignment w:val="baseline"/>
    </w:pPr>
    <w:rPr>
      <w:rFonts w:eastAsia="Times New Roman"/>
      <w:b/>
      <w:color w:val="000000"/>
    </w:rPr>
  </w:style>
  <w:style w:type="paragraph" w:customStyle="1" w:styleId="HE">
    <w:name w:val="HE"/>
    <w:basedOn w:val="Normal"/>
    <w:pPr>
      <w:overflowPunct w:val="0"/>
      <w:autoSpaceDE w:val="0"/>
      <w:autoSpaceDN w:val="0"/>
      <w:adjustRightInd w:val="0"/>
      <w:textAlignment w:val="baseline"/>
    </w:pPr>
    <w:rPr>
      <w:rFonts w:eastAsia="Times New Roman"/>
      <w:b/>
      <w:color w:val="000000"/>
    </w:rPr>
  </w:style>
  <w:style w:type="paragraph" w:customStyle="1" w:styleId="AP">
    <w:name w:val="AP"/>
    <w:basedOn w:val="Normal"/>
    <w:pPr>
      <w:overflowPunct w:val="0"/>
      <w:autoSpaceDE w:val="0"/>
      <w:autoSpaceDN w:val="0"/>
      <w:adjustRightInd w:val="0"/>
      <w:ind w:left="2127" w:hanging="2127"/>
      <w:textAlignment w:val="baseline"/>
    </w:pPr>
    <w:rPr>
      <w:b/>
      <w:color w:val="FF0000"/>
      <w:lang w:eastAsia="ja-JP"/>
    </w:rPr>
  </w:style>
  <w:style w:type="paragraph" w:customStyle="1" w:styleId="ColorfulShading-Accent11">
    <w:name w:val="Colorful Shading - Accent 11"/>
    <w:hidden/>
    <w:rPr>
      <w:lang w:val="en-GB" w:eastAsia="en-US"/>
    </w:rPr>
  </w:style>
  <w:style w:type="paragraph" w:customStyle="1" w:styleId="CharChar1CharCharCharCharCharCharCharCharCharChar">
    <w:name w:val="Char Char1 Char Char Char Char Char Char Char Char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msoins0">
    <w:name w:val="msoins"/>
    <w:basedOn w:val="DefaultParagraphFont"/>
  </w:style>
  <w:style w:type="paragraph" w:customStyle="1" w:styleId="CharCharCharCharCharChar10">
    <w:name w:val="Char Char Char Char Char 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styleId="TableGrid">
    <w:name w:val="Table Grid"/>
    <w:basedOn w:val="TableNormal"/>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Pr>
      <w:lang w:val="en-GB" w:eastAsia="en-US"/>
    </w:rPr>
  </w:style>
  <w:style w:type="character" w:styleId="Strong">
    <w:name w:val="Strong"/>
    <w:qFormat/>
    <w:rPr>
      <w:b/>
      <w:bCs/>
    </w:rPr>
  </w:style>
  <w:style w:type="paragraph" w:customStyle="1" w:styleId="DefaultParagraphFontParaCharCharChar">
    <w:name w:val="Default Paragraph Font Para Char Char Char"/>
    <w:basedOn w:val="Normal"/>
    <w:semiHidden/>
    <w:pPr>
      <w:spacing w:after="160" w:line="240" w:lineRule="exact"/>
    </w:pPr>
    <w:rPr>
      <w:rFonts w:ascii="Arial" w:eastAsia="SimSun" w:hAnsi="Arial" w:cs="Arial"/>
      <w:color w:val="0000FF"/>
      <w:kern w:val="2"/>
      <w:lang w:val="en-US" w:eastAsia="zh-CN"/>
    </w:rPr>
  </w:style>
  <w:style w:type="paragraph" w:styleId="ListParagraph">
    <w:name w:val="List Paragraph"/>
    <w:basedOn w:val="Normal"/>
    <w:uiPriority w:val="34"/>
    <w:qFormat/>
    <w:pPr>
      <w:ind w:left="720"/>
    </w:pPr>
  </w:style>
  <w:style w:type="paragraph" w:styleId="NormalIndent">
    <w:name w:val="Normal Indent"/>
    <w:basedOn w:val="Normal"/>
    <w:unhideWhenUsed/>
    <w:pPr>
      <w:overflowPunct w:val="0"/>
      <w:autoSpaceDE w:val="0"/>
      <w:autoSpaceDN w:val="0"/>
      <w:adjustRightInd w:val="0"/>
      <w:ind w:left="1304"/>
    </w:pPr>
    <w:rPr>
      <w:rFonts w:eastAsia="Times New Roman"/>
      <w:color w:val="000000"/>
      <w:lang w:eastAsia="ja-JP"/>
    </w:rPr>
  </w:style>
  <w:style w:type="character" w:customStyle="1" w:styleId="EditorsNoteCharChar">
    <w:name w:val="Editor's Note Char Char"/>
    <w:rPr>
      <w:color w:val="FF0000"/>
      <w:lang w:val="en-GB" w:eastAsia="en-US" w:bidi="ar-SA"/>
    </w:rPr>
  </w:style>
  <w:style w:type="character" w:customStyle="1" w:styleId="EXChar">
    <w:name w:val="EX Char"/>
    <w:link w:val="EX"/>
    <w:locked/>
    <w:rsid w:val="001861A4"/>
    <w:rPr>
      <w:lang w:val="en-GB"/>
    </w:rPr>
  </w:style>
  <w:style w:type="character" w:customStyle="1" w:styleId="TALChar">
    <w:name w:val="TAL Char"/>
    <w:link w:val="TAL"/>
    <w:rsid w:val="00B03095"/>
    <w:rPr>
      <w:rFonts w:ascii="Arial" w:hAnsi="Arial"/>
      <w:sz w:val="18"/>
      <w:lang w:val="en-GB"/>
    </w:rPr>
  </w:style>
  <w:style w:type="character" w:customStyle="1" w:styleId="TAHCar">
    <w:name w:val="TAH Car"/>
    <w:link w:val="TAH"/>
    <w:qFormat/>
    <w:rsid w:val="00B03095"/>
    <w:rPr>
      <w:rFonts w:ascii="Arial" w:hAnsi="Arial"/>
      <w:b/>
      <w:sz w:val="18"/>
      <w:lang w:val="en-GB"/>
    </w:rPr>
  </w:style>
  <w:style w:type="numbering" w:customStyle="1" w:styleId="NoList1">
    <w:name w:val="No List1"/>
    <w:next w:val="NoList"/>
    <w:uiPriority w:val="99"/>
    <w:semiHidden/>
    <w:unhideWhenUsed/>
    <w:rsid w:val="005D4111"/>
  </w:style>
  <w:style w:type="character" w:customStyle="1" w:styleId="Heading9Char">
    <w:name w:val="Heading 9 Char"/>
    <w:link w:val="Heading9"/>
    <w:rsid w:val="005D4111"/>
    <w:rPr>
      <w:rFonts w:ascii="Arial" w:hAnsi="Arial"/>
      <w:sz w:val="36"/>
      <w:lang w:val="en-GB"/>
    </w:rPr>
  </w:style>
  <w:style w:type="character" w:customStyle="1" w:styleId="BalloonTextChar">
    <w:name w:val="Balloon Text Char"/>
    <w:link w:val="BalloonText"/>
    <w:rsid w:val="005D4111"/>
    <w:rPr>
      <w:rFonts w:ascii="Tahoma" w:hAnsi="Tahoma" w:cs="Tahoma"/>
      <w:sz w:val="16"/>
      <w:szCs w:val="16"/>
      <w:lang w:val="en-GB"/>
    </w:rPr>
  </w:style>
  <w:style w:type="paragraph" w:customStyle="1" w:styleId="CRCoverPage">
    <w:name w:val="CR Cover Page"/>
    <w:rsid w:val="005D4111"/>
    <w:pPr>
      <w:spacing w:after="120"/>
    </w:pPr>
    <w:rPr>
      <w:rFonts w:ascii="Arial" w:eastAsia="SimSun" w:hAnsi="Arial"/>
      <w:lang w:val="en-GB" w:eastAsia="en-US"/>
    </w:rPr>
  </w:style>
  <w:style w:type="numbering" w:customStyle="1" w:styleId="1">
    <w:name w:val="无列表1"/>
    <w:next w:val="NoList"/>
    <w:uiPriority w:val="99"/>
    <w:semiHidden/>
    <w:unhideWhenUsed/>
    <w:rsid w:val="005D4111"/>
  </w:style>
  <w:style w:type="character" w:customStyle="1" w:styleId="CommentTextChar">
    <w:name w:val="Comment Text Char"/>
    <w:link w:val="CommentText"/>
    <w:uiPriority w:val="99"/>
    <w:rsid w:val="005D4111"/>
    <w:rPr>
      <w:lang w:val="en-GB"/>
    </w:rPr>
  </w:style>
  <w:style w:type="character" w:customStyle="1" w:styleId="CommentSubjectChar">
    <w:name w:val="Comment Subject Char"/>
    <w:link w:val="CommentSubject"/>
    <w:rsid w:val="005D4111"/>
    <w:rPr>
      <w:b/>
      <w:bCs/>
      <w:lang w:val="en-GB"/>
    </w:rPr>
  </w:style>
  <w:style w:type="paragraph" w:customStyle="1" w:styleId="CharChar1CharCharCharCharCharCharCharCharCharChar0">
    <w:name w:val="Char Char1 Char Char Char Char Char Char Char Char Char Char"/>
    <w:semiHidden/>
    <w:rsid w:val="005D411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11">
    <w:name w:val="Char Char Char Char Char Char11"/>
    <w:semiHidden/>
    <w:rsid w:val="005D411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2Char">
    <w:name w:val="B2 Char"/>
    <w:link w:val="B2"/>
    <w:rsid w:val="005D4111"/>
    <w:rPr>
      <w:lang w:val="en-GB"/>
    </w:rPr>
  </w:style>
  <w:style w:type="character" w:customStyle="1" w:styleId="TACChar">
    <w:name w:val="TAC Char"/>
    <w:link w:val="TAC"/>
    <w:qFormat/>
    <w:rsid w:val="00D1190A"/>
    <w:rPr>
      <w:rFonts w:ascii="Arial" w:hAnsi="Arial"/>
      <w:sz w:val="18"/>
      <w:lang w:val="en-GB" w:eastAsia="en-US"/>
    </w:rPr>
  </w:style>
  <w:style w:type="paragraph" w:styleId="HTMLPreformatted">
    <w:name w:val="HTML Preformatted"/>
    <w:basedOn w:val="Normal"/>
    <w:link w:val="HTMLPreformattedChar"/>
    <w:uiPriority w:val="99"/>
    <w:unhideWhenUsed/>
    <w:rsid w:val="00395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cs="SimSun"/>
      <w:sz w:val="24"/>
      <w:szCs w:val="24"/>
      <w:lang w:val="en-US" w:eastAsia="zh-CN"/>
    </w:rPr>
  </w:style>
  <w:style w:type="character" w:customStyle="1" w:styleId="HTMLPreformattedChar">
    <w:name w:val="HTML Preformatted Char"/>
    <w:link w:val="HTMLPreformatted"/>
    <w:uiPriority w:val="99"/>
    <w:rsid w:val="00395E6B"/>
    <w:rPr>
      <w:rFonts w:ascii="SimSun" w:eastAsia="SimSun" w:hAnsi="SimSu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1601">
      <w:bodyDiv w:val="1"/>
      <w:marLeft w:val="0"/>
      <w:marRight w:val="0"/>
      <w:marTop w:val="0"/>
      <w:marBottom w:val="0"/>
      <w:divBdr>
        <w:top w:val="none" w:sz="0" w:space="0" w:color="auto"/>
        <w:left w:val="none" w:sz="0" w:space="0" w:color="auto"/>
        <w:bottom w:val="none" w:sz="0" w:space="0" w:color="auto"/>
        <w:right w:val="none" w:sz="0" w:space="0" w:color="auto"/>
      </w:divBdr>
    </w:div>
    <w:div w:id="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405304739">
          <w:marLeft w:val="1800"/>
          <w:marRight w:val="0"/>
          <w:marTop w:val="62"/>
          <w:marBottom w:val="0"/>
          <w:divBdr>
            <w:top w:val="none" w:sz="0" w:space="0" w:color="auto"/>
            <w:left w:val="none" w:sz="0" w:space="0" w:color="auto"/>
            <w:bottom w:val="none" w:sz="0" w:space="0" w:color="auto"/>
            <w:right w:val="none" w:sz="0" w:space="0" w:color="auto"/>
          </w:divBdr>
        </w:div>
      </w:divsChild>
    </w:div>
    <w:div w:id="333800936">
      <w:bodyDiv w:val="1"/>
      <w:marLeft w:val="0"/>
      <w:marRight w:val="0"/>
      <w:marTop w:val="0"/>
      <w:marBottom w:val="0"/>
      <w:divBdr>
        <w:top w:val="none" w:sz="0" w:space="0" w:color="auto"/>
        <w:left w:val="none" w:sz="0" w:space="0" w:color="auto"/>
        <w:bottom w:val="none" w:sz="0" w:space="0" w:color="auto"/>
        <w:right w:val="none" w:sz="0" w:space="0" w:color="auto"/>
      </w:divBdr>
    </w:div>
    <w:div w:id="390470413">
      <w:bodyDiv w:val="1"/>
      <w:marLeft w:val="0"/>
      <w:marRight w:val="0"/>
      <w:marTop w:val="0"/>
      <w:marBottom w:val="0"/>
      <w:divBdr>
        <w:top w:val="none" w:sz="0" w:space="0" w:color="auto"/>
        <w:left w:val="none" w:sz="0" w:space="0" w:color="auto"/>
        <w:bottom w:val="none" w:sz="0" w:space="0" w:color="auto"/>
        <w:right w:val="none" w:sz="0" w:space="0" w:color="auto"/>
      </w:divBdr>
    </w:div>
    <w:div w:id="529488896">
      <w:bodyDiv w:val="1"/>
      <w:marLeft w:val="0"/>
      <w:marRight w:val="0"/>
      <w:marTop w:val="0"/>
      <w:marBottom w:val="0"/>
      <w:divBdr>
        <w:top w:val="none" w:sz="0" w:space="0" w:color="auto"/>
        <w:left w:val="none" w:sz="0" w:space="0" w:color="auto"/>
        <w:bottom w:val="none" w:sz="0" w:space="0" w:color="auto"/>
        <w:right w:val="none" w:sz="0" w:space="0" w:color="auto"/>
      </w:divBdr>
    </w:div>
    <w:div w:id="568539127">
      <w:bodyDiv w:val="1"/>
      <w:marLeft w:val="0"/>
      <w:marRight w:val="0"/>
      <w:marTop w:val="0"/>
      <w:marBottom w:val="0"/>
      <w:divBdr>
        <w:top w:val="none" w:sz="0" w:space="0" w:color="auto"/>
        <w:left w:val="none" w:sz="0" w:space="0" w:color="auto"/>
        <w:bottom w:val="none" w:sz="0" w:space="0" w:color="auto"/>
        <w:right w:val="none" w:sz="0" w:space="0" w:color="auto"/>
      </w:divBdr>
    </w:div>
    <w:div w:id="585261775">
      <w:bodyDiv w:val="1"/>
      <w:marLeft w:val="0"/>
      <w:marRight w:val="0"/>
      <w:marTop w:val="0"/>
      <w:marBottom w:val="0"/>
      <w:divBdr>
        <w:top w:val="none" w:sz="0" w:space="0" w:color="auto"/>
        <w:left w:val="none" w:sz="0" w:space="0" w:color="auto"/>
        <w:bottom w:val="none" w:sz="0" w:space="0" w:color="auto"/>
        <w:right w:val="none" w:sz="0" w:space="0" w:color="auto"/>
      </w:divBdr>
    </w:div>
    <w:div w:id="594019232">
      <w:bodyDiv w:val="1"/>
      <w:marLeft w:val="0"/>
      <w:marRight w:val="0"/>
      <w:marTop w:val="0"/>
      <w:marBottom w:val="0"/>
      <w:divBdr>
        <w:top w:val="none" w:sz="0" w:space="0" w:color="auto"/>
        <w:left w:val="none" w:sz="0" w:space="0" w:color="auto"/>
        <w:bottom w:val="none" w:sz="0" w:space="0" w:color="auto"/>
        <w:right w:val="none" w:sz="0" w:space="0" w:color="auto"/>
      </w:divBdr>
    </w:div>
    <w:div w:id="609436680">
      <w:bodyDiv w:val="1"/>
      <w:marLeft w:val="0"/>
      <w:marRight w:val="0"/>
      <w:marTop w:val="0"/>
      <w:marBottom w:val="0"/>
      <w:divBdr>
        <w:top w:val="none" w:sz="0" w:space="0" w:color="auto"/>
        <w:left w:val="none" w:sz="0" w:space="0" w:color="auto"/>
        <w:bottom w:val="none" w:sz="0" w:space="0" w:color="auto"/>
        <w:right w:val="none" w:sz="0" w:space="0" w:color="auto"/>
      </w:divBdr>
    </w:div>
    <w:div w:id="663436181">
      <w:bodyDiv w:val="1"/>
      <w:marLeft w:val="0"/>
      <w:marRight w:val="0"/>
      <w:marTop w:val="0"/>
      <w:marBottom w:val="0"/>
      <w:divBdr>
        <w:top w:val="none" w:sz="0" w:space="0" w:color="auto"/>
        <w:left w:val="none" w:sz="0" w:space="0" w:color="auto"/>
        <w:bottom w:val="none" w:sz="0" w:space="0" w:color="auto"/>
        <w:right w:val="none" w:sz="0" w:space="0" w:color="auto"/>
      </w:divBdr>
    </w:div>
    <w:div w:id="680592768">
      <w:bodyDiv w:val="1"/>
      <w:marLeft w:val="0"/>
      <w:marRight w:val="0"/>
      <w:marTop w:val="0"/>
      <w:marBottom w:val="0"/>
      <w:divBdr>
        <w:top w:val="none" w:sz="0" w:space="0" w:color="auto"/>
        <w:left w:val="none" w:sz="0" w:space="0" w:color="auto"/>
        <w:bottom w:val="none" w:sz="0" w:space="0" w:color="auto"/>
        <w:right w:val="none" w:sz="0" w:space="0" w:color="auto"/>
      </w:divBdr>
      <w:divsChild>
        <w:div w:id="274946229">
          <w:marLeft w:val="1166"/>
          <w:marRight w:val="0"/>
          <w:marTop w:val="67"/>
          <w:marBottom w:val="0"/>
          <w:divBdr>
            <w:top w:val="none" w:sz="0" w:space="0" w:color="auto"/>
            <w:left w:val="none" w:sz="0" w:space="0" w:color="auto"/>
            <w:bottom w:val="none" w:sz="0" w:space="0" w:color="auto"/>
            <w:right w:val="none" w:sz="0" w:space="0" w:color="auto"/>
          </w:divBdr>
        </w:div>
      </w:divsChild>
    </w:div>
    <w:div w:id="832061384">
      <w:bodyDiv w:val="1"/>
      <w:marLeft w:val="0"/>
      <w:marRight w:val="0"/>
      <w:marTop w:val="0"/>
      <w:marBottom w:val="0"/>
      <w:divBdr>
        <w:top w:val="none" w:sz="0" w:space="0" w:color="auto"/>
        <w:left w:val="none" w:sz="0" w:space="0" w:color="auto"/>
        <w:bottom w:val="none" w:sz="0" w:space="0" w:color="auto"/>
        <w:right w:val="none" w:sz="0" w:space="0" w:color="auto"/>
      </w:divBdr>
    </w:div>
    <w:div w:id="922493101">
      <w:bodyDiv w:val="1"/>
      <w:marLeft w:val="0"/>
      <w:marRight w:val="0"/>
      <w:marTop w:val="0"/>
      <w:marBottom w:val="0"/>
      <w:divBdr>
        <w:top w:val="none" w:sz="0" w:space="0" w:color="auto"/>
        <w:left w:val="none" w:sz="0" w:space="0" w:color="auto"/>
        <w:bottom w:val="none" w:sz="0" w:space="0" w:color="auto"/>
        <w:right w:val="none" w:sz="0" w:space="0" w:color="auto"/>
      </w:divBdr>
    </w:div>
    <w:div w:id="927077127">
      <w:bodyDiv w:val="1"/>
      <w:marLeft w:val="0"/>
      <w:marRight w:val="0"/>
      <w:marTop w:val="0"/>
      <w:marBottom w:val="0"/>
      <w:divBdr>
        <w:top w:val="none" w:sz="0" w:space="0" w:color="auto"/>
        <w:left w:val="none" w:sz="0" w:space="0" w:color="auto"/>
        <w:bottom w:val="none" w:sz="0" w:space="0" w:color="auto"/>
        <w:right w:val="none" w:sz="0" w:space="0" w:color="auto"/>
      </w:divBdr>
    </w:div>
    <w:div w:id="979578910">
      <w:bodyDiv w:val="1"/>
      <w:marLeft w:val="0"/>
      <w:marRight w:val="0"/>
      <w:marTop w:val="0"/>
      <w:marBottom w:val="0"/>
      <w:divBdr>
        <w:top w:val="none" w:sz="0" w:space="0" w:color="auto"/>
        <w:left w:val="none" w:sz="0" w:space="0" w:color="auto"/>
        <w:bottom w:val="none" w:sz="0" w:space="0" w:color="auto"/>
        <w:right w:val="none" w:sz="0" w:space="0" w:color="auto"/>
      </w:divBdr>
    </w:div>
    <w:div w:id="988246417">
      <w:bodyDiv w:val="1"/>
      <w:marLeft w:val="0"/>
      <w:marRight w:val="0"/>
      <w:marTop w:val="0"/>
      <w:marBottom w:val="0"/>
      <w:divBdr>
        <w:top w:val="none" w:sz="0" w:space="0" w:color="auto"/>
        <w:left w:val="none" w:sz="0" w:space="0" w:color="auto"/>
        <w:bottom w:val="none" w:sz="0" w:space="0" w:color="auto"/>
        <w:right w:val="none" w:sz="0" w:space="0" w:color="auto"/>
      </w:divBdr>
    </w:div>
    <w:div w:id="991910276">
      <w:bodyDiv w:val="1"/>
      <w:marLeft w:val="0"/>
      <w:marRight w:val="0"/>
      <w:marTop w:val="0"/>
      <w:marBottom w:val="0"/>
      <w:divBdr>
        <w:top w:val="none" w:sz="0" w:space="0" w:color="auto"/>
        <w:left w:val="none" w:sz="0" w:space="0" w:color="auto"/>
        <w:bottom w:val="none" w:sz="0" w:space="0" w:color="auto"/>
        <w:right w:val="none" w:sz="0" w:space="0" w:color="auto"/>
      </w:divBdr>
      <w:divsChild>
        <w:div w:id="268122364">
          <w:marLeft w:val="1800"/>
          <w:marRight w:val="0"/>
          <w:marTop w:val="62"/>
          <w:marBottom w:val="0"/>
          <w:divBdr>
            <w:top w:val="none" w:sz="0" w:space="0" w:color="auto"/>
            <w:left w:val="none" w:sz="0" w:space="0" w:color="auto"/>
            <w:bottom w:val="none" w:sz="0" w:space="0" w:color="auto"/>
            <w:right w:val="none" w:sz="0" w:space="0" w:color="auto"/>
          </w:divBdr>
        </w:div>
        <w:div w:id="480511709">
          <w:marLeft w:val="1800"/>
          <w:marRight w:val="0"/>
          <w:marTop w:val="62"/>
          <w:marBottom w:val="0"/>
          <w:divBdr>
            <w:top w:val="none" w:sz="0" w:space="0" w:color="auto"/>
            <w:left w:val="none" w:sz="0" w:space="0" w:color="auto"/>
            <w:bottom w:val="none" w:sz="0" w:space="0" w:color="auto"/>
            <w:right w:val="none" w:sz="0" w:space="0" w:color="auto"/>
          </w:divBdr>
        </w:div>
        <w:div w:id="560136658">
          <w:marLeft w:val="1800"/>
          <w:marRight w:val="0"/>
          <w:marTop w:val="62"/>
          <w:marBottom w:val="0"/>
          <w:divBdr>
            <w:top w:val="none" w:sz="0" w:space="0" w:color="auto"/>
            <w:left w:val="none" w:sz="0" w:space="0" w:color="auto"/>
            <w:bottom w:val="none" w:sz="0" w:space="0" w:color="auto"/>
            <w:right w:val="none" w:sz="0" w:space="0" w:color="auto"/>
          </w:divBdr>
        </w:div>
        <w:div w:id="591939083">
          <w:marLeft w:val="1166"/>
          <w:marRight w:val="0"/>
          <w:marTop w:val="67"/>
          <w:marBottom w:val="0"/>
          <w:divBdr>
            <w:top w:val="none" w:sz="0" w:space="0" w:color="auto"/>
            <w:left w:val="none" w:sz="0" w:space="0" w:color="auto"/>
            <w:bottom w:val="none" w:sz="0" w:space="0" w:color="auto"/>
            <w:right w:val="none" w:sz="0" w:space="0" w:color="auto"/>
          </w:divBdr>
        </w:div>
        <w:div w:id="1119911629">
          <w:marLeft w:val="1800"/>
          <w:marRight w:val="0"/>
          <w:marTop w:val="62"/>
          <w:marBottom w:val="0"/>
          <w:divBdr>
            <w:top w:val="none" w:sz="0" w:space="0" w:color="auto"/>
            <w:left w:val="none" w:sz="0" w:space="0" w:color="auto"/>
            <w:bottom w:val="none" w:sz="0" w:space="0" w:color="auto"/>
            <w:right w:val="none" w:sz="0" w:space="0" w:color="auto"/>
          </w:divBdr>
        </w:div>
        <w:div w:id="1264534459">
          <w:marLeft w:val="1166"/>
          <w:marRight w:val="0"/>
          <w:marTop w:val="67"/>
          <w:marBottom w:val="0"/>
          <w:divBdr>
            <w:top w:val="none" w:sz="0" w:space="0" w:color="auto"/>
            <w:left w:val="none" w:sz="0" w:space="0" w:color="auto"/>
            <w:bottom w:val="none" w:sz="0" w:space="0" w:color="auto"/>
            <w:right w:val="none" w:sz="0" w:space="0" w:color="auto"/>
          </w:divBdr>
        </w:div>
        <w:div w:id="1605922588">
          <w:marLeft w:val="1800"/>
          <w:marRight w:val="0"/>
          <w:marTop w:val="62"/>
          <w:marBottom w:val="0"/>
          <w:divBdr>
            <w:top w:val="none" w:sz="0" w:space="0" w:color="auto"/>
            <w:left w:val="none" w:sz="0" w:space="0" w:color="auto"/>
            <w:bottom w:val="none" w:sz="0" w:space="0" w:color="auto"/>
            <w:right w:val="none" w:sz="0" w:space="0" w:color="auto"/>
          </w:divBdr>
        </w:div>
        <w:div w:id="2047287473">
          <w:marLeft w:val="1166"/>
          <w:marRight w:val="0"/>
          <w:marTop w:val="67"/>
          <w:marBottom w:val="0"/>
          <w:divBdr>
            <w:top w:val="none" w:sz="0" w:space="0" w:color="auto"/>
            <w:left w:val="none" w:sz="0" w:space="0" w:color="auto"/>
            <w:bottom w:val="none" w:sz="0" w:space="0" w:color="auto"/>
            <w:right w:val="none" w:sz="0" w:space="0" w:color="auto"/>
          </w:divBdr>
        </w:div>
      </w:divsChild>
    </w:div>
    <w:div w:id="993223162">
      <w:bodyDiv w:val="1"/>
      <w:marLeft w:val="0"/>
      <w:marRight w:val="0"/>
      <w:marTop w:val="0"/>
      <w:marBottom w:val="0"/>
      <w:divBdr>
        <w:top w:val="none" w:sz="0" w:space="0" w:color="auto"/>
        <w:left w:val="none" w:sz="0" w:space="0" w:color="auto"/>
        <w:bottom w:val="none" w:sz="0" w:space="0" w:color="auto"/>
        <w:right w:val="none" w:sz="0" w:space="0" w:color="auto"/>
      </w:divBdr>
    </w:div>
    <w:div w:id="1024479400">
      <w:bodyDiv w:val="1"/>
      <w:marLeft w:val="0"/>
      <w:marRight w:val="0"/>
      <w:marTop w:val="0"/>
      <w:marBottom w:val="0"/>
      <w:divBdr>
        <w:top w:val="none" w:sz="0" w:space="0" w:color="auto"/>
        <w:left w:val="none" w:sz="0" w:space="0" w:color="auto"/>
        <w:bottom w:val="none" w:sz="0" w:space="0" w:color="auto"/>
        <w:right w:val="none" w:sz="0" w:space="0" w:color="auto"/>
      </w:divBdr>
    </w:div>
    <w:div w:id="1079448592">
      <w:bodyDiv w:val="1"/>
      <w:marLeft w:val="0"/>
      <w:marRight w:val="0"/>
      <w:marTop w:val="0"/>
      <w:marBottom w:val="0"/>
      <w:divBdr>
        <w:top w:val="none" w:sz="0" w:space="0" w:color="auto"/>
        <w:left w:val="none" w:sz="0" w:space="0" w:color="auto"/>
        <w:bottom w:val="none" w:sz="0" w:space="0" w:color="auto"/>
        <w:right w:val="none" w:sz="0" w:space="0" w:color="auto"/>
      </w:divBdr>
    </w:div>
    <w:div w:id="1094938572">
      <w:bodyDiv w:val="1"/>
      <w:marLeft w:val="0"/>
      <w:marRight w:val="0"/>
      <w:marTop w:val="0"/>
      <w:marBottom w:val="0"/>
      <w:divBdr>
        <w:top w:val="none" w:sz="0" w:space="0" w:color="auto"/>
        <w:left w:val="none" w:sz="0" w:space="0" w:color="auto"/>
        <w:bottom w:val="none" w:sz="0" w:space="0" w:color="auto"/>
        <w:right w:val="none" w:sz="0" w:space="0" w:color="auto"/>
      </w:divBdr>
    </w:div>
    <w:div w:id="1097869307">
      <w:bodyDiv w:val="1"/>
      <w:marLeft w:val="0"/>
      <w:marRight w:val="0"/>
      <w:marTop w:val="0"/>
      <w:marBottom w:val="0"/>
      <w:divBdr>
        <w:top w:val="none" w:sz="0" w:space="0" w:color="auto"/>
        <w:left w:val="none" w:sz="0" w:space="0" w:color="auto"/>
        <w:bottom w:val="none" w:sz="0" w:space="0" w:color="auto"/>
        <w:right w:val="none" w:sz="0" w:space="0" w:color="auto"/>
      </w:divBdr>
      <w:divsChild>
        <w:div w:id="1264144621">
          <w:marLeft w:val="1166"/>
          <w:marRight w:val="0"/>
          <w:marTop w:val="96"/>
          <w:marBottom w:val="0"/>
          <w:divBdr>
            <w:top w:val="none" w:sz="0" w:space="0" w:color="auto"/>
            <w:left w:val="none" w:sz="0" w:space="0" w:color="auto"/>
            <w:bottom w:val="none" w:sz="0" w:space="0" w:color="auto"/>
            <w:right w:val="none" w:sz="0" w:space="0" w:color="auto"/>
          </w:divBdr>
        </w:div>
        <w:div w:id="1839687043">
          <w:marLeft w:val="1166"/>
          <w:marRight w:val="0"/>
          <w:marTop w:val="96"/>
          <w:marBottom w:val="0"/>
          <w:divBdr>
            <w:top w:val="none" w:sz="0" w:space="0" w:color="auto"/>
            <w:left w:val="none" w:sz="0" w:space="0" w:color="auto"/>
            <w:bottom w:val="none" w:sz="0" w:space="0" w:color="auto"/>
            <w:right w:val="none" w:sz="0" w:space="0" w:color="auto"/>
          </w:divBdr>
        </w:div>
        <w:div w:id="2052613540">
          <w:marLeft w:val="547"/>
          <w:marRight w:val="0"/>
          <w:marTop w:val="115"/>
          <w:marBottom w:val="0"/>
          <w:divBdr>
            <w:top w:val="none" w:sz="0" w:space="0" w:color="auto"/>
            <w:left w:val="none" w:sz="0" w:space="0" w:color="auto"/>
            <w:bottom w:val="none" w:sz="0" w:space="0" w:color="auto"/>
            <w:right w:val="none" w:sz="0" w:space="0" w:color="auto"/>
          </w:divBdr>
        </w:div>
      </w:divsChild>
    </w:div>
    <w:div w:id="1142036879">
      <w:bodyDiv w:val="1"/>
      <w:marLeft w:val="0"/>
      <w:marRight w:val="0"/>
      <w:marTop w:val="0"/>
      <w:marBottom w:val="0"/>
      <w:divBdr>
        <w:top w:val="none" w:sz="0" w:space="0" w:color="auto"/>
        <w:left w:val="none" w:sz="0" w:space="0" w:color="auto"/>
        <w:bottom w:val="none" w:sz="0" w:space="0" w:color="auto"/>
        <w:right w:val="none" w:sz="0" w:space="0" w:color="auto"/>
      </w:divBdr>
    </w:div>
    <w:div w:id="1146775137">
      <w:bodyDiv w:val="1"/>
      <w:marLeft w:val="0"/>
      <w:marRight w:val="0"/>
      <w:marTop w:val="0"/>
      <w:marBottom w:val="0"/>
      <w:divBdr>
        <w:top w:val="none" w:sz="0" w:space="0" w:color="auto"/>
        <w:left w:val="none" w:sz="0" w:space="0" w:color="auto"/>
        <w:bottom w:val="none" w:sz="0" w:space="0" w:color="auto"/>
        <w:right w:val="none" w:sz="0" w:space="0" w:color="auto"/>
      </w:divBdr>
    </w:div>
    <w:div w:id="1311787825">
      <w:bodyDiv w:val="1"/>
      <w:marLeft w:val="0"/>
      <w:marRight w:val="0"/>
      <w:marTop w:val="0"/>
      <w:marBottom w:val="0"/>
      <w:divBdr>
        <w:top w:val="none" w:sz="0" w:space="0" w:color="auto"/>
        <w:left w:val="none" w:sz="0" w:space="0" w:color="auto"/>
        <w:bottom w:val="none" w:sz="0" w:space="0" w:color="auto"/>
        <w:right w:val="none" w:sz="0" w:space="0" w:color="auto"/>
      </w:divBdr>
      <w:divsChild>
        <w:div w:id="729352955">
          <w:marLeft w:val="1166"/>
          <w:marRight w:val="0"/>
          <w:marTop w:val="96"/>
          <w:marBottom w:val="0"/>
          <w:divBdr>
            <w:top w:val="none" w:sz="0" w:space="0" w:color="auto"/>
            <w:left w:val="none" w:sz="0" w:space="0" w:color="auto"/>
            <w:bottom w:val="none" w:sz="0" w:space="0" w:color="auto"/>
            <w:right w:val="none" w:sz="0" w:space="0" w:color="auto"/>
          </w:divBdr>
        </w:div>
        <w:div w:id="1323435148">
          <w:marLeft w:val="1166"/>
          <w:marRight w:val="0"/>
          <w:marTop w:val="96"/>
          <w:marBottom w:val="0"/>
          <w:divBdr>
            <w:top w:val="none" w:sz="0" w:space="0" w:color="auto"/>
            <w:left w:val="none" w:sz="0" w:space="0" w:color="auto"/>
            <w:bottom w:val="none" w:sz="0" w:space="0" w:color="auto"/>
            <w:right w:val="none" w:sz="0" w:space="0" w:color="auto"/>
          </w:divBdr>
        </w:div>
        <w:div w:id="1805846607">
          <w:marLeft w:val="547"/>
          <w:marRight w:val="0"/>
          <w:marTop w:val="115"/>
          <w:marBottom w:val="0"/>
          <w:divBdr>
            <w:top w:val="none" w:sz="0" w:space="0" w:color="auto"/>
            <w:left w:val="none" w:sz="0" w:space="0" w:color="auto"/>
            <w:bottom w:val="none" w:sz="0" w:space="0" w:color="auto"/>
            <w:right w:val="none" w:sz="0" w:space="0" w:color="auto"/>
          </w:divBdr>
        </w:div>
      </w:divsChild>
    </w:div>
    <w:div w:id="1422873847">
      <w:bodyDiv w:val="1"/>
      <w:marLeft w:val="0"/>
      <w:marRight w:val="0"/>
      <w:marTop w:val="0"/>
      <w:marBottom w:val="0"/>
      <w:divBdr>
        <w:top w:val="none" w:sz="0" w:space="0" w:color="auto"/>
        <w:left w:val="none" w:sz="0" w:space="0" w:color="auto"/>
        <w:bottom w:val="none" w:sz="0" w:space="0" w:color="auto"/>
        <w:right w:val="none" w:sz="0" w:space="0" w:color="auto"/>
      </w:divBdr>
      <w:divsChild>
        <w:div w:id="1594782817">
          <w:marLeft w:val="1800"/>
          <w:marRight w:val="0"/>
          <w:marTop w:val="62"/>
          <w:marBottom w:val="0"/>
          <w:divBdr>
            <w:top w:val="none" w:sz="0" w:space="0" w:color="auto"/>
            <w:left w:val="none" w:sz="0" w:space="0" w:color="auto"/>
            <w:bottom w:val="none" w:sz="0" w:space="0" w:color="auto"/>
            <w:right w:val="none" w:sz="0" w:space="0" w:color="auto"/>
          </w:divBdr>
        </w:div>
      </w:divsChild>
    </w:div>
    <w:div w:id="1459183145">
      <w:bodyDiv w:val="1"/>
      <w:marLeft w:val="0"/>
      <w:marRight w:val="0"/>
      <w:marTop w:val="0"/>
      <w:marBottom w:val="0"/>
      <w:divBdr>
        <w:top w:val="none" w:sz="0" w:space="0" w:color="auto"/>
        <w:left w:val="none" w:sz="0" w:space="0" w:color="auto"/>
        <w:bottom w:val="none" w:sz="0" w:space="0" w:color="auto"/>
        <w:right w:val="none" w:sz="0" w:space="0" w:color="auto"/>
      </w:divBdr>
    </w:div>
    <w:div w:id="2028095523">
      <w:bodyDiv w:val="1"/>
      <w:marLeft w:val="0"/>
      <w:marRight w:val="0"/>
      <w:marTop w:val="0"/>
      <w:marBottom w:val="0"/>
      <w:divBdr>
        <w:top w:val="none" w:sz="0" w:space="0" w:color="auto"/>
        <w:left w:val="none" w:sz="0" w:space="0" w:color="auto"/>
        <w:bottom w:val="none" w:sz="0" w:space="0" w:color="auto"/>
        <w:right w:val="none" w:sz="0" w:space="0" w:color="auto"/>
      </w:divBdr>
    </w:div>
    <w:div w:id="2075739197">
      <w:bodyDiv w:val="1"/>
      <w:marLeft w:val="0"/>
      <w:marRight w:val="0"/>
      <w:marTop w:val="0"/>
      <w:marBottom w:val="0"/>
      <w:divBdr>
        <w:top w:val="none" w:sz="0" w:space="0" w:color="auto"/>
        <w:left w:val="none" w:sz="0" w:space="0" w:color="auto"/>
        <w:bottom w:val="none" w:sz="0" w:space="0" w:color="auto"/>
        <w:right w:val="none" w:sz="0" w:space="0" w:color="auto"/>
      </w:divBdr>
      <w:divsChild>
        <w:div w:id="2117600166">
          <w:marLeft w:val="1800"/>
          <w:marRight w:val="0"/>
          <w:marTop w:val="62"/>
          <w:marBottom w:val="0"/>
          <w:divBdr>
            <w:top w:val="none" w:sz="0" w:space="0" w:color="auto"/>
            <w:left w:val="none" w:sz="0" w:space="0" w:color="auto"/>
            <w:bottom w:val="none" w:sz="0" w:space="0" w:color="auto"/>
            <w:right w:val="none" w:sz="0" w:space="0" w:color="auto"/>
          </w:divBdr>
        </w:div>
      </w:divsChild>
    </w:div>
    <w:div w:id="2114591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tracker.ietf.org/doc/draft-ietf-tsvwg-udp-opt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5a888943-97ca-4c93-b605-714bb5e9e285">
      <Terms xmlns="http://schemas.microsoft.com/office/infopath/2007/PartnerControls"/>
    </lcf76f155ced4ddcb4097134ff3c332f>
    <TaxCatchAll xmlns="23a22248-acb0-4303-bd1b-c36b2527d0a2"/>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22" ma:contentTypeDescription="Create a new document." ma:contentTypeScope="" ma:versionID="6490668202d3d89d648fc16a1f9c6cca">
  <xsd:schema xmlns:xsd="http://www.w3.org/2001/XMLSchema" xmlns:xs="http://www.w3.org/2001/XMLSchema" xmlns:p="http://schemas.microsoft.com/office/2006/metadata/properties" xmlns:ns2="5a888943-97ca-4c93-b605-714bb5e9e285" xmlns:ns3="e32f50e1-6846-4d7d-ad60-ccd6877e6c5e" xmlns:ns4="http://schemas.microsoft.com/sharepoint/v4" xmlns:ns5="23a22248-acb0-4303-bd1b-c36b2527d0a2" targetNamespace="http://schemas.microsoft.com/office/2006/metadata/properties" ma:root="true" ma:fieldsID="503f00ec9a1c71b3b351ff6759742ecc" ns2:_="" ns3:_="" ns4:_="" ns5:_="">
    <xsd:import namespace="5a888943-97ca-4c93-b605-714bb5e9e285"/>
    <xsd:import namespace="e32f50e1-6846-4d7d-ad60-ccd6877e6c5e"/>
    <xsd:import namespace="http://schemas.microsoft.com/sharepoint/v4"/>
    <xsd:import namespace="23a22248-acb0-4303-bd1b-c36b2527d0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element ref="ns2:MediaServiceObjectDetectorVersions" minOccurs="0"/>
                <xsd:element ref="ns2:lcf76f155ced4ddcb4097134ff3c332f" minOccurs="0"/>
                <xsd:element ref="ns5: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2248-acb0-4303-bd1b-c36b2527d0a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269ec90-be46-4b4e-b8ba-14462fe568b1}" ma:internalName="TaxCatchAll" ma:showField="CatchAllData" ma:web="23a22248-acb0-4303-bd1b-c36b2527d0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25886B-5332-4BD2-9F52-153EFE5DEB21}">
  <ds:schemaRefs>
    <ds:schemaRef ds:uri="http://schemas.microsoft.com/office/2006/metadata/properties"/>
    <ds:schemaRef ds:uri="http://schemas.microsoft.com/office/infopath/2007/PartnerControls"/>
    <ds:schemaRef ds:uri="http://schemas.microsoft.com/sharepoint/v4"/>
    <ds:schemaRef ds:uri="5a888943-97ca-4c93-b605-714bb5e9e285"/>
    <ds:schemaRef ds:uri="23a22248-acb0-4303-bd1b-c36b2527d0a2"/>
  </ds:schemaRefs>
</ds:datastoreItem>
</file>

<file path=customXml/itemProps2.xml><?xml version="1.0" encoding="utf-8"?>
<ds:datastoreItem xmlns:ds="http://schemas.openxmlformats.org/officeDocument/2006/customXml" ds:itemID="{989580B2-7187-48AA-A08B-75D380C3D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23a22248-acb0-4303-bd1b-c36b2527d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15EC85-143E-4B4B-9E48-4E7C03F2985B}">
  <ds:schemaRefs>
    <ds:schemaRef ds:uri="http://schemas.openxmlformats.org/officeDocument/2006/bibliography"/>
  </ds:schemaRefs>
</ds:datastoreItem>
</file>

<file path=customXml/itemProps4.xml><?xml version="1.0" encoding="utf-8"?>
<ds:datastoreItem xmlns:ds="http://schemas.openxmlformats.org/officeDocument/2006/customXml" ds:itemID="{BF7AC4ED-EAC8-4DD1-86D9-718C902A8B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9</Pages>
  <Words>2627</Words>
  <Characters>14979</Characters>
  <Application>Microsoft Office Word</Application>
  <DocSecurity>0</DocSecurity>
  <Lines>124</Lines>
  <Paragraphs>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TR 23.730</vt:lpstr>
      <vt:lpstr>3GPP TR 23.730</vt:lpstr>
    </vt:vector>
  </TitlesOfParts>
  <Company>ETSI</Company>
  <LinksUpToDate>false</LinksUpToDate>
  <CharactersWithSpaces>17571</CharactersWithSpaces>
  <SharedDoc>false</SharedDoc>
  <HyperlinkBase/>
  <HLinks>
    <vt:vector size="6" baseType="variant">
      <vt:variant>
        <vt:i4>4063279</vt:i4>
      </vt:variant>
      <vt:variant>
        <vt:i4>3</vt:i4>
      </vt:variant>
      <vt:variant>
        <vt:i4>0</vt:i4>
      </vt:variant>
      <vt:variant>
        <vt:i4>5</vt:i4>
      </vt:variant>
      <vt:variant>
        <vt:lpwstr>https://datatracker.ietf.org/doc/draft-ietf-tsvwg-udp-options/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23.730</dc:title>
  <dc:subject>Study on extended architecture support for Cellular Internet of Things (Release 14)</dc:subject>
  <dc:creator>MCC Support</dc:creator>
  <cp:keywords>3GPP, Architecture, Cellular, Internet, IoT</cp:keywords>
  <cp:lastModifiedBy>Mike Starsinic</cp:lastModifiedBy>
  <cp:revision>3</cp:revision>
  <dcterms:created xsi:type="dcterms:W3CDTF">2024-02-27T07:24:00Z</dcterms:created>
  <dcterms:modified xsi:type="dcterms:W3CDTF">2024-02-27T07:26:00Z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Rapporteur</vt:lpwstr>
  </property>
  <property fmtid="{D5CDD505-2E9C-101B-9397-08002B2CF9AE}" pid="3" name="_NewReviewCycle">
    <vt:lpwstr/>
  </property>
  <property fmtid="{D5CDD505-2E9C-101B-9397-08002B2CF9AE}" pid="4" name="_2015_ms_pID_725343">
    <vt:lpwstr>(3)6j5H3pzHRpu1ETF4TBXLyBQ3uiwgHXo12hxLl2sY0irv9u1wzPB8cwUOTbA8vT/bs2W0iFiE_x000d_
/KpuwOKJ1+9wnx5krZBICXCoN5kOLJypCykU0lkpHuj2uq5EuYayjPnthxdT8cEjr3DaG9h7_x000d_
/PDjigf5ZBF3peKWXmS8jbJEpbBqpv4mDe4HxHPT5uUHgtJSRYmp68oxgRiPaGPLsethtXPl_x000d_
BqmO0d6Hm9wcT6EZNM</vt:lpwstr>
  </property>
  <property fmtid="{D5CDD505-2E9C-101B-9397-08002B2CF9AE}" pid="5" name="_2015_ms_pID_7253431">
    <vt:lpwstr>cDE7FiWQHFsyTnAt3csBeD7WzrmocMAKiZpEyJFtkRqW4Y/xAYKFwW_x000d_
K69XLU9MbzLwO6vSCN0DUKVlNuDjG+/S+2QPVTxDe9gw7nTvJGjT0Xxn68HQrU8JS3olr/KM_x000d_
TE1WwqL8VQG+K2J1Neb79K6X995GG+MmoBs8+XeAYzkDU9M5tN2epeKvdoU394DbLEWWEcN7_x000d_
jO5eLq3ui/QBXHXUOgLC0eCNQRimHLkDUcC4</vt:lpwstr>
  </property>
  <property fmtid="{D5CDD505-2E9C-101B-9397-08002B2CF9AE}" pid="6" name="_2015_ms_pID_7253432">
    <vt:lpwstr>Hw==</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1549844249</vt:lpwstr>
  </property>
  <property fmtid="{D5CDD505-2E9C-101B-9397-08002B2CF9AE}" pid="11" name="Meeting ref.">
    <vt:lpwstr/>
  </property>
  <property fmtid="{D5CDD505-2E9C-101B-9397-08002B2CF9AE}" pid="12" name="Standard subgroup">
    <vt:lpwstr/>
  </property>
  <property fmtid="{D5CDD505-2E9C-101B-9397-08002B2CF9AE}" pid="13" name="Meeting date">
    <vt:lpwstr/>
  </property>
  <property fmtid="{D5CDD505-2E9C-101B-9397-08002B2CF9AE}" pid="14" name="ContentTypeId">
    <vt:lpwstr>0x0101006C8E648E97429F4A9C700CA2B719F885</vt:lpwstr>
  </property>
</Properties>
</file>