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638"/>
          <w:tab w:val="clear" w:pos="4153"/>
          <w:tab w:val="clear" w:pos="8306"/>
        </w:tabs>
        <w:spacing w:after="0"/>
        <w:ind w:right="-57"/>
        <w:rPr>
          <w:rFonts w:hint="default" w:ascii="Arial" w:hAnsi="Arial" w:eastAsia="宋体" w:cs="Arial"/>
          <w:b/>
          <w:sz w:val="24"/>
          <w:szCs w:val="24"/>
          <w:lang w:val="en-US" w:eastAsia="zh-CN"/>
        </w:rPr>
      </w:pPr>
      <w:r>
        <w:rPr>
          <w:rFonts w:ascii="Arial" w:hAnsi="Arial" w:eastAsia="Arial Unicode MS" w:cs="Arial"/>
          <w:b/>
          <w:sz w:val="24"/>
          <w:szCs w:val="24"/>
        </w:rPr>
        <w:t>3GPP</w:t>
      </w:r>
      <w:r>
        <w:rPr>
          <w:rFonts w:hint="eastAsia" w:ascii="Arial" w:hAnsi="Arial" w:eastAsia="宋体" w:cs="Arial"/>
          <w:b/>
          <w:sz w:val="24"/>
          <w:szCs w:val="24"/>
          <w:lang w:val="en-US" w:eastAsia="zh-CN"/>
        </w:rPr>
        <w:t xml:space="preserve"> TSG-</w:t>
      </w:r>
      <w:r>
        <w:rPr>
          <w:rFonts w:ascii="Arial" w:hAnsi="Arial" w:eastAsia="Arial Unicode MS" w:cs="Arial"/>
          <w:b/>
          <w:sz w:val="24"/>
          <w:szCs w:val="24"/>
        </w:rPr>
        <w:t xml:space="preserve">WG SA2 Meeting </w:t>
      </w:r>
      <w:r>
        <w:rPr>
          <w:rFonts w:ascii="Arial" w:hAnsi="Arial" w:cs="Arial"/>
          <w:b/>
          <w:bCs/>
          <w:sz w:val="24"/>
        </w:rPr>
        <w:t>#16</w:t>
      </w:r>
      <w:r>
        <w:rPr>
          <w:rFonts w:hint="eastAsia" w:ascii="Arial" w:hAnsi="Arial" w:cs="Arial"/>
          <w:b/>
          <w:bCs/>
          <w:sz w:val="24"/>
          <w:lang w:val="en-US" w:eastAsia="zh-CN"/>
        </w:rPr>
        <w:t>1</w:t>
      </w:r>
      <w:r>
        <w:rPr>
          <w:rFonts w:ascii="Arial" w:hAnsi="Arial" w:eastAsia="Arial Unicode MS" w:cs="Arial"/>
          <w:b/>
          <w:sz w:val="24"/>
          <w:szCs w:val="24"/>
        </w:rPr>
        <w:t xml:space="preserve"> </w:t>
      </w:r>
      <w:r>
        <w:tab/>
      </w:r>
      <w:r>
        <w:rPr>
          <w:rFonts w:hint="eastAsia" w:ascii="Arial" w:hAnsi="Arial" w:eastAsia="宋体"/>
          <w:b/>
          <w:i/>
          <w:color w:val="auto"/>
          <w:sz w:val="28"/>
          <w:szCs w:val="28"/>
          <w:lang w:eastAsia="en-US"/>
        </w:rPr>
        <w:t>S2-24</w:t>
      </w:r>
      <w:r>
        <w:rPr>
          <w:rFonts w:hint="eastAsia" w:ascii="Arial" w:hAnsi="Arial" w:eastAsia="宋体"/>
          <w:b/>
          <w:i/>
          <w:color w:val="auto"/>
          <w:sz w:val="28"/>
          <w:szCs w:val="28"/>
          <w:lang w:val="en-US" w:eastAsia="zh-CN"/>
        </w:rPr>
        <w:t>03084</w:t>
      </w:r>
    </w:p>
    <w:p>
      <w:pPr>
        <w:pStyle w:val="28"/>
        <w:pBdr>
          <w:bottom w:val="single" w:color="auto" w:sz="4" w:space="1"/>
        </w:pBdr>
        <w:tabs>
          <w:tab w:val="right" w:pos="9638"/>
          <w:tab w:val="clear" w:pos="4153"/>
          <w:tab w:val="clear" w:pos="8306"/>
        </w:tabs>
        <w:spacing w:after="0"/>
        <w:ind w:right="-57"/>
        <w:rPr>
          <w:rFonts w:ascii="Arial" w:hAnsi="Arial" w:eastAsia="Arial Unicode MS" w:cs="Arial"/>
          <w:b/>
          <w:bCs/>
          <w:sz w:val="24"/>
        </w:rPr>
      </w:pPr>
      <w:r>
        <w:rPr>
          <w:rFonts w:hint="eastAsia" w:ascii="Arial" w:hAnsi="Arial" w:eastAsia="Arial Unicode MS" w:cs="Arial"/>
          <w:b/>
          <w:sz w:val="24"/>
          <w:szCs w:val="24"/>
        </w:rPr>
        <w:t>Athens, Greece</w:t>
      </w:r>
      <w:r>
        <w:rPr>
          <w:rFonts w:ascii="Arial" w:hAnsi="Arial" w:eastAsia="Arial Unicode MS" w:cs="Arial"/>
          <w:b/>
          <w:sz w:val="24"/>
          <w:szCs w:val="24"/>
        </w:rPr>
        <w:t xml:space="preserve">, </w:t>
      </w:r>
      <w:r>
        <w:rPr>
          <w:rFonts w:hint="eastAsia" w:ascii="Arial" w:hAnsi="Arial" w:eastAsia="Arial Unicode MS" w:cs="Arial"/>
          <w:b/>
          <w:sz w:val="24"/>
          <w:szCs w:val="24"/>
        </w:rPr>
        <w:t>February 26 – March 1</w:t>
      </w:r>
      <w:r>
        <w:rPr>
          <w:rFonts w:ascii="Arial" w:hAnsi="Arial" w:eastAsia="Arial Unicode MS" w:cs="Arial"/>
          <w:b/>
          <w:sz w:val="24"/>
          <w:szCs w:val="24"/>
        </w:rPr>
        <w:t>, 202</w:t>
      </w:r>
      <w:r>
        <w:rPr>
          <w:rFonts w:hint="eastAsia" w:ascii="Arial" w:hAnsi="Arial" w:eastAsia="宋体" w:cs="Arial"/>
          <w:b/>
          <w:sz w:val="24"/>
          <w:szCs w:val="24"/>
          <w:lang w:val="en-US" w:eastAsia="zh-CN"/>
        </w:rPr>
        <w:t>4</w:t>
      </w:r>
      <w:r>
        <w:rPr>
          <w:rFonts w:ascii="Arial" w:hAnsi="Arial" w:eastAsia="Arial Unicode MS" w:cs="Arial"/>
          <w:b/>
          <w:bCs/>
        </w:rPr>
        <w:tab/>
      </w:r>
      <w:r>
        <w:rPr>
          <w:rFonts w:ascii="Arial" w:hAnsi="Arial" w:cs="Arial"/>
          <w:b/>
          <w:bCs/>
          <w:color w:val="0000FF"/>
        </w:rPr>
        <w:t>(revision of S2-2</w:t>
      </w:r>
      <w:r>
        <w:rPr>
          <w:rFonts w:hint="eastAsia" w:ascii="Arial" w:hAnsi="Arial" w:cs="Arial"/>
          <w:b/>
          <w:bCs/>
          <w:color w:val="0000FF"/>
          <w:lang w:val="en-US" w:eastAsia="zh-CN"/>
        </w:rPr>
        <w:t>400595</w:t>
      </w:r>
      <w:r>
        <w:rPr>
          <w:rFonts w:ascii="Arial" w:hAnsi="Arial" w:cs="Arial"/>
          <w:b/>
          <w:bCs/>
          <w:color w:val="0000FF"/>
        </w:rPr>
        <w:t>)</w:t>
      </w:r>
    </w:p>
    <w:p>
      <w:pPr>
        <w:rPr>
          <w:rFonts w:ascii="Arial" w:hAnsi="Arial" w:cs="Arial"/>
        </w:rPr>
      </w:pPr>
    </w:p>
    <w:p>
      <w:pPr>
        <w:ind w:left="2127" w:hanging="2127"/>
        <w:rPr>
          <w:rFonts w:hint="default" w:ascii="Arial" w:hAnsi="Arial" w:cs="Arial"/>
          <w:b/>
          <w:lang w:val="en-US" w:eastAsia="zh-CN"/>
        </w:rPr>
      </w:pPr>
      <w:r>
        <w:rPr>
          <w:rFonts w:ascii="Arial" w:hAnsi="Arial" w:cs="Arial"/>
          <w:b/>
        </w:rPr>
        <w:t>Source:</w:t>
      </w:r>
      <w:r>
        <w:rPr>
          <w:rFonts w:ascii="Arial" w:hAnsi="Arial" w:cs="Arial"/>
          <w:b/>
        </w:rPr>
        <w:tab/>
      </w:r>
      <w:r>
        <w:rPr>
          <w:rFonts w:hint="eastAsia" w:ascii="Arial" w:hAnsi="Arial" w:cs="Arial"/>
          <w:b/>
          <w:lang w:val="en-US" w:eastAsia="zh-CN"/>
        </w:rPr>
        <w:t>China Mobile</w:t>
      </w:r>
      <w:ins w:id="0" w:author="cmcc1" w:date="2024-02-29T20:28:55Z">
        <w:r>
          <w:rPr>
            <w:rFonts w:hint="eastAsia" w:ascii="Arial" w:hAnsi="Arial" w:cs="Arial"/>
            <w:b/>
            <w:lang w:val="en-US" w:eastAsia="zh-CN"/>
          </w:rPr>
          <w:t>,</w:t>
        </w:r>
      </w:ins>
      <w:ins w:id="1" w:author="cmcc1" w:date="2024-02-29T20:29:00Z">
        <w:r>
          <w:rPr>
            <w:rFonts w:hint="eastAsia" w:ascii="Arial" w:hAnsi="Arial" w:cs="Arial"/>
            <w:b/>
            <w:lang w:val="en-US" w:eastAsia="zh-CN"/>
          </w:rPr>
          <w:t xml:space="preserve"> </w:t>
        </w:r>
      </w:ins>
      <w:ins w:id="2" w:author="cmcc1" w:date="2024-02-29T20:30:41Z">
        <w:r>
          <w:rPr>
            <w:rFonts w:hint="eastAsia" w:ascii="Arial" w:hAnsi="Arial" w:cs="Arial"/>
            <w:b/>
            <w:lang w:val="en-US" w:eastAsia="zh-CN"/>
          </w:rPr>
          <w:t>CATT</w:t>
        </w:r>
      </w:ins>
      <w:ins w:id="3" w:author="cmcc1" w:date="2024-02-29T20:30:42Z">
        <w:r>
          <w:rPr>
            <w:rFonts w:hint="eastAsia" w:ascii="Arial" w:hAnsi="Arial" w:cs="Arial"/>
            <w:b/>
            <w:lang w:val="en-US" w:eastAsia="zh-CN"/>
          </w:rPr>
          <w:t>, Xi</w:t>
        </w:r>
      </w:ins>
      <w:ins w:id="4" w:author="cmcc1" w:date="2024-02-29T20:30:43Z">
        <w:r>
          <w:rPr>
            <w:rFonts w:hint="eastAsia" w:ascii="Arial" w:hAnsi="Arial" w:cs="Arial"/>
            <w:b/>
            <w:lang w:val="en-US" w:eastAsia="zh-CN"/>
          </w:rPr>
          <w:t>aomi,</w:t>
        </w:r>
      </w:ins>
      <w:ins w:id="5" w:author="cmcc1" w:date="2024-02-29T20:30:44Z">
        <w:r>
          <w:rPr>
            <w:rFonts w:hint="eastAsia" w:ascii="Arial" w:hAnsi="Arial" w:cs="Arial"/>
            <w:b/>
            <w:lang w:val="en-US" w:eastAsia="zh-CN"/>
          </w:rPr>
          <w:t xml:space="preserve"> H</w:t>
        </w:r>
      </w:ins>
      <w:ins w:id="6" w:author="cmcc1" w:date="2024-02-29T20:30:45Z">
        <w:r>
          <w:rPr>
            <w:rFonts w:hint="eastAsia" w:ascii="Arial" w:hAnsi="Arial" w:cs="Arial"/>
            <w:b/>
            <w:lang w:val="en-US" w:eastAsia="zh-CN"/>
          </w:rPr>
          <w:t>uawei,</w:t>
        </w:r>
      </w:ins>
      <w:ins w:id="7" w:author="cmcc1" w:date="2024-02-29T20:30:46Z">
        <w:r>
          <w:rPr>
            <w:rFonts w:hint="eastAsia" w:ascii="Arial" w:hAnsi="Arial" w:cs="Arial"/>
            <w:b/>
            <w:lang w:val="en-US" w:eastAsia="zh-CN"/>
          </w:rPr>
          <w:t xml:space="preserve"> </w:t>
        </w:r>
      </w:ins>
      <w:ins w:id="8" w:author="cmcc1" w:date="2024-02-29T20:30:48Z">
        <w:r>
          <w:rPr>
            <w:rFonts w:hint="eastAsia" w:ascii="Arial" w:hAnsi="Arial" w:cs="Arial"/>
            <w:b/>
            <w:lang w:val="en-US" w:eastAsia="zh-CN"/>
          </w:rPr>
          <w:t>Nokia</w:t>
        </w:r>
      </w:ins>
    </w:p>
    <w:p>
      <w:pPr>
        <w:ind w:left="2127" w:hanging="2127"/>
        <w:rPr>
          <w:rFonts w:ascii="Arial" w:hAnsi="Arial" w:cs="Arial"/>
          <w:b/>
        </w:rPr>
      </w:pPr>
      <w:r>
        <w:rPr>
          <w:rFonts w:ascii="Arial" w:hAnsi="Arial" w:cs="Arial"/>
          <w:b/>
        </w:rPr>
        <w:t>Title:</w:t>
      </w:r>
      <w:r>
        <w:rPr>
          <w:rFonts w:ascii="Arial" w:hAnsi="Arial" w:cs="Arial"/>
          <w:b/>
        </w:rPr>
        <w:tab/>
      </w:r>
      <w:r>
        <w:rPr>
          <w:rFonts w:ascii="Arial" w:hAnsi="Arial" w:cs="Arial"/>
          <w:b/>
          <w:lang w:val="en-US"/>
        </w:rPr>
        <w:t>KI #</w:t>
      </w:r>
      <w:r>
        <w:rPr>
          <w:rFonts w:hint="eastAsia" w:ascii="Arial" w:hAnsi="Arial" w:cs="Arial"/>
          <w:b/>
          <w:lang w:val="en-US" w:eastAsia="zh-CN"/>
        </w:rPr>
        <w:t>1</w:t>
      </w:r>
      <w:r>
        <w:rPr>
          <w:rFonts w:ascii="Arial" w:hAnsi="Arial" w:cs="Arial"/>
          <w:b/>
          <w:lang w:val="en-US"/>
        </w:rPr>
        <w:t xml:space="preserve">, New </w:t>
      </w:r>
      <w:r>
        <w:rPr>
          <w:rFonts w:ascii="Arial" w:hAnsi="Arial" w:cs="Arial"/>
          <w:b/>
        </w:rPr>
        <w:t xml:space="preserve">Sol: </w:t>
      </w:r>
      <w:r>
        <w:rPr>
          <w:rFonts w:hint="eastAsia" w:ascii="Arial" w:hAnsi="Arial" w:cs="Arial"/>
          <w:b/>
          <w:lang w:val="en-US" w:eastAsia="zh-CN"/>
        </w:rPr>
        <w:t>Alternative PDU Set QoS</w:t>
      </w:r>
      <w:r>
        <w:rPr>
          <w:rFonts w:ascii="Arial" w:hAnsi="Arial" w:cs="Arial"/>
          <w:b/>
        </w:rPr>
        <w:t xml:space="preserve"> to </w:t>
      </w:r>
      <w:r>
        <w:rPr>
          <w:rFonts w:hint="eastAsia" w:ascii="Arial" w:hAnsi="Arial" w:cs="Arial"/>
          <w:b/>
          <w:lang w:val="en-US" w:eastAsia="zh-CN"/>
        </w:rPr>
        <w:t>support differentiated QoS handling for PDU Set</w:t>
      </w:r>
      <w:r>
        <w:rPr>
          <w:rFonts w:ascii="Arial" w:hAnsi="Arial" w:cs="Arial"/>
          <w:b/>
        </w:rPr>
        <w:t xml:space="preserve"> </w:t>
      </w:r>
    </w:p>
    <w:p>
      <w:pPr>
        <w:ind w:left="2127" w:hanging="2127"/>
        <w:rPr>
          <w:rFonts w:ascii="Arial" w:hAnsi="Arial" w:cs="Arial"/>
          <w:b/>
        </w:rPr>
      </w:pPr>
      <w:r>
        <w:rPr>
          <w:rFonts w:ascii="Arial" w:hAnsi="Arial" w:cs="Arial"/>
          <w:b/>
        </w:rPr>
        <w:t>Document for:</w:t>
      </w:r>
      <w:r>
        <w:rPr>
          <w:rFonts w:ascii="Arial" w:hAnsi="Arial" w:cs="Arial"/>
          <w:b/>
        </w:rPr>
        <w:tab/>
      </w:r>
      <w:r>
        <w:rPr>
          <w:rFonts w:ascii="Arial" w:hAnsi="Arial" w:cs="Arial"/>
          <w:b/>
        </w:rPr>
        <w:t>Approval</w:t>
      </w:r>
    </w:p>
    <w:p>
      <w:pPr>
        <w:ind w:left="2127" w:hanging="2127"/>
        <w:rPr>
          <w:rFonts w:ascii="Arial" w:hAnsi="Arial" w:cs="Arial"/>
          <w:b/>
          <w:lang w:eastAsia="zh-CN"/>
        </w:rPr>
      </w:pPr>
      <w:r>
        <w:rPr>
          <w:rFonts w:ascii="Arial" w:hAnsi="Arial" w:cs="Arial"/>
          <w:b/>
        </w:rPr>
        <w:t>Agenda Item:</w:t>
      </w:r>
      <w:r>
        <w:rPr>
          <w:rFonts w:ascii="Arial" w:hAnsi="Arial" w:cs="Arial"/>
          <w:b/>
        </w:rPr>
        <w:tab/>
      </w:r>
      <w:r>
        <w:rPr>
          <w:rFonts w:hint="eastAsia" w:ascii="Arial" w:hAnsi="Arial" w:cs="Arial"/>
          <w:b/>
          <w:lang w:val="en-US" w:eastAsia="zh-CN"/>
        </w:rPr>
        <w:t>19</w:t>
      </w:r>
      <w:r>
        <w:rPr>
          <w:rFonts w:ascii="Arial" w:hAnsi="Arial" w:cs="Arial"/>
          <w:b/>
        </w:rPr>
        <w:t>.</w:t>
      </w:r>
      <w:r>
        <w:rPr>
          <w:rFonts w:hint="eastAsia" w:ascii="Arial" w:hAnsi="Arial" w:cs="Arial"/>
          <w:b/>
          <w:lang w:val="en-US" w:eastAsia="zh-CN"/>
        </w:rPr>
        <w:t>3</w:t>
      </w:r>
    </w:p>
    <w:p>
      <w:pPr>
        <w:ind w:left="2127" w:hanging="2127"/>
        <w:rPr>
          <w:rFonts w:ascii="Arial" w:hAnsi="Arial" w:cs="Arial"/>
          <w:b/>
          <w:lang w:val="en-US" w:eastAsia="zh-CN"/>
        </w:rPr>
      </w:pPr>
      <w:r>
        <w:rPr>
          <w:rFonts w:ascii="Arial" w:hAnsi="Arial" w:cs="Arial"/>
          <w:b/>
        </w:rPr>
        <w:t>Work Item / Release:</w:t>
      </w:r>
      <w:r>
        <w:rPr>
          <w:rFonts w:ascii="Arial" w:hAnsi="Arial" w:cs="Arial"/>
          <w:b/>
        </w:rPr>
        <w:tab/>
      </w:r>
      <w:r>
        <w:rPr>
          <w:rFonts w:hint="eastAsia" w:ascii="Arial" w:hAnsi="Arial" w:cs="Arial"/>
          <w:b/>
        </w:rPr>
        <w:t>FS_</w:t>
      </w:r>
      <w:r>
        <w:rPr>
          <w:rFonts w:ascii="Arial" w:hAnsi="Arial" w:cs="Arial"/>
          <w:b/>
        </w:rPr>
        <w:t>XRM</w:t>
      </w:r>
      <w:r>
        <w:rPr>
          <w:rFonts w:hint="eastAsia" w:ascii="Arial" w:hAnsi="Arial" w:cs="Arial"/>
          <w:b/>
          <w:lang w:val="en-US" w:eastAsia="zh-CN"/>
        </w:rPr>
        <w:t>_Ph2</w:t>
      </w:r>
      <w:r>
        <w:rPr>
          <w:rFonts w:ascii="Arial" w:hAnsi="Arial" w:cs="Arial"/>
          <w:b/>
        </w:rPr>
        <w:t xml:space="preserve"> / Rel-</w:t>
      </w:r>
      <w:r>
        <w:rPr>
          <w:rFonts w:hint="eastAsia" w:ascii="Arial" w:hAnsi="Arial" w:cs="Arial"/>
          <w:b/>
          <w:lang w:val="en-US" w:eastAsia="zh-CN"/>
        </w:rPr>
        <w:t>19</w:t>
      </w:r>
    </w:p>
    <w:p>
      <w:pPr>
        <w:jc w:val="both"/>
        <w:rPr>
          <w:rFonts w:ascii="Arial" w:hAnsi="Arial" w:cs="Arial"/>
          <w:i/>
        </w:rPr>
      </w:pPr>
      <w:r>
        <w:rPr>
          <w:rFonts w:ascii="Arial" w:hAnsi="Arial" w:cs="Arial"/>
          <w:i/>
        </w:rPr>
        <w:t xml:space="preserve">Abstract: Propose a solution for </w:t>
      </w:r>
      <w:r>
        <w:rPr>
          <w:rFonts w:hint="eastAsia" w:ascii="Arial" w:hAnsi="Arial" w:cs="Arial"/>
          <w:i/>
          <w:lang w:val="en-US" w:eastAsia="zh-CN"/>
        </w:rPr>
        <w:t>alternative PDU Set QoS enhancement</w:t>
      </w:r>
      <w:r>
        <w:rPr>
          <w:rFonts w:ascii="Arial" w:hAnsi="Arial" w:cs="Arial"/>
          <w:i/>
        </w:rPr>
        <w:t xml:space="preserve"> to support</w:t>
      </w:r>
      <w:r>
        <w:rPr>
          <w:rFonts w:hint="eastAsia" w:ascii="Arial" w:hAnsi="Arial" w:cs="Arial"/>
          <w:i/>
          <w:lang w:val="en-US" w:eastAsia="zh-CN"/>
        </w:rPr>
        <w:t xml:space="preserve"> PDU Set level</w:t>
      </w:r>
      <w:r>
        <w:rPr>
          <w:rFonts w:ascii="Arial" w:hAnsi="Arial" w:cs="Arial"/>
          <w:i/>
        </w:rPr>
        <w:t xml:space="preserve"> </w:t>
      </w:r>
      <w:r>
        <w:rPr>
          <w:rFonts w:hint="eastAsia" w:ascii="Arial" w:hAnsi="Arial" w:cs="Arial"/>
          <w:i/>
        </w:rPr>
        <w:t>differentiated QoS handling</w:t>
      </w:r>
      <w:r>
        <w:rPr>
          <w:rFonts w:ascii="Arial" w:hAnsi="Arial" w:cs="Arial"/>
          <w:i/>
        </w:rPr>
        <w:t xml:space="preserve"> related to KI</w:t>
      </w:r>
      <w:r>
        <w:rPr>
          <w:rFonts w:hint="eastAsia" w:ascii="Arial" w:hAnsi="Arial" w:cs="Arial"/>
          <w:i/>
          <w:lang w:val="en-US" w:eastAsia="zh-CN"/>
        </w:rPr>
        <w:t xml:space="preserve"> </w:t>
      </w:r>
      <w:r>
        <w:rPr>
          <w:rFonts w:ascii="Arial" w:hAnsi="Arial" w:cs="Arial"/>
          <w:i/>
        </w:rPr>
        <w:t>#</w:t>
      </w:r>
      <w:r>
        <w:rPr>
          <w:rFonts w:hint="eastAsia" w:ascii="Arial" w:hAnsi="Arial" w:cs="Arial"/>
          <w:i/>
          <w:lang w:val="en-US" w:eastAsia="zh-CN"/>
        </w:rPr>
        <w:t>1 and KI #9</w:t>
      </w:r>
      <w:r>
        <w:rPr>
          <w:rFonts w:ascii="Arial" w:hAnsi="Arial" w:cs="Arial"/>
          <w:i/>
        </w:rPr>
        <w:t xml:space="preserve">. </w:t>
      </w:r>
    </w:p>
    <w:p>
      <w:pPr>
        <w:pStyle w:val="2"/>
      </w:pPr>
      <w:r>
        <w:t>1. Introduction/Discussion</w:t>
      </w:r>
    </w:p>
    <w:p>
      <w:pPr>
        <w:pStyle w:val="105"/>
        <w:jc w:val="both"/>
        <w:rPr>
          <w:rFonts w:ascii="Times New Roman" w:hAnsi="Times New Roman" w:eastAsia="Malgun Gothic"/>
          <w:color w:val="000000"/>
          <w:lang w:val="en-US" w:eastAsia="zh-CN"/>
        </w:rPr>
      </w:pPr>
      <w:r>
        <w:rPr>
          <w:rFonts w:hint="eastAsia" w:ascii="Times New Roman" w:hAnsi="Times New Roman" w:eastAsia="Malgun Gothic"/>
          <w:color w:val="000000"/>
          <w:lang w:val="en-US" w:eastAsia="zh-CN"/>
        </w:rPr>
        <w:t>This solution is for the key issue#1 of PDU Set based QoS handling enhancement and key issue #9 of enhancement for XR related network information exposure.</w:t>
      </w:r>
    </w:p>
    <w:p>
      <w:pPr>
        <w:pStyle w:val="105"/>
        <w:jc w:val="both"/>
        <w:rPr>
          <w:rFonts w:ascii="Times New Roman" w:hAnsi="Times New Roman" w:eastAsia="Malgun Gothic"/>
          <w:color w:val="000000"/>
          <w:lang w:val="en-US" w:eastAsia="zh-CN"/>
        </w:rPr>
      </w:pPr>
      <w:r>
        <w:rPr>
          <w:rFonts w:hint="eastAsia" w:ascii="Times New Roman" w:hAnsi="Times New Roman" w:eastAsia="Malgun Gothic"/>
          <w:color w:val="000000"/>
          <w:lang w:val="en-US" w:eastAsia="zh-CN"/>
        </w:rPr>
        <w:t>In the 5GS, each frame/video slice of XR</w:t>
      </w:r>
      <w:r>
        <w:rPr>
          <w:rFonts w:ascii="Times New Roman" w:hAnsi="Times New Roman" w:eastAsia="Malgun Gothic"/>
          <w:color w:val="000000"/>
          <w:lang w:eastAsia="zh-CN"/>
        </w:rPr>
        <w:t xml:space="preserve"> service</w:t>
      </w:r>
      <w:r>
        <w:rPr>
          <w:rFonts w:hint="eastAsia" w:ascii="Times New Roman" w:hAnsi="Times New Roman" w:eastAsia="Malgun Gothic"/>
          <w:color w:val="000000"/>
          <w:lang w:val="en-US" w:eastAsia="zh-CN"/>
        </w:rPr>
        <w:t>s</w:t>
      </w:r>
      <w:r>
        <w:rPr>
          <w:rFonts w:ascii="Times New Roman" w:hAnsi="Times New Roman" w:eastAsia="Malgun Gothic"/>
          <w:color w:val="000000"/>
          <w:lang w:eastAsia="zh-CN"/>
        </w:rPr>
        <w:t xml:space="preserve"> </w:t>
      </w:r>
      <w:r>
        <w:rPr>
          <w:rFonts w:hint="eastAsia" w:ascii="Times New Roman" w:hAnsi="Times New Roman" w:eastAsia="Malgun Gothic"/>
          <w:color w:val="000000"/>
          <w:lang w:val="en-US" w:eastAsia="zh-CN"/>
        </w:rPr>
        <w:t>is transmitted via multiple PDUs i.e. PDU Sets, where the frame or slice should be handled in an integrated manner. The</w:t>
      </w:r>
      <w:r>
        <w:rPr>
          <w:rFonts w:ascii="Times New Roman" w:hAnsi="Times New Roman" w:eastAsia="Malgun Gothic"/>
          <w:color w:val="000000"/>
          <w:lang w:val="en-US" w:eastAsia="zh-CN"/>
        </w:rPr>
        <w:t xml:space="preserve"> PDU sets have </w:t>
      </w:r>
      <w:r>
        <w:rPr>
          <w:rFonts w:hint="eastAsia" w:ascii="Times New Roman" w:hAnsi="Times New Roman" w:eastAsia="Malgun Gothic"/>
          <w:color w:val="000000"/>
          <w:lang w:val="en-US" w:eastAsia="zh-CN"/>
        </w:rPr>
        <w:t>different</w:t>
      </w:r>
      <w:r>
        <w:rPr>
          <w:rFonts w:ascii="Times New Roman" w:hAnsi="Times New Roman" w:eastAsia="Malgun Gothic"/>
          <w:color w:val="000000"/>
          <w:lang w:val="en-US" w:eastAsia="zh-CN"/>
        </w:rPr>
        <w:t xml:space="preserve"> importance</w:t>
      </w:r>
      <w:r>
        <w:rPr>
          <w:rFonts w:hint="eastAsia" w:ascii="Times New Roman" w:hAnsi="Times New Roman" w:eastAsia="Malgun Gothic"/>
          <w:color w:val="000000"/>
          <w:lang w:val="en-US" w:eastAsia="zh-CN"/>
        </w:rPr>
        <w:t xml:space="preserve"> and service characteristics, </w:t>
      </w:r>
      <w:r>
        <w:rPr>
          <w:rFonts w:ascii="Times New Roman" w:hAnsi="Times New Roman" w:eastAsia="Malgun Gothic"/>
          <w:color w:val="000000"/>
          <w:lang w:val="en-US" w:eastAsia="zh-CN"/>
        </w:rPr>
        <w:t xml:space="preserve">e.g. </w:t>
      </w:r>
      <w:r>
        <w:rPr>
          <w:rFonts w:hint="eastAsia" w:ascii="Times New Roman" w:hAnsi="Times New Roman" w:eastAsia="Malgun Gothic"/>
          <w:color w:val="000000"/>
          <w:lang w:val="en-US" w:eastAsia="zh-CN"/>
        </w:rPr>
        <w:t>the I-</w:t>
      </w:r>
      <w:r>
        <w:rPr>
          <w:rFonts w:ascii="Times New Roman" w:hAnsi="Times New Roman" w:eastAsia="Malgun Gothic"/>
          <w:color w:val="000000"/>
          <w:lang w:val="en-US" w:eastAsia="zh-CN"/>
        </w:rPr>
        <w:t>frame</w:t>
      </w:r>
      <w:r>
        <w:rPr>
          <w:rFonts w:hint="eastAsia" w:ascii="Times New Roman" w:hAnsi="Times New Roman" w:eastAsia="Malgun Gothic"/>
          <w:color w:val="000000"/>
          <w:lang w:val="en-US" w:eastAsia="zh-CN"/>
        </w:rPr>
        <w:t>, which is used as basic frame,</w:t>
      </w:r>
      <w:r>
        <w:rPr>
          <w:rFonts w:ascii="Times New Roman" w:hAnsi="Times New Roman" w:eastAsia="Malgun Gothic"/>
          <w:color w:val="000000"/>
          <w:lang w:val="en-US" w:eastAsia="zh-CN"/>
        </w:rPr>
        <w:t xml:space="preserve"> </w:t>
      </w:r>
      <w:r>
        <w:rPr>
          <w:rFonts w:hint="eastAsia" w:ascii="Times New Roman" w:hAnsi="Times New Roman" w:eastAsia="Malgun Gothic"/>
          <w:color w:val="000000"/>
          <w:lang w:val="en-US" w:eastAsia="zh-CN"/>
        </w:rPr>
        <w:t xml:space="preserve">is irreplaceable and </w:t>
      </w:r>
      <w:r>
        <w:rPr>
          <w:rFonts w:ascii="Times New Roman" w:hAnsi="Times New Roman" w:eastAsia="Malgun Gothic"/>
          <w:color w:val="000000"/>
          <w:lang w:val="en-US" w:eastAsia="zh-CN"/>
        </w:rPr>
        <w:t>has high</w:t>
      </w:r>
      <w:r>
        <w:rPr>
          <w:rFonts w:hint="eastAsia" w:ascii="Times New Roman" w:hAnsi="Times New Roman" w:eastAsia="Malgun Gothic"/>
          <w:color w:val="000000"/>
          <w:lang w:val="en-US" w:eastAsia="zh-CN"/>
        </w:rPr>
        <w:t>er</w:t>
      </w:r>
      <w:r>
        <w:rPr>
          <w:rFonts w:ascii="Times New Roman" w:hAnsi="Times New Roman" w:eastAsia="Malgun Gothic"/>
          <w:color w:val="000000"/>
          <w:lang w:val="en-US" w:eastAsia="zh-CN"/>
        </w:rPr>
        <w:t xml:space="preserve"> importance</w:t>
      </w:r>
      <w:r>
        <w:rPr>
          <w:rFonts w:hint="eastAsia" w:ascii="Times New Roman" w:hAnsi="Times New Roman" w:eastAsia="Malgun Gothic"/>
          <w:color w:val="000000"/>
          <w:lang w:val="en-US" w:eastAsia="zh-CN"/>
        </w:rPr>
        <w:t xml:space="preserve"> than the P-frame</w:t>
      </w:r>
      <w:r>
        <w:rPr>
          <w:rFonts w:ascii="Times New Roman" w:hAnsi="Times New Roman" w:eastAsia="Malgun Gothic"/>
          <w:color w:val="000000"/>
          <w:lang w:val="en-US" w:eastAsia="zh-CN"/>
        </w:rPr>
        <w:t>, or a discardable frame has low importance</w:t>
      </w:r>
      <w:r>
        <w:rPr>
          <w:rFonts w:hint="eastAsia" w:ascii="Times New Roman" w:hAnsi="Times New Roman" w:eastAsia="Malgun Gothic"/>
          <w:color w:val="000000"/>
          <w:lang w:val="en-US" w:eastAsia="zh-CN"/>
        </w:rPr>
        <w:t>. However the existing PDU Set based QoS handling binds to a single QoS flow with only one set of PDU Set QoS parameters, which is unable to meet the requirements of differentiated QoS handling for various types of PDU Sets.</w:t>
      </w:r>
    </w:p>
    <w:p>
      <w:pPr>
        <w:pStyle w:val="105"/>
        <w:jc w:val="both"/>
        <w:rPr>
          <w:rFonts w:ascii="Times New Roman" w:hAnsi="Times New Roman" w:eastAsia="Malgun Gothic"/>
          <w:color w:val="000000"/>
          <w:lang w:val="en-US" w:eastAsia="zh-CN"/>
        </w:rPr>
      </w:pPr>
      <w:r>
        <w:rPr>
          <w:rFonts w:hint="eastAsia" w:ascii="Times New Roman" w:hAnsi="Times New Roman" w:eastAsia="Malgun Gothic"/>
          <w:color w:val="000000"/>
          <w:lang w:val="en-US" w:eastAsia="zh-CN"/>
        </w:rPr>
        <w:t xml:space="preserve">The alternative QoS mechanism can be enhanced to support flexible QoS adjustment at PDU Set level with combination of PDU Set based QoS parameters, effectively adapting to the differentiated data rate or PDU Set Importance (PSI) in XR services. The requirements of QoS guarantees varies by importance level of PDU Set, e.g. I-frame requires stringent PDU Set based QoS handling to guarantee the data transmission. </w:t>
      </w:r>
    </w:p>
    <w:p>
      <w:pPr>
        <w:pStyle w:val="105"/>
        <w:jc w:val="both"/>
        <w:rPr>
          <w:rFonts w:ascii="Times New Roman" w:hAnsi="Times New Roman"/>
          <w:color w:val="000000"/>
          <w:lang w:val="en-US" w:eastAsia="zh-CN"/>
        </w:rPr>
      </w:pPr>
      <w:r>
        <w:rPr>
          <w:rFonts w:hint="eastAsia" w:ascii="Times New Roman" w:hAnsi="Times New Roman"/>
          <w:color w:val="000000"/>
          <w:lang w:val="en-US" w:eastAsia="zh-CN"/>
        </w:rPr>
        <w:t xml:space="preserve">To achieve dynamic QoS adjustment at PDU Set level, </w:t>
      </w:r>
      <w:r>
        <w:rPr>
          <w:rFonts w:hint="eastAsia" w:ascii="Times New Roman" w:hAnsi="Times New Roman" w:eastAsia="Malgun Gothic"/>
          <w:color w:val="000000"/>
          <w:lang w:val="en-US" w:eastAsia="zh-CN"/>
        </w:rPr>
        <w:t xml:space="preserve">AF could provide the 5G network with the alternative PDU Set QoS Parameter sets in a prioritized order or the PDU Set QoS references, as well as the importance level for different PDU Sets from the application server. Each importance level of PDU set can be mapped to one set of PDU Set QoS parameters with specific priority or reference. When 5GS acquires the alternative PDU Set QoS Parameter sets and the mapping to the importance level of the PDU Set, </w:t>
      </w:r>
      <w:r>
        <w:rPr>
          <w:rFonts w:ascii="Times New Roman" w:hAnsi="Times New Roman"/>
          <w:color w:val="000000"/>
          <w:lang w:val="en-US" w:eastAsia="zh-CN"/>
        </w:rPr>
        <w:t xml:space="preserve">5GS </w:t>
      </w:r>
      <w:r>
        <w:rPr>
          <w:rFonts w:hint="eastAsia" w:ascii="Times New Roman" w:hAnsi="Times New Roman"/>
          <w:color w:val="000000"/>
          <w:lang w:val="en-US" w:eastAsia="zh-CN"/>
        </w:rPr>
        <w:t>coul</w:t>
      </w:r>
      <w:r>
        <w:rPr>
          <w:rFonts w:ascii="Times New Roman" w:hAnsi="Times New Roman"/>
          <w:color w:val="000000"/>
          <w:lang w:val="en-US" w:eastAsia="zh-CN"/>
        </w:rPr>
        <w:t>d choose a</w:t>
      </w:r>
      <w:r>
        <w:rPr>
          <w:rFonts w:hint="eastAsia" w:ascii="Times New Roman" w:hAnsi="Times New Roman"/>
          <w:color w:val="000000"/>
          <w:lang w:val="en-US" w:eastAsia="zh-CN"/>
        </w:rPr>
        <w:t>n</w:t>
      </w:r>
      <w:r>
        <w:rPr>
          <w:rFonts w:ascii="Times New Roman" w:hAnsi="Times New Roman"/>
          <w:color w:val="000000"/>
          <w:lang w:val="en-US" w:eastAsia="zh-CN"/>
        </w:rPr>
        <w:t xml:space="preserve"> </w:t>
      </w:r>
      <w:r>
        <w:rPr>
          <w:rFonts w:hint="eastAsia" w:ascii="Times New Roman" w:hAnsi="Times New Roman"/>
          <w:color w:val="000000"/>
          <w:lang w:val="en-US" w:eastAsia="zh-CN"/>
        </w:rPr>
        <w:t>appropriate</w:t>
      </w:r>
      <w:r>
        <w:rPr>
          <w:rFonts w:ascii="Times New Roman" w:hAnsi="Times New Roman"/>
          <w:color w:val="000000"/>
          <w:lang w:val="en-US" w:eastAsia="zh-CN"/>
        </w:rPr>
        <w:t xml:space="preserve"> alternative</w:t>
      </w:r>
      <w:r>
        <w:rPr>
          <w:rFonts w:hint="eastAsia" w:ascii="Times New Roman" w:hAnsi="Times New Roman"/>
          <w:color w:val="000000"/>
          <w:lang w:val="en-US" w:eastAsia="zh-CN"/>
        </w:rPr>
        <w:t xml:space="preserve"> PDU Set QoS reference regarding corresponding importance level of each PDU set</w:t>
      </w:r>
      <w:r>
        <w:rPr>
          <w:rFonts w:hint="eastAsia" w:ascii="Times New Roman" w:hAnsi="Times New Roman" w:eastAsia="Malgun Gothic"/>
          <w:color w:val="000000"/>
          <w:lang w:val="en-US" w:eastAsia="zh-CN"/>
        </w:rPr>
        <w:t>, which can promote the network resource scheduling based on XR service characteristics and improve the resource utilization efficiency of RAN side.</w:t>
      </w:r>
    </w:p>
    <w:p>
      <w:pPr>
        <w:pStyle w:val="105"/>
        <w:jc w:val="both"/>
        <w:rPr>
          <w:rFonts w:ascii="Times New Roman" w:hAnsi="Times New Roman"/>
          <w:color w:val="000000"/>
          <w:lang w:val="en-US" w:eastAsia="zh-CN"/>
        </w:rPr>
      </w:pPr>
    </w:p>
    <w:p>
      <w:pPr>
        <w:pStyle w:val="105"/>
        <w:jc w:val="both"/>
        <w:rPr>
          <w:rFonts w:ascii="Times New Roman" w:hAnsi="Times New Roman"/>
          <w:color w:val="000000"/>
          <w:lang w:val="en-US" w:eastAsia="zh-CN"/>
        </w:rPr>
      </w:pPr>
      <w:r>
        <w:rPr>
          <w:rFonts w:hint="eastAsia" w:ascii="Times New Roman" w:hAnsi="Times New Roman"/>
          <w:b/>
          <w:color w:val="000000"/>
          <w:lang w:val="en-US" w:eastAsia="zh-CN"/>
        </w:rPr>
        <w:t>St</w:t>
      </w:r>
      <w:r>
        <w:rPr>
          <w:rFonts w:ascii="Times New Roman" w:hAnsi="Times New Roman"/>
          <w:b/>
          <w:color w:val="000000"/>
          <w:lang w:val="en-US" w:eastAsia="zh-CN"/>
        </w:rPr>
        <w:t>ep</w:t>
      </w:r>
      <w:r>
        <w:rPr>
          <w:rFonts w:hint="eastAsia" w:ascii="Times New Roman" w:hAnsi="Times New Roman"/>
          <w:b/>
          <w:color w:val="000000"/>
          <w:lang w:val="en-US" w:eastAsia="zh-CN"/>
        </w:rPr>
        <w:t xml:space="preserve"> </w:t>
      </w:r>
      <w:r>
        <w:rPr>
          <w:rFonts w:ascii="Times New Roman" w:hAnsi="Times New Roman"/>
          <w:b/>
          <w:color w:val="000000"/>
          <w:lang w:val="en-US" w:eastAsia="zh-CN"/>
        </w:rPr>
        <w:t>1</w:t>
      </w:r>
      <w:r>
        <w:rPr>
          <w:rFonts w:ascii="Times New Roman" w:hAnsi="Times New Roman"/>
          <w:color w:val="000000"/>
          <w:lang w:val="en-US" w:eastAsia="zh-CN"/>
        </w:rPr>
        <w:t xml:space="preserve">: AF provides 5GS with alternative </w:t>
      </w:r>
      <w:r>
        <w:rPr>
          <w:rFonts w:hint="eastAsia" w:ascii="Times New Roman" w:hAnsi="Times New Roman"/>
          <w:color w:val="000000"/>
          <w:lang w:val="en-US" w:eastAsia="zh-CN"/>
        </w:rPr>
        <w:t>PDU Set QoS parameters and the corresponding reference</w:t>
      </w:r>
      <w:r>
        <w:rPr>
          <w:rFonts w:ascii="Times New Roman" w:hAnsi="Times New Roman"/>
          <w:color w:val="000000"/>
          <w:lang w:val="en-US" w:eastAsia="zh-CN"/>
        </w:rPr>
        <w:t xml:space="preserve"> for each service flow, </w:t>
      </w:r>
      <w:r>
        <w:rPr>
          <w:rFonts w:hint="eastAsia" w:ascii="Times New Roman" w:hAnsi="Times New Roman"/>
          <w:color w:val="000000"/>
          <w:lang w:val="en-US" w:eastAsia="zh-CN"/>
        </w:rPr>
        <w:t>as well as the mapping</w:t>
      </w:r>
      <w:r>
        <w:rPr>
          <w:rFonts w:ascii="Times New Roman" w:hAnsi="Times New Roman"/>
          <w:color w:val="000000"/>
          <w:lang w:val="en-US" w:eastAsia="zh-CN"/>
        </w:rPr>
        <w:t xml:space="preserve"> relationship between alternative </w:t>
      </w:r>
      <w:r>
        <w:rPr>
          <w:rFonts w:hint="eastAsia" w:ascii="Times New Roman" w:hAnsi="Times New Roman"/>
          <w:color w:val="000000"/>
          <w:lang w:val="en-US" w:eastAsia="zh-CN"/>
        </w:rPr>
        <w:t>PDU Set QoS parameter sets and PDU Set Importance.</w:t>
      </w:r>
      <w:r>
        <w:rPr>
          <w:rFonts w:ascii="Times New Roman" w:hAnsi="Times New Roman"/>
          <w:color w:val="000000"/>
          <w:lang w:val="en-US" w:eastAsia="zh-CN"/>
        </w:rPr>
        <w:t xml:space="preserve"> The </w:t>
      </w:r>
      <w:r>
        <w:rPr>
          <w:rFonts w:hint="eastAsia" w:ascii="Times New Roman" w:hAnsi="Times New Roman"/>
          <w:color w:val="000000"/>
          <w:lang w:val="en-US" w:eastAsia="zh-CN"/>
        </w:rPr>
        <w:t>mapping</w:t>
      </w:r>
      <w:r>
        <w:rPr>
          <w:rFonts w:ascii="Times New Roman" w:hAnsi="Times New Roman"/>
          <w:color w:val="000000"/>
          <w:lang w:val="en-US" w:eastAsia="zh-CN"/>
        </w:rPr>
        <w:t xml:space="preserve"> relationship indicates </w:t>
      </w:r>
      <w:r>
        <w:rPr>
          <w:rFonts w:hint="eastAsia" w:ascii="Times New Roman" w:hAnsi="Times New Roman"/>
          <w:color w:val="000000"/>
          <w:lang w:val="en-US" w:eastAsia="zh-CN"/>
        </w:rPr>
        <w:t>the appropriate PDU Set QoS parameters for different PDU Sets with differentiated importance</w:t>
      </w:r>
      <w:r>
        <w:rPr>
          <w:rFonts w:ascii="Times New Roman" w:hAnsi="Times New Roman"/>
          <w:color w:val="000000"/>
          <w:lang w:val="en-US" w:eastAsia="zh-CN"/>
        </w:rPr>
        <w:t>.</w:t>
      </w:r>
    </w:p>
    <w:p>
      <w:pPr>
        <w:pStyle w:val="105"/>
        <w:jc w:val="both"/>
      </w:pPr>
      <w:r>
        <w:rPr>
          <w:rFonts w:ascii="Times New Roman" w:hAnsi="Times New Roman"/>
          <w:b/>
          <w:color w:val="000000"/>
          <w:lang w:val="en-US" w:eastAsia="zh-CN"/>
        </w:rPr>
        <w:t>Step 2</w:t>
      </w:r>
      <w:r>
        <w:rPr>
          <w:rFonts w:hint="eastAsia" w:ascii="Times New Roman" w:hAnsi="Times New Roman"/>
          <w:color w:val="000000"/>
          <w:lang w:val="en-US" w:eastAsia="zh-CN"/>
        </w:rPr>
        <w:t>：5GS binds</w:t>
      </w:r>
      <w:r>
        <w:rPr>
          <w:rFonts w:ascii="Times New Roman" w:hAnsi="Times New Roman"/>
          <w:color w:val="000000"/>
          <w:lang w:val="en-US" w:eastAsia="zh-CN"/>
        </w:rPr>
        <w:t xml:space="preserve"> service flow to QoS flow and </w:t>
      </w:r>
      <w:r>
        <w:rPr>
          <w:rFonts w:hint="eastAsia" w:ascii="Times New Roman" w:hAnsi="Times New Roman"/>
          <w:color w:val="000000"/>
          <w:lang w:val="en-US" w:eastAsia="zh-CN"/>
        </w:rPr>
        <w:t>creates</w:t>
      </w:r>
      <w:r>
        <w:rPr>
          <w:rFonts w:ascii="Times New Roman" w:hAnsi="Times New Roman"/>
          <w:color w:val="000000"/>
          <w:lang w:val="en-US" w:eastAsia="zh-CN"/>
        </w:rPr>
        <w:t xml:space="preserve"> Alternative</w:t>
      </w:r>
      <w:r>
        <w:rPr>
          <w:rFonts w:hint="eastAsia" w:ascii="Times New Roman" w:hAnsi="Times New Roman"/>
          <w:color w:val="000000"/>
          <w:lang w:val="en-US" w:eastAsia="zh-CN"/>
        </w:rPr>
        <w:t xml:space="preserve"> PDU Set</w:t>
      </w:r>
      <w:r>
        <w:rPr>
          <w:rFonts w:ascii="Times New Roman" w:hAnsi="Times New Roman"/>
          <w:color w:val="000000"/>
          <w:lang w:val="en-US" w:eastAsia="zh-CN"/>
        </w:rPr>
        <w:t xml:space="preserve"> QoS Profile</w:t>
      </w:r>
      <w:r>
        <w:rPr>
          <w:rFonts w:hint="eastAsia" w:ascii="Times New Roman" w:hAnsi="Times New Roman"/>
          <w:color w:val="000000"/>
          <w:lang w:val="en-US" w:eastAsia="zh-CN"/>
        </w:rPr>
        <w:t xml:space="preserve"> with one-to-one mapping between one PDU Set QoS parameter set and one PDU Set Importance</w:t>
      </w:r>
      <w:r>
        <w:rPr>
          <w:rFonts w:ascii="Times New Roman" w:hAnsi="Times New Roman"/>
          <w:color w:val="000000"/>
          <w:lang w:val="en-US" w:eastAsia="zh-CN"/>
        </w:rPr>
        <w:t xml:space="preserve"> </w:t>
      </w:r>
      <w:r>
        <w:rPr>
          <w:rFonts w:hint="eastAsia" w:ascii="Times New Roman" w:hAnsi="Times New Roman"/>
          <w:color w:val="000000"/>
          <w:lang w:val="en-US" w:eastAsia="zh-CN"/>
        </w:rPr>
        <w:t>level,</w:t>
      </w:r>
      <w:r>
        <w:rPr>
          <w:rFonts w:ascii="Times New Roman" w:hAnsi="Times New Roman"/>
          <w:color w:val="000000"/>
          <w:lang w:val="en-US" w:eastAsia="zh-CN"/>
        </w:rPr>
        <w:t xml:space="preserve"> according to alternative P</w:t>
      </w:r>
      <w:r>
        <w:rPr>
          <w:rFonts w:hint="eastAsia" w:ascii="Times New Roman" w:hAnsi="Times New Roman"/>
          <w:color w:val="000000"/>
          <w:lang w:val="en-US" w:eastAsia="zh-CN"/>
        </w:rPr>
        <w:t>DU Set QoS parameters and the mapping relationship</w:t>
      </w:r>
      <w:r>
        <w:rPr>
          <w:rFonts w:ascii="Times New Roman" w:hAnsi="Times New Roman"/>
          <w:color w:val="000000"/>
          <w:lang w:val="en-US" w:eastAsia="zh-CN"/>
        </w:rPr>
        <w:t xml:space="preserve"> provided by AF.</w:t>
      </w:r>
    </w:p>
    <w:p>
      <w:pPr>
        <w:pStyle w:val="105"/>
        <w:jc w:val="both"/>
        <w:rPr>
          <w:rFonts w:ascii="Times New Roman" w:hAnsi="Times New Roman"/>
          <w:color w:val="000000"/>
          <w:lang w:val="en-US" w:eastAsia="zh-CN"/>
        </w:rPr>
      </w:pPr>
      <w:r>
        <w:rPr>
          <w:rFonts w:ascii="Times New Roman" w:hAnsi="Times New Roman"/>
          <w:b/>
          <w:color w:val="000000"/>
          <w:lang w:val="en-US" w:eastAsia="zh-CN"/>
        </w:rPr>
        <w:t>Step 3</w:t>
      </w:r>
      <w:r>
        <w:rPr>
          <w:rFonts w:hint="eastAsia" w:ascii="Times New Roman" w:hAnsi="Times New Roman"/>
          <w:color w:val="000000"/>
          <w:lang w:val="en-US" w:eastAsia="zh-CN"/>
        </w:rPr>
        <w:t>：For different PDU Sets comprising the QoS flow</w:t>
      </w:r>
      <w:r>
        <w:rPr>
          <w:rFonts w:ascii="Times New Roman" w:hAnsi="Times New Roman"/>
          <w:color w:val="000000"/>
          <w:lang w:val="en-US" w:eastAsia="zh-CN"/>
        </w:rPr>
        <w:t>, RAN chooses</w:t>
      </w:r>
      <w:r>
        <w:rPr>
          <w:rFonts w:hint="eastAsia" w:ascii="Times New Roman" w:hAnsi="Times New Roman"/>
          <w:color w:val="000000"/>
          <w:lang w:val="en-US" w:eastAsia="zh-CN"/>
        </w:rPr>
        <w:t xml:space="preserve"> the PDU Set QoS Parameter set that corresponds to the specific PDU Set Importance to ensure the PDU Set based handling and schedules the radio resources based on the differentiated QoS requirements, when receiving the PDU Set with PSI marking from UPF</w:t>
      </w:r>
      <w:r>
        <w:rPr>
          <w:rFonts w:ascii="Times New Roman" w:hAnsi="Times New Roman"/>
          <w:color w:val="000000"/>
          <w:lang w:val="en-US" w:eastAsia="zh-CN"/>
        </w:rPr>
        <w:t>.</w:t>
      </w:r>
    </w:p>
    <w:p>
      <w:pPr>
        <w:pStyle w:val="105"/>
        <w:jc w:val="both"/>
        <w:rPr>
          <w:ins w:id="9" w:author="Editor" w:date="2024-02-22T17:22:00Z"/>
          <w:rFonts w:ascii="Times New Roman" w:hAnsi="Times New Roman" w:eastAsia="Malgun Gothic"/>
          <w:color w:val="000000"/>
          <w:lang w:eastAsia="zh-CN"/>
        </w:rPr>
      </w:pPr>
      <w:r>
        <w:rPr>
          <w:rFonts w:ascii="Times New Roman" w:hAnsi="Times New Roman" w:eastAsia="Malgun Gothic"/>
          <w:color w:val="000000"/>
          <w:lang w:eastAsia="zh-CN"/>
        </w:rPr>
        <w:t xml:space="preserve">This contribution proposes a solution for the </w:t>
      </w:r>
      <w:bookmarkStart w:id="0" w:name="_Hlk97032748"/>
      <w:r>
        <w:rPr>
          <w:rFonts w:ascii="Times New Roman" w:hAnsi="Times New Roman" w:eastAsia="Malgun Gothic"/>
          <w:color w:val="000000"/>
          <w:lang w:eastAsia="zh-CN"/>
        </w:rPr>
        <w:t xml:space="preserve">enhanced </w:t>
      </w:r>
      <w:r>
        <w:rPr>
          <w:rFonts w:hint="eastAsia" w:ascii="Times New Roman" w:hAnsi="Times New Roman" w:eastAsia="Malgun Gothic"/>
          <w:color w:val="000000"/>
          <w:lang w:val="en-US" w:eastAsia="zh-CN"/>
        </w:rPr>
        <w:t xml:space="preserve">alternative PDU Set QoS mechanism </w:t>
      </w:r>
      <w:r>
        <w:rPr>
          <w:rFonts w:ascii="Times New Roman" w:hAnsi="Times New Roman" w:eastAsia="Malgun Gothic"/>
          <w:color w:val="000000"/>
          <w:lang w:eastAsia="zh-CN"/>
        </w:rPr>
        <w:t xml:space="preserve">between AF and the 5GS and also QoS policy enhancement to support </w:t>
      </w:r>
      <w:r>
        <w:rPr>
          <w:rFonts w:hint="eastAsia" w:ascii="Times New Roman" w:hAnsi="Times New Roman" w:eastAsia="Malgun Gothic"/>
          <w:color w:val="000000"/>
          <w:lang w:val="en-US" w:eastAsia="zh-CN"/>
        </w:rPr>
        <w:t>PDU Set level differentiated QoS handling</w:t>
      </w:r>
      <w:r>
        <w:rPr>
          <w:rFonts w:ascii="Times New Roman" w:hAnsi="Times New Roman" w:eastAsia="Malgun Gothic"/>
          <w:color w:val="000000"/>
          <w:lang w:eastAsia="zh-CN"/>
        </w:rPr>
        <w:t>. The solution applies to KI</w:t>
      </w:r>
      <w:r>
        <w:rPr>
          <w:rFonts w:hint="eastAsia" w:ascii="Times New Roman" w:hAnsi="Times New Roman" w:eastAsia="Malgun Gothic"/>
          <w:color w:val="000000"/>
          <w:lang w:val="en-US" w:eastAsia="zh-CN"/>
        </w:rPr>
        <w:t xml:space="preserve"> </w:t>
      </w:r>
      <w:r>
        <w:rPr>
          <w:rFonts w:ascii="Times New Roman" w:hAnsi="Times New Roman" w:eastAsia="Malgun Gothic"/>
          <w:color w:val="000000"/>
          <w:lang w:eastAsia="zh-CN"/>
        </w:rPr>
        <w:t>#</w:t>
      </w:r>
      <w:r>
        <w:rPr>
          <w:rFonts w:hint="eastAsia" w:ascii="Times New Roman" w:hAnsi="Times New Roman" w:eastAsia="Malgun Gothic"/>
          <w:color w:val="000000"/>
          <w:lang w:val="en-US" w:eastAsia="zh-CN"/>
        </w:rPr>
        <w:t>1 and KI #9</w:t>
      </w:r>
      <w:r>
        <w:rPr>
          <w:rFonts w:ascii="Times New Roman" w:hAnsi="Times New Roman" w:eastAsia="Malgun Gothic"/>
          <w:color w:val="000000"/>
          <w:lang w:eastAsia="zh-CN"/>
        </w:rPr>
        <w:t>.</w:t>
      </w:r>
      <w:bookmarkEnd w:id="0"/>
    </w:p>
    <w:p>
      <w:pPr>
        <w:pStyle w:val="105"/>
        <w:jc w:val="both"/>
        <w:rPr>
          <w:ins w:id="10" w:author="Editor" w:date="2024-02-22T17:43:00Z"/>
          <w:rFonts w:ascii="Times New Roman" w:hAnsi="Times New Roman" w:eastAsia="Malgun Gothic"/>
          <w:color w:val="000000"/>
          <w:lang w:val="en-US" w:eastAsia="zh-CN"/>
        </w:rPr>
      </w:pPr>
      <w:ins w:id="11" w:author="Editor" w:date="2024-02-22T17:42:00Z">
        <w:r>
          <w:rPr>
            <w:rFonts w:hint="eastAsia" w:ascii="Times New Roman" w:hAnsi="Times New Roman" w:eastAsia="Malgun Gothic"/>
            <w:color w:val="000000"/>
            <w:lang w:val="en-US" w:eastAsia="zh-CN"/>
          </w:rPr>
          <w:t>The update of this contribution</w:t>
        </w:r>
      </w:ins>
      <w:ins w:id="12" w:author="Editor" w:date="2024-02-22T17:22:00Z">
        <w:r>
          <w:rPr>
            <w:rFonts w:hint="eastAsia" w:ascii="Times New Roman" w:hAnsi="Times New Roman" w:eastAsia="Malgun Gothic"/>
            <w:color w:val="000000"/>
            <w:lang w:val="en-US" w:eastAsia="zh-CN"/>
          </w:rPr>
          <w:t xml:space="preserve"> </w:t>
        </w:r>
      </w:ins>
      <w:ins w:id="13" w:author="Editor" w:date="2024-02-22T17:23:00Z">
        <w:r>
          <w:rPr>
            <w:rFonts w:hint="eastAsia" w:ascii="Times New Roman" w:hAnsi="Times New Roman" w:eastAsia="Malgun Gothic"/>
            <w:color w:val="000000"/>
            <w:lang w:val="en-US" w:eastAsia="zh-CN"/>
          </w:rPr>
          <w:t>merges the following contents</w:t>
        </w:r>
      </w:ins>
      <w:ins w:id="14" w:author="Editor" w:date="2024-02-22T17:59:00Z">
        <w:r>
          <w:rPr>
            <w:rFonts w:hint="eastAsia" w:ascii="Times New Roman" w:hAnsi="Times New Roman" w:eastAsia="Malgun Gothic"/>
            <w:color w:val="000000"/>
            <w:lang w:val="en-US" w:eastAsia="zh-CN"/>
          </w:rPr>
          <w:t xml:space="preserve"> of </w:t>
        </w:r>
      </w:ins>
      <w:ins w:id="15" w:author="Editor" w:date="2024-02-22T17:59:00Z">
        <w:r>
          <w:rPr>
            <w:rFonts w:ascii="Times New Roman" w:hAnsi="Times New Roman" w:eastAsia="Malgun Gothic"/>
            <w:color w:val="000000"/>
            <w:lang w:val="en-US" w:eastAsia="zh-CN"/>
          </w:rPr>
          <w:t>S2-2401980</w:t>
        </w:r>
      </w:ins>
      <w:ins w:id="16" w:author="Editor" w:date="2024-02-22T17:59:00Z">
        <w:r>
          <w:rPr>
            <w:rFonts w:hint="eastAsia" w:ascii="Times New Roman" w:hAnsi="Times New Roman" w:eastAsia="Malgun Gothic"/>
            <w:color w:val="000000"/>
            <w:lang w:val="en-US" w:eastAsia="zh-CN"/>
          </w:rPr>
          <w:t xml:space="preserve">, </w:t>
        </w:r>
      </w:ins>
      <w:ins w:id="17" w:author="Editor" w:date="2024-02-22T18:00:00Z">
        <w:r>
          <w:rPr>
            <w:rFonts w:hint="eastAsia" w:ascii="Times New Roman" w:hAnsi="Times New Roman" w:eastAsia="Malgun Gothic"/>
            <w:color w:val="000000"/>
            <w:lang w:val="en-US" w:eastAsia="zh-CN"/>
          </w:rPr>
          <w:t>S2-2402646, S2-2402741, S2-2402745 and S2-2402419</w:t>
        </w:r>
      </w:ins>
      <w:ins w:id="18" w:author="Editor" w:date="2024-02-22T17:23:00Z">
        <w:r>
          <w:rPr>
            <w:rFonts w:hint="eastAsia" w:ascii="Times New Roman" w:hAnsi="Times New Roman" w:eastAsia="Malgun Gothic"/>
            <w:color w:val="000000"/>
            <w:lang w:val="en-US" w:eastAsia="zh-CN"/>
          </w:rPr>
          <w:t>:</w:t>
        </w:r>
      </w:ins>
    </w:p>
    <w:p>
      <w:pPr>
        <w:pStyle w:val="85"/>
        <w:numPr>
          <w:ilvl w:val="0"/>
          <w:numId w:val="1"/>
        </w:numPr>
        <w:rPr>
          <w:ins w:id="19" w:author="Editor" w:date="2024-02-22T17:50:00Z"/>
          <w:lang w:val="en-US" w:eastAsia="zh-CN"/>
        </w:rPr>
      </w:pPr>
      <w:ins w:id="20" w:author="Editor" w:date="2024-02-22T17:49:00Z">
        <w:r>
          <w:rPr>
            <w:rFonts w:hint="eastAsia"/>
            <w:lang w:val="en-US" w:eastAsia="zh-CN"/>
          </w:rPr>
          <w:t xml:space="preserve">the enhanced exposure of QoS Notification Control via user plane in </w:t>
        </w:r>
      </w:ins>
      <w:ins w:id="21" w:author="Editor" w:date="2024-02-22T17:49:00Z">
        <w:r>
          <w:rPr>
            <w:lang w:val="en-US" w:eastAsia="zh-CN"/>
          </w:rPr>
          <w:t>S2-2401980</w:t>
        </w:r>
      </w:ins>
      <w:ins w:id="22" w:author="Editor" w:date="2024-02-22T17:50:00Z">
        <w:r>
          <w:rPr>
            <w:rFonts w:hint="eastAsia"/>
            <w:lang w:val="en-US" w:eastAsia="zh-CN"/>
          </w:rPr>
          <w:t>;</w:t>
        </w:r>
      </w:ins>
    </w:p>
    <w:p>
      <w:pPr>
        <w:pStyle w:val="85"/>
        <w:numPr>
          <w:ilvl w:val="0"/>
          <w:numId w:val="1"/>
        </w:numPr>
        <w:rPr>
          <w:ins w:id="23" w:author="Editor" w:date="2024-02-22T17:53:00Z"/>
          <w:lang w:val="en-US" w:eastAsia="zh-CN"/>
        </w:rPr>
      </w:pPr>
      <w:ins w:id="24" w:author="Editor" w:date="2024-02-22T17:50:00Z">
        <w:r>
          <w:rPr>
            <w:rFonts w:hint="eastAsia"/>
            <w:lang w:val="en-US" w:eastAsia="zh-CN"/>
          </w:rPr>
          <w:t xml:space="preserve">the main idea of </w:t>
        </w:r>
      </w:ins>
      <w:ins w:id="25" w:author="Editor" w:date="2024-02-22T17:52:00Z">
        <w:r>
          <w:rPr>
            <w:rFonts w:hint="eastAsia"/>
            <w:lang w:val="en-US" w:eastAsia="zh-CN"/>
          </w:rPr>
          <w:t xml:space="preserve">Alternative QoS Profiles with PDU Set QoS Parameters in </w:t>
        </w:r>
      </w:ins>
      <w:ins w:id="26" w:author="Editor" w:date="2024-02-22T17:50:00Z">
        <w:r>
          <w:rPr>
            <w:rFonts w:hint="eastAsia"/>
            <w:lang w:val="en-US" w:eastAsia="zh-CN"/>
          </w:rPr>
          <w:t>S2-2402741</w:t>
        </w:r>
      </w:ins>
      <w:ins w:id="27" w:author="Editor" w:date="2024-02-22T17:56:00Z">
        <w:r>
          <w:rPr>
            <w:rFonts w:hint="eastAsia"/>
            <w:lang w:val="en-US" w:eastAsia="zh-CN"/>
          </w:rPr>
          <w:t>;</w:t>
        </w:r>
      </w:ins>
    </w:p>
    <w:p>
      <w:pPr>
        <w:pStyle w:val="85"/>
        <w:numPr>
          <w:ilvl w:val="0"/>
          <w:numId w:val="1"/>
        </w:numPr>
        <w:rPr>
          <w:ins w:id="28" w:author="Editor" w:date="2024-02-22T17:51:00Z"/>
          <w:lang w:val="en-US" w:eastAsia="zh-CN"/>
        </w:rPr>
      </w:pPr>
      <w:ins w:id="29" w:author="Editor" w:date="2024-02-22T17:53:00Z">
        <w:r>
          <w:rPr>
            <w:rFonts w:hint="eastAsia"/>
            <w:lang w:val="en-US" w:eastAsia="zh-CN"/>
          </w:rPr>
          <w:t xml:space="preserve">the </w:t>
        </w:r>
      </w:ins>
      <w:ins w:id="30" w:author="Editor" w:date="2024-02-22T17:54:00Z">
        <w:r>
          <w:rPr>
            <w:rFonts w:hint="eastAsia"/>
            <w:lang w:val="en-US" w:eastAsia="zh-CN"/>
          </w:rPr>
          <w:t>exposure of Alternative QoS Profiles with PDU Set QoS Parameters via control plane in</w:t>
        </w:r>
      </w:ins>
      <w:ins w:id="31" w:author="Editor" w:date="2024-02-22T17:53:00Z">
        <w:r>
          <w:rPr>
            <w:rFonts w:hint="eastAsia"/>
            <w:lang w:val="en-US" w:eastAsia="zh-CN"/>
          </w:rPr>
          <w:t xml:space="preserve"> S2-2402745</w:t>
        </w:r>
      </w:ins>
      <w:ins w:id="32" w:author="Editor" w:date="2024-02-22T17:54:00Z">
        <w:r>
          <w:rPr>
            <w:rFonts w:hint="eastAsia"/>
            <w:lang w:val="en-US" w:eastAsia="zh-CN"/>
          </w:rPr>
          <w:t>;</w:t>
        </w:r>
      </w:ins>
    </w:p>
    <w:p>
      <w:pPr>
        <w:pStyle w:val="85"/>
        <w:numPr>
          <w:ilvl w:val="0"/>
          <w:numId w:val="1"/>
        </w:numPr>
        <w:rPr>
          <w:ins w:id="33" w:author="Editor" w:date="2024-02-22T17:56:00Z"/>
          <w:lang w:val="en-US" w:eastAsia="zh-CN"/>
        </w:rPr>
      </w:pPr>
      <w:ins w:id="34" w:author="Editor" w:date="2024-02-22T17:51:00Z">
        <w:r>
          <w:rPr>
            <w:rFonts w:hint="eastAsia"/>
            <w:lang w:val="en-US" w:eastAsia="zh-CN"/>
          </w:rPr>
          <w:t xml:space="preserve">the solution of enhancing the RAN to autonomously switch between QoS Profiles and Alternative QoS profiles </w:t>
        </w:r>
      </w:ins>
      <w:ins w:id="35" w:author="Editor" w:date="2024-02-22T18:01:00Z">
        <w:r>
          <w:rPr>
            <w:rFonts w:hint="eastAsia"/>
            <w:lang w:val="en-US" w:eastAsia="zh-CN"/>
          </w:rPr>
          <w:t xml:space="preserve">based on </w:t>
        </w:r>
      </w:ins>
      <w:ins w:id="36" w:author="Editor" w:date="2024-02-22T17:51:00Z">
        <w:r>
          <w:rPr>
            <w:rFonts w:hint="eastAsia"/>
            <w:lang w:val="en-US" w:eastAsia="zh-CN"/>
          </w:rPr>
          <w:t>media traffic change</w:t>
        </w:r>
      </w:ins>
      <w:ins w:id="37" w:author="Editor" w:date="2024-02-22T18:01:00Z">
        <w:r>
          <w:rPr>
            <w:rFonts w:hint="eastAsia"/>
            <w:lang w:val="en-US" w:eastAsia="zh-CN"/>
          </w:rPr>
          <w:t xml:space="preserve"> indication</w:t>
        </w:r>
      </w:ins>
      <w:ins w:id="38" w:author="Editor" w:date="2024-02-22T17:51:00Z">
        <w:r>
          <w:rPr>
            <w:rFonts w:hint="eastAsia"/>
            <w:lang w:val="en-US" w:eastAsia="zh-CN"/>
          </w:rPr>
          <w:t xml:space="preserve"> in S2-2402419.</w:t>
        </w:r>
      </w:ins>
    </w:p>
    <w:p>
      <w:pPr>
        <w:pStyle w:val="85"/>
        <w:numPr>
          <w:ilvl w:val="255"/>
          <w:numId w:val="0"/>
        </w:numPr>
        <w:rPr>
          <w:ins w:id="39" w:author="Editor" w:date="2024-02-22T17:46:00Z"/>
          <w:lang w:val="en-US" w:eastAsia="zh-CN"/>
        </w:rPr>
      </w:pPr>
      <w:ins w:id="40" w:author="Editor" w:date="2024-02-22T17:56:00Z">
        <w:r>
          <w:rPr>
            <w:rFonts w:hint="eastAsia"/>
            <w:lang w:val="en-US" w:eastAsia="zh-CN"/>
          </w:rPr>
          <w:t>And the main idea of S2-2402646 is the same as S2-2402741 and S2-2402745</w:t>
        </w:r>
      </w:ins>
      <w:ins w:id="41" w:author="Editor" w:date="2024-02-22T17:58:00Z">
        <w:r>
          <w:rPr>
            <w:rFonts w:hint="eastAsia"/>
            <w:lang w:val="en-US" w:eastAsia="zh-CN"/>
          </w:rPr>
          <w:t>, which is not specifically marked</w:t>
        </w:r>
      </w:ins>
      <w:ins w:id="42" w:author="Editor" w:date="2024-02-22T17:57:00Z">
        <w:r>
          <w:rPr>
            <w:rFonts w:hint="eastAsia"/>
            <w:lang w:val="en-US" w:eastAsia="zh-CN"/>
          </w:rPr>
          <w:t>.</w:t>
        </w:r>
      </w:ins>
    </w:p>
    <w:p>
      <w:pPr>
        <w:pStyle w:val="105"/>
        <w:jc w:val="both"/>
        <w:rPr>
          <w:rFonts w:ascii="Times New Roman" w:hAnsi="Times New Roman" w:eastAsia="Malgun Gothic"/>
          <w:color w:val="000000"/>
          <w:lang w:val="en-US" w:eastAsia="zh-CN"/>
        </w:rPr>
      </w:pPr>
    </w:p>
    <w:p>
      <w:pPr>
        <w:pStyle w:val="2"/>
      </w:pPr>
      <w:r>
        <w:t>2. Text Proposal</w:t>
      </w:r>
    </w:p>
    <w:p>
      <w:pPr>
        <w:jc w:val="both"/>
        <w:rPr>
          <w:lang w:eastAsia="zh-CN"/>
        </w:rPr>
      </w:pPr>
      <w:r>
        <w:rPr>
          <w:lang w:eastAsia="zh-CN"/>
        </w:rPr>
        <w:t xml:space="preserve">It is proposed to capture the following changes </w:t>
      </w:r>
      <w:r>
        <w:rPr>
          <w:rFonts w:hint="eastAsia"/>
          <w:lang w:val="en-US" w:eastAsia="zh-CN"/>
        </w:rPr>
        <w:t>in</w:t>
      </w:r>
      <w:r>
        <w:rPr>
          <w:lang w:eastAsia="zh-CN"/>
        </w:rPr>
        <w:t xml:space="preserve"> TR 23.700</w:t>
      </w:r>
      <w:r>
        <w:rPr>
          <w:rFonts w:hint="eastAsia"/>
          <w:lang w:eastAsia="zh-CN"/>
        </w:rPr>
        <w:t>-</w:t>
      </w:r>
      <w:r>
        <w:rPr>
          <w:rFonts w:hint="eastAsia"/>
          <w:lang w:val="en-US" w:eastAsia="zh-CN"/>
        </w:rPr>
        <w:t>70</w:t>
      </w:r>
      <w:r>
        <w:rPr>
          <w:lang w:eastAsia="zh-CN"/>
        </w:rPr>
        <w:t>.</w:t>
      </w: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color w:val="FF0000"/>
          <w:sz w:val="28"/>
          <w:szCs w:val="28"/>
          <w:lang w:val="en-US"/>
        </w:rPr>
      </w:pPr>
      <w:bookmarkStart w:id="1" w:name="_Toc22192650"/>
      <w:bookmarkStart w:id="2" w:name="_Toc57236432"/>
      <w:bookmarkStart w:id="3" w:name="_Toc26386423"/>
      <w:bookmarkStart w:id="4" w:name="_Toc54968110"/>
      <w:bookmarkStart w:id="5" w:name="_Toc57530236"/>
      <w:bookmarkStart w:id="6" w:name="_Toc44311891"/>
      <w:bookmarkStart w:id="7" w:name="_Toc151529982"/>
      <w:bookmarkStart w:id="8" w:name="_Toc57532437"/>
      <w:bookmarkStart w:id="9" w:name="_Toc43906765"/>
      <w:bookmarkStart w:id="10" w:name="_Toc54930305"/>
      <w:bookmarkStart w:id="11" w:name="_Toc26431229"/>
      <w:bookmarkStart w:id="12" w:name="_Toc23402418"/>
      <w:bookmarkStart w:id="13" w:name="_Toc57236595"/>
      <w:bookmarkStart w:id="14" w:name="_Toc23402388"/>
      <w:bookmarkStart w:id="15" w:name="_Toc50536533"/>
      <w:bookmarkStart w:id="16" w:name="_Toc43906649"/>
      <w:bookmarkStart w:id="17" w:name="_Toc30694627"/>
      <w:bookmarkStart w:id="18" w:name="_Toc16839382"/>
      <w:r>
        <w:rPr>
          <w:rFonts w:ascii="Arial" w:hAnsi="Arial" w:cs="Arial"/>
          <w:color w:val="FF0000"/>
          <w:sz w:val="28"/>
          <w:szCs w:val="28"/>
          <w:lang w:val="en-US"/>
        </w:rPr>
        <w:t xml:space="preserve">* * * * </w:t>
      </w:r>
      <w:r>
        <w:rPr>
          <w:rFonts w:hint="eastAsia" w:ascii="Arial" w:hAnsi="Arial" w:cs="Arial"/>
          <w:color w:val="FF0000"/>
          <w:sz w:val="28"/>
          <w:szCs w:val="28"/>
          <w:lang w:val="en-US" w:eastAsia="zh-CN"/>
        </w:rPr>
        <w:t>First</w:t>
      </w:r>
      <w:r>
        <w:rPr>
          <w:rFonts w:ascii="Arial" w:hAnsi="Arial" w:cs="Arial"/>
          <w:color w:val="FF0000"/>
          <w:sz w:val="28"/>
          <w:szCs w:val="28"/>
          <w:lang w:val="en-US"/>
        </w:rPr>
        <w:t xml:space="preserve"> change * * * *</w:t>
      </w:r>
    </w:p>
    <w:p>
      <w:pPr>
        <w:pStyle w:val="3"/>
      </w:pPr>
      <w:r>
        <w:t>6.0</w:t>
      </w:r>
      <w:r>
        <w:tab/>
      </w:r>
      <w:r>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bookmarkEnd w:id="18"/>
    <w:p>
      <w:pPr>
        <w:pStyle w:val="63"/>
      </w:pPr>
      <w:r>
        <w:t>Table 6.0-1: Mapping of Solutions to Key Issues</w:t>
      </w:r>
    </w:p>
    <w:tbl>
      <w:tblPr>
        <w:tblStyle w:val="32"/>
        <w:tblW w:w="101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806"/>
        <w:gridCol w:w="806"/>
        <w:gridCol w:w="805"/>
        <w:gridCol w:w="805"/>
        <w:gridCol w:w="805"/>
        <w:gridCol w:w="805"/>
        <w:gridCol w:w="805"/>
        <w:gridCol w:w="80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nil"/>
            </w:tcBorders>
          </w:tcPr>
          <w:p>
            <w:pPr>
              <w:pStyle w:val="45"/>
              <w:rPr>
                <w:sz w:val="16"/>
                <w:szCs w:val="16"/>
              </w:rPr>
            </w:pPr>
            <w:r>
              <w:rPr>
                <w:sz w:val="16"/>
                <w:szCs w:val="16"/>
              </w:rPr>
              <w:t>Solutions</w:t>
            </w:r>
          </w:p>
        </w:tc>
        <w:tc>
          <w:tcPr>
            <w:tcW w:w="7247" w:type="dxa"/>
            <w:gridSpan w:val="9"/>
          </w:tcPr>
          <w:p>
            <w:pPr>
              <w:pStyle w:val="45"/>
              <w:rPr>
                <w:sz w:val="16"/>
                <w:szCs w:val="16"/>
              </w:rPr>
            </w:pPr>
            <w:r>
              <w:rPr>
                <w:sz w:val="16"/>
                <w:szCs w:val="16"/>
              </w:rPr>
              <w:t>Key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nil"/>
            </w:tcBorders>
          </w:tcPr>
          <w:p>
            <w:pPr>
              <w:pStyle w:val="45"/>
              <w:rPr>
                <w:sz w:val="16"/>
                <w:szCs w:val="16"/>
              </w:rPr>
            </w:pPr>
          </w:p>
        </w:tc>
        <w:tc>
          <w:tcPr>
            <w:tcW w:w="806" w:type="dxa"/>
          </w:tcPr>
          <w:p>
            <w:pPr>
              <w:pStyle w:val="45"/>
              <w:rPr>
                <w:sz w:val="16"/>
                <w:szCs w:val="16"/>
              </w:rPr>
            </w:pPr>
            <w:r>
              <w:rPr>
                <w:sz w:val="16"/>
                <w:szCs w:val="16"/>
              </w:rPr>
              <w:t>&lt;KI #1&gt;</w:t>
            </w:r>
          </w:p>
        </w:tc>
        <w:tc>
          <w:tcPr>
            <w:tcW w:w="806" w:type="dxa"/>
          </w:tcPr>
          <w:p>
            <w:pPr>
              <w:pStyle w:val="45"/>
              <w:rPr>
                <w:sz w:val="16"/>
                <w:szCs w:val="16"/>
              </w:rPr>
            </w:pPr>
            <w:r>
              <w:rPr>
                <w:sz w:val="16"/>
                <w:szCs w:val="16"/>
              </w:rPr>
              <w:t>&lt;KI#2&gt;</w:t>
            </w:r>
          </w:p>
        </w:tc>
        <w:tc>
          <w:tcPr>
            <w:tcW w:w="805" w:type="dxa"/>
          </w:tcPr>
          <w:p>
            <w:pPr>
              <w:pStyle w:val="45"/>
              <w:rPr>
                <w:sz w:val="16"/>
                <w:szCs w:val="16"/>
              </w:rPr>
            </w:pPr>
            <w:r>
              <w:rPr>
                <w:sz w:val="16"/>
                <w:szCs w:val="16"/>
              </w:rPr>
              <w:t>&lt;KI#3&gt;</w:t>
            </w:r>
          </w:p>
        </w:tc>
        <w:tc>
          <w:tcPr>
            <w:tcW w:w="805" w:type="dxa"/>
          </w:tcPr>
          <w:p>
            <w:pPr>
              <w:pStyle w:val="45"/>
              <w:rPr>
                <w:sz w:val="16"/>
                <w:szCs w:val="16"/>
              </w:rPr>
            </w:pPr>
            <w:r>
              <w:rPr>
                <w:sz w:val="16"/>
                <w:szCs w:val="16"/>
              </w:rPr>
              <w:t>&lt;KI#4&gt;</w:t>
            </w:r>
          </w:p>
        </w:tc>
        <w:tc>
          <w:tcPr>
            <w:tcW w:w="805" w:type="dxa"/>
          </w:tcPr>
          <w:p>
            <w:pPr>
              <w:pStyle w:val="45"/>
              <w:rPr>
                <w:sz w:val="16"/>
                <w:szCs w:val="16"/>
              </w:rPr>
            </w:pPr>
            <w:r>
              <w:rPr>
                <w:sz w:val="16"/>
                <w:szCs w:val="16"/>
              </w:rPr>
              <w:t>&lt;KI#5&gt;</w:t>
            </w:r>
          </w:p>
        </w:tc>
        <w:tc>
          <w:tcPr>
            <w:tcW w:w="805" w:type="dxa"/>
          </w:tcPr>
          <w:p>
            <w:pPr>
              <w:pStyle w:val="45"/>
              <w:rPr>
                <w:sz w:val="16"/>
                <w:szCs w:val="16"/>
              </w:rPr>
            </w:pPr>
            <w:r>
              <w:rPr>
                <w:sz w:val="16"/>
                <w:szCs w:val="16"/>
              </w:rPr>
              <w:t>&lt;KI#6&gt;</w:t>
            </w:r>
          </w:p>
        </w:tc>
        <w:tc>
          <w:tcPr>
            <w:tcW w:w="805" w:type="dxa"/>
          </w:tcPr>
          <w:p>
            <w:pPr>
              <w:pStyle w:val="45"/>
              <w:rPr>
                <w:sz w:val="16"/>
                <w:szCs w:val="16"/>
              </w:rPr>
            </w:pPr>
            <w:r>
              <w:rPr>
                <w:sz w:val="16"/>
                <w:szCs w:val="16"/>
              </w:rPr>
              <w:t>&lt;KI#7&gt;</w:t>
            </w:r>
          </w:p>
        </w:tc>
        <w:tc>
          <w:tcPr>
            <w:tcW w:w="805" w:type="dxa"/>
          </w:tcPr>
          <w:p>
            <w:pPr>
              <w:pStyle w:val="45"/>
              <w:rPr>
                <w:sz w:val="16"/>
                <w:szCs w:val="16"/>
              </w:rPr>
            </w:pPr>
            <w:r>
              <w:rPr>
                <w:sz w:val="16"/>
                <w:szCs w:val="16"/>
              </w:rPr>
              <w:t>&lt;KI#8&gt;</w:t>
            </w:r>
          </w:p>
        </w:tc>
        <w:tc>
          <w:tcPr>
            <w:tcW w:w="805" w:type="dxa"/>
          </w:tcPr>
          <w:p>
            <w:pPr>
              <w:pStyle w:val="45"/>
              <w:rPr>
                <w:sz w:val="16"/>
                <w:szCs w:val="16"/>
              </w:rPr>
            </w:pPr>
            <w:r>
              <w:rPr>
                <w:sz w:val="16"/>
                <w:szCs w:val="16"/>
              </w:rPr>
              <w:t>&lt;KI#9&gt;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43" w:author="cmcc-2" w:date="2024-02-04T09:51:00Z"/>
        </w:trPr>
        <w:tc>
          <w:tcPr>
            <w:tcW w:w="2913" w:type="dxa"/>
          </w:tcPr>
          <w:p>
            <w:pPr>
              <w:pStyle w:val="47"/>
              <w:rPr>
                <w:ins w:id="44" w:author="cmcc-2" w:date="2024-02-04T09:51:00Z"/>
                <w:sz w:val="16"/>
                <w:szCs w:val="16"/>
              </w:rPr>
            </w:pPr>
            <w:ins w:id="45" w:author="cmcc-2" w:date="2024-02-16T19:19:00Z">
              <w:r>
                <w:rPr>
                  <w:rFonts w:hint="eastAsia" w:eastAsia="宋体"/>
                  <w:sz w:val="16"/>
                  <w:szCs w:val="16"/>
                  <w:lang w:val="en-US" w:eastAsia="zh-CN"/>
                </w:rPr>
                <w:t>Solution</w:t>
              </w:r>
            </w:ins>
            <w:r>
              <w:rPr>
                <w:rFonts w:hint="eastAsia" w:eastAsia="宋体"/>
                <w:sz w:val="16"/>
                <w:szCs w:val="16"/>
                <w:lang w:val="en-US" w:eastAsia="zh-CN"/>
              </w:rPr>
              <w:t xml:space="preserve"> </w:t>
            </w:r>
            <w:ins w:id="46" w:author="cmcc-2" w:date="2024-02-04T09:51:00Z">
              <w:r>
                <w:rPr>
                  <w:rFonts w:hint="eastAsia"/>
                  <w:sz w:val="16"/>
                  <w:szCs w:val="16"/>
                </w:rPr>
                <w:t>#X: Alternative PDU Set QoS to support differentiated QoS handling</w:t>
              </w:r>
            </w:ins>
          </w:p>
        </w:tc>
        <w:tc>
          <w:tcPr>
            <w:tcW w:w="806" w:type="dxa"/>
          </w:tcPr>
          <w:p>
            <w:pPr>
              <w:pStyle w:val="46"/>
              <w:rPr>
                <w:ins w:id="47" w:author="cmcc-2" w:date="2024-02-04T09:51:00Z"/>
                <w:sz w:val="16"/>
                <w:szCs w:val="16"/>
                <w:lang w:val="en-US" w:eastAsia="zh-CN"/>
              </w:rPr>
            </w:pPr>
            <w:ins w:id="48" w:author="cmcc-2" w:date="2024-02-04T10:13:00Z">
              <w:r>
                <w:rPr>
                  <w:rFonts w:hint="eastAsia"/>
                  <w:sz w:val="16"/>
                  <w:szCs w:val="16"/>
                  <w:lang w:val="en-US" w:eastAsia="zh-CN"/>
                </w:rPr>
                <w:t>x</w:t>
              </w:r>
            </w:ins>
          </w:p>
        </w:tc>
        <w:tc>
          <w:tcPr>
            <w:tcW w:w="806" w:type="dxa"/>
          </w:tcPr>
          <w:p>
            <w:pPr>
              <w:pStyle w:val="46"/>
              <w:rPr>
                <w:ins w:id="49" w:author="cmcc-2" w:date="2024-02-04T09:51:00Z"/>
                <w:sz w:val="16"/>
                <w:szCs w:val="16"/>
              </w:rPr>
            </w:pPr>
          </w:p>
        </w:tc>
        <w:tc>
          <w:tcPr>
            <w:tcW w:w="805" w:type="dxa"/>
          </w:tcPr>
          <w:p>
            <w:pPr>
              <w:pStyle w:val="46"/>
              <w:rPr>
                <w:ins w:id="50" w:author="cmcc-2" w:date="2024-02-04T09:51:00Z"/>
                <w:sz w:val="16"/>
                <w:szCs w:val="16"/>
              </w:rPr>
            </w:pPr>
          </w:p>
        </w:tc>
        <w:tc>
          <w:tcPr>
            <w:tcW w:w="805" w:type="dxa"/>
          </w:tcPr>
          <w:p>
            <w:pPr>
              <w:pStyle w:val="46"/>
              <w:rPr>
                <w:ins w:id="51" w:author="cmcc-2" w:date="2024-02-04T09:51:00Z"/>
                <w:sz w:val="16"/>
                <w:szCs w:val="16"/>
              </w:rPr>
            </w:pPr>
          </w:p>
        </w:tc>
        <w:tc>
          <w:tcPr>
            <w:tcW w:w="805" w:type="dxa"/>
          </w:tcPr>
          <w:p>
            <w:pPr>
              <w:pStyle w:val="46"/>
              <w:rPr>
                <w:ins w:id="52" w:author="cmcc-2" w:date="2024-02-04T09:51:00Z"/>
                <w:sz w:val="16"/>
                <w:szCs w:val="16"/>
              </w:rPr>
            </w:pPr>
          </w:p>
        </w:tc>
        <w:tc>
          <w:tcPr>
            <w:tcW w:w="805" w:type="dxa"/>
          </w:tcPr>
          <w:p>
            <w:pPr>
              <w:pStyle w:val="46"/>
              <w:rPr>
                <w:ins w:id="53" w:author="cmcc-2" w:date="2024-02-04T09:51:00Z"/>
                <w:sz w:val="16"/>
                <w:szCs w:val="16"/>
              </w:rPr>
            </w:pPr>
          </w:p>
        </w:tc>
        <w:tc>
          <w:tcPr>
            <w:tcW w:w="805" w:type="dxa"/>
          </w:tcPr>
          <w:p>
            <w:pPr>
              <w:pStyle w:val="46"/>
              <w:rPr>
                <w:ins w:id="54" w:author="cmcc-2" w:date="2024-02-04T09:51:00Z"/>
                <w:sz w:val="16"/>
                <w:szCs w:val="16"/>
              </w:rPr>
            </w:pPr>
          </w:p>
        </w:tc>
        <w:tc>
          <w:tcPr>
            <w:tcW w:w="805" w:type="dxa"/>
          </w:tcPr>
          <w:p>
            <w:pPr>
              <w:pStyle w:val="46"/>
              <w:rPr>
                <w:ins w:id="55" w:author="cmcc-2" w:date="2024-02-04T09:51:00Z"/>
                <w:sz w:val="16"/>
                <w:szCs w:val="16"/>
              </w:rPr>
            </w:pPr>
          </w:p>
        </w:tc>
        <w:tc>
          <w:tcPr>
            <w:tcW w:w="805" w:type="dxa"/>
          </w:tcPr>
          <w:p>
            <w:pPr>
              <w:pStyle w:val="46"/>
              <w:rPr>
                <w:ins w:id="56" w:author="cmcc-2" w:date="2024-02-04T09:51:00Z"/>
                <w:sz w:val="16"/>
                <w:szCs w:val="16"/>
                <w:lang w:val="en-US" w:eastAsia="zh-CN"/>
              </w:rPr>
            </w:pPr>
            <w:ins w:id="57" w:author="cmcc-2" w:date="2024-02-04T10:13:00Z">
              <w:r>
                <w:rPr>
                  <w:rFonts w:hint="eastAsia"/>
                  <w:sz w:val="16"/>
                  <w:szCs w:val="16"/>
                  <w:lang w:val="en-US" w:eastAsia="zh-CN"/>
                </w:rPr>
                <w:t>x</w:t>
              </w:r>
            </w:ins>
          </w:p>
        </w:tc>
      </w:tr>
    </w:tbl>
    <w:p/>
    <w:p>
      <w:pPr>
        <w:jc w:val="both"/>
        <w:rPr>
          <w:lang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color w:val="FF0000"/>
          <w:sz w:val="28"/>
          <w:szCs w:val="28"/>
          <w:lang w:val="en-US"/>
        </w:rPr>
      </w:pPr>
      <w:bookmarkStart w:id="19" w:name="_Toc519004414"/>
      <w:r>
        <w:rPr>
          <w:rFonts w:ascii="Arial" w:hAnsi="Arial" w:cs="Arial"/>
          <w:color w:val="FF0000"/>
          <w:sz w:val="28"/>
          <w:szCs w:val="28"/>
          <w:lang w:val="en-US"/>
        </w:rPr>
        <w:t>* * * *</w:t>
      </w:r>
      <w:r>
        <w:rPr>
          <w:rFonts w:hint="eastAsia" w:ascii="Arial" w:hAnsi="Arial" w:cs="Arial"/>
          <w:color w:val="FF0000"/>
          <w:sz w:val="28"/>
          <w:szCs w:val="28"/>
          <w:lang w:val="en-US" w:eastAsia="zh-CN"/>
        </w:rPr>
        <w:t>Second</w:t>
      </w:r>
      <w:r>
        <w:rPr>
          <w:rFonts w:ascii="Arial" w:hAnsi="Arial" w:cs="Arial"/>
          <w:color w:val="FF0000"/>
          <w:sz w:val="28"/>
          <w:szCs w:val="28"/>
          <w:lang w:val="en-US"/>
        </w:rPr>
        <w:t xml:space="preserve"> change(all new) * * * *</w:t>
      </w:r>
      <w:bookmarkStart w:id="20" w:name="_Toc517082226"/>
    </w:p>
    <w:bookmarkEnd w:id="20"/>
    <w:p>
      <w:pPr>
        <w:keepNext/>
        <w:keepLines/>
        <w:overflowPunct/>
        <w:autoSpaceDE/>
        <w:autoSpaceDN/>
        <w:adjustRightInd/>
        <w:spacing w:before="180"/>
        <w:ind w:left="1134" w:hanging="1134"/>
        <w:textAlignment w:val="auto"/>
        <w:outlineLvl w:val="1"/>
        <w:rPr>
          <w:rFonts w:ascii="Arial" w:hAnsi="Arial" w:eastAsia="等线"/>
          <w:color w:val="auto"/>
          <w:sz w:val="32"/>
          <w:lang w:eastAsia="en-US"/>
        </w:rPr>
      </w:pPr>
      <w:bookmarkStart w:id="21" w:name="_Toc500949097"/>
      <w:bookmarkStart w:id="22" w:name="_Toc92875660"/>
      <w:bookmarkStart w:id="23" w:name="_Toc93070684"/>
      <w:bookmarkStart w:id="24" w:name="_Toc97036718"/>
      <w:r>
        <w:rPr>
          <w:rFonts w:ascii="Arial" w:hAnsi="Arial" w:eastAsia="等线"/>
          <w:color w:val="auto"/>
          <w:sz w:val="32"/>
          <w:lang w:eastAsia="zh-CN"/>
        </w:rPr>
        <w:t>6.</w:t>
      </w:r>
      <w:r>
        <w:rPr>
          <w:rFonts w:hint="eastAsia" w:ascii="Arial" w:hAnsi="Arial" w:eastAsia="等线"/>
          <w:color w:val="auto"/>
          <w:sz w:val="32"/>
          <w:lang w:eastAsia="zh-CN"/>
        </w:rPr>
        <w:t>X</w:t>
      </w:r>
      <w:r>
        <w:rPr>
          <w:rFonts w:hint="eastAsia" w:ascii="Arial" w:hAnsi="Arial" w:eastAsia="等线"/>
          <w:color w:val="auto"/>
          <w:sz w:val="32"/>
          <w:lang w:eastAsia="ko-KR"/>
        </w:rPr>
        <w:tab/>
      </w:r>
      <w:r>
        <w:rPr>
          <w:rFonts w:ascii="Arial" w:hAnsi="Arial" w:eastAsia="等线"/>
          <w:color w:val="auto"/>
          <w:sz w:val="32"/>
          <w:lang w:eastAsia="en-US"/>
        </w:rPr>
        <w:t>Solution</w:t>
      </w:r>
      <w:r>
        <w:rPr>
          <w:rFonts w:hint="eastAsia" w:ascii="Arial" w:hAnsi="Arial" w:eastAsia="等线"/>
          <w:color w:val="auto"/>
          <w:sz w:val="32"/>
          <w:lang w:eastAsia="zh-CN"/>
        </w:rPr>
        <w:t xml:space="preserve"> #</w:t>
      </w:r>
      <w:r>
        <w:rPr>
          <w:rFonts w:ascii="Arial" w:hAnsi="Arial" w:eastAsia="等线"/>
          <w:color w:val="auto"/>
          <w:sz w:val="32"/>
          <w:lang w:eastAsia="zh-CN"/>
        </w:rPr>
        <w:t>X</w:t>
      </w:r>
      <w:r>
        <w:rPr>
          <w:rFonts w:ascii="Arial" w:hAnsi="Arial" w:eastAsia="等线"/>
          <w:color w:val="auto"/>
          <w:sz w:val="32"/>
          <w:lang w:eastAsia="en-US"/>
        </w:rPr>
        <w:t xml:space="preserve">: </w:t>
      </w:r>
      <w:bookmarkEnd w:id="21"/>
      <w:r>
        <w:rPr>
          <w:rFonts w:hint="eastAsia" w:ascii="Arial" w:hAnsi="Arial" w:eastAsia="等线"/>
          <w:color w:val="auto"/>
          <w:sz w:val="32"/>
          <w:lang w:eastAsia="en-US"/>
        </w:rPr>
        <w:t>Alternative PDU Set QoS</w:t>
      </w:r>
      <w:r>
        <w:rPr>
          <w:rFonts w:hint="eastAsia" w:ascii="Arial" w:hAnsi="Arial" w:eastAsia="等线"/>
          <w:color w:val="auto"/>
          <w:sz w:val="32"/>
          <w:lang w:val="en-US" w:eastAsia="zh-CN"/>
        </w:rPr>
        <w:t xml:space="preserve"> parameters</w:t>
      </w:r>
      <w:r>
        <w:rPr>
          <w:rFonts w:hint="eastAsia" w:ascii="Arial" w:hAnsi="Arial" w:eastAsia="等线"/>
          <w:color w:val="auto"/>
          <w:sz w:val="32"/>
          <w:lang w:eastAsia="en-US"/>
        </w:rPr>
        <w:t xml:space="preserve"> to support differentiated QoS handling</w:t>
      </w:r>
      <w:r>
        <w:rPr>
          <w:rFonts w:ascii="Arial" w:hAnsi="Arial" w:eastAsia="等线"/>
          <w:color w:val="auto"/>
          <w:sz w:val="32"/>
          <w:lang w:eastAsia="en-US"/>
        </w:rPr>
        <w:t xml:space="preserve"> </w:t>
      </w:r>
      <w:ins w:id="58" w:author="cmcc1" w:date="2024-02-29T20:39:52Z">
        <w:r>
          <w:rPr>
            <w:rFonts w:hint="eastAsia" w:ascii="Arial" w:hAnsi="Arial" w:eastAsia="等线"/>
            <w:color w:val="auto"/>
            <w:sz w:val="32"/>
            <w:lang w:val="en-US" w:eastAsia="zh-CN"/>
          </w:rPr>
          <w:t>a</w:t>
        </w:r>
      </w:ins>
      <w:ins w:id="59" w:author="cmcc1" w:date="2024-02-29T20:39:53Z">
        <w:r>
          <w:rPr>
            <w:rFonts w:hint="eastAsia" w:ascii="Arial" w:hAnsi="Arial" w:eastAsia="等线"/>
            <w:color w:val="auto"/>
            <w:sz w:val="32"/>
            <w:lang w:val="en-US" w:eastAsia="zh-CN"/>
          </w:rPr>
          <w:t xml:space="preserve">nd </w:t>
        </w:r>
      </w:ins>
      <w:ins w:id="60" w:author="cmcc1" w:date="2024-02-29T20:39:54Z">
        <w:r>
          <w:rPr>
            <w:rFonts w:hint="eastAsia" w:ascii="Arial" w:hAnsi="Arial" w:eastAsia="等线"/>
            <w:color w:val="auto"/>
            <w:sz w:val="32"/>
            <w:lang w:val="en-US" w:eastAsia="zh-CN"/>
          </w:rPr>
          <w:t>informa</w:t>
        </w:r>
      </w:ins>
      <w:ins w:id="61" w:author="cmcc1" w:date="2024-02-29T20:39:55Z">
        <w:r>
          <w:rPr>
            <w:rFonts w:hint="eastAsia" w:ascii="Arial" w:hAnsi="Arial" w:eastAsia="等线"/>
            <w:color w:val="auto"/>
            <w:sz w:val="32"/>
            <w:lang w:val="en-US" w:eastAsia="zh-CN"/>
          </w:rPr>
          <w:t>tion expo</w:t>
        </w:r>
      </w:ins>
      <w:ins w:id="62" w:author="cmcc1" w:date="2024-02-29T20:39:56Z">
        <w:r>
          <w:rPr>
            <w:rFonts w:hint="eastAsia" w:ascii="Arial" w:hAnsi="Arial" w:eastAsia="等线"/>
            <w:color w:val="auto"/>
            <w:sz w:val="32"/>
            <w:lang w:val="en-US" w:eastAsia="zh-CN"/>
          </w:rPr>
          <w:t>sure</w:t>
        </w:r>
      </w:ins>
      <w:r>
        <w:rPr>
          <w:rFonts w:ascii="Arial" w:hAnsi="Arial" w:eastAsia="等线"/>
          <w:color w:val="auto"/>
          <w:sz w:val="32"/>
          <w:lang w:eastAsia="en-US"/>
        </w:rPr>
        <w:t xml:space="preserve"> </w:t>
      </w:r>
      <w:bookmarkEnd w:id="22"/>
      <w:bookmarkEnd w:id="23"/>
      <w:bookmarkEnd w:id="24"/>
    </w:p>
    <w:p>
      <w:pPr>
        <w:pStyle w:val="4"/>
      </w:pPr>
      <w:bookmarkStart w:id="25" w:name="_Toc92875661"/>
      <w:bookmarkStart w:id="26" w:name="_Toc97036719"/>
      <w:bookmarkStart w:id="27" w:name="_Toc93070685"/>
      <w:bookmarkStart w:id="28" w:name="_Toc500949098"/>
      <w:r>
        <w:t>6.</w:t>
      </w:r>
      <w:r>
        <w:rPr>
          <w:rFonts w:hint="eastAsia"/>
        </w:rPr>
        <w:t>X</w:t>
      </w:r>
      <w:r>
        <w:t>.</w:t>
      </w:r>
      <w:r>
        <w:rPr>
          <w:rFonts w:hint="eastAsia"/>
        </w:rPr>
        <w:t>1</w:t>
      </w:r>
      <w:r>
        <w:rPr>
          <w:rFonts w:hint="eastAsia"/>
        </w:rPr>
        <w:tab/>
      </w:r>
      <w:r>
        <w:t>Key Issue mapping</w:t>
      </w:r>
      <w:bookmarkEnd w:id="25"/>
      <w:bookmarkEnd w:id="26"/>
      <w:bookmarkEnd w:id="27"/>
      <w:bookmarkEnd w:id="28"/>
    </w:p>
    <w:p>
      <w:pPr>
        <w:rPr>
          <w:lang w:val="en-US"/>
        </w:rPr>
      </w:pPr>
      <w:r>
        <w:rPr>
          <w:lang w:eastAsia="zh-CN"/>
        </w:rPr>
        <w:t>This solution is for KI #</w:t>
      </w:r>
      <w:r>
        <w:rPr>
          <w:rFonts w:hint="eastAsia"/>
          <w:lang w:val="en-US" w:eastAsia="zh-CN"/>
        </w:rPr>
        <w:t>1</w:t>
      </w:r>
      <w:r>
        <w:rPr>
          <w:lang w:eastAsia="zh-CN"/>
        </w:rPr>
        <w:t xml:space="preserve"> </w:t>
      </w:r>
      <w:r>
        <w:rPr>
          <w:rFonts w:hint="eastAsia"/>
          <w:lang w:val="en-US" w:eastAsia="zh-CN"/>
        </w:rPr>
        <w:t>PDU Set based QoS handling enhancement</w:t>
      </w:r>
      <w:r>
        <w:t xml:space="preserve"> for XR/media </w:t>
      </w:r>
      <w:r>
        <w:rPr>
          <w:rFonts w:hint="eastAsia"/>
          <w:lang w:val="en-US" w:eastAsia="zh-CN"/>
        </w:rPr>
        <w:t>services, and KI #9 enhancement for XR related network information exposure.</w:t>
      </w:r>
    </w:p>
    <w:p>
      <w:pPr>
        <w:pStyle w:val="4"/>
      </w:pPr>
      <w:bookmarkStart w:id="29" w:name="_Toc500949099"/>
      <w:bookmarkStart w:id="30" w:name="_Toc93070686"/>
      <w:bookmarkStart w:id="31" w:name="_Toc97036720"/>
      <w:bookmarkStart w:id="32" w:name="_Toc92875662"/>
      <w:r>
        <w:t>6.</w:t>
      </w:r>
      <w:r>
        <w:rPr>
          <w:rFonts w:hint="eastAsia"/>
        </w:rPr>
        <w:t>X</w:t>
      </w:r>
      <w:r>
        <w:t>.2</w:t>
      </w:r>
      <w:r>
        <w:rPr>
          <w:rFonts w:hint="eastAsia"/>
        </w:rPr>
        <w:tab/>
      </w:r>
      <w:r>
        <w:rPr>
          <w:rFonts w:hint="eastAsia"/>
        </w:rPr>
        <w:t>Description</w:t>
      </w:r>
      <w:bookmarkEnd w:id="29"/>
      <w:bookmarkEnd w:id="30"/>
      <w:bookmarkEnd w:id="31"/>
      <w:bookmarkEnd w:id="32"/>
    </w:p>
    <w:p>
      <w:pPr>
        <w:overflowPunct/>
        <w:autoSpaceDE/>
        <w:autoSpaceDN/>
        <w:adjustRightInd/>
        <w:textAlignment w:val="auto"/>
        <w:rPr>
          <w:rFonts w:eastAsia="等线"/>
          <w:color w:val="auto"/>
          <w:lang w:val="en-US" w:eastAsia="zh-CN"/>
        </w:rPr>
      </w:pPr>
      <w:r>
        <w:rPr>
          <w:rFonts w:eastAsia="等线"/>
          <w:color w:val="auto"/>
        </w:rPr>
        <w:t xml:space="preserve">This solution </w:t>
      </w:r>
      <w:r>
        <w:rPr>
          <w:lang w:eastAsia="zh-CN"/>
        </w:rPr>
        <w:t xml:space="preserve">enhanced </w:t>
      </w:r>
      <w:r>
        <w:rPr>
          <w:rFonts w:hint="eastAsia"/>
          <w:lang w:val="en-US" w:eastAsia="zh-CN"/>
        </w:rPr>
        <w:t xml:space="preserve">alternative QoS mechanism to support PDU Set QoS parameters </w:t>
      </w:r>
      <w:r>
        <w:rPr>
          <w:lang w:eastAsia="zh-CN"/>
        </w:rPr>
        <w:t>between AF and the 5GS</w:t>
      </w:r>
      <w:r>
        <w:rPr>
          <w:rFonts w:eastAsia="等线"/>
          <w:color w:val="auto"/>
        </w:rPr>
        <w:t xml:space="preserve">. </w:t>
      </w:r>
      <w:r>
        <w:rPr>
          <w:rFonts w:hint="eastAsia" w:eastAsia="等线"/>
          <w:color w:val="auto"/>
          <w:lang w:val="en-US" w:eastAsia="zh-CN"/>
        </w:rPr>
        <w:t xml:space="preserve">The existing Alternative QoS profile could be enhanced to support alternative PDU Set QoS parameter </w:t>
      </w:r>
      <w:r>
        <w:t>Set(s)</w:t>
      </w:r>
      <w:r>
        <w:rPr>
          <w:rFonts w:hint="eastAsia" w:eastAsia="等线"/>
          <w:color w:val="auto"/>
          <w:lang w:val="en-US" w:eastAsia="zh-CN"/>
        </w:rPr>
        <w:t xml:space="preserve"> including PSDB, PSER and PSIHI. To achieve fine-granularity PDU Set based QoS handling in 5GS, the alternative PDU Set QoS parameters can be flexibly adjusted by RAN. </w:t>
      </w:r>
    </w:p>
    <w:p>
      <w:r>
        <w:rPr>
          <w:rFonts w:hint="eastAsia" w:eastAsia="宋体"/>
          <w:lang w:val="en-US" w:eastAsia="zh-CN"/>
        </w:rPr>
        <w:t>In Rel-18 clause 5.37.5.1, w</w:t>
      </w:r>
      <w:r>
        <w:t xml:space="preserve">hen the SMF receives the PCC rule, the SMF performs binding of the PCC rule to one QoS Flow as described in clause 6.1.3.2.4 of TS 23.503. If the PCC rule contains one or more PDU Set QoS Parameters (PSER, PSDB and PSIHI), the SMF adds these PDU Set QoS parameters to the QoS Profile of the QoS Flow as described in clause 6.2.2.4 of TS 23.503 [45]. </w:t>
      </w:r>
    </w:p>
    <w:p>
      <w:pPr>
        <w:overflowPunct/>
        <w:autoSpaceDE/>
        <w:autoSpaceDN/>
        <w:adjustRightInd/>
        <w:textAlignment w:val="auto"/>
        <w:rPr>
          <w:ins w:id="63" w:author="Nokia" w:date="2024-02-28T08:17:00Z"/>
          <w:rFonts w:eastAsia="等线"/>
          <w:lang w:val="en-US" w:eastAsia="zh-CN"/>
        </w:rPr>
      </w:pPr>
      <w:r>
        <w:rPr>
          <w:rFonts w:hint="eastAsia" w:eastAsia="等线"/>
          <w:color w:val="auto"/>
          <w:lang w:val="en-US" w:eastAsia="zh-CN"/>
        </w:rPr>
        <w:t xml:space="preserve">In this solution, </w:t>
      </w:r>
      <w:r>
        <w:rPr>
          <w:lang w:eastAsia="zh-CN"/>
        </w:rPr>
        <w:t>AF can additionally provide</w:t>
      </w:r>
      <w:r>
        <w:rPr>
          <w:rFonts w:hint="eastAsia"/>
          <w:lang w:val="en-US" w:eastAsia="zh-CN"/>
        </w:rPr>
        <w:t xml:space="preserve"> the PCF with</w:t>
      </w:r>
      <w:r>
        <w:rPr>
          <w:lang w:eastAsia="zh-CN"/>
        </w:rPr>
        <w:t xml:space="preserve"> </w:t>
      </w:r>
      <w:r>
        <w:rPr>
          <w:rFonts w:hint="eastAsia"/>
          <w:lang w:val="en-US" w:eastAsia="zh-CN"/>
        </w:rPr>
        <w:t xml:space="preserve">one or more </w:t>
      </w:r>
      <w:r>
        <w:rPr>
          <w:lang w:eastAsia="zh-CN"/>
        </w:rPr>
        <w:t>Requested Alternative</w:t>
      </w:r>
      <w:r>
        <w:rPr>
          <w:rFonts w:hint="eastAsia"/>
          <w:lang w:val="en-US" w:eastAsia="zh-CN"/>
        </w:rPr>
        <w:t xml:space="preserve"> PDU Set</w:t>
      </w:r>
      <w:r>
        <w:rPr>
          <w:lang w:eastAsia="zh-CN"/>
        </w:rPr>
        <w:t xml:space="preserve"> QoS Parameter Sets (including </w:t>
      </w:r>
      <w:r>
        <w:rPr>
          <w:rFonts w:hint="eastAsia"/>
          <w:lang w:val="en-US" w:eastAsia="zh-CN"/>
        </w:rPr>
        <w:t>the PSDB, PSER, PSIHI</w:t>
      </w:r>
      <w:r>
        <w:rPr>
          <w:lang w:eastAsia="zh-CN"/>
        </w:rPr>
        <w:t>)</w:t>
      </w:r>
      <w:r>
        <w:rPr>
          <w:rFonts w:hint="eastAsia"/>
          <w:lang w:val="en-US" w:eastAsia="zh-CN"/>
        </w:rPr>
        <w:t xml:space="preserve">, the corresponding reference of each alternative PDU Set QoS Parameter Set </w:t>
      </w:r>
      <w:r>
        <w:t>in a prioritized order</w:t>
      </w:r>
      <w:r>
        <w:rPr>
          <w:rFonts w:hint="eastAsia"/>
          <w:lang w:val="en-US" w:eastAsia="zh-CN"/>
        </w:rPr>
        <w:t xml:space="preserve">, and the mapping relationship between PDU Set QoS reference and importance level of PDU Set (i.e. PSI value). </w:t>
      </w:r>
      <w:ins w:id="64" w:author="cmcc" w:date="2024-02-28T13:25:00Z">
        <w:r>
          <w:rPr>
            <w:rFonts w:hint="eastAsia" w:eastAsia="等线"/>
            <w:lang w:val="en-US" w:eastAsia="zh-CN"/>
          </w:rPr>
          <w:t xml:space="preserve">NG-RAN fulfills proper Alternative PDU Set QoS profile that corresponds to the specific PDU Set Importance based on the </w:t>
        </w:r>
      </w:ins>
      <w:ins w:id="65" w:author="cmcc" w:date="2024-02-28T13:25:00Z">
        <w:del w:id="66" w:author="Nokia" w:date="2024-02-28T07:59:00Z">
          <w:r>
            <w:rPr>
              <w:rFonts w:hint="eastAsia" w:eastAsia="等线"/>
              <w:lang w:val="en-US" w:eastAsia="zh-CN"/>
            </w:rPr>
            <w:delText xml:space="preserve">the </w:delText>
          </w:r>
        </w:del>
      </w:ins>
      <w:ins w:id="67" w:author="cmcc" w:date="2024-02-28T13:25:00Z">
        <w:r>
          <w:rPr>
            <w:rFonts w:hint="eastAsia" w:eastAsia="等线"/>
            <w:lang w:val="en-US" w:eastAsia="zh-CN"/>
          </w:rPr>
          <w:t>mapping relationship, when receiving the PDU Set with PSI</w:t>
        </w:r>
      </w:ins>
      <w:ins w:id="68" w:author="Nokia" w:date="2024-02-28T08:01:00Z">
        <w:r>
          <w:rPr>
            <w:rFonts w:eastAsia="等线"/>
            <w:lang w:val="en-US" w:eastAsia="zh-CN"/>
          </w:rPr>
          <w:t xml:space="preserve"> or </w:t>
        </w:r>
      </w:ins>
      <w:ins w:id="69" w:author="Nokia" w:date="2024-02-28T08:01:00Z">
        <w:r>
          <w:rPr>
            <w:rFonts w:hint="eastAsia"/>
            <w:lang w:val="en-US" w:eastAsia="zh-CN"/>
          </w:rPr>
          <w:t>QoS/Alt-QoS Indicator</w:t>
        </w:r>
      </w:ins>
      <w:ins w:id="70" w:author="cmcc" w:date="2024-02-28T13:25:00Z">
        <w:r>
          <w:rPr>
            <w:rFonts w:hint="eastAsia" w:eastAsia="等线"/>
            <w:lang w:val="en-US" w:eastAsia="zh-CN"/>
          </w:rPr>
          <w:t xml:space="preserve"> marking from UPF. </w:t>
        </w:r>
      </w:ins>
      <w:ins w:id="71" w:author="Nokia" w:date="2024-02-28T08:18:00Z">
        <w:r>
          <w:rPr>
            <w:rFonts w:eastAsia="等线"/>
            <w:highlight w:val="cyan"/>
            <w:lang w:val="en-US" w:eastAsia="zh-CN"/>
            <w:rPrChange w:id="72" w:author="Nokia" w:date="2024-02-28T08:19:00Z">
              <w:rPr>
                <w:rFonts w:eastAsia="等线"/>
                <w:lang w:val="en-US" w:eastAsia="zh-CN"/>
              </w:rPr>
            </w:rPrChange>
          </w:rPr>
          <w:t>The AF may also provide a mapping between Media Types, QoS/Alt-QoS Indicators and QoS / Alt-QoS requirements</w:t>
        </w:r>
      </w:ins>
      <w:ins w:id="73" w:author="Nokia" w:date="2024-02-28T08:18:00Z">
        <w:r>
          <w:rPr>
            <w:rFonts w:eastAsia="等线"/>
            <w:lang w:val="en-US" w:eastAsia="zh-CN"/>
          </w:rPr>
          <w:t>.</w:t>
        </w:r>
      </w:ins>
      <w:ins w:id="74" w:author="Nokia" w:date="2024-02-28T08:19:00Z">
        <w:r>
          <w:rPr>
            <w:rFonts w:eastAsia="等线"/>
            <w:lang w:val="en-US" w:eastAsia="zh-CN"/>
          </w:rPr>
          <w:t xml:space="preserve"> </w:t>
        </w:r>
      </w:ins>
      <w:ins w:id="75" w:author="cmcc" w:date="2024-02-28T13:25:00Z">
        <w:r>
          <w:rPr>
            <w:rFonts w:hint="eastAsia" w:eastAsia="等线"/>
            <w:lang w:val="en-US" w:eastAsia="zh-CN"/>
          </w:rPr>
          <w:t xml:space="preserve">If one PSI </w:t>
        </w:r>
      </w:ins>
      <w:ins w:id="76" w:author="Nokia" w:date="2024-02-28T08:02:00Z">
        <w:r>
          <w:rPr>
            <w:rFonts w:eastAsia="等线"/>
            <w:highlight w:val="cyan"/>
            <w:lang w:val="en-US" w:eastAsia="zh-CN"/>
            <w:rPrChange w:id="77" w:author="Nokia" w:date="2024-02-28T08:24:00Z">
              <w:rPr>
                <w:rFonts w:eastAsia="等线"/>
                <w:lang w:val="en-US" w:eastAsia="zh-CN"/>
              </w:rPr>
            </w:rPrChange>
          </w:rPr>
          <w:t xml:space="preserve">or </w:t>
        </w:r>
      </w:ins>
      <w:ins w:id="78" w:author="Nokia" w:date="2024-02-28T08:02:00Z">
        <w:r>
          <w:rPr>
            <w:rFonts w:hint="eastAsia"/>
            <w:highlight w:val="cyan"/>
            <w:lang w:val="en-US" w:eastAsia="zh-CN"/>
            <w:rPrChange w:id="79" w:author="Nokia" w:date="2024-02-28T08:24:00Z">
              <w:rPr>
                <w:rFonts w:hint="eastAsia"/>
                <w:lang w:val="en-US" w:eastAsia="zh-CN"/>
              </w:rPr>
            </w:rPrChange>
          </w:rPr>
          <w:t>QoS/Alt-QoS Indicator</w:t>
        </w:r>
      </w:ins>
      <w:ins w:id="80" w:author="Nokia" w:date="2024-02-28T08:02:00Z">
        <w:r>
          <w:rPr>
            <w:rFonts w:hint="eastAsia" w:eastAsia="等线"/>
            <w:lang w:val="en-US" w:eastAsia="zh-CN"/>
          </w:rPr>
          <w:t xml:space="preserve"> </w:t>
        </w:r>
      </w:ins>
      <w:ins w:id="81" w:author="cmcc" w:date="2024-02-28T13:25:00Z">
        <w:r>
          <w:rPr>
            <w:rFonts w:hint="eastAsia" w:eastAsia="等线"/>
            <w:lang w:val="en-US" w:eastAsia="zh-CN"/>
          </w:rPr>
          <w:t xml:space="preserve">value is mapped to multiple PDU Set QoS references, NG-RAN will choose one suitable PDU Set QoS reference </w:t>
        </w:r>
      </w:ins>
      <w:ins w:id="82" w:author="cmcc" w:date="2024-02-28T13:25:00Z">
        <w:del w:id="83" w:author="cmcc1" w:date="2024-02-29T20:25:28Z">
          <w:r>
            <w:rPr>
              <w:rFonts w:hint="eastAsia" w:eastAsia="等线"/>
              <w:lang w:val="en-US" w:eastAsia="zh-CN"/>
            </w:rPr>
            <w:delText>for that PSI</w:delText>
          </w:r>
        </w:del>
      </w:ins>
      <w:ins w:id="84" w:author="cmcc" w:date="2024-02-28T13:25:00Z">
        <w:r>
          <w:rPr>
            <w:rFonts w:hint="eastAsia" w:eastAsia="等线"/>
            <w:lang w:val="en-US" w:eastAsia="zh-CN"/>
          </w:rPr>
          <w:t xml:space="preserve"> based on radio resources.</w:t>
        </w:r>
      </w:ins>
    </w:p>
    <w:p>
      <w:pPr>
        <w:overflowPunct/>
        <w:autoSpaceDE/>
        <w:autoSpaceDN/>
        <w:adjustRightInd/>
        <w:textAlignment w:val="auto"/>
        <w:rPr>
          <w:ins w:id="85" w:author="S2-2402741" w:date="2024-02-28T13:26:00Z"/>
          <w:del w:id="86" w:author="Nokia" w:date="2024-02-28T08:20:00Z"/>
          <w:rFonts w:eastAsia="等线"/>
          <w:lang w:val="en-US" w:eastAsia="zh-CN"/>
        </w:rPr>
      </w:pPr>
    </w:p>
    <w:p>
      <w:pPr>
        <w:pStyle w:val="71"/>
        <w:overflowPunct/>
        <w:autoSpaceDE/>
        <w:autoSpaceDN/>
        <w:adjustRightInd/>
        <w:textAlignment w:val="auto"/>
        <w:rPr>
          <w:ins w:id="88" w:author="S2-2402741" w:date="2024-02-22T16:37:00Z"/>
          <w:highlight w:val="yellow"/>
          <w:lang w:val="en-US" w:eastAsia="zh-CN"/>
          <w:rPrChange w:id="89" w:author="S2-2402741" w:date="2024-02-28T13:30:00Z">
            <w:rPr>
              <w:ins w:id="90" w:author="S2-2402741" w:date="2024-02-22T16:37:00Z"/>
              <w:lang w:val="en-US" w:eastAsia="zh-CN"/>
            </w:rPr>
          </w:rPrChange>
        </w:rPr>
        <w:pPrChange w:id="87" w:author="S2-2402741" w:date="2024-02-28T13:28:00Z">
          <w:pPr>
            <w:overflowPunct/>
            <w:autoSpaceDE/>
            <w:autoSpaceDN/>
            <w:adjustRightInd/>
            <w:textAlignment w:val="auto"/>
          </w:pPr>
        </w:pPrChange>
      </w:pPr>
      <w:ins w:id="91" w:author="S2-2402741" w:date="2024-02-28T13:26:00Z">
        <w:r>
          <w:rPr>
            <w:highlight w:val="yellow"/>
            <w:lang w:val="en-US" w:eastAsia="zh-CN"/>
            <w:rPrChange w:id="92" w:author="S2-2402741" w:date="2024-02-28T13:30:00Z">
              <w:rPr>
                <w:lang w:val="en-US" w:eastAsia="zh-CN"/>
              </w:rPr>
            </w:rPrChange>
          </w:rPr>
          <w:t xml:space="preserve">Editor’s NOTE: whether NG-RAN can </w:t>
        </w:r>
      </w:ins>
      <w:ins w:id="93" w:author="S2-2402741" w:date="2024-02-28T13:27:00Z">
        <w:r>
          <w:rPr>
            <w:highlight w:val="yellow"/>
            <w:lang w:val="en-US" w:eastAsia="zh-CN"/>
            <w:rPrChange w:id="94" w:author="S2-2402741" w:date="2024-02-28T13:30:00Z">
              <w:rPr>
                <w:lang w:val="en-US" w:eastAsia="zh-CN"/>
              </w:rPr>
            </w:rPrChange>
          </w:rPr>
          <w:t>fulfill the Alternative PDU Set QoS parameters which is correspondin</w:t>
        </w:r>
      </w:ins>
      <w:ins w:id="95" w:author="S2-2402741" w:date="2024-02-28T13:28:00Z">
        <w:r>
          <w:rPr>
            <w:highlight w:val="yellow"/>
            <w:lang w:val="en-US" w:eastAsia="zh-CN"/>
            <w:rPrChange w:id="96" w:author="S2-2402741" w:date="2024-02-28T13:30:00Z">
              <w:rPr>
                <w:lang w:val="en-US" w:eastAsia="zh-CN"/>
              </w:rPr>
            </w:rPrChange>
          </w:rPr>
          <w:t>g to the PDU Set Importance</w:t>
        </w:r>
      </w:ins>
      <w:ins w:id="97" w:author="cmcc1" w:date="2024-02-29T21:25:47Z">
        <w:r>
          <w:rPr>
            <w:rFonts w:hint="eastAsia"/>
            <w:highlight w:val="yellow"/>
            <w:lang w:val="en-US" w:eastAsia="zh-CN"/>
          </w:rPr>
          <w:t xml:space="preserve"> or</w:t>
        </w:r>
      </w:ins>
      <w:ins w:id="98" w:author="cmcc1" w:date="2024-02-29T21:25:52Z">
        <w:r>
          <w:rPr>
            <w:rFonts w:hint="eastAsia"/>
            <w:highlight w:val="yellow"/>
            <w:lang w:val="en-US" w:eastAsia="zh-CN"/>
          </w:rPr>
          <w:t xml:space="preserve"> </w:t>
        </w:r>
      </w:ins>
      <w:ins w:id="99" w:author="cmcc1" w:date="2024-02-29T21:26:30Z">
        <w:bookmarkStart w:id="43" w:name="_GoBack"/>
        <w:r>
          <w:rPr>
            <w:rFonts w:hint="eastAsia"/>
            <w:highlight w:val="yellow"/>
            <w:lang w:val="en-US" w:eastAsia="zh-CN"/>
            <w:rPrChange w:id="100" w:author="cmcc1" w:date="2024-02-29T21:26:34Z">
              <w:rPr>
                <w:rFonts w:hint="eastAsia"/>
                <w:lang w:val="en-US" w:eastAsia="zh-CN"/>
              </w:rPr>
            </w:rPrChange>
          </w:rPr>
          <w:t>QoS/Alt-QoS Indicator</w:t>
        </w:r>
      </w:ins>
      <w:ins w:id="102" w:author="S2-2402741" w:date="2024-02-28T13:28:00Z">
        <w:r>
          <w:rPr>
            <w:highlight w:val="yellow"/>
            <w:lang w:val="en-US" w:eastAsia="zh-CN"/>
            <w:rPrChange w:id="103" w:author="S2-2402741" w:date="2024-02-28T13:30:00Z">
              <w:rPr>
                <w:lang w:val="en-US" w:eastAsia="zh-CN"/>
              </w:rPr>
            </w:rPrChange>
          </w:rPr>
          <w:t xml:space="preserve"> should be</w:t>
        </w:r>
        <w:bookmarkEnd w:id="43"/>
        <w:r>
          <w:rPr>
            <w:highlight w:val="yellow"/>
            <w:lang w:val="en-US" w:eastAsia="zh-CN"/>
            <w:rPrChange w:id="103" w:author="S2-2402741" w:date="2024-02-28T13:30:00Z">
              <w:rPr>
                <w:lang w:val="en-US" w:eastAsia="zh-CN"/>
              </w:rPr>
            </w:rPrChange>
          </w:rPr>
          <w:t xml:space="preserve"> check with RAN WGs and it is FFS.</w:t>
        </w:r>
      </w:ins>
    </w:p>
    <w:p>
      <w:pPr>
        <w:overflowPunct/>
        <w:autoSpaceDE/>
        <w:autoSpaceDN/>
        <w:adjustRightInd/>
        <w:textAlignment w:val="auto"/>
        <w:rPr>
          <w:ins w:id="104" w:author="cmcc" w:date="2024-02-28T13:25:00Z"/>
          <w:rFonts w:eastAsia="等线"/>
          <w:lang w:val="en-US" w:eastAsia="zh-CN"/>
        </w:rPr>
      </w:pPr>
      <w:r>
        <w:rPr>
          <w:rFonts w:hint="eastAsia"/>
          <w:lang w:val="en-US" w:eastAsia="zh-CN"/>
        </w:rPr>
        <w:t>T</w:t>
      </w:r>
      <w:r>
        <w:rPr>
          <w:rFonts w:hint="eastAsia" w:eastAsia="等线"/>
          <w:color w:val="auto"/>
          <w:lang w:val="en-US" w:eastAsia="zh-CN"/>
        </w:rPr>
        <w:t xml:space="preserve">he PCF generates the PCC rule containing alternative PDU set QoS </w:t>
      </w:r>
      <w:r>
        <w:t>parameter</w:t>
      </w:r>
      <w:r>
        <w:rPr>
          <w:rFonts w:hint="eastAsia" w:eastAsia="宋体"/>
          <w:lang w:val="en-US" w:eastAsia="zh-CN"/>
        </w:rPr>
        <w:t xml:space="preserve"> </w:t>
      </w:r>
      <w:r>
        <w:t>Set(s)</w:t>
      </w:r>
      <w:r>
        <w:rPr>
          <w:rFonts w:hint="eastAsia"/>
          <w:lang w:val="en-US" w:eastAsia="zh-CN"/>
        </w:rPr>
        <w:t xml:space="preserve"> and the mapping relationship</w:t>
      </w:r>
      <w:r>
        <w:rPr>
          <w:rFonts w:hint="eastAsia" w:eastAsia="宋体"/>
          <w:lang w:val="en-US" w:eastAsia="zh-CN"/>
        </w:rPr>
        <w:t>. T</w:t>
      </w:r>
      <w:r>
        <w:t>he SMF performs binding of the PCC rule to one QoS Flow</w:t>
      </w:r>
      <w:r>
        <w:rPr>
          <w:rFonts w:hint="eastAsia" w:eastAsia="宋体"/>
          <w:lang w:val="en-US" w:eastAsia="zh-CN"/>
        </w:rPr>
        <w:t xml:space="preserve">, </w:t>
      </w:r>
      <w:r>
        <w:rPr>
          <w:rFonts w:hint="eastAsia" w:eastAsia="等线"/>
          <w:lang w:val="en-US" w:eastAsia="zh-CN"/>
        </w:rPr>
        <w:t xml:space="preserve">with </w:t>
      </w:r>
      <w:r>
        <w:rPr>
          <w:rFonts w:eastAsia="等线"/>
        </w:rPr>
        <w:t>generat</w:t>
      </w:r>
      <w:r>
        <w:rPr>
          <w:rFonts w:hint="eastAsia" w:eastAsia="等线"/>
          <w:lang w:val="en-US" w:eastAsia="zh-CN"/>
        </w:rPr>
        <w:t>ing</w:t>
      </w:r>
      <w:r>
        <w:rPr>
          <w:rFonts w:eastAsia="等线"/>
        </w:rPr>
        <w:t xml:space="preserve"> the </w:t>
      </w:r>
      <w:r>
        <w:t>the QoS Profile</w:t>
      </w:r>
      <w:r>
        <w:rPr>
          <w:rFonts w:hint="eastAsia" w:eastAsia="宋体"/>
          <w:lang w:val="en-US" w:eastAsia="zh-CN"/>
        </w:rPr>
        <w:t>,</w:t>
      </w:r>
      <w:r>
        <w:rPr>
          <w:rFonts w:eastAsia="宋体"/>
          <w:lang w:val="en-US" w:eastAsia="zh-CN"/>
        </w:rPr>
        <w:t xml:space="preserve"> and</w:t>
      </w:r>
      <w:r>
        <w:rPr>
          <w:rFonts w:hint="eastAsia" w:eastAsia="宋体"/>
          <w:lang w:val="en-US" w:eastAsia="zh-CN"/>
        </w:rPr>
        <w:t xml:space="preserve"> </w:t>
      </w:r>
      <w:r>
        <w:rPr>
          <w:rFonts w:eastAsia="等线"/>
        </w:rPr>
        <w:t xml:space="preserve">Alternative </w:t>
      </w:r>
      <w:r>
        <w:rPr>
          <w:rFonts w:hint="eastAsia" w:eastAsia="等线"/>
          <w:lang w:val="en-US" w:eastAsia="zh-CN"/>
        </w:rPr>
        <w:t xml:space="preserve">PDU Set </w:t>
      </w:r>
      <w:r>
        <w:rPr>
          <w:rFonts w:eastAsia="等线"/>
        </w:rPr>
        <w:t>QoS Profiles</w:t>
      </w:r>
      <w:r>
        <w:rPr>
          <w:rFonts w:hint="eastAsia" w:eastAsia="等线"/>
          <w:lang w:val="en-US" w:eastAsia="zh-CN"/>
        </w:rPr>
        <w:t>, as well as the mapping</w:t>
      </w:r>
      <w:r>
        <w:rPr>
          <w:rFonts w:eastAsia="等线"/>
        </w:rPr>
        <w:t xml:space="preserve"> </w:t>
      </w:r>
      <w:r>
        <w:rPr>
          <w:rFonts w:hint="eastAsia" w:eastAsia="等线"/>
          <w:lang w:val="en-US" w:eastAsia="zh-CN"/>
        </w:rPr>
        <w:t xml:space="preserve">relationship </w:t>
      </w:r>
      <w:r>
        <w:rPr>
          <w:rFonts w:eastAsia="等线"/>
        </w:rPr>
        <w:t>indication</w:t>
      </w:r>
      <w:r>
        <w:rPr>
          <w:rFonts w:hint="eastAsia" w:eastAsia="等线"/>
          <w:lang w:val="en-US" w:eastAsia="zh-CN"/>
        </w:rPr>
        <w:t xml:space="preserve"> of PDU Set QoS references and the importance level of PDU Sets. At least one kind of the PDU Set QoS parameters (</w:t>
      </w:r>
      <w:r>
        <w:rPr>
          <w:rFonts w:hint="eastAsia" w:eastAsia="等线"/>
          <w:color w:val="auto"/>
          <w:lang w:val="en-US" w:eastAsia="zh-CN"/>
        </w:rPr>
        <w:t>PSDB, PSER and PSIHI</w:t>
      </w:r>
      <w:r>
        <w:rPr>
          <w:rFonts w:hint="eastAsia" w:eastAsia="等线"/>
          <w:lang w:val="en-US" w:eastAsia="zh-CN"/>
        </w:rPr>
        <w:t xml:space="preserve">) should be in the </w:t>
      </w:r>
      <w:r>
        <w:rPr>
          <w:rFonts w:eastAsia="等线"/>
        </w:rPr>
        <w:t xml:space="preserve">Alternative </w:t>
      </w:r>
      <w:r>
        <w:rPr>
          <w:rFonts w:hint="eastAsia" w:eastAsia="等线"/>
          <w:lang w:val="en-US" w:eastAsia="zh-CN"/>
        </w:rPr>
        <w:t xml:space="preserve">PDU Set </w:t>
      </w:r>
      <w:r>
        <w:rPr>
          <w:rFonts w:eastAsia="等线"/>
        </w:rPr>
        <w:t>QoS Profile</w:t>
      </w:r>
      <w:r>
        <w:rPr>
          <w:rFonts w:hint="eastAsia" w:eastAsia="等线"/>
          <w:lang w:val="en-US" w:eastAsia="zh-CN"/>
        </w:rPr>
        <w:t>s.</w:t>
      </w:r>
    </w:p>
    <w:p>
      <w:pPr>
        <w:overflowPunct/>
        <w:autoSpaceDE/>
        <w:autoSpaceDN/>
        <w:adjustRightInd/>
        <w:textAlignment w:val="auto"/>
        <w:rPr>
          <w:rFonts w:eastAsia="等线"/>
          <w:lang w:val="en-US" w:eastAsia="zh-CN"/>
        </w:rPr>
      </w:pPr>
      <w:ins w:id="105" w:author="S2-2402741" w:date="2024-02-28T13:26:00Z">
        <w:r>
          <w:rPr>
            <w:rFonts w:hint="eastAsia"/>
            <w:lang w:val="en-US" w:eastAsia="zh-CN"/>
          </w:rPr>
          <w:t xml:space="preserve">Another way is </w:t>
        </w:r>
      </w:ins>
      <w:ins w:id="106" w:author="S2-2402741" w:date="2024-02-28T13:26:00Z">
        <w:del w:id="107" w:author="Chunshan Xiong - CATT-d2" w:date="2024-02-28T14:19:00Z">
          <w:r>
            <w:rPr>
              <w:highlight w:val="yellow"/>
              <w:lang w:val="en-US" w:eastAsia="zh-CN"/>
              <w:rPrChange w:id="108" w:author="Chunshan Xiong - CATT-d2" w:date="2024-02-28T14:27:00Z">
                <w:rPr>
                  <w:lang w:val="en-US" w:eastAsia="zh-CN"/>
                </w:rPr>
              </w:rPrChange>
            </w:rPr>
            <w:delText>w</w:delText>
          </w:r>
        </w:del>
      </w:ins>
      <w:ins w:id="109" w:author="S2-2402741" w:date="2024-02-28T13:26:00Z">
        <w:del w:id="110" w:author="Chunshan Xiong - CATT-d2" w:date="2024-02-28T14:19:00Z">
          <w:r>
            <w:rPr>
              <w:highlight w:val="yellow"/>
              <w:rPrChange w:id="111" w:author="Chunshan Xiong - CATT-d2" w:date="2024-02-28T14:27:00Z">
                <w:rPr/>
              </w:rPrChange>
            </w:rPr>
            <w:delText>hen</w:delText>
          </w:r>
        </w:del>
      </w:ins>
      <w:ins w:id="112" w:author="S2-2402741" w:date="2024-02-28T13:26:00Z">
        <w:del w:id="113" w:author="Chunshan Xiong - CATT-d2" w:date="2024-02-28T14:19:00Z">
          <w:r>
            <w:rPr/>
            <w:delText xml:space="preserve"> </w:delText>
          </w:r>
        </w:del>
      </w:ins>
      <w:ins w:id="114" w:author="S2-2402741" w:date="2024-02-28T13:26:00Z">
        <w:r>
          <w:rPr/>
          <w:t xml:space="preserve">the </w:t>
        </w:r>
      </w:ins>
      <w:ins w:id="115" w:author="S2-2402741" w:date="2024-02-28T13:26:00Z">
        <w:del w:id="116" w:author="Chunshan Xiong - CATT-d2" w:date="2024-02-28T14:19:00Z">
          <w:r>
            <w:rPr>
              <w:highlight w:val="yellow"/>
              <w:rPrChange w:id="117" w:author="Chunshan Xiong - CATT-d2" w:date="2024-02-28T14:27:00Z">
                <w:rPr/>
              </w:rPrChange>
            </w:rPr>
            <w:delText>a</w:delText>
          </w:r>
        </w:del>
      </w:ins>
      <w:ins w:id="118" w:author="Chunshan Xiong - CATT-d2" w:date="2024-02-28T14:19:00Z">
        <w:r>
          <w:rPr>
            <w:highlight w:val="yellow"/>
            <w:rPrChange w:id="119" w:author="Chunshan Xiong - CATT-d2" w:date="2024-02-28T14:27:00Z">
              <w:rPr/>
            </w:rPrChange>
          </w:rPr>
          <w:t>A</w:t>
        </w:r>
      </w:ins>
      <w:ins w:id="120" w:author="S2-2402741" w:date="2024-02-28T13:26:00Z">
        <w:r>
          <w:rPr/>
          <w:t xml:space="preserve">lternative QoS Profiles enhanced with PDU set QoS Parameter(s), </w:t>
        </w:r>
      </w:ins>
      <w:ins w:id="121" w:author="S2-2402741" w:date="2024-02-28T13:26:00Z">
        <w:del w:id="122" w:author="Chunshan Xiong - CATT-d2" w:date="2024-02-28T14:24:00Z">
          <w:r>
            <w:rPr>
              <w:highlight w:val="yellow"/>
              <w:rPrChange w:id="123" w:author="Chunshan Xiong - CATT-d2" w:date="2024-02-28T14:27:00Z">
                <w:rPr/>
              </w:rPrChange>
            </w:rPr>
            <w:delText xml:space="preserve">the same </w:delText>
          </w:r>
        </w:del>
      </w:ins>
      <w:ins w:id="124" w:author="Chunshan Xiong - CATT-d2" w:date="2024-02-28T14:18:00Z">
        <w:r>
          <w:rPr>
            <w:highlight w:val="yellow"/>
            <w:rPrChange w:id="125" w:author="Chunshan Xiong - CATT-d2" w:date="2024-02-28T14:27:00Z">
              <w:rPr/>
            </w:rPrChange>
          </w:rPr>
          <w:t>a</w:t>
        </w:r>
      </w:ins>
      <w:ins w:id="126" w:author="Chunshan Xiong - CATT-d2" w:date="2024-02-28T14:18:00Z">
        <w:r>
          <w:rPr/>
          <w:t xml:space="preserve"> </w:t>
        </w:r>
      </w:ins>
      <w:ins w:id="127" w:author="S2-2402741" w:date="2024-02-28T13:26:00Z">
        <w:r>
          <w:rPr/>
          <w:t>prioritized order is used for</w:t>
        </w:r>
      </w:ins>
      <w:ins w:id="128" w:author="S2-2402741" w:date="2024-02-28T13:26:00Z">
        <w:del w:id="129" w:author="Chunshan Xiong - CATT-d2" w:date="2024-02-28T14:24:00Z">
          <w:r>
            <w:rPr/>
            <w:delText xml:space="preserve"> </w:delText>
          </w:r>
        </w:del>
      </w:ins>
      <w:ins w:id="130" w:author="S2-2402741" w:date="2024-02-28T13:26:00Z">
        <w:del w:id="131" w:author="Chunshan Xiong - CATT-d2" w:date="2024-02-28T14:24:00Z">
          <w:r>
            <w:rPr>
              <w:highlight w:val="yellow"/>
              <w:rPrChange w:id="132" w:author="Chunshan Xiong - CATT-d2" w:date="2024-02-28T14:27:00Z">
                <w:rPr/>
              </w:rPrChange>
            </w:rPr>
            <w:delText>both PDU set QoS Parameter(s) and</w:delText>
          </w:r>
        </w:del>
      </w:ins>
      <w:ins w:id="133" w:author="S2-2402741" w:date="2024-02-28T13:26:00Z">
        <w:r>
          <w:rPr/>
          <w:t xml:space="preserve"> the </w:t>
        </w:r>
      </w:ins>
      <w:ins w:id="134" w:author="S2-2402741" w:date="2024-02-28T13:26:00Z">
        <w:del w:id="135" w:author="Chunshan Xiong - CATT-d2" w:date="2024-02-28T14:24:00Z">
          <w:r>
            <w:rPr>
              <w:highlight w:val="yellow"/>
              <w:rPrChange w:id="136" w:author="Chunshan Xiong - CATT-d2" w:date="2024-02-28T14:28:00Z">
                <w:rPr/>
              </w:rPrChange>
            </w:rPr>
            <w:delText>legacy</w:delText>
          </w:r>
        </w:del>
      </w:ins>
      <w:ins w:id="137" w:author="Chunshan Xiong - CATT-d2" w:date="2024-02-28T14:24:00Z">
        <w:r>
          <w:rPr>
            <w:highlight w:val="yellow"/>
            <w:rPrChange w:id="138" w:author="Chunshan Xiong - CATT-d2" w:date="2024-02-28T14:28:00Z">
              <w:rPr/>
            </w:rPrChange>
          </w:rPr>
          <w:t>enhanced</w:t>
        </w:r>
      </w:ins>
      <w:ins w:id="139" w:author="S2-2402741" w:date="2024-02-28T13:26:00Z">
        <w:r>
          <w:rPr>
            <w:highlight w:val="yellow"/>
            <w:rPrChange w:id="140" w:author="Chunshan Xiong - CATT-d2" w:date="2024-02-28T14:28:00Z">
              <w:rPr/>
            </w:rPrChange>
          </w:rPr>
          <w:t xml:space="preserve"> </w:t>
        </w:r>
      </w:ins>
      <w:ins w:id="141" w:author="Chunshan Xiong - CATT-d2" w:date="2024-02-28T14:24:00Z">
        <w:r>
          <w:rPr>
            <w:highlight w:val="yellow"/>
            <w:rPrChange w:id="142" w:author="Chunshan Xiong - CATT-d2" w:date="2024-02-28T14:28:00Z">
              <w:rPr/>
            </w:rPrChange>
          </w:rPr>
          <w:t>A</w:t>
        </w:r>
      </w:ins>
      <w:ins w:id="143" w:author="S2-2402741" w:date="2024-02-28T13:26:00Z">
        <w:del w:id="144" w:author="Chunshan Xiong - CATT-d2" w:date="2024-02-28T14:24:00Z">
          <w:r>
            <w:rPr>
              <w:highlight w:val="yellow"/>
              <w:rPrChange w:id="145" w:author="Chunshan Xiong - CATT-d2" w:date="2024-02-28T14:28:00Z">
                <w:rPr/>
              </w:rPrChange>
            </w:rPr>
            <w:delText>a</w:delText>
          </w:r>
        </w:del>
      </w:ins>
      <w:ins w:id="146" w:author="S2-2402741" w:date="2024-02-28T13:26:00Z">
        <w:r>
          <w:rPr/>
          <w:t>lternative QoS Profiles.</w:t>
        </w:r>
      </w:ins>
      <w:ins w:id="147" w:author="cmcc" w:date="2024-02-28T13:25:00Z">
        <w:r>
          <w:rPr>
            <w:rFonts w:hint="eastAsia" w:eastAsia="等线"/>
            <w:lang w:val="en-US" w:eastAsia="zh-CN"/>
          </w:rPr>
          <w:t xml:space="preserve"> </w:t>
        </w:r>
      </w:ins>
    </w:p>
    <w:p>
      <w:pPr>
        <w:overflowPunct/>
        <w:autoSpaceDE/>
        <w:autoSpaceDN/>
        <w:adjustRightInd/>
        <w:textAlignment w:val="auto"/>
        <w:rPr>
          <w:rFonts w:eastAsia="等线"/>
          <w:lang w:val="en-US" w:eastAsia="zh-CN"/>
        </w:rPr>
      </w:pPr>
      <w:r>
        <w:rPr>
          <w:rFonts w:hint="eastAsia" w:eastAsia="等线"/>
          <w:lang w:val="en-US" w:eastAsia="zh-CN"/>
        </w:rPr>
        <w:t xml:space="preserve">The </w:t>
      </w:r>
      <w:r>
        <w:rPr>
          <w:lang w:eastAsia="zh-CN"/>
        </w:rPr>
        <w:t>Alternative</w:t>
      </w:r>
      <w:r>
        <w:rPr>
          <w:rFonts w:hint="eastAsia"/>
          <w:lang w:val="en-US" w:eastAsia="zh-CN"/>
        </w:rPr>
        <w:t xml:space="preserve"> PDU Set</w:t>
      </w:r>
      <w:r>
        <w:rPr>
          <w:lang w:eastAsia="zh-CN"/>
        </w:rPr>
        <w:t xml:space="preserve"> QoS</w:t>
      </w:r>
      <w:r>
        <w:rPr>
          <w:rFonts w:hint="eastAsia"/>
          <w:lang w:val="en-US" w:eastAsia="zh-CN"/>
        </w:rPr>
        <w:t xml:space="preserve"> mechanism also support PDU Set QoS Notification Control (PQNC), which is notified from NG-RAN to SMF/PCF with including Alternative PDU set QoS reference or Alternative PDU set QoS parameters. Considering XR services, the application server can timely adjust the codec/traffic rate based on QoS information exposed by network. In order to support timely network information exposure, the PQNC mechanism can be enhanced to support expose the QoS related information (e.g. QoS profile/Alternative QoS profile/Alternative PDU set QoS reference or parameters) via user plane</w:t>
      </w:r>
      <w:ins w:id="148" w:author="Editor" w:date="2024-02-22T17:20:00Z">
        <w:r>
          <w:rPr>
            <w:rFonts w:hint="eastAsia"/>
            <w:lang w:val="en-US" w:eastAsia="zh-CN"/>
          </w:rPr>
          <w:t xml:space="preserve"> or control plane</w:t>
        </w:r>
      </w:ins>
      <w:r>
        <w:rPr>
          <w:rFonts w:hint="eastAsia"/>
          <w:lang w:val="en-US" w:eastAsia="zh-CN"/>
        </w:rPr>
        <w:t>.</w:t>
      </w:r>
    </w:p>
    <w:p>
      <w:pPr>
        <w:overflowPunct/>
        <w:autoSpaceDE/>
        <w:autoSpaceDN/>
        <w:adjustRightInd/>
        <w:textAlignment w:val="auto"/>
        <w:rPr>
          <w:lang w:val="en-US" w:eastAsia="zh-CN"/>
        </w:rPr>
      </w:pPr>
      <w:ins w:id="149" w:author="S2-2402419" w:date="2024-02-22T16:58:00Z">
        <w:r>
          <w:rPr>
            <w:rFonts w:hint="eastAsia"/>
            <w:lang w:val="en-US" w:eastAsia="zh-CN"/>
          </w:rPr>
          <w:t>Besides cu</w:t>
        </w:r>
      </w:ins>
      <w:ins w:id="150" w:author="S2-2402419" w:date="2024-02-22T16:59:00Z">
        <w:r>
          <w:rPr>
            <w:rFonts w:hint="eastAsia"/>
            <w:lang w:val="en-US" w:eastAsia="zh-CN"/>
          </w:rPr>
          <w:t xml:space="preserve">rrent mechanism of </w:t>
        </w:r>
      </w:ins>
      <w:ins w:id="151" w:author="S2-2402419" w:date="2024-02-22T17:01:00Z">
        <w:r>
          <w:rPr>
            <w:rFonts w:hint="eastAsia"/>
            <w:lang w:val="en-US" w:eastAsia="zh-CN"/>
          </w:rPr>
          <w:t>NG-</w:t>
        </w:r>
      </w:ins>
      <w:ins w:id="152" w:author="S2-2402419" w:date="2024-02-22T16:59:00Z">
        <w:r>
          <w:rPr>
            <w:rFonts w:hint="eastAsia"/>
            <w:lang w:val="en-US" w:eastAsia="zh-CN"/>
          </w:rPr>
          <w:t>RAN fulfill</w:t>
        </w:r>
      </w:ins>
      <w:ins w:id="153" w:author="S2-2402419" w:date="2024-02-22T17:00:00Z">
        <w:r>
          <w:rPr>
            <w:rFonts w:hint="eastAsia"/>
            <w:lang w:val="en-US" w:eastAsia="zh-CN"/>
          </w:rPr>
          <w:t>ing</w:t>
        </w:r>
      </w:ins>
      <w:ins w:id="154" w:author="S2-2402419" w:date="2024-02-22T16:59:00Z">
        <w:r>
          <w:rPr>
            <w:rFonts w:hint="eastAsia"/>
            <w:lang w:val="en-US" w:eastAsia="zh-CN"/>
          </w:rPr>
          <w:t xml:space="preserve"> the alternative QoS</w:t>
        </w:r>
      </w:ins>
      <w:ins w:id="155" w:author="S2-2402419" w:date="2024-02-22T17:01:00Z">
        <w:r>
          <w:rPr>
            <w:rFonts w:hint="eastAsia"/>
            <w:lang w:val="en-US" w:eastAsia="zh-CN"/>
          </w:rPr>
          <w:t xml:space="preserve"> profile</w:t>
        </w:r>
      </w:ins>
      <w:ins w:id="156" w:author="S2-2402419" w:date="2024-02-22T16:59:00Z">
        <w:r>
          <w:rPr>
            <w:rFonts w:hint="eastAsia"/>
            <w:lang w:val="en-US" w:eastAsia="zh-CN"/>
          </w:rPr>
          <w:t xml:space="preserve">, </w:t>
        </w:r>
      </w:ins>
      <w:ins w:id="157" w:author="S2-2402419" w:date="2024-02-22T17:01:00Z">
        <w:r>
          <w:rPr>
            <w:rFonts w:hint="eastAsia"/>
            <w:lang w:val="en-US" w:eastAsia="zh-CN"/>
          </w:rPr>
          <w:t>the NG-</w:t>
        </w:r>
      </w:ins>
      <w:ins w:id="158" w:author="S2-2402419" w:date="2024-02-22T16:56:00Z">
        <w:r>
          <w:rPr>
            <w:rFonts w:hint="eastAsia"/>
            <w:lang w:val="en-US" w:eastAsia="zh-CN"/>
          </w:rPr>
          <w:t xml:space="preserve">RAN </w:t>
        </w:r>
      </w:ins>
      <w:ins w:id="159" w:author="S2-2402419" w:date="2024-02-22T17:01:00Z">
        <w:r>
          <w:rPr>
            <w:rFonts w:hint="eastAsia"/>
            <w:lang w:val="en-US" w:eastAsia="zh-CN"/>
          </w:rPr>
          <w:t xml:space="preserve">can be enhanced to </w:t>
        </w:r>
      </w:ins>
      <w:ins w:id="160" w:author="S2-2402419" w:date="2024-02-22T16:56:00Z">
        <w:r>
          <w:rPr>
            <w:rFonts w:hint="eastAsia"/>
            <w:lang w:val="en-US" w:eastAsia="zh-CN"/>
          </w:rPr>
          <w:t>autonomously switch between QoS Profiles and Alternative QoS profiles when media traffic characteristics change dynamically. The change in traffic characteristics is identified by the UPF and an indication of the needed QoS/Alt-QoS is sent to the RAN by an additional</w:t>
        </w:r>
      </w:ins>
      <w:ins w:id="161" w:author="S2-2402419" w:date="2024-02-22T17:02:00Z">
        <w:r>
          <w:rPr>
            <w:rFonts w:hint="eastAsia"/>
            <w:lang w:val="en-US" w:eastAsia="zh-CN"/>
          </w:rPr>
          <w:t xml:space="preserve"> </w:t>
        </w:r>
      </w:ins>
      <w:ins w:id="162" w:author="S2-2402419" w:date="2024-02-22T17:02:00Z">
        <w:r>
          <w:rPr>
            <w:lang w:val="en-US" w:eastAsia="zh-CN"/>
          </w:rPr>
          <w:t>“</w:t>
        </w:r>
      </w:ins>
      <w:ins w:id="163" w:author="S2-2402419" w:date="2024-02-22T16:56:00Z">
        <w:r>
          <w:rPr>
            <w:rFonts w:hint="eastAsia"/>
            <w:lang w:val="en-US" w:eastAsia="zh-CN"/>
          </w:rPr>
          <w:t>QoS/Alt-QoS Indicator</w:t>
        </w:r>
      </w:ins>
      <w:ins w:id="164" w:author="S2-2402419" w:date="2024-02-22T17:02:00Z">
        <w:r>
          <w:rPr>
            <w:lang w:val="en-US" w:eastAsia="zh-CN"/>
          </w:rPr>
          <w:t>”</w:t>
        </w:r>
      </w:ins>
      <w:ins w:id="165" w:author="S2-2402419" w:date="2024-02-22T17:02:00Z">
        <w:r>
          <w:rPr>
            <w:rFonts w:hint="eastAsia"/>
            <w:lang w:val="en-US" w:eastAsia="zh-CN"/>
          </w:rPr>
          <w:t xml:space="preserve"> </w:t>
        </w:r>
      </w:ins>
      <w:ins w:id="166" w:author="S2-2402419" w:date="2024-02-22T16:56:00Z">
        <w:r>
          <w:rPr>
            <w:rFonts w:hint="eastAsia"/>
            <w:lang w:val="en-US" w:eastAsia="zh-CN"/>
          </w:rPr>
          <w:t>PDU Set Information parameter.</w:t>
        </w:r>
      </w:ins>
    </w:p>
    <w:p>
      <w:pPr>
        <w:pStyle w:val="4"/>
      </w:pPr>
      <w:bookmarkStart w:id="33" w:name="_Toc93070687"/>
      <w:bookmarkStart w:id="34" w:name="_Toc97036721"/>
      <w:bookmarkStart w:id="35" w:name="_Toc92875663"/>
      <w:bookmarkStart w:id="36" w:name="_Toc500949101"/>
      <w:r>
        <w:t>6.X.3</w:t>
      </w:r>
      <w:r>
        <w:tab/>
      </w:r>
      <w:r>
        <w:t>Procedures</w:t>
      </w:r>
      <w:bookmarkEnd w:id="33"/>
      <w:bookmarkEnd w:id="34"/>
      <w:bookmarkEnd w:id="35"/>
      <w:bookmarkEnd w:id="36"/>
    </w:p>
    <w:p>
      <w:pPr>
        <w:pStyle w:val="5"/>
        <w:rPr>
          <w:lang w:val="en-US" w:eastAsia="zh-CN"/>
        </w:rPr>
      </w:pPr>
      <w:r>
        <w:t>6.</w:t>
      </w:r>
      <w:r>
        <w:rPr>
          <w:rFonts w:hint="eastAsia"/>
          <w:lang w:val="en-US" w:eastAsia="zh-CN"/>
        </w:rPr>
        <w:t>X</w:t>
      </w:r>
      <w:r>
        <w:t>.3.1</w:t>
      </w:r>
      <w:r>
        <w:tab/>
      </w:r>
      <w:r>
        <w:t xml:space="preserve">Procedures of </w:t>
      </w:r>
      <w:r>
        <w:rPr>
          <w:rFonts w:hint="eastAsia"/>
          <w:lang w:val="en-US" w:eastAsia="zh-CN"/>
        </w:rPr>
        <w:t>alternative PDU Set QoS handling</w:t>
      </w:r>
    </w:p>
    <w:p>
      <w:pPr>
        <w:rPr>
          <w:rFonts w:eastAsiaTheme="minorEastAsia"/>
          <w:lang w:eastAsia="en-US"/>
        </w:rPr>
      </w:pPr>
      <w:r>
        <w:rPr>
          <w:rFonts w:hint="eastAsia"/>
          <w:lang w:val="en-US" w:eastAsia="zh-CN"/>
        </w:rPr>
        <w:t>The procedure of alternative PDU Set QoS handling is described in the Figure 6.X.3.1-1.</w:t>
      </w:r>
    </w:p>
    <w:p>
      <w:pPr>
        <w:rPr>
          <w:rFonts w:eastAsiaTheme="minorEastAsia"/>
        </w:rPr>
      </w:pPr>
      <w:r>
        <w:rPr>
          <w:rFonts w:eastAsiaTheme="minorEastAsia"/>
        </w:rPr>
        <w:object>
          <v:shape id="_x0000_i1025" o:spt="75" alt="olewpsimg_1698480670171184_907480064" type="#_x0000_t75" style="height:273.75pt;width:453.55pt;" o:ole="t" filled="f" o:preferrelative="t" stroked="f" coordsize="21600,21600">
            <v:path/>
            <v:fill on="f" focussize="0,0"/>
            <v:stroke on="f" joinstyle="miter"/>
            <v:imagedata r:id="rId9" cropleft="8156f" cropright="9926f" o:title=""/>
            <o:lock v:ext="edit" aspectratio="t"/>
            <w10:wrap type="none"/>
            <w10:anchorlock/>
          </v:shape>
          <o:OLEObject Type="Embed" ProgID="Word.Document.12" ShapeID="_x0000_i1025" DrawAspect="Content" ObjectID="_1468075725" r:id="rId8">
            <o:LockedField>false</o:LockedField>
          </o:OLEObject>
        </w:object>
      </w:r>
    </w:p>
    <w:p>
      <w:pPr>
        <w:pStyle w:val="64"/>
        <w:rPr>
          <w:rFonts w:eastAsiaTheme="minorEastAsia"/>
          <w:lang w:val="en-US" w:eastAsia="en-US"/>
          <w:rPrChange w:id="167" w:author="Chunshan Xiong - CATT-d2" w:date="2024-02-28T14:09:00Z">
            <w:rPr>
              <w:rFonts w:eastAsiaTheme="minorEastAsia"/>
              <w:lang w:eastAsia="en-US"/>
            </w:rPr>
          </w:rPrChange>
        </w:rPr>
      </w:pPr>
      <w:r>
        <w:rPr>
          <w:lang w:val="en-US"/>
          <w:rPrChange w:id="168" w:author="Chunshan Xiong - CATT-d2" w:date="2024-02-28T14:09:00Z">
            <w:rPr/>
          </w:rPrChange>
        </w:rPr>
        <w:t>Figure 6.</w:t>
      </w:r>
      <w:r>
        <w:rPr>
          <w:rFonts w:hint="eastAsia"/>
          <w:lang w:val="en-US" w:eastAsia="zh-CN"/>
        </w:rPr>
        <w:t>X</w:t>
      </w:r>
      <w:r>
        <w:rPr>
          <w:lang w:val="en-US"/>
          <w:rPrChange w:id="169" w:author="Chunshan Xiong - CATT-d2" w:date="2024-02-28T14:09:00Z">
            <w:rPr/>
          </w:rPrChange>
        </w:rPr>
        <w:t>.3</w:t>
      </w:r>
      <w:r>
        <w:rPr>
          <w:rFonts w:hint="eastAsia"/>
          <w:lang w:val="en-US" w:eastAsia="zh-CN"/>
        </w:rPr>
        <w:t>.1</w:t>
      </w:r>
      <w:r>
        <w:rPr>
          <w:lang w:val="en-US"/>
          <w:rPrChange w:id="170" w:author="Chunshan Xiong - CATT-d2" w:date="2024-02-28T14:09:00Z">
            <w:rPr/>
          </w:rPrChange>
        </w:rPr>
        <w:t xml:space="preserve">-1: </w:t>
      </w:r>
      <w:r>
        <w:rPr>
          <w:rFonts w:hint="eastAsia"/>
          <w:lang w:val="en-US" w:eastAsia="zh-CN"/>
        </w:rPr>
        <w:t>High level</w:t>
      </w:r>
      <w:r>
        <w:rPr>
          <w:lang w:val="en-US"/>
          <w:rPrChange w:id="171" w:author="Chunshan Xiong - CATT-d2" w:date="2024-02-28T14:09:00Z">
            <w:rPr/>
          </w:rPrChange>
        </w:rPr>
        <w:t xml:space="preserve"> procedure </w:t>
      </w:r>
      <w:r>
        <w:rPr>
          <w:rFonts w:hint="eastAsia"/>
          <w:lang w:val="en-US" w:eastAsia="zh-CN"/>
        </w:rPr>
        <w:t>of alternative</w:t>
      </w:r>
      <w:r>
        <w:rPr>
          <w:lang w:val="en-US"/>
          <w:rPrChange w:id="172" w:author="Chunshan Xiong - CATT-d2" w:date="2024-02-28T14:09:00Z">
            <w:rPr/>
          </w:rPrChange>
        </w:rPr>
        <w:t xml:space="preserve"> PDU Set</w:t>
      </w:r>
      <w:r>
        <w:rPr>
          <w:rFonts w:hint="eastAsia"/>
          <w:lang w:val="en-US" w:eastAsia="zh-CN"/>
        </w:rPr>
        <w:t xml:space="preserve"> QoS</w:t>
      </w:r>
      <w:r>
        <w:rPr>
          <w:lang w:val="en-US"/>
          <w:rPrChange w:id="173" w:author="Chunshan Xiong - CATT-d2" w:date="2024-02-28T14:09:00Z">
            <w:rPr/>
          </w:rPrChange>
        </w:rPr>
        <w:t xml:space="preserve"> </w:t>
      </w:r>
      <w:r>
        <w:rPr>
          <w:lang w:val="en-US"/>
          <w:rPrChange w:id="174" w:author="Chunshan Xiong - CATT-d2" w:date="2024-02-28T14:09:00Z">
            <w:rPr/>
          </w:rPrChange>
        </w:rPr>
        <w:t>handling</w:t>
      </w:r>
    </w:p>
    <w:p>
      <w:pPr>
        <w:pStyle w:val="58"/>
        <w:numPr>
          <w:ilvl w:val="0"/>
          <w:numId w:val="2"/>
        </w:numPr>
        <w:rPr>
          <w:ins w:id="175" w:author="S2-2402419" w:date="2024-02-22T17:03:00Z"/>
          <w:lang w:val="en-US" w:eastAsia="zh-CN"/>
        </w:rPr>
      </w:pPr>
      <w:r>
        <w:rPr>
          <w:rFonts w:eastAsia="等线"/>
        </w:rPr>
        <w:t>The AF provides</w:t>
      </w:r>
      <w:r>
        <w:rPr>
          <w:rFonts w:hint="eastAsia" w:eastAsia="等线"/>
          <w:lang w:val="en-US" w:eastAsia="zh-CN"/>
        </w:rPr>
        <w:t xml:space="preserve"> Alternative Service Requirements</w:t>
      </w:r>
      <w:r>
        <w:rPr>
          <w:rFonts w:eastAsia="等线"/>
        </w:rPr>
        <w:t xml:space="preserve"> to the NEF using Nnef_AFsessionWithQoS_Create request</w:t>
      </w:r>
      <w:r>
        <w:rPr>
          <w:rFonts w:hint="eastAsia" w:eastAsia="等线"/>
          <w:lang w:val="en-US" w:eastAsia="zh-CN"/>
        </w:rPr>
        <w:t xml:space="preserve">, including one or more </w:t>
      </w:r>
      <w:r>
        <w:t>Requested</w:t>
      </w:r>
      <w:r>
        <w:rPr>
          <w:rFonts w:hint="eastAsia"/>
          <w:lang w:val="en-US" w:eastAsia="zh-CN"/>
        </w:rPr>
        <w:t xml:space="preserve"> </w:t>
      </w:r>
      <w:r>
        <w:rPr>
          <w:rFonts w:hint="eastAsia" w:eastAsia="等线"/>
          <w:lang w:val="en-US" w:eastAsia="zh-CN"/>
        </w:rPr>
        <w:t xml:space="preserve">Alternative PDU Set QoS Parameter sets </w:t>
      </w:r>
      <w:r>
        <w:t>in a prioritized order</w:t>
      </w:r>
      <w:r>
        <w:rPr>
          <w:rFonts w:hint="eastAsia" w:eastAsia="等线"/>
          <w:lang w:val="en-US" w:eastAsia="zh-CN"/>
        </w:rPr>
        <w:t xml:space="preserve">, or the PDU Set QoS reference, and the </w:t>
      </w:r>
      <w:r>
        <w:rPr>
          <w:rFonts w:hint="eastAsia"/>
          <w:lang w:val="en-US" w:eastAsia="zh-CN"/>
        </w:rPr>
        <w:t>mapping relationship of PDU Set QoS Parameters Sets and the PDU Set importance (PSI) values</w:t>
      </w:r>
      <w:ins w:id="176" w:author="Nokia" w:date="2024-02-28T08:09:00Z">
        <w:r>
          <w:rPr>
            <w:lang w:val="en-US" w:eastAsia="zh-CN"/>
          </w:rPr>
          <w:t xml:space="preserve"> or </w:t>
        </w:r>
      </w:ins>
      <w:ins w:id="177" w:author="Nokia" w:date="2024-02-28T08:09:00Z">
        <w:r>
          <w:rPr>
            <w:rFonts w:hint="eastAsia"/>
            <w:lang w:val="en-US" w:eastAsia="zh-CN"/>
          </w:rPr>
          <w:t>QoS/Alt-QoS Indicator</w:t>
        </w:r>
      </w:ins>
      <w:ins w:id="178" w:author="Nokia" w:date="2024-02-28T08:09:00Z">
        <w:r>
          <w:rPr>
            <w:lang w:val="en-US" w:eastAsia="zh-CN"/>
          </w:rPr>
          <w:t>s</w:t>
        </w:r>
      </w:ins>
      <w:r>
        <w:rPr>
          <w:rFonts w:hint="eastAsia"/>
          <w:lang w:val="en-US" w:eastAsia="zh-CN"/>
        </w:rPr>
        <w:t xml:space="preserve"> (e.g. one-to-one or many-to-one mapping). The mapping relationship includes</w:t>
      </w:r>
      <w:r>
        <w:rPr>
          <w:rFonts w:hint="eastAsia" w:eastAsia="等线"/>
          <w:lang w:val="en-US" w:eastAsia="zh-CN"/>
        </w:rPr>
        <w:t xml:space="preserve"> importance levels of PDU Sets</w:t>
      </w:r>
      <w:ins w:id="179" w:author="Nokia" w:date="2024-02-28T08:10:00Z">
        <w:r>
          <w:rPr>
            <w:rFonts w:eastAsia="等线"/>
            <w:lang w:val="en-US" w:eastAsia="zh-CN"/>
          </w:rPr>
          <w:t xml:space="preserve"> </w:t>
        </w:r>
      </w:ins>
      <w:ins w:id="180" w:author="Nokia" w:date="2024-02-28T08:10:00Z">
        <w:r>
          <w:rPr>
            <w:rFonts w:hint="eastAsia"/>
            <w:lang w:val="en-US" w:eastAsia="zh-CN"/>
          </w:rPr>
          <w:t>QoS/Alt-QoS Indicator</w:t>
        </w:r>
      </w:ins>
      <w:ins w:id="181" w:author="Nokia" w:date="2024-02-28T08:10:00Z">
        <w:r>
          <w:rPr>
            <w:lang w:val="en-US" w:eastAsia="zh-CN"/>
          </w:rPr>
          <w:t>s</w:t>
        </w:r>
      </w:ins>
      <w:r>
        <w:rPr>
          <w:rFonts w:hint="eastAsia" w:eastAsia="等线"/>
          <w:lang w:val="en-US" w:eastAsia="zh-CN"/>
        </w:rPr>
        <w:t>, each of which is mapped to one or more corresponding PDU Set QoS references or PDU Set QoS Parameter sets</w:t>
      </w:r>
      <w:r>
        <w:rPr>
          <w:rFonts w:hint="eastAsia"/>
          <w:lang w:val="en-US" w:eastAsia="zh-CN"/>
        </w:rPr>
        <w:t>.</w:t>
      </w:r>
      <w:ins w:id="182" w:author="S2-2402741" w:date="2024-02-22T16:39:00Z">
        <w:r>
          <w:rPr>
            <w:rFonts w:hint="eastAsia"/>
            <w:lang w:val="en-US" w:eastAsia="zh-CN"/>
          </w:rPr>
          <w:t xml:space="preserve"> Another way is </w:t>
        </w:r>
      </w:ins>
      <w:ins w:id="183" w:author="S2-2402741" w:date="2024-02-22T16:39:00Z">
        <w:del w:id="184" w:author="Chunshan Xiong - CATT-d2" w:date="2024-02-28T14:21:00Z">
          <w:r>
            <w:rPr>
              <w:highlight w:val="yellow"/>
              <w:lang w:val="en-US" w:eastAsia="zh-CN"/>
              <w:rPrChange w:id="185" w:author="Chunshan Xiong - CATT-d2" w:date="2024-02-28T14:27:00Z">
                <w:rPr>
                  <w:lang w:val="en-US" w:eastAsia="zh-CN"/>
                </w:rPr>
              </w:rPrChange>
            </w:rPr>
            <w:delText>w</w:delText>
          </w:r>
        </w:del>
      </w:ins>
      <w:ins w:id="186" w:author="S2-2402741" w:date="2024-02-22T16:39:00Z">
        <w:del w:id="187" w:author="Chunshan Xiong - CATT-d2" w:date="2024-02-28T14:21:00Z">
          <w:r>
            <w:rPr>
              <w:highlight w:val="yellow"/>
              <w:rPrChange w:id="188" w:author="Chunshan Xiong - CATT-d2" w:date="2024-02-28T14:27:00Z">
                <w:rPr/>
              </w:rPrChange>
            </w:rPr>
            <w:delText>hen</w:delText>
          </w:r>
        </w:del>
      </w:ins>
      <w:ins w:id="189" w:author="S2-2402741" w:date="2024-02-22T16:39:00Z">
        <w:del w:id="190" w:author="Chunshan Xiong - CATT-d2" w:date="2024-02-28T14:21:00Z">
          <w:r>
            <w:rPr/>
            <w:delText xml:space="preserve"> </w:delText>
          </w:r>
        </w:del>
      </w:ins>
      <w:ins w:id="191" w:author="S2-2402741" w:date="2024-02-22T16:39:00Z">
        <w:r>
          <w:rPr/>
          <w:t xml:space="preserve">the </w:t>
        </w:r>
      </w:ins>
      <w:ins w:id="192" w:author="S2-2402741" w:date="2024-02-22T16:39:00Z">
        <w:del w:id="193" w:author="Chunshan Xiong - CATT-d2" w:date="2024-02-28T14:21:00Z">
          <w:r>
            <w:rPr>
              <w:highlight w:val="yellow"/>
              <w:rPrChange w:id="194" w:author="Chunshan Xiong - CATT-d2" w:date="2024-02-28T14:27:00Z">
                <w:rPr/>
              </w:rPrChange>
            </w:rPr>
            <w:delText>a</w:delText>
          </w:r>
        </w:del>
      </w:ins>
      <w:ins w:id="195" w:author="Chunshan Xiong - CATT-d2" w:date="2024-02-28T14:21:00Z">
        <w:r>
          <w:rPr>
            <w:highlight w:val="yellow"/>
            <w:rPrChange w:id="196" w:author="Chunshan Xiong - CATT-d2" w:date="2024-02-28T14:27:00Z">
              <w:rPr/>
            </w:rPrChange>
          </w:rPr>
          <w:t>A</w:t>
        </w:r>
      </w:ins>
      <w:ins w:id="197" w:author="S2-2402741" w:date="2024-02-22T16:39:00Z">
        <w:r>
          <w:rPr/>
          <w:t xml:space="preserve">lternative QoS Profiles enhanced with PDU set QoS Parameter(s), </w:t>
        </w:r>
      </w:ins>
      <w:ins w:id="198" w:author="S2-2402741" w:date="2024-02-22T16:39:00Z">
        <w:del w:id="199" w:author="Chunshan Xiong - CATT-d2" w:date="2024-02-28T14:21:00Z">
          <w:r>
            <w:rPr>
              <w:highlight w:val="yellow"/>
              <w:rPrChange w:id="200" w:author="Chunshan Xiong - CATT-d2" w:date="2024-02-28T14:27:00Z">
                <w:rPr/>
              </w:rPrChange>
            </w:rPr>
            <w:delText xml:space="preserve">the same </w:delText>
          </w:r>
        </w:del>
      </w:ins>
      <w:ins w:id="201" w:author="Chunshan Xiong - CATT-d2" w:date="2024-02-28T14:23:00Z">
        <w:r>
          <w:rPr>
            <w:highlight w:val="yellow"/>
            <w:rPrChange w:id="202" w:author="Chunshan Xiong - CATT-d2" w:date="2024-02-28T14:27:00Z">
              <w:rPr/>
            </w:rPrChange>
          </w:rPr>
          <w:t>a</w:t>
        </w:r>
      </w:ins>
      <w:ins w:id="203" w:author="Chunshan Xiong - CATT-d2" w:date="2024-02-28T14:21:00Z">
        <w:r>
          <w:rPr/>
          <w:t xml:space="preserve"> </w:t>
        </w:r>
      </w:ins>
      <w:ins w:id="204" w:author="S2-2402741" w:date="2024-02-22T16:39:00Z">
        <w:r>
          <w:rPr/>
          <w:t xml:space="preserve">prioritized order is used for </w:t>
        </w:r>
      </w:ins>
      <w:ins w:id="205" w:author="S2-2402741" w:date="2024-02-22T16:39:00Z">
        <w:del w:id="206" w:author="Chunshan Xiong - CATT-d2" w:date="2024-02-28T14:23:00Z">
          <w:r>
            <w:rPr>
              <w:highlight w:val="yellow"/>
              <w:rPrChange w:id="207" w:author="Chunshan Xiong - CATT-d2" w:date="2024-02-28T14:27:00Z">
                <w:rPr/>
              </w:rPrChange>
            </w:rPr>
            <w:delText>both PDU set QoS Parameter(s) and</w:delText>
          </w:r>
        </w:del>
      </w:ins>
      <w:ins w:id="208" w:author="S2-2402741" w:date="2024-02-22T16:39:00Z">
        <w:del w:id="209" w:author="Chunshan Xiong - CATT-d2" w:date="2024-02-28T14:23:00Z">
          <w:r>
            <w:rPr/>
            <w:delText xml:space="preserve"> </w:delText>
          </w:r>
        </w:del>
      </w:ins>
      <w:ins w:id="210" w:author="S2-2402741" w:date="2024-02-22T16:39:00Z">
        <w:r>
          <w:rPr/>
          <w:t xml:space="preserve">the </w:t>
        </w:r>
      </w:ins>
      <w:ins w:id="211" w:author="S2-2402741" w:date="2024-02-22T16:39:00Z">
        <w:del w:id="212" w:author="Chunshan Xiong - CATT-d2" w:date="2024-02-28T14:23:00Z">
          <w:r>
            <w:rPr>
              <w:highlight w:val="yellow"/>
              <w:rPrChange w:id="213" w:author="Chunshan Xiong - CATT-d2" w:date="2024-02-28T14:27:00Z">
                <w:rPr/>
              </w:rPrChange>
            </w:rPr>
            <w:delText>legacy</w:delText>
          </w:r>
        </w:del>
      </w:ins>
      <w:ins w:id="214" w:author="Chunshan Xiong - CATT-d2" w:date="2024-02-28T14:23:00Z">
        <w:r>
          <w:rPr>
            <w:highlight w:val="yellow"/>
            <w:rPrChange w:id="215" w:author="Chunshan Xiong - CATT-d2" w:date="2024-02-28T14:27:00Z">
              <w:rPr/>
            </w:rPrChange>
          </w:rPr>
          <w:t>enhanced</w:t>
        </w:r>
      </w:ins>
      <w:ins w:id="216" w:author="S2-2402741" w:date="2024-02-22T16:39:00Z">
        <w:r>
          <w:rPr>
            <w:highlight w:val="yellow"/>
            <w:rPrChange w:id="217" w:author="Chunshan Xiong - CATT-d2" w:date="2024-02-28T14:27:00Z">
              <w:rPr/>
            </w:rPrChange>
          </w:rPr>
          <w:t xml:space="preserve"> </w:t>
        </w:r>
      </w:ins>
      <w:ins w:id="218" w:author="S2-2402741" w:date="2024-02-22T16:39:00Z">
        <w:del w:id="219" w:author="Chunshan Xiong - CATT-d2" w:date="2024-02-28T14:24:00Z">
          <w:r>
            <w:rPr>
              <w:highlight w:val="yellow"/>
              <w:rPrChange w:id="220" w:author="Chunshan Xiong - CATT-d2" w:date="2024-02-28T14:27:00Z">
                <w:rPr/>
              </w:rPrChange>
            </w:rPr>
            <w:delText>a</w:delText>
          </w:r>
        </w:del>
      </w:ins>
      <w:ins w:id="221" w:author="Chunshan Xiong - CATT-d2" w:date="2024-02-28T14:24:00Z">
        <w:r>
          <w:rPr>
            <w:highlight w:val="yellow"/>
            <w:rPrChange w:id="222" w:author="Chunshan Xiong - CATT-d2" w:date="2024-02-28T14:27:00Z">
              <w:rPr/>
            </w:rPrChange>
          </w:rPr>
          <w:t>A</w:t>
        </w:r>
      </w:ins>
      <w:ins w:id="223" w:author="S2-2402741" w:date="2024-02-22T16:39:00Z">
        <w:r>
          <w:rPr/>
          <w:t>lternative QoS Profiles</w:t>
        </w:r>
      </w:ins>
      <w:ins w:id="224" w:author="S2-2402741" w:date="2024-02-22T16:42:00Z">
        <w:r>
          <w:rPr>
            <w:rFonts w:hint="eastAsia"/>
            <w:lang w:val="en-US" w:eastAsia="zh-CN"/>
          </w:rPr>
          <w:t>.</w:t>
        </w:r>
      </w:ins>
    </w:p>
    <w:p>
      <w:pPr>
        <w:pStyle w:val="58"/>
        <w:numPr>
          <w:ilvl w:val="255"/>
          <w:numId w:val="0"/>
        </w:numPr>
        <w:ind w:left="584" w:firstLine="14" w:firstLineChars="7"/>
        <w:rPr>
          <w:lang w:val="en-US" w:eastAsia="zh-CN"/>
        </w:rPr>
        <w:pPrChange w:id="225" w:author="cmcc" w:date="2024-02-22T21:51:00Z">
          <w:pPr>
            <w:pStyle w:val="58"/>
          </w:pPr>
        </w:pPrChange>
      </w:pPr>
      <w:ins w:id="226" w:author="S2-2402419" w:date="2024-02-22T17:03:00Z">
        <w:r>
          <w:rPr>
            <w:rFonts w:hint="eastAsia"/>
            <w:lang w:val="en-US" w:eastAsia="zh-CN"/>
          </w:rPr>
          <w:t>The AF may also provide</w:t>
        </w:r>
      </w:ins>
      <w:ins w:id="227" w:author="S2-2402419" w:date="2024-02-22T17:04:00Z">
        <w:r>
          <w:rPr>
            <w:rFonts w:hint="eastAsia"/>
            <w:lang w:val="en-US" w:eastAsia="zh-CN"/>
          </w:rPr>
          <w:t xml:space="preserve"> </w:t>
        </w:r>
      </w:ins>
      <w:ins w:id="228" w:author="S2-2402419" w:date="2024-02-22T17:04:00Z">
        <w:r>
          <w:rPr/>
          <w:t>a mapping between Media Types, QoS/Alt-QoS Indicators and QoS / Alt-QoS</w:t>
        </w:r>
      </w:ins>
      <w:ins w:id="229" w:author="S2-2402419" w:date="2024-02-22T17:04:00Z">
        <w:del w:id="230" w:author="cmcc" w:date="2024-02-22T21:51:00Z">
          <w:r>
            <w:rPr/>
            <w:delText xml:space="preserve"> </w:delText>
          </w:r>
        </w:del>
      </w:ins>
      <w:ins w:id="231" w:author="cmcc" w:date="2024-02-22T21:51:00Z">
        <w:r>
          <w:rPr>
            <w:rFonts w:hint="eastAsia" w:eastAsia="宋体"/>
            <w:lang w:val="en-US" w:eastAsia="zh-CN"/>
          </w:rPr>
          <w:t xml:space="preserve"> </w:t>
        </w:r>
      </w:ins>
      <w:ins w:id="232" w:author="S2-2402419" w:date="2024-02-22T17:04:00Z">
        <w:r>
          <w:rPr/>
          <w:t>requirements.</w:t>
        </w:r>
      </w:ins>
    </w:p>
    <w:p>
      <w:pPr>
        <w:pStyle w:val="58"/>
        <w:rPr>
          <w:rFonts w:eastAsia="等线"/>
        </w:rPr>
      </w:pPr>
      <w:r>
        <w:rPr>
          <w:rFonts w:eastAsia="等线"/>
        </w:rPr>
        <w:t>2.</w:t>
      </w:r>
      <w:r>
        <w:rPr>
          <w:rFonts w:eastAsia="等线"/>
        </w:rPr>
        <w:tab/>
      </w:r>
      <w:r>
        <w:rPr>
          <w:rFonts w:eastAsia="等线"/>
        </w:rPr>
        <w:t xml:space="preserve">The NEF performs authorization of the AF request. If the request is authorized, the NEF provides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to PCF by invoking the Npcf_PolicyAuthorization_Create request. Otherwise, NEF responses to AF that the request is not authorized and the procedure stops.</w:t>
      </w:r>
    </w:p>
    <w:p>
      <w:pPr>
        <w:pStyle w:val="58"/>
        <w:rPr>
          <w:rFonts w:eastAsia="等线"/>
        </w:rPr>
      </w:pPr>
      <w:r>
        <w:rPr>
          <w:rFonts w:eastAsia="等线"/>
        </w:rPr>
        <w:t>3.</w:t>
      </w:r>
      <w:r>
        <w:rPr>
          <w:rFonts w:eastAsia="等线"/>
        </w:rPr>
        <w:tab/>
      </w:r>
      <w:r>
        <w:rPr>
          <w:rFonts w:eastAsia="等线"/>
        </w:rPr>
        <w:t xml:space="preserve">Based on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from AF, the PCF generates </w:t>
      </w:r>
      <w:r>
        <w:rPr>
          <w:rFonts w:hint="eastAsia" w:eastAsia="等线"/>
          <w:lang w:val="en-US" w:eastAsia="zh-CN"/>
        </w:rPr>
        <w:t>one or more</w:t>
      </w:r>
      <w:r>
        <w:rPr>
          <w:rFonts w:eastAsia="等线"/>
        </w:rPr>
        <w:t xml:space="preserve"> alternative</w:t>
      </w:r>
      <w:r>
        <w:rPr>
          <w:rFonts w:hint="eastAsia" w:eastAsia="等线"/>
          <w:lang w:val="en-US" w:eastAsia="zh-CN"/>
        </w:rPr>
        <w:t xml:space="preserve"> PDU Set</w:t>
      </w:r>
      <w:r>
        <w:rPr>
          <w:rFonts w:eastAsia="等线"/>
        </w:rPr>
        <w:t xml:space="preserve"> QoS Parameter Sets for QoS flows. Besides, </w:t>
      </w:r>
      <w:r>
        <w:rPr>
          <w:rFonts w:hint="eastAsia" w:eastAsia="等线"/>
          <w:lang w:val="en-US" w:eastAsia="zh-CN"/>
        </w:rPr>
        <w:t>the mapping</w:t>
      </w:r>
      <w:r>
        <w:rPr>
          <w:rFonts w:eastAsia="等线"/>
        </w:rPr>
        <w:t xml:space="preserve"> </w:t>
      </w:r>
      <w:r>
        <w:rPr>
          <w:rFonts w:hint="eastAsia" w:eastAsia="等线"/>
          <w:lang w:val="en-US" w:eastAsia="zh-CN"/>
        </w:rPr>
        <w:t>relationship of PDU Set QoS references and the importance level of PDU Sets</w:t>
      </w:r>
      <w:r>
        <w:rPr>
          <w:rFonts w:eastAsia="等线"/>
        </w:rPr>
        <w:t xml:space="preserve"> </w:t>
      </w:r>
      <w:ins w:id="233" w:author="Nokia" w:date="2024-02-28T08:28:00Z">
        <w:r>
          <w:rPr>
            <w:highlight w:val="cyan"/>
            <w:lang w:val="en-US" w:eastAsia="zh-CN"/>
            <w:rPrChange w:id="234" w:author="Nokia" w:date="2024-02-28T08:28:00Z">
              <w:rPr>
                <w:lang w:val="en-US" w:eastAsia="zh-CN"/>
              </w:rPr>
            </w:rPrChange>
          </w:rPr>
          <w:t xml:space="preserve">or </w:t>
        </w:r>
      </w:ins>
      <w:ins w:id="235" w:author="Nokia" w:date="2024-02-28T08:28:00Z">
        <w:r>
          <w:rPr>
            <w:highlight w:val="cyan"/>
            <w:lang w:val="en-US" w:eastAsia="zh-CN"/>
            <w:rPrChange w:id="236" w:author="Nokia" w:date="2024-02-28T08:28:00Z">
              <w:rPr>
                <w:lang w:val="en-US" w:eastAsia="zh-CN"/>
              </w:rPr>
            </w:rPrChange>
          </w:rPr>
          <w:t xml:space="preserve">the </w:t>
        </w:r>
      </w:ins>
      <w:ins w:id="237" w:author="Nokia" w:date="2024-02-28T08:28:00Z">
        <w:r>
          <w:rPr>
            <w:rFonts w:hint="eastAsia"/>
            <w:highlight w:val="cyan"/>
            <w:lang w:val="en-US" w:eastAsia="zh-CN"/>
            <w:rPrChange w:id="238" w:author="Nokia" w:date="2024-02-28T08:28:00Z">
              <w:rPr>
                <w:rFonts w:hint="eastAsia"/>
                <w:lang w:val="en-US" w:eastAsia="zh-CN"/>
              </w:rPr>
            </w:rPrChange>
          </w:rPr>
          <w:t>QoS/Alt-QoS Indicator</w:t>
        </w:r>
      </w:ins>
      <w:ins w:id="239" w:author="Nokia" w:date="2024-02-28T08:28:00Z">
        <w:r>
          <w:rPr>
            <w:highlight w:val="cyan"/>
            <w:lang w:val="en-US" w:eastAsia="zh-CN"/>
            <w:rPrChange w:id="240" w:author="Nokia" w:date="2024-02-28T08:28:00Z">
              <w:rPr>
                <w:lang w:val="en-US" w:eastAsia="zh-CN"/>
              </w:rPr>
            </w:rPrChange>
          </w:rPr>
          <w:t>s</w:t>
        </w:r>
      </w:ins>
      <w:ins w:id="241" w:author="Nokia" w:date="2024-02-28T08:28:00Z">
        <w:r>
          <w:rPr>
            <w:rFonts w:eastAsia="等线"/>
          </w:rPr>
          <w:t xml:space="preserve"> </w:t>
        </w:r>
      </w:ins>
      <w:r>
        <w:rPr>
          <w:rFonts w:eastAsia="等线"/>
        </w:rPr>
        <w:t>is generated for the target XRM service</w:t>
      </w:r>
      <w:r>
        <w:rPr>
          <w:rFonts w:hint="eastAsia" w:eastAsia="等线"/>
          <w:lang w:val="en-US" w:eastAsia="zh-CN"/>
        </w:rPr>
        <w:t xml:space="preserve">, which may indicate </w:t>
      </w:r>
      <w:r>
        <w:rPr>
          <w:rFonts w:hint="eastAsia"/>
          <w:lang w:val="en-US" w:eastAsia="zh-CN"/>
        </w:rPr>
        <w:t>one-to-one or many-to-one mapping relationship</w:t>
      </w:r>
      <w:r>
        <w:rPr>
          <w:rFonts w:eastAsia="等线"/>
        </w:rPr>
        <w:t>.</w:t>
      </w:r>
    </w:p>
    <w:p>
      <w:pPr>
        <w:pStyle w:val="58"/>
        <w:rPr>
          <w:ins w:id="242" w:author="S2-2402741" w:date="2024-02-21T18:37:00Z"/>
          <w:rFonts w:eastAsia="等线"/>
        </w:rPr>
      </w:pPr>
      <w:r>
        <w:rPr>
          <w:rFonts w:eastAsia="等线"/>
        </w:rPr>
        <w:t>4.</w:t>
      </w:r>
      <w:r>
        <w:rPr>
          <w:rFonts w:eastAsia="等线"/>
        </w:rPr>
        <w:tab/>
      </w:r>
      <w:r>
        <w:rPr>
          <w:rFonts w:eastAsia="等线"/>
        </w:rPr>
        <w:t xml:space="preserve">The PCF sends the PCC rules to SMF together with the </w:t>
      </w:r>
      <w:r>
        <w:rPr>
          <w:rFonts w:hint="eastAsia" w:eastAsia="等线"/>
          <w:lang w:val="en-US" w:eastAsia="zh-CN"/>
        </w:rPr>
        <w:t>alternative PDU Set QoS</w:t>
      </w:r>
      <w:r>
        <w:rPr>
          <w:rFonts w:eastAsia="等线"/>
        </w:rPr>
        <w:t xml:space="preserve"> </w:t>
      </w:r>
      <w:r>
        <w:rPr>
          <w:rFonts w:hint="eastAsia" w:eastAsia="等线"/>
          <w:lang w:val="en-US" w:eastAsia="zh-CN"/>
        </w:rPr>
        <w:t xml:space="preserve">parameters. </w:t>
      </w:r>
      <w:r>
        <w:rPr>
          <w:rFonts w:eastAsia="等线"/>
        </w:rPr>
        <w:t xml:space="preserve">SMF generates the Alternative </w:t>
      </w:r>
      <w:r>
        <w:rPr>
          <w:rFonts w:hint="eastAsia" w:eastAsia="等线"/>
          <w:lang w:val="en-US" w:eastAsia="zh-CN"/>
        </w:rPr>
        <w:t xml:space="preserve">PDU Set </w:t>
      </w:r>
      <w:r>
        <w:rPr>
          <w:rFonts w:eastAsia="等线"/>
        </w:rPr>
        <w:t>QoS Profiles</w:t>
      </w:r>
      <w:r>
        <w:rPr>
          <w:rFonts w:hint="eastAsia" w:eastAsia="等线"/>
          <w:lang w:val="en-US" w:eastAsia="zh-CN"/>
        </w:rPr>
        <w:t xml:space="preserve"> and the mapping relationship of PDU Set QoS Parameter sets and PDU Set Importance values </w:t>
      </w:r>
      <w:ins w:id="243" w:author="Nokia" w:date="2024-02-28T08:29:00Z">
        <w:r>
          <w:rPr>
            <w:highlight w:val="cyan"/>
            <w:lang w:val="en-US" w:eastAsia="zh-CN"/>
            <w:rPrChange w:id="244" w:author="Nokia" w:date="2024-02-28T08:29:00Z">
              <w:rPr>
                <w:lang w:val="en-US" w:eastAsia="zh-CN"/>
              </w:rPr>
            </w:rPrChange>
          </w:rPr>
          <w:t xml:space="preserve">or </w:t>
        </w:r>
      </w:ins>
      <w:ins w:id="245" w:author="Nokia" w:date="2024-02-28T08:29:00Z">
        <w:r>
          <w:rPr>
            <w:rFonts w:hint="eastAsia"/>
            <w:highlight w:val="cyan"/>
            <w:lang w:val="en-US" w:eastAsia="zh-CN"/>
            <w:rPrChange w:id="246" w:author="Nokia" w:date="2024-02-28T08:29:00Z">
              <w:rPr>
                <w:rFonts w:hint="eastAsia"/>
                <w:lang w:val="en-US" w:eastAsia="zh-CN"/>
              </w:rPr>
            </w:rPrChange>
          </w:rPr>
          <w:t>QoS/Alt-QoS Indicator</w:t>
        </w:r>
      </w:ins>
      <w:ins w:id="247" w:author="Nokia" w:date="2024-02-28T08:29:00Z">
        <w:r>
          <w:rPr>
            <w:highlight w:val="cyan"/>
            <w:lang w:val="en-US" w:eastAsia="zh-CN"/>
            <w:rPrChange w:id="248" w:author="Nokia" w:date="2024-02-28T08:29:00Z">
              <w:rPr>
                <w:lang w:val="en-US" w:eastAsia="zh-CN"/>
              </w:rPr>
            </w:rPrChange>
          </w:rPr>
          <w:t>s</w:t>
        </w:r>
      </w:ins>
      <w:ins w:id="249" w:author="Nokia" w:date="2024-02-28T08:29:00Z">
        <w:r>
          <w:rPr>
            <w:rFonts w:eastAsia="等线"/>
          </w:rPr>
          <w:t xml:space="preserve"> </w:t>
        </w:r>
      </w:ins>
      <w:r>
        <w:rPr>
          <w:rFonts w:eastAsia="等线"/>
        </w:rPr>
        <w:t xml:space="preserve">and </w:t>
      </w:r>
      <w:r>
        <w:rPr>
          <w:rFonts w:hint="eastAsia" w:eastAsia="等线"/>
          <w:lang w:val="en-US" w:eastAsia="zh-CN"/>
        </w:rPr>
        <w:t xml:space="preserve">then </w:t>
      </w:r>
      <w:r>
        <w:rPr>
          <w:rFonts w:eastAsia="等线"/>
        </w:rPr>
        <w:t>sends them to RAN.</w:t>
      </w:r>
    </w:p>
    <w:p>
      <w:pPr>
        <w:pStyle w:val="58"/>
        <w:ind w:firstLine="32"/>
        <w:rPr>
          <w:ins w:id="251" w:author="S2-2402419" w:date="2024-02-22T17:05:00Z"/>
          <w:lang w:eastAsia="zh-CN"/>
        </w:rPr>
        <w:pPrChange w:id="250" w:author="cmcc" w:date="2024-02-22T21:51:00Z">
          <w:pPr>
            <w:pStyle w:val="58"/>
          </w:pPr>
        </w:pPrChange>
      </w:pPr>
      <w:ins w:id="252" w:author="S2-2402741" w:date="2024-02-22T16:42:00Z">
        <w:r>
          <w:rPr>
            <w:rFonts w:hint="eastAsia" w:eastAsia="等线"/>
            <w:lang w:val="en-US" w:eastAsia="zh-CN"/>
          </w:rPr>
          <w:t>In another way</w:t>
        </w:r>
      </w:ins>
      <w:ins w:id="253" w:author="S2-2402741" w:date="2024-02-21T18:37:00Z">
        <w:r>
          <w:rPr>
            <w:rFonts w:hint="eastAsia" w:eastAsia="等线"/>
            <w:lang w:val="en-US" w:eastAsia="zh-CN"/>
          </w:rPr>
          <w:t xml:space="preserve">, </w:t>
        </w:r>
      </w:ins>
      <w:ins w:id="254" w:author="S2-2402741" w:date="2024-02-21T18:38:00Z">
        <w:r>
          <w:rPr>
            <w:rFonts w:hint="eastAsia" w:eastAsia="等线"/>
            <w:lang w:val="en-US" w:eastAsia="zh-CN"/>
          </w:rPr>
          <w:t>t</w:t>
        </w:r>
      </w:ins>
      <w:ins w:id="255" w:author="S2-2402741" w:date="2024-02-21T18:38:00Z">
        <w:r>
          <w:rPr>
            <w:lang w:eastAsia="zh-CN"/>
          </w:rPr>
          <w:t>he PCF derive Alternative QoS Parameter Sets for PCC rule based on the requested Alternative QoS Parameter Sets in the enhanced Alternative Service Requirements.</w:t>
        </w:r>
      </w:ins>
      <w:ins w:id="256" w:author="S2-2402741" w:date="2024-02-21T18:38:00Z">
        <w:r>
          <w:rPr>
            <w:rFonts w:hint="eastAsia"/>
            <w:lang w:val="en-US" w:eastAsia="zh-CN"/>
          </w:rPr>
          <w:t xml:space="preserve"> </w:t>
        </w:r>
      </w:ins>
      <w:ins w:id="257" w:author="S2-2402741" w:date="2024-02-21T18:38:00Z">
        <w:r>
          <w:rPr>
            <w:lang w:eastAsia="zh-CN"/>
          </w:rPr>
          <w:t>The SMF provides a prioritized list of enhanced Alternative QoS Profile(s)</w:t>
        </w:r>
      </w:ins>
      <w:ins w:id="258" w:author="S2-2402646" w:date="2024-02-21T18:39:00Z">
        <w:r>
          <w:rPr>
            <w:rFonts w:hint="eastAsia"/>
            <w:lang w:val="en-US" w:eastAsia="zh-CN"/>
          </w:rPr>
          <w:t xml:space="preserve"> with </w:t>
        </w:r>
      </w:ins>
      <w:ins w:id="259" w:author="S2-2402646" w:date="2024-02-21T18:39:00Z">
        <w:r>
          <w:rPr>
            <w:lang w:eastAsia="zh-CN"/>
          </w:rPr>
          <w:t>PDU Set QoS parameters</w:t>
        </w:r>
      </w:ins>
      <w:ins w:id="260" w:author="S2-2402741" w:date="2024-02-21T18:38:00Z">
        <w:r>
          <w:rPr>
            <w:lang w:eastAsia="zh-CN"/>
          </w:rPr>
          <w:t xml:space="preserve"> to the NG-RAN.</w:t>
        </w:r>
      </w:ins>
    </w:p>
    <w:p>
      <w:pPr>
        <w:pStyle w:val="58"/>
        <w:ind w:firstLine="32"/>
        <w:rPr>
          <w:lang w:val="en-US" w:eastAsia="zh-CN"/>
        </w:rPr>
        <w:pPrChange w:id="261" w:author="cmcc" w:date="2024-02-22T21:51:00Z">
          <w:pPr>
            <w:pStyle w:val="58"/>
          </w:pPr>
        </w:pPrChange>
      </w:pPr>
      <w:ins w:id="262" w:author="S2-2402419" w:date="2024-02-22T17:05:00Z">
        <w:r>
          <w:rPr/>
          <w:t>The SMF sends</w:t>
        </w:r>
      </w:ins>
      <w:ins w:id="263" w:author="S2-2402419" w:date="2024-02-22T17:06:00Z">
        <w:r>
          <w:rPr/>
          <w:t xml:space="preserve"> the RAN </w:t>
        </w:r>
      </w:ins>
      <w:ins w:id="264" w:author="S2-2402419" w:date="2024-02-22T17:06:00Z">
        <w:del w:id="265" w:author="Nokia" w:date="2024-02-28T08:39:00Z">
          <w:r>
            <w:rPr/>
            <w:delText>“</w:delText>
          </w:r>
        </w:del>
      </w:ins>
      <w:ins w:id="266" w:author="S2-2402419" w:date="2024-02-22T17:06:00Z">
        <w:r>
          <w:rPr/>
          <w:t xml:space="preserve">mapping </w:t>
        </w:r>
      </w:ins>
      <w:ins w:id="267" w:author="Nokia" w:date="2024-02-28T08:39:00Z">
        <w:r>
          <w:rPr/>
          <w:t>relationship</w:t>
        </w:r>
      </w:ins>
      <w:ins w:id="268" w:author="S2-2402419" w:date="2024-02-22T17:06:00Z">
        <w:del w:id="269" w:author="Nokia" w:date="2024-02-28T08:39:00Z">
          <w:r>
            <w:rPr/>
            <w:delText>information”</w:delText>
          </w:r>
        </w:del>
      </w:ins>
      <w:ins w:id="270" w:author="S2-2402419" w:date="2024-02-22T17:06:00Z">
        <w:r>
          <w:rPr/>
          <w:t xml:space="preserve"> that associates “QoS/Alt-QoS Indicators ” with QoS/Alt-QoS profiles</w:t>
        </w:r>
      </w:ins>
      <w:ins w:id="271" w:author="S2-2402419" w:date="2024-02-22T17:05:00Z">
        <w:r>
          <w:rPr/>
          <w:t>.</w:t>
        </w:r>
      </w:ins>
    </w:p>
    <w:p>
      <w:pPr>
        <w:pStyle w:val="58"/>
        <w:numPr>
          <w:ilvl w:val="0"/>
          <w:numId w:val="3"/>
        </w:numPr>
        <w:rPr>
          <w:ins w:id="272" w:author="S2-2402419" w:date="2024-02-22T17:07:00Z"/>
          <w:rFonts w:eastAsia="等线"/>
          <w:lang w:val="en-US" w:eastAsia="zh-CN"/>
        </w:rPr>
      </w:pPr>
      <w:r>
        <w:rPr>
          <w:rFonts w:hint="eastAsia" w:eastAsia="等线"/>
          <w:lang w:val="en-US" w:eastAsia="zh-CN"/>
        </w:rPr>
        <w:t xml:space="preserve">NG-RAN </w:t>
      </w:r>
      <w:del w:id="273" w:author="cmcc" w:date="2024-02-28T13:24:00Z">
        <w:r>
          <w:rPr>
            <w:rFonts w:eastAsia="等线"/>
            <w:lang w:val="en-US" w:eastAsia="zh-CN"/>
          </w:rPr>
          <w:delText>select</w:delText>
        </w:r>
      </w:del>
      <w:del w:id="274" w:author="cmcc" w:date="2024-02-28T13:24:00Z">
        <w:r>
          <w:rPr>
            <w:rFonts w:eastAsia="等线"/>
            <w:highlight w:val="yellow"/>
            <w:lang w:val="en-US" w:eastAsia="zh-CN"/>
            <w:rPrChange w:id="275" w:author="S2-2402741" w:date="2024-02-28T13:30:00Z">
              <w:rPr>
                <w:rFonts w:eastAsia="等线"/>
                <w:lang w:val="en-US" w:eastAsia="zh-CN"/>
              </w:rPr>
            </w:rPrChange>
          </w:rPr>
          <w:delText xml:space="preserve">s </w:delText>
        </w:r>
      </w:del>
      <w:ins w:id="276" w:author="cmcc" w:date="2024-02-28T13:24:00Z">
        <w:r>
          <w:rPr>
            <w:rFonts w:eastAsia="等线"/>
            <w:highlight w:val="yellow"/>
            <w:lang w:val="en-US" w:eastAsia="zh-CN"/>
            <w:rPrChange w:id="277" w:author="S2-2402741" w:date="2024-02-28T13:30:00Z">
              <w:rPr>
                <w:rFonts w:eastAsia="等线"/>
                <w:lang w:val="en-US" w:eastAsia="zh-CN"/>
              </w:rPr>
            </w:rPrChange>
          </w:rPr>
          <w:t>fulfills</w:t>
        </w:r>
      </w:ins>
      <w:ins w:id="278" w:author="cmcc" w:date="2024-02-28T13:24:00Z">
        <w:r>
          <w:rPr>
            <w:rFonts w:hint="eastAsia" w:eastAsia="等线"/>
            <w:lang w:val="en-US" w:eastAsia="zh-CN"/>
          </w:rPr>
          <w:t xml:space="preserve"> </w:t>
        </w:r>
      </w:ins>
      <w:r>
        <w:rPr>
          <w:rFonts w:hint="eastAsia" w:eastAsia="等线"/>
          <w:lang w:val="en-US" w:eastAsia="zh-CN"/>
        </w:rPr>
        <w:t xml:space="preserve">proper Alternative PDU Set QoS profile that corresponds to the specific PDU Set Importance based on the the mapping relationship, when receiving the PDU Set with PSI marking from UPF. If one PSI value is mapped to multiple PDU Set QoS references, NG-RAN will choose one suitable PDU Set QoS reference for that PSI based on radio status. When NG-RAN cannot fulfill Alternative PDU Set QoS requirement, the </w:t>
      </w:r>
      <w:r>
        <w:rPr>
          <w:rFonts w:hint="eastAsia"/>
          <w:lang w:val="en-US" w:eastAsia="zh-CN"/>
        </w:rPr>
        <w:t xml:space="preserve">PDU Set QoS Notification Control indication is sent from NG-RAN. </w:t>
      </w:r>
      <w:r>
        <w:rPr>
          <w:lang w:eastAsia="zh-CN"/>
        </w:rPr>
        <w:t xml:space="preserve">SMF shall also provide to the PCF the reference to the Alternative </w:t>
      </w:r>
      <w:r>
        <w:rPr>
          <w:rFonts w:hint="eastAsia"/>
          <w:lang w:val="en-US" w:eastAsia="zh-CN"/>
        </w:rPr>
        <w:t xml:space="preserve">PDU set </w:t>
      </w:r>
      <w:r>
        <w:rPr>
          <w:lang w:eastAsia="zh-CN"/>
        </w:rPr>
        <w:t xml:space="preserve">QoS parameter set corresponding to the Alternative </w:t>
      </w:r>
      <w:r>
        <w:rPr>
          <w:rFonts w:hint="eastAsia"/>
          <w:lang w:val="en-US" w:eastAsia="zh-CN"/>
        </w:rPr>
        <w:t xml:space="preserve">PDU set </w:t>
      </w:r>
      <w:r>
        <w:rPr>
          <w:lang w:eastAsia="zh-CN"/>
        </w:rPr>
        <w:t>QoS Profile referenced by NG-RAN</w:t>
      </w:r>
      <w:r>
        <w:rPr>
          <w:rFonts w:eastAsia="等线"/>
        </w:rPr>
        <w:t>.</w:t>
      </w:r>
    </w:p>
    <w:p>
      <w:pPr>
        <w:pStyle w:val="58"/>
        <w:numPr>
          <w:ilvl w:val="255"/>
          <w:numId w:val="0"/>
        </w:numPr>
        <w:ind w:left="584"/>
        <w:rPr>
          <w:ins w:id="280" w:author="S2-2402741" w:date="2024-02-21T17:19:00Z"/>
          <w:rFonts w:eastAsia="等线"/>
          <w:lang w:val="en-US" w:eastAsia="zh-CN"/>
        </w:rPr>
        <w:pPrChange w:id="279" w:author="Nokia" w:date="2024-02-28T08:50:00Z">
          <w:pPr>
            <w:pStyle w:val="58"/>
            <w:numPr>
              <w:ilvl w:val="0"/>
              <w:numId w:val="3"/>
            </w:numPr>
          </w:pPr>
        </w:pPrChange>
      </w:pPr>
      <w:ins w:id="281" w:author="S2-2402419" w:date="2024-02-22T17:07:00Z">
        <w:r>
          <w:rPr/>
          <w:t>UPF identifies the Media Type and determines PDU Set Information for the PDU, including the “QoS/Alt-QoS Indicator” parameter, and sends the expanded PDU Set Information to the RAN via the GTP-U header extension.</w:t>
        </w:r>
      </w:ins>
      <w:ins w:id="282" w:author="S2-2402419" w:date="2024-02-22T17:08:00Z">
        <w:r>
          <w:rPr>
            <w:rFonts w:hint="eastAsia"/>
            <w:lang w:val="en-US" w:eastAsia="zh-CN"/>
          </w:rPr>
          <w:t xml:space="preserve"> The NG-</w:t>
        </w:r>
      </w:ins>
      <w:ins w:id="283" w:author="S2-2402419" w:date="2024-02-22T17:07:00Z">
        <w:r>
          <w:rPr/>
          <w:t xml:space="preserve">RAN adapts between QoS/Alt QoS profiles based on the “QoS/Alt-QoS Indicator” PDU Set Information received in the GTP-U header and the mapping </w:t>
        </w:r>
      </w:ins>
      <w:ins w:id="284" w:author="Nokia" w:date="2024-02-28T08:39:00Z">
        <w:r>
          <w:rPr/>
          <w:t>relationship</w:t>
        </w:r>
      </w:ins>
      <w:ins w:id="285" w:author="S2-2402419" w:date="2024-02-22T17:07:00Z">
        <w:del w:id="286" w:author="Nokia" w:date="2024-02-28T08:39:00Z">
          <w:r>
            <w:rPr/>
            <w:delText>information</w:delText>
          </w:r>
        </w:del>
      </w:ins>
      <w:ins w:id="287" w:author="S2-2402419" w:date="2024-02-22T17:07:00Z">
        <w:r>
          <w:rPr/>
          <w:t xml:space="preserve"> that associates the QoS/Alt-QoS Indicator with a QoS or Alt QoS Profile.</w:t>
        </w:r>
      </w:ins>
    </w:p>
    <w:p>
      <w:pPr>
        <w:pStyle w:val="58"/>
        <w:numPr>
          <w:ilvl w:val="255"/>
          <w:numId w:val="0"/>
        </w:numPr>
        <w:rPr>
          <w:rFonts w:eastAsia="等线"/>
          <w:lang w:val="en-US" w:eastAsia="zh-CN"/>
        </w:rPr>
      </w:pPr>
    </w:p>
    <w:p>
      <w:pPr>
        <w:pStyle w:val="5"/>
        <w:rPr>
          <w:lang w:val="en-US" w:eastAsia="zh-CN"/>
        </w:rPr>
      </w:pPr>
      <w:r>
        <w:t>6.</w:t>
      </w:r>
      <w:r>
        <w:rPr>
          <w:rFonts w:hint="eastAsia"/>
          <w:lang w:val="en-US" w:eastAsia="zh-CN"/>
        </w:rPr>
        <w:t>X</w:t>
      </w:r>
      <w:r>
        <w:t>.3.</w:t>
      </w:r>
      <w:r>
        <w:rPr>
          <w:rFonts w:hint="eastAsia"/>
          <w:lang w:val="en-US" w:eastAsia="zh-CN"/>
        </w:rPr>
        <w:t>2</w:t>
      </w:r>
      <w:r>
        <w:tab/>
      </w:r>
      <w:r>
        <w:t>Procedures of</w:t>
      </w:r>
      <w:r>
        <w:rPr>
          <w:rFonts w:hint="eastAsia"/>
          <w:lang w:val="en-US" w:eastAsia="zh-CN"/>
        </w:rPr>
        <w:t xml:space="preserve"> network information exposure via user plane</w:t>
      </w:r>
    </w:p>
    <w:p>
      <w:r>
        <w:rPr>
          <w:rFonts w:hint="eastAsia"/>
          <w:lang w:val="en-US" w:eastAsia="zh-CN"/>
        </w:rPr>
        <w:t>The procedure of network information exposure via user plane is described in the Figure 6.X.3.2-1.</w:t>
      </w:r>
    </w:p>
    <w:p>
      <w:pPr>
        <w:rPr>
          <w:ins w:id="288" w:author="cmcc-2" w:date="2024-02-02T10:30:00Z"/>
        </w:rPr>
      </w:pPr>
      <w:r>
        <w:rPr>
          <w:rFonts w:eastAsiaTheme="minorEastAsia"/>
        </w:rPr>
        <w:object>
          <v:shape id="_x0000_i1026" o:spt="75" alt="olewpsimg_1698480670171184_907480064" type="#_x0000_t75" style="height:274.15pt;width:453.55pt;" o:ole="t" filled="f" o:preferrelative="t" stroked="f" coordsize="21600,21600">
            <v:path/>
            <v:fill on="f" focussize="0,0"/>
            <v:stroke on="f" joinstyle="miter"/>
            <v:imagedata r:id="rId11" cropleft="8156f" cropright="9926f" o:title="olewpsimg_1708497935258538_1184190464"/>
            <o:lock v:ext="edit" aspectratio="t"/>
            <w10:wrap type="none"/>
            <w10:anchorlock/>
          </v:shape>
          <o:OLEObject Type="Embed" ProgID="Word.Document.12" ShapeID="_x0000_i1026" DrawAspect="Content" ObjectID="_1468075726" r:id="rId10">
            <o:LockedField>false</o:LockedField>
          </o:OLEObject>
        </w:object>
      </w:r>
    </w:p>
    <w:p>
      <w:pPr>
        <w:pStyle w:val="64"/>
        <w:rPr>
          <w:lang w:val="en-US" w:eastAsia="zh-CN"/>
        </w:rPr>
      </w:pPr>
      <w:r>
        <w:rPr>
          <w:lang w:val="en-US"/>
          <w:rPrChange w:id="289" w:author="Chunshan Xiong - CATT-d2" w:date="2024-02-28T14:09:00Z">
            <w:rPr/>
          </w:rPrChange>
        </w:rPr>
        <w:t>Figure 6.</w:t>
      </w:r>
      <w:r>
        <w:rPr>
          <w:rFonts w:hint="eastAsia"/>
          <w:lang w:val="en-US" w:eastAsia="zh-CN"/>
        </w:rPr>
        <w:t>X</w:t>
      </w:r>
      <w:r>
        <w:rPr>
          <w:lang w:val="en-US"/>
          <w:rPrChange w:id="290" w:author="Chunshan Xiong - CATT-d2" w:date="2024-02-28T14:09:00Z">
            <w:rPr/>
          </w:rPrChange>
        </w:rPr>
        <w:t>.3</w:t>
      </w:r>
      <w:r>
        <w:rPr>
          <w:rFonts w:hint="eastAsia"/>
          <w:lang w:val="en-US" w:eastAsia="zh-CN"/>
        </w:rPr>
        <w:t>.2</w:t>
      </w:r>
      <w:r>
        <w:rPr>
          <w:lang w:val="en-US"/>
          <w:rPrChange w:id="291" w:author="Chunshan Xiong - CATT-d2" w:date="2024-02-28T14:09:00Z">
            <w:rPr/>
          </w:rPrChange>
        </w:rPr>
        <w:t xml:space="preserve">-1: </w:t>
      </w:r>
      <w:r>
        <w:rPr>
          <w:rFonts w:hint="eastAsia"/>
          <w:lang w:val="en-US" w:eastAsia="zh-CN"/>
        </w:rPr>
        <w:t>Network information exposure via user plane</w:t>
      </w:r>
    </w:p>
    <w:p>
      <w:pPr>
        <w:pStyle w:val="58"/>
        <w:ind w:left="566" w:leftChars="242" w:hanging="82" w:hangingChars="41"/>
        <w:rPr>
          <w:lang w:val="en-US" w:eastAsia="zh-CN"/>
        </w:rPr>
        <w:pPrChange w:id="292" w:author="S2-2402745" w:date="2024-02-21T16:57:00Z">
          <w:pPr>
            <w:pStyle w:val="58"/>
          </w:pPr>
        </w:pPrChange>
      </w:pPr>
      <w:r>
        <w:rPr>
          <w:rFonts w:eastAsia="等线"/>
        </w:rPr>
        <w:t>1.</w:t>
      </w:r>
      <w:r>
        <w:rPr>
          <w:rFonts w:eastAsia="等线"/>
        </w:rPr>
        <w:tab/>
      </w:r>
      <w:r>
        <w:rPr>
          <w:rFonts w:eastAsia="等线"/>
        </w:rPr>
        <w:t>The AF provides</w:t>
      </w:r>
      <w:r>
        <w:rPr>
          <w:rFonts w:hint="eastAsia" w:eastAsia="等线"/>
          <w:lang w:val="en-US" w:eastAsia="zh-CN"/>
        </w:rPr>
        <w:t xml:space="preserve"> Alternative Service Requirements</w:t>
      </w:r>
      <w:r>
        <w:rPr>
          <w:rFonts w:eastAsia="等线"/>
        </w:rPr>
        <w:t xml:space="preserve"> to the NEF using Nnef_AFsessionWithQoS_Create request</w:t>
      </w:r>
      <w:r>
        <w:rPr>
          <w:rFonts w:hint="eastAsia" w:eastAsia="等线"/>
          <w:lang w:val="en-US" w:eastAsia="zh-CN"/>
        </w:rPr>
        <w:t xml:space="preserve">, including one or more </w:t>
      </w:r>
      <w:r>
        <w:t>Requested</w:t>
      </w:r>
      <w:r>
        <w:rPr>
          <w:rFonts w:hint="eastAsia"/>
          <w:lang w:val="en-US" w:eastAsia="zh-CN"/>
        </w:rPr>
        <w:t xml:space="preserve"> </w:t>
      </w:r>
      <w:r>
        <w:rPr>
          <w:rFonts w:hint="eastAsia" w:eastAsia="等线"/>
          <w:lang w:val="en-US" w:eastAsia="zh-CN"/>
        </w:rPr>
        <w:t xml:space="preserve">Alternative QoS Parameter sets </w:t>
      </w:r>
      <w:r>
        <w:t>in a prioritized order</w:t>
      </w:r>
      <w:r>
        <w:rPr>
          <w:rFonts w:hint="eastAsia"/>
          <w:lang w:val="en-US" w:eastAsia="zh-CN"/>
        </w:rPr>
        <w:t xml:space="preserve"> which may additionally include PDU Set QoS parameters</w:t>
      </w:r>
      <w:r>
        <w:rPr>
          <w:rFonts w:hint="eastAsia" w:eastAsia="等线"/>
          <w:lang w:val="en-US" w:eastAsia="zh-CN"/>
        </w:rPr>
        <w:t>, or the QoS reference</w:t>
      </w:r>
      <w:r>
        <w:rPr>
          <w:rFonts w:hint="eastAsia"/>
          <w:lang w:val="en-US" w:eastAsia="zh-CN"/>
        </w:rPr>
        <w:t>. The Alternative Service Requirements may also include the requested Alternative PDU Set QoS Parameter sets or the reference. And the AF may subscribe to receive QoS notifications from UPF via user plane when the QoS targets can no longer (or can again) be fulfilled.</w:t>
      </w:r>
      <w:ins w:id="293" w:author="S2-2401980" w:date="2024-02-21T14:39:00Z">
        <w:r>
          <w:rPr>
            <w:rFonts w:hint="eastAsia"/>
            <w:lang w:val="en-US" w:eastAsia="zh-CN"/>
          </w:rPr>
          <w:t xml:space="preserve"> AF may provide</w:t>
        </w:r>
      </w:ins>
      <w:ins w:id="294" w:author="S2-2401980" w:date="2024-02-21T14:38:00Z">
        <w:r>
          <w:rPr>
            <w:rFonts w:hint="eastAsia"/>
            <w:lang w:val="en-US" w:eastAsia="zh-CN"/>
          </w:rPr>
          <w:t xml:space="preserve"> </w:t>
        </w:r>
      </w:ins>
      <w:ins w:id="295" w:author="S2-2401980" w:date="2024-02-21T14:38:00Z">
        <w:r>
          <w:rPr/>
          <w:t>Direct Exposure Indication, which indicates to exposure the QNC with reference to the matching Alternative QoS Profile with the highest priority via UPF directly.</w:t>
        </w:r>
      </w:ins>
    </w:p>
    <w:p>
      <w:pPr>
        <w:pStyle w:val="58"/>
        <w:rPr>
          <w:rFonts w:eastAsia="等线"/>
        </w:rPr>
      </w:pPr>
      <w:r>
        <w:rPr>
          <w:rFonts w:eastAsia="等线"/>
        </w:rPr>
        <w:t>2.</w:t>
      </w:r>
      <w:r>
        <w:rPr>
          <w:rFonts w:eastAsia="等线"/>
        </w:rPr>
        <w:tab/>
      </w:r>
      <w:r>
        <w:rPr>
          <w:rFonts w:eastAsia="等线"/>
        </w:rPr>
        <w:t xml:space="preserve">The NEF performs authorization of the AF request. If the request is authorized, the NEF provides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to PCF by invoking the Npcf_PolicyAuthorization_Create request. Otherwise, NEF responses to AF that the request is not authorized and the procedure stops.</w:t>
      </w:r>
    </w:p>
    <w:p>
      <w:pPr>
        <w:pStyle w:val="58"/>
        <w:rPr>
          <w:rFonts w:eastAsia="等线"/>
          <w:lang w:val="en-US" w:eastAsia="zh-CN"/>
        </w:rPr>
      </w:pPr>
      <w:r>
        <w:rPr>
          <w:rFonts w:eastAsia="等线"/>
        </w:rPr>
        <w:t>3.</w:t>
      </w:r>
      <w:r>
        <w:rPr>
          <w:rFonts w:eastAsia="等线"/>
        </w:rPr>
        <w:tab/>
      </w:r>
      <w:r>
        <w:rPr>
          <w:rFonts w:eastAsia="等线"/>
        </w:rPr>
        <w:t xml:space="preserve">Based on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from AF, the PCF generates </w:t>
      </w:r>
      <w:r>
        <w:rPr>
          <w:rFonts w:hint="eastAsia" w:eastAsia="等线"/>
          <w:lang w:val="en-US" w:eastAsia="zh-CN"/>
        </w:rPr>
        <w:t>one or more</w:t>
      </w:r>
      <w:r>
        <w:rPr>
          <w:rFonts w:eastAsia="等线"/>
        </w:rPr>
        <w:t xml:space="preserve"> alternative QoS Parameter Sets</w:t>
      </w:r>
      <w:r>
        <w:rPr>
          <w:rFonts w:hint="eastAsia" w:eastAsia="等线"/>
          <w:lang w:val="en-US" w:eastAsia="zh-CN"/>
        </w:rPr>
        <w:t xml:space="preserve"> and/or alternative PDU Set QoS Parameter Sets</w:t>
      </w:r>
      <w:r>
        <w:rPr>
          <w:rFonts w:eastAsia="等线"/>
        </w:rPr>
        <w:t xml:space="preserve"> for QoS flows</w:t>
      </w:r>
      <w:r>
        <w:rPr>
          <w:rFonts w:hint="eastAsia" w:eastAsia="等线"/>
          <w:lang w:val="en-US" w:eastAsia="zh-CN"/>
        </w:rPr>
        <w:t xml:space="preserve"> and QoS notification control policy, which may configure the QoS information exposure via user plane.</w:t>
      </w:r>
    </w:p>
    <w:p>
      <w:pPr>
        <w:pStyle w:val="58"/>
        <w:rPr>
          <w:ins w:id="296" w:author="S2-2401980" w:date="2024-02-21T14:44:00Z"/>
          <w:rFonts w:eastAsia="等线"/>
        </w:rPr>
      </w:pPr>
      <w:r>
        <w:rPr>
          <w:rFonts w:hint="eastAsia" w:eastAsia="等线"/>
          <w:lang w:val="en-US" w:eastAsia="zh-CN"/>
        </w:rPr>
        <w:t>4.</w:t>
      </w:r>
      <w:r>
        <w:rPr>
          <w:rFonts w:eastAsia="等线"/>
        </w:rPr>
        <w:tab/>
      </w:r>
      <w:r>
        <w:rPr>
          <w:rFonts w:eastAsia="等线"/>
        </w:rPr>
        <w:t xml:space="preserve">The PCF sends the PCC rules to SMF together with the </w:t>
      </w:r>
      <w:r>
        <w:rPr>
          <w:rFonts w:hint="eastAsia" w:eastAsia="等线"/>
          <w:lang w:val="en-US" w:eastAsia="zh-CN"/>
        </w:rPr>
        <w:t>alternative QoS</w:t>
      </w:r>
      <w:r>
        <w:rPr>
          <w:rFonts w:eastAsia="等线"/>
        </w:rPr>
        <w:t xml:space="preserve"> requirements and </w:t>
      </w:r>
      <w:r>
        <w:rPr>
          <w:rFonts w:hint="eastAsia" w:eastAsia="等线"/>
          <w:lang w:val="en-US" w:eastAsia="zh-CN"/>
        </w:rPr>
        <w:t xml:space="preserve">QoS </w:t>
      </w:r>
      <w:r>
        <w:t xml:space="preserve">Notification </w:t>
      </w:r>
      <w:r>
        <w:rPr>
          <w:rFonts w:hint="eastAsia"/>
          <w:lang w:val="en-US" w:eastAsia="zh-CN"/>
        </w:rPr>
        <w:t>C</w:t>
      </w:r>
      <w:r>
        <w:t>ontrol</w:t>
      </w:r>
      <w:r>
        <w:rPr>
          <w:rFonts w:hint="eastAsia"/>
          <w:lang w:val="en-US" w:eastAsia="zh-CN"/>
        </w:rPr>
        <w:t xml:space="preserve"> parameter which may request to expose the QoS information via user plane</w:t>
      </w:r>
      <w:r>
        <w:rPr>
          <w:rFonts w:eastAsia="等线"/>
        </w:rPr>
        <w:t>. SMF generates the Alternative QoS Profiles</w:t>
      </w:r>
      <w:r>
        <w:rPr>
          <w:rFonts w:hint="eastAsia" w:eastAsia="等线"/>
          <w:lang w:val="en-US" w:eastAsia="zh-CN"/>
        </w:rPr>
        <w:t xml:space="preserve"> and/or </w:t>
      </w:r>
      <w:r>
        <w:rPr>
          <w:rFonts w:eastAsia="等线"/>
        </w:rPr>
        <w:t xml:space="preserve">Alternative </w:t>
      </w:r>
      <w:r>
        <w:rPr>
          <w:rFonts w:hint="eastAsia" w:eastAsia="等线"/>
          <w:lang w:val="en-US" w:eastAsia="zh-CN"/>
        </w:rPr>
        <w:t xml:space="preserve">PDU Set </w:t>
      </w:r>
      <w:r>
        <w:rPr>
          <w:rFonts w:eastAsia="等线"/>
        </w:rPr>
        <w:t>QoS Profiles</w:t>
      </w:r>
      <w:r>
        <w:rPr>
          <w:rFonts w:hint="eastAsia" w:eastAsia="等线"/>
          <w:lang w:val="en-US" w:eastAsia="zh-CN"/>
        </w:rPr>
        <w:t xml:space="preserve">, and the corresponding Notification control parameter, </w:t>
      </w:r>
      <w:r>
        <w:rPr>
          <w:rFonts w:eastAsia="等线"/>
        </w:rPr>
        <w:t xml:space="preserve">and </w:t>
      </w:r>
      <w:r>
        <w:rPr>
          <w:rFonts w:hint="eastAsia" w:eastAsia="等线"/>
          <w:lang w:val="en-US" w:eastAsia="zh-CN"/>
        </w:rPr>
        <w:t xml:space="preserve">then </w:t>
      </w:r>
      <w:r>
        <w:rPr>
          <w:rFonts w:eastAsia="等线"/>
        </w:rPr>
        <w:t xml:space="preserve">sends them to </w:t>
      </w:r>
      <w:r>
        <w:rPr>
          <w:rFonts w:hint="eastAsia" w:eastAsia="等线"/>
          <w:lang w:val="en-US" w:eastAsia="zh-CN"/>
        </w:rPr>
        <w:t>the NG-</w:t>
      </w:r>
      <w:r>
        <w:rPr>
          <w:rFonts w:eastAsia="等线"/>
        </w:rPr>
        <w:t>RAN.</w:t>
      </w:r>
    </w:p>
    <w:p>
      <w:pPr>
        <w:pStyle w:val="58"/>
        <w:rPr>
          <w:rFonts w:eastAsia="等线"/>
          <w:lang w:val="en-US" w:eastAsia="zh-CN"/>
        </w:rPr>
      </w:pPr>
      <w:ins w:id="297" w:author="S2-2401980" w:date="2024-02-21T14:44:00Z">
        <w:r>
          <w:rPr>
            <w:rFonts w:hint="eastAsia" w:eastAsia="等线"/>
            <w:lang w:val="en-US" w:eastAsia="zh-CN"/>
          </w:rPr>
          <w:t xml:space="preserve">5. </w:t>
        </w:r>
      </w:ins>
      <w:ins w:id="298" w:author="S2-2401980" w:date="2024-02-21T14:44:00Z">
        <w:r>
          <w:rPr>
            <w:rFonts w:eastAsia="等线"/>
            <w:lang w:eastAsia="zh-CN"/>
          </w:rPr>
          <w:t xml:space="preserve">SMF instructs the UPF by N4 session modification request </w:t>
        </w:r>
      </w:ins>
      <w:ins w:id="299" w:author="S2-2401980" w:date="2024-02-21T14:44:00Z">
        <w:r>
          <w:rPr>
            <w:rFonts w:eastAsia="等线"/>
          </w:rPr>
          <w:t>to detect the notification(s) in the GTP-U header of UL packets and expose the notifications received by RAN to AF.</w:t>
        </w:r>
      </w:ins>
    </w:p>
    <w:p>
      <w:pPr>
        <w:pStyle w:val="58"/>
        <w:numPr>
          <w:ilvl w:val="0"/>
          <w:numId w:val="3"/>
        </w:numPr>
        <w:rPr>
          <w:rFonts w:eastAsia="等线"/>
        </w:rPr>
      </w:pPr>
      <w:r>
        <w:rPr>
          <w:rFonts w:eastAsia="等线"/>
        </w:rPr>
        <w:t>Based on the</w:t>
      </w:r>
      <w:r>
        <w:rPr>
          <w:rFonts w:hint="eastAsia" w:eastAsia="等线"/>
          <w:lang w:val="en-US" w:eastAsia="zh-CN"/>
        </w:rPr>
        <w:t xml:space="preserve"> received</w:t>
      </w:r>
      <w:r>
        <w:rPr>
          <w:rFonts w:eastAsia="等线"/>
        </w:rPr>
        <w:t xml:space="preserve"> </w:t>
      </w:r>
      <w:r>
        <w:rPr>
          <w:rFonts w:hint="eastAsia" w:eastAsia="等线"/>
          <w:lang w:val="en-US" w:eastAsia="zh-CN"/>
        </w:rPr>
        <w:t>Alternative QoS Profiles</w:t>
      </w:r>
      <w:r>
        <w:rPr>
          <w:rFonts w:eastAsia="等线"/>
        </w:rPr>
        <w:t xml:space="preserve">, </w:t>
      </w:r>
      <w:r>
        <w:rPr>
          <w:rFonts w:hint="eastAsia" w:eastAsia="等线"/>
          <w:lang w:val="en-US" w:eastAsia="zh-CN"/>
        </w:rPr>
        <w:t xml:space="preserve">if </w:t>
      </w:r>
      <w:r>
        <w:t xml:space="preserve">Notification control is enabled </w:t>
      </w:r>
      <w:r>
        <w:rPr>
          <w:rFonts w:hint="eastAsia"/>
          <w:lang w:val="en-US" w:eastAsia="zh-CN"/>
        </w:rPr>
        <w:t xml:space="preserve">in the NG-RAN, </w:t>
      </w:r>
      <w:r>
        <w:t>the NG-RAN</w:t>
      </w:r>
      <w:r>
        <w:rPr>
          <w:rFonts w:hint="eastAsia"/>
          <w:lang w:val="en-US" w:eastAsia="zh-CN"/>
        </w:rPr>
        <w:t xml:space="preserve"> </w:t>
      </w:r>
      <w:r>
        <w:rPr>
          <w:rFonts w:eastAsia="等线"/>
        </w:rPr>
        <w:t>will</w:t>
      </w:r>
      <w:r>
        <w:rPr>
          <w:rFonts w:hint="eastAsia" w:eastAsia="等线"/>
        </w:rPr>
        <w:t xml:space="preserve"> </w:t>
      </w:r>
      <w:r>
        <w:rPr>
          <w:rFonts w:hint="eastAsia" w:eastAsia="等线"/>
          <w:lang w:val="en-US" w:eastAsia="zh-CN"/>
        </w:rPr>
        <w:t xml:space="preserve">indicate the QoS related information, e.g. </w:t>
      </w:r>
      <w:r>
        <w:rPr>
          <w:rFonts w:hint="eastAsia"/>
          <w:lang w:val="en-US" w:eastAsia="zh-CN"/>
        </w:rPr>
        <w:t>QoS parameters or PDU Set QoS parameter in QoS Profile, the reference of Alternative QoS profile or the reference of PDU Set QoS parameters</w:t>
      </w:r>
      <w:r>
        <w:rPr>
          <w:rFonts w:hint="eastAsia" w:eastAsia="等线"/>
        </w:rPr>
        <w:t xml:space="preserve"> </w:t>
      </w:r>
      <w:r>
        <w:rPr>
          <w:rFonts w:hint="eastAsia" w:eastAsia="等线"/>
          <w:lang w:val="en-US" w:eastAsia="zh-CN"/>
        </w:rPr>
        <w:t>that can no longer (or can again) be fulfilled, towards UPF via user plane if requested.</w:t>
      </w:r>
      <w:ins w:id="300" w:author="S2-2401980" w:date="2024-02-21T14:50:00Z">
        <w:r>
          <w:rPr>
            <w:rFonts w:hint="eastAsia" w:eastAsia="等线"/>
            <w:lang w:val="en-US" w:eastAsia="zh-CN"/>
          </w:rPr>
          <w:t xml:space="preserve"> </w:t>
        </w:r>
      </w:ins>
      <w:ins w:id="301" w:author="S2-2401980" w:date="2024-02-21T14:50:00Z">
        <w:r>
          <w:rPr/>
          <w:t>If the NG-RAN determines that the GFBR, the PDB</w:t>
        </w:r>
      </w:ins>
      <w:ins w:id="302" w:author="Chunshan Xiong - CATT-d2" w:date="2024-02-28T14:26:00Z">
        <w:r>
          <w:rPr>
            <w:highlight w:val="yellow"/>
            <w:rPrChange w:id="303" w:author="Chunshan Xiong - CATT-d2" w:date="2024-02-28T14:26:00Z">
              <w:rPr/>
            </w:rPrChange>
          </w:rPr>
          <w:t>/PSDB</w:t>
        </w:r>
      </w:ins>
      <w:ins w:id="304" w:author="S2-2401980" w:date="2024-02-21T14:50:00Z">
        <w:r>
          <w:rPr/>
          <w:t xml:space="preserve"> or the PER</w:t>
        </w:r>
      </w:ins>
      <w:ins w:id="305" w:author="Chunshan Xiong - CATT-d2" w:date="2024-02-28T14:26:00Z">
        <w:r>
          <w:rPr>
            <w:highlight w:val="yellow"/>
            <w:rPrChange w:id="306" w:author="Chunshan Xiong - CATT-d2" w:date="2024-02-28T14:26:00Z">
              <w:rPr/>
            </w:rPrChange>
          </w:rPr>
          <w:t>/PSER</w:t>
        </w:r>
      </w:ins>
      <w:ins w:id="307" w:author="S2-2401980" w:date="2024-02-21T14:50:00Z">
        <w:r>
          <w:rPr/>
          <w:t xml:space="preserve"> of the QoS profile cannot be fulfilled</w:t>
        </w:r>
      </w:ins>
      <w:ins w:id="308" w:author="S2-2401980" w:date="2024-02-21T14:50:00Z">
        <w:r>
          <w:rPr>
            <w:rFonts w:eastAsia="等线"/>
            <w:lang w:eastAsia="zh-CN"/>
          </w:rPr>
          <w:t xml:space="preserve">, RAN sends the notifications to UPF via the UL GTP-U header together with the </w:t>
        </w:r>
      </w:ins>
      <w:ins w:id="309" w:author="S2-2401980" w:date="2024-02-21T14:50:00Z">
        <w:r>
          <w:rPr>
            <w:rFonts w:eastAsia="等线"/>
            <w:lang w:val="en-US" w:eastAsia="zh-CN"/>
          </w:rPr>
          <w:t xml:space="preserve">reference to </w:t>
        </w:r>
      </w:ins>
      <w:ins w:id="310" w:author="S2-2401980" w:date="2024-02-21T14:50:00Z">
        <w:r>
          <w:rPr>
            <w:rFonts w:eastAsia="等线"/>
            <w:lang w:eastAsia="zh-CN"/>
          </w:rPr>
          <w:t>the matching Alternative QoS Profile with the highest priority</w:t>
        </w:r>
      </w:ins>
      <w:ins w:id="311" w:author="S2-2401980" w:date="2024-02-21T14:48:00Z">
        <w:r>
          <w:rPr>
            <w:rFonts w:eastAsia="等线"/>
            <w:lang w:eastAsia="zh-CN"/>
          </w:rPr>
          <w:t>.</w:t>
        </w:r>
      </w:ins>
    </w:p>
    <w:p>
      <w:pPr>
        <w:pStyle w:val="58"/>
        <w:numPr>
          <w:ilvl w:val="0"/>
          <w:numId w:val="3"/>
        </w:numPr>
        <w:rPr>
          <w:ins w:id="312" w:author="cmcc" w:date="2024-02-29T17:20:06Z"/>
          <w:rFonts w:eastAsia="等线"/>
          <w:lang w:val="en-US" w:eastAsia="zh-CN"/>
        </w:rPr>
      </w:pPr>
      <w:r>
        <w:rPr>
          <w:rFonts w:hint="eastAsia" w:eastAsia="等线"/>
          <w:lang w:val="en-US" w:eastAsia="zh-CN"/>
        </w:rPr>
        <w:t>UPF receives the QoS notification from NG-RAN, and send the information to AF/AS.</w:t>
      </w:r>
      <w:ins w:id="313" w:author="S2-2401980" w:date="2024-02-21T14:51:00Z">
        <w:r>
          <w:rPr>
            <w:rFonts w:hint="eastAsia" w:eastAsia="等线"/>
            <w:lang w:val="en-US" w:eastAsia="zh-CN"/>
          </w:rPr>
          <w:t xml:space="preserve"> </w:t>
        </w:r>
      </w:ins>
      <w:ins w:id="314" w:author="S2-2401980" w:date="2024-02-21T14:51:00Z">
        <w:r>
          <w:rPr>
            <w:rFonts w:eastAsia="等线"/>
            <w:lang w:eastAsia="zh-CN"/>
          </w:rPr>
          <w:t xml:space="preserve">UPF exposes the Notification that </w:t>
        </w:r>
      </w:ins>
      <w:ins w:id="315" w:author="S2-2401980" w:date="2024-02-21T14:51:00Z">
        <w:r>
          <w:rPr/>
          <w:t>"GFBR can no longer be guaranteed"</w:t>
        </w:r>
      </w:ins>
      <w:ins w:id="316" w:author="S2-2401980" w:date="2024-02-21T14:51:00Z">
        <w:r>
          <w:rPr>
            <w:rFonts w:eastAsia="等线"/>
            <w:lang w:eastAsia="zh-CN"/>
          </w:rPr>
          <w:t xml:space="preserve"> to AF together with the </w:t>
        </w:r>
      </w:ins>
      <w:ins w:id="317" w:author="S2-2401980" w:date="2024-02-21T14:51:00Z">
        <w:r>
          <w:rPr>
            <w:rFonts w:eastAsia="等线"/>
            <w:lang w:val="en-US" w:eastAsia="zh-CN"/>
          </w:rPr>
          <w:t xml:space="preserve">reference to </w:t>
        </w:r>
      </w:ins>
      <w:ins w:id="318" w:author="S2-2401980" w:date="2024-02-21T14:51:00Z">
        <w:r>
          <w:rPr>
            <w:rFonts w:eastAsia="等线"/>
            <w:lang w:eastAsia="zh-CN"/>
          </w:rPr>
          <w:t xml:space="preserve">the matching Alternative QoS Profile with the highest priority via the </w:t>
        </w:r>
      </w:ins>
      <w:ins w:id="319" w:author="S2-2401980" w:date="2024-02-21T14:51:00Z">
        <w:r>
          <w:rPr>
            <w:rFonts w:hint="eastAsia" w:eastAsia="等线"/>
            <w:lang w:eastAsia="zh-CN"/>
          </w:rPr>
          <w:t>N</w:t>
        </w:r>
      </w:ins>
      <w:ins w:id="320" w:author="S2-2401980" w:date="2024-02-21T14:51:00Z">
        <w:r>
          <w:rPr>
            <w:rFonts w:eastAsia="等线"/>
            <w:lang w:eastAsia="zh-CN"/>
          </w:rPr>
          <w:t>upf_EventExposure service API.</w:t>
        </w:r>
      </w:ins>
    </w:p>
    <w:p>
      <w:pPr>
        <w:pStyle w:val="71"/>
        <w:numPr>
          <w:ilvl w:val="0"/>
          <w:numId w:val="3"/>
        </w:numPr>
        <w:rPr>
          <w:highlight w:val="green"/>
          <w:lang w:val="en-US" w:eastAsia="zh-CN"/>
          <w:rPrChange w:id="322" w:author="cmcc1" w:date="2024-02-29T20:56:41Z">
            <w:rPr>
              <w:lang w:val="en-US" w:eastAsia="zh-CN"/>
            </w:rPr>
          </w:rPrChange>
        </w:rPr>
        <w:pPrChange w:id="321" w:author="cmcc1" w:date="2024-02-29T20:56:37Z">
          <w:pPr>
            <w:pStyle w:val="58"/>
            <w:numPr>
              <w:ilvl w:val="0"/>
              <w:numId w:val="3"/>
            </w:numPr>
          </w:pPr>
        </w:pPrChange>
      </w:pPr>
      <w:ins w:id="323" w:author="cmcc" w:date="2024-02-29T17:20:11Z">
        <w:r>
          <w:rPr>
            <w:rFonts w:hint="eastAsia"/>
            <w:highlight w:val="green"/>
            <w:lang w:val="en-US" w:eastAsia="zh-CN"/>
            <w:rPrChange w:id="324" w:author="cmcc1" w:date="2024-02-29T20:56:41Z">
              <w:rPr>
                <w:rFonts w:hint="eastAsia"/>
                <w:lang w:val="en-US" w:eastAsia="zh-CN"/>
              </w:rPr>
            </w:rPrChange>
          </w:rPr>
          <w:t xml:space="preserve">Editor's note: RAN3 confirmation on impacts on NG-RAN from this </w:t>
        </w:r>
      </w:ins>
      <w:ins w:id="325" w:author="cmcc" w:date="2024-02-29T17:20:36Z">
        <w:r>
          <w:rPr>
            <w:rFonts w:hint="eastAsia"/>
            <w:highlight w:val="green"/>
            <w:lang w:val="en-US" w:eastAsia="zh-CN"/>
            <w:rPrChange w:id="326" w:author="cmcc1" w:date="2024-02-29T20:56:41Z">
              <w:rPr>
                <w:rFonts w:hint="eastAsia"/>
                <w:lang w:val="en-US" w:eastAsia="zh-CN"/>
              </w:rPr>
            </w:rPrChange>
          </w:rPr>
          <w:t>pro</w:t>
        </w:r>
      </w:ins>
      <w:ins w:id="327" w:author="cmcc" w:date="2024-02-29T17:20:37Z">
        <w:r>
          <w:rPr>
            <w:rFonts w:hint="eastAsia"/>
            <w:highlight w:val="green"/>
            <w:lang w:val="en-US" w:eastAsia="zh-CN"/>
            <w:rPrChange w:id="328" w:author="cmcc1" w:date="2024-02-29T20:56:41Z">
              <w:rPr>
                <w:rFonts w:hint="eastAsia"/>
                <w:lang w:val="en-US" w:eastAsia="zh-CN"/>
              </w:rPr>
            </w:rPrChange>
          </w:rPr>
          <w:t xml:space="preserve">cedure </w:t>
        </w:r>
      </w:ins>
      <w:ins w:id="329" w:author="cmcc" w:date="2024-02-29T17:20:11Z">
        <w:r>
          <w:rPr>
            <w:rFonts w:hint="eastAsia"/>
            <w:highlight w:val="green"/>
            <w:lang w:val="en-US" w:eastAsia="zh-CN"/>
            <w:rPrChange w:id="330" w:author="cmcc1" w:date="2024-02-29T20:56:41Z">
              <w:rPr>
                <w:rFonts w:hint="eastAsia"/>
                <w:lang w:val="en-US" w:eastAsia="zh-CN"/>
              </w:rPr>
            </w:rPrChange>
          </w:rPr>
          <w:t>is required.</w:t>
        </w:r>
      </w:ins>
    </w:p>
    <w:p>
      <w:pPr>
        <w:pStyle w:val="5"/>
        <w:rPr>
          <w:ins w:id="331" w:author="S2-2402745" w:date="2024-02-21T17:01:00Z"/>
          <w:lang w:val="en-US" w:eastAsia="zh-CN"/>
        </w:rPr>
      </w:pPr>
      <w:ins w:id="332" w:author="S2-2402745" w:date="2024-02-21T17:01:00Z">
        <w:r>
          <w:rPr/>
          <w:t>6.</w:t>
        </w:r>
      </w:ins>
      <w:ins w:id="333" w:author="S2-2402745" w:date="2024-02-21T17:01:00Z">
        <w:r>
          <w:rPr>
            <w:rFonts w:hint="eastAsia"/>
            <w:lang w:val="en-US" w:eastAsia="zh-CN"/>
          </w:rPr>
          <w:t>X</w:t>
        </w:r>
      </w:ins>
      <w:ins w:id="334" w:author="S2-2402745" w:date="2024-02-21T17:01:00Z">
        <w:r>
          <w:rPr/>
          <w:t>.3.</w:t>
        </w:r>
      </w:ins>
      <w:ins w:id="335" w:author="S2-2402745" w:date="2024-02-21T17:01:00Z">
        <w:r>
          <w:rPr>
            <w:rFonts w:hint="eastAsia"/>
            <w:lang w:val="en-US" w:eastAsia="zh-CN"/>
          </w:rPr>
          <w:t>3</w:t>
        </w:r>
      </w:ins>
      <w:ins w:id="336" w:author="S2-2402745" w:date="2024-02-21T17:01:00Z">
        <w:r>
          <w:rPr/>
          <w:tab/>
        </w:r>
      </w:ins>
      <w:ins w:id="337" w:author="S2-2402745" w:date="2024-02-21T17:01:00Z">
        <w:r>
          <w:rPr/>
          <w:t>Procedures of</w:t>
        </w:r>
      </w:ins>
      <w:ins w:id="338" w:author="S2-2402745" w:date="2024-02-21T17:01:00Z">
        <w:r>
          <w:rPr>
            <w:rFonts w:hint="eastAsia"/>
            <w:lang w:val="en-US" w:eastAsia="zh-CN"/>
          </w:rPr>
          <w:t xml:space="preserve"> network information exposure via control plane</w:t>
        </w:r>
      </w:ins>
    </w:p>
    <w:p>
      <w:pPr>
        <w:pStyle w:val="58"/>
        <w:ind w:left="0" w:firstLine="0"/>
        <w:rPr>
          <w:ins w:id="339" w:author="S2-2402745" w:date="2024-02-21T17:01:00Z"/>
          <w:lang w:eastAsia="zh-CN"/>
        </w:rPr>
      </w:pPr>
      <w:ins w:id="340" w:author="Editor" w:date="2024-02-22T17:14:00Z">
        <w:r>
          <w:rPr>
            <w:rFonts w:hint="eastAsia"/>
            <w:lang w:val="en-US" w:eastAsia="zh-CN"/>
          </w:rPr>
          <w:t>The</w:t>
        </w:r>
      </w:ins>
      <w:ins w:id="341" w:author="Editor" w:date="2024-02-22T17:15:00Z">
        <w:r>
          <w:rPr>
            <w:rFonts w:hint="eastAsia"/>
            <w:lang w:val="en-US" w:eastAsia="zh-CN"/>
          </w:rPr>
          <w:t xml:space="preserve"> NG-</w:t>
        </w:r>
      </w:ins>
      <w:ins w:id="342" w:author="Editor" w:date="2024-02-22T17:15:00Z">
        <w:r>
          <w:rPr>
            <w:rFonts w:eastAsia="等线"/>
            <w:lang w:eastAsia="zh-CN"/>
          </w:rPr>
          <w:t xml:space="preserve">RAN may also send the Notification together with the reference to the SMF via </w:t>
        </w:r>
      </w:ins>
      <w:ins w:id="343" w:author="Editor" w:date="2024-02-22T17:17:00Z">
        <w:r>
          <w:rPr>
            <w:rFonts w:hint="eastAsia" w:eastAsia="等线"/>
            <w:lang w:val="en-US" w:eastAsia="zh-CN"/>
          </w:rPr>
          <w:t>control plane</w:t>
        </w:r>
      </w:ins>
      <w:ins w:id="344" w:author="Editor" w:date="2024-02-22T17:15:00Z">
        <w:r>
          <w:rPr>
            <w:rFonts w:eastAsia="等线"/>
            <w:lang w:eastAsia="zh-CN"/>
          </w:rPr>
          <w:t>. Alternatively, after receiving the Notification together with the reference from the RAN, the UPF may be instructed to send them to the SMF via the N4 interface.</w:t>
        </w:r>
      </w:ins>
      <w:ins w:id="345" w:author="Editor" w:date="2024-02-22T17:16:00Z">
        <w:r>
          <w:rPr>
            <w:rFonts w:hint="eastAsia" w:eastAsia="等线"/>
            <w:lang w:val="en-US" w:eastAsia="zh-CN"/>
          </w:rPr>
          <w:t xml:space="preserve"> </w:t>
        </w:r>
      </w:ins>
      <w:ins w:id="346" w:author="Editor" w:date="2024-02-22T17:19:00Z">
        <w:r>
          <w:rPr>
            <w:rFonts w:hint="eastAsia" w:eastAsia="等线"/>
            <w:lang w:val="en-US" w:eastAsia="zh-CN"/>
          </w:rPr>
          <w:t>T</w:t>
        </w:r>
      </w:ins>
      <w:ins w:id="347" w:author="Editor" w:date="2024-02-22T17:16:00Z">
        <w:r>
          <w:rPr>
            <w:rFonts w:hint="eastAsia" w:eastAsia="等线"/>
            <w:lang w:val="en-US" w:eastAsia="zh-CN"/>
          </w:rPr>
          <w:t xml:space="preserve">he SMF </w:t>
        </w:r>
      </w:ins>
      <w:ins w:id="348" w:author="Editor" w:date="2024-02-22T17:17:00Z">
        <w:r>
          <w:rPr>
            <w:rFonts w:hint="eastAsia" w:eastAsia="等线"/>
            <w:lang w:val="en-US" w:eastAsia="zh-CN"/>
          </w:rPr>
          <w:t>provides the Notification to PCF</w:t>
        </w:r>
      </w:ins>
      <w:ins w:id="349" w:author="Editor" w:date="2024-02-22T17:19:00Z">
        <w:r>
          <w:rPr>
            <w:rFonts w:hint="eastAsia" w:eastAsia="等线"/>
            <w:lang w:val="en-US" w:eastAsia="zh-CN"/>
          </w:rPr>
          <w:t>, then</w:t>
        </w:r>
      </w:ins>
      <w:ins w:id="350" w:author="Editor" w:date="2024-02-22T17:19:00Z">
        <w:r>
          <w:rPr>
            <w:lang w:eastAsia="zh-CN"/>
          </w:rPr>
          <w:t xml:space="preserve"> the PCF will exposure to the AF</w:t>
        </w:r>
      </w:ins>
      <w:ins w:id="351" w:author="Editor" w:date="2024-02-22T17:19:00Z">
        <w:r>
          <w:rPr>
            <w:rFonts w:hint="eastAsia"/>
            <w:lang w:val="en-US" w:eastAsia="zh-CN"/>
          </w:rPr>
          <w:t xml:space="preserve"> b</w:t>
        </w:r>
      </w:ins>
      <w:ins w:id="352" w:author="Editor" w:date="2024-02-22T17:19:00Z">
        <w:r>
          <w:rPr>
            <w:lang w:eastAsia="zh-CN"/>
          </w:rPr>
          <w:t xml:space="preserve">ased on the </w:t>
        </w:r>
      </w:ins>
      <w:ins w:id="353" w:author="Editor" w:date="2024-02-22T17:19:00Z">
        <w:r>
          <w:rPr>
            <w:rFonts w:hint="eastAsia"/>
            <w:lang w:eastAsia="zh-CN"/>
          </w:rPr>
          <w:t>notification</w:t>
        </w:r>
      </w:ins>
      <w:ins w:id="354" w:author="Editor" w:date="2024-02-22T17:19:00Z">
        <w:r>
          <w:rPr>
            <w:lang w:eastAsia="zh-CN"/>
          </w:rPr>
          <w:t xml:space="preserve"> </w:t>
        </w:r>
      </w:ins>
      <w:ins w:id="355" w:author="Editor" w:date="2024-02-22T17:19:00Z">
        <w:r>
          <w:rPr>
            <w:rFonts w:hint="eastAsia"/>
            <w:lang w:eastAsia="zh-CN"/>
          </w:rPr>
          <w:t>received</w:t>
        </w:r>
      </w:ins>
      <w:ins w:id="356" w:author="Editor" w:date="2024-02-22T17:19:00Z">
        <w:r>
          <w:rPr>
            <w:rFonts w:hint="eastAsia"/>
            <w:lang w:val="en-US" w:eastAsia="zh-CN"/>
          </w:rPr>
          <w:t>.</w:t>
        </w:r>
      </w:ins>
    </w:p>
    <w:p>
      <w:pPr>
        <w:pStyle w:val="58"/>
        <w:rPr>
          <w:rFonts w:eastAsia="等线"/>
        </w:rPr>
      </w:pPr>
    </w:p>
    <w:p>
      <w:pPr>
        <w:pStyle w:val="4"/>
        <w:rPr>
          <w:lang w:eastAsia="zh-CN"/>
        </w:rPr>
      </w:pPr>
      <w:bookmarkStart w:id="37" w:name="_MON_1720333833"/>
      <w:bookmarkEnd w:id="37"/>
      <w:bookmarkStart w:id="38" w:name="_Toc92875664"/>
      <w:bookmarkStart w:id="39" w:name="_Toc326248711"/>
      <w:bookmarkStart w:id="40" w:name="_Toc510604409"/>
      <w:bookmarkStart w:id="41" w:name="_Toc93070688"/>
      <w:bookmarkStart w:id="42" w:name="_Toc97036722"/>
      <w:r>
        <w:rPr>
          <w:lang w:eastAsia="zh-CN"/>
        </w:rPr>
        <w:t>6.X.4</w:t>
      </w:r>
      <w:r>
        <w:rPr>
          <w:lang w:eastAsia="zh-CN"/>
        </w:rPr>
        <w:tab/>
      </w:r>
      <w:bookmarkEnd w:id="38"/>
      <w:bookmarkEnd w:id="39"/>
      <w:bookmarkEnd w:id="40"/>
      <w:r>
        <w:t>Impacts on services, entities and interfaces</w:t>
      </w:r>
      <w:bookmarkEnd w:id="41"/>
      <w:bookmarkEnd w:id="42"/>
    </w:p>
    <w:p>
      <w:pPr>
        <w:rPr>
          <w:lang w:val="en-US" w:eastAsia="zh-CN"/>
        </w:rPr>
      </w:pPr>
      <w:r>
        <w:rPr>
          <w:lang w:val="en-US" w:eastAsia="zh-CN"/>
        </w:rPr>
        <w:t>AF</w:t>
      </w:r>
    </w:p>
    <w:p>
      <w:pPr>
        <w:pStyle w:val="85"/>
        <w:numPr>
          <w:ilvl w:val="0"/>
          <w:numId w:val="1"/>
        </w:numPr>
        <w:rPr>
          <w:lang w:val="en-US" w:eastAsia="zh-CN"/>
        </w:rPr>
      </w:pPr>
      <w:r>
        <w:rPr>
          <w:rFonts w:hint="eastAsia"/>
          <w:lang w:val="en-US" w:eastAsia="zh-CN"/>
        </w:rPr>
        <w:t>P</w:t>
      </w:r>
      <w:r>
        <w:rPr>
          <w:lang w:val="en-US" w:eastAsia="zh-CN"/>
        </w:rPr>
        <w:t>rovide</w:t>
      </w:r>
      <w:r>
        <w:rPr>
          <w:rFonts w:hint="eastAsia"/>
          <w:lang w:val="en-US" w:eastAsia="zh-CN"/>
        </w:rPr>
        <w:t xml:space="preserve">s </w:t>
      </w:r>
      <w:r>
        <w:t>the QoS requirements which include additional</w:t>
      </w:r>
      <w:r>
        <w:rPr>
          <w:rFonts w:hint="eastAsia"/>
          <w:lang w:val="en-US" w:eastAsia="zh-CN"/>
        </w:rPr>
        <w:t xml:space="preserve"> one or more</w:t>
      </w:r>
      <w:r>
        <w:t xml:space="preserve"> Requested Alter</w:t>
      </w:r>
      <w:r>
        <w:rPr>
          <w:rFonts w:hint="eastAsia"/>
          <w:lang w:val="en-US" w:eastAsia="zh-CN"/>
        </w:rPr>
        <w:t>n</w:t>
      </w:r>
      <w:r>
        <w:t>ative</w:t>
      </w:r>
      <w:r>
        <w:rPr>
          <w:rFonts w:hint="eastAsia"/>
          <w:lang w:val="en-US" w:eastAsia="zh-CN"/>
        </w:rPr>
        <w:t xml:space="preserve"> PDU Set</w:t>
      </w:r>
      <w:r>
        <w:t xml:space="preserve"> QoS </w:t>
      </w:r>
      <w:r>
        <w:rPr>
          <w:rFonts w:hint="eastAsia"/>
          <w:lang w:val="en-US" w:eastAsia="zh-CN"/>
        </w:rPr>
        <w:t xml:space="preserve">Parameter </w:t>
      </w:r>
      <w:r>
        <w:t xml:space="preserve">Sets (e.g. </w:t>
      </w:r>
      <w:r>
        <w:rPr>
          <w:rFonts w:hint="eastAsia"/>
          <w:lang w:val="en-US" w:eastAsia="zh-CN"/>
        </w:rPr>
        <w:t>PSDB, PSER, PSIHI</w:t>
      </w:r>
      <w:r>
        <w:t>)</w:t>
      </w:r>
      <w:r>
        <w:rPr>
          <w:rFonts w:hint="eastAsia"/>
          <w:lang w:val="en-US" w:eastAsia="zh-CN"/>
        </w:rPr>
        <w:t>, the corresponding reference to each PDU Set QoS Parameter Set, and the mapping relationship of PDU Set QoS Parameters Sets and the PDU Set importance (PSI) values of different PDU Sets (e.g. one-to-one or many-to-one mapping)</w:t>
      </w:r>
      <w:r>
        <w:rPr>
          <w:lang w:val="en-US" w:eastAsia="zh-CN"/>
        </w:rPr>
        <w:t>.</w:t>
      </w:r>
    </w:p>
    <w:p>
      <w:pPr>
        <w:pStyle w:val="85"/>
        <w:numPr>
          <w:ilvl w:val="0"/>
          <w:numId w:val="1"/>
        </w:numPr>
        <w:rPr>
          <w:ins w:id="357" w:author="S2-2402419" w:date="2024-02-22T17:11:00Z"/>
          <w:lang w:val="en-US" w:eastAsia="zh-CN"/>
        </w:rPr>
      </w:pPr>
      <w:r>
        <w:rPr>
          <w:rFonts w:hint="eastAsia"/>
          <w:lang w:val="en-US" w:eastAsia="zh-CN"/>
        </w:rPr>
        <w:t>Subscribes to receive QoS notifications via user plane when the QoS targets can no longer (or can again) be fulfilled</w:t>
      </w:r>
      <w:del w:id="358" w:author="S2-2401980" w:date="2024-02-22T09:44:00Z">
        <w:r>
          <w:rPr>
            <w:lang w:val="en-US" w:eastAsia="zh-CN"/>
          </w:rPr>
          <w:delText>.</w:delText>
        </w:r>
      </w:del>
      <w:ins w:id="359" w:author="S2-2401980" w:date="2024-02-22T09:44:00Z">
        <w:r>
          <w:rPr>
            <w:rFonts w:hint="eastAsia"/>
            <w:lang w:val="en-US" w:eastAsia="zh-CN"/>
          </w:rPr>
          <w:t>, and p</w:t>
        </w:r>
      </w:ins>
      <w:ins w:id="360" w:author="S2-2401980" w:date="2024-02-21T14:40:00Z">
        <w:r>
          <w:rPr>
            <w:rFonts w:eastAsiaTheme="minorEastAsia"/>
            <w:lang w:eastAsia="zh-CN"/>
          </w:rPr>
          <w:t xml:space="preserve">rovides the Direct Exposure Indication to trigger exposure of </w:t>
        </w:r>
      </w:ins>
      <w:ins w:id="361" w:author="S2-2401980" w:date="2024-02-21T14:40:00Z">
        <w:r>
          <w:rPr>
            <w:rFonts w:hint="eastAsia" w:eastAsiaTheme="minorEastAsia"/>
            <w:lang w:eastAsia="zh-CN"/>
          </w:rPr>
          <w:t>QNC</w:t>
        </w:r>
      </w:ins>
      <w:ins w:id="362" w:author="S2-2401980" w:date="2024-02-21T14:40:00Z">
        <w:r>
          <w:rPr>
            <w:rFonts w:eastAsiaTheme="minorEastAsia"/>
            <w:lang w:eastAsia="zh-CN"/>
          </w:rPr>
          <w:t xml:space="preserve"> via the user plane.</w:t>
        </w:r>
      </w:ins>
    </w:p>
    <w:p>
      <w:pPr>
        <w:pStyle w:val="85"/>
        <w:numPr>
          <w:ilvl w:val="0"/>
          <w:numId w:val="1"/>
        </w:numPr>
        <w:rPr>
          <w:lang w:val="en-US" w:eastAsia="zh-CN"/>
        </w:rPr>
      </w:pPr>
      <w:ins w:id="363" w:author="S2-2402419" w:date="2024-02-22T17:11:00Z">
        <w:r>
          <w:rPr>
            <w:rFonts w:hint="eastAsia"/>
            <w:lang w:val="en-US" w:eastAsia="zh-CN"/>
          </w:rPr>
          <w:t>Provides</w:t>
        </w:r>
      </w:ins>
      <w:ins w:id="364" w:author="S2-2402419" w:date="2024-02-22T17:11:00Z">
        <w:r>
          <w:rPr>
            <w:rStyle w:val="108"/>
            <w:shd w:val="clear" w:color="auto" w:fill="FFFFFF"/>
          </w:rPr>
          <w:t xml:space="preserve"> </w:t>
        </w:r>
      </w:ins>
      <w:ins w:id="365" w:author="S2-2402419" w:date="2024-02-22T17:11:00Z">
        <w:del w:id="366" w:author="Nokia" w:date="2024-02-28T08:38:00Z">
          <w:r>
            <w:rPr>
              <w:rStyle w:val="108"/>
              <w:shd w:val="clear" w:color="auto" w:fill="FFFFFF"/>
            </w:rPr>
            <w:delText>“</w:delText>
          </w:r>
        </w:del>
      </w:ins>
      <w:ins w:id="367" w:author="S2-2402419" w:date="2024-02-22T17:11:00Z">
        <w:r>
          <w:rPr>
            <w:rStyle w:val="108"/>
            <w:shd w:val="clear" w:color="auto" w:fill="FFFFFF"/>
          </w:rPr>
          <w:t xml:space="preserve">mapping </w:t>
        </w:r>
      </w:ins>
      <w:ins w:id="368" w:author="Nokia" w:date="2024-02-28T08:38:00Z">
        <w:r>
          <w:rPr>
            <w:rStyle w:val="108"/>
            <w:shd w:val="clear" w:color="auto" w:fill="FFFFFF"/>
          </w:rPr>
          <w:t xml:space="preserve">relationship </w:t>
        </w:r>
      </w:ins>
      <w:ins w:id="369" w:author="S2-2402419" w:date="2024-02-22T17:11:00Z">
        <w:del w:id="370" w:author="Nokia" w:date="2024-02-28T08:38:00Z">
          <w:r>
            <w:rPr>
              <w:rStyle w:val="108"/>
              <w:shd w:val="clear" w:color="auto" w:fill="FFFFFF"/>
            </w:rPr>
            <w:delText>information”</w:delText>
          </w:r>
        </w:del>
      </w:ins>
      <w:ins w:id="371" w:author="S2-2402419" w:date="2024-02-22T17:11:00Z">
        <w:r>
          <w:rPr>
            <w:rStyle w:val="108"/>
            <w:shd w:val="clear" w:color="auto" w:fill="FFFFFF"/>
          </w:rPr>
          <w:t xml:space="preserve"> between Media Types, QoS/Alt-QoS Indicator and QoS/Alt-QoS requirements.</w:t>
        </w:r>
      </w:ins>
    </w:p>
    <w:p>
      <w:pPr>
        <w:rPr>
          <w:lang w:val="en-US" w:eastAsia="zh-CN"/>
        </w:rPr>
      </w:pPr>
      <w:r>
        <w:rPr>
          <w:lang w:val="en-US" w:eastAsia="zh-CN"/>
        </w:rPr>
        <w:t>PCF</w:t>
      </w:r>
    </w:p>
    <w:p>
      <w:pPr>
        <w:pStyle w:val="85"/>
        <w:numPr>
          <w:ilvl w:val="0"/>
          <w:numId w:val="1"/>
        </w:numPr>
        <w:rPr>
          <w:lang w:val="en-US" w:eastAsia="zh-CN"/>
        </w:rPr>
      </w:pPr>
      <w:r>
        <w:rPr>
          <w:rFonts w:hint="eastAsia"/>
          <w:lang w:val="en-US" w:eastAsia="zh-CN"/>
        </w:rPr>
        <w:t xml:space="preserve">Generates a PCC, which </w:t>
      </w:r>
      <w:r>
        <w:t>derive</w:t>
      </w:r>
      <w:r>
        <w:rPr>
          <w:rFonts w:hint="eastAsia"/>
          <w:lang w:val="en-US" w:eastAsia="zh-CN"/>
        </w:rPr>
        <w:t>s</w:t>
      </w:r>
      <w:r>
        <w:t xml:space="preserve"> </w:t>
      </w:r>
      <w:r>
        <w:rPr>
          <w:rFonts w:hint="eastAsia"/>
          <w:lang w:val="en-US" w:eastAsia="zh-CN"/>
        </w:rPr>
        <w:t xml:space="preserve">one or more </w:t>
      </w:r>
      <w:r>
        <w:t xml:space="preserve">Alternative </w:t>
      </w:r>
      <w:r>
        <w:rPr>
          <w:rFonts w:hint="eastAsia"/>
          <w:lang w:val="en-US" w:eastAsia="zh-CN"/>
        </w:rPr>
        <w:t xml:space="preserve">PDU Set </w:t>
      </w:r>
      <w:r>
        <w:t>QoS Parameter Sets for this PCC rule based on the</w:t>
      </w:r>
      <w:r>
        <w:rPr>
          <w:rFonts w:hint="eastAsia"/>
          <w:lang w:val="en-US" w:eastAsia="zh-CN"/>
        </w:rPr>
        <w:t xml:space="preserve"> PDU Set</w:t>
      </w:r>
      <w:r>
        <w:t xml:space="preserve"> QoS Reference parameters or the Requested Alternative</w:t>
      </w:r>
      <w:r>
        <w:rPr>
          <w:rFonts w:hint="eastAsia"/>
          <w:lang w:val="en-US" w:eastAsia="zh-CN"/>
        </w:rPr>
        <w:t xml:space="preserve"> PDU Set</w:t>
      </w:r>
      <w:r>
        <w:t xml:space="preserve"> QoS Parameter Sets in the Alternative Service Requirements</w:t>
      </w:r>
      <w:r>
        <w:rPr>
          <w:lang w:val="en-US" w:eastAsia="zh-CN"/>
        </w:rPr>
        <w:t>.</w:t>
      </w:r>
      <w:r>
        <w:rPr>
          <w:rFonts w:hint="eastAsia"/>
          <w:lang w:val="en-US" w:eastAsia="zh-CN"/>
        </w:rPr>
        <w:t xml:space="preserve"> In addition, this PCC rule provides the</w:t>
      </w:r>
      <w:r>
        <w:rPr>
          <w:lang w:val="en-US" w:eastAsia="zh-CN"/>
        </w:rPr>
        <w:t xml:space="preserve"> </w:t>
      </w:r>
      <w:r>
        <w:rPr>
          <w:rFonts w:hint="eastAsia" w:eastAsia="等线"/>
          <w:lang w:val="en-US" w:eastAsia="zh-CN"/>
        </w:rPr>
        <w:t>mapping</w:t>
      </w:r>
      <w:r>
        <w:rPr>
          <w:rFonts w:eastAsia="等线"/>
        </w:rPr>
        <w:t xml:space="preserve"> </w:t>
      </w:r>
      <w:r>
        <w:rPr>
          <w:rFonts w:hint="eastAsia" w:eastAsia="等线"/>
          <w:lang w:val="en-US" w:eastAsia="zh-CN"/>
        </w:rPr>
        <w:t>relationship of PDU Set QoS references and the</w:t>
      </w:r>
      <w:r>
        <w:rPr>
          <w:rFonts w:hint="eastAsia"/>
          <w:lang w:val="en-US" w:eastAsia="zh-CN"/>
        </w:rPr>
        <w:t xml:space="preserve"> PDU Set importance (PSI) values</w:t>
      </w:r>
      <w:ins w:id="372" w:author="Nokia" w:date="2024-02-28T08:43:00Z">
        <w:r>
          <w:rPr>
            <w:lang w:val="en-US" w:eastAsia="zh-CN"/>
          </w:rPr>
          <w:t xml:space="preserve"> </w:t>
        </w:r>
      </w:ins>
      <w:ins w:id="373" w:author="Nokia" w:date="2024-02-28T08:43:00Z">
        <w:r>
          <w:rPr>
            <w:highlight w:val="cyan"/>
            <w:lang w:val="en-US" w:eastAsia="zh-CN"/>
            <w:rPrChange w:id="374" w:author="Nokia" w:date="2024-02-28T08:43:00Z">
              <w:rPr>
                <w:lang w:val="en-US" w:eastAsia="zh-CN"/>
              </w:rPr>
            </w:rPrChange>
          </w:rPr>
          <w:t xml:space="preserve">or </w:t>
        </w:r>
      </w:ins>
      <w:ins w:id="375" w:author="Nokia" w:date="2024-02-28T08:43:00Z">
        <w:r>
          <w:rPr>
            <w:rStyle w:val="108"/>
            <w:highlight w:val="cyan"/>
            <w:shd w:val="clear" w:color="auto" w:fill="FFFFFF"/>
            <w:rPrChange w:id="376" w:author="Nokia" w:date="2024-02-28T08:43:00Z">
              <w:rPr>
                <w:rStyle w:val="108"/>
                <w:shd w:val="clear" w:color="auto" w:fill="FFFFFF"/>
              </w:rPr>
            </w:rPrChange>
          </w:rPr>
          <w:t>QoS/Alt-QoS Indicator</w:t>
        </w:r>
      </w:ins>
      <w:ins w:id="377" w:author="Nokia" w:date="2024-02-28T08:43:00Z">
        <w:r>
          <w:rPr>
            <w:rStyle w:val="108"/>
            <w:highlight w:val="cyan"/>
            <w:shd w:val="clear" w:color="auto" w:fill="FFFFFF"/>
            <w:rPrChange w:id="378" w:author="Nokia" w:date="2024-02-28T08:43:00Z">
              <w:rPr>
                <w:rStyle w:val="108"/>
                <w:shd w:val="clear" w:color="auto" w:fill="FFFFFF"/>
              </w:rPr>
            </w:rPrChange>
          </w:rPr>
          <w:t>s</w:t>
        </w:r>
      </w:ins>
      <w:r>
        <w:rPr>
          <w:rFonts w:hint="eastAsia"/>
          <w:lang w:val="en-US" w:eastAsia="zh-CN"/>
        </w:rPr>
        <w:t>. For QoS notification control, The PCC rule also includes the QoS notification control parameter which may request network exposure via user plane.</w:t>
      </w:r>
    </w:p>
    <w:p>
      <w:pPr>
        <w:pStyle w:val="85"/>
        <w:numPr>
          <w:ilvl w:val="0"/>
          <w:numId w:val="1"/>
        </w:numPr>
        <w:rPr>
          <w:lang w:val="en-US" w:eastAsia="zh-CN"/>
        </w:rPr>
      </w:pPr>
      <w:r>
        <w:rPr>
          <w:rFonts w:eastAsia="等线"/>
        </w:rPr>
        <w:t xml:space="preserve">Send the PCC rules to SMF together with the </w:t>
      </w:r>
      <w:r>
        <w:rPr>
          <w:rFonts w:hint="eastAsia" w:eastAsia="等线"/>
          <w:lang w:val="en-US" w:eastAsia="zh-CN"/>
        </w:rPr>
        <w:t>Alternative PDU Set QoS</w:t>
      </w:r>
      <w:r>
        <w:rPr>
          <w:rFonts w:eastAsia="等线"/>
        </w:rPr>
        <w:t xml:space="preserve"> requirements</w:t>
      </w:r>
      <w:r>
        <w:rPr>
          <w:rFonts w:hint="eastAsia" w:eastAsia="等线"/>
          <w:lang w:val="en-US" w:eastAsia="zh-CN"/>
        </w:rPr>
        <w:t>, the</w:t>
      </w:r>
      <w:r>
        <w:rPr>
          <w:rFonts w:eastAsia="等线"/>
        </w:rPr>
        <w:t xml:space="preserve"> </w:t>
      </w:r>
      <w:r>
        <w:rPr>
          <w:rFonts w:hint="eastAsia" w:eastAsia="等线"/>
          <w:lang w:val="en-US" w:eastAsia="zh-CN"/>
        </w:rPr>
        <w:t xml:space="preserve">mapping relationship, and the </w:t>
      </w:r>
      <w:r>
        <w:rPr>
          <w:rFonts w:hint="eastAsia"/>
          <w:lang w:val="en-US" w:eastAsia="zh-CN"/>
        </w:rPr>
        <w:t>QoS notification control parameter.</w:t>
      </w:r>
    </w:p>
    <w:p>
      <w:pPr>
        <w:rPr>
          <w:lang w:val="en-US" w:eastAsia="zh-CN"/>
        </w:rPr>
      </w:pPr>
      <w:r>
        <w:rPr>
          <w:lang w:val="en-US" w:eastAsia="zh-CN"/>
        </w:rPr>
        <w:t>SMF</w:t>
      </w:r>
    </w:p>
    <w:p>
      <w:pPr>
        <w:pStyle w:val="85"/>
        <w:numPr>
          <w:ilvl w:val="0"/>
          <w:numId w:val="1"/>
        </w:numPr>
        <w:rPr>
          <w:lang w:val="en-US" w:eastAsia="zh-CN"/>
        </w:rPr>
      </w:pPr>
      <w:r>
        <w:rPr>
          <w:lang w:val="en-US" w:eastAsia="zh-CN"/>
        </w:rPr>
        <w:t xml:space="preserve">Provides the </w:t>
      </w:r>
      <w:r>
        <w:rPr>
          <w:rFonts w:hint="eastAsia"/>
          <w:lang w:val="en-US" w:eastAsia="zh-CN"/>
        </w:rPr>
        <w:t xml:space="preserve">Alternative PDU Set QoS Profiles and the </w:t>
      </w:r>
      <w:r>
        <w:rPr>
          <w:rFonts w:hint="eastAsia" w:eastAsia="等线"/>
          <w:lang w:val="en-US" w:eastAsia="zh-CN"/>
        </w:rPr>
        <w:t>mapping relationship of PDU Set QoS Parameter set and PDU Set Importance</w:t>
      </w:r>
      <w:ins w:id="379" w:author="Nokia" w:date="2024-02-28T08:44:00Z">
        <w:r>
          <w:rPr>
            <w:rFonts w:eastAsia="等线"/>
            <w:lang w:val="en-US" w:eastAsia="zh-CN"/>
          </w:rPr>
          <w:t xml:space="preserve"> </w:t>
        </w:r>
      </w:ins>
      <w:ins w:id="380" w:author="Nokia" w:date="2024-02-28T08:44:00Z">
        <w:r>
          <w:rPr>
            <w:rFonts w:eastAsia="等线"/>
            <w:highlight w:val="cyan"/>
            <w:lang w:val="en-US" w:eastAsia="zh-CN"/>
            <w:rPrChange w:id="381" w:author="Nokia" w:date="2024-02-28T08:44:00Z">
              <w:rPr>
                <w:rFonts w:eastAsia="等线"/>
                <w:lang w:val="en-US" w:eastAsia="zh-CN"/>
              </w:rPr>
            </w:rPrChange>
          </w:rPr>
          <w:t xml:space="preserve">or </w:t>
        </w:r>
      </w:ins>
      <w:ins w:id="382" w:author="Nokia" w:date="2024-02-28T08:44:00Z">
        <w:r>
          <w:rPr>
            <w:rStyle w:val="108"/>
            <w:highlight w:val="cyan"/>
            <w:shd w:val="clear" w:color="auto" w:fill="FFFFFF"/>
            <w:rPrChange w:id="383" w:author="Nokia" w:date="2024-02-28T08:44:00Z">
              <w:rPr>
                <w:rStyle w:val="108"/>
                <w:shd w:val="clear" w:color="auto" w:fill="FFFFFF"/>
              </w:rPr>
            </w:rPrChange>
          </w:rPr>
          <w:t>QoS/Alt-QoS Indicator</w:t>
        </w:r>
      </w:ins>
      <w:r>
        <w:rPr>
          <w:rFonts w:hint="eastAsia" w:eastAsia="等线"/>
          <w:lang w:val="en-US" w:eastAsia="zh-CN"/>
        </w:rPr>
        <w:t xml:space="preserve"> value </w:t>
      </w:r>
      <w:r>
        <w:rPr>
          <w:lang w:val="en-US" w:eastAsia="zh-CN"/>
        </w:rPr>
        <w:t>to RAN.</w:t>
      </w:r>
      <w:r>
        <w:rPr>
          <w:rFonts w:hint="eastAsia"/>
          <w:lang w:val="en-US" w:eastAsia="zh-CN"/>
        </w:rPr>
        <w:t xml:space="preserve"> </w:t>
      </w:r>
    </w:p>
    <w:p>
      <w:pPr>
        <w:pStyle w:val="85"/>
        <w:numPr>
          <w:ilvl w:val="0"/>
          <w:numId w:val="1"/>
        </w:numPr>
        <w:rPr>
          <w:lang w:val="en-US" w:eastAsia="zh-CN"/>
        </w:rPr>
      </w:pPr>
      <w:r>
        <w:rPr>
          <w:rFonts w:hint="eastAsia"/>
          <w:lang w:val="en-US" w:eastAsia="zh-CN"/>
        </w:rPr>
        <w:t>Enables the</w:t>
      </w:r>
      <w:r>
        <w:t xml:space="preserve"> Notification contro</w:t>
      </w:r>
      <w:r>
        <w:rPr>
          <w:rFonts w:hint="eastAsia"/>
          <w:lang w:val="en-US" w:eastAsia="zh-CN"/>
        </w:rPr>
        <w:t xml:space="preserve">l if requested, and sends the </w:t>
      </w:r>
      <w:r>
        <w:t>Notification contro</w:t>
      </w:r>
      <w:r>
        <w:rPr>
          <w:rFonts w:hint="eastAsia"/>
          <w:lang w:val="en-US" w:eastAsia="zh-CN"/>
        </w:rPr>
        <w:t>l parameter to RAN.</w:t>
      </w:r>
    </w:p>
    <w:p>
      <w:pPr>
        <w:pStyle w:val="85"/>
        <w:numPr>
          <w:ilvl w:val="0"/>
          <w:numId w:val="1"/>
        </w:numPr>
        <w:rPr>
          <w:ins w:id="384" w:author="S2-2401980" w:date="2024-02-21T16:35:00Z"/>
          <w:lang w:val="en-US" w:eastAsia="zh-CN"/>
        </w:rPr>
      </w:pPr>
      <w:r>
        <w:rPr>
          <w:rFonts w:hint="eastAsia"/>
          <w:lang w:val="en-US" w:eastAsia="zh-CN"/>
        </w:rPr>
        <w:t xml:space="preserve">Sends the </w:t>
      </w:r>
      <w:r>
        <w:t>Notification contro</w:t>
      </w:r>
      <w:r>
        <w:rPr>
          <w:rFonts w:hint="eastAsia"/>
          <w:lang w:val="en-US" w:eastAsia="zh-CN"/>
        </w:rPr>
        <w:t>l information to PCF.</w:t>
      </w:r>
    </w:p>
    <w:p>
      <w:pPr>
        <w:pStyle w:val="85"/>
        <w:numPr>
          <w:ilvl w:val="0"/>
          <w:numId w:val="1"/>
        </w:numPr>
        <w:rPr>
          <w:lang w:val="en-US" w:eastAsia="zh-CN"/>
        </w:rPr>
      </w:pPr>
      <w:ins w:id="385" w:author="S2-2401980" w:date="2024-02-21T16:35:00Z">
        <w:r>
          <w:rPr>
            <w:rFonts w:eastAsiaTheme="minorEastAsia"/>
            <w:lang w:eastAsia="zh-CN"/>
          </w:rPr>
          <w:t>Instruct UPFs for the direct reporting.</w:t>
        </w:r>
      </w:ins>
    </w:p>
    <w:p>
      <w:pPr>
        <w:rPr>
          <w:lang w:val="en-US" w:eastAsia="zh-CN"/>
        </w:rPr>
      </w:pPr>
      <w:r>
        <w:rPr>
          <w:lang w:val="en-US" w:eastAsia="zh-CN"/>
        </w:rPr>
        <w:t>RAN</w:t>
      </w:r>
    </w:p>
    <w:p>
      <w:pPr>
        <w:pStyle w:val="85"/>
        <w:numPr>
          <w:ilvl w:val="0"/>
          <w:numId w:val="1"/>
        </w:numPr>
        <w:rPr>
          <w:lang w:val="en-US" w:eastAsia="zh-CN"/>
        </w:rPr>
      </w:pPr>
      <w:r>
        <w:rPr>
          <w:rFonts w:eastAsia="等线"/>
        </w:rPr>
        <w:t>Choose</w:t>
      </w:r>
      <w:r>
        <w:rPr>
          <w:rFonts w:hint="eastAsia" w:eastAsia="等线"/>
          <w:lang w:val="en-US" w:eastAsia="zh-CN"/>
        </w:rPr>
        <w:t>s</w:t>
      </w:r>
      <w:r>
        <w:rPr>
          <w:rFonts w:eastAsia="等线"/>
        </w:rPr>
        <w:t xml:space="preserve"> the proper</w:t>
      </w:r>
      <w:r>
        <w:rPr>
          <w:rFonts w:hint="eastAsia" w:eastAsia="等线"/>
          <w:lang w:val="en-US" w:eastAsia="zh-CN"/>
        </w:rPr>
        <w:t xml:space="preserve"> PDU Set</w:t>
      </w:r>
      <w:r>
        <w:rPr>
          <w:rFonts w:eastAsia="等线"/>
        </w:rPr>
        <w:t xml:space="preserve"> QoS profile for</w:t>
      </w:r>
      <w:r>
        <w:rPr>
          <w:rFonts w:hint="eastAsia" w:eastAsia="等线"/>
          <w:lang w:val="en-US" w:eastAsia="zh-CN"/>
        </w:rPr>
        <w:t xml:space="preserve"> PDU Set received from UPF according to the PDU set information</w:t>
      </w:r>
      <w:r>
        <w:rPr>
          <w:rFonts w:eastAsia="等线"/>
          <w:lang w:val="en-US" w:eastAsia="zh-CN"/>
        </w:rPr>
        <w:t xml:space="preserve"> (i.e. PSI value) </w:t>
      </w:r>
      <w:ins w:id="386" w:author="Nokia" w:date="2024-02-28T08:44:00Z">
        <w:r>
          <w:rPr>
            <w:rFonts w:eastAsia="等线"/>
            <w:highlight w:val="cyan"/>
            <w:lang w:val="en-US" w:eastAsia="zh-CN"/>
            <w:rPrChange w:id="387" w:author="Nokia" w:date="2024-02-28T08:45:00Z">
              <w:rPr>
                <w:rFonts w:eastAsia="等线"/>
                <w:lang w:val="en-US" w:eastAsia="zh-CN"/>
              </w:rPr>
            </w:rPrChange>
          </w:rPr>
          <w:t xml:space="preserve">or </w:t>
        </w:r>
      </w:ins>
      <w:ins w:id="388" w:author="Nokia" w:date="2024-02-28T08:44:00Z">
        <w:r>
          <w:rPr>
            <w:rStyle w:val="108"/>
            <w:highlight w:val="cyan"/>
            <w:shd w:val="clear" w:color="auto" w:fill="FFFFFF"/>
            <w:rPrChange w:id="389" w:author="Nokia" w:date="2024-02-28T08:45:00Z">
              <w:rPr>
                <w:rStyle w:val="108"/>
                <w:shd w:val="clear" w:color="auto" w:fill="FFFFFF"/>
              </w:rPr>
            </w:rPrChange>
          </w:rPr>
          <w:t>QoS/Alt-QoS Indicator</w:t>
        </w:r>
      </w:ins>
      <w:ins w:id="390" w:author="Nokia" w:date="2024-02-28T08:44:00Z">
        <w:r>
          <w:rPr>
            <w:rStyle w:val="108"/>
            <w:shd w:val="clear" w:color="auto" w:fill="FFFFFF"/>
          </w:rPr>
          <w:t xml:space="preserve"> </w:t>
        </w:r>
      </w:ins>
      <w:r>
        <w:rPr>
          <w:rFonts w:eastAsia="等线"/>
          <w:lang w:val="en-US" w:eastAsia="zh-CN"/>
        </w:rPr>
        <w:t>and radio status</w:t>
      </w:r>
      <w:r>
        <w:rPr>
          <w:rFonts w:hint="eastAsia" w:eastAsia="等线"/>
          <w:lang w:val="en-US" w:eastAsia="zh-CN"/>
        </w:rPr>
        <w:t>.</w:t>
      </w:r>
    </w:p>
    <w:p>
      <w:pPr>
        <w:pStyle w:val="85"/>
        <w:numPr>
          <w:ilvl w:val="0"/>
          <w:numId w:val="1"/>
        </w:numPr>
        <w:rPr>
          <w:lang w:val="en-US" w:eastAsia="zh-CN"/>
        </w:rPr>
      </w:pPr>
      <w:r>
        <w:rPr>
          <w:rFonts w:hint="eastAsia"/>
          <w:lang w:val="en-US" w:eastAsia="zh-CN"/>
        </w:rPr>
        <w:t>PDU Set level differentiated QoS handling.</w:t>
      </w:r>
    </w:p>
    <w:p>
      <w:pPr>
        <w:pStyle w:val="85"/>
        <w:numPr>
          <w:ilvl w:val="0"/>
          <w:numId w:val="1"/>
        </w:numPr>
        <w:rPr>
          <w:lang w:val="en-US" w:eastAsia="zh-CN"/>
        </w:rPr>
      </w:pPr>
      <w:r>
        <w:rPr>
          <w:rFonts w:hint="eastAsia"/>
          <w:lang w:val="en-US" w:eastAsia="zh-CN"/>
        </w:rPr>
        <w:t>Performs QoS monitoring and sends the notification of QoS information to the UPF via user plane</w:t>
      </w:r>
      <w:ins w:id="391" w:author="S2-2402745" w:date="2024-02-22T09:46:00Z">
        <w:r>
          <w:rPr>
            <w:rFonts w:hint="eastAsia"/>
            <w:lang w:val="en-US" w:eastAsia="zh-CN"/>
          </w:rPr>
          <w:t xml:space="preserve"> </w:t>
        </w:r>
      </w:ins>
      <w:ins w:id="392" w:author="Editor" w:date="2024-02-22T17:20:00Z">
        <w:r>
          <w:rPr>
            <w:rFonts w:hint="eastAsia"/>
            <w:lang w:val="en-US" w:eastAsia="zh-CN"/>
          </w:rPr>
          <w:t>or control plane</w:t>
        </w:r>
      </w:ins>
      <w:r>
        <w:rPr>
          <w:rFonts w:hint="eastAsia"/>
          <w:lang w:val="en-US" w:eastAsia="zh-CN"/>
        </w:rPr>
        <w:t>.</w:t>
      </w:r>
    </w:p>
    <w:p>
      <w:pPr>
        <w:rPr>
          <w:lang w:val="en-US" w:eastAsia="zh-CN"/>
        </w:rPr>
      </w:pPr>
      <w:r>
        <w:rPr>
          <w:rFonts w:hint="eastAsia"/>
          <w:lang w:val="en-US" w:eastAsia="zh-CN"/>
        </w:rPr>
        <w:t>UPF</w:t>
      </w:r>
    </w:p>
    <w:p>
      <w:pPr>
        <w:pStyle w:val="85"/>
        <w:numPr>
          <w:ilvl w:val="0"/>
          <w:numId w:val="1"/>
        </w:numPr>
        <w:rPr>
          <w:ins w:id="393" w:author="S2-2402419" w:date="2024-02-22T17:10:00Z"/>
          <w:lang w:val="en-US" w:eastAsia="zh-CN"/>
        </w:rPr>
      </w:pPr>
      <w:r>
        <w:rPr>
          <w:rFonts w:hint="eastAsia"/>
          <w:lang w:val="en-US" w:eastAsia="zh-CN"/>
        </w:rPr>
        <w:t xml:space="preserve">Enable the QoS related information report via user plane: </w:t>
      </w:r>
      <w:r>
        <w:rPr>
          <w:rFonts w:eastAsia="等线"/>
          <w:lang w:eastAsia="zh-CN"/>
        </w:rPr>
        <w:t>detect</w:t>
      </w:r>
      <w:r>
        <w:rPr>
          <w:rFonts w:hint="eastAsia" w:eastAsia="等线"/>
          <w:lang w:val="en-US" w:eastAsia="zh-CN"/>
        </w:rPr>
        <w:t xml:space="preserve"> QoS</w:t>
      </w:r>
      <w:r>
        <w:rPr>
          <w:rFonts w:eastAsia="等线"/>
          <w:lang w:eastAsia="zh-CN"/>
        </w:rPr>
        <w:t xml:space="preserve"> information from uplink data's header and report the</w:t>
      </w:r>
      <w:r>
        <w:rPr>
          <w:rFonts w:hint="eastAsia" w:eastAsia="等线"/>
          <w:lang w:val="en-US" w:eastAsia="zh-CN"/>
        </w:rPr>
        <w:t xml:space="preserve"> network</w:t>
      </w:r>
      <w:r>
        <w:rPr>
          <w:rFonts w:eastAsia="等线"/>
          <w:lang w:eastAsia="zh-CN"/>
        </w:rPr>
        <w:t xml:space="preserve"> information</w:t>
      </w:r>
      <w:r>
        <w:rPr>
          <w:rFonts w:hint="eastAsia" w:eastAsia="等线"/>
          <w:lang w:val="en-US" w:eastAsia="zh-CN"/>
        </w:rPr>
        <w:t xml:space="preserve"> </w:t>
      </w:r>
      <w:r>
        <w:rPr>
          <w:rFonts w:eastAsia="等线"/>
          <w:lang w:eastAsia="zh-CN"/>
        </w:rPr>
        <w:t>to AF</w:t>
      </w:r>
      <w:r>
        <w:rPr>
          <w:rFonts w:hint="eastAsia" w:eastAsia="等线"/>
          <w:lang w:val="en-US" w:eastAsia="zh-CN"/>
        </w:rPr>
        <w:t>/AS</w:t>
      </w:r>
      <w:r>
        <w:rPr>
          <w:rFonts w:eastAsia="等线"/>
          <w:lang w:eastAsia="zh-CN"/>
        </w:rPr>
        <w:t>.</w:t>
      </w:r>
    </w:p>
    <w:p>
      <w:pPr>
        <w:pStyle w:val="85"/>
        <w:numPr>
          <w:ilvl w:val="0"/>
          <w:numId w:val="1"/>
        </w:numPr>
        <w:rPr>
          <w:lang w:val="en-US" w:eastAsia="zh-CN"/>
        </w:rPr>
      </w:pPr>
      <w:ins w:id="394" w:author="S2-2402419" w:date="2024-02-22T17:10:00Z">
        <w:r>
          <w:rPr>
            <w:rStyle w:val="108"/>
            <w:shd w:val="clear" w:color="auto" w:fill="FFFFFF"/>
          </w:rPr>
          <w:t>Identifies the Media Type of a PDU and adds “</w:t>
        </w:r>
      </w:ins>
      <w:ins w:id="395" w:author="S2-2402419" w:date="2024-02-22T17:10:00Z">
        <w:r>
          <w:rPr/>
          <w:t>QoS/Alt-QoS Indicator</w:t>
        </w:r>
      </w:ins>
      <w:ins w:id="396" w:author="S2-2402419" w:date="2024-02-22T17:10:00Z">
        <w:r>
          <w:rPr>
            <w:rStyle w:val="108"/>
            <w:shd w:val="clear" w:color="auto" w:fill="FFFFFF"/>
          </w:rPr>
          <w:t>” PDU Set Parameter to GTP-U header.</w:t>
        </w:r>
      </w:ins>
    </w:p>
    <w:p>
      <w:pPr>
        <w:rPr>
          <w:lang w:eastAsia="en-US"/>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19"/>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5</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D29F6"/>
    <w:multiLevelType w:val="singleLevel"/>
    <w:tmpl w:val="BF7D29F6"/>
    <w:lvl w:ilvl="0" w:tentative="0">
      <w:start w:val="1"/>
      <w:numFmt w:val="decimal"/>
      <w:lvlText w:val="%1."/>
      <w:lvlJc w:val="left"/>
    </w:lvl>
  </w:abstractNum>
  <w:abstractNum w:abstractNumId="1">
    <w:nsid w:val="FF968850"/>
    <w:multiLevelType w:val="singleLevel"/>
    <w:tmpl w:val="FF968850"/>
    <w:lvl w:ilvl="0" w:tentative="0">
      <w:start w:val="5"/>
      <w:numFmt w:val="decimal"/>
      <w:lvlText w:val="%1."/>
      <w:lvlJc w:val="left"/>
    </w:lvl>
  </w:abstractNum>
  <w:abstractNum w:abstractNumId="2">
    <w:nsid w:val="2341271D"/>
    <w:multiLevelType w:val="multilevel"/>
    <w:tmpl w:val="2341271D"/>
    <w:lvl w:ilvl="0" w:tentative="0">
      <w:start w:val="6"/>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1">
    <w15:presenceInfo w15:providerId="None" w15:userId="cmcc1"/>
  </w15:person>
  <w15:person w15:author="Editor">
    <w15:presenceInfo w15:providerId="None" w15:userId="Editor"/>
  </w15:person>
  <w15:person w15:author="cmcc-2">
    <w15:presenceInfo w15:providerId="None" w15:userId="cmcc-2"/>
  </w15:person>
  <w15:person w15:author="Nokia">
    <w15:presenceInfo w15:providerId="None" w15:userId="Nokia"/>
  </w15:person>
  <w15:person w15:author="cmcc">
    <w15:presenceInfo w15:providerId="None" w15:userId="cmcc"/>
  </w15:person>
  <w15:person w15:author="S2-2402741">
    <w15:presenceInfo w15:providerId="None" w15:userId="S2-2402741"/>
  </w15:person>
  <w15:person w15:author="Chunshan Xiong - CATT-d2">
    <w15:presenceInfo w15:providerId="None" w15:userId="Chunshan Xiong - CATT-d2"/>
  </w15:person>
  <w15:person w15:author="S2-2402419">
    <w15:presenceInfo w15:providerId="None" w15:userId="S2-2402419"/>
  </w15:person>
  <w15:person w15:author="S2-2402646">
    <w15:presenceInfo w15:providerId="None" w15:userId="S2-2402646"/>
  </w15:person>
  <w15:person w15:author="S2-2402745">
    <w15:presenceInfo w15:providerId="None" w15:userId="S2-2402745"/>
  </w15:person>
  <w15:person w15:author="S2-2401980">
    <w15:presenceInfo w15:providerId="None" w15:userId="S2-2401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1298"/>
  <w:hyphenationZone w:val="357"/>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0AA"/>
    <w:rsid w:val="00003503"/>
    <w:rsid w:val="0000378F"/>
    <w:rsid w:val="0000385B"/>
    <w:rsid w:val="00003FE7"/>
    <w:rsid w:val="0000430C"/>
    <w:rsid w:val="000046E3"/>
    <w:rsid w:val="0000499A"/>
    <w:rsid w:val="00004E82"/>
    <w:rsid w:val="00005507"/>
    <w:rsid w:val="00005D97"/>
    <w:rsid w:val="00005E68"/>
    <w:rsid w:val="00006BF9"/>
    <w:rsid w:val="0000775E"/>
    <w:rsid w:val="000077C5"/>
    <w:rsid w:val="00007C50"/>
    <w:rsid w:val="00010551"/>
    <w:rsid w:val="00010882"/>
    <w:rsid w:val="000108AD"/>
    <w:rsid w:val="000110EE"/>
    <w:rsid w:val="00011279"/>
    <w:rsid w:val="000116F6"/>
    <w:rsid w:val="0001336E"/>
    <w:rsid w:val="00013850"/>
    <w:rsid w:val="00013CD6"/>
    <w:rsid w:val="0001400A"/>
    <w:rsid w:val="000150DA"/>
    <w:rsid w:val="000153C3"/>
    <w:rsid w:val="000164C1"/>
    <w:rsid w:val="00016A41"/>
    <w:rsid w:val="00020995"/>
    <w:rsid w:val="00021A5E"/>
    <w:rsid w:val="000220E9"/>
    <w:rsid w:val="0002310A"/>
    <w:rsid w:val="00023565"/>
    <w:rsid w:val="00024628"/>
    <w:rsid w:val="00024798"/>
    <w:rsid w:val="000253F3"/>
    <w:rsid w:val="000268FB"/>
    <w:rsid w:val="00027B9C"/>
    <w:rsid w:val="00027BB4"/>
    <w:rsid w:val="0003091B"/>
    <w:rsid w:val="00030CF7"/>
    <w:rsid w:val="00032C4D"/>
    <w:rsid w:val="00033FBB"/>
    <w:rsid w:val="00034218"/>
    <w:rsid w:val="00034D60"/>
    <w:rsid w:val="0003510B"/>
    <w:rsid w:val="000355B1"/>
    <w:rsid w:val="00040274"/>
    <w:rsid w:val="0004077D"/>
    <w:rsid w:val="00040780"/>
    <w:rsid w:val="00040B51"/>
    <w:rsid w:val="00040C90"/>
    <w:rsid w:val="00040CC2"/>
    <w:rsid w:val="000410CE"/>
    <w:rsid w:val="00041E56"/>
    <w:rsid w:val="00041F7E"/>
    <w:rsid w:val="00041FA7"/>
    <w:rsid w:val="00043303"/>
    <w:rsid w:val="00043C43"/>
    <w:rsid w:val="00044075"/>
    <w:rsid w:val="00045722"/>
    <w:rsid w:val="0004600E"/>
    <w:rsid w:val="00047051"/>
    <w:rsid w:val="00047C64"/>
    <w:rsid w:val="00050528"/>
    <w:rsid w:val="00050D23"/>
    <w:rsid w:val="00050EB4"/>
    <w:rsid w:val="00052A29"/>
    <w:rsid w:val="000549F0"/>
    <w:rsid w:val="00055611"/>
    <w:rsid w:val="000559CF"/>
    <w:rsid w:val="00055C99"/>
    <w:rsid w:val="00056697"/>
    <w:rsid w:val="00056F95"/>
    <w:rsid w:val="0005715C"/>
    <w:rsid w:val="0006064A"/>
    <w:rsid w:val="00060F24"/>
    <w:rsid w:val="00061913"/>
    <w:rsid w:val="00062F11"/>
    <w:rsid w:val="000631E9"/>
    <w:rsid w:val="00063321"/>
    <w:rsid w:val="00063EF2"/>
    <w:rsid w:val="00064E58"/>
    <w:rsid w:val="0006502B"/>
    <w:rsid w:val="00067107"/>
    <w:rsid w:val="00067ED3"/>
    <w:rsid w:val="000708BD"/>
    <w:rsid w:val="00070F79"/>
    <w:rsid w:val="000710F7"/>
    <w:rsid w:val="000715FC"/>
    <w:rsid w:val="00071CC8"/>
    <w:rsid w:val="00071FAE"/>
    <w:rsid w:val="00073048"/>
    <w:rsid w:val="0007338E"/>
    <w:rsid w:val="00073BD4"/>
    <w:rsid w:val="00074480"/>
    <w:rsid w:val="0007536B"/>
    <w:rsid w:val="00075D9C"/>
    <w:rsid w:val="0008116D"/>
    <w:rsid w:val="000830D4"/>
    <w:rsid w:val="000836A9"/>
    <w:rsid w:val="00084E41"/>
    <w:rsid w:val="000855ED"/>
    <w:rsid w:val="0008565B"/>
    <w:rsid w:val="00085FC7"/>
    <w:rsid w:val="00086929"/>
    <w:rsid w:val="00087EC4"/>
    <w:rsid w:val="00090D4D"/>
    <w:rsid w:val="00090F98"/>
    <w:rsid w:val="00091BA0"/>
    <w:rsid w:val="00092BD4"/>
    <w:rsid w:val="00093796"/>
    <w:rsid w:val="000946ED"/>
    <w:rsid w:val="0009483A"/>
    <w:rsid w:val="00094CA1"/>
    <w:rsid w:val="00095AD3"/>
    <w:rsid w:val="000965B7"/>
    <w:rsid w:val="000A1CE9"/>
    <w:rsid w:val="000A2B97"/>
    <w:rsid w:val="000A323F"/>
    <w:rsid w:val="000A34DD"/>
    <w:rsid w:val="000A49D3"/>
    <w:rsid w:val="000A5948"/>
    <w:rsid w:val="000A71FC"/>
    <w:rsid w:val="000A75B1"/>
    <w:rsid w:val="000B103E"/>
    <w:rsid w:val="000B128A"/>
    <w:rsid w:val="000B131F"/>
    <w:rsid w:val="000B1493"/>
    <w:rsid w:val="000B295A"/>
    <w:rsid w:val="000B3DD5"/>
    <w:rsid w:val="000B50B5"/>
    <w:rsid w:val="000B5106"/>
    <w:rsid w:val="000B57EF"/>
    <w:rsid w:val="000B6489"/>
    <w:rsid w:val="000B77DD"/>
    <w:rsid w:val="000B79B7"/>
    <w:rsid w:val="000C0426"/>
    <w:rsid w:val="000C05C6"/>
    <w:rsid w:val="000C13A3"/>
    <w:rsid w:val="000C29D7"/>
    <w:rsid w:val="000C2CB4"/>
    <w:rsid w:val="000C5B58"/>
    <w:rsid w:val="000C71AA"/>
    <w:rsid w:val="000C74FC"/>
    <w:rsid w:val="000C7DCF"/>
    <w:rsid w:val="000C7FDC"/>
    <w:rsid w:val="000D0180"/>
    <w:rsid w:val="000D076C"/>
    <w:rsid w:val="000D0F88"/>
    <w:rsid w:val="000D0FDE"/>
    <w:rsid w:val="000D1B7F"/>
    <w:rsid w:val="000D1BFB"/>
    <w:rsid w:val="000D2E76"/>
    <w:rsid w:val="000D40A1"/>
    <w:rsid w:val="000D48C0"/>
    <w:rsid w:val="000D59E4"/>
    <w:rsid w:val="000D5EAF"/>
    <w:rsid w:val="000D70EA"/>
    <w:rsid w:val="000D71B5"/>
    <w:rsid w:val="000D7C31"/>
    <w:rsid w:val="000E18FB"/>
    <w:rsid w:val="000E44F6"/>
    <w:rsid w:val="000E54F5"/>
    <w:rsid w:val="000F0450"/>
    <w:rsid w:val="000F06D8"/>
    <w:rsid w:val="000F1A15"/>
    <w:rsid w:val="000F2819"/>
    <w:rsid w:val="000F3035"/>
    <w:rsid w:val="000F5D71"/>
    <w:rsid w:val="000F5DCF"/>
    <w:rsid w:val="000F5E59"/>
    <w:rsid w:val="000F60B7"/>
    <w:rsid w:val="000F67B7"/>
    <w:rsid w:val="000F77CC"/>
    <w:rsid w:val="000F7F37"/>
    <w:rsid w:val="0010191A"/>
    <w:rsid w:val="00101FFB"/>
    <w:rsid w:val="001024EE"/>
    <w:rsid w:val="00104109"/>
    <w:rsid w:val="0010430B"/>
    <w:rsid w:val="00104CDA"/>
    <w:rsid w:val="001059D1"/>
    <w:rsid w:val="00106F9E"/>
    <w:rsid w:val="001071D6"/>
    <w:rsid w:val="0010795D"/>
    <w:rsid w:val="00107A82"/>
    <w:rsid w:val="00107E22"/>
    <w:rsid w:val="00110662"/>
    <w:rsid w:val="0011076A"/>
    <w:rsid w:val="001116C5"/>
    <w:rsid w:val="00111C24"/>
    <w:rsid w:val="00111C8D"/>
    <w:rsid w:val="00111E3C"/>
    <w:rsid w:val="00112BF1"/>
    <w:rsid w:val="0011387E"/>
    <w:rsid w:val="001142B0"/>
    <w:rsid w:val="001156E9"/>
    <w:rsid w:val="00117C9E"/>
    <w:rsid w:val="001205BE"/>
    <w:rsid w:val="00120763"/>
    <w:rsid w:val="0012113A"/>
    <w:rsid w:val="00121A78"/>
    <w:rsid w:val="00122017"/>
    <w:rsid w:val="00122D59"/>
    <w:rsid w:val="00122F37"/>
    <w:rsid w:val="001242C5"/>
    <w:rsid w:val="0012561F"/>
    <w:rsid w:val="00125998"/>
    <w:rsid w:val="00126564"/>
    <w:rsid w:val="001265BC"/>
    <w:rsid w:val="00126856"/>
    <w:rsid w:val="00126D26"/>
    <w:rsid w:val="00126FE9"/>
    <w:rsid w:val="00127379"/>
    <w:rsid w:val="001300B5"/>
    <w:rsid w:val="001306C0"/>
    <w:rsid w:val="00131D3C"/>
    <w:rsid w:val="001322FF"/>
    <w:rsid w:val="001346DE"/>
    <w:rsid w:val="0013518E"/>
    <w:rsid w:val="0013558E"/>
    <w:rsid w:val="001355C1"/>
    <w:rsid w:val="00136292"/>
    <w:rsid w:val="00136E1D"/>
    <w:rsid w:val="001378CD"/>
    <w:rsid w:val="00137A15"/>
    <w:rsid w:val="0014061E"/>
    <w:rsid w:val="0014072B"/>
    <w:rsid w:val="00140AC7"/>
    <w:rsid w:val="00140FC3"/>
    <w:rsid w:val="001412C9"/>
    <w:rsid w:val="00141776"/>
    <w:rsid w:val="001428B7"/>
    <w:rsid w:val="0014403B"/>
    <w:rsid w:val="00144E7B"/>
    <w:rsid w:val="0014582F"/>
    <w:rsid w:val="0014688E"/>
    <w:rsid w:val="00147E47"/>
    <w:rsid w:val="00147EAA"/>
    <w:rsid w:val="001512CD"/>
    <w:rsid w:val="00151A7D"/>
    <w:rsid w:val="001520C4"/>
    <w:rsid w:val="001520C5"/>
    <w:rsid w:val="00152663"/>
    <w:rsid w:val="00152E53"/>
    <w:rsid w:val="001538DF"/>
    <w:rsid w:val="001553C8"/>
    <w:rsid w:val="001559CD"/>
    <w:rsid w:val="00155EDA"/>
    <w:rsid w:val="00156945"/>
    <w:rsid w:val="00156B2B"/>
    <w:rsid w:val="00156FE0"/>
    <w:rsid w:val="00160708"/>
    <w:rsid w:val="00160B02"/>
    <w:rsid w:val="00161001"/>
    <w:rsid w:val="001615AD"/>
    <w:rsid w:val="001616A1"/>
    <w:rsid w:val="00161B39"/>
    <w:rsid w:val="00163C76"/>
    <w:rsid w:val="00163E01"/>
    <w:rsid w:val="00164342"/>
    <w:rsid w:val="00166669"/>
    <w:rsid w:val="001673CA"/>
    <w:rsid w:val="00167AF3"/>
    <w:rsid w:val="00170A7C"/>
    <w:rsid w:val="00170B50"/>
    <w:rsid w:val="0017207F"/>
    <w:rsid w:val="001731A2"/>
    <w:rsid w:val="001732E6"/>
    <w:rsid w:val="001736B5"/>
    <w:rsid w:val="00173A57"/>
    <w:rsid w:val="001750EF"/>
    <w:rsid w:val="0017527D"/>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1725"/>
    <w:rsid w:val="001929DA"/>
    <w:rsid w:val="00193556"/>
    <w:rsid w:val="00193C28"/>
    <w:rsid w:val="00193E63"/>
    <w:rsid w:val="001940BC"/>
    <w:rsid w:val="00194DA6"/>
    <w:rsid w:val="0019666E"/>
    <w:rsid w:val="00196B2A"/>
    <w:rsid w:val="00196DD3"/>
    <w:rsid w:val="0019723A"/>
    <w:rsid w:val="001A022E"/>
    <w:rsid w:val="001A0FD2"/>
    <w:rsid w:val="001A3A7D"/>
    <w:rsid w:val="001A3C9B"/>
    <w:rsid w:val="001A3FB4"/>
    <w:rsid w:val="001A3FD1"/>
    <w:rsid w:val="001A46F9"/>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B78A1"/>
    <w:rsid w:val="001C0A43"/>
    <w:rsid w:val="001C17E1"/>
    <w:rsid w:val="001C1E41"/>
    <w:rsid w:val="001C35D9"/>
    <w:rsid w:val="001C4445"/>
    <w:rsid w:val="001C488F"/>
    <w:rsid w:val="001C4BAE"/>
    <w:rsid w:val="001C50F0"/>
    <w:rsid w:val="001C51B4"/>
    <w:rsid w:val="001C61A8"/>
    <w:rsid w:val="001C6359"/>
    <w:rsid w:val="001C672D"/>
    <w:rsid w:val="001C74D2"/>
    <w:rsid w:val="001C77F4"/>
    <w:rsid w:val="001D0433"/>
    <w:rsid w:val="001D06A4"/>
    <w:rsid w:val="001D1200"/>
    <w:rsid w:val="001D1FB4"/>
    <w:rsid w:val="001D2DF9"/>
    <w:rsid w:val="001D7104"/>
    <w:rsid w:val="001E0688"/>
    <w:rsid w:val="001E0DF5"/>
    <w:rsid w:val="001E125D"/>
    <w:rsid w:val="001E1B58"/>
    <w:rsid w:val="001E1F34"/>
    <w:rsid w:val="001E22F1"/>
    <w:rsid w:val="001E348C"/>
    <w:rsid w:val="001E4DFF"/>
    <w:rsid w:val="001E526D"/>
    <w:rsid w:val="001E5C9E"/>
    <w:rsid w:val="001E647D"/>
    <w:rsid w:val="001F0BF7"/>
    <w:rsid w:val="001F0F75"/>
    <w:rsid w:val="001F1523"/>
    <w:rsid w:val="001F157F"/>
    <w:rsid w:val="001F1EAF"/>
    <w:rsid w:val="001F2899"/>
    <w:rsid w:val="001F320F"/>
    <w:rsid w:val="001F381B"/>
    <w:rsid w:val="001F39E1"/>
    <w:rsid w:val="001F4582"/>
    <w:rsid w:val="001F478B"/>
    <w:rsid w:val="001F4D77"/>
    <w:rsid w:val="001F4DE7"/>
    <w:rsid w:val="001F5984"/>
    <w:rsid w:val="001F5C0F"/>
    <w:rsid w:val="001F6AA4"/>
    <w:rsid w:val="00200C7B"/>
    <w:rsid w:val="00200DEC"/>
    <w:rsid w:val="002016F4"/>
    <w:rsid w:val="00201759"/>
    <w:rsid w:val="002021FC"/>
    <w:rsid w:val="0020251E"/>
    <w:rsid w:val="002025FE"/>
    <w:rsid w:val="002043CF"/>
    <w:rsid w:val="00205B88"/>
    <w:rsid w:val="00205F81"/>
    <w:rsid w:val="00206169"/>
    <w:rsid w:val="00207F20"/>
    <w:rsid w:val="002102F5"/>
    <w:rsid w:val="002104A0"/>
    <w:rsid w:val="002113F8"/>
    <w:rsid w:val="002122C3"/>
    <w:rsid w:val="0021291B"/>
    <w:rsid w:val="00212A86"/>
    <w:rsid w:val="00213866"/>
    <w:rsid w:val="0021395C"/>
    <w:rsid w:val="0021431E"/>
    <w:rsid w:val="0021520F"/>
    <w:rsid w:val="0021576A"/>
    <w:rsid w:val="00215B76"/>
    <w:rsid w:val="00216E65"/>
    <w:rsid w:val="00216F4A"/>
    <w:rsid w:val="00220AEB"/>
    <w:rsid w:val="002211D9"/>
    <w:rsid w:val="0022168F"/>
    <w:rsid w:val="00221F47"/>
    <w:rsid w:val="00223342"/>
    <w:rsid w:val="00223D76"/>
    <w:rsid w:val="00225C7B"/>
    <w:rsid w:val="002265C3"/>
    <w:rsid w:val="0022669A"/>
    <w:rsid w:val="00227B72"/>
    <w:rsid w:val="00230071"/>
    <w:rsid w:val="00230A69"/>
    <w:rsid w:val="00232113"/>
    <w:rsid w:val="00232176"/>
    <w:rsid w:val="002322E5"/>
    <w:rsid w:val="00232A66"/>
    <w:rsid w:val="00233A50"/>
    <w:rsid w:val="00234F9E"/>
    <w:rsid w:val="00235122"/>
    <w:rsid w:val="00235221"/>
    <w:rsid w:val="00235368"/>
    <w:rsid w:val="00237043"/>
    <w:rsid w:val="00237132"/>
    <w:rsid w:val="002406EC"/>
    <w:rsid w:val="00241D00"/>
    <w:rsid w:val="00241E53"/>
    <w:rsid w:val="0024206B"/>
    <w:rsid w:val="00242A2F"/>
    <w:rsid w:val="002431C9"/>
    <w:rsid w:val="0024409D"/>
    <w:rsid w:val="0024488D"/>
    <w:rsid w:val="0024593C"/>
    <w:rsid w:val="002460C3"/>
    <w:rsid w:val="002464B3"/>
    <w:rsid w:val="00246DE7"/>
    <w:rsid w:val="0024762E"/>
    <w:rsid w:val="0024781C"/>
    <w:rsid w:val="00247CAC"/>
    <w:rsid w:val="00247D8B"/>
    <w:rsid w:val="00247E65"/>
    <w:rsid w:val="00247FFA"/>
    <w:rsid w:val="00250064"/>
    <w:rsid w:val="00251C5C"/>
    <w:rsid w:val="00252101"/>
    <w:rsid w:val="0025240D"/>
    <w:rsid w:val="00252DB8"/>
    <w:rsid w:val="00252DDE"/>
    <w:rsid w:val="002540E2"/>
    <w:rsid w:val="0025420F"/>
    <w:rsid w:val="00254D03"/>
    <w:rsid w:val="0025520E"/>
    <w:rsid w:val="00257C37"/>
    <w:rsid w:val="00260A35"/>
    <w:rsid w:val="00260C09"/>
    <w:rsid w:val="00260FBA"/>
    <w:rsid w:val="00261D77"/>
    <w:rsid w:val="0026236D"/>
    <w:rsid w:val="00262698"/>
    <w:rsid w:val="00262BEF"/>
    <w:rsid w:val="00262C6D"/>
    <w:rsid w:val="002630EF"/>
    <w:rsid w:val="0026332C"/>
    <w:rsid w:val="002657DD"/>
    <w:rsid w:val="00267FC8"/>
    <w:rsid w:val="002707A8"/>
    <w:rsid w:val="00270D4F"/>
    <w:rsid w:val="00270F91"/>
    <w:rsid w:val="00271320"/>
    <w:rsid w:val="0027160C"/>
    <w:rsid w:val="00271A3E"/>
    <w:rsid w:val="002723FA"/>
    <w:rsid w:val="00272E73"/>
    <w:rsid w:val="00272EC7"/>
    <w:rsid w:val="00273AF8"/>
    <w:rsid w:val="00273D31"/>
    <w:rsid w:val="0027499D"/>
    <w:rsid w:val="00274E77"/>
    <w:rsid w:val="0027561D"/>
    <w:rsid w:val="002756C1"/>
    <w:rsid w:val="00275FD2"/>
    <w:rsid w:val="002761A8"/>
    <w:rsid w:val="00276C68"/>
    <w:rsid w:val="0028020F"/>
    <w:rsid w:val="002802F2"/>
    <w:rsid w:val="002804F9"/>
    <w:rsid w:val="00280862"/>
    <w:rsid w:val="00281104"/>
    <w:rsid w:val="0028137F"/>
    <w:rsid w:val="00281872"/>
    <w:rsid w:val="00281F13"/>
    <w:rsid w:val="00282E1C"/>
    <w:rsid w:val="00282EEC"/>
    <w:rsid w:val="002839F4"/>
    <w:rsid w:val="00285692"/>
    <w:rsid w:val="00286417"/>
    <w:rsid w:val="0028786F"/>
    <w:rsid w:val="00287A12"/>
    <w:rsid w:val="00287B41"/>
    <w:rsid w:val="00291038"/>
    <w:rsid w:val="00292E3B"/>
    <w:rsid w:val="002934C0"/>
    <w:rsid w:val="00293884"/>
    <w:rsid w:val="002943A4"/>
    <w:rsid w:val="00295FEC"/>
    <w:rsid w:val="0029673F"/>
    <w:rsid w:val="002A062F"/>
    <w:rsid w:val="002A2CD5"/>
    <w:rsid w:val="002A3C41"/>
    <w:rsid w:val="002A554E"/>
    <w:rsid w:val="002A623E"/>
    <w:rsid w:val="002A6F90"/>
    <w:rsid w:val="002A7929"/>
    <w:rsid w:val="002A7FC3"/>
    <w:rsid w:val="002B051E"/>
    <w:rsid w:val="002B140D"/>
    <w:rsid w:val="002B1D85"/>
    <w:rsid w:val="002B21E7"/>
    <w:rsid w:val="002B2ABA"/>
    <w:rsid w:val="002B46FF"/>
    <w:rsid w:val="002B5DAE"/>
    <w:rsid w:val="002B6238"/>
    <w:rsid w:val="002C071F"/>
    <w:rsid w:val="002C0D31"/>
    <w:rsid w:val="002C12F3"/>
    <w:rsid w:val="002C17E8"/>
    <w:rsid w:val="002C27A0"/>
    <w:rsid w:val="002C2E2C"/>
    <w:rsid w:val="002C31C6"/>
    <w:rsid w:val="002C3289"/>
    <w:rsid w:val="002C3AF1"/>
    <w:rsid w:val="002C3B6C"/>
    <w:rsid w:val="002C42F2"/>
    <w:rsid w:val="002C5019"/>
    <w:rsid w:val="002C559D"/>
    <w:rsid w:val="002C58C6"/>
    <w:rsid w:val="002C61F2"/>
    <w:rsid w:val="002C6CD3"/>
    <w:rsid w:val="002C6F50"/>
    <w:rsid w:val="002C76F8"/>
    <w:rsid w:val="002C7BE7"/>
    <w:rsid w:val="002D0859"/>
    <w:rsid w:val="002D0CC3"/>
    <w:rsid w:val="002D0CD1"/>
    <w:rsid w:val="002D1E5B"/>
    <w:rsid w:val="002D2752"/>
    <w:rsid w:val="002D4952"/>
    <w:rsid w:val="002D5CFB"/>
    <w:rsid w:val="002D5E9C"/>
    <w:rsid w:val="002D7DAF"/>
    <w:rsid w:val="002E199D"/>
    <w:rsid w:val="002E1B45"/>
    <w:rsid w:val="002E2018"/>
    <w:rsid w:val="002E23CA"/>
    <w:rsid w:val="002E273F"/>
    <w:rsid w:val="002E4026"/>
    <w:rsid w:val="002E41F3"/>
    <w:rsid w:val="002E4798"/>
    <w:rsid w:val="002E4AA9"/>
    <w:rsid w:val="002E4E29"/>
    <w:rsid w:val="002E54CA"/>
    <w:rsid w:val="002E6D0D"/>
    <w:rsid w:val="002E7D6C"/>
    <w:rsid w:val="002F0809"/>
    <w:rsid w:val="002F0C12"/>
    <w:rsid w:val="002F0C71"/>
    <w:rsid w:val="002F3C51"/>
    <w:rsid w:val="002F400D"/>
    <w:rsid w:val="002F4B59"/>
    <w:rsid w:val="002F4F84"/>
    <w:rsid w:val="002F5879"/>
    <w:rsid w:val="002F6261"/>
    <w:rsid w:val="002F702C"/>
    <w:rsid w:val="002F7117"/>
    <w:rsid w:val="002F7A8F"/>
    <w:rsid w:val="002F7F76"/>
    <w:rsid w:val="0030069C"/>
    <w:rsid w:val="00301264"/>
    <w:rsid w:val="0030127B"/>
    <w:rsid w:val="00301754"/>
    <w:rsid w:val="003034B2"/>
    <w:rsid w:val="00304C5F"/>
    <w:rsid w:val="00305F20"/>
    <w:rsid w:val="0031004F"/>
    <w:rsid w:val="0031060C"/>
    <w:rsid w:val="00310B0A"/>
    <w:rsid w:val="003113D7"/>
    <w:rsid w:val="0031175D"/>
    <w:rsid w:val="00311D9F"/>
    <w:rsid w:val="00312459"/>
    <w:rsid w:val="00313B5C"/>
    <w:rsid w:val="003142A3"/>
    <w:rsid w:val="0031486D"/>
    <w:rsid w:val="003150E0"/>
    <w:rsid w:val="003153C7"/>
    <w:rsid w:val="00316798"/>
    <w:rsid w:val="00317BA6"/>
    <w:rsid w:val="00317DE2"/>
    <w:rsid w:val="0032155D"/>
    <w:rsid w:val="003220F3"/>
    <w:rsid w:val="003234CE"/>
    <w:rsid w:val="00323DAB"/>
    <w:rsid w:val="00324200"/>
    <w:rsid w:val="003244C5"/>
    <w:rsid w:val="00324F09"/>
    <w:rsid w:val="00325603"/>
    <w:rsid w:val="00325BE6"/>
    <w:rsid w:val="003262A0"/>
    <w:rsid w:val="003264F1"/>
    <w:rsid w:val="00326781"/>
    <w:rsid w:val="00327CA6"/>
    <w:rsid w:val="00331F83"/>
    <w:rsid w:val="00332766"/>
    <w:rsid w:val="00332A2C"/>
    <w:rsid w:val="00333038"/>
    <w:rsid w:val="003338BB"/>
    <w:rsid w:val="003349DF"/>
    <w:rsid w:val="00335D2E"/>
    <w:rsid w:val="003366AF"/>
    <w:rsid w:val="0034141F"/>
    <w:rsid w:val="00343AFE"/>
    <w:rsid w:val="00345264"/>
    <w:rsid w:val="00346050"/>
    <w:rsid w:val="003463B5"/>
    <w:rsid w:val="003466C6"/>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57044"/>
    <w:rsid w:val="003571DA"/>
    <w:rsid w:val="003575F3"/>
    <w:rsid w:val="003607F8"/>
    <w:rsid w:val="00360CF4"/>
    <w:rsid w:val="003619B5"/>
    <w:rsid w:val="00361C57"/>
    <w:rsid w:val="00361E68"/>
    <w:rsid w:val="00362AFB"/>
    <w:rsid w:val="00363BB4"/>
    <w:rsid w:val="003641D4"/>
    <w:rsid w:val="00364C69"/>
    <w:rsid w:val="00365501"/>
    <w:rsid w:val="003655BA"/>
    <w:rsid w:val="0036566E"/>
    <w:rsid w:val="003669A3"/>
    <w:rsid w:val="0036751D"/>
    <w:rsid w:val="00367599"/>
    <w:rsid w:val="003676C6"/>
    <w:rsid w:val="0036777B"/>
    <w:rsid w:val="00367B09"/>
    <w:rsid w:val="00370060"/>
    <w:rsid w:val="003709FD"/>
    <w:rsid w:val="003711B4"/>
    <w:rsid w:val="00371C7E"/>
    <w:rsid w:val="00372C13"/>
    <w:rsid w:val="00372FE8"/>
    <w:rsid w:val="003757F0"/>
    <w:rsid w:val="00375AFF"/>
    <w:rsid w:val="00375B36"/>
    <w:rsid w:val="00375C1A"/>
    <w:rsid w:val="003775AB"/>
    <w:rsid w:val="00380258"/>
    <w:rsid w:val="0038028D"/>
    <w:rsid w:val="00380585"/>
    <w:rsid w:val="00380A07"/>
    <w:rsid w:val="00380E86"/>
    <w:rsid w:val="00381ECD"/>
    <w:rsid w:val="0038395F"/>
    <w:rsid w:val="00383F2D"/>
    <w:rsid w:val="0038432E"/>
    <w:rsid w:val="00384D8F"/>
    <w:rsid w:val="00385B51"/>
    <w:rsid w:val="0038795A"/>
    <w:rsid w:val="00391008"/>
    <w:rsid w:val="00391607"/>
    <w:rsid w:val="00391898"/>
    <w:rsid w:val="00391B9A"/>
    <w:rsid w:val="0039273B"/>
    <w:rsid w:val="00392EA7"/>
    <w:rsid w:val="00393992"/>
    <w:rsid w:val="00393E52"/>
    <w:rsid w:val="00393FA8"/>
    <w:rsid w:val="003948EF"/>
    <w:rsid w:val="00395453"/>
    <w:rsid w:val="003960DE"/>
    <w:rsid w:val="00396CFF"/>
    <w:rsid w:val="003970D5"/>
    <w:rsid w:val="00397CED"/>
    <w:rsid w:val="00397F82"/>
    <w:rsid w:val="00397FCF"/>
    <w:rsid w:val="003A02E5"/>
    <w:rsid w:val="003A11FD"/>
    <w:rsid w:val="003A29D0"/>
    <w:rsid w:val="003A376F"/>
    <w:rsid w:val="003A3BC8"/>
    <w:rsid w:val="003A5197"/>
    <w:rsid w:val="003A69B6"/>
    <w:rsid w:val="003A6AB2"/>
    <w:rsid w:val="003B00A0"/>
    <w:rsid w:val="003B020E"/>
    <w:rsid w:val="003B0D59"/>
    <w:rsid w:val="003B0FC2"/>
    <w:rsid w:val="003B2E77"/>
    <w:rsid w:val="003B2F4F"/>
    <w:rsid w:val="003B31E8"/>
    <w:rsid w:val="003B3838"/>
    <w:rsid w:val="003B3C85"/>
    <w:rsid w:val="003B59D6"/>
    <w:rsid w:val="003B602A"/>
    <w:rsid w:val="003B7365"/>
    <w:rsid w:val="003B7693"/>
    <w:rsid w:val="003B781D"/>
    <w:rsid w:val="003B7948"/>
    <w:rsid w:val="003C02B3"/>
    <w:rsid w:val="003C2FBB"/>
    <w:rsid w:val="003C4179"/>
    <w:rsid w:val="003C599D"/>
    <w:rsid w:val="003C6742"/>
    <w:rsid w:val="003C6AC3"/>
    <w:rsid w:val="003C7610"/>
    <w:rsid w:val="003C7614"/>
    <w:rsid w:val="003C782C"/>
    <w:rsid w:val="003D0325"/>
    <w:rsid w:val="003D0FC1"/>
    <w:rsid w:val="003D2658"/>
    <w:rsid w:val="003D3280"/>
    <w:rsid w:val="003D334E"/>
    <w:rsid w:val="003D3A3C"/>
    <w:rsid w:val="003D45D5"/>
    <w:rsid w:val="003D4859"/>
    <w:rsid w:val="003D4869"/>
    <w:rsid w:val="003D50B1"/>
    <w:rsid w:val="003D5774"/>
    <w:rsid w:val="003D5DD2"/>
    <w:rsid w:val="003D5E36"/>
    <w:rsid w:val="003D6607"/>
    <w:rsid w:val="003D7553"/>
    <w:rsid w:val="003D7EB3"/>
    <w:rsid w:val="003E0004"/>
    <w:rsid w:val="003E0F12"/>
    <w:rsid w:val="003E1062"/>
    <w:rsid w:val="003E10AA"/>
    <w:rsid w:val="003E13B1"/>
    <w:rsid w:val="003E17B5"/>
    <w:rsid w:val="003E2486"/>
    <w:rsid w:val="003E3BE1"/>
    <w:rsid w:val="003E5CF1"/>
    <w:rsid w:val="003E704E"/>
    <w:rsid w:val="003E7535"/>
    <w:rsid w:val="003E7907"/>
    <w:rsid w:val="003E792D"/>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569"/>
    <w:rsid w:val="0041176D"/>
    <w:rsid w:val="00412C1D"/>
    <w:rsid w:val="00412D30"/>
    <w:rsid w:val="00412E84"/>
    <w:rsid w:val="0041308C"/>
    <w:rsid w:val="004137E4"/>
    <w:rsid w:val="00413AFE"/>
    <w:rsid w:val="00413EBC"/>
    <w:rsid w:val="00413F2E"/>
    <w:rsid w:val="00414903"/>
    <w:rsid w:val="004150A9"/>
    <w:rsid w:val="004153AA"/>
    <w:rsid w:val="00415A21"/>
    <w:rsid w:val="00415F00"/>
    <w:rsid w:val="004160FB"/>
    <w:rsid w:val="00416931"/>
    <w:rsid w:val="00416C0A"/>
    <w:rsid w:val="0041727A"/>
    <w:rsid w:val="00417789"/>
    <w:rsid w:val="00417940"/>
    <w:rsid w:val="00420B67"/>
    <w:rsid w:val="00422FC5"/>
    <w:rsid w:val="00423407"/>
    <w:rsid w:val="00423BDB"/>
    <w:rsid w:val="00423F36"/>
    <w:rsid w:val="0042449E"/>
    <w:rsid w:val="004244F2"/>
    <w:rsid w:val="00424524"/>
    <w:rsid w:val="00425245"/>
    <w:rsid w:val="004268FC"/>
    <w:rsid w:val="0043031B"/>
    <w:rsid w:val="00431F48"/>
    <w:rsid w:val="00433E88"/>
    <w:rsid w:val="00434BDE"/>
    <w:rsid w:val="00440735"/>
    <w:rsid w:val="00440861"/>
    <w:rsid w:val="00441C32"/>
    <w:rsid w:val="00441E13"/>
    <w:rsid w:val="00443252"/>
    <w:rsid w:val="004438D7"/>
    <w:rsid w:val="00443F2F"/>
    <w:rsid w:val="004452BF"/>
    <w:rsid w:val="004478B2"/>
    <w:rsid w:val="0045024A"/>
    <w:rsid w:val="004503FD"/>
    <w:rsid w:val="00450E86"/>
    <w:rsid w:val="0045374B"/>
    <w:rsid w:val="00453A49"/>
    <w:rsid w:val="00453D72"/>
    <w:rsid w:val="0045410E"/>
    <w:rsid w:val="00455110"/>
    <w:rsid w:val="0045566C"/>
    <w:rsid w:val="004565EE"/>
    <w:rsid w:val="004603EE"/>
    <w:rsid w:val="004611C8"/>
    <w:rsid w:val="0046254E"/>
    <w:rsid w:val="00462B3D"/>
    <w:rsid w:val="00463840"/>
    <w:rsid w:val="0046434C"/>
    <w:rsid w:val="00464F7D"/>
    <w:rsid w:val="00465AD0"/>
    <w:rsid w:val="00465DB0"/>
    <w:rsid w:val="00466150"/>
    <w:rsid w:val="00467673"/>
    <w:rsid w:val="00470CA4"/>
    <w:rsid w:val="00470EDF"/>
    <w:rsid w:val="004738B6"/>
    <w:rsid w:val="004745FD"/>
    <w:rsid w:val="00476D1C"/>
    <w:rsid w:val="004774B4"/>
    <w:rsid w:val="00480E01"/>
    <w:rsid w:val="00481CD8"/>
    <w:rsid w:val="004821D9"/>
    <w:rsid w:val="00482DD7"/>
    <w:rsid w:val="00482F42"/>
    <w:rsid w:val="00483322"/>
    <w:rsid w:val="00483E3C"/>
    <w:rsid w:val="00485470"/>
    <w:rsid w:val="004862C2"/>
    <w:rsid w:val="0048675E"/>
    <w:rsid w:val="00491A0E"/>
    <w:rsid w:val="00494686"/>
    <w:rsid w:val="0049476B"/>
    <w:rsid w:val="004953B2"/>
    <w:rsid w:val="00497072"/>
    <w:rsid w:val="00497688"/>
    <w:rsid w:val="004978A5"/>
    <w:rsid w:val="00497EDB"/>
    <w:rsid w:val="004A11B0"/>
    <w:rsid w:val="004A1D6F"/>
    <w:rsid w:val="004A2899"/>
    <w:rsid w:val="004A28DB"/>
    <w:rsid w:val="004A4199"/>
    <w:rsid w:val="004A4BB5"/>
    <w:rsid w:val="004A4E26"/>
    <w:rsid w:val="004A57A6"/>
    <w:rsid w:val="004A5BEF"/>
    <w:rsid w:val="004A64AB"/>
    <w:rsid w:val="004A68FD"/>
    <w:rsid w:val="004B08B3"/>
    <w:rsid w:val="004B1B04"/>
    <w:rsid w:val="004B28C5"/>
    <w:rsid w:val="004B28FE"/>
    <w:rsid w:val="004B3A9A"/>
    <w:rsid w:val="004B48B8"/>
    <w:rsid w:val="004B70F3"/>
    <w:rsid w:val="004B7262"/>
    <w:rsid w:val="004B7CB0"/>
    <w:rsid w:val="004B7F5D"/>
    <w:rsid w:val="004C025E"/>
    <w:rsid w:val="004C04D2"/>
    <w:rsid w:val="004C0EB4"/>
    <w:rsid w:val="004C148D"/>
    <w:rsid w:val="004C2A9C"/>
    <w:rsid w:val="004C49BC"/>
    <w:rsid w:val="004C531F"/>
    <w:rsid w:val="004C540F"/>
    <w:rsid w:val="004C6763"/>
    <w:rsid w:val="004C6ACF"/>
    <w:rsid w:val="004C738E"/>
    <w:rsid w:val="004D0285"/>
    <w:rsid w:val="004D051B"/>
    <w:rsid w:val="004D0CAD"/>
    <w:rsid w:val="004D1C86"/>
    <w:rsid w:val="004D1D31"/>
    <w:rsid w:val="004D1D8B"/>
    <w:rsid w:val="004D3409"/>
    <w:rsid w:val="004D63EC"/>
    <w:rsid w:val="004D64F8"/>
    <w:rsid w:val="004D6700"/>
    <w:rsid w:val="004D6D97"/>
    <w:rsid w:val="004E057A"/>
    <w:rsid w:val="004E0F99"/>
    <w:rsid w:val="004E1409"/>
    <w:rsid w:val="004E144D"/>
    <w:rsid w:val="004E1906"/>
    <w:rsid w:val="004E1A21"/>
    <w:rsid w:val="004E214A"/>
    <w:rsid w:val="004E21C2"/>
    <w:rsid w:val="004E4A9B"/>
    <w:rsid w:val="004E59B7"/>
    <w:rsid w:val="004E5C05"/>
    <w:rsid w:val="004E5CF5"/>
    <w:rsid w:val="004E5D4F"/>
    <w:rsid w:val="004E7315"/>
    <w:rsid w:val="004E7CF1"/>
    <w:rsid w:val="004F0B8C"/>
    <w:rsid w:val="004F0C9A"/>
    <w:rsid w:val="004F162D"/>
    <w:rsid w:val="004F1C34"/>
    <w:rsid w:val="004F277A"/>
    <w:rsid w:val="004F3D4A"/>
    <w:rsid w:val="004F4AEA"/>
    <w:rsid w:val="004F7074"/>
    <w:rsid w:val="004F779B"/>
    <w:rsid w:val="0050023D"/>
    <w:rsid w:val="005008D7"/>
    <w:rsid w:val="00500DFD"/>
    <w:rsid w:val="00500E46"/>
    <w:rsid w:val="00501824"/>
    <w:rsid w:val="00501FF2"/>
    <w:rsid w:val="005021FA"/>
    <w:rsid w:val="0050224E"/>
    <w:rsid w:val="0050232B"/>
    <w:rsid w:val="00502372"/>
    <w:rsid w:val="0050290A"/>
    <w:rsid w:val="005030A1"/>
    <w:rsid w:val="0050338E"/>
    <w:rsid w:val="00504A5E"/>
    <w:rsid w:val="00504E72"/>
    <w:rsid w:val="00505A3D"/>
    <w:rsid w:val="00506D4F"/>
    <w:rsid w:val="00506FAA"/>
    <w:rsid w:val="00507B36"/>
    <w:rsid w:val="00510668"/>
    <w:rsid w:val="005108F7"/>
    <w:rsid w:val="00512CE2"/>
    <w:rsid w:val="00512FC2"/>
    <w:rsid w:val="00514958"/>
    <w:rsid w:val="00514BDB"/>
    <w:rsid w:val="00514D5C"/>
    <w:rsid w:val="00514F00"/>
    <w:rsid w:val="005150F3"/>
    <w:rsid w:val="00515163"/>
    <w:rsid w:val="005157E0"/>
    <w:rsid w:val="00515C05"/>
    <w:rsid w:val="005162CB"/>
    <w:rsid w:val="00516C7F"/>
    <w:rsid w:val="00517264"/>
    <w:rsid w:val="005177DB"/>
    <w:rsid w:val="0051783A"/>
    <w:rsid w:val="00517888"/>
    <w:rsid w:val="00520451"/>
    <w:rsid w:val="0052136C"/>
    <w:rsid w:val="00521848"/>
    <w:rsid w:val="00521F78"/>
    <w:rsid w:val="00522489"/>
    <w:rsid w:val="00524196"/>
    <w:rsid w:val="005244BB"/>
    <w:rsid w:val="00526FD3"/>
    <w:rsid w:val="005274CD"/>
    <w:rsid w:val="00527F42"/>
    <w:rsid w:val="005304F4"/>
    <w:rsid w:val="005311A1"/>
    <w:rsid w:val="00531F30"/>
    <w:rsid w:val="00532507"/>
    <w:rsid w:val="00532701"/>
    <w:rsid w:val="00533891"/>
    <w:rsid w:val="005339E9"/>
    <w:rsid w:val="00533EA7"/>
    <w:rsid w:val="005348AA"/>
    <w:rsid w:val="0053510A"/>
    <w:rsid w:val="00535204"/>
    <w:rsid w:val="00535C60"/>
    <w:rsid w:val="00536260"/>
    <w:rsid w:val="00536771"/>
    <w:rsid w:val="00536988"/>
    <w:rsid w:val="00536E09"/>
    <w:rsid w:val="005372E9"/>
    <w:rsid w:val="005408D6"/>
    <w:rsid w:val="00541980"/>
    <w:rsid w:val="00541BDE"/>
    <w:rsid w:val="00541E59"/>
    <w:rsid w:val="00543083"/>
    <w:rsid w:val="00543E55"/>
    <w:rsid w:val="00543F19"/>
    <w:rsid w:val="005446D6"/>
    <w:rsid w:val="005474FE"/>
    <w:rsid w:val="005514FA"/>
    <w:rsid w:val="0055150E"/>
    <w:rsid w:val="00552D00"/>
    <w:rsid w:val="00552EDB"/>
    <w:rsid w:val="0055392F"/>
    <w:rsid w:val="00553C48"/>
    <w:rsid w:val="00554C55"/>
    <w:rsid w:val="00555F6C"/>
    <w:rsid w:val="00556068"/>
    <w:rsid w:val="005568FB"/>
    <w:rsid w:val="00560CFA"/>
    <w:rsid w:val="00561209"/>
    <w:rsid w:val="005612D1"/>
    <w:rsid w:val="0056358C"/>
    <w:rsid w:val="0056459E"/>
    <w:rsid w:val="00564857"/>
    <w:rsid w:val="005657E5"/>
    <w:rsid w:val="00566A66"/>
    <w:rsid w:val="00567317"/>
    <w:rsid w:val="00570F81"/>
    <w:rsid w:val="00571582"/>
    <w:rsid w:val="00572BA6"/>
    <w:rsid w:val="00573C90"/>
    <w:rsid w:val="005746B5"/>
    <w:rsid w:val="00574A05"/>
    <w:rsid w:val="00575A2E"/>
    <w:rsid w:val="00575ABC"/>
    <w:rsid w:val="0057683F"/>
    <w:rsid w:val="00576F70"/>
    <w:rsid w:val="00577C3B"/>
    <w:rsid w:val="00577DF1"/>
    <w:rsid w:val="00581C35"/>
    <w:rsid w:val="00582750"/>
    <w:rsid w:val="005827C3"/>
    <w:rsid w:val="00582896"/>
    <w:rsid w:val="00582D40"/>
    <w:rsid w:val="005860AC"/>
    <w:rsid w:val="00587235"/>
    <w:rsid w:val="00590772"/>
    <w:rsid w:val="00591AC5"/>
    <w:rsid w:val="005920EF"/>
    <w:rsid w:val="005932C8"/>
    <w:rsid w:val="00593984"/>
    <w:rsid w:val="0059430C"/>
    <w:rsid w:val="005946C4"/>
    <w:rsid w:val="00594CC6"/>
    <w:rsid w:val="00595C4B"/>
    <w:rsid w:val="005973DC"/>
    <w:rsid w:val="005976E8"/>
    <w:rsid w:val="0059773D"/>
    <w:rsid w:val="00597FF2"/>
    <w:rsid w:val="005A1132"/>
    <w:rsid w:val="005A1269"/>
    <w:rsid w:val="005A1980"/>
    <w:rsid w:val="005A1F93"/>
    <w:rsid w:val="005A26B4"/>
    <w:rsid w:val="005A29F2"/>
    <w:rsid w:val="005A512B"/>
    <w:rsid w:val="005A5CCE"/>
    <w:rsid w:val="005A69E3"/>
    <w:rsid w:val="005B0114"/>
    <w:rsid w:val="005B02B2"/>
    <w:rsid w:val="005B278B"/>
    <w:rsid w:val="005B2965"/>
    <w:rsid w:val="005B39D5"/>
    <w:rsid w:val="005B3FB9"/>
    <w:rsid w:val="005B445F"/>
    <w:rsid w:val="005B49B5"/>
    <w:rsid w:val="005B605D"/>
    <w:rsid w:val="005B6571"/>
    <w:rsid w:val="005B6969"/>
    <w:rsid w:val="005C04A8"/>
    <w:rsid w:val="005C076C"/>
    <w:rsid w:val="005C0AC3"/>
    <w:rsid w:val="005C1260"/>
    <w:rsid w:val="005C1CE7"/>
    <w:rsid w:val="005C2F29"/>
    <w:rsid w:val="005C5B01"/>
    <w:rsid w:val="005C5C0D"/>
    <w:rsid w:val="005C63A7"/>
    <w:rsid w:val="005C6DF0"/>
    <w:rsid w:val="005C7997"/>
    <w:rsid w:val="005C7D5D"/>
    <w:rsid w:val="005D014E"/>
    <w:rsid w:val="005D02AF"/>
    <w:rsid w:val="005D0350"/>
    <w:rsid w:val="005D03EE"/>
    <w:rsid w:val="005D1751"/>
    <w:rsid w:val="005D226C"/>
    <w:rsid w:val="005D369B"/>
    <w:rsid w:val="005D384F"/>
    <w:rsid w:val="005D48A6"/>
    <w:rsid w:val="005D520A"/>
    <w:rsid w:val="005D5F21"/>
    <w:rsid w:val="005D6828"/>
    <w:rsid w:val="005D76D7"/>
    <w:rsid w:val="005E0279"/>
    <w:rsid w:val="005E05FD"/>
    <w:rsid w:val="005E28BC"/>
    <w:rsid w:val="005E3B10"/>
    <w:rsid w:val="005E449C"/>
    <w:rsid w:val="005E46B9"/>
    <w:rsid w:val="005E48CC"/>
    <w:rsid w:val="005E4B3C"/>
    <w:rsid w:val="005E562A"/>
    <w:rsid w:val="005E677C"/>
    <w:rsid w:val="005E793F"/>
    <w:rsid w:val="005E7A4A"/>
    <w:rsid w:val="005F08C9"/>
    <w:rsid w:val="005F0D8E"/>
    <w:rsid w:val="005F19F4"/>
    <w:rsid w:val="005F209C"/>
    <w:rsid w:val="005F23C8"/>
    <w:rsid w:val="005F302E"/>
    <w:rsid w:val="005F33AF"/>
    <w:rsid w:val="005F3633"/>
    <w:rsid w:val="005F3781"/>
    <w:rsid w:val="005F59D9"/>
    <w:rsid w:val="005F76E9"/>
    <w:rsid w:val="005F7BDB"/>
    <w:rsid w:val="00600C20"/>
    <w:rsid w:val="006010DA"/>
    <w:rsid w:val="0060116D"/>
    <w:rsid w:val="006016D6"/>
    <w:rsid w:val="00601CC9"/>
    <w:rsid w:val="006033B2"/>
    <w:rsid w:val="00603FD0"/>
    <w:rsid w:val="00605104"/>
    <w:rsid w:val="006107D9"/>
    <w:rsid w:val="006108EE"/>
    <w:rsid w:val="00611B09"/>
    <w:rsid w:val="00612490"/>
    <w:rsid w:val="00612D1B"/>
    <w:rsid w:val="00613159"/>
    <w:rsid w:val="00613572"/>
    <w:rsid w:val="006137B6"/>
    <w:rsid w:val="00613CCC"/>
    <w:rsid w:val="006144B9"/>
    <w:rsid w:val="00615BE6"/>
    <w:rsid w:val="00615D97"/>
    <w:rsid w:val="00616303"/>
    <w:rsid w:val="00617E84"/>
    <w:rsid w:val="006216B3"/>
    <w:rsid w:val="00621EDE"/>
    <w:rsid w:val="006224D6"/>
    <w:rsid w:val="00622527"/>
    <w:rsid w:val="0062258D"/>
    <w:rsid w:val="00623621"/>
    <w:rsid w:val="006238AD"/>
    <w:rsid w:val="00623FAF"/>
    <w:rsid w:val="00624FCE"/>
    <w:rsid w:val="006256F3"/>
    <w:rsid w:val="006278F1"/>
    <w:rsid w:val="00632F1F"/>
    <w:rsid w:val="006333F5"/>
    <w:rsid w:val="00633737"/>
    <w:rsid w:val="0063514E"/>
    <w:rsid w:val="00635AB9"/>
    <w:rsid w:val="00636E09"/>
    <w:rsid w:val="00640010"/>
    <w:rsid w:val="006402FF"/>
    <w:rsid w:val="0064130B"/>
    <w:rsid w:val="0064146B"/>
    <w:rsid w:val="00641806"/>
    <w:rsid w:val="00642055"/>
    <w:rsid w:val="00644664"/>
    <w:rsid w:val="00644B01"/>
    <w:rsid w:val="00646281"/>
    <w:rsid w:val="006462C1"/>
    <w:rsid w:val="00646F6C"/>
    <w:rsid w:val="0065143E"/>
    <w:rsid w:val="00651D13"/>
    <w:rsid w:val="006523BB"/>
    <w:rsid w:val="0065267B"/>
    <w:rsid w:val="0065339E"/>
    <w:rsid w:val="006539B5"/>
    <w:rsid w:val="00654803"/>
    <w:rsid w:val="006603BE"/>
    <w:rsid w:val="0066251F"/>
    <w:rsid w:val="00665688"/>
    <w:rsid w:val="00665917"/>
    <w:rsid w:val="00665E8C"/>
    <w:rsid w:val="00666995"/>
    <w:rsid w:val="0066757F"/>
    <w:rsid w:val="006701F5"/>
    <w:rsid w:val="006705D5"/>
    <w:rsid w:val="00670D34"/>
    <w:rsid w:val="00671D64"/>
    <w:rsid w:val="006724E3"/>
    <w:rsid w:val="00672A95"/>
    <w:rsid w:val="00672D14"/>
    <w:rsid w:val="00673195"/>
    <w:rsid w:val="00673CFE"/>
    <w:rsid w:val="00674CCA"/>
    <w:rsid w:val="00675168"/>
    <w:rsid w:val="00675446"/>
    <w:rsid w:val="00676A96"/>
    <w:rsid w:val="00677D95"/>
    <w:rsid w:val="006810AB"/>
    <w:rsid w:val="0068264E"/>
    <w:rsid w:val="00682F7D"/>
    <w:rsid w:val="006831ED"/>
    <w:rsid w:val="006833A7"/>
    <w:rsid w:val="006839CA"/>
    <w:rsid w:val="00684304"/>
    <w:rsid w:val="0068465A"/>
    <w:rsid w:val="00684A95"/>
    <w:rsid w:val="00684B6B"/>
    <w:rsid w:val="006851B0"/>
    <w:rsid w:val="0068597E"/>
    <w:rsid w:val="00690B18"/>
    <w:rsid w:val="00691090"/>
    <w:rsid w:val="0069180F"/>
    <w:rsid w:val="00691976"/>
    <w:rsid w:val="00692A94"/>
    <w:rsid w:val="00692CBA"/>
    <w:rsid w:val="006932EE"/>
    <w:rsid w:val="006934FB"/>
    <w:rsid w:val="006943DC"/>
    <w:rsid w:val="00696865"/>
    <w:rsid w:val="0069689F"/>
    <w:rsid w:val="0069690B"/>
    <w:rsid w:val="00696998"/>
    <w:rsid w:val="006974E6"/>
    <w:rsid w:val="006A2C65"/>
    <w:rsid w:val="006A2F89"/>
    <w:rsid w:val="006A3DDC"/>
    <w:rsid w:val="006A4B39"/>
    <w:rsid w:val="006A5556"/>
    <w:rsid w:val="006A6DF0"/>
    <w:rsid w:val="006A770B"/>
    <w:rsid w:val="006B02B8"/>
    <w:rsid w:val="006B043A"/>
    <w:rsid w:val="006B0A7F"/>
    <w:rsid w:val="006B134E"/>
    <w:rsid w:val="006B3143"/>
    <w:rsid w:val="006B3376"/>
    <w:rsid w:val="006B3A95"/>
    <w:rsid w:val="006B4823"/>
    <w:rsid w:val="006B48E8"/>
    <w:rsid w:val="006B5761"/>
    <w:rsid w:val="006B579C"/>
    <w:rsid w:val="006B5909"/>
    <w:rsid w:val="006B5D6A"/>
    <w:rsid w:val="006B7938"/>
    <w:rsid w:val="006C02F9"/>
    <w:rsid w:val="006C042F"/>
    <w:rsid w:val="006C0A54"/>
    <w:rsid w:val="006C0BCC"/>
    <w:rsid w:val="006C1208"/>
    <w:rsid w:val="006C1636"/>
    <w:rsid w:val="006C2781"/>
    <w:rsid w:val="006C3572"/>
    <w:rsid w:val="006C383E"/>
    <w:rsid w:val="006C6316"/>
    <w:rsid w:val="006C6C32"/>
    <w:rsid w:val="006C70F0"/>
    <w:rsid w:val="006C7993"/>
    <w:rsid w:val="006D04AE"/>
    <w:rsid w:val="006D1207"/>
    <w:rsid w:val="006D2EFC"/>
    <w:rsid w:val="006D3254"/>
    <w:rsid w:val="006D355D"/>
    <w:rsid w:val="006D3AE5"/>
    <w:rsid w:val="006D472F"/>
    <w:rsid w:val="006D5301"/>
    <w:rsid w:val="006D5914"/>
    <w:rsid w:val="006D5C2A"/>
    <w:rsid w:val="006D6005"/>
    <w:rsid w:val="006D6044"/>
    <w:rsid w:val="006D6502"/>
    <w:rsid w:val="006D6B03"/>
    <w:rsid w:val="006D7852"/>
    <w:rsid w:val="006E2754"/>
    <w:rsid w:val="006E3C16"/>
    <w:rsid w:val="006E4A64"/>
    <w:rsid w:val="006E4CC6"/>
    <w:rsid w:val="006E5A15"/>
    <w:rsid w:val="006E64AD"/>
    <w:rsid w:val="006E6D1E"/>
    <w:rsid w:val="006E6E00"/>
    <w:rsid w:val="006F0412"/>
    <w:rsid w:val="006F0544"/>
    <w:rsid w:val="006F1772"/>
    <w:rsid w:val="006F2BEF"/>
    <w:rsid w:val="006F2E66"/>
    <w:rsid w:val="006F322A"/>
    <w:rsid w:val="006F383F"/>
    <w:rsid w:val="006F4568"/>
    <w:rsid w:val="006F4590"/>
    <w:rsid w:val="006F4C4E"/>
    <w:rsid w:val="006F4C5E"/>
    <w:rsid w:val="006F4D8E"/>
    <w:rsid w:val="006F5DD0"/>
    <w:rsid w:val="006F6310"/>
    <w:rsid w:val="006F66BD"/>
    <w:rsid w:val="006F7205"/>
    <w:rsid w:val="007009DC"/>
    <w:rsid w:val="00701A87"/>
    <w:rsid w:val="007027D1"/>
    <w:rsid w:val="00703720"/>
    <w:rsid w:val="00704663"/>
    <w:rsid w:val="00705F89"/>
    <w:rsid w:val="00706519"/>
    <w:rsid w:val="007065A5"/>
    <w:rsid w:val="00706881"/>
    <w:rsid w:val="007077AE"/>
    <w:rsid w:val="00711F58"/>
    <w:rsid w:val="00713FD9"/>
    <w:rsid w:val="00714EF6"/>
    <w:rsid w:val="00714FC7"/>
    <w:rsid w:val="007150F0"/>
    <w:rsid w:val="0071544D"/>
    <w:rsid w:val="0071585E"/>
    <w:rsid w:val="00715BC7"/>
    <w:rsid w:val="007165E0"/>
    <w:rsid w:val="00716B46"/>
    <w:rsid w:val="00717D60"/>
    <w:rsid w:val="007201AD"/>
    <w:rsid w:val="007209F3"/>
    <w:rsid w:val="00721A8F"/>
    <w:rsid w:val="00722AC2"/>
    <w:rsid w:val="00722D02"/>
    <w:rsid w:val="00722F8D"/>
    <w:rsid w:val="00723554"/>
    <w:rsid w:val="0072361E"/>
    <w:rsid w:val="00725956"/>
    <w:rsid w:val="00725A0B"/>
    <w:rsid w:val="00725EC2"/>
    <w:rsid w:val="007266D9"/>
    <w:rsid w:val="00726AC2"/>
    <w:rsid w:val="00726CD5"/>
    <w:rsid w:val="007305B7"/>
    <w:rsid w:val="00730B98"/>
    <w:rsid w:val="00731985"/>
    <w:rsid w:val="007319A2"/>
    <w:rsid w:val="00732641"/>
    <w:rsid w:val="00732E1A"/>
    <w:rsid w:val="00734562"/>
    <w:rsid w:val="00734DB5"/>
    <w:rsid w:val="00735A00"/>
    <w:rsid w:val="007362CE"/>
    <w:rsid w:val="0073645A"/>
    <w:rsid w:val="007375A8"/>
    <w:rsid w:val="00737642"/>
    <w:rsid w:val="007403DF"/>
    <w:rsid w:val="007409A7"/>
    <w:rsid w:val="00740B34"/>
    <w:rsid w:val="00740DC9"/>
    <w:rsid w:val="00743073"/>
    <w:rsid w:val="007445FE"/>
    <w:rsid w:val="007447D6"/>
    <w:rsid w:val="00744FCE"/>
    <w:rsid w:val="007453D0"/>
    <w:rsid w:val="007516E8"/>
    <w:rsid w:val="007518AE"/>
    <w:rsid w:val="00754C4F"/>
    <w:rsid w:val="0075550E"/>
    <w:rsid w:val="00756755"/>
    <w:rsid w:val="00757168"/>
    <w:rsid w:val="007573CC"/>
    <w:rsid w:val="0076013E"/>
    <w:rsid w:val="00762063"/>
    <w:rsid w:val="00762143"/>
    <w:rsid w:val="00762A9C"/>
    <w:rsid w:val="00763E75"/>
    <w:rsid w:val="00764AD0"/>
    <w:rsid w:val="0076702C"/>
    <w:rsid w:val="00767C2D"/>
    <w:rsid w:val="0077042B"/>
    <w:rsid w:val="00770552"/>
    <w:rsid w:val="007712FD"/>
    <w:rsid w:val="00772F47"/>
    <w:rsid w:val="00773BC3"/>
    <w:rsid w:val="00773C34"/>
    <w:rsid w:val="00774E97"/>
    <w:rsid w:val="0077598A"/>
    <w:rsid w:val="00776D9A"/>
    <w:rsid w:val="00777CB0"/>
    <w:rsid w:val="00777FB4"/>
    <w:rsid w:val="007809B4"/>
    <w:rsid w:val="0078168B"/>
    <w:rsid w:val="00781725"/>
    <w:rsid w:val="00782977"/>
    <w:rsid w:val="007829D3"/>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2E43"/>
    <w:rsid w:val="0079316E"/>
    <w:rsid w:val="007933DE"/>
    <w:rsid w:val="00793959"/>
    <w:rsid w:val="00793A5A"/>
    <w:rsid w:val="00793ADF"/>
    <w:rsid w:val="00793C7A"/>
    <w:rsid w:val="00793D7D"/>
    <w:rsid w:val="007955E4"/>
    <w:rsid w:val="0079605A"/>
    <w:rsid w:val="0079694A"/>
    <w:rsid w:val="007970AD"/>
    <w:rsid w:val="00797B49"/>
    <w:rsid w:val="00797F83"/>
    <w:rsid w:val="007A0151"/>
    <w:rsid w:val="007A0EBA"/>
    <w:rsid w:val="007A0FDF"/>
    <w:rsid w:val="007A1695"/>
    <w:rsid w:val="007A2FDA"/>
    <w:rsid w:val="007A31EE"/>
    <w:rsid w:val="007A3633"/>
    <w:rsid w:val="007A3E80"/>
    <w:rsid w:val="007A42A5"/>
    <w:rsid w:val="007A43E2"/>
    <w:rsid w:val="007A44B6"/>
    <w:rsid w:val="007A571E"/>
    <w:rsid w:val="007A6135"/>
    <w:rsid w:val="007A70F7"/>
    <w:rsid w:val="007B085A"/>
    <w:rsid w:val="007B1D42"/>
    <w:rsid w:val="007B1F16"/>
    <w:rsid w:val="007B2021"/>
    <w:rsid w:val="007B2ECC"/>
    <w:rsid w:val="007B3378"/>
    <w:rsid w:val="007B5FD9"/>
    <w:rsid w:val="007B63AA"/>
    <w:rsid w:val="007B6816"/>
    <w:rsid w:val="007B79C4"/>
    <w:rsid w:val="007B7ED9"/>
    <w:rsid w:val="007C0D39"/>
    <w:rsid w:val="007C107C"/>
    <w:rsid w:val="007C1086"/>
    <w:rsid w:val="007C2622"/>
    <w:rsid w:val="007C2972"/>
    <w:rsid w:val="007C4A64"/>
    <w:rsid w:val="007C5E11"/>
    <w:rsid w:val="007C71BB"/>
    <w:rsid w:val="007C75CA"/>
    <w:rsid w:val="007C77FE"/>
    <w:rsid w:val="007D1079"/>
    <w:rsid w:val="007D13D5"/>
    <w:rsid w:val="007D154A"/>
    <w:rsid w:val="007D3431"/>
    <w:rsid w:val="007D3AFF"/>
    <w:rsid w:val="007D3C8C"/>
    <w:rsid w:val="007D4832"/>
    <w:rsid w:val="007D4A0E"/>
    <w:rsid w:val="007D572B"/>
    <w:rsid w:val="007D728E"/>
    <w:rsid w:val="007E00BC"/>
    <w:rsid w:val="007E1603"/>
    <w:rsid w:val="007E21DF"/>
    <w:rsid w:val="007E439E"/>
    <w:rsid w:val="007E49AA"/>
    <w:rsid w:val="007E5272"/>
    <w:rsid w:val="007E5287"/>
    <w:rsid w:val="007E54DB"/>
    <w:rsid w:val="007E5A5D"/>
    <w:rsid w:val="007E605A"/>
    <w:rsid w:val="007E63C1"/>
    <w:rsid w:val="007E69CC"/>
    <w:rsid w:val="007E6FB0"/>
    <w:rsid w:val="007F0D82"/>
    <w:rsid w:val="007F0DCB"/>
    <w:rsid w:val="007F1623"/>
    <w:rsid w:val="007F1E68"/>
    <w:rsid w:val="007F20F1"/>
    <w:rsid w:val="007F2AC2"/>
    <w:rsid w:val="007F2BF7"/>
    <w:rsid w:val="007F373F"/>
    <w:rsid w:val="007F5299"/>
    <w:rsid w:val="007F536A"/>
    <w:rsid w:val="007F53F7"/>
    <w:rsid w:val="007F5DAF"/>
    <w:rsid w:val="007F70CC"/>
    <w:rsid w:val="007F76F3"/>
    <w:rsid w:val="007F79FA"/>
    <w:rsid w:val="007F7AE1"/>
    <w:rsid w:val="0080026A"/>
    <w:rsid w:val="00800526"/>
    <w:rsid w:val="00800C81"/>
    <w:rsid w:val="00800E2F"/>
    <w:rsid w:val="00801464"/>
    <w:rsid w:val="00802E9A"/>
    <w:rsid w:val="00803142"/>
    <w:rsid w:val="008033B2"/>
    <w:rsid w:val="0080389C"/>
    <w:rsid w:val="00804551"/>
    <w:rsid w:val="00805B03"/>
    <w:rsid w:val="00807E27"/>
    <w:rsid w:val="00807E74"/>
    <w:rsid w:val="00810321"/>
    <w:rsid w:val="008103FE"/>
    <w:rsid w:val="00811981"/>
    <w:rsid w:val="00811AC3"/>
    <w:rsid w:val="0081245E"/>
    <w:rsid w:val="00812CCD"/>
    <w:rsid w:val="00813D73"/>
    <w:rsid w:val="00814809"/>
    <w:rsid w:val="00815803"/>
    <w:rsid w:val="00815BE6"/>
    <w:rsid w:val="00815E4B"/>
    <w:rsid w:val="008218D6"/>
    <w:rsid w:val="00821AE8"/>
    <w:rsid w:val="008224A6"/>
    <w:rsid w:val="00822C6A"/>
    <w:rsid w:val="008231E8"/>
    <w:rsid w:val="008252D8"/>
    <w:rsid w:val="00825910"/>
    <w:rsid w:val="008273A1"/>
    <w:rsid w:val="008274BB"/>
    <w:rsid w:val="00830B16"/>
    <w:rsid w:val="00830CDB"/>
    <w:rsid w:val="008318AB"/>
    <w:rsid w:val="008320E9"/>
    <w:rsid w:val="00833301"/>
    <w:rsid w:val="008334BF"/>
    <w:rsid w:val="00833B95"/>
    <w:rsid w:val="00834754"/>
    <w:rsid w:val="00834A3B"/>
    <w:rsid w:val="00834BB7"/>
    <w:rsid w:val="00834C12"/>
    <w:rsid w:val="00837072"/>
    <w:rsid w:val="0083744C"/>
    <w:rsid w:val="008407F1"/>
    <w:rsid w:val="00841740"/>
    <w:rsid w:val="00841BB6"/>
    <w:rsid w:val="00842C2E"/>
    <w:rsid w:val="00843D50"/>
    <w:rsid w:val="00843F8A"/>
    <w:rsid w:val="00844157"/>
    <w:rsid w:val="008449F4"/>
    <w:rsid w:val="00844B8F"/>
    <w:rsid w:val="0084515B"/>
    <w:rsid w:val="0084561E"/>
    <w:rsid w:val="0085086C"/>
    <w:rsid w:val="00850CF0"/>
    <w:rsid w:val="008512DA"/>
    <w:rsid w:val="00852983"/>
    <w:rsid w:val="00852CDD"/>
    <w:rsid w:val="0085303D"/>
    <w:rsid w:val="008537DD"/>
    <w:rsid w:val="00853AE3"/>
    <w:rsid w:val="00854794"/>
    <w:rsid w:val="00854869"/>
    <w:rsid w:val="008552AA"/>
    <w:rsid w:val="00856F12"/>
    <w:rsid w:val="008574EA"/>
    <w:rsid w:val="00857668"/>
    <w:rsid w:val="0085794D"/>
    <w:rsid w:val="00860168"/>
    <w:rsid w:val="00860A51"/>
    <w:rsid w:val="008617F8"/>
    <w:rsid w:val="0086196F"/>
    <w:rsid w:val="00861A0A"/>
    <w:rsid w:val="00861BEF"/>
    <w:rsid w:val="00861C25"/>
    <w:rsid w:val="00862AD6"/>
    <w:rsid w:val="0086377B"/>
    <w:rsid w:val="0086381F"/>
    <w:rsid w:val="00865BCA"/>
    <w:rsid w:val="00866FBC"/>
    <w:rsid w:val="0086771E"/>
    <w:rsid w:val="0087082F"/>
    <w:rsid w:val="008716AC"/>
    <w:rsid w:val="008721F1"/>
    <w:rsid w:val="00872977"/>
    <w:rsid w:val="00872C22"/>
    <w:rsid w:val="008735AA"/>
    <w:rsid w:val="008735C7"/>
    <w:rsid w:val="00873803"/>
    <w:rsid w:val="00873EFD"/>
    <w:rsid w:val="008754B1"/>
    <w:rsid w:val="008766C3"/>
    <w:rsid w:val="00876CD9"/>
    <w:rsid w:val="00877DA4"/>
    <w:rsid w:val="00880AA1"/>
    <w:rsid w:val="0088211C"/>
    <w:rsid w:val="0088283A"/>
    <w:rsid w:val="0088327A"/>
    <w:rsid w:val="00883D97"/>
    <w:rsid w:val="00883E57"/>
    <w:rsid w:val="00883EB3"/>
    <w:rsid w:val="00884656"/>
    <w:rsid w:val="0088596E"/>
    <w:rsid w:val="00885CD4"/>
    <w:rsid w:val="008872E1"/>
    <w:rsid w:val="008873A7"/>
    <w:rsid w:val="008879DA"/>
    <w:rsid w:val="008907FD"/>
    <w:rsid w:val="00890F18"/>
    <w:rsid w:val="00891890"/>
    <w:rsid w:val="00892063"/>
    <w:rsid w:val="00893411"/>
    <w:rsid w:val="00893F00"/>
    <w:rsid w:val="008941FF"/>
    <w:rsid w:val="00894F1D"/>
    <w:rsid w:val="0089562F"/>
    <w:rsid w:val="00897053"/>
    <w:rsid w:val="008A030C"/>
    <w:rsid w:val="008A08EC"/>
    <w:rsid w:val="008A0FD2"/>
    <w:rsid w:val="008A1C78"/>
    <w:rsid w:val="008A44CC"/>
    <w:rsid w:val="008A469B"/>
    <w:rsid w:val="008A4928"/>
    <w:rsid w:val="008A4A5E"/>
    <w:rsid w:val="008A4F48"/>
    <w:rsid w:val="008A59E9"/>
    <w:rsid w:val="008B15E3"/>
    <w:rsid w:val="008B162F"/>
    <w:rsid w:val="008B1B6E"/>
    <w:rsid w:val="008B1D4F"/>
    <w:rsid w:val="008B1FF0"/>
    <w:rsid w:val="008B216C"/>
    <w:rsid w:val="008B27BC"/>
    <w:rsid w:val="008B2EF7"/>
    <w:rsid w:val="008B483E"/>
    <w:rsid w:val="008B5C28"/>
    <w:rsid w:val="008B5F00"/>
    <w:rsid w:val="008B60E9"/>
    <w:rsid w:val="008B6F7C"/>
    <w:rsid w:val="008C018C"/>
    <w:rsid w:val="008C1FF7"/>
    <w:rsid w:val="008C32D5"/>
    <w:rsid w:val="008C362C"/>
    <w:rsid w:val="008C3743"/>
    <w:rsid w:val="008C37A2"/>
    <w:rsid w:val="008C41D5"/>
    <w:rsid w:val="008C4329"/>
    <w:rsid w:val="008C4952"/>
    <w:rsid w:val="008C57D1"/>
    <w:rsid w:val="008C5B59"/>
    <w:rsid w:val="008C7A5F"/>
    <w:rsid w:val="008C7F07"/>
    <w:rsid w:val="008D0486"/>
    <w:rsid w:val="008D092C"/>
    <w:rsid w:val="008D170E"/>
    <w:rsid w:val="008D190D"/>
    <w:rsid w:val="008D1B17"/>
    <w:rsid w:val="008D1DB6"/>
    <w:rsid w:val="008D2B19"/>
    <w:rsid w:val="008D2D20"/>
    <w:rsid w:val="008D595F"/>
    <w:rsid w:val="008D6B3F"/>
    <w:rsid w:val="008E0416"/>
    <w:rsid w:val="008E0EB6"/>
    <w:rsid w:val="008E12F8"/>
    <w:rsid w:val="008E2C98"/>
    <w:rsid w:val="008E389F"/>
    <w:rsid w:val="008E3D19"/>
    <w:rsid w:val="008E614A"/>
    <w:rsid w:val="008E6208"/>
    <w:rsid w:val="008E6704"/>
    <w:rsid w:val="008E760A"/>
    <w:rsid w:val="008E76A6"/>
    <w:rsid w:val="008F12D8"/>
    <w:rsid w:val="008F197C"/>
    <w:rsid w:val="008F36EA"/>
    <w:rsid w:val="008F4CEA"/>
    <w:rsid w:val="008F5DB4"/>
    <w:rsid w:val="008F672C"/>
    <w:rsid w:val="008F6FE3"/>
    <w:rsid w:val="008F7903"/>
    <w:rsid w:val="008F7D6D"/>
    <w:rsid w:val="0090025D"/>
    <w:rsid w:val="00900BEF"/>
    <w:rsid w:val="009014FC"/>
    <w:rsid w:val="009015B4"/>
    <w:rsid w:val="009016A5"/>
    <w:rsid w:val="00901E9A"/>
    <w:rsid w:val="0090490C"/>
    <w:rsid w:val="0090537A"/>
    <w:rsid w:val="00905745"/>
    <w:rsid w:val="009057AA"/>
    <w:rsid w:val="00906662"/>
    <w:rsid w:val="00906EE0"/>
    <w:rsid w:val="009072C0"/>
    <w:rsid w:val="0090740B"/>
    <w:rsid w:val="00907EB0"/>
    <w:rsid w:val="009105D6"/>
    <w:rsid w:val="009106FA"/>
    <w:rsid w:val="00910C25"/>
    <w:rsid w:val="00911EB1"/>
    <w:rsid w:val="0091233D"/>
    <w:rsid w:val="00912B22"/>
    <w:rsid w:val="009151B8"/>
    <w:rsid w:val="0091538B"/>
    <w:rsid w:val="00915FDE"/>
    <w:rsid w:val="009173A0"/>
    <w:rsid w:val="00921361"/>
    <w:rsid w:val="0092375A"/>
    <w:rsid w:val="00923998"/>
    <w:rsid w:val="00923A7D"/>
    <w:rsid w:val="0092475B"/>
    <w:rsid w:val="00926B89"/>
    <w:rsid w:val="00927C1B"/>
    <w:rsid w:val="00930E05"/>
    <w:rsid w:val="009312F0"/>
    <w:rsid w:val="009336F0"/>
    <w:rsid w:val="00934371"/>
    <w:rsid w:val="00934470"/>
    <w:rsid w:val="00934C2E"/>
    <w:rsid w:val="00935344"/>
    <w:rsid w:val="0093589E"/>
    <w:rsid w:val="00936040"/>
    <w:rsid w:val="0093615C"/>
    <w:rsid w:val="009367F5"/>
    <w:rsid w:val="00936D93"/>
    <w:rsid w:val="00937D45"/>
    <w:rsid w:val="00942421"/>
    <w:rsid w:val="00942586"/>
    <w:rsid w:val="00942A8D"/>
    <w:rsid w:val="00945C17"/>
    <w:rsid w:val="00945EBB"/>
    <w:rsid w:val="00947C57"/>
    <w:rsid w:val="00950198"/>
    <w:rsid w:val="00950B60"/>
    <w:rsid w:val="00950FCA"/>
    <w:rsid w:val="009519B2"/>
    <w:rsid w:val="00951BDD"/>
    <w:rsid w:val="00952B67"/>
    <w:rsid w:val="00953C09"/>
    <w:rsid w:val="00953CD8"/>
    <w:rsid w:val="0095413B"/>
    <w:rsid w:val="0095460C"/>
    <w:rsid w:val="00954FAF"/>
    <w:rsid w:val="009551BA"/>
    <w:rsid w:val="0095559B"/>
    <w:rsid w:val="0095721F"/>
    <w:rsid w:val="009572DA"/>
    <w:rsid w:val="00961022"/>
    <w:rsid w:val="00962926"/>
    <w:rsid w:val="00962DEB"/>
    <w:rsid w:val="00963AAB"/>
    <w:rsid w:val="00963B35"/>
    <w:rsid w:val="00963DF9"/>
    <w:rsid w:val="00964069"/>
    <w:rsid w:val="00964324"/>
    <w:rsid w:val="0096440D"/>
    <w:rsid w:val="0096452F"/>
    <w:rsid w:val="009645FD"/>
    <w:rsid w:val="009646AF"/>
    <w:rsid w:val="00964FE8"/>
    <w:rsid w:val="009654B7"/>
    <w:rsid w:val="009654CB"/>
    <w:rsid w:val="00965CF4"/>
    <w:rsid w:val="0096737D"/>
    <w:rsid w:val="009700B6"/>
    <w:rsid w:val="00971AAD"/>
    <w:rsid w:val="00972044"/>
    <w:rsid w:val="0097532E"/>
    <w:rsid w:val="00975CE0"/>
    <w:rsid w:val="009761CF"/>
    <w:rsid w:val="00976391"/>
    <w:rsid w:val="009772F8"/>
    <w:rsid w:val="00977569"/>
    <w:rsid w:val="0098012E"/>
    <w:rsid w:val="009807B3"/>
    <w:rsid w:val="00980867"/>
    <w:rsid w:val="009814E8"/>
    <w:rsid w:val="00981BB9"/>
    <w:rsid w:val="00981E6E"/>
    <w:rsid w:val="009821D2"/>
    <w:rsid w:val="009822BD"/>
    <w:rsid w:val="009835D9"/>
    <w:rsid w:val="009851B8"/>
    <w:rsid w:val="00985974"/>
    <w:rsid w:val="0098614D"/>
    <w:rsid w:val="0098652B"/>
    <w:rsid w:val="00986C0C"/>
    <w:rsid w:val="00986CFF"/>
    <w:rsid w:val="00990BC7"/>
    <w:rsid w:val="00991147"/>
    <w:rsid w:val="00991666"/>
    <w:rsid w:val="00992B93"/>
    <w:rsid w:val="009934B9"/>
    <w:rsid w:val="00993749"/>
    <w:rsid w:val="009946FC"/>
    <w:rsid w:val="00994AE2"/>
    <w:rsid w:val="009952E9"/>
    <w:rsid w:val="00995E59"/>
    <w:rsid w:val="00996972"/>
    <w:rsid w:val="009978CE"/>
    <w:rsid w:val="00997FCA"/>
    <w:rsid w:val="009A14F4"/>
    <w:rsid w:val="009A1939"/>
    <w:rsid w:val="009A250E"/>
    <w:rsid w:val="009A36B1"/>
    <w:rsid w:val="009A44DE"/>
    <w:rsid w:val="009A5784"/>
    <w:rsid w:val="009A6DA2"/>
    <w:rsid w:val="009A71EE"/>
    <w:rsid w:val="009B0BF3"/>
    <w:rsid w:val="009B117D"/>
    <w:rsid w:val="009B14FA"/>
    <w:rsid w:val="009B1E59"/>
    <w:rsid w:val="009B28CC"/>
    <w:rsid w:val="009B2A0D"/>
    <w:rsid w:val="009B2E3A"/>
    <w:rsid w:val="009B2F3F"/>
    <w:rsid w:val="009B36D4"/>
    <w:rsid w:val="009B3744"/>
    <w:rsid w:val="009B4FF3"/>
    <w:rsid w:val="009B5B36"/>
    <w:rsid w:val="009B5E67"/>
    <w:rsid w:val="009B6804"/>
    <w:rsid w:val="009B6C15"/>
    <w:rsid w:val="009B789C"/>
    <w:rsid w:val="009C0091"/>
    <w:rsid w:val="009C07F3"/>
    <w:rsid w:val="009C09D6"/>
    <w:rsid w:val="009C0FD4"/>
    <w:rsid w:val="009C1246"/>
    <w:rsid w:val="009C12AB"/>
    <w:rsid w:val="009C14ED"/>
    <w:rsid w:val="009C1998"/>
    <w:rsid w:val="009C2D8C"/>
    <w:rsid w:val="009C3FC7"/>
    <w:rsid w:val="009C42AD"/>
    <w:rsid w:val="009C4395"/>
    <w:rsid w:val="009C4BA7"/>
    <w:rsid w:val="009C58E1"/>
    <w:rsid w:val="009C5C95"/>
    <w:rsid w:val="009C609B"/>
    <w:rsid w:val="009C6293"/>
    <w:rsid w:val="009C655A"/>
    <w:rsid w:val="009C68C4"/>
    <w:rsid w:val="009D01C2"/>
    <w:rsid w:val="009D0A4D"/>
    <w:rsid w:val="009D123E"/>
    <w:rsid w:val="009D150B"/>
    <w:rsid w:val="009D173E"/>
    <w:rsid w:val="009D192B"/>
    <w:rsid w:val="009D193B"/>
    <w:rsid w:val="009D20B8"/>
    <w:rsid w:val="009D239B"/>
    <w:rsid w:val="009D2E6B"/>
    <w:rsid w:val="009D361F"/>
    <w:rsid w:val="009D3A4F"/>
    <w:rsid w:val="009D4463"/>
    <w:rsid w:val="009D534A"/>
    <w:rsid w:val="009D5459"/>
    <w:rsid w:val="009D786A"/>
    <w:rsid w:val="009E051A"/>
    <w:rsid w:val="009E2F6A"/>
    <w:rsid w:val="009E3B01"/>
    <w:rsid w:val="009E3D4D"/>
    <w:rsid w:val="009E4567"/>
    <w:rsid w:val="009E5AD2"/>
    <w:rsid w:val="009E5E33"/>
    <w:rsid w:val="009E7CAE"/>
    <w:rsid w:val="009F00BC"/>
    <w:rsid w:val="009F0BD4"/>
    <w:rsid w:val="009F1B24"/>
    <w:rsid w:val="009F2CB6"/>
    <w:rsid w:val="009F4F45"/>
    <w:rsid w:val="009F57A4"/>
    <w:rsid w:val="009F5B1D"/>
    <w:rsid w:val="009F5F45"/>
    <w:rsid w:val="009F79B5"/>
    <w:rsid w:val="009F7C8A"/>
    <w:rsid w:val="00A005ED"/>
    <w:rsid w:val="00A00D82"/>
    <w:rsid w:val="00A0236F"/>
    <w:rsid w:val="00A0240B"/>
    <w:rsid w:val="00A033A4"/>
    <w:rsid w:val="00A0477C"/>
    <w:rsid w:val="00A0509F"/>
    <w:rsid w:val="00A05A6B"/>
    <w:rsid w:val="00A06284"/>
    <w:rsid w:val="00A07106"/>
    <w:rsid w:val="00A10BDE"/>
    <w:rsid w:val="00A118D1"/>
    <w:rsid w:val="00A12779"/>
    <w:rsid w:val="00A131A8"/>
    <w:rsid w:val="00A1403A"/>
    <w:rsid w:val="00A1416A"/>
    <w:rsid w:val="00A1569B"/>
    <w:rsid w:val="00A15FAA"/>
    <w:rsid w:val="00A16EC3"/>
    <w:rsid w:val="00A17EAF"/>
    <w:rsid w:val="00A20423"/>
    <w:rsid w:val="00A20CB1"/>
    <w:rsid w:val="00A210AA"/>
    <w:rsid w:val="00A21470"/>
    <w:rsid w:val="00A228E4"/>
    <w:rsid w:val="00A235AE"/>
    <w:rsid w:val="00A23868"/>
    <w:rsid w:val="00A23BBA"/>
    <w:rsid w:val="00A24F28"/>
    <w:rsid w:val="00A251A8"/>
    <w:rsid w:val="00A2573B"/>
    <w:rsid w:val="00A25C93"/>
    <w:rsid w:val="00A25F3B"/>
    <w:rsid w:val="00A264FC"/>
    <w:rsid w:val="00A26DA1"/>
    <w:rsid w:val="00A27543"/>
    <w:rsid w:val="00A277B7"/>
    <w:rsid w:val="00A30505"/>
    <w:rsid w:val="00A31541"/>
    <w:rsid w:val="00A3196C"/>
    <w:rsid w:val="00A31D3C"/>
    <w:rsid w:val="00A32335"/>
    <w:rsid w:val="00A336E3"/>
    <w:rsid w:val="00A34195"/>
    <w:rsid w:val="00A34535"/>
    <w:rsid w:val="00A34F16"/>
    <w:rsid w:val="00A35FA2"/>
    <w:rsid w:val="00A36010"/>
    <w:rsid w:val="00A36832"/>
    <w:rsid w:val="00A3684E"/>
    <w:rsid w:val="00A36A45"/>
    <w:rsid w:val="00A41F16"/>
    <w:rsid w:val="00A42794"/>
    <w:rsid w:val="00A43593"/>
    <w:rsid w:val="00A438D9"/>
    <w:rsid w:val="00A446C3"/>
    <w:rsid w:val="00A45638"/>
    <w:rsid w:val="00A46B5B"/>
    <w:rsid w:val="00A473E4"/>
    <w:rsid w:val="00A47CC6"/>
    <w:rsid w:val="00A47F95"/>
    <w:rsid w:val="00A50C5F"/>
    <w:rsid w:val="00A514FF"/>
    <w:rsid w:val="00A51563"/>
    <w:rsid w:val="00A525A6"/>
    <w:rsid w:val="00A53003"/>
    <w:rsid w:val="00A5345E"/>
    <w:rsid w:val="00A54217"/>
    <w:rsid w:val="00A54949"/>
    <w:rsid w:val="00A55E0A"/>
    <w:rsid w:val="00A5645D"/>
    <w:rsid w:val="00A60363"/>
    <w:rsid w:val="00A605F1"/>
    <w:rsid w:val="00A607E9"/>
    <w:rsid w:val="00A60C51"/>
    <w:rsid w:val="00A61063"/>
    <w:rsid w:val="00A613C3"/>
    <w:rsid w:val="00A62ECF"/>
    <w:rsid w:val="00A63160"/>
    <w:rsid w:val="00A643FF"/>
    <w:rsid w:val="00A64C7B"/>
    <w:rsid w:val="00A65A7D"/>
    <w:rsid w:val="00A66142"/>
    <w:rsid w:val="00A66AAC"/>
    <w:rsid w:val="00A66AFD"/>
    <w:rsid w:val="00A6703F"/>
    <w:rsid w:val="00A67645"/>
    <w:rsid w:val="00A677F5"/>
    <w:rsid w:val="00A70E5D"/>
    <w:rsid w:val="00A71B39"/>
    <w:rsid w:val="00A71B4D"/>
    <w:rsid w:val="00A73B63"/>
    <w:rsid w:val="00A7456F"/>
    <w:rsid w:val="00A746AE"/>
    <w:rsid w:val="00A74961"/>
    <w:rsid w:val="00A74DEE"/>
    <w:rsid w:val="00A75755"/>
    <w:rsid w:val="00A76239"/>
    <w:rsid w:val="00A767CC"/>
    <w:rsid w:val="00A76903"/>
    <w:rsid w:val="00A76ED2"/>
    <w:rsid w:val="00A7757A"/>
    <w:rsid w:val="00A7791F"/>
    <w:rsid w:val="00A80204"/>
    <w:rsid w:val="00A8109F"/>
    <w:rsid w:val="00A8265C"/>
    <w:rsid w:val="00A83682"/>
    <w:rsid w:val="00A83F31"/>
    <w:rsid w:val="00A8447E"/>
    <w:rsid w:val="00A84FF7"/>
    <w:rsid w:val="00A86847"/>
    <w:rsid w:val="00A86B4F"/>
    <w:rsid w:val="00A904DB"/>
    <w:rsid w:val="00A90D00"/>
    <w:rsid w:val="00A90D2B"/>
    <w:rsid w:val="00A9186F"/>
    <w:rsid w:val="00A9190D"/>
    <w:rsid w:val="00A92D85"/>
    <w:rsid w:val="00A93620"/>
    <w:rsid w:val="00A93B3C"/>
    <w:rsid w:val="00A941E0"/>
    <w:rsid w:val="00A94865"/>
    <w:rsid w:val="00A951A6"/>
    <w:rsid w:val="00A956A3"/>
    <w:rsid w:val="00A964DC"/>
    <w:rsid w:val="00A96D7B"/>
    <w:rsid w:val="00A96E57"/>
    <w:rsid w:val="00A97081"/>
    <w:rsid w:val="00A9719F"/>
    <w:rsid w:val="00A971BA"/>
    <w:rsid w:val="00A97625"/>
    <w:rsid w:val="00A97CE6"/>
    <w:rsid w:val="00AA0654"/>
    <w:rsid w:val="00AA11D6"/>
    <w:rsid w:val="00AA170E"/>
    <w:rsid w:val="00AA27DB"/>
    <w:rsid w:val="00AA3334"/>
    <w:rsid w:val="00AA41C0"/>
    <w:rsid w:val="00AA49BE"/>
    <w:rsid w:val="00AA5503"/>
    <w:rsid w:val="00AA5E5D"/>
    <w:rsid w:val="00AA6B6C"/>
    <w:rsid w:val="00AA6E53"/>
    <w:rsid w:val="00AB1D36"/>
    <w:rsid w:val="00AB3BD1"/>
    <w:rsid w:val="00AB443B"/>
    <w:rsid w:val="00AB4A09"/>
    <w:rsid w:val="00AB4AFA"/>
    <w:rsid w:val="00AB51CF"/>
    <w:rsid w:val="00AB5833"/>
    <w:rsid w:val="00AB59A9"/>
    <w:rsid w:val="00AB5DB5"/>
    <w:rsid w:val="00AB7801"/>
    <w:rsid w:val="00AB7E31"/>
    <w:rsid w:val="00AC0322"/>
    <w:rsid w:val="00AC0A18"/>
    <w:rsid w:val="00AC1DA1"/>
    <w:rsid w:val="00AC1F7B"/>
    <w:rsid w:val="00AC2D32"/>
    <w:rsid w:val="00AC31F1"/>
    <w:rsid w:val="00AC3D02"/>
    <w:rsid w:val="00AC450A"/>
    <w:rsid w:val="00AC4A6A"/>
    <w:rsid w:val="00AC4CDB"/>
    <w:rsid w:val="00AC4EB8"/>
    <w:rsid w:val="00AC5656"/>
    <w:rsid w:val="00AC6F81"/>
    <w:rsid w:val="00AC7FB4"/>
    <w:rsid w:val="00AD0290"/>
    <w:rsid w:val="00AD0794"/>
    <w:rsid w:val="00AD0A22"/>
    <w:rsid w:val="00AD1948"/>
    <w:rsid w:val="00AD442F"/>
    <w:rsid w:val="00AD67C7"/>
    <w:rsid w:val="00AD6F6C"/>
    <w:rsid w:val="00AE0983"/>
    <w:rsid w:val="00AE0B99"/>
    <w:rsid w:val="00AE1472"/>
    <w:rsid w:val="00AE1CA8"/>
    <w:rsid w:val="00AE2732"/>
    <w:rsid w:val="00AE4D16"/>
    <w:rsid w:val="00AE51ED"/>
    <w:rsid w:val="00AE58A6"/>
    <w:rsid w:val="00AE6A23"/>
    <w:rsid w:val="00AE6C6F"/>
    <w:rsid w:val="00AE7559"/>
    <w:rsid w:val="00AE7A72"/>
    <w:rsid w:val="00AE7A8D"/>
    <w:rsid w:val="00AE7BDE"/>
    <w:rsid w:val="00AF0591"/>
    <w:rsid w:val="00AF0655"/>
    <w:rsid w:val="00AF09FB"/>
    <w:rsid w:val="00AF3346"/>
    <w:rsid w:val="00AF3A96"/>
    <w:rsid w:val="00AF3B3F"/>
    <w:rsid w:val="00AF3EBA"/>
    <w:rsid w:val="00AF4A9B"/>
    <w:rsid w:val="00AF66C6"/>
    <w:rsid w:val="00AF7393"/>
    <w:rsid w:val="00B00796"/>
    <w:rsid w:val="00B00EBA"/>
    <w:rsid w:val="00B014C2"/>
    <w:rsid w:val="00B0225A"/>
    <w:rsid w:val="00B02BFC"/>
    <w:rsid w:val="00B03770"/>
    <w:rsid w:val="00B03D58"/>
    <w:rsid w:val="00B03E15"/>
    <w:rsid w:val="00B03F2F"/>
    <w:rsid w:val="00B04613"/>
    <w:rsid w:val="00B059AF"/>
    <w:rsid w:val="00B05E92"/>
    <w:rsid w:val="00B06F3E"/>
    <w:rsid w:val="00B079F5"/>
    <w:rsid w:val="00B10464"/>
    <w:rsid w:val="00B14987"/>
    <w:rsid w:val="00B14A84"/>
    <w:rsid w:val="00B15B37"/>
    <w:rsid w:val="00B15CB4"/>
    <w:rsid w:val="00B15D04"/>
    <w:rsid w:val="00B17779"/>
    <w:rsid w:val="00B20E9E"/>
    <w:rsid w:val="00B2115D"/>
    <w:rsid w:val="00B21492"/>
    <w:rsid w:val="00B22ED3"/>
    <w:rsid w:val="00B24C4D"/>
    <w:rsid w:val="00B24F30"/>
    <w:rsid w:val="00B255CD"/>
    <w:rsid w:val="00B25925"/>
    <w:rsid w:val="00B25D0E"/>
    <w:rsid w:val="00B25EB4"/>
    <w:rsid w:val="00B26143"/>
    <w:rsid w:val="00B264FD"/>
    <w:rsid w:val="00B26B65"/>
    <w:rsid w:val="00B272D5"/>
    <w:rsid w:val="00B272E2"/>
    <w:rsid w:val="00B300BA"/>
    <w:rsid w:val="00B31D54"/>
    <w:rsid w:val="00B3212C"/>
    <w:rsid w:val="00B3252F"/>
    <w:rsid w:val="00B32B82"/>
    <w:rsid w:val="00B32CA9"/>
    <w:rsid w:val="00B32DC3"/>
    <w:rsid w:val="00B34011"/>
    <w:rsid w:val="00B3423E"/>
    <w:rsid w:val="00B3504B"/>
    <w:rsid w:val="00B3593E"/>
    <w:rsid w:val="00B367F4"/>
    <w:rsid w:val="00B369A9"/>
    <w:rsid w:val="00B37B90"/>
    <w:rsid w:val="00B37C46"/>
    <w:rsid w:val="00B401EF"/>
    <w:rsid w:val="00B409FA"/>
    <w:rsid w:val="00B41DDA"/>
    <w:rsid w:val="00B41FA3"/>
    <w:rsid w:val="00B422A5"/>
    <w:rsid w:val="00B435BF"/>
    <w:rsid w:val="00B438A2"/>
    <w:rsid w:val="00B444C8"/>
    <w:rsid w:val="00B44FFE"/>
    <w:rsid w:val="00B464DA"/>
    <w:rsid w:val="00B4657F"/>
    <w:rsid w:val="00B47691"/>
    <w:rsid w:val="00B4781C"/>
    <w:rsid w:val="00B5096F"/>
    <w:rsid w:val="00B51FF2"/>
    <w:rsid w:val="00B526DF"/>
    <w:rsid w:val="00B5315C"/>
    <w:rsid w:val="00B53EE7"/>
    <w:rsid w:val="00B54E55"/>
    <w:rsid w:val="00B54F53"/>
    <w:rsid w:val="00B558B3"/>
    <w:rsid w:val="00B55BE9"/>
    <w:rsid w:val="00B560D2"/>
    <w:rsid w:val="00B5769D"/>
    <w:rsid w:val="00B57B4F"/>
    <w:rsid w:val="00B61BA6"/>
    <w:rsid w:val="00B6361C"/>
    <w:rsid w:val="00B654B3"/>
    <w:rsid w:val="00B67B0A"/>
    <w:rsid w:val="00B702BB"/>
    <w:rsid w:val="00B7080E"/>
    <w:rsid w:val="00B71803"/>
    <w:rsid w:val="00B71D07"/>
    <w:rsid w:val="00B71DC3"/>
    <w:rsid w:val="00B71E39"/>
    <w:rsid w:val="00B72CC6"/>
    <w:rsid w:val="00B738FB"/>
    <w:rsid w:val="00B741F2"/>
    <w:rsid w:val="00B7431A"/>
    <w:rsid w:val="00B75989"/>
    <w:rsid w:val="00B77B34"/>
    <w:rsid w:val="00B80C4E"/>
    <w:rsid w:val="00B80DC6"/>
    <w:rsid w:val="00B81E96"/>
    <w:rsid w:val="00B82343"/>
    <w:rsid w:val="00B8312C"/>
    <w:rsid w:val="00B84651"/>
    <w:rsid w:val="00B85847"/>
    <w:rsid w:val="00B90A18"/>
    <w:rsid w:val="00B91779"/>
    <w:rsid w:val="00B91E98"/>
    <w:rsid w:val="00B92025"/>
    <w:rsid w:val="00B92AF9"/>
    <w:rsid w:val="00B9467E"/>
    <w:rsid w:val="00B9477F"/>
    <w:rsid w:val="00B95DC8"/>
    <w:rsid w:val="00B9643B"/>
    <w:rsid w:val="00BA00DE"/>
    <w:rsid w:val="00BA2F3F"/>
    <w:rsid w:val="00BA316A"/>
    <w:rsid w:val="00BA3200"/>
    <w:rsid w:val="00BA340C"/>
    <w:rsid w:val="00BA345C"/>
    <w:rsid w:val="00BA4763"/>
    <w:rsid w:val="00BA54EF"/>
    <w:rsid w:val="00BA6114"/>
    <w:rsid w:val="00BA7455"/>
    <w:rsid w:val="00BA7676"/>
    <w:rsid w:val="00BA7AC1"/>
    <w:rsid w:val="00BB023A"/>
    <w:rsid w:val="00BB02B7"/>
    <w:rsid w:val="00BB0C50"/>
    <w:rsid w:val="00BB16F4"/>
    <w:rsid w:val="00BB2751"/>
    <w:rsid w:val="00BB3C2D"/>
    <w:rsid w:val="00BB4FF5"/>
    <w:rsid w:val="00BB51D0"/>
    <w:rsid w:val="00BB5B6F"/>
    <w:rsid w:val="00BB69FE"/>
    <w:rsid w:val="00BC19AC"/>
    <w:rsid w:val="00BC1CE4"/>
    <w:rsid w:val="00BC23D0"/>
    <w:rsid w:val="00BC2519"/>
    <w:rsid w:val="00BC255C"/>
    <w:rsid w:val="00BC3455"/>
    <w:rsid w:val="00BC34D0"/>
    <w:rsid w:val="00BC59A3"/>
    <w:rsid w:val="00BC71C0"/>
    <w:rsid w:val="00BD0133"/>
    <w:rsid w:val="00BD0F71"/>
    <w:rsid w:val="00BD1316"/>
    <w:rsid w:val="00BD1573"/>
    <w:rsid w:val="00BD2553"/>
    <w:rsid w:val="00BD265B"/>
    <w:rsid w:val="00BD3756"/>
    <w:rsid w:val="00BD3AB9"/>
    <w:rsid w:val="00BD472D"/>
    <w:rsid w:val="00BD4B9E"/>
    <w:rsid w:val="00BD57CC"/>
    <w:rsid w:val="00BD5BCA"/>
    <w:rsid w:val="00BD75D8"/>
    <w:rsid w:val="00BD7E27"/>
    <w:rsid w:val="00BE10F1"/>
    <w:rsid w:val="00BE1A5A"/>
    <w:rsid w:val="00BE231E"/>
    <w:rsid w:val="00BE256F"/>
    <w:rsid w:val="00BE2828"/>
    <w:rsid w:val="00BE2B0A"/>
    <w:rsid w:val="00BE3468"/>
    <w:rsid w:val="00BE42F2"/>
    <w:rsid w:val="00BE469E"/>
    <w:rsid w:val="00BE5AC4"/>
    <w:rsid w:val="00BE6AFC"/>
    <w:rsid w:val="00BE7103"/>
    <w:rsid w:val="00BE7B80"/>
    <w:rsid w:val="00BE7F17"/>
    <w:rsid w:val="00BE7FD8"/>
    <w:rsid w:val="00BF0D2F"/>
    <w:rsid w:val="00BF126A"/>
    <w:rsid w:val="00BF1E2A"/>
    <w:rsid w:val="00BF2243"/>
    <w:rsid w:val="00BF2784"/>
    <w:rsid w:val="00BF3B6F"/>
    <w:rsid w:val="00BF40FA"/>
    <w:rsid w:val="00BF4C3A"/>
    <w:rsid w:val="00BF51D4"/>
    <w:rsid w:val="00BF7149"/>
    <w:rsid w:val="00BF7AB3"/>
    <w:rsid w:val="00BF7F67"/>
    <w:rsid w:val="00C004A2"/>
    <w:rsid w:val="00C01033"/>
    <w:rsid w:val="00C0156F"/>
    <w:rsid w:val="00C0157E"/>
    <w:rsid w:val="00C01BAC"/>
    <w:rsid w:val="00C0214E"/>
    <w:rsid w:val="00C0236F"/>
    <w:rsid w:val="00C02871"/>
    <w:rsid w:val="00C03038"/>
    <w:rsid w:val="00C034A9"/>
    <w:rsid w:val="00C03BC6"/>
    <w:rsid w:val="00C03FE2"/>
    <w:rsid w:val="00C04422"/>
    <w:rsid w:val="00C04769"/>
    <w:rsid w:val="00C05493"/>
    <w:rsid w:val="00C0676D"/>
    <w:rsid w:val="00C06875"/>
    <w:rsid w:val="00C07A97"/>
    <w:rsid w:val="00C1032C"/>
    <w:rsid w:val="00C107BF"/>
    <w:rsid w:val="00C10C7A"/>
    <w:rsid w:val="00C137F5"/>
    <w:rsid w:val="00C14C14"/>
    <w:rsid w:val="00C14C9D"/>
    <w:rsid w:val="00C14FDB"/>
    <w:rsid w:val="00C158D6"/>
    <w:rsid w:val="00C15AAA"/>
    <w:rsid w:val="00C16A47"/>
    <w:rsid w:val="00C2083F"/>
    <w:rsid w:val="00C215AE"/>
    <w:rsid w:val="00C21A15"/>
    <w:rsid w:val="00C21B0B"/>
    <w:rsid w:val="00C21C81"/>
    <w:rsid w:val="00C22430"/>
    <w:rsid w:val="00C22434"/>
    <w:rsid w:val="00C22BC2"/>
    <w:rsid w:val="00C248DE"/>
    <w:rsid w:val="00C25B47"/>
    <w:rsid w:val="00C27B02"/>
    <w:rsid w:val="00C3209E"/>
    <w:rsid w:val="00C3212E"/>
    <w:rsid w:val="00C33766"/>
    <w:rsid w:val="00C345D0"/>
    <w:rsid w:val="00C34C12"/>
    <w:rsid w:val="00C34F3A"/>
    <w:rsid w:val="00C35512"/>
    <w:rsid w:val="00C36359"/>
    <w:rsid w:val="00C368EF"/>
    <w:rsid w:val="00C36979"/>
    <w:rsid w:val="00C36E24"/>
    <w:rsid w:val="00C37160"/>
    <w:rsid w:val="00C37E96"/>
    <w:rsid w:val="00C40091"/>
    <w:rsid w:val="00C40177"/>
    <w:rsid w:val="00C4043D"/>
    <w:rsid w:val="00C42557"/>
    <w:rsid w:val="00C433AE"/>
    <w:rsid w:val="00C43418"/>
    <w:rsid w:val="00C43604"/>
    <w:rsid w:val="00C4361F"/>
    <w:rsid w:val="00C43F71"/>
    <w:rsid w:val="00C44C38"/>
    <w:rsid w:val="00C45A3F"/>
    <w:rsid w:val="00C46228"/>
    <w:rsid w:val="00C47B3F"/>
    <w:rsid w:val="00C51CC5"/>
    <w:rsid w:val="00C52444"/>
    <w:rsid w:val="00C526F8"/>
    <w:rsid w:val="00C528D6"/>
    <w:rsid w:val="00C52C13"/>
    <w:rsid w:val="00C530DD"/>
    <w:rsid w:val="00C5390A"/>
    <w:rsid w:val="00C541F2"/>
    <w:rsid w:val="00C54513"/>
    <w:rsid w:val="00C548C2"/>
    <w:rsid w:val="00C5511B"/>
    <w:rsid w:val="00C55399"/>
    <w:rsid w:val="00C553BC"/>
    <w:rsid w:val="00C5667C"/>
    <w:rsid w:val="00C578D2"/>
    <w:rsid w:val="00C57E57"/>
    <w:rsid w:val="00C62655"/>
    <w:rsid w:val="00C626C7"/>
    <w:rsid w:val="00C627BE"/>
    <w:rsid w:val="00C64546"/>
    <w:rsid w:val="00C648AC"/>
    <w:rsid w:val="00C65131"/>
    <w:rsid w:val="00C6579C"/>
    <w:rsid w:val="00C66615"/>
    <w:rsid w:val="00C66957"/>
    <w:rsid w:val="00C67000"/>
    <w:rsid w:val="00C67646"/>
    <w:rsid w:val="00C67AC5"/>
    <w:rsid w:val="00C70037"/>
    <w:rsid w:val="00C70C05"/>
    <w:rsid w:val="00C71E0D"/>
    <w:rsid w:val="00C7263C"/>
    <w:rsid w:val="00C74B22"/>
    <w:rsid w:val="00C75299"/>
    <w:rsid w:val="00C76599"/>
    <w:rsid w:val="00C76BBA"/>
    <w:rsid w:val="00C76DE8"/>
    <w:rsid w:val="00C775F6"/>
    <w:rsid w:val="00C7764E"/>
    <w:rsid w:val="00C77744"/>
    <w:rsid w:val="00C77E48"/>
    <w:rsid w:val="00C80781"/>
    <w:rsid w:val="00C80BE3"/>
    <w:rsid w:val="00C80EAD"/>
    <w:rsid w:val="00C82960"/>
    <w:rsid w:val="00C83CA4"/>
    <w:rsid w:val="00C83D2F"/>
    <w:rsid w:val="00C845DE"/>
    <w:rsid w:val="00C84B9E"/>
    <w:rsid w:val="00C84E23"/>
    <w:rsid w:val="00C864FA"/>
    <w:rsid w:val="00C8666D"/>
    <w:rsid w:val="00C86E34"/>
    <w:rsid w:val="00C871EF"/>
    <w:rsid w:val="00C87EF3"/>
    <w:rsid w:val="00C910E9"/>
    <w:rsid w:val="00C91B18"/>
    <w:rsid w:val="00C92857"/>
    <w:rsid w:val="00C93857"/>
    <w:rsid w:val="00C93C88"/>
    <w:rsid w:val="00C94571"/>
    <w:rsid w:val="00C948FD"/>
    <w:rsid w:val="00C96367"/>
    <w:rsid w:val="00C9791E"/>
    <w:rsid w:val="00CA004B"/>
    <w:rsid w:val="00CA0156"/>
    <w:rsid w:val="00CA089A"/>
    <w:rsid w:val="00CA0B4B"/>
    <w:rsid w:val="00CA1995"/>
    <w:rsid w:val="00CA1CCE"/>
    <w:rsid w:val="00CA2F69"/>
    <w:rsid w:val="00CA3D19"/>
    <w:rsid w:val="00CA460A"/>
    <w:rsid w:val="00CA4A79"/>
    <w:rsid w:val="00CA5B19"/>
    <w:rsid w:val="00CA6115"/>
    <w:rsid w:val="00CA622F"/>
    <w:rsid w:val="00CA6A05"/>
    <w:rsid w:val="00CA7003"/>
    <w:rsid w:val="00CA76A1"/>
    <w:rsid w:val="00CB1379"/>
    <w:rsid w:val="00CB1DDB"/>
    <w:rsid w:val="00CB285D"/>
    <w:rsid w:val="00CB4CAC"/>
    <w:rsid w:val="00CB690A"/>
    <w:rsid w:val="00CB7447"/>
    <w:rsid w:val="00CB7F6A"/>
    <w:rsid w:val="00CC14A5"/>
    <w:rsid w:val="00CC2796"/>
    <w:rsid w:val="00CC2CB6"/>
    <w:rsid w:val="00CC3816"/>
    <w:rsid w:val="00CC3CAD"/>
    <w:rsid w:val="00CC4BD9"/>
    <w:rsid w:val="00CC59D1"/>
    <w:rsid w:val="00CC77FF"/>
    <w:rsid w:val="00CC780F"/>
    <w:rsid w:val="00CC7F9E"/>
    <w:rsid w:val="00CD02B7"/>
    <w:rsid w:val="00CD0B2A"/>
    <w:rsid w:val="00CD0E9E"/>
    <w:rsid w:val="00CD1922"/>
    <w:rsid w:val="00CD27F3"/>
    <w:rsid w:val="00CD2EC3"/>
    <w:rsid w:val="00CD309E"/>
    <w:rsid w:val="00CD39F8"/>
    <w:rsid w:val="00CD3BE6"/>
    <w:rsid w:val="00CD3CAF"/>
    <w:rsid w:val="00CD47D7"/>
    <w:rsid w:val="00CD4A81"/>
    <w:rsid w:val="00CD4B24"/>
    <w:rsid w:val="00CD50AA"/>
    <w:rsid w:val="00CD6502"/>
    <w:rsid w:val="00CD6F50"/>
    <w:rsid w:val="00CD7843"/>
    <w:rsid w:val="00CD799D"/>
    <w:rsid w:val="00CE034E"/>
    <w:rsid w:val="00CE14C8"/>
    <w:rsid w:val="00CE3272"/>
    <w:rsid w:val="00CE34A4"/>
    <w:rsid w:val="00CE401B"/>
    <w:rsid w:val="00CE54B6"/>
    <w:rsid w:val="00CE59C7"/>
    <w:rsid w:val="00CE682B"/>
    <w:rsid w:val="00CE6A39"/>
    <w:rsid w:val="00CE73D7"/>
    <w:rsid w:val="00CE75A3"/>
    <w:rsid w:val="00CE7CD2"/>
    <w:rsid w:val="00CE7E8E"/>
    <w:rsid w:val="00CF0032"/>
    <w:rsid w:val="00CF1BB6"/>
    <w:rsid w:val="00CF2575"/>
    <w:rsid w:val="00CF2DBC"/>
    <w:rsid w:val="00CF3D97"/>
    <w:rsid w:val="00CF3E36"/>
    <w:rsid w:val="00CF41E5"/>
    <w:rsid w:val="00CF467F"/>
    <w:rsid w:val="00CF5694"/>
    <w:rsid w:val="00CF571A"/>
    <w:rsid w:val="00CF5721"/>
    <w:rsid w:val="00CF65AA"/>
    <w:rsid w:val="00CF6762"/>
    <w:rsid w:val="00CF7310"/>
    <w:rsid w:val="00CF788B"/>
    <w:rsid w:val="00D0040E"/>
    <w:rsid w:val="00D00F02"/>
    <w:rsid w:val="00D045D6"/>
    <w:rsid w:val="00D0468F"/>
    <w:rsid w:val="00D0487D"/>
    <w:rsid w:val="00D04954"/>
    <w:rsid w:val="00D07514"/>
    <w:rsid w:val="00D07902"/>
    <w:rsid w:val="00D105B6"/>
    <w:rsid w:val="00D12C49"/>
    <w:rsid w:val="00D12DB4"/>
    <w:rsid w:val="00D1331A"/>
    <w:rsid w:val="00D1334E"/>
    <w:rsid w:val="00D133A7"/>
    <w:rsid w:val="00D1382A"/>
    <w:rsid w:val="00D1496F"/>
    <w:rsid w:val="00D150B2"/>
    <w:rsid w:val="00D1621C"/>
    <w:rsid w:val="00D17697"/>
    <w:rsid w:val="00D1790F"/>
    <w:rsid w:val="00D20502"/>
    <w:rsid w:val="00D20FC1"/>
    <w:rsid w:val="00D21661"/>
    <w:rsid w:val="00D21FA0"/>
    <w:rsid w:val="00D21FE8"/>
    <w:rsid w:val="00D226CE"/>
    <w:rsid w:val="00D22E63"/>
    <w:rsid w:val="00D237E7"/>
    <w:rsid w:val="00D23C21"/>
    <w:rsid w:val="00D24D78"/>
    <w:rsid w:val="00D2558B"/>
    <w:rsid w:val="00D25715"/>
    <w:rsid w:val="00D257BB"/>
    <w:rsid w:val="00D25AC5"/>
    <w:rsid w:val="00D26EA7"/>
    <w:rsid w:val="00D27255"/>
    <w:rsid w:val="00D27516"/>
    <w:rsid w:val="00D27A9C"/>
    <w:rsid w:val="00D316D2"/>
    <w:rsid w:val="00D31DC4"/>
    <w:rsid w:val="00D328F9"/>
    <w:rsid w:val="00D32C9F"/>
    <w:rsid w:val="00D32CAC"/>
    <w:rsid w:val="00D33309"/>
    <w:rsid w:val="00D33710"/>
    <w:rsid w:val="00D3371A"/>
    <w:rsid w:val="00D34AAA"/>
    <w:rsid w:val="00D34F73"/>
    <w:rsid w:val="00D34FEB"/>
    <w:rsid w:val="00D36CCD"/>
    <w:rsid w:val="00D40041"/>
    <w:rsid w:val="00D40158"/>
    <w:rsid w:val="00D40931"/>
    <w:rsid w:val="00D40FBF"/>
    <w:rsid w:val="00D41008"/>
    <w:rsid w:val="00D4330C"/>
    <w:rsid w:val="00D448A4"/>
    <w:rsid w:val="00D4537D"/>
    <w:rsid w:val="00D458D4"/>
    <w:rsid w:val="00D46838"/>
    <w:rsid w:val="00D469AD"/>
    <w:rsid w:val="00D46AB4"/>
    <w:rsid w:val="00D46DB8"/>
    <w:rsid w:val="00D46E60"/>
    <w:rsid w:val="00D46EA7"/>
    <w:rsid w:val="00D47A5E"/>
    <w:rsid w:val="00D50938"/>
    <w:rsid w:val="00D50BA7"/>
    <w:rsid w:val="00D529A9"/>
    <w:rsid w:val="00D52E2D"/>
    <w:rsid w:val="00D52F34"/>
    <w:rsid w:val="00D544F5"/>
    <w:rsid w:val="00D55084"/>
    <w:rsid w:val="00D55EFC"/>
    <w:rsid w:val="00D579EB"/>
    <w:rsid w:val="00D614D5"/>
    <w:rsid w:val="00D6339A"/>
    <w:rsid w:val="00D64240"/>
    <w:rsid w:val="00D64BFB"/>
    <w:rsid w:val="00D66A24"/>
    <w:rsid w:val="00D67128"/>
    <w:rsid w:val="00D677D4"/>
    <w:rsid w:val="00D710EE"/>
    <w:rsid w:val="00D7132C"/>
    <w:rsid w:val="00D72284"/>
    <w:rsid w:val="00D732DF"/>
    <w:rsid w:val="00D733BE"/>
    <w:rsid w:val="00D73732"/>
    <w:rsid w:val="00D738BB"/>
    <w:rsid w:val="00D74E89"/>
    <w:rsid w:val="00D765CA"/>
    <w:rsid w:val="00D80624"/>
    <w:rsid w:val="00D80AF2"/>
    <w:rsid w:val="00D80D0E"/>
    <w:rsid w:val="00D82F56"/>
    <w:rsid w:val="00D83241"/>
    <w:rsid w:val="00D841E6"/>
    <w:rsid w:val="00D84236"/>
    <w:rsid w:val="00D848B9"/>
    <w:rsid w:val="00D84D15"/>
    <w:rsid w:val="00D84DCF"/>
    <w:rsid w:val="00D85743"/>
    <w:rsid w:val="00D85C3D"/>
    <w:rsid w:val="00D8641E"/>
    <w:rsid w:val="00D87B7A"/>
    <w:rsid w:val="00D9022E"/>
    <w:rsid w:val="00D902CA"/>
    <w:rsid w:val="00D9049F"/>
    <w:rsid w:val="00D9091D"/>
    <w:rsid w:val="00D91217"/>
    <w:rsid w:val="00D928ED"/>
    <w:rsid w:val="00D933F2"/>
    <w:rsid w:val="00D93697"/>
    <w:rsid w:val="00D93D2F"/>
    <w:rsid w:val="00D951E5"/>
    <w:rsid w:val="00D95377"/>
    <w:rsid w:val="00D96E0E"/>
    <w:rsid w:val="00D96FF5"/>
    <w:rsid w:val="00D97F1A"/>
    <w:rsid w:val="00DA02D3"/>
    <w:rsid w:val="00DA1EB6"/>
    <w:rsid w:val="00DA29D5"/>
    <w:rsid w:val="00DA2AA6"/>
    <w:rsid w:val="00DA3AEF"/>
    <w:rsid w:val="00DA3B1F"/>
    <w:rsid w:val="00DA4A95"/>
    <w:rsid w:val="00DA5C7E"/>
    <w:rsid w:val="00DA5E2A"/>
    <w:rsid w:val="00DA618C"/>
    <w:rsid w:val="00DA7F6E"/>
    <w:rsid w:val="00DB1C5D"/>
    <w:rsid w:val="00DB284E"/>
    <w:rsid w:val="00DB2D33"/>
    <w:rsid w:val="00DB322D"/>
    <w:rsid w:val="00DB38B6"/>
    <w:rsid w:val="00DB3D65"/>
    <w:rsid w:val="00DB4D35"/>
    <w:rsid w:val="00DB5B57"/>
    <w:rsid w:val="00DB6FED"/>
    <w:rsid w:val="00DC05E2"/>
    <w:rsid w:val="00DC0A91"/>
    <w:rsid w:val="00DC0B10"/>
    <w:rsid w:val="00DC1357"/>
    <w:rsid w:val="00DC3C9F"/>
    <w:rsid w:val="00DC4247"/>
    <w:rsid w:val="00DC4A42"/>
    <w:rsid w:val="00DC5335"/>
    <w:rsid w:val="00DC636A"/>
    <w:rsid w:val="00DC66C7"/>
    <w:rsid w:val="00DC7E89"/>
    <w:rsid w:val="00DD0926"/>
    <w:rsid w:val="00DD15C5"/>
    <w:rsid w:val="00DD1FA5"/>
    <w:rsid w:val="00DD278C"/>
    <w:rsid w:val="00DD2B73"/>
    <w:rsid w:val="00DD47B2"/>
    <w:rsid w:val="00DD5B62"/>
    <w:rsid w:val="00DD64B7"/>
    <w:rsid w:val="00DD67D3"/>
    <w:rsid w:val="00DD6A08"/>
    <w:rsid w:val="00DD7A68"/>
    <w:rsid w:val="00DE2B7E"/>
    <w:rsid w:val="00DE325F"/>
    <w:rsid w:val="00DE4468"/>
    <w:rsid w:val="00DE4D23"/>
    <w:rsid w:val="00DE4FE3"/>
    <w:rsid w:val="00DE7993"/>
    <w:rsid w:val="00DF0A26"/>
    <w:rsid w:val="00DF1113"/>
    <w:rsid w:val="00DF1A53"/>
    <w:rsid w:val="00DF2E05"/>
    <w:rsid w:val="00DF35F4"/>
    <w:rsid w:val="00DF54A8"/>
    <w:rsid w:val="00DF5EB4"/>
    <w:rsid w:val="00DF65BD"/>
    <w:rsid w:val="00DF6E9D"/>
    <w:rsid w:val="00DF7386"/>
    <w:rsid w:val="00DF7AE0"/>
    <w:rsid w:val="00E005EE"/>
    <w:rsid w:val="00E01BFB"/>
    <w:rsid w:val="00E01E14"/>
    <w:rsid w:val="00E01E30"/>
    <w:rsid w:val="00E02569"/>
    <w:rsid w:val="00E04CEE"/>
    <w:rsid w:val="00E04DF6"/>
    <w:rsid w:val="00E05D7F"/>
    <w:rsid w:val="00E06CF7"/>
    <w:rsid w:val="00E0753B"/>
    <w:rsid w:val="00E0784B"/>
    <w:rsid w:val="00E07AAF"/>
    <w:rsid w:val="00E07F98"/>
    <w:rsid w:val="00E10CF7"/>
    <w:rsid w:val="00E11666"/>
    <w:rsid w:val="00E13BF6"/>
    <w:rsid w:val="00E14809"/>
    <w:rsid w:val="00E15529"/>
    <w:rsid w:val="00E15C61"/>
    <w:rsid w:val="00E16F6D"/>
    <w:rsid w:val="00E20CB8"/>
    <w:rsid w:val="00E20D88"/>
    <w:rsid w:val="00E210B3"/>
    <w:rsid w:val="00E217FF"/>
    <w:rsid w:val="00E21E7A"/>
    <w:rsid w:val="00E2211F"/>
    <w:rsid w:val="00E221DB"/>
    <w:rsid w:val="00E2227B"/>
    <w:rsid w:val="00E225DD"/>
    <w:rsid w:val="00E2280C"/>
    <w:rsid w:val="00E229C9"/>
    <w:rsid w:val="00E234EE"/>
    <w:rsid w:val="00E2447A"/>
    <w:rsid w:val="00E25148"/>
    <w:rsid w:val="00E256DA"/>
    <w:rsid w:val="00E256F5"/>
    <w:rsid w:val="00E25BC5"/>
    <w:rsid w:val="00E25FC8"/>
    <w:rsid w:val="00E26D39"/>
    <w:rsid w:val="00E2783F"/>
    <w:rsid w:val="00E27D0C"/>
    <w:rsid w:val="00E30F53"/>
    <w:rsid w:val="00E311F4"/>
    <w:rsid w:val="00E31C60"/>
    <w:rsid w:val="00E3203C"/>
    <w:rsid w:val="00E332E9"/>
    <w:rsid w:val="00E33394"/>
    <w:rsid w:val="00E344CB"/>
    <w:rsid w:val="00E34DD8"/>
    <w:rsid w:val="00E350F6"/>
    <w:rsid w:val="00E3557D"/>
    <w:rsid w:val="00E3608C"/>
    <w:rsid w:val="00E36FEE"/>
    <w:rsid w:val="00E37807"/>
    <w:rsid w:val="00E37B0A"/>
    <w:rsid w:val="00E400A9"/>
    <w:rsid w:val="00E4178A"/>
    <w:rsid w:val="00E41B93"/>
    <w:rsid w:val="00E4287B"/>
    <w:rsid w:val="00E45525"/>
    <w:rsid w:val="00E4605A"/>
    <w:rsid w:val="00E46ECD"/>
    <w:rsid w:val="00E46FFA"/>
    <w:rsid w:val="00E47632"/>
    <w:rsid w:val="00E47F5C"/>
    <w:rsid w:val="00E50E82"/>
    <w:rsid w:val="00E5184A"/>
    <w:rsid w:val="00E52155"/>
    <w:rsid w:val="00E521CB"/>
    <w:rsid w:val="00E548CA"/>
    <w:rsid w:val="00E549F9"/>
    <w:rsid w:val="00E54D1D"/>
    <w:rsid w:val="00E54F05"/>
    <w:rsid w:val="00E55670"/>
    <w:rsid w:val="00E557D6"/>
    <w:rsid w:val="00E55CA3"/>
    <w:rsid w:val="00E57552"/>
    <w:rsid w:val="00E57CA8"/>
    <w:rsid w:val="00E57E85"/>
    <w:rsid w:val="00E63645"/>
    <w:rsid w:val="00E63679"/>
    <w:rsid w:val="00E636FF"/>
    <w:rsid w:val="00E638FE"/>
    <w:rsid w:val="00E656D1"/>
    <w:rsid w:val="00E657E6"/>
    <w:rsid w:val="00E65B67"/>
    <w:rsid w:val="00E66033"/>
    <w:rsid w:val="00E66244"/>
    <w:rsid w:val="00E6696D"/>
    <w:rsid w:val="00E6701C"/>
    <w:rsid w:val="00E676F0"/>
    <w:rsid w:val="00E67CCB"/>
    <w:rsid w:val="00E72791"/>
    <w:rsid w:val="00E72A6B"/>
    <w:rsid w:val="00E72C53"/>
    <w:rsid w:val="00E72E4A"/>
    <w:rsid w:val="00E73FF9"/>
    <w:rsid w:val="00E74A85"/>
    <w:rsid w:val="00E75C05"/>
    <w:rsid w:val="00E767EE"/>
    <w:rsid w:val="00E76D2D"/>
    <w:rsid w:val="00E76FAD"/>
    <w:rsid w:val="00E7788F"/>
    <w:rsid w:val="00E81533"/>
    <w:rsid w:val="00E82993"/>
    <w:rsid w:val="00E82A74"/>
    <w:rsid w:val="00E82F57"/>
    <w:rsid w:val="00E8347A"/>
    <w:rsid w:val="00E8348F"/>
    <w:rsid w:val="00E83976"/>
    <w:rsid w:val="00E84E20"/>
    <w:rsid w:val="00E8578D"/>
    <w:rsid w:val="00E85E77"/>
    <w:rsid w:val="00E91093"/>
    <w:rsid w:val="00E91498"/>
    <w:rsid w:val="00E91691"/>
    <w:rsid w:val="00E9296B"/>
    <w:rsid w:val="00E92C8C"/>
    <w:rsid w:val="00E93F08"/>
    <w:rsid w:val="00E94931"/>
    <w:rsid w:val="00E958DD"/>
    <w:rsid w:val="00E95BA9"/>
    <w:rsid w:val="00E9637F"/>
    <w:rsid w:val="00E97E7F"/>
    <w:rsid w:val="00EA0C70"/>
    <w:rsid w:val="00EA1761"/>
    <w:rsid w:val="00EA17E6"/>
    <w:rsid w:val="00EA1D56"/>
    <w:rsid w:val="00EA28B3"/>
    <w:rsid w:val="00EA28EA"/>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5EE1"/>
    <w:rsid w:val="00EB63C5"/>
    <w:rsid w:val="00EB646B"/>
    <w:rsid w:val="00EB6E4B"/>
    <w:rsid w:val="00EB7363"/>
    <w:rsid w:val="00EB7E8B"/>
    <w:rsid w:val="00EC13FC"/>
    <w:rsid w:val="00EC1440"/>
    <w:rsid w:val="00EC1D40"/>
    <w:rsid w:val="00EC22E1"/>
    <w:rsid w:val="00EC2FDE"/>
    <w:rsid w:val="00EC36C0"/>
    <w:rsid w:val="00EC4250"/>
    <w:rsid w:val="00EC442F"/>
    <w:rsid w:val="00EC4457"/>
    <w:rsid w:val="00EC4515"/>
    <w:rsid w:val="00EC4939"/>
    <w:rsid w:val="00EC5158"/>
    <w:rsid w:val="00EC53AC"/>
    <w:rsid w:val="00EC6EB1"/>
    <w:rsid w:val="00EC78F4"/>
    <w:rsid w:val="00ED0096"/>
    <w:rsid w:val="00ED08C8"/>
    <w:rsid w:val="00ED0A36"/>
    <w:rsid w:val="00ED0B9A"/>
    <w:rsid w:val="00ED129B"/>
    <w:rsid w:val="00ED2080"/>
    <w:rsid w:val="00ED28F6"/>
    <w:rsid w:val="00ED4E38"/>
    <w:rsid w:val="00ED5DA1"/>
    <w:rsid w:val="00ED6D65"/>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427"/>
    <w:rsid w:val="00EF6C78"/>
    <w:rsid w:val="00EF6C9D"/>
    <w:rsid w:val="00EF6CE8"/>
    <w:rsid w:val="00F0028A"/>
    <w:rsid w:val="00F003A1"/>
    <w:rsid w:val="00F02431"/>
    <w:rsid w:val="00F02727"/>
    <w:rsid w:val="00F033AB"/>
    <w:rsid w:val="00F03889"/>
    <w:rsid w:val="00F0628A"/>
    <w:rsid w:val="00F0699E"/>
    <w:rsid w:val="00F07A65"/>
    <w:rsid w:val="00F1002C"/>
    <w:rsid w:val="00F117CA"/>
    <w:rsid w:val="00F12167"/>
    <w:rsid w:val="00F14A8A"/>
    <w:rsid w:val="00F14C9B"/>
    <w:rsid w:val="00F151BF"/>
    <w:rsid w:val="00F154A8"/>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26CA3"/>
    <w:rsid w:val="00F273AB"/>
    <w:rsid w:val="00F30682"/>
    <w:rsid w:val="00F30A3A"/>
    <w:rsid w:val="00F31A12"/>
    <w:rsid w:val="00F31FC9"/>
    <w:rsid w:val="00F326D3"/>
    <w:rsid w:val="00F32DA8"/>
    <w:rsid w:val="00F32EAA"/>
    <w:rsid w:val="00F331F5"/>
    <w:rsid w:val="00F3584E"/>
    <w:rsid w:val="00F36872"/>
    <w:rsid w:val="00F36E18"/>
    <w:rsid w:val="00F37BA2"/>
    <w:rsid w:val="00F4083A"/>
    <w:rsid w:val="00F40EE5"/>
    <w:rsid w:val="00F429BE"/>
    <w:rsid w:val="00F42F2C"/>
    <w:rsid w:val="00F43148"/>
    <w:rsid w:val="00F43588"/>
    <w:rsid w:val="00F44AF0"/>
    <w:rsid w:val="00F45049"/>
    <w:rsid w:val="00F45EB4"/>
    <w:rsid w:val="00F46295"/>
    <w:rsid w:val="00F46607"/>
    <w:rsid w:val="00F4677B"/>
    <w:rsid w:val="00F47CC0"/>
    <w:rsid w:val="00F51F96"/>
    <w:rsid w:val="00F5306B"/>
    <w:rsid w:val="00F53417"/>
    <w:rsid w:val="00F538C9"/>
    <w:rsid w:val="00F549D1"/>
    <w:rsid w:val="00F54B69"/>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348"/>
    <w:rsid w:val="00F73F19"/>
    <w:rsid w:val="00F76259"/>
    <w:rsid w:val="00F767C3"/>
    <w:rsid w:val="00F77118"/>
    <w:rsid w:val="00F80E63"/>
    <w:rsid w:val="00F8116D"/>
    <w:rsid w:val="00F81180"/>
    <w:rsid w:val="00F82967"/>
    <w:rsid w:val="00F83040"/>
    <w:rsid w:val="00F84102"/>
    <w:rsid w:val="00F84248"/>
    <w:rsid w:val="00F8481F"/>
    <w:rsid w:val="00F85923"/>
    <w:rsid w:val="00F861C4"/>
    <w:rsid w:val="00F877DB"/>
    <w:rsid w:val="00F901CA"/>
    <w:rsid w:val="00F90AD9"/>
    <w:rsid w:val="00F91162"/>
    <w:rsid w:val="00F934BB"/>
    <w:rsid w:val="00F93893"/>
    <w:rsid w:val="00F94420"/>
    <w:rsid w:val="00F950EB"/>
    <w:rsid w:val="00F97679"/>
    <w:rsid w:val="00F977B3"/>
    <w:rsid w:val="00F97C7B"/>
    <w:rsid w:val="00FA018C"/>
    <w:rsid w:val="00FA02D8"/>
    <w:rsid w:val="00FA074F"/>
    <w:rsid w:val="00FA08EA"/>
    <w:rsid w:val="00FA132B"/>
    <w:rsid w:val="00FA1412"/>
    <w:rsid w:val="00FA1BEF"/>
    <w:rsid w:val="00FA217D"/>
    <w:rsid w:val="00FA43EE"/>
    <w:rsid w:val="00FA68C3"/>
    <w:rsid w:val="00FA6D7D"/>
    <w:rsid w:val="00FA73F2"/>
    <w:rsid w:val="00FA7CBE"/>
    <w:rsid w:val="00FB1415"/>
    <w:rsid w:val="00FB1849"/>
    <w:rsid w:val="00FB2293"/>
    <w:rsid w:val="00FB2A2A"/>
    <w:rsid w:val="00FB5464"/>
    <w:rsid w:val="00FB64BE"/>
    <w:rsid w:val="00FB6D54"/>
    <w:rsid w:val="00FC10F5"/>
    <w:rsid w:val="00FC1B87"/>
    <w:rsid w:val="00FC2709"/>
    <w:rsid w:val="00FC2C86"/>
    <w:rsid w:val="00FC32DA"/>
    <w:rsid w:val="00FC34C6"/>
    <w:rsid w:val="00FC4794"/>
    <w:rsid w:val="00FC4F8A"/>
    <w:rsid w:val="00FC647A"/>
    <w:rsid w:val="00FC74CA"/>
    <w:rsid w:val="00FC79CA"/>
    <w:rsid w:val="00FD13D4"/>
    <w:rsid w:val="00FD18E6"/>
    <w:rsid w:val="00FD1E9F"/>
    <w:rsid w:val="00FD2291"/>
    <w:rsid w:val="00FD298F"/>
    <w:rsid w:val="00FD2C77"/>
    <w:rsid w:val="00FD326F"/>
    <w:rsid w:val="00FD33DD"/>
    <w:rsid w:val="00FD6A5A"/>
    <w:rsid w:val="00FD7511"/>
    <w:rsid w:val="00FD77D1"/>
    <w:rsid w:val="00FD7BCD"/>
    <w:rsid w:val="00FE13F8"/>
    <w:rsid w:val="00FE1F7B"/>
    <w:rsid w:val="00FE367E"/>
    <w:rsid w:val="00FE60EB"/>
    <w:rsid w:val="00FE670B"/>
    <w:rsid w:val="00FE7296"/>
    <w:rsid w:val="00FE7DEA"/>
    <w:rsid w:val="00FF01A0"/>
    <w:rsid w:val="00FF0203"/>
    <w:rsid w:val="00FF1A27"/>
    <w:rsid w:val="00FF1B8B"/>
    <w:rsid w:val="00FF29CE"/>
    <w:rsid w:val="00FF40CB"/>
    <w:rsid w:val="00FF40F1"/>
    <w:rsid w:val="00FF4956"/>
    <w:rsid w:val="04FE6F46"/>
    <w:rsid w:val="05575E78"/>
    <w:rsid w:val="064E7FAA"/>
    <w:rsid w:val="08A4191F"/>
    <w:rsid w:val="0944AC9E"/>
    <w:rsid w:val="09928D32"/>
    <w:rsid w:val="0BFDC211"/>
    <w:rsid w:val="0CFC11DA"/>
    <w:rsid w:val="0E5E4033"/>
    <w:rsid w:val="0EC77856"/>
    <w:rsid w:val="0FA4569F"/>
    <w:rsid w:val="148F76AA"/>
    <w:rsid w:val="151E3A63"/>
    <w:rsid w:val="172D7D31"/>
    <w:rsid w:val="1B22297A"/>
    <w:rsid w:val="1B7DCC20"/>
    <w:rsid w:val="1BF31341"/>
    <w:rsid w:val="1D40093E"/>
    <w:rsid w:val="1E381734"/>
    <w:rsid w:val="1FFDF7E3"/>
    <w:rsid w:val="20BC77B9"/>
    <w:rsid w:val="22635651"/>
    <w:rsid w:val="2300359D"/>
    <w:rsid w:val="281B2914"/>
    <w:rsid w:val="286E7B4E"/>
    <w:rsid w:val="289ACD29"/>
    <w:rsid w:val="2D299A28"/>
    <w:rsid w:val="2D465000"/>
    <w:rsid w:val="2EE25E79"/>
    <w:rsid w:val="33EC15ED"/>
    <w:rsid w:val="33F9003A"/>
    <w:rsid w:val="373ADB02"/>
    <w:rsid w:val="379C95C2"/>
    <w:rsid w:val="37E18CB1"/>
    <w:rsid w:val="37E83322"/>
    <w:rsid w:val="39EB7D11"/>
    <w:rsid w:val="3BB064B1"/>
    <w:rsid w:val="3BFF9815"/>
    <w:rsid w:val="3D734CA5"/>
    <w:rsid w:val="3DDD2C90"/>
    <w:rsid w:val="3DE5B832"/>
    <w:rsid w:val="3DED2FF4"/>
    <w:rsid w:val="3FB3A396"/>
    <w:rsid w:val="3FEF1347"/>
    <w:rsid w:val="4307224E"/>
    <w:rsid w:val="43951FE6"/>
    <w:rsid w:val="48FA40DF"/>
    <w:rsid w:val="491237F0"/>
    <w:rsid w:val="497C27D9"/>
    <w:rsid w:val="4C1D04BA"/>
    <w:rsid w:val="4CE64A3F"/>
    <w:rsid w:val="4FC5217F"/>
    <w:rsid w:val="4FFC5C57"/>
    <w:rsid w:val="53C76974"/>
    <w:rsid w:val="53FFEDCC"/>
    <w:rsid w:val="560F1802"/>
    <w:rsid w:val="56AA1ECC"/>
    <w:rsid w:val="59759F10"/>
    <w:rsid w:val="5BEA3168"/>
    <w:rsid w:val="5EEF9692"/>
    <w:rsid w:val="603682DB"/>
    <w:rsid w:val="61CA092D"/>
    <w:rsid w:val="62BA2508"/>
    <w:rsid w:val="643B0754"/>
    <w:rsid w:val="665EC98B"/>
    <w:rsid w:val="66856E19"/>
    <w:rsid w:val="66B85F05"/>
    <w:rsid w:val="66FDD226"/>
    <w:rsid w:val="685C1CD4"/>
    <w:rsid w:val="69CF5B6F"/>
    <w:rsid w:val="6A2400DE"/>
    <w:rsid w:val="6FAF1C2D"/>
    <w:rsid w:val="70520751"/>
    <w:rsid w:val="714E33F1"/>
    <w:rsid w:val="73173786"/>
    <w:rsid w:val="756B8B22"/>
    <w:rsid w:val="7596AABA"/>
    <w:rsid w:val="77F9534F"/>
    <w:rsid w:val="77FDCD3F"/>
    <w:rsid w:val="78356114"/>
    <w:rsid w:val="790E3149"/>
    <w:rsid w:val="79162CD5"/>
    <w:rsid w:val="79CF9104"/>
    <w:rsid w:val="79E7782C"/>
    <w:rsid w:val="7AFD3CBE"/>
    <w:rsid w:val="7BDEDD92"/>
    <w:rsid w:val="7DAB95B9"/>
    <w:rsid w:val="7DFF8B0A"/>
    <w:rsid w:val="7F91E061"/>
    <w:rsid w:val="7FC4067B"/>
    <w:rsid w:val="7FFBA2D8"/>
    <w:rsid w:val="8D7F236F"/>
    <w:rsid w:val="8DEE7DBA"/>
    <w:rsid w:val="9FD597F0"/>
    <w:rsid w:val="B7DB28FD"/>
    <w:rsid w:val="BBDDDE3D"/>
    <w:rsid w:val="BEBBF188"/>
    <w:rsid w:val="D3BE0434"/>
    <w:rsid w:val="D58FFC8F"/>
    <w:rsid w:val="DF3EEAE2"/>
    <w:rsid w:val="DFB1B854"/>
    <w:rsid w:val="DFFAA657"/>
    <w:rsid w:val="E7EF7EE5"/>
    <w:rsid w:val="EEF2ADE8"/>
    <w:rsid w:val="EF6D5520"/>
    <w:rsid w:val="F3B71584"/>
    <w:rsid w:val="F9E57DD7"/>
    <w:rsid w:val="FAFBE631"/>
    <w:rsid w:val="FBFEF1E8"/>
    <w:rsid w:val="FCBF6729"/>
    <w:rsid w:val="FF7260C7"/>
    <w:rsid w:val="FF8F284D"/>
    <w:rsid w:val="FFAFFAD1"/>
    <w:rsid w:val="FFF82748"/>
    <w:rsid w:val="FFF9826F"/>
    <w:rsid w:val="FFFFB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Malgun Gothic" w:cs="Times New Roman"/>
      <w:color w:val="000000"/>
      <w:lang w:val="en-GB" w:eastAsia="ja-JP" w:bidi="ar-SA"/>
    </w:rPr>
  </w:style>
  <w:style w:type="paragraph" w:styleId="2">
    <w:name w:val="heading 1"/>
    <w:next w:val="1"/>
    <w:link w:val="10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Malgun Gothic" w:cs="Times New Roman"/>
      <w:sz w:val="36"/>
      <w:lang w:val="en-GB" w:eastAsia="ja-JP" w:bidi="ar-SA"/>
    </w:rPr>
  </w:style>
  <w:style w:type="paragraph" w:styleId="3">
    <w:name w:val="heading 2"/>
    <w:basedOn w:val="2"/>
    <w:next w:val="1"/>
    <w:link w:val="99"/>
    <w:qFormat/>
    <w:uiPriority w:val="0"/>
    <w:pPr>
      <w:pBdr>
        <w:top w:val="none" w:color="auto" w:sz="0" w:space="0"/>
      </w:pBdr>
      <w:spacing w:before="180"/>
      <w:outlineLvl w:val="1"/>
    </w:pPr>
    <w:rPr>
      <w:sz w:val="32"/>
    </w:rPr>
  </w:style>
  <w:style w:type="paragraph" w:styleId="4">
    <w:name w:val="heading 3"/>
    <w:basedOn w:val="3"/>
    <w:next w:val="1"/>
    <w:link w:val="88"/>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link w:val="98"/>
    <w:qFormat/>
    <w:uiPriority w:val="0"/>
    <w:pPr>
      <w:outlineLvl w:val="8"/>
    </w:pPr>
    <w:rPr>
      <w:lang w:val="zh-CN"/>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Malgun Gothic" w:cs="Times New Roman"/>
      <w:sz w:val="22"/>
      <w:lang w:val="en-GB" w:eastAsia="ja-JP" w:bidi="ar-SA"/>
    </w:rPr>
  </w:style>
  <w:style w:type="paragraph" w:styleId="19">
    <w:name w:val="index 8"/>
    <w:basedOn w:val="1"/>
    <w:next w:val="1"/>
    <w:qFormat/>
    <w:uiPriority w:val="0"/>
    <w:pPr>
      <w:ind w:left="1600" w:hanging="200"/>
    </w:pPr>
  </w:style>
  <w:style w:type="paragraph" w:styleId="20">
    <w:name w:val="Normal Indent"/>
    <w:basedOn w:val="1"/>
    <w:qFormat/>
    <w:uiPriority w:val="0"/>
    <w:pPr>
      <w:ind w:left="720"/>
    </w:pPr>
  </w:style>
  <w:style w:type="paragraph" w:styleId="21">
    <w:name w:val="caption"/>
    <w:basedOn w:val="1"/>
    <w:next w:val="1"/>
    <w:unhideWhenUsed/>
    <w:qFormat/>
    <w:uiPriority w:val="35"/>
    <w:rPr>
      <w:b/>
      <w:bCs/>
    </w:rPr>
  </w:style>
  <w:style w:type="paragraph" w:styleId="22">
    <w:name w:val="annotation text"/>
    <w:basedOn w:val="1"/>
    <w:link w:val="80"/>
    <w:qFormat/>
    <w:uiPriority w:val="0"/>
  </w:style>
  <w:style w:type="paragraph" w:styleId="23">
    <w:name w:val="List 2"/>
    <w:basedOn w:val="24"/>
    <w:qFormat/>
    <w:uiPriority w:val="0"/>
    <w:pPr>
      <w:ind w:left="851"/>
    </w:pPr>
  </w:style>
  <w:style w:type="paragraph" w:styleId="24">
    <w:name w:val="List"/>
    <w:basedOn w:val="1"/>
    <w:qFormat/>
    <w:uiPriority w:val="0"/>
    <w:pPr>
      <w:ind w:left="568" w:hanging="284"/>
    </w:pPr>
  </w:style>
  <w:style w:type="paragraph" w:styleId="25">
    <w:name w:val="toc 8"/>
    <w:basedOn w:val="18"/>
    <w:next w:val="1"/>
    <w:semiHidden/>
    <w:qFormat/>
    <w:uiPriority w:val="0"/>
    <w:pPr>
      <w:spacing w:before="180"/>
      <w:ind w:left="2693" w:hanging="2693"/>
    </w:pPr>
    <w:rPr>
      <w:b/>
    </w:rPr>
  </w:style>
  <w:style w:type="paragraph" w:styleId="26">
    <w:name w:val="Balloon Text"/>
    <w:basedOn w:val="1"/>
    <w:link w:val="78"/>
    <w:qFormat/>
    <w:uiPriority w:val="0"/>
    <w:pPr>
      <w:spacing w:after="0"/>
    </w:pPr>
    <w:rPr>
      <w:rFonts w:ascii="Tahoma" w:hAnsi="Tahoma"/>
      <w:sz w:val="16"/>
      <w:szCs w:val="16"/>
    </w:rPr>
  </w:style>
  <w:style w:type="paragraph" w:styleId="27">
    <w:name w:val="footer"/>
    <w:basedOn w:val="1"/>
    <w:qFormat/>
    <w:uiPriority w:val="0"/>
    <w:pPr>
      <w:tabs>
        <w:tab w:val="center" w:pos="4153"/>
        <w:tab w:val="right" w:pos="8306"/>
      </w:tabs>
    </w:pPr>
  </w:style>
  <w:style w:type="paragraph" w:styleId="28">
    <w:name w:val="header"/>
    <w:basedOn w:val="1"/>
    <w:link w:val="77"/>
    <w:qFormat/>
    <w:uiPriority w:val="0"/>
    <w:pPr>
      <w:tabs>
        <w:tab w:val="center" w:pos="4153"/>
        <w:tab w:val="right" w:pos="8306"/>
      </w:tabs>
    </w:pPr>
  </w:style>
  <w:style w:type="paragraph" w:styleId="29">
    <w:name w:val="toc 9"/>
    <w:basedOn w:val="25"/>
    <w:next w:val="1"/>
    <w:semiHidden/>
    <w:qFormat/>
    <w:uiPriority w:val="0"/>
    <w:pPr>
      <w:ind w:left="1418" w:hanging="1418"/>
    </w:pPr>
  </w:style>
  <w:style w:type="paragraph" w:styleId="30">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31">
    <w:name w:val="annotation subject"/>
    <w:basedOn w:val="22"/>
    <w:next w:val="22"/>
    <w:link w:val="81"/>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Emphasis"/>
    <w:qFormat/>
    <w:uiPriority w:val="0"/>
    <w:rPr>
      <w:i/>
      <w:iCs/>
    </w:rPr>
  </w:style>
  <w:style w:type="character" w:styleId="36">
    <w:name w:val="Hyperlink"/>
    <w:qFormat/>
    <w:uiPriority w:val="0"/>
    <w:rPr>
      <w:color w:val="0000FF"/>
      <w:u w:val="single"/>
    </w:rPr>
  </w:style>
  <w:style w:type="character" w:styleId="37">
    <w:name w:val="annotation reference"/>
    <w:qFormat/>
    <w:uiPriority w:val="0"/>
    <w:rPr>
      <w:sz w:val="16"/>
      <w:szCs w:val="16"/>
    </w:rPr>
  </w:style>
  <w:style w:type="paragraph" w:customStyle="1" w:styleId="3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Malgun Gothic" w:cs="Times New Roman"/>
      <w:sz w:val="40"/>
      <w:lang w:val="en-GB" w:eastAsia="ja-JP" w:bidi="ar-SA"/>
    </w:rPr>
  </w:style>
  <w:style w:type="paragraph" w:customStyle="1" w:styleId="3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Malgun Gothic" w:cs="Times New Roman"/>
      <w:i/>
      <w:lang w:val="en-GB" w:eastAsia="ja-JP" w:bidi="ar-SA"/>
    </w:rPr>
  </w:style>
  <w:style w:type="paragraph" w:customStyle="1" w:styleId="40">
    <w:name w:val="ZC"/>
    <w:qFormat/>
    <w:uiPriority w:val="0"/>
    <w:pPr>
      <w:overflowPunct w:val="0"/>
      <w:autoSpaceDE w:val="0"/>
      <w:autoSpaceDN w:val="0"/>
      <w:adjustRightInd w:val="0"/>
      <w:spacing w:line="360" w:lineRule="atLeast"/>
      <w:jc w:val="center"/>
      <w:textAlignment w:val="baseline"/>
    </w:pPr>
    <w:rPr>
      <w:rFonts w:ascii="Arial" w:hAnsi="Arial" w:eastAsia="Malgun Gothic" w:cs="Times New Roman"/>
      <w:lang w:val="en-GB" w:eastAsia="en-US" w:bidi="ar-SA"/>
    </w:rPr>
  </w:style>
  <w:style w:type="paragraph" w:customStyle="1" w:styleId="41">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Malgun Gothic" w:cs="Times New Roman"/>
      <w:lang w:val="en-GB" w:eastAsia="en-US" w:bidi="ar-SA"/>
    </w:rPr>
  </w:style>
  <w:style w:type="paragraph" w:customStyle="1" w:styleId="4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Malgun Gothic" w:cs="Times New Roman"/>
      <w:b/>
      <w:sz w:val="34"/>
      <w:lang w:val="en-GB" w:eastAsia="ja-JP" w:bidi="ar-SA"/>
    </w:rPr>
  </w:style>
  <w:style w:type="paragraph" w:customStyle="1" w:styleId="4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Malgun Gothic" w:cs="Times New Roman"/>
      <w:lang w:val="en-GB" w:eastAsia="ja-JP" w:bidi="ar-SA"/>
    </w:rPr>
  </w:style>
  <w:style w:type="paragraph" w:customStyle="1" w:styleId="44">
    <w:name w:val="TT"/>
    <w:basedOn w:val="2"/>
    <w:next w:val="1"/>
    <w:qFormat/>
    <w:uiPriority w:val="0"/>
    <w:pPr>
      <w:outlineLvl w:val="9"/>
    </w:pPr>
  </w:style>
  <w:style w:type="paragraph" w:customStyle="1" w:styleId="45">
    <w:name w:val="TAH"/>
    <w:basedOn w:val="46"/>
    <w:link w:val="103"/>
    <w:qFormat/>
    <w:uiPriority w:val="0"/>
    <w:rPr>
      <w:b/>
    </w:rPr>
  </w:style>
  <w:style w:type="paragraph" w:customStyle="1" w:styleId="46">
    <w:name w:val="TAC"/>
    <w:basedOn w:val="47"/>
    <w:link w:val="106"/>
    <w:qFormat/>
    <w:uiPriority w:val="0"/>
    <w:pPr>
      <w:jc w:val="center"/>
    </w:pPr>
  </w:style>
  <w:style w:type="paragraph" w:customStyle="1" w:styleId="47">
    <w:name w:val="TAL"/>
    <w:basedOn w:val="1"/>
    <w:link w:val="89"/>
    <w:qFormat/>
    <w:uiPriority w:val="0"/>
    <w:pPr>
      <w:keepNext/>
      <w:keepLines/>
      <w:spacing w:after="0"/>
    </w:pPr>
    <w:rPr>
      <w:rFonts w:ascii="Arial" w:hAnsi="Arial"/>
      <w:sz w:val="18"/>
    </w:rPr>
  </w:style>
  <w:style w:type="paragraph" w:customStyle="1" w:styleId="48">
    <w:name w:val="TAJ"/>
    <w:basedOn w:val="1"/>
    <w:qFormat/>
    <w:uiPriority w:val="0"/>
    <w:pPr>
      <w:keepNext/>
      <w:keepLines/>
    </w:pPr>
    <w:rPr>
      <w:rFonts w:eastAsia="Times New Roman"/>
      <w:lang w:eastAsia="en-US"/>
    </w:rPr>
  </w:style>
  <w:style w:type="paragraph" w:customStyle="1" w:styleId="49">
    <w:name w:val="NO"/>
    <w:basedOn w:val="1"/>
    <w:link w:val="83"/>
    <w:qFormat/>
    <w:uiPriority w:val="0"/>
    <w:pPr>
      <w:keepLines/>
      <w:ind w:left="1135" w:hanging="851"/>
    </w:pPr>
  </w:style>
  <w:style w:type="paragraph" w:customStyle="1" w:styleId="50">
    <w:name w:val="HO"/>
    <w:basedOn w:val="1"/>
    <w:qFormat/>
    <w:uiPriority w:val="0"/>
    <w:pPr>
      <w:jc w:val="right"/>
    </w:pPr>
    <w:rPr>
      <w:rFonts w:eastAsia="Times New Roman"/>
      <w:b/>
      <w:lang w:eastAsia="en-US"/>
    </w:rPr>
  </w:style>
  <w:style w:type="paragraph" w:customStyle="1" w:styleId="51">
    <w:name w:val="HE"/>
    <w:basedOn w:val="1"/>
    <w:qFormat/>
    <w:uiPriority w:val="0"/>
    <w:rPr>
      <w:rFonts w:eastAsia="Times New Roman"/>
      <w:b/>
      <w:lang w:eastAsia="en-US"/>
    </w:rPr>
  </w:style>
  <w:style w:type="paragraph" w:customStyle="1" w:styleId="52">
    <w:name w:val="EX"/>
    <w:basedOn w:val="1"/>
    <w:qFormat/>
    <w:uiPriority w:val="0"/>
    <w:pPr>
      <w:keepLines/>
      <w:ind w:left="1702" w:hanging="1418"/>
    </w:pPr>
    <w:rPr>
      <w:rFonts w:eastAsia="Times New Roman"/>
    </w:rPr>
  </w:style>
  <w:style w:type="paragraph" w:customStyle="1" w:styleId="53">
    <w:name w:val="FP"/>
    <w:basedOn w:val="1"/>
    <w:qFormat/>
    <w:uiPriority w:val="0"/>
    <w:pPr>
      <w:spacing w:after="0"/>
    </w:pPr>
    <w:rPr>
      <w:rFonts w:eastAsia="Times New Roman"/>
    </w:rPr>
  </w:style>
  <w:style w:type="paragraph" w:customStyle="1" w:styleId="54">
    <w:name w:val="LD"/>
    <w:qFormat/>
    <w:uiPriority w:val="0"/>
    <w:pPr>
      <w:keepNext/>
      <w:keepLines/>
      <w:overflowPunct w:val="0"/>
      <w:autoSpaceDE w:val="0"/>
      <w:autoSpaceDN w:val="0"/>
      <w:adjustRightInd w:val="0"/>
      <w:spacing w:line="180" w:lineRule="exact"/>
      <w:textAlignment w:val="baseline"/>
    </w:pPr>
    <w:rPr>
      <w:rFonts w:ascii="Courier New" w:hAnsi="Courier New" w:eastAsia="Malgun Gothic" w:cs="Times New Roman"/>
      <w:lang w:val="en-GB" w:eastAsia="ja-JP" w:bidi="ar-SA"/>
    </w:rPr>
  </w:style>
  <w:style w:type="paragraph" w:customStyle="1" w:styleId="55">
    <w:name w:val="NW"/>
    <w:basedOn w:val="49"/>
    <w:qFormat/>
    <w:uiPriority w:val="0"/>
    <w:pPr>
      <w:spacing w:after="0"/>
    </w:pPr>
  </w:style>
  <w:style w:type="paragraph" w:customStyle="1" w:styleId="56">
    <w:name w:val="EW"/>
    <w:basedOn w:val="52"/>
    <w:qFormat/>
    <w:uiPriority w:val="0"/>
    <w:pPr>
      <w:spacing w:after="0"/>
    </w:pPr>
  </w:style>
  <w:style w:type="paragraph" w:customStyle="1" w:styleId="57">
    <w:name w:val="B2"/>
    <w:basedOn w:val="23"/>
    <w:link w:val="101"/>
    <w:qFormat/>
    <w:uiPriority w:val="0"/>
    <w:rPr>
      <w:lang w:val="zh-CN"/>
    </w:rPr>
  </w:style>
  <w:style w:type="paragraph" w:customStyle="1" w:styleId="58">
    <w:name w:val="B1"/>
    <w:basedOn w:val="24"/>
    <w:link w:val="79"/>
    <w:qFormat/>
    <w:uiPriority w:val="0"/>
  </w:style>
  <w:style w:type="paragraph" w:customStyle="1" w:styleId="59">
    <w:name w:val="B3"/>
    <w:basedOn w:val="1"/>
    <w:qFormat/>
    <w:uiPriority w:val="0"/>
    <w:pPr>
      <w:ind w:left="1135" w:hanging="284"/>
    </w:pPr>
  </w:style>
  <w:style w:type="paragraph" w:customStyle="1" w:styleId="60">
    <w:name w:val="B4"/>
    <w:basedOn w:val="1"/>
    <w:qFormat/>
    <w:uiPriority w:val="0"/>
    <w:pPr>
      <w:ind w:left="1418" w:hanging="284"/>
    </w:pPr>
  </w:style>
  <w:style w:type="paragraph" w:customStyle="1" w:styleId="61">
    <w:name w:val="B5"/>
    <w:basedOn w:val="1"/>
    <w:qFormat/>
    <w:uiPriority w:val="0"/>
    <w:pPr>
      <w:ind w:left="1702" w:hanging="284"/>
    </w:pPr>
  </w:style>
  <w:style w:type="paragraph" w:customStyle="1" w:styleId="62">
    <w:name w:val="EQ"/>
    <w:basedOn w:val="1"/>
    <w:next w:val="1"/>
    <w:qFormat/>
    <w:uiPriority w:val="0"/>
    <w:pPr>
      <w:keepLines/>
      <w:tabs>
        <w:tab w:val="center" w:pos="4536"/>
        <w:tab w:val="right" w:pos="9072"/>
      </w:tabs>
    </w:pPr>
    <w:rPr>
      <w:rFonts w:eastAsia="Times New Roman"/>
    </w:rPr>
  </w:style>
  <w:style w:type="paragraph" w:customStyle="1" w:styleId="63">
    <w:name w:val="TH"/>
    <w:basedOn w:val="1"/>
    <w:link w:val="87"/>
    <w:qFormat/>
    <w:uiPriority w:val="0"/>
    <w:pPr>
      <w:keepNext/>
      <w:keepLines/>
      <w:spacing w:before="60"/>
      <w:jc w:val="center"/>
    </w:pPr>
    <w:rPr>
      <w:rFonts w:ascii="Arial" w:hAnsi="Arial"/>
      <w:b/>
    </w:rPr>
  </w:style>
  <w:style w:type="paragraph" w:customStyle="1" w:styleId="64">
    <w:name w:val="TF"/>
    <w:basedOn w:val="63"/>
    <w:link w:val="102"/>
    <w:qFormat/>
    <w:uiPriority w:val="0"/>
    <w:pPr>
      <w:keepNext w:val="0"/>
      <w:spacing w:before="0" w:after="240"/>
    </w:pPr>
    <w:rPr>
      <w:lang w:val="zh-CN"/>
    </w:rPr>
  </w:style>
  <w:style w:type="paragraph" w:customStyle="1" w:styleId="65">
    <w:name w:val="NF"/>
    <w:basedOn w:val="49"/>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Malgun Gothic" w:cs="Times New Roman"/>
      <w:sz w:val="16"/>
      <w:lang w:val="en-GB" w:eastAsia="ja-JP" w:bidi="ar-SA"/>
    </w:rPr>
  </w:style>
  <w:style w:type="paragraph" w:customStyle="1" w:styleId="67">
    <w:name w:val="TAR"/>
    <w:basedOn w:val="47"/>
    <w:qFormat/>
    <w:uiPriority w:val="0"/>
    <w:pPr>
      <w:jc w:val="right"/>
    </w:pPr>
  </w:style>
  <w:style w:type="paragraph" w:customStyle="1" w:styleId="68">
    <w:name w:val="TAN"/>
    <w:basedOn w:val="47"/>
    <w:qFormat/>
    <w:uiPriority w:val="0"/>
    <w:pPr>
      <w:ind w:left="851" w:hanging="851"/>
    </w:pPr>
  </w:style>
  <w:style w:type="character" w:customStyle="1" w:styleId="69">
    <w:name w:val="ZGSM"/>
    <w:qFormat/>
    <w:uiPriority w:val="0"/>
  </w:style>
  <w:style w:type="paragraph" w:customStyle="1" w:styleId="70">
    <w:name w:val="AP"/>
    <w:basedOn w:val="1"/>
    <w:qFormat/>
    <w:uiPriority w:val="0"/>
    <w:pPr>
      <w:ind w:left="2127" w:hanging="2127"/>
    </w:pPr>
    <w:rPr>
      <w:b/>
      <w:color w:val="FF0000"/>
    </w:rPr>
  </w:style>
  <w:style w:type="paragraph" w:customStyle="1" w:styleId="71">
    <w:name w:val="Editor's Note"/>
    <w:basedOn w:val="49"/>
    <w:link w:val="82"/>
    <w:qFormat/>
    <w:uiPriority w:val="0"/>
    <w:rPr>
      <w:color w:val="FF0000"/>
    </w:rPr>
  </w:style>
  <w:style w:type="paragraph" w:customStyle="1" w:styleId="72">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Malgun Gothic" w:cs="Times New Roman"/>
      <w:sz w:val="32"/>
      <w:lang w:val="en-GB" w:eastAsia="ja-JP" w:bidi="ar-SA"/>
    </w:rPr>
  </w:style>
  <w:style w:type="paragraph" w:customStyle="1" w:styleId="73">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Malgun Gothic" w:cs="Times New Roman"/>
      <w:lang w:val="en-GB" w:eastAsia="ja-JP" w:bidi="ar-SA"/>
    </w:rPr>
  </w:style>
  <w:style w:type="paragraph" w:customStyle="1" w:styleId="7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Malgun Gothic" w:cs="Times New Roman"/>
      <w:lang w:val="en-GB" w:eastAsia="ja-JP" w:bidi="ar-SA"/>
    </w:rPr>
  </w:style>
  <w:style w:type="paragraph" w:customStyle="1" w:styleId="75">
    <w:name w:val="ZTD"/>
    <w:basedOn w:val="39"/>
    <w:qFormat/>
    <w:uiPriority w:val="0"/>
    <w:pPr>
      <w:framePr w:hRule="auto" w:y="852"/>
    </w:pPr>
    <w:rPr>
      <w:i w:val="0"/>
      <w:sz w:val="40"/>
    </w:rPr>
  </w:style>
  <w:style w:type="paragraph" w:customStyle="1" w:styleId="76">
    <w:name w:val="ZV"/>
    <w:basedOn w:val="43"/>
    <w:qFormat/>
    <w:uiPriority w:val="0"/>
    <w:pPr>
      <w:framePr w:y="16161"/>
    </w:pPr>
  </w:style>
  <w:style w:type="character" w:customStyle="1" w:styleId="77">
    <w:name w:val="Header Char"/>
    <w:link w:val="28"/>
    <w:qFormat/>
    <w:uiPriority w:val="0"/>
    <w:rPr>
      <w:color w:val="000000"/>
      <w:lang w:val="en-GB" w:eastAsia="ja-JP" w:bidi="ar-SA"/>
    </w:rPr>
  </w:style>
  <w:style w:type="character" w:customStyle="1" w:styleId="78">
    <w:name w:val="Balloon Text Char"/>
    <w:link w:val="26"/>
    <w:qFormat/>
    <w:uiPriority w:val="0"/>
    <w:rPr>
      <w:rFonts w:ascii="Tahoma" w:hAnsi="Tahoma" w:cs="Tahoma"/>
      <w:color w:val="000000"/>
      <w:sz w:val="16"/>
      <w:szCs w:val="16"/>
      <w:lang w:val="en-GB" w:eastAsia="ja-JP"/>
    </w:rPr>
  </w:style>
  <w:style w:type="character" w:customStyle="1" w:styleId="79">
    <w:name w:val="B1 Char"/>
    <w:link w:val="58"/>
    <w:qFormat/>
    <w:uiPriority w:val="0"/>
    <w:rPr>
      <w:color w:val="000000"/>
      <w:lang w:val="en-GB" w:eastAsia="ja-JP"/>
    </w:rPr>
  </w:style>
  <w:style w:type="character" w:customStyle="1" w:styleId="80">
    <w:name w:val="Comment Text Char"/>
    <w:link w:val="22"/>
    <w:qFormat/>
    <w:uiPriority w:val="0"/>
    <w:rPr>
      <w:color w:val="000000"/>
      <w:lang w:val="en-GB" w:eastAsia="ja-JP"/>
    </w:rPr>
  </w:style>
  <w:style w:type="character" w:customStyle="1" w:styleId="81">
    <w:name w:val="Comment Subject Char"/>
    <w:link w:val="31"/>
    <w:qFormat/>
    <w:uiPriority w:val="0"/>
    <w:rPr>
      <w:b/>
      <w:bCs/>
      <w:color w:val="000000"/>
      <w:lang w:val="en-GB" w:eastAsia="ja-JP"/>
    </w:rPr>
  </w:style>
  <w:style w:type="character" w:customStyle="1" w:styleId="82">
    <w:name w:val="Editor's Note Char Char"/>
    <w:link w:val="71"/>
    <w:qFormat/>
    <w:uiPriority w:val="0"/>
    <w:rPr>
      <w:color w:val="FF0000"/>
      <w:lang w:val="en-GB" w:eastAsia="ja-JP"/>
    </w:rPr>
  </w:style>
  <w:style w:type="character" w:customStyle="1" w:styleId="83">
    <w:name w:val="NO Zchn"/>
    <w:link w:val="49"/>
    <w:qFormat/>
    <w:uiPriority w:val="0"/>
    <w:rPr>
      <w:color w:val="000000"/>
      <w:lang w:val="en-GB" w:eastAsia="ja-JP"/>
    </w:rPr>
  </w:style>
  <w:style w:type="character" w:customStyle="1" w:styleId="84">
    <w:name w:val="Editor's Note Char"/>
    <w:qFormat/>
    <w:locked/>
    <w:uiPriority w:val="0"/>
    <w:rPr>
      <w:color w:val="FF0000"/>
      <w:lang w:eastAsia="en-US"/>
    </w:rPr>
  </w:style>
  <w:style w:type="paragraph" w:styleId="85">
    <w:name w:val="List Paragraph"/>
    <w:basedOn w:val="1"/>
    <w:qFormat/>
    <w:uiPriority w:val="34"/>
    <w:pPr>
      <w:ind w:left="720"/>
    </w:pPr>
  </w:style>
  <w:style w:type="character" w:customStyle="1" w:styleId="86">
    <w:name w:val="NO Char"/>
    <w:qFormat/>
    <w:uiPriority w:val="0"/>
    <w:rPr>
      <w:lang w:val="en-GB"/>
    </w:rPr>
  </w:style>
  <w:style w:type="character" w:customStyle="1" w:styleId="87">
    <w:name w:val="TH Char"/>
    <w:link w:val="63"/>
    <w:qFormat/>
    <w:uiPriority w:val="0"/>
    <w:rPr>
      <w:rFonts w:ascii="Arial" w:hAnsi="Arial"/>
      <w:b/>
      <w:color w:val="000000"/>
      <w:lang w:val="en-GB" w:eastAsia="ja-JP"/>
    </w:rPr>
  </w:style>
  <w:style w:type="character" w:customStyle="1" w:styleId="88">
    <w:name w:val="Heading 3 Char"/>
    <w:link w:val="4"/>
    <w:qFormat/>
    <w:uiPriority w:val="0"/>
    <w:rPr>
      <w:rFonts w:ascii="Arial" w:hAnsi="Arial"/>
      <w:sz w:val="28"/>
      <w:lang w:val="en-GB" w:eastAsia="ja-JP"/>
    </w:rPr>
  </w:style>
  <w:style w:type="character" w:customStyle="1" w:styleId="89">
    <w:name w:val="TAL Char"/>
    <w:link w:val="47"/>
    <w:qFormat/>
    <w:uiPriority w:val="0"/>
    <w:rPr>
      <w:rFonts w:ascii="Arial" w:hAnsi="Arial"/>
      <w:color w:val="000000"/>
      <w:sz w:val="18"/>
      <w:lang w:val="en-GB" w:eastAsia="ja-JP"/>
    </w:rPr>
  </w:style>
  <w:style w:type="character" w:customStyle="1" w:styleId="90">
    <w:name w:val="B1 Char1"/>
    <w:qFormat/>
    <w:uiPriority w:val="0"/>
    <w:rPr>
      <w:rFonts w:ascii="Times New Roman" w:hAnsi="Times New Roman"/>
      <w:lang w:val="en-GB"/>
    </w:rPr>
  </w:style>
  <w:style w:type="paragraph" w:customStyle="1" w:styleId="91">
    <w:name w:val="Doc-text2"/>
    <w:basedOn w:val="1"/>
    <w:link w:val="92"/>
    <w:qFormat/>
    <w:uiPriority w:val="0"/>
    <w:pPr>
      <w:tabs>
        <w:tab w:val="left" w:pos="1622"/>
      </w:tabs>
      <w:overflowPunct/>
      <w:autoSpaceDE/>
      <w:autoSpaceDN/>
      <w:adjustRightInd/>
      <w:spacing w:after="0"/>
      <w:ind w:left="1622" w:hanging="363"/>
      <w:textAlignment w:val="auto"/>
    </w:pPr>
    <w:rPr>
      <w:rFonts w:ascii="Arial" w:hAnsi="Arial" w:eastAsia="MS Mincho"/>
      <w:color w:val="auto"/>
      <w:szCs w:val="24"/>
      <w:lang w:eastAsia="en-GB"/>
    </w:rPr>
  </w:style>
  <w:style w:type="character" w:customStyle="1" w:styleId="92">
    <w:name w:val="Doc-text2 Char"/>
    <w:link w:val="91"/>
    <w:qFormat/>
    <w:uiPriority w:val="0"/>
    <w:rPr>
      <w:rFonts w:ascii="Arial" w:hAnsi="Arial" w:eastAsia="MS Mincho"/>
      <w:szCs w:val="24"/>
      <w:lang w:val="en-GB" w:eastAsia="en-GB"/>
    </w:rPr>
  </w:style>
  <w:style w:type="paragraph" w:customStyle="1" w:styleId="93">
    <w:name w:val="body"/>
    <w:basedOn w:val="1"/>
    <w:link w:val="94"/>
    <w:qFormat/>
    <w:uiPriority w:val="0"/>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94">
    <w:name w:val="body Char"/>
    <w:link w:val="93"/>
    <w:qFormat/>
    <w:uiPriority w:val="0"/>
    <w:rPr>
      <w:rFonts w:ascii="Bookman Old Style" w:hAnsi="Bookman Old Style"/>
    </w:rPr>
  </w:style>
  <w:style w:type="paragraph" w:styleId="95">
    <w:name w:val="Quote"/>
    <w:basedOn w:val="1"/>
    <w:next w:val="1"/>
    <w:link w:val="96"/>
    <w:qFormat/>
    <w:uiPriority w:val="29"/>
    <w:pPr>
      <w:overflowPunct/>
      <w:autoSpaceDE/>
      <w:autoSpaceDN/>
      <w:adjustRightInd/>
      <w:spacing w:after="120"/>
      <w:textAlignment w:val="auto"/>
    </w:pPr>
    <w:rPr>
      <w:rFonts w:ascii="Bookman Old Style" w:hAnsi="Bookman Old Style"/>
      <w:i/>
      <w:iCs/>
      <w:lang w:val="zh-CN" w:eastAsia="zh-CN"/>
    </w:rPr>
  </w:style>
  <w:style w:type="character" w:customStyle="1" w:styleId="96">
    <w:name w:val="Quote Char"/>
    <w:link w:val="95"/>
    <w:qFormat/>
    <w:uiPriority w:val="29"/>
    <w:rPr>
      <w:rFonts w:ascii="Bookman Old Style" w:hAnsi="Bookman Old Style"/>
      <w:i/>
      <w:iCs/>
      <w:color w:val="000000"/>
    </w:rPr>
  </w:style>
  <w:style w:type="paragraph" w:customStyle="1" w:styleId="97">
    <w:name w:val="dsp-fs4b"/>
    <w:basedOn w:val="1"/>
    <w:qFormat/>
    <w:uiPriority w:val="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8">
    <w:name w:val="Heading 9 Char"/>
    <w:link w:val="11"/>
    <w:qFormat/>
    <w:uiPriority w:val="0"/>
    <w:rPr>
      <w:rFonts w:ascii="Arial" w:hAnsi="Arial"/>
      <w:sz w:val="36"/>
      <w:lang w:eastAsia="ja-JP"/>
    </w:rPr>
  </w:style>
  <w:style w:type="character" w:customStyle="1" w:styleId="99">
    <w:name w:val="Heading 2 Char"/>
    <w:link w:val="3"/>
    <w:qFormat/>
    <w:uiPriority w:val="0"/>
    <w:rPr>
      <w:rFonts w:ascii="Arial" w:hAnsi="Arial"/>
      <w:sz w:val="32"/>
      <w:lang w:val="en-GB" w:eastAsia="ja-JP"/>
    </w:rPr>
  </w:style>
  <w:style w:type="character" w:customStyle="1" w:styleId="100">
    <w:name w:val="Heading 1 Char"/>
    <w:link w:val="2"/>
    <w:qFormat/>
    <w:uiPriority w:val="0"/>
    <w:rPr>
      <w:rFonts w:ascii="Arial" w:hAnsi="Arial"/>
      <w:sz w:val="36"/>
      <w:lang w:val="en-GB" w:eastAsia="ja-JP" w:bidi="ar-SA"/>
    </w:rPr>
  </w:style>
  <w:style w:type="character" w:customStyle="1" w:styleId="101">
    <w:name w:val="B2 Char"/>
    <w:link w:val="57"/>
    <w:qFormat/>
    <w:uiPriority w:val="0"/>
    <w:rPr>
      <w:color w:val="000000"/>
      <w:lang w:eastAsia="ja-JP"/>
    </w:rPr>
  </w:style>
  <w:style w:type="character" w:customStyle="1" w:styleId="102">
    <w:name w:val="TF Char"/>
    <w:link w:val="64"/>
    <w:qFormat/>
    <w:uiPriority w:val="0"/>
    <w:rPr>
      <w:rFonts w:ascii="Arial" w:hAnsi="Arial"/>
      <w:b/>
      <w:color w:val="000000"/>
      <w:lang w:eastAsia="ja-JP"/>
    </w:rPr>
  </w:style>
  <w:style w:type="character" w:customStyle="1" w:styleId="103">
    <w:name w:val="TAH Car"/>
    <w:link w:val="45"/>
    <w:qFormat/>
    <w:uiPriority w:val="0"/>
    <w:rPr>
      <w:rFonts w:ascii="Arial" w:hAnsi="Arial"/>
      <w:b/>
      <w:color w:val="000000"/>
      <w:sz w:val="18"/>
      <w:lang w:val="en-GB" w:eastAsia="ja-JP"/>
    </w:rPr>
  </w:style>
  <w:style w:type="paragraph" w:customStyle="1" w:styleId="104">
    <w:name w:val="修订1"/>
    <w:hidden/>
    <w:semiHidden/>
    <w:qFormat/>
    <w:uiPriority w:val="99"/>
    <w:rPr>
      <w:rFonts w:ascii="Times New Roman" w:hAnsi="Times New Roman" w:eastAsia="Malgun Gothic" w:cs="Times New Roman"/>
      <w:color w:val="000000"/>
      <w:lang w:val="en-GB" w:eastAsia="ja-JP" w:bidi="ar-SA"/>
    </w:rPr>
  </w:style>
  <w:style w:type="paragraph" w:customStyle="1" w:styleId="105">
    <w:name w:val="CR Cover Page"/>
    <w:qFormat/>
    <w:uiPriority w:val="0"/>
    <w:pPr>
      <w:spacing w:after="120"/>
    </w:pPr>
    <w:rPr>
      <w:rFonts w:ascii="Arial" w:hAnsi="Arial" w:eastAsia="宋体" w:cs="Times New Roman"/>
      <w:lang w:val="en-GB" w:eastAsia="en-US" w:bidi="ar-SA"/>
    </w:rPr>
  </w:style>
  <w:style w:type="character" w:customStyle="1" w:styleId="106">
    <w:name w:val="TAC Char"/>
    <w:link w:val="46"/>
    <w:qFormat/>
    <w:locked/>
    <w:uiPriority w:val="0"/>
    <w:rPr>
      <w:rFonts w:ascii="Arial" w:hAnsi="Arial"/>
      <w:color w:val="000000"/>
      <w:sz w:val="18"/>
      <w:lang w:val="en-GB" w:eastAsia="ja-JP"/>
    </w:rPr>
  </w:style>
  <w:style w:type="paragraph" w:customStyle="1" w:styleId="107">
    <w:name w:val="paragraph"/>
    <w:basedOn w:val="1"/>
    <w:qFormat/>
    <w:uiPriority w:val="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108">
    <w:name w:val="normaltextrun"/>
    <w:basedOn w:val="34"/>
    <w:qFormat/>
    <w:uiPriority w:val="0"/>
  </w:style>
  <w:style w:type="character" w:customStyle="1" w:styleId="109">
    <w:name w:val="eop"/>
    <w:basedOn w:val="34"/>
    <w:qFormat/>
    <w:uiPriority w:val="0"/>
  </w:style>
  <w:style w:type="paragraph" w:customStyle="1" w:styleId="110">
    <w:name w:val="Revision"/>
    <w:hidden/>
    <w:semiHidden/>
    <w:qFormat/>
    <w:uiPriority w:val="99"/>
    <w:rPr>
      <w:rFonts w:ascii="Times New Roman" w:hAnsi="Times New Roman" w:eastAsia="Malgun Gothic" w:cs="Times New Roman"/>
      <w:color w:val="000000"/>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Document1.docx"/><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B7D7-5475-4FFB-B8AB-538E8791263F}">
  <ds:schemaRefs/>
</ds:datastoreItem>
</file>

<file path=docProps/app.xml><?xml version="1.0" encoding="utf-8"?>
<Properties xmlns="http://schemas.openxmlformats.org/officeDocument/2006/extended-properties" xmlns:vt="http://schemas.openxmlformats.org/officeDocument/2006/docPropsVTypes">
  <Template>Normal.dotm</Template>
  <Company>Huawei</Company>
  <Pages>6</Pages>
  <Words>2874</Words>
  <Characters>15272</Characters>
  <Lines>127</Lines>
  <Paragraphs>36</Paragraphs>
  <TotalTime>0</TotalTime>
  <ScaleCrop>false</ScaleCrop>
  <LinksUpToDate>false</LinksUpToDate>
  <CharactersWithSpaces>18110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2024-02-28T13:00:00Z</dcterms:created>
  <dc:creator>Qing Wei</dc:creator>
  <cp:lastModifiedBy>cmcc1</cp:lastModifiedBy>
  <cp:lastPrinted>2018-08-17T08:59:00Z</cp:lastPrinted>
  <dcterms:modified xsi:type="dcterms:W3CDTF">2024-02-29T13:26:35Z</dcterms:modified>
  <dc:title>SA2 eV2X</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ba18222d-426b-44b8-a4dc-8e5a30396052</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(3)XiMk07AW7b+hP+1VseM1pl0/lgNZ1uFfx7HfsU4rC2eLSQEVA9dJH8/FrRhdppR+lKFxe1kI
3SAHiQsHxB5ckMqNH9yenPX1NGqdoXLTIMNy8NpSisrRUMTdRrYvdfppS8uxF41xOTozMN18
eHgzwG0RYet+IFHCLhxlsQ6Sy54O0hAo19pH2himRUmAZEunddbTWNs6vh5rtxMS8bJZRhQu
EQCdv1UnEaiQM4Zy37</vt:lpwstr>
  </property>
  <property fmtid="{D5CDD505-2E9C-101B-9397-08002B2CF9AE}" pid="9" name="_2015_ms_pID_7253431">
    <vt:lpwstr>bkSBD3MQKFDa1BWkhVWUGe+l25I4hccAYGOZkYYOPl/7fKlDeX7rzR
kqOQYh4AI6zpfbafcFrnQ+RhbHBSasEYkisinVfJWXuYDJTqKAUPy8oSRzSHRBjJJOKR8Qvc
28zWFnhgyjt8KMAYtjuvK3fKR7pWmtlVdqSV7CGjqQ3TLq+tkkQa5yINTdKFD9f655YsUfQq
1l/wYjth/lu2b9VcUJszmkq7OZjmjjliukUl</vt:lpwstr>
  </property>
  <property fmtid="{D5CDD505-2E9C-101B-9397-08002B2CF9AE}" pid="10" name="_2015_ms_pID_7253432">
    <vt:lpwstr>xpFD9pWPCgT82bQFaPfjBno=</vt:lpwstr>
  </property>
  <property fmtid="{D5CDD505-2E9C-101B-9397-08002B2CF9AE}" pid="11" name="ContentTypeId">
    <vt:lpwstr>0x010100B82721952339BD4AA67475AA1B500C36</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1661134609</vt:lpwstr>
  </property>
  <property fmtid="{D5CDD505-2E9C-101B-9397-08002B2CF9AE}" pid="16" name="KSOProductBuildVer">
    <vt:lpwstr>2052-11.8.2.11483</vt:lpwstr>
  </property>
  <property fmtid="{D5CDD505-2E9C-101B-9397-08002B2CF9AE}" pid="17" name="ICV">
    <vt:lpwstr>7BC58B4D793C4C3E9767F9CDDD604D2B</vt:lpwstr>
  </property>
</Properties>
</file>