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9A9C" w14:textId="6D671E99" w:rsidR="009B3FEA" w:rsidRPr="009B3FEA" w:rsidRDefault="009B3FEA" w:rsidP="009B3FEA">
      <w:pPr>
        <w:pStyle w:val="Header"/>
        <w:pBdr>
          <w:bottom w:val="single" w:sz="4" w:space="1" w:color="auto"/>
        </w:pBdr>
        <w:tabs>
          <w:tab w:val="right" w:pos="9638"/>
        </w:tabs>
        <w:ind w:right="-57"/>
        <w:rPr>
          <w:rFonts w:eastAsia="Arial Unicode MS" w:cs="Arial"/>
          <w:bCs/>
          <w:sz w:val="24"/>
        </w:rPr>
      </w:pPr>
      <w:r w:rsidRPr="009B3FEA">
        <w:rPr>
          <w:rFonts w:eastAsia="Arial Unicode MS" w:cs="Arial"/>
          <w:bCs/>
          <w:sz w:val="24"/>
        </w:rPr>
        <w:t>3GPP TSG-SA WG2#</w:t>
      </w:r>
      <w:r w:rsidR="006743CE">
        <w:rPr>
          <w:rFonts w:eastAsia="Arial Unicode MS" w:cs="Arial"/>
          <w:bCs/>
          <w:sz w:val="24"/>
        </w:rPr>
        <w:t>161</w:t>
      </w:r>
      <w:r w:rsidRPr="009B3FEA">
        <w:rPr>
          <w:rFonts w:eastAsia="Arial Unicode MS" w:cs="Arial"/>
          <w:bCs/>
          <w:sz w:val="24"/>
        </w:rPr>
        <w:tab/>
      </w:r>
      <w:r w:rsidR="00590E32" w:rsidRPr="00590E32">
        <w:rPr>
          <w:rFonts w:eastAsia="Arial Unicode MS" w:cs="Arial"/>
          <w:bCs/>
          <w:sz w:val="24"/>
        </w:rPr>
        <w:t>S2-</w:t>
      </w:r>
      <w:r w:rsidR="00243D07" w:rsidRPr="00590E32">
        <w:rPr>
          <w:rFonts w:eastAsia="Arial Unicode MS" w:cs="Arial"/>
          <w:bCs/>
          <w:sz w:val="24"/>
        </w:rPr>
        <w:t>240</w:t>
      </w:r>
      <w:r w:rsidR="00243D07">
        <w:rPr>
          <w:rFonts w:eastAsia="Arial Unicode MS" w:cs="Arial"/>
          <w:bCs/>
          <w:sz w:val="24"/>
        </w:rPr>
        <w:t>3280</w:t>
      </w:r>
    </w:p>
    <w:p w14:paraId="03EC003B" w14:textId="79B986DE" w:rsidR="00602CFF" w:rsidRPr="00602CFF" w:rsidRDefault="006743CE" w:rsidP="009B3FEA">
      <w:pPr>
        <w:pStyle w:val="Header"/>
        <w:pBdr>
          <w:bottom w:val="single" w:sz="4" w:space="1" w:color="auto"/>
        </w:pBdr>
        <w:tabs>
          <w:tab w:val="right" w:pos="9638"/>
        </w:tabs>
        <w:ind w:right="-57"/>
        <w:rPr>
          <w:rFonts w:eastAsia="Arial Unicode MS" w:cs="Arial"/>
          <w:bCs/>
          <w:sz w:val="24"/>
        </w:rPr>
      </w:pPr>
      <w:r>
        <w:rPr>
          <w:rFonts w:eastAsia="Arial Unicode MS" w:cs="Arial"/>
          <w:bCs/>
          <w:sz w:val="24"/>
        </w:rPr>
        <w:t>Athens, Greece</w:t>
      </w:r>
      <w:r w:rsidR="00331CF2">
        <w:rPr>
          <w:rFonts w:eastAsia="Arial Unicode MS" w:cs="Arial"/>
          <w:bCs/>
          <w:sz w:val="24"/>
        </w:rPr>
        <w:t xml:space="preserve">, </w:t>
      </w:r>
      <w:r>
        <w:rPr>
          <w:rFonts w:eastAsia="Arial Unicode MS" w:cs="Arial"/>
          <w:bCs/>
          <w:sz w:val="24"/>
        </w:rPr>
        <w:t>26 February-1 March</w:t>
      </w:r>
      <w:r w:rsidR="00331CF2">
        <w:rPr>
          <w:rFonts w:eastAsia="Arial Unicode MS" w:cs="Arial"/>
          <w:bCs/>
          <w:sz w:val="24"/>
        </w:rPr>
        <w:t xml:space="preserve"> 2024</w:t>
      </w:r>
      <w:r w:rsidR="00602CFF" w:rsidRPr="00602CFF">
        <w:rPr>
          <w:rFonts w:eastAsia="Arial Unicode MS" w:cs="Arial"/>
          <w:bCs/>
        </w:rPr>
        <w:tab/>
        <w:t xml:space="preserve">(was </w:t>
      </w:r>
      <w:r w:rsidR="00243D07" w:rsidRPr="00243D07">
        <w:rPr>
          <w:rFonts w:eastAsia="Arial Unicode MS" w:cs="Arial"/>
          <w:bCs/>
        </w:rPr>
        <w:t>S2-2402874</w:t>
      </w:r>
      <w:r w:rsidR="00602CFF" w:rsidRPr="00602CFF">
        <w:rPr>
          <w:rFonts w:eastAsia="Arial Unicode MS" w:cs="Arial"/>
          <w:bCs/>
        </w:rPr>
        <w:t>)</w:t>
      </w:r>
    </w:p>
    <w:p w14:paraId="0FD19BB2" w14:textId="77777777" w:rsidR="00602CFF" w:rsidRDefault="00602CFF" w:rsidP="00602CFF">
      <w:pPr>
        <w:rPr>
          <w:rFonts w:ascii="Arial" w:hAnsi="Arial" w:cs="Arial"/>
        </w:rPr>
      </w:pPr>
    </w:p>
    <w:p w14:paraId="774EC158" w14:textId="049122C6" w:rsidR="00602CFF" w:rsidRDefault="00602CFF" w:rsidP="00602CFF">
      <w:pPr>
        <w:ind w:left="2127" w:hanging="2127"/>
        <w:rPr>
          <w:rFonts w:ascii="Arial" w:hAnsi="Arial" w:cs="Arial"/>
          <w:b/>
        </w:rPr>
      </w:pPr>
      <w:r>
        <w:rPr>
          <w:rFonts w:ascii="Arial" w:hAnsi="Arial" w:cs="Arial"/>
          <w:b/>
        </w:rPr>
        <w:t>Source:</w:t>
      </w:r>
      <w:r>
        <w:rPr>
          <w:rFonts w:ascii="Arial" w:hAnsi="Arial" w:cs="Arial"/>
          <w:b/>
        </w:rPr>
        <w:tab/>
        <w:t>Qualcomm Incorporated</w:t>
      </w:r>
      <w:ins w:id="0" w:author="Qulacomm-Hong Cheng-rev" w:date="2024-02-28T08:00:00Z">
        <w:r w:rsidR="00243D07">
          <w:rPr>
            <w:rFonts w:ascii="Arial" w:hAnsi="Arial" w:cs="Arial"/>
            <w:b/>
          </w:rPr>
          <w:t xml:space="preserve">, </w:t>
        </w:r>
        <w:r w:rsidR="00F75885" w:rsidRPr="00F75885">
          <w:rPr>
            <w:rFonts w:ascii="Arial" w:hAnsi="Arial" w:cs="Arial"/>
            <w:b/>
          </w:rPr>
          <w:t>IIT Bombay</w:t>
        </w:r>
      </w:ins>
      <w:ins w:id="1" w:author="Qulacomm-Hong Cheng-rev" w:date="2024-02-28T08:01:00Z">
        <w:r w:rsidR="00F75885">
          <w:rPr>
            <w:rFonts w:ascii="Arial" w:hAnsi="Arial" w:cs="Arial"/>
            <w:b/>
          </w:rPr>
          <w:t>?</w:t>
        </w:r>
      </w:ins>
      <w:ins w:id="2" w:author="Qulacomm-Hong Cheng-rev" w:date="2024-02-28T08:00:00Z">
        <w:r w:rsidR="00F75885">
          <w:rPr>
            <w:rFonts w:ascii="Arial" w:hAnsi="Arial" w:cs="Arial"/>
            <w:b/>
          </w:rPr>
          <w:t>, CATT</w:t>
        </w:r>
      </w:ins>
      <w:ins w:id="3" w:author="Qulacomm-Hong Cheng-rev" w:date="2024-02-28T08:01:00Z">
        <w:r w:rsidR="00F75885">
          <w:rPr>
            <w:rFonts w:ascii="Arial" w:hAnsi="Arial" w:cs="Arial"/>
            <w:b/>
          </w:rPr>
          <w:t>?</w:t>
        </w:r>
      </w:ins>
    </w:p>
    <w:p w14:paraId="235C4A53" w14:textId="44C02B29" w:rsidR="00602CFF" w:rsidRDefault="00602CFF" w:rsidP="00602CFF">
      <w:pPr>
        <w:ind w:left="2127" w:hanging="2127"/>
        <w:rPr>
          <w:rFonts w:ascii="Arial" w:hAnsi="Arial" w:cs="Arial"/>
          <w:b/>
        </w:rPr>
      </w:pPr>
      <w:r>
        <w:rPr>
          <w:rFonts w:ascii="Arial" w:hAnsi="Arial" w:cs="Arial"/>
          <w:b/>
        </w:rPr>
        <w:t>Title:</w:t>
      </w:r>
      <w:r>
        <w:rPr>
          <w:rFonts w:ascii="Arial" w:hAnsi="Arial" w:cs="Arial"/>
          <w:b/>
        </w:rPr>
        <w:tab/>
      </w:r>
      <w:r w:rsidR="00FA2F64">
        <w:rPr>
          <w:rFonts w:ascii="Arial" w:hAnsi="Arial" w:cs="Arial"/>
          <w:b/>
        </w:rPr>
        <w:t xml:space="preserve">New solution proposal: </w:t>
      </w:r>
      <w:r w:rsidR="00291EEE">
        <w:rPr>
          <w:rFonts w:ascii="Arial" w:hAnsi="Arial" w:cs="Arial"/>
          <w:b/>
        </w:rPr>
        <w:t>Architecture enhancements for the support of MWAB</w:t>
      </w:r>
    </w:p>
    <w:p w14:paraId="269C27A6" w14:textId="1ABE5E0D"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Approval</w:t>
      </w:r>
    </w:p>
    <w:p w14:paraId="4FA9C872" w14:textId="09DD898E"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A47A1C">
        <w:rPr>
          <w:rFonts w:ascii="Arial" w:hAnsi="Arial" w:cs="Arial"/>
          <w:b/>
        </w:rPr>
        <w:t>19</w:t>
      </w:r>
      <w:r w:rsidR="004A58C2">
        <w:rPr>
          <w:rFonts w:ascii="Arial" w:hAnsi="Arial" w:cs="Arial"/>
          <w:b/>
        </w:rPr>
        <w:t>.</w:t>
      </w:r>
      <w:r w:rsidR="00291EEE">
        <w:rPr>
          <w:rFonts w:ascii="Arial" w:hAnsi="Arial" w:cs="Arial"/>
          <w:b/>
        </w:rPr>
        <w:t>6</w:t>
      </w:r>
    </w:p>
    <w:p w14:paraId="3F7B9FA5" w14:textId="115DB9D3"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r w:rsidR="00184619">
        <w:rPr>
          <w:rFonts w:ascii="Arial" w:hAnsi="Arial" w:cs="Arial"/>
          <w:b/>
        </w:rPr>
        <w:t>FS_</w:t>
      </w:r>
      <w:r w:rsidR="00291EEE">
        <w:rPr>
          <w:rFonts w:ascii="Arial" w:hAnsi="Arial" w:cs="Arial"/>
          <w:b/>
        </w:rPr>
        <w:t>VMR</w:t>
      </w:r>
      <w:r w:rsidR="00184619">
        <w:rPr>
          <w:rFonts w:ascii="Arial" w:hAnsi="Arial" w:cs="Arial"/>
          <w:b/>
        </w:rPr>
        <w:t>_Ph</w:t>
      </w:r>
      <w:r w:rsidR="00291EEE">
        <w:rPr>
          <w:rFonts w:ascii="Arial" w:hAnsi="Arial" w:cs="Arial"/>
          <w:b/>
        </w:rPr>
        <w:t>2</w:t>
      </w:r>
      <w:r w:rsidR="00184619">
        <w:rPr>
          <w:rFonts w:ascii="Arial" w:hAnsi="Arial" w:cs="Arial"/>
          <w:b/>
        </w:rPr>
        <w:t xml:space="preserve"> / Rel-19</w:t>
      </w:r>
    </w:p>
    <w:p w14:paraId="04A85BCE" w14:textId="261ABE4E" w:rsidR="00602CFF" w:rsidRDefault="00602CFF" w:rsidP="00602CFF">
      <w:pPr>
        <w:rPr>
          <w:rFonts w:ascii="Arial" w:hAnsi="Arial" w:cs="Arial"/>
          <w:i/>
        </w:rPr>
      </w:pPr>
      <w:r>
        <w:rPr>
          <w:rFonts w:ascii="Arial" w:hAnsi="Arial" w:cs="Arial"/>
          <w:i/>
        </w:rPr>
        <w:t>Abstract of the contribution:</w:t>
      </w:r>
      <w:r w:rsidR="00A81505">
        <w:rPr>
          <w:rFonts w:ascii="Arial" w:hAnsi="Arial" w:cs="Arial"/>
          <w:i/>
        </w:rPr>
        <w:t xml:space="preserve"> This contribution proposed a solution </w:t>
      </w:r>
      <w:r w:rsidR="00825E2C">
        <w:rPr>
          <w:rFonts w:ascii="Arial" w:hAnsi="Arial" w:cs="Arial"/>
          <w:i/>
        </w:rPr>
        <w:t>on the 5GS architecture enhancement for the support of MWAB operation</w:t>
      </w:r>
      <w:r w:rsidR="003D1DE6">
        <w:rPr>
          <w:rFonts w:ascii="Arial" w:hAnsi="Arial" w:cs="Arial"/>
          <w:i/>
        </w:rPr>
        <w:t xml:space="preserve">. </w:t>
      </w:r>
    </w:p>
    <w:p w14:paraId="49D69FAA" w14:textId="77777777" w:rsidR="00DA0DF9" w:rsidRPr="00305BD8" w:rsidRDefault="00DA0DF9" w:rsidP="005228BA">
      <w:pPr>
        <w:pStyle w:val="CRCoverPage"/>
        <w:pBdr>
          <w:bottom w:val="single" w:sz="12" w:space="1" w:color="auto"/>
        </w:pBdr>
        <w:outlineLvl w:val="0"/>
        <w:rPr>
          <w:rFonts w:cs="Arial"/>
          <w:b/>
          <w:noProof/>
          <w:lang w:eastAsia="ko-KR"/>
        </w:rPr>
      </w:pPr>
    </w:p>
    <w:p w14:paraId="49B80E94" w14:textId="034599E1" w:rsidR="00F52DED" w:rsidRDefault="00365848" w:rsidP="00365848">
      <w:pPr>
        <w:pStyle w:val="Heading1"/>
        <w:rPr>
          <w:noProof/>
          <w:lang w:eastAsia="ko-KR"/>
        </w:rPr>
      </w:pPr>
      <w:r>
        <w:rPr>
          <w:noProof/>
          <w:lang w:eastAsia="ko-KR"/>
        </w:rPr>
        <w:t>1.</w:t>
      </w:r>
      <w:r>
        <w:rPr>
          <w:noProof/>
          <w:lang w:eastAsia="ko-KR"/>
        </w:rPr>
        <w:tab/>
      </w:r>
      <w:r w:rsidR="00F2700C">
        <w:rPr>
          <w:noProof/>
          <w:lang w:eastAsia="ko-KR"/>
        </w:rPr>
        <w:t>Discussion</w:t>
      </w:r>
    </w:p>
    <w:p w14:paraId="35142B18" w14:textId="4291B44E" w:rsidR="00106137" w:rsidRDefault="00CD7C06" w:rsidP="00680A19">
      <w:r w:rsidRPr="00CD7C06">
        <w:rPr>
          <w:lang w:eastAsia="ko-KR"/>
        </w:rPr>
        <w:t xml:space="preserve">This contribution proposed a solution for </w:t>
      </w:r>
      <w:r w:rsidR="00825E2C">
        <w:rPr>
          <w:lang w:eastAsia="ko-KR"/>
        </w:rPr>
        <w:t>architecture enhancements for supporting MWAB o</w:t>
      </w:r>
      <w:r w:rsidR="00204E7E">
        <w:rPr>
          <w:lang w:eastAsia="ko-KR"/>
        </w:rPr>
        <w:t>p</w:t>
      </w:r>
      <w:r w:rsidR="00825E2C">
        <w:rPr>
          <w:lang w:eastAsia="ko-KR"/>
        </w:rPr>
        <w:t>erati</w:t>
      </w:r>
      <w:r w:rsidR="00016F9E">
        <w:rPr>
          <w:lang w:eastAsia="ko-KR"/>
        </w:rPr>
        <w:t>on</w:t>
      </w:r>
      <w:r w:rsidR="00204E7E">
        <w:rPr>
          <w:lang w:eastAsia="ko-KR"/>
        </w:rPr>
        <w:t>, i.e. addressing key</w:t>
      </w:r>
      <w:r>
        <w:rPr>
          <w:lang w:eastAsia="ko-KR"/>
        </w:rPr>
        <w:t xml:space="preserve"> issue 1 of TR 23.700-</w:t>
      </w:r>
      <w:r w:rsidR="00825E2C">
        <w:rPr>
          <w:lang w:eastAsia="ko-KR"/>
        </w:rPr>
        <w:t>06</w:t>
      </w:r>
      <w:r w:rsidRPr="00CD7C06">
        <w:rPr>
          <w:lang w:eastAsia="ko-KR"/>
        </w:rPr>
        <w:t>.</w:t>
      </w:r>
    </w:p>
    <w:p w14:paraId="61C5FDB3" w14:textId="77777777" w:rsidR="00F2700C" w:rsidRDefault="00F2700C" w:rsidP="00465C0D">
      <w:pPr>
        <w:pStyle w:val="Heading1"/>
        <w:rPr>
          <w:lang w:eastAsia="ko-KR"/>
        </w:rPr>
      </w:pPr>
      <w:r>
        <w:rPr>
          <w:lang w:eastAsia="ko-KR"/>
        </w:rPr>
        <w:t>2.</w:t>
      </w:r>
      <w:r w:rsidR="00445A8F">
        <w:rPr>
          <w:lang w:eastAsia="ko-KR"/>
        </w:rPr>
        <w:tab/>
      </w:r>
      <w:r w:rsidR="000B78CB">
        <w:rPr>
          <w:lang w:eastAsia="ko-KR"/>
        </w:rPr>
        <w:t>Text proposal</w:t>
      </w:r>
    </w:p>
    <w:p w14:paraId="03A2AEE5" w14:textId="3036DD41" w:rsidR="006D24C0" w:rsidRPr="006D24C0" w:rsidRDefault="005C616C" w:rsidP="00465C0D">
      <w:pPr>
        <w:jc w:val="left"/>
        <w:rPr>
          <w:lang w:eastAsia="ko-KR"/>
        </w:rPr>
      </w:pPr>
      <w:r>
        <w:rPr>
          <w:lang w:eastAsia="ko-KR"/>
        </w:rPr>
        <w:t>I</w:t>
      </w:r>
      <w:r w:rsidR="00256845">
        <w:rPr>
          <w:lang w:eastAsia="ko-KR"/>
        </w:rPr>
        <w:t xml:space="preserve">t is proposed to </w:t>
      </w:r>
      <w:r w:rsidR="006D24C0">
        <w:rPr>
          <w:lang w:eastAsia="ko-KR"/>
        </w:rPr>
        <w:t>agree the following changes vs. TS 23.</w:t>
      </w:r>
      <w:r w:rsidR="000318AD">
        <w:rPr>
          <w:lang w:eastAsia="ko-KR"/>
        </w:rPr>
        <w:t>700-</w:t>
      </w:r>
      <w:r w:rsidR="00CD7C06">
        <w:rPr>
          <w:lang w:eastAsia="ko-KR"/>
        </w:rPr>
        <w:t>0</w:t>
      </w:r>
      <w:r w:rsidR="00D4779D">
        <w:rPr>
          <w:lang w:eastAsia="ko-KR"/>
        </w:rPr>
        <w:t>6</w:t>
      </w:r>
      <w:r w:rsidR="00831985">
        <w:rPr>
          <w:lang w:eastAsia="ko-KR"/>
        </w:rPr>
        <w:t>:</w:t>
      </w:r>
    </w:p>
    <w:p w14:paraId="131C4C21" w14:textId="77777777" w:rsidR="004C1AA8" w:rsidRPr="00FC7455" w:rsidRDefault="004C1AA8"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4" w:name="_Hlk67396857"/>
      <w:r w:rsidRPr="00FC7455">
        <w:rPr>
          <w:rFonts w:ascii="Arial" w:hAnsi="Arial" w:cs="Arial"/>
          <w:color w:val="FFFFFF"/>
          <w:sz w:val="36"/>
          <w:szCs w:val="36"/>
          <w:highlight w:val="blue"/>
          <w:lang w:eastAsia="ko-KR"/>
        </w:rPr>
        <w:t>&gt;&gt;&gt;&gt;</w:t>
      </w:r>
      <w:r w:rsidR="0027052E" w:rsidRPr="00FC7455">
        <w:rPr>
          <w:rFonts w:ascii="Arial" w:hAnsi="Arial" w:cs="Arial"/>
          <w:color w:val="FFFFFF"/>
          <w:sz w:val="36"/>
          <w:szCs w:val="36"/>
          <w:highlight w:val="blue"/>
          <w:lang w:eastAsia="ko-KR"/>
        </w:rPr>
        <w:t>BEGINNING OF</w:t>
      </w:r>
      <w:r w:rsidRPr="00FC7455">
        <w:rPr>
          <w:rFonts w:ascii="Arial" w:hAnsi="Arial" w:cs="Arial"/>
          <w:color w:val="FFFFFF"/>
          <w:sz w:val="36"/>
          <w:szCs w:val="36"/>
          <w:highlight w:val="blue"/>
          <w:lang w:eastAsia="ko-KR"/>
        </w:rPr>
        <w:t xml:space="preserve"> CHANGES&lt;&lt;&lt;&lt;</w:t>
      </w:r>
    </w:p>
    <w:p w14:paraId="49DD8F63" w14:textId="77777777" w:rsidR="002D4FA2" w:rsidRDefault="002D4FA2" w:rsidP="002D4FA2">
      <w:pPr>
        <w:pStyle w:val="Heading1"/>
      </w:pPr>
      <w:bookmarkStart w:id="5" w:name="_Toc93486472"/>
      <w:bookmarkStart w:id="6" w:name="_Toc157667956"/>
      <w:bookmarkStart w:id="7" w:name="_Toc157515659"/>
      <w:bookmarkEnd w:id="4"/>
      <w:r>
        <w:t>2</w:t>
      </w:r>
      <w:r>
        <w:tab/>
        <w:t>References</w:t>
      </w:r>
      <w:bookmarkEnd w:id="5"/>
      <w:bookmarkEnd w:id="6"/>
    </w:p>
    <w:p w14:paraId="53D2A19B" w14:textId="77777777" w:rsidR="002D4FA2" w:rsidRDefault="002D4FA2" w:rsidP="002D4FA2">
      <w:r>
        <w:t>The following documents contain provisions which, through reference in this text, constitute provisions of the present document.</w:t>
      </w:r>
    </w:p>
    <w:p w14:paraId="528E8C94" w14:textId="77777777" w:rsidR="002D4FA2" w:rsidRDefault="002D4FA2" w:rsidP="002D4FA2">
      <w:pPr>
        <w:pStyle w:val="B1"/>
      </w:pPr>
      <w:r>
        <w:t>-</w:t>
      </w:r>
      <w:r>
        <w:tab/>
        <w:t>References are either specific (identified by date of publication, edition number, version number, etc.) or non</w:t>
      </w:r>
      <w:r>
        <w:noBreakHyphen/>
        <w:t>specific.</w:t>
      </w:r>
    </w:p>
    <w:p w14:paraId="41B3D85E" w14:textId="77777777" w:rsidR="002D4FA2" w:rsidRDefault="002D4FA2" w:rsidP="002D4FA2">
      <w:pPr>
        <w:pStyle w:val="B1"/>
      </w:pPr>
      <w:r>
        <w:t>-</w:t>
      </w:r>
      <w:r>
        <w:tab/>
        <w:t>For a specific reference, subsequent revisions do not apply.</w:t>
      </w:r>
    </w:p>
    <w:p w14:paraId="2B805662" w14:textId="77777777" w:rsidR="002D4FA2" w:rsidRDefault="002D4FA2" w:rsidP="002D4FA2">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757EA4F8" w14:textId="77777777" w:rsidR="002D4FA2" w:rsidRDefault="002D4FA2" w:rsidP="002D4FA2">
      <w:pPr>
        <w:pStyle w:val="EX"/>
      </w:pPr>
      <w:r>
        <w:t>[1]</w:t>
      </w:r>
      <w:r>
        <w:tab/>
        <w:t>3GPP TR 21.905: "Vocabulary for 3GPP Specifications".</w:t>
      </w:r>
    </w:p>
    <w:p w14:paraId="168BC737" w14:textId="77777777" w:rsidR="002D4FA2" w:rsidRDefault="002D4FA2" w:rsidP="002D4FA2">
      <w:pPr>
        <w:pStyle w:val="EX"/>
      </w:pPr>
      <w:r>
        <w:t>[2]</w:t>
      </w:r>
      <w:r>
        <w:tab/>
        <w:t>3GPP TS 23.501: "System Architecture for the 5G System; Stage 2".</w:t>
      </w:r>
    </w:p>
    <w:p w14:paraId="0B664C0B" w14:textId="77777777" w:rsidR="002D4FA2" w:rsidRDefault="002D4FA2" w:rsidP="002D4FA2">
      <w:pPr>
        <w:pStyle w:val="EX"/>
      </w:pPr>
      <w:r>
        <w:t>[3]</w:t>
      </w:r>
      <w:r>
        <w:tab/>
        <w:t>3GPP TS 22.261: "Service requirements for the 5G system; Stage 1".</w:t>
      </w:r>
    </w:p>
    <w:p w14:paraId="6E800B46" w14:textId="77777777" w:rsidR="002D4FA2" w:rsidRDefault="002D4FA2" w:rsidP="002D4FA2">
      <w:pPr>
        <w:pStyle w:val="EX"/>
      </w:pPr>
      <w:r>
        <w:t>[4]</w:t>
      </w:r>
      <w:r>
        <w:tab/>
        <w:t>3GPP TS 38.300: "NR; NR and NG-RAN Overall Description".</w:t>
      </w:r>
    </w:p>
    <w:p w14:paraId="413D6EFF" w14:textId="77777777" w:rsidR="002D4FA2" w:rsidRDefault="002D4FA2" w:rsidP="002D4FA2">
      <w:pPr>
        <w:pStyle w:val="EX"/>
      </w:pPr>
      <w:r>
        <w:t>[5]</w:t>
      </w:r>
      <w:r>
        <w:tab/>
        <w:t>3GPP TS 38.401: "NG-RAN Architecture description".</w:t>
      </w:r>
    </w:p>
    <w:p w14:paraId="6CD7FC22" w14:textId="77777777" w:rsidR="002D4FA2" w:rsidRDefault="002D4FA2" w:rsidP="002D4FA2">
      <w:pPr>
        <w:pStyle w:val="EX"/>
        <w:rPr>
          <w:ins w:id="8" w:author="Qulacomm-Hong Cheng-rev" w:date="2024-02-14T23:40:00Z"/>
        </w:rPr>
      </w:pPr>
      <w:r>
        <w:t>[6]</w:t>
      </w:r>
      <w:r>
        <w:tab/>
        <w:t>3GPP TS 23.273: "5G System (5GS) Location Services (LCS); Stage 2".</w:t>
      </w:r>
    </w:p>
    <w:p w14:paraId="547C4513" w14:textId="0944A65B" w:rsidR="002D4FA2" w:rsidRDefault="002D4FA2" w:rsidP="00F8778F">
      <w:pPr>
        <w:pStyle w:val="EX"/>
        <w:rPr>
          <w:ins w:id="9" w:author="Haris Zisimopoulos" w:date="2024-02-15T10:42:00Z"/>
        </w:rPr>
      </w:pPr>
      <w:ins w:id="10" w:author="Qulacomm-Hong Cheng-rev" w:date="2024-02-14T23:40:00Z">
        <w:r>
          <w:t>[x]</w:t>
        </w:r>
        <w:r>
          <w:tab/>
          <w:t>3GPP TS 23.502: "</w:t>
        </w:r>
      </w:ins>
      <w:ins w:id="11" w:author="Qulacomm-Hong Cheng-rev" w:date="2024-02-14T23:41:00Z">
        <w:r w:rsidR="00F8778F">
          <w:t>Procedures for the 5G System (5GS); Stage 2</w:t>
        </w:r>
      </w:ins>
      <w:ins w:id="12" w:author="Qulacomm-Hong Cheng-rev" w:date="2024-02-14T23:40:00Z">
        <w:r>
          <w:t>"</w:t>
        </w:r>
      </w:ins>
    </w:p>
    <w:p w14:paraId="5EF9CB5E" w14:textId="4A560D28" w:rsidR="00AB080B" w:rsidRDefault="00AB080B" w:rsidP="00F8778F">
      <w:pPr>
        <w:pStyle w:val="EX"/>
        <w:rPr>
          <w:ins w:id="13" w:author="Haris Zisimopoulos" w:date="2024-02-15T10:45:00Z"/>
        </w:rPr>
      </w:pPr>
      <w:ins w:id="14" w:author="Haris Zisimopoulos" w:date="2024-02-15T10:42:00Z">
        <w:r>
          <w:t>[y]</w:t>
        </w:r>
        <w:r>
          <w:tab/>
          <w:t>3GPP TS 38.413: “</w:t>
        </w:r>
      </w:ins>
      <w:ins w:id="15" w:author="Haris Zisimopoulos" w:date="2024-02-15T10:43:00Z">
        <w:r w:rsidRPr="00AB080B">
          <w:t>NG-RAN; NG Application Protocol (NGAP)</w:t>
        </w:r>
        <w:r>
          <w:t>”.</w:t>
        </w:r>
      </w:ins>
    </w:p>
    <w:p w14:paraId="0F7FC724" w14:textId="579214C2" w:rsidR="00AB080B" w:rsidRDefault="00AB080B" w:rsidP="00F8778F">
      <w:pPr>
        <w:pStyle w:val="EX"/>
      </w:pPr>
      <w:ins w:id="16" w:author="Haris Zisimopoulos" w:date="2024-02-15T10:45:00Z">
        <w:r>
          <w:t>[z]</w:t>
        </w:r>
        <w:r>
          <w:tab/>
          <w:t>3GPP TS 23.122: “</w:t>
        </w:r>
      </w:ins>
      <w:ins w:id="17" w:author="Haris Zisimopoulos" w:date="2024-02-15T10:46:00Z">
        <w:r w:rsidRPr="00AB080B">
          <w:t>Non-Access-Stratum (NAS) functions related to Mobile Station (MS) in idle mode</w:t>
        </w:r>
        <w:r>
          <w:t>”.</w:t>
        </w:r>
      </w:ins>
    </w:p>
    <w:p w14:paraId="2F64BB2C" w14:textId="77777777" w:rsidR="00D115F2" w:rsidRDefault="00D115F2" w:rsidP="00D4779D">
      <w:pPr>
        <w:pStyle w:val="Heading2"/>
      </w:pPr>
    </w:p>
    <w:p w14:paraId="550AEB99" w14:textId="77777777" w:rsidR="002D4FA2" w:rsidRPr="008E2321" w:rsidRDefault="002D4FA2" w:rsidP="002D4FA2">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8E2321">
        <w:rPr>
          <w:rFonts w:ascii="Arial" w:hAnsi="Arial" w:cs="Arial"/>
          <w:color w:val="FFFFFF"/>
          <w:sz w:val="36"/>
          <w:szCs w:val="36"/>
          <w:highlight w:val="blue"/>
          <w:lang w:eastAsia="ko-KR"/>
        </w:rPr>
        <w:t>&gt;&gt;&gt;&gt;NEXT CHANGE&lt;&lt;&lt;&lt;</w:t>
      </w:r>
    </w:p>
    <w:p w14:paraId="04D9BB9A" w14:textId="49D31B98" w:rsidR="00D4779D" w:rsidRDefault="00D4779D" w:rsidP="00D4779D">
      <w:pPr>
        <w:pStyle w:val="Heading2"/>
      </w:pPr>
      <w:r>
        <w:t>6.0</w:t>
      </w:r>
      <w:r>
        <w:tab/>
        <w:t>Mapping of solutions to key issues</w:t>
      </w:r>
      <w:bookmarkEnd w:id="7"/>
    </w:p>
    <w:p w14:paraId="2FFEB0CE" w14:textId="77777777" w:rsidR="00D4779D" w:rsidRDefault="00D4779D" w:rsidP="00D4779D">
      <w:pPr>
        <w:pStyle w:val="EditorsNote"/>
        <w:rPr>
          <w:lang w:eastAsia="zh-CN"/>
        </w:rPr>
      </w:pPr>
      <w:r>
        <w:t>Editor's note:</w:t>
      </w:r>
      <w:r>
        <w:tab/>
        <w:t>This clause describes the mapping between solutions and key issues.</w:t>
      </w:r>
    </w:p>
    <w:tbl>
      <w:tblPr>
        <w:tblW w:w="9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80"/>
        <w:gridCol w:w="1346"/>
        <w:gridCol w:w="1346"/>
        <w:gridCol w:w="1346"/>
        <w:gridCol w:w="1346"/>
        <w:gridCol w:w="1405"/>
      </w:tblGrid>
      <w:tr w:rsidR="00C41317" w14:paraId="3853AC81" w14:textId="7128B171" w:rsidTr="00373078">
        <w:trPr>
          <w:trHeight w:val="267"/>
        </w:trPr>
        <w:tc>
          <w:tcPr>
            <w:tcW w:w="1170" w:type="dxa"/>
            <w:tcBorders>
              <w:top w:val="single" w:sz="4" w:space="0" w:color="auto"/>
              <w:left w:val="single" w:sz="4" w:space="0" w:color="auto"/>
              <w:bottom w:val="single" w:sz="4" w:space="0" w:color="auto"/>
              <w:right w:val="single" w:sz="4" w:space="0" w:color="auto"/>
            </w:tcBorders>
          </w:tcPr>
          <w:p w14:paraId="58D1889B" w14:textId="77777777" w:rsidR="00C41317" w:rsidRDefault="00C41317">
            <w:pPr>
              <w:pStyle w:val="TAC"/>
              <w:rPr>
                <w:lang w:eastAsia="zh-CN"/>
              </w:rPr>
            </w:pPr>
          </w:p>
        </w:tc>
        <w:tc>
          <w:tcPr>
            <w:tcW w:w="7969" w:type="dxa"/>
            <w:gridSpan w:val="6"/>
            <w:tcBorders>
              <w:top w:val="single" w:sz="4" w:space="0" w:color="auto"/>
              <w:left w:val="single" w:sz="4" w:space="0" w:color="auto"/>
              <w:bottom w:val="single" w:sz="4" w:space="0" w:color="auto"/>
              <w:right w:val="single" w:sz="4" w:space="0" w:color="auto"/>
            </w:tcBorders>
            <w:hideMark/>
          </w:tcPr>
          <w:p w14:paraId="412C374F" w14:textId="4975603C" w:rsidR="00C41317" w:rsidRDefault="00C41317">
            <w:pPr>
              <w:pStyle w:val="TAH"/>
              <w:rPr>
                <w:lang w:eastAsia="zh-CN"/>
              </w:rPr>
            </w:pPr>
            <w:r>
              <w:rPr>
                <w:lang w:eastAsia="zh-CN"/>
              </w:rPr>
              <w:t>Key Issues</w:t>
            </w:r>
          </w:p>
        </w:tc>
      </w:tr>
      <w:tr w:rsidR="00E7456E" w14:paraId="5472E2BC" w14:textId="7549ED60" w:rsidTr="00373078">
        <w:trPr>
          <w:trHeight w:val="254"/>
        </w:trPr>
        <w:tc>
          <w:tcPr>
            <w:tcW w:w="1170" w:type="dxa"/>
            <w:tcBorders>
              <w:top w:val="single" w:sz="4" w:space="0" w:color="auto"/>
              <w:left w:val="single" w:sz="4" w:space="0" w:color="auto"/>
              <w:bottom w:val="single" w:sz="4" w:space="0" w:color="auto"/>
              <w:right w:val="single" w:sz="4" w:space="0" w:color="auto"/>
            </w:tcBorders>
            <w:hideMark/>
          </w:tcPr>
          <w:p w14:paraId="7D0D9844" w14:textId="77777777" w:rsidR="00E7456E" w:rsidRDefault="00E7456E">
            <w:pPr>
              <w:pStyle w:val="TAH"/>
              <w:rPr>
                <w:lang w:eastAsia="zh-CN"/>
              </w:rPr>
            </w:pPr>
            <w:r>
              <w:rPr>
                <w:lang w:eastAsia="zh-CN"/>
              </w:rPr>
              <w:t>Solutions</w:t>
            </w:r>
          </w:p>
        </w:tc>
        <w:tc>
          <w:tcPr>
            <w:tcW w:w="1180" w:type="dxa"/>
            <w:tcBorders>
              <w:top w:val="single" w:sz="4" w:space="0" w:color="auto"/>
              <w:left w:val="single" w:sz="4" w:space="0" w:color="auto"/>
              <w:bottom w:val="single" w:sz="4" w:space="0" w:color="auto"/>
              <w:right w:val="single" w:sz="4" w:space="0" w:color="auto"/>
            </w:tcBorders>
          </w:tcPr>
          <w:p w14:paraId="0D976CE1" w14:textId="2E718291" w:rsidR="00E7456E" w:rsidRPr="00A8496B" w:rsidRDefault="00E7456E">
            <w:pPr>
              <w:pStyle w:val="TAH"/>
              <w:rPr>
                <w:lang w:val="en-US" w:eastAsia="zh-CN"/>
              </w:rPr>
            </w:pPr>
            <w:ins w:id="18" w:author="Qulacomm-Hong Cheng-rev" w:date="2024-02-14T15:26:00Z">
              <w:r>
                <w:rPr>
                  <w:lang w:val="en-US" w:eastAsia="zh-CN"/>
                </w:rPr>
                <w:t>1</w:t>
              </w:r>
            </w:ins>
          </w:p>
        </w:tc>
        <w:tc>
          <w:tcPr>
            <w:tcW w:w="1346" w:type="dxa"/>
            <w:tcBorders>
              <w:top w:val="single" w:sz="4" w:space="0" w:color="auto"/>
              <w:left w:val="single" w:sz="4" w:space="0" w:color="auto"/>
              <w:bottom w:val="single" w:sz="4" w:space="0" w:color="auto"/>
              <w:right w:val="single" w:sz="4" w:space="0" w:color="auto"/>
            </w:tcBorders>
          </w:tcPr>
          <w:p w14:paraId="0538B71A" w14:textId="03E6DC54" w:rsidR="00E7456E" w:rsidRPr="00C41317" w:rsidRDefault="00E7456E">
            <w:pPr>
              <w:pStyle w:val="TAH"/>
              <w:rPr>
                <w:lang w:val="en-US" w:eastAsia="zh-CN"/>
              </w:rPr>
            </w:pPr>
            <w:ins w:id="19" w:author="Qulacomm-Hong Cheng-rev" w:date="2024-02-14T15:28:00Z">
              <w:r>
                <w:rPr>
                  <w:lang w:val="en-US" w:eastAsia="zh-CN"/>
                </w:rPr>
                <w:t>2</w:t>
              </w:r>
            </w:ins>
          </w:p>
        </w:tc>
        <w:tc>
          <w:tcPr>
            <w:tcW w:w="1346" w:type="dxa"/>
            <w:tcBorders>
              <w:top w:val="single" w:sz="4" w:space="0" w:color="auto"/>
              <w:left w:val="single" w:sz="4" w:space="0" w:color="auto"/>
              <w:bottom w:val="single" w:sz="4" w:space="0" w:color="auto"/>
              <w:right w:val="single" w:sz="4" w:space="0" w:color="auto"/>
            </w:tcBorders>
          </w:tcPr>
          <w:p w14:paraId="6BD51F3C" w14:textId="5A85C587" w:rsidR="00E7456E" w:rsidRPr="00C41317" w:rsidRDefault="00E7456E">
            <w:pPr>
              <w:pStyle w:val="TAH"/>
              <w:rPr>
                <w:lang w:val="en-US" w:eastAsia="zh-CN"/>
              </w:rPr>
            </w:pPr>
            <w:ins w:id="20" w:author="Qulacomm-Hong Cheng-rev" w:date="2024-02-14T15:28:00Z">
              <w:r>
                <w:rPr>
                  <w:lang w:val="en-US" w:eastAsia="zh-CN"/>
                </w:rPr>
                <w:t>3</w:t>
              </w:r>
            </w:ins>
          </w:p>
        </w:tc>
        <w:tc>
          <w:tcPr>
            <w:tcW w:w="1346" w:type="dxa"/>
            <w:tcBorders>
              <w:top w:val="single" w:sz="4" w:space="0" w:color="auto"/>
              <w:left w:val="single" w:sz="4" w:space="0" w:color="auto"/>
              <w:bottom w:val="single" w:sz="4" w:space="0" w:color="auto"/>
              <w:right w:val="single" w:sz="4" w:space="0" w:color="auto"/>
            </w:tcBorders>
          </w:tcPr>
          <w:p w14:paraId="6A1C22E0" w14:textId="682CA2E2" w:rsidR="00E7456E" w:rsidRPr="00C41317" w:rsidRDefault="00E7456E">
            <w:pPr>
              <w:pStyle w:val="TAH"/>
              <w:rPr>
                <w:lang w:val="en-US" w:eastAsia="zh-CN"/>
              </w:rPr>
            </w:pPr>
            <w:ins w:id="21" w:author="Qulacomm-Hong Cheng-rev" w:date="2024-02-14T15:28:00Z">
              <w:r>
                <w:rPr>
                  <w:lang w:val="en-US" w:eastAsia="zh-CN"/>
                </w:rPr>
                <w:t>4</w:t>
              </w:r>
            </w:ins>
          </w:p>
        </w:tc>
        <w:tc>
          <w:tcPr>
            <w:tcW w:w="1346" w:type="dxa"/>
            <w:tcBorders>
              <w:top w:val="single" w:sz="4" w:space="0" w:color="auto"/>
              <w:left w:val="single" w:sz="4" w:space="0" w:color="auto"/>
              <w:bottom w:val="single" w:sz="4" w:space="0" w:color="auto"/>
              <w:right w:val="single" w:sz="4" w:space="0" w:color="auto"/>
            </w:tcBorders>
          </w:tcPr>
          <w:p w14:paraId="27A5C991" w14:textId="101C9614" w:rsidR="00E7456E" w:rsidRPr="00C41317" w:rsidRDefault="00E7456E">
            <w:pPr>
              <w:pStyle w:val="TAH"/>
              <w:rPr>
                <w:lang w:val="en-US" w:eastAsia="zh-CN"/>
              </w:rPr>
            </w:pPr>
            <w:ins w:id="22" w:author="Qulacomm-Hong Cheng-rev" w:date="2024-02-14T15:28:00Z">
              <w:r>
                <w:rPr>
                  <w:lang w:val="en-US" w:eastAsia="zh-CN"/>
                </w:rPr>
                <w:t>5</w:t>
              </w:r>
            </w:ins>
          </w:p>
        </w:tc>
        <w:tc>
          <w:tcPr>
            <w:tcW w:w="1405" w:type="dxa"/>
            <w:tcBorders>
              <w:top w:val="single" w:sz="4" w:space="0" w:color="auto"/>
              <w:left w:val="single" w:sz="4" w:space="0" w:color="auto"/>
              <w:bottom w:val="single" w:sz="4" w:space="0" w:color="auto"/>
              <w:right w:val="single" w:sz="4" w:space="0" w:color="auto"/>
            </w:tcBorders>
          </w:tcPr>
          <w:p w14:paraId="4E406384" w14:textId="2D48357B" w:rsidR="00E7456E" w:rsidRPr="00C41317" w:rsidRDefault="00E7456E">
            <w:pPr>
              <w:pStyle w:val="TAH"/>
              <w:rPr>
                <w:lang w:val="en-US" w:eastAsia="zh-CN"/>
              </w:rPr>
            </w:pPr>
            <w:ins w:id="23" w:author="Qulacomm-Hong Cheng-rev" w:date="2024-02-14T15:28:00Z">
              <w:r>
                <w:rPr>
                  <w:lang w:val="en-US" w:eastAsia="zh-CN"/>
                </w:rPr>
                <w:t>6</w:t>
              </w:r>
            </w:ins>
          </w:p>
        </w:tc>
      </w:tr>
      <w:tr w:rsidR="00E7456E" w14:paraId="62C7B779" w14:textId="7546130F" w:rsidTr="00373078">
        <w:trPr>
          <w:trHeight w:val="267"/>
        </w:trPr>
        <w:tc>
          <w:tcPr>
            <w:tcW w:w="1170" w:type="dxa"/>
            <w:tcBorders>
              <w:top w:val="single" w:sz="4" w:space="0" w:color="auto"/>
              <w:left w:val="single" w:sz="4" w:space="0" w:color="auto"/>
              <w:bottom w:val="single" w:sz="4" w:space="0" w:color="auto"/>
              <w:right w:val="single" w:sz="4" w:space="0" w:color="auto"/>
            </w:tcBorders>
          </w:tcPr>
          <w:p w14:paraId="56712DB2" w14:textId="4D93B60D" w:rsidR="00E7456E" w:rsidRPr="00A8496B" w:rsidRDefault="00E7456E">
            <w:pPr>
              <w:pStyle w:val="TAH"/>
              <w:rPr>
                <w:lang w:val="en-US" w:eastAsia="zh-CN"/>
              </w:rPr>
            </w:pPr>
            <w:ins w:id="24" w:author="Qulacomm-Hong Cheng-rev" w:date="2024-02-14T15:26:00Z">
              <w:r>
                <w:rPr>
                  <w:lang w:val="en-US" w:eastAsia="zh-CN"/>
                </w:rPr>
                <w:t>X</w:t>
              </w:r>
            </w:ins>
          </w:p>
        </w:tc>
        <w:tc>
          <w:tcPr>
            <w:tcW w:w="1180" w:type="dxa"/>
            <w:tcBorders>
              <w:top w:val="single" w:sz="4" w:space="0" w:color="auto"/>
              <w:left w:val="single" w:sz="4" w:space="0" w:color="auto"/>
              <w:bottom w:val="single" w:sz="4" w:space="0" w:color="auto"/>
              <w:right w:val="single" w:sz="4" w:space="0" w:color="auto"/>
            </w:tcBorders>
          </w:tcPr>
          <w:p w14:paraId="4EF2F8FA" w14:textId="28D93AB5" w:rsidR="00E7456E" w:rsidRPr="00A8496B" w:rsidRDefault="00E7456E">
            <w:pPr>
              <w:pStyle w:val="TAC"/>
              <w:rPr>
                <w:lang w:val="en-US" w:eastAsia="zh-CN"/>
              </w:rPr>
            </w:pPr>
            <w:ins w:id="25" w:author="Qulacomm-Hong Cheng-rev" w:date="2024-02-14T15:26:00Z">
              <w:r>
                <w:rPr>
                  <w:lang w:val="en-US" w:eastAsia="zh-CN"/>
                </w:rPr>
                <w:t>x</w:t>
              </w:r>
            </w:ins>
          </w:p>
        </w:tc>
        <w:tc>
          <w:tcPr>
            <w:tcW w:w="1346" w:type="dxa"/>
            <w:tcBorders>
              <w:top w:val="single" w:sz="4" w:space="0" w:color="auto"/>
              <w:left w:val="single" w:sz="4" w:space="0" w:color="auto"/>
              <w:bottom w:val="single" w:sz="4" w:space="0" w:color="auto"/>
              <w:right w:val="single" w:sz="4" w:space="0" w:color="auto"/>
            </w:tcBorders>
          </w:tcPr>
          <w:p w14:paraId="5A467D90" w14:textId="4378452E" w:rsidR="00E7456E" w:rsidRPr="00B50C2D" w:rsidRDefault="00B50C2D">
            <w:pPr>
              <w:pStyle w:val="TAC"/>
              <w:rPr>
                <w:lang w:val="en-US" w:eastAsia="zh-CN"/>
              </w:rPr>
            </w:pPr>
            <w:ins w:id="26" w:author="Qulacomm-Hong Cheng-rev" w:date="2024-02-14T15:29:00Z">
              <w:r>
                <w:rPr>
                  <w:lang w:val="en-US" w:eastAsia="zh-CN"/>
                </w:rPr>
                <w:t>x</w:t>
              </w:r>
            </w:ins>
          </w:p>
        </w:tc>
        <w:tc>
          <w:tcPr>
            <w:tcW w:w="1346" w:type="dxa"/>
            <w:tcBorders>
              <w:top w:val="single" w:sz="4" w:space="0" w:color="auto"/>
              <w:left w:val="single" w:sz="4" w:space="0" w:color="auto"/>
              <w:bottom w:val="single" w:sz="4" w:space="0" w:color="auto"/>
              <w:right w:val="single" w:sz="4" w:space="0" w:color="auto"/>
            </w:tcBorders>
          </w:tcPr>
          <w:p w14:paraId="5D4BE8FC" w14:textId="3E6635C9" w:rsidR="00E7456E" w:rsidRPr="00B50C2D" w:rsidRDefault="00B50C2D">
            <w:pPr>
              <w:pStyle w:val="TAC"/>
              <w:rPr>
                <w:lang w:val="en-US" w:eastAsia="zh-CN"/>
              </w:rPr>
            </w:pPr>
            <w:ins w:id="27" w:author="Qulacomm-Hong Cheng-rev" w:date="2024-02-14T15:29:00Z">
              <w:r>
                <w:rPr>
                  <w:lang w:val="en-US" w:eastAsia="zh-CN"/>
                </w:rPr>
                <w:t>x</w:t>
              </w:r>
            </w:ins>
          </w:p>
        </w:tc>
        <w:tc>
          <w:tcPr>
            <w:tcW w:w="1346" w:type="dxa"/>
            <w:tcBorders>
              <w:top w:val="single" w:sz="4" w:space="0" w:color="auto"/>
              <w:left w:val="single" w:sz="4" w:space="0" w:color="auto"/>
              <w:bottom w:val="single" w:sz="4" w:space="0" w:color="auto"/>
              <w:right w:val="single" w:sz="4" w:space="0" w:color="auto"/>
            </w:tcBorders>
          </w:tcPr>
          <w:p w14:paraId="4435E60F" w14:textId="4BC8CE93" w:rsidR="00E7456E" w:rsidRPr="00B50C2D" w:rsidRDefault="00E7456E">
            <w:pPr>
              <w:pStyle w:val="TAC"/>
              <w:rPr>
                <w:lang w:val="en-US" w:eastAsia="zh-CN"/>
              </w:rPr>
            </w:pPr>
          </w:p>
        </w:tc>
        <w:tc>
          <w:tcPr>
            <w:tcW w:w="1346" w:type="dxa"/>
            <w:tcBorders>
              <w:top w:val="single" w:sz="4" w:space="0" w:color="auto"/>
              <w:left w:val="single" w:sz="4" w:space="0" w:color="auto"/>
              <w:bottom w:val="single" w:sz="4" w:space="0" w:color="auto"/>
              <w:right w:val="single" w:sz="4" w:space="0" w:color="auto"/>
            </w:tcBorders>
          </w:tcPr>
          <w:p w14:paraId="2602F432" w14:textId="162410F2" w:rsidR="00E7456E" w:rsidRPr="00373078" w:rsidRDefault="00373078">
            <w:pPr>
              <w:pStyle w:val="TAC"/>
              <w:rPr>
                <w:lang w:val="en-US" w:eastAsia="zh-CN"/>
              </w:rPr>
            </w:pPr>
            <w:ins w:id="28" w:author="Qulacomm-Hong Cheng-rev" w:date="2024-02-14T15:30:00Z">
              <w:r>
                <w:rPr>
                  <w:lang w:val="en-US" w:eastAsia="zh-CN"/>
                </w:rPr>
                <w:t>x</w:t>
              </w:r>
            </w:ins>
          </w:p>
        </w:tc>
        <w:tc>
          <w:tcPr>
            <w:tcW w:w="1405" w:type="dxa"/>
            <w:tcBorders>
              <w:top w:val="single" w:sz="4" w:space="0" w:color="auto"/>
              <w:left w:val="single" w:sz="4" w:space="0" w:color="auto"/>
              <w:bottom w:val="single" w:sz="4" w:space="0" w:color="auto"/>
              <w:right w:val="single" w:sz="4" w:space="0" w:color="auto"/>
            </w:tcBorders>
          </w:tcPr>
          <w:p w14:paraId="19B2D2D0" w14:textId="0DD8D5BA" w:rsidR="00E7456E" w:rsidRPr="00373078" w:rsidRDefault="00373078">
            <w:pPr>
              <w:pStyle w:val="TAC"/>
              <w:rPr>
                <w:lang w:val="en-US" w:eastAsia="zh-CN"/>
              </w:rPr>
            </w:pPr>
            <w:ins w:id="29" w:author="Qulacomm-Hong Cheng-rev" w:date="2024-02-14T15:30:00Z">
              <w:r>
                <w:rPr>
                  <w:lang w:val="en-US" w:eastAsia="zh-CN"/>
                </w:rPr>
                <w:t>x</w:t>
              </w:r>
            </w:ins>
          </w:p>
        </w:tc>
      </w:tr>
      <w:tr w:rsidR="00E7456E" w14:paraId="44329FD6" w14:textId="2863E6F6" w:rsidTr="00373078">
        <w:trPr>
          <w:trHeight w:val="267"/>
        </w:trPr>
        <w:tc>
          <w:tcPr>
            <w:tcW w:w="1170" w:type="dxa"/>
            <w:tcBorders>
              <w:top w:val="single" w:sz="4" w:space="0" w:color="auto"/>
              <w:left w:val="single" w:sz="4" w:space="0" w:color="auto"/>
              <w:bottom w:val="single" w:sz="4" w:space="0" w:color="auto"/>
              <w:right w:val="single" w:sz="4" w:space="0" w:color="auto"/>
            </w:tcBorders>
          </w:tcPr>
          <w:p w14:paraId="22D6779F" w14:textId="77777777" w:rsidR="00E7456E" w:rsidRDefault="00E7456E">
            <w:pPr>
              <w:pStyle w:val="TAH"/>
              <w:rPr>
                <w:lang w:eastAsia="zh-CN"/>
              </w:rPr>
            </w:pPr>
          </w:p>
        </w:tc>
        <w:tc>
          <w:tcPr>
            <w:tcW w:w="1180" w:type="dxa"/>
            <w:tcBorders>
              <w:top w:val="single" w:sz="4" w:space="0" w:color="auto"/>
              <w:left w:val="single" w:sz="4" w:space="0" w:color="auto"/>
              <w:bottom w:val="single" w:sz="4" w:space="0" w:color="auto"/>
              <w:right w:val="single" w:sz="4" w:space="0" w:color="auto"/>
            </w:tcBorders>
          </w:tcPr>
          <w:p w14:paraId="18B7E05D" w14:textId="77777777" w:rsidR="00E7456E" w:rsidRDefault="00E7456E">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tcPr>
          <w:p w14:paraId="6126FBD7" w14:textId="77777777" w:rsidR="00E7456E" w:rsidRDefault="00E7456E">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tcPr>
          <w:p w14:paraId="2F985FD1" w14:textId="77777777" w:rsidR="00E7456E" w:rsidRDefault="00E7456E">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tcPr>
          <w:p w14:paraId="03A0A04F" w14:textId="77777777" w:rsidR="00E7456E" w:rsidRDefault="00E7456E">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tcPr>
          <w:p w14:paraId="0E31B93A" w14:textId="77777777" w:rsidR="00E7456E" w:rsidRDefault="00E7456E">
            <w:pPr>
              <w:pStyle w:val="TAC"/>
              <w:rPr>
                <w:lang w:eastAsia="zh-CN"/>
              </w:rPr>
            </w:pPr>
          </w:p>
        </w:tc>
        <w:tc>
          <w:tcPr>
            <w:tcW w:w="1405" w:type="dxa"/>
            <w:tcBorders>
              <w:top w:val="single" w:sz="4" w:space="0" w:color="auto"/>
              <w:left w:val="single" w:sz="4" w:space="0" w:color="auto"/>
              <w:bottom w:val="single" w:sz="4" w:space="0" w:color="auto"/>
              <w:right w:val="single" w:sz="4" w:space="0" w:color="auto"/>
            </w:tcBorders>
          </w:tcPr>
          <w:p w14:paraId="3411E992" w14:textId="77777777" w:rsidR="00E7456E" w:rsidRDefault="00E7456E">
            <w:pPr>
              <w:pStyle w:val="TAC"/>
              <w:rPr>
                <w:lang w:eastAsia="zh-CN"/>
              </w:rPr>
            </w:pPr>
          </w:p>
        </w:tc>
      </w:tr>
      <w:tr w:rsidR="00E7456E" w14:paraId="6B3BA153" w14:textId="23329EF3" w:rsidTr="00373078">
        <w:trPr>
          <w:trHeight w:val="254"/>
        </w:trPr>
        <w:tc>
          <w:tcPr>
            <w:tcW w:w="1170" w:type="dxa"/>
            <w:tcBorders>
              <w:top w:val="single" w:sz="4" w:space="0" w:color="auto"/>
              <w:left w:val="single" w:sz="4" w:space="0" w:color="auto"/>
              <w:bottom w:val="single" w:sz="4" w:space="0" w:color="auto"/>
              <w:right w:val="single" w:sz="4" w:space="0" w:color="auto"/>
            </w:tcBorders>
          </w:tcPr>
          <w:p w14:paraId="652AA3DD" w14:textId="77777777" w:rsidR="00E7456E" w:rsidRDefault="00E7456E">
            <w:pPr>
              <w:pStyle w:val="TAH"/>
              <w:rPr>
                <w:lang w:eastAsia="zh-CN"/>
              </w:rPr>
            </w:pPr>
          </w:p>
        </w:tc>
        <w:tc>
          <w:tcPr>
            <w:tcW w:w="1180" w:type="dxa"/>
            <w:tcBorders>
              <w:top w:val="single" w:sz="4" w:space="0" w:color="auto"/>
              <w:left w:val="single" w:sz="4" w:space="0" w:color="auto"/>
              <w:bottom w:val="single" w:sz="4" w:space="0" w:color="auto"/>
              <w:right w:val="single" w:sz="4" w:space="0" w:color="auto"/>
            </w:tcBorders>
          </w:tcPr>
          <w:p w14:paraId="2FDD4E4C" w14:textId="77777777" w:rsidR="00E7456E" w:rsidRDefault="00E7456E">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tcPr>
          <w:p w14:paraId="58117A7F" w14:textId="77777777" w:rsidR="00E7456E" w:rsidRDefault="00E7456E">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tcPr>
          <w:p w14:paraId="31953F84" w14:textId="77777777" w:rsidR="00E7456E" w:rsidRDefault="00E7456E">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tcPr>
          <w:p w14:paraId="45B27B93" w14:textId="77777777" w:rsidR="00E7456E" w:rsidRDefault="00E7456E">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tcPr>
          <w:p w14:paraId="1F973893" w14:textId="77777777" w:rsidR="00E7456E" w:rsidRDefault="00E7456E">
            <w:pPr>
              <w:pStyle w:val="TAC"/>
              <w:rPr>
                <w:lang w:eastAsia="zh-CN"/>
              </w:rPr>
            </w:pPr>
          </w:p>
        </w:tc>
        <w:tc>
          <w:tcPr>
            <w:tcW w:w="1405" w:type="dxa"/>
            <w:tcBorders>
              <w:top w:val="single" w:sz="4" w:space="0" w:color="auto"/>
              <w:left w:val="single" w:sz="4" w:space="0" w:color="auto"/>
              <w:bottom w:val="single" w:sz="4" w:space="0" w:color="auto"/>
              <w:right w:val="single" w:sz="4" w:space="0" w:color="auto"/>
            </w:tcBorders>
          </w:tcPr>
          <w:p w14:paraId="7BF4E494" w14:textId="77777777" w:rsidR="00E7456E" w:rsidRDefault="00E7456E">
            <w:pPr>
              <w:pStyle w:val="TAC"/>
              <w:rPr>
                <w:lang w:eastAsia="zh-CN"/>
              </w:rPr>
            </w:pPr>
          </w:p>
        </w:tc>
      </w:tr>
      <w:tr w:rsidR="00E7456E" w14:paraId="0DC95042" w14:textId="7D0DDB40" w:rsidTr="00373078">
        <w:trPr>
          <w:trHeight w:val="267"/>
        </w:trPr>
        <w:tc>
          <w:tcPr>
            <w:tcW w:w="1170" w:type="dxa"/>
            <w:tcBorders>
              <w:top w:val="single" w:sz="4" w:space="0" w:color="auto"/>
              <w:left w:val="single" w:sz="4" w:space="0" w:color="auto"/>
              <w:bottom w:val="single" w:sz="4" w:space="0" w:color="auto"/>
              <w:right w:val="single" w:sz="4" w:space="0" w:color="auto"/>
            </w:tcBorders>
          </w:tcPr>
          <w:p w14:paraId="69A8CEB5" w14:textId="77777777" w:rsidR="00E7456E" w:rsidRDefault="00E7456E">
            <w:pPr>
              <w:pStyle w:val="TAH"/>
              <w:rPr>
                <w:lang w:eastAsia="zh-CN"/>
              </w:rPr>
            </w:pPr>
          </w:p>
        </w:tc>
        <w:tc>
          <w:tcPr>
            <w:tcW w:w="1180" w:type="dxa"/>
            <w:tcBorders>
              <w:top w:val="single" w:sz="4" w:space="0" w:color="auto"/>
              <w:left w:val="single" w:sz="4" w:space="0" w:color="auto"/>
              <w:bottom w:val="single" w:sz="4" w:space="0" w:color="auto"/>
              <w:right w:val="single" w:sz="4" w:space="0" w:color="auto"/>
            </w:tcBorders>
          </w:tcPr>
          <w:p w14:paraId="0C0EE2C7" w14:textId="77777777" w:rsidR="00E7456E" w:rsidRDefault="00E7456E">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tcPr>
          <w:p w14:paraId="321EAAC9" w14:textId="77777777" w:rsidR="00E7456E" w:rsidRDefault="00E7456E">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tcPr>
          <w:p w14:paraId="5D8AA73A" w14:textId="77777777" w:rsidR="00E7456E" w:rsidRDefault="00E7456E">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tcPr>
          <w:p w14:paraId="2B3E3D7B" w14:textId="77777777" w:rsidR="00E7456E" w:rsidRDefault="00E7456E">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tcPr>
          <w:p w14:paraId="1D93F8AB" w14:textId="77777777" w:rsidR="00E7456E" w:rsidRDefault="00E7456E">
            <w:pPr>
              <w:pStyle w:val="TAC"/>
              <w:rPr>
                <w:lang w:eastAsia="zh-CN"/>
              </w:rPr>
            </w:pPr>
          </w:p>
        </w:tc>
        <w:tc>
          <w:tcPr>
            <w:tcW w:w="1405" w:type="dxa"/>
            <w:tcBorders>
              <w:top w:val="single" w:sz="4" w:space="0" w:color="auto"/>
              <w:left w:val="single" w:sz="4" w:space="0" w:color="auto"/>
              <w:bottom w:val="single" w:sz="4" w:space="0" w:color="auto"/>
              <w:right w:val="single" w:sz="4" w:space="0" w:color="auto"/>
            </w:tcBorders>
          </w:tcPr>
          <w:p w14:paraId="14EA7129" w14:textId="77777777" w:rsidR="00E7456E" w:rsidRDefault="00E7456E">
            <w:pPr>
              <w:pStyle w:val="TAC"/>
              <w:rPr>
                <w:lang w:eastAsia="zh-CN"/>
              </w:rPr>
            </w:pPr>
          </w:p>
        </w:tc>
      </w:tr>
      <w:tr w:rsidR="00E7456E" w14:paraId="6CEF73D8" w14:textId="5CA6F219" w:rsidTr="00373078">
        <w:trPr>
          <w:trHeight w:val="267"/>
        </w:trPr>
        <w:tc>
          <w:tcPr>
            <w:tcW w:w="1170" w:type="dxa"/>
            <w:tcBorders>
              <w:top w:val="single" w:sz="4" w:space="0" w:color="auto"/>
              <w:left w:val="single" w:sz="4" w:space="0" w:color="auto"/>
              <w:bottom w:val="single" w:sz="4" w:space="0" w:color="auto"/>
              <w:right w:val="single" w:sz="4" w:space="0" w:color="auto"/>
            </w:tcBorders>
          </w:tcPr>
          <w:p w14:paraId="7F18ACC5" w14:textId="77777777" w:rsidR="00E7456E" w:rsidRDefault="00E7456E">
            <w:pPr>
              <w:pStyle w:val="TAH"/>
              <w:rPr>
                <w:lang w:eastAsia="zh-CN"/>
              </w:rPr>
            </w:pPr>
          </w:p>
        </w:tc>
        <w:tc>
          <w:tcPr>
            <w:tcW w:w="1180" w:type="dxa"/>
            <w:tcBorders>
              <w:top w:val="single" w:sz="4" w:space="0" w:color="auto"/>
              <w:left w:val="single" w:sz="4" w:space="0" w:color="auto"/>
              <w:bottom w:val="single" w:sz="4" w:space="0" w:color="auto"/>
              <w:right w:val="single" w:sz="4" w:space="0" w:color="auto"/>
            </w:tcBorders>
          </w:tcPr>
          <w:p w14:paraId="70A8F5A1" w14:textId="77777777" w:rsidR="00E7456E" w:rsidRDefault="00E7456E">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tcPr>
          <w:p w14:paraId="1CE40944" w14:textId="77777777" w:rsidR="00E7456E" w:rsidRDefault="00E7456E">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tcPr>
          <w:p w14:paraId="73443F34" w14:textId="77777777" w:rsidR="00E7456E" w:rsidRDefault="00E7456E">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tcPr>
          <w:p w14:paraId="1C39B55D" w14:textId="77777777" w:rsidR="00E7456E" w:rsidRDefault="00E7456E">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tcPr>
          <w:p w14:paraId="357E1667" w14:textId="77777777" w:rsidR="00E7456E" w:rsidRDefault="00E7456E">
            <w:pPr>
              <w:pStyle w:val="TAC"/>
              <w:rPr>
                <w:lang w:eastAsia="zh-CN"/>
              </w:rPr>
            </w:pPr>
          </w:p>
        </w:tc>
        <w:tc>
          <w:tcPr>
            <w:tcW w:w="1405" w:type="dxa"/>
            <w:tcBorders>
              <w:top w:val="single" w:sz="4" w:space="0" w:color="auto"/>
              <w:left w:val="single" w:sz="4" w:space="0" w:color="auto"/>
              <w:bottom w:val="single" w:sz="4" w:space="0" w:color="auto"/>
              <w:right w:val="single" w:sz="4" w:space="0" w:color="auto"/>
            </w:tcBorders>
          </w:tcPr>
          <w:p w14:paraId="07243AD9" w14:textId="77777777" w:rsidR="00E7456E" w:rsidRDefault="00E7456E">
            <w:pPr>
              <w:pStyle w:val="TAC"/>
              <w:rPr>
                <w:lang w:eastAsia="zh-CN"/>
              </w:rPr>
            </w:pPr>
          </w:p>
        </w:tc>
      </w:tr>
    </w:tbl>
    <w:p w14:paraId="3FA145A9" w14:textId="77777777" w:rsidR="003A46DE" w:rsidRDefault="003A46DE" w:rsidP="00BB32D4">
      <w:pPr>
        <w:pStyle w:val="B1"/>
        <w:ind w:left="0" w:firstLine="0"/>
        <w:rPr>
          <w:lang w:eastAsia="zh-CN"/>
        </w:rPr>
      </w:pPr>
    </w:p>
    <w:p w14:paraId="28FA3CA9" w14:textId="77777777" w:rsidR="008E2321" w:rsidRPr="008E2321" w:rsidRDefault="008E2321"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8E2321">
        <w:rPr>
          <w:rFonts w:ascii="Arial" w:hAnsi="Arial" w:cs="Arial"/>
          <w:color w:val="FFFFFF"/>
          <w:sz w:val="36"/>
          <w:szCs w:val="36"/>
          <w:highlight w:val="blue"/>
          <w:lang w:eastAsia="ko-KR"/>
        </w:rPr>
        <w:t>&gt;&gt;&gt;&gt;NEXT CHANGE&lt;&lt;&lt;&lt;</w:t>
      </w:r>
    </w:p>
    <w:p w14:paraId="549B0DCB" w14:textId="0067317D" w:rsidR="002E5815" w:rsidRDefault="002E5815" w:rsidP="002E5815">
      <w:pPr>
        <w:pStyle w:val="Heading2"/>
      </w:pPr>
      <w:bookmarkStart w:id="30" w:name="_Toc157515660"/>
      <w:r>
        <w:t>6.X</w:t>
      </w:r>
      <w:r>
        <w:tab/>
        <w:t>Solution #</w:t>
      </w:r>
      <w:ins w:id="31" w:author="Qulacomm-Hong Cheng-rev" w:date="2024-02-14T15:30:00Z">
        <w:r w:rsidR="00A2035A">
          <w:t>X</w:t>
        </w:r>
      </w:ins>
      <w:r>
        <w:t xml:space="preserve">: </w:t>
      </w:r>
      <w:bookmarkEnd w:id="30"/>
      <w:ins w:id="32" w:author="Qulacomm-Hong Cheng-rev" w:date="2024-02-14T15:30:00Z">
        <w:r w:rsidR="00A2035A">
          <w:t>Architecture enhancements to support MWAB operations</w:t>
        </w:r>
      </w:ins>
    </w:p>
    <w:p w14:paraId="50268EE2" w14:textId="4D9C2251" w:rsidR="00AB4B41" w:rsidRDefault="002E5815" w:rsidP="00964B15">
      <w:pPr>
        <w:pStyle w:val="Heading3"/>
        <w:rPr>
          <w:ins w:id="33" w:author="Qulacomm-Hong Cheng-rev" w:date="2024-02-14T21:41:00Z"/>
        </w:rPr>
      </w:pPr>
      <w:bookmarkStart w:id="34" w:name="_Toc157515661"/>
      <w:r>
        <w:t>6.X.1</w:t>
      </w:r>
      <w:r>
        <w:tab/>
        <w:t>General</w:t>
      </w:r>
      <w:bookmarkEnd w:id="34"/>
    </w:p>
    <w:p w14:paraId="3C5CB078" w14:textId="41C57106" w:rsidR="00AE3953" w:rsidRDefault="00C70A68" w:rsidP="003212B0">
      <w:pPr>
        <w:rPr>
          <w:ins w:id="35" w:author="Qulacomm-Hong Cheng-rev" w:date="2024-02-14T21:45:00Z"/>
        </w:rPr>
      </w:pPr>
      <w:ins w:id="36" w:author="Qulacomm-Hong Cheng-rev" w:date="2024-02-14T21:36:00Z">
        <w:r>
          <w:t xml:space="preserve">Figure </w:t>
        </w:r>
        <w:r w:rsidR="00AA20E4">
          <w:t xml:space="preserve">6.X.1-1 </w:t>
        </w:r>
      </w:ins>
      <w:ins w:id="37" w:author="Qulacomm-Hong Cheng-rev" w:date="2024-02-14T21:41:00Z">
        <w:r w:rsidR="00964B15">
          <w:t>present</w:t>
        </w:r>
      </w:ins>
      <w:ins w:id="38" w:author="Qulacomm-Hong Cheng-rev" w:date="2024-02-14T21:55:00Z">
        <w:r w:rsidR="00CF5354">
          <w:t>s</w:t>
        </w:r>
      </w:ins>
      <w:ins w:id="39" w:author="Qulacomm-Hong Cheng-rev" w:date="2024-02-14T21:41:00Z">
        <w:r w:rsidR="00964B15">
          <w:t xml:space="preserve"> a</w:t>
        </w:r>
      </w:ins>
      <w:ins w:id="40" w:author="Qulacomm-Hong Cheng-rev" w:date="2024-02-14T21:42:00Z">
        <w:r w:rsidR="00964B15">
          <w:t>n</w:t>
        </w:r>
      </w:ins>
      <w:ins w:id="41" w:author="Qulacomm-Hong Cheng-rev" w:date="2024-02-14T21:41:00Z">
        <w:r w:rsidR="00964B15">
          <w:t xml:space="preserve"> example architecture for the MWAB</w:t>
        </w:r>
      </w:ins>
      <w:ins w:id="42" w:author="Qulacomm-Hong Cheng-rev" w:date="2024-02-14T21:42:00Z">
        <w:r w:rsidR="00964B15">
          <w:t xml:space="preserve"> operation</w:t>
        </w:r>
        <w:r w:rsidR="003813B0">
          <w:t xml:space="preserve"> when no roaming was involved</w:t>
        </w:r>
        <w:r w:rsidR="00F27D5A">
          <w:t xml:space="preserve"> for the MWAB-UE. </w:t>
        </w:r>
      </w:ins>
      <w:ins w:id="43" w:author="Qulacomm-Hong Cheng-rev" w:date="2024-02-14T21:43:00Z">
        <w:r w:rsidR="00F27D5A">
          <w:t xml:space="preserve">In this case, there may be two PLMNs involved, </w:t>
        </w:r>
        <w:r w:rsidR="00AC4DE1">
          <w:t>i.e.</w:t>
        </w:r>
      </w:ins>
      <w:ins w:id="44" w:author="Qulacomm-Hong Cheng-rev" w:date="2024-02-14T21:44:00Z">
        <w:r w:rsidR="00AE3953">
          <w:t xml:space="preserve"> the</w:t>
        </w:r>
      </w:ins>
      <w:ins w:id="45" w:author="Qulacomm-Hong Cheng-rev" w:date="2024-02-14T21:43:00Z">
        <w:r w:rsidR="00AC4DE1">
          <w:t xml:space="preserve"> PLMN 1 that serves the MWAB-UE</w:t>
        </w:r>
      </w:ins>
      <w:ins w:id="46" w:author="Qulacomm-Hong Cheng-rev" w:date="2024-02-14T21:44:00Z">
        <w:r w:rsidR="00CB3455">
          <w:t xml:space="preserve">, and the PLMN 2 </w:t>
        </w:r>
        <w:r w:rsidR="00AE3953">
          <w:t>that serves the UE connected to the M</w:t>
        </w:r>
      </w:ins>
      <w:ins w:id="47" w:author="Qulacomm-Hong Cheng-rev" w:date="2024-02-14T21:45:00Z">
        <w:r w:rsidR="00AE3953">
          <w:t xml:space="preserve">WAB. </w:t>
        </w:r>
      </w:ins>
    </w:p>
    <w:p w14:paraId="71641E5A" w14:textId="6513AA1E" w:rsidR="003212B0" w:rsidRDefault="00F404B5" w:rsidP="003212B0">
      <w:pPr>
        <w:rPr>
          <w:ins w:id="48" w:author="Qulacomm-Hong Cheng-rev" w:date="2024-02-28T08:07:00Z"/>
        </w:rPr>
      </w:pPr>
      <w:ins w:id="49" w:author="Qulacomm-Hong Cheng-rev" w:date="2024-02-14T21:47:00Z">
        <w:r>
          <w:t xml:space="preserve">In this case, the MWAB-gNB </w:t>
        </w:r>
      </w:ins>
      <w:ins w:id="50" w:author="Qulacomm-Hong Cheng-rev" w:date="2024-02-14T21:48:00Z">
        <w:r w:rsidR="00E31677">
          <w:t xml:space="preserve">logically belongs to PLMN 2, </w:t>
        </w:r>
        <w:r w:rsidR="006232AC">
          <w:t>and establishes N2 and N3</w:t>
        </w:r>
      </w:ins>
      <w:ins w:id="51" w:author="Qulacomm-Hong Cheng-rev" w:date="2024-02-14T21:49:00Z">
        <w:r w:rsidR="006232AC">
          <w:t xml:space="preserve"> </w:t>
        </w:r>
        <w:r w:rsidR="00E818C9">
          <w:t xml:space="preserve">connection with the UE AMF and UE UPF via the PDU session of the MWAB-UE established with PLMN 1. </w:t>
        </w:r>
      </w:ins>
      <w:ins w:id="52" w:author="Qulacomm-Hong Cheng-rev" w:date="2024-02-14T21:52:00Z">
        <w:r w:rsidR="00FF16B9">
          <w:t>MWAB-gNB a</w:t>
        </w:r>
        <w:r w:rsidR="007A1568">
          <w:t xml:space="preserve">nnounces PLMN IDs of PLMN 2. </w:t>
        </w:r>
      </w:ins>
    </w:p>
    <w:p w14:paraId="09FB3099" w14:textId="069FB753" w:rsidR="002821A6" w:rsidRDefault="002821A6" w:rsidP="003212B0">
      <w:pPr>
        <w:rPr>
          <w:ins w:id="53" w:author="Qulacomm-Hong Cheng-rev" w:date="2024-02-14T21:49:00Z"/>
        </w:rPr>
      </w:pPr>
      <w:ins w:id="54" w:author="Qulacomm-Hong Cheng-rev" w:date="2024-02-28T08:07:00Z">
        <w:r w:rsidRPr="00925B70">
          <w:rPr>
            <w:highlight w:val="yellow"/>
          </w:rPr>
          <w:t xml:space="preserve">If the UE served by the MWAB is roaming, there is another PLMN (not shown in the figure), i.e. the HPLMN of the UE served by the MWAB, involved. </w:t>
        </w:r>
      </w:ins>
      <w:ins w:id="55" w:author="Qulacomm-Hong Cheng-rev" w:date="2024-02-28T08:08:00Z">
        <w:r w:rsidR="00964E10">
          <w:rPr>
            <w:highlight w:val="yellow"/>
          </w:rPr>
          <w:t>T</w:t>
        </w:r>
      </w:ins>
      <w:ins w:id="56" w:author="Qulacomm-Hong Cheng-rev" w:date="2024-02-28T08:07:00Z">
        <w:r w:rsidRPr="00925B70">
          <w:rPr>
            <w:highlight w:val="yellow"/>
          </w:rPr>
          <w:t>he interaction</w:t>
        </w:r>
      </w:ins>
      <w:ins w:id="57" w:author="Qulacomm-Hong Cheng-rev" w:date="2024-02-28T08:08:00Z">
        <w:r w:rsidR="00964E10">
          <w:rPr>
            <w:highlight w:val="yellow"/>
          </w:rPr>
          <w:t>s</w:t>
        </w:r>
      </w:ins>
      <w:ins w:id="58" w:author="Qulacomm-Hong Cheng-rev" w:date="2024-02-28T08:07:00Z">
        <w:r w:rsidRPr="00925B70">
          <w:rPr>
            <w:highlight w:val="yellow"/>
          </w:rPr>
          <w:t xml:space="preserve"> of the HPLMN of the UE and PLMN 2 </w:t>
        </w:r>
      </w:ins>
      <w:ins w:id="59" w:author="Qulacomm-Hong Cheng-rev" w:date="2024-02-28T08:08:00Z">
        <w:r w:rsidR="00964E10">
          <w:rPr>
            <w:highlight w:val="yellow"/>
          </w:rPr>
          <w:t>are</w:t>
        </w:r>
      </w:ins>
      <w:ins w:id="60" w:author="Qulacomm-Hong Cheng-rev" w:date="2024-02-28T08:07:00Z">
        <w:r w:rsidRPr="00925B70">
          <w:rPr>
            <w:highlight w:val="yellow"/>
          </w:rPr>
          <w:t xml:space="preserve"> the same as that described in TS 23.501 [2] </w:t>
        </w:r>
      </w:ins>
      <w:ins w:id="61" w:author="Qulacomm-Hong Cheng-rev" w:date="2024-02-28T08:09:00Z">
        <w:r w:rsidR="00D330F0">
          <w:rPr>
            <w:highlight w:val="yellow"/>
          </w:rPr>
          <w:t xml:space="preserve">clause 4.2.4 </w:t>
        </w:r>
      </w:ins>
      <w:ins w:id="62" w:author="Qulacomm-Hong Cheng-rev" w:date="2024-02-28T08:07:00Z">
        <w:r w:rsidRPr="00925B70">
          <w:rPr>
            <w:highlight w:val="yellow"/>
          </w:rPr>
          <w:t>for the roaming case.</w:t>
        </w:r>
        <w:r>
          <w:t xml:space="preserve">     </w:t>
        </w:r>
      </w:ins>
    </w:p>
    <w:p w14:paraId="41563EDD" w14:textId="25E1D74C" w:rsidR="00AE4612" w:rsidRDefault="00AE4612" w:rsidP="003212B0">
      <w:pPr>
        <w:rPr>
          <w:ins w:id="63" w:author="Qulacomm-Hong Cheng-rev" w:date="2024-02-14T21:53:00Z"/>
        </w:rPr>
      </w:pPr>
      <w:ins w:id="64" w:author="Qulacomm-Hong Cheng-rev" w:date="2024-02-14T21:49:00Z">
        <w:r>
          <w:t>The MWAB UPF i</w:t>
        </w:r>
      </w:ins>
      <w:ins w:id="65" w:author="Qulacomm-Hong Cheng-rev" w:date="2024-02-14T21:50:00Z">
        <w:r>
          <w:t>n PLMN 1 serves the MWAB-UE and provides the connection via a N6 interface towards PLMN 2</w:t>
        </w:r>
        <w:r w:rsidR="00494856">
          <w:t>, to carry the N2 and N3 tra</w:t>
        </w:r>
      </w:ins>
      <w:ins w:id="66" w:author="Qulacomm-Hong Cheng-rev" w:date="2024-02-14T21:51:00Z">
        <w:r w:rsidR="00494856">
          <w:t xml:space="preserve">ffic from MWAB-gNB. </w:t>
        </w:r>
        <w:r w:rsidR="009763BE">
          <w:t xml:space="preserve">The MWAB-UPF also supports the access to the OAM system </w:t>
        </w:r>
        <w:r w:rsidR="00E132E0">
          <w:t xml:space="preserve">in PLMN 2 by the MWAB-gNB. </w:t>
        </w:r>
      </w:ins>
    </w:p>
    <w:p w14:paraId="3F13C0A3" w14:textId="72FD1E4E" w:rsidR="007A1568" w:rsidRDefault="007A1568" w:rsidP="003212B0">
      <w:pPr>
        <w:rPr>
          <w:ins w:id="67" w:author="Qulacomm-Hong Cheng-rev" w:date="2024-02-14T21:54:00Z"/>
        </w:rPr>
      </w:pPr>
      <w:ins w:id="68" w:author="Qulacomm-Hong Cheng-rev" w:date="2024-02-14T21:53:00Z">
        <w:r>
          <w:t xml:space="preserve">UE connected to the MWAB-gNB can access the </w:t>
        </w:r>
        <w:r w:rsidR="007A765D">
          <w:t xml:space="preserve">5GS services offered by PLMN 2 as normal. </w:t>
        </w:r>
        <w:r w:rsidR="00E27624">
          <w:t>No enhancement to the UE is require</w:t>
        </w:r>
      </w:ins>
      <w:ins w:id="69" w:author="Qulacomm-Hong Cheng-rev" w:date="2024-02-14T21:54:00Z">
        <w:r w:rsidR="00E27624">
          <w:t xml:space="preserve">d. </w:t>
        </w:r>
      </w:ins>
    </w:p>
    <w:p w14:paraId="73CC7D00" w14:textId="077AB277" w:rsidR="00E27624" w:rsidRPr="003212B0" w:rsidRDefault="00E27624" w:rsidP="003212B0">
      <w:ins w:id="70" w:author="Qulacomm-Hong Cheng-rev" w:date="2024-02-14T21:54:00Z">
        <w:r>
          <w:t xml:space="preserve">In some cases, the PLMN 1 and PLMN 2 can be the same PLMN. </w:t>
        </w:r>
      </w:ins>
    </w:p>
    <w:p w14:paraId="4A1680ED" w14:textId="77777777" w:rsidR="00F92580" w:rsidRDefault="00F92580" w:rsidP="002E5815">
      <w:pPr>
        <w:pStyle w:val="EditorsNote"/>
        <w:rPr>
          <w:ins w:id="71" w:author="Qulacomm-Hong Cheng-rev" w:date="2024-02-14T20:19:00Z"/>
        </w:rPr>
      </w:pPr>
    </w:p>
    <w:p w14:paraId="2CD475B0" w14:textId="16C4ED7E" w:rsidR="00F92580" w:rsidRDefault="00611E9F" w:rsidP="003212B0">
      <w:pPr>
        <w:pStyle w:val="TH"/>
        <w:rPr>
          <w:ins w:id="72" w:author="Qulacomm-Hong Cheng-rev" w:date="2024-02-14T20:47:00Z"/>
        </w:rPr>
      </w:pPr>
      <w:ins w:id="73" w:author="Qulacomm-Hong Cheng-rev" w:date="2024-02-14T20:19:00Z">
        <w:r>
          <w:object w:dxaOrig="13290" w:dyaOrig="7170" w14:anchorId="1430C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pt;height:260.6pt" o:ole="">
              <v:imagedata r:id="rId11" o:title=""/>
            </v:shape>
            <o:OLEObject Type="Embed" ProgID="Visio.Drawing.15" ShapeID="_x0000_i1025" DrawAspect="Content" ObjectID="_1770615098" r:id="rId12"/>
          </w:object>
        </w:r>
      </w:ins>
    </w:p>
    <w:p w14:paraId="5D2D61C6" w14:textId="5918ECCE" w:rsidR="003212B0" w:rsidRPr="003212B0" w:rsidRDefault="003212B0" w:rsidP="003D443F">
      <w:pPr>
        <w:pStyle w:val="TF"/>
        <w:rPr>
          <w:ins w:id="74" w:author="Qulacomm-Hong Cheng-rev" w:date="2024-02-14T20:19:00Z"/>
        </w:rPr>
      </w:pPr>
      <w:ins w:id="75" w:author="Qulacomm-Hong Cheng-rev" w:date="2024-02-14T20:47:00Z">
        <w:r>
          <w:t xml:space="preserve">Figure </w:t>
        </w:r>
        <w:r w:rsidR="003D443F">
          <w:t>6.X.1-1</w:t>
        </w:r>
      </w:ins>
      <w:ins w:id="76" w:author="Qulacomm-Hong Cheng-rev" w:date="2024-02-14T20:48:00Z">
        <w:r w:rsidR="003D443F">
          <w:t xml:space="preserve"> Architecture for MWAB operation support – non-roaming</w:t>
        </w:r>
      </w:ins>
    </w:p>
    <w:p w14:paraId="0B1EB0DD" w14:textId="77777777" w:rsidR="009C413F" w:rsidRDefault="009C413F" w:rsidP="00CF5354">
      <w:pPr>
        <w:rPr>
          <w:ins w:id="77" w:author="Qulacomm-Hong Cheng-rev" w:date="2024-02-28T08:12:00Z"/>
        </w:rPr>
      </w:pPr>
    </w:p>
    <w:p w14:paraId="611AC6F9" w14:textId="33B6E93E" w:rsidR="005E21AD" w:rsidRDefault="00CF5354" w:rsidP="00CF5354">
      <w:pPr>
        <w:rPr>
          <w:ins w:id="78" w:author="Qulacomm-Hong Cheng-rev" w:date="2024-02-14T21:57:00Z"/>
        </w:rPr>
      </w:pPr>
      <w:ins w:id="79" w:author="Qulacomm-Hong Cheng-rev" w:date="2024-02-14T21:55:00Z">
        <w:r>
          <w:t xml:space="preserve">Figure 6.X.1-2 presents an example architecture for the MWAB operation when MWAB-UE is roaming </w:t>
        </w:r>
      </w:ins>
      <w:ins w:id="80" w:author="Qulacomm-Hong Cheng-rev" w:date="2024-02-14T21:56:00Z">
        <w:r w:rsidR="007C1F66">
          <w:t xml:space="preserve">with a Local Breakout </w:t>
        </w:r>
      </w:ins>
      <w:ins w:id="81" w:author="Qulacomm-Hong Cheng-rev" w:date="2024-02-14T21:55:00Z">
        <w:r>
          <w:t>PDU se</w:t>
        </w:r>
      </w:ins>
      <w:ins w:id="82" w:author="Qulacomm-Hong Cheng-rev" w:date="2024-02-14T21:56:00Z">
        <w:r>
          <w:t>ssion</w:t>
        </w:r>
        <w:r w:rsidR="007C1F66">
          <w:t xml:space="preserve"> for its operation</w:t>
        </w:r>
      </w:ins>
      <w:ins w:id="83" w:author="Qulacomm-Hong Cheng-rev" w:date="2024-02-14T21:55:00Z">
        <w:r>
          <w:t xml:space="preserve">. In this case, there may be </w:t>
        </w:r>
      </w:ins>
      <w:ins w:id="84" w:author="Qulacomm-Hong Cheng-rev" w:date="2024-02-14T21:56:00Z">
        <w:r w:rsidR="007C1F66">
          <w:t>three</w:t>
        </w:r>
      </w:ins>
      <w:ins w:id="85" w:author="Qulacomm-Hong Cheng-rev" w:date="2024-02-14T21:55:00Z">
        <w:r>
          <w:t xml:space="preserve"> PLMNs involved, i.e. the PLMN 1 that serves the MWAB-UE, and the PLMN 2 that serves the UE connected to the MWAB</w:t>
        </w:r>
      </w:ins>
      <w:ins w:id="86" w:author="Qulacomm-Hong Cheng-rev" w:date="2024-02-14T21:56:00Z">
        <w:r w:rsidR="002D1230">
          <w:t>, and the HPLMN of the MWA</w:t>
        </w:r>
      </w:ins>
      <w:ins w:id="87" w:author="Qulacomm-Hong Cheng-rev" w:date="2024-02-14T21:57:00Z">
        <w:r w:rsidR="002D1230">
          <w:t>B-UE</w:t>
        </w:r>
      </w:ins>
      <w:ins w:id="88" w:author="Qulacomm-Hong Cheng-rev" w:date="2024-02-14T21:55:00Z">
        <w:r>
          <w:t>.</w:t>
        </w:r>
      </w:ins>
      <w:ins w:id="89" w:author="Qulacomm-Hong Cheng-rev" w:date="2024-02-14T22:46:00Z">
        <w:r w:rsidR="00A95FAC">
          <w:t xml:space="preserve"> The use of the Local Breakout PDU session by the MWAB can be configured by the HPLM</w:t>
        </w:r>
      </w:ins>
      <w:ins w:id="90" w:author="Qulacomm-Hong Cheng-rev" w:date="2024-02-14T22:47:00Z">
        <w:r w:rsidR="00A95FAC">
          <w:t>N</w:t>
        </w:r>
        <w:r w:rsidR="00972A7D">
          <w:t>, e.g. with some VPLMN specific URSP rules.</w:t>
        </w:r>
      </w:ins>
      <w:ins w:id="91" w:author="Qulacomm-Hong Cheng-rev" w:date="2024-02-14T21:55:00Z">
        <w:r>
          <w:t xml:space="preserve"> </w:t>
        </w:r>
      </w:ins>
    </w:p>
    <w:p w14:paraId="0A1EEA31" w14:textId="74BCD019" w:rsidR="00CF5354" w:rsidRDefault="005E21AD" w:rsidP="00CF5354">
      <w:pPr>
        <w:rPr>
          <w:ins w:id="92" w:author="Qulacomm-Hong Cheng-rev" w:date="2024-02-14T21:55:00Z"/>
        </w:rPr>
      </w:pPr>
      <w:ins w:id="93" w:author="Qulacomm-Hong Cheng-rev" w:date="2024-02-14T21:57:00Z">
        <w:r>
          <w:t>In this case, the PLMN-1 may access the MWAB's HPLMN</w:t>
        </w:r>
      </w:ins>
      <w:ins w:id="94" w:author="Qulacomm-Hong Cheng-rev" w:date="2024-02-14T21:58:00Z">
        <w:r>
          <w:t xml:space="preserve"> UDM for the subscription information. </w:t>
        </w:r>
        <w:r w:rsidR="00C41B87">
          <w:t xml:space="preserve">The rest of the operation </w:t>
        </w:r>
      </w:ins>
      <w:ins w:id="95" w:author="Qulacomm-Hong Cheng-rev" w:date="2024-02-14T22:44:00Z">
        <w:r w:rsidR="007A5EEF">
          <w:t xml:space="preserve">are similar to that shown </w:t>
        </w:r>
        <w:r w:rsidR="008A0357">
          <w:t xml:space="preserve">in Figure 6.X.1-1. </w:t>
        </w:r>
      </w:ins>
      <w:ins w:id="96" w:author="Qulacomm-Hong Cheng-rev" w:date="2024-02-14T21:57:00Z">
        <w:r>
          <w:t xml:space="preserve"> </w:t>
        </w:r>
      </w:ins>
    </w:p>
    <w:p w14:paraId="4A44500E" w14:textId="53C473F3" w:rsidR="00B62E4F" w:rsidRDefault="009C413F" w:rsidP="00CF5354">
      <w:pPr>
        <w:rPr>
          <w:ins w:id="97" w:author="Qulacomm-Hong Cheng-rev" w:date="2024-02-14T20:48:00Z"/>
        </w:rPr>
      </w:pPr>
      <w:ins w:id="98" w:author="Qulacomm-Hong Cheng-rev" w:date="2024-02-28T08:12:00Z">
        <w:r w:rsidRPr="00925B70">
          <w:rPr>
            <w:highlight w:val="yellow"/>
          </w:rPr>
          <w:t>If the UE served by the MWAB is roaming, there is another PLMN (not shown in the figure), i.e. the HPLMN of the UE served by the MWAB, involved. In that case, the interaction of the HPLMN of the UE and PLMN 2 is the same as that described in TS 23.501 [2] for the roaming case.</w:t>
        </w:r>
        <w:r>
          <w:t xml:space="preserve">     </w:t>
        </w:r>
      </w:ins>
    </w:p>
    <w:p w14:paraId="2EBD9944" w14:textId="7C0675AC" w:rsidR="004D7618" w:rsidRDefault="00611E9F" w:rsidP="004D7618">
      <w:pPr>
        <w:pStyle w:val="TH"/>
        <w:rPr>
          <w:ins w:id="99" w:author="Qulacomm-Hong Cheng-rev" w:date="2024-02-14T20:50:00Z"/>
        </w:rPr>
      </w:pPr>
      <w:ins w:id="100" w:author="Qulacomm-Hong Cheng-rev" w:date="2024-02-14T20:50:00Z">
        <w:r>
          <w:object w:dxaOrig="13336" w:dyaOrig="8341" w14:anchorId="427C1EFD">
            <v:shape id="_x0000_i1026" type="#_x0000_t75" style="width:481.45pt;height:300.8pt" o:ole="">
              <v:imagedata r:id="rId13" o:title=""/>
            </v:shape>
            <o:OLEObject Type="Embed" ProgID="Visio.Drawing.15" ShapeID="_x0000_i1026" DrawAspect="Content" ObjectID="_1770615099" r:id="rId14"/>
          </w:object>
        </w:r>
      </w:ins>
    </w:p>
    <w:p w14:paraId="3AAD98E0" w14:textId="77777777" w:rsidR="004D7618" w:rsidRPr="004D7618" w:rsidRDefault="004D7618" w:rsidP="004D7618">
      <w:pPr>
        <w:pStyle w:val="TF"/>
        <w:rPr>
          <w:ins w:id="101" w:author="Qulacomm-Hong Cheng-rev" w:date="2024-02-14T20:50:00Z"/>
          <w:lang w:val="en-US"/>
        </w:rPr>
      </w:pPr>
      <w:ins w:id="102" w:author="Qulacomm-Hong Cheng-rev" w:date="2024-02-14T20:50:00Z">
        <w:r>
          <w:t>Figure 6.X.1-</w:t>
        </w:r>
        <w:r>
          <w:rPr>
            <w:lang w:val="en-US"/>
          </w:rPr>
          <w:t>2</w:t>
        </w:r>
        <w:r>
          <w:t xml:space="preserve"> Architecture for MWAB operation support – </w:t>
        </w:r>
        <w:r>
          <w:rPr>
            <w:lang w:val="en-US"/>
          </w:rPr>
          <w:t>roaming with Local Breakout</w:t>
        </w:r>
      </w:ins>
    </w:p>
    <w:p w14:paraId="4502E567" w14:textId="77777777" w:rsidR="003D443F" w:rsidRDefault="003D443F" w:rsidP="002E5815">
      <w:pPr>
        <w:pStyle w:val="EditorsNote"/>
        <w:rPr>
          <w:ins w:id="103" w:author="Qulacomm-Hong Cheng-rev" w:date="2024-02-14T20:48:00Z"/>
        </w:rPr>
      </w:pPr>
    </w:p>
    <w:p w14:paraId="77451B56" w14:textId="1D96C4B6" w:rsidR="00C7374B" w:rsidRDefault="00C7374B" w:rsidP="00C7374B">
      <w:pPr>
        <w:rPr>
          <w:ins w:id="104" w:author="Qulacomm-Hong Cheng-rev" w:date="2024-02-14T22:45:00Z"/>
        </w:rPr>
      </w:pPr>
      <w:ins w:id="105" w:author="Qulacomm-Hong Cheng-rev" w:date="2024-02-14T22:45:00Z">
        <w:r>
          <w:t xml:space="preserve">Figure 6.X.1-3 presents an example architecture for the MWAB operation when MWAB-UE is roaming with a Home Routed PDU session for its operation. In this case, </w:t>
        </w:r>
      </w:ins>
      <w:ins w:id="106" w:author="Qulacomm-Hong Cheng-rev" w:date="2024-02-14T22:48:00Z">
        <w:r w:rsidR="00972A7D">
          <w:t xml:space="preserve">PDU session of the </w:t>
        </w:r>
        <w:r w:rsidR="006C5DA8">
          <w:t>MWAB-UE is routed by PLMN 1 to the HPLMN of the MWAB</w:t>
        </w:r>
      </w:ins>
      <w:ins w:id="107" w:author="Qulacomm-Hong Cheng-rev" w:date="2024-02-14T22:45:00Z">
        <w:r>
          <w:t xml:space="preserve">. </w:t>
        </w:r>
      </w:ins>
    </w:p>
    <w:p w14:paraId="31369DD7" w14:textId="77777777" w:rsidR="00C7374B" w:rsidRDefault="00C7374B" w:rsidP="00C7374B">
      <w:pPr>
        <w:rPr>
          <w:ins w:id="108" w:author="Qulacomm-Hong Cheng-rev" w:date="2024-02-28T08:12:00Z"/>
        </w:rPr>
      </w:pPr>
      <w:ins w:id="109" w:author="Qulacomm-Hong Cheng-rev" w:date="2024-02-14T22:45:00Z">
        <w:r>
          <w:t xml:space="preserve">In this case, the PLMN-1 may access the MWAB's HPLMN UDM for the subscription information. The rest of the operation are similar to that shown in Figure 6.X.1-1.  </w:t>
        </w:r>
      </w:ins>
    </w:p>
    <w:p w14:paraId="429C9C11" w14:textId="193EBE57" w:rsidR="006F7D35" w:rsidRDefault="006F7D35" w:rsidP="00C7374B">
      <w:pPr>
        <w:rPr>
          <w:ins w:id="110" w:author="Qulacomm-Hong Cheng-rev" w:date="2024-02-14T22:45:00Z"/>
        </w:rPr>
      </w:pPr>
      <w:ins w:id="111" w:author="Qulacomm-Hong Cheng-rev" w:date="2024-02-28T08:12:00Z">
        <w:r w:rsidRPr="00925B70">
          <w:rPr>
            <w:highlight w:val="yellow"/>
          </w:rPr>
          <w:t>If the UE served by the MWAB is roaming, there is another PLMN (not shown in the figure), i.e. the HPLMN of the UE served by the MWAB, involved. In that case, the interaction of the HPLMN of the UE and PLMN 2 is the same as that described in TS 23.501 [2] for the roaming case.</w:t>
        </w:r>
        <w:r>
          <w:t xml:space="preserve">     </w:t>
        </w:r>
      </w:ins>
    </w:p>
    <w:p w14:paraId="5955E02E" w14:textId="77777777" w:rsidR="003D443F" w:rsidRDefault="003D443F" w:rsidP="00C7374B">
      <w:pPr>
        <w:rPr>
          <w:ins w:id="112" w:author="Qulacomm-Hong Cheng-rev" w:date="2024-02-14T20:19:00Z"/>
        </w:rPr>
      </w:pPr>
    </w:p>
    <w:p w14:paraId="2166F341" w14:textId="538FF2C2" w:rsidR="00B62E4F" w:rsidRDefault="00611E9F" w:rsidP="004D7618">
      <w:pPr>
        <w:pStyle w:val="TH"/>
        <w:rPr>
          <w:ins w:id="113" w:author="Qulacomm-Hong Cheng-rev" w:date="2024-02-14T20:46:00Z"/>
        </w:rPr>
      </w:pPr>
      <w:ins w:id="114" w:author="Qulacomm-Hong Cheng-rev" w:date="2024-02-14T20:45:00Z">
        <w:r>
          <w:object w:dxaOrig="13215" w:dyaOrig="9151" w14:anchorId="10D528ED">
            <v:shape id="_x0000_i1027" type="#_x0000_t75" style="width:481.45pt;height:333.5pt" o:ole="">
              <v:imagedata r:id="rId15" o:title=""/>
            </v:shape>
            <o:OLEObject Type="Embed" ProgID="Visio.Drawing.15" ShapeID="_x0000_i1027" DrawAspect="Content" ObjectID="_1770615100" r:id="rId16"/>
          </w:object>
        </w:r>
      </w:ins>
    </w:p>
    <w:p w14:paraId="5EB17275" w14:textId="3A3A1823" w:rsidR="003D443F" w:rsidRPr="004D7618" w:rsidRDefault="003D443F" w:rsidP="003D443F">
      <w:pPr>
        <w:pStyle w:val="TF"/>
        <w:rPr>
          <w:ins w:id="115" w:author="Qulacomm-Hong Cheng-rev" w:date="2024-02-14T20:48:00Z"/>
          <w:lang w:val="en-US"/>
        </w:rPr>
      </w:pPr>
      <w:ins w:id="116" w:author="Qulacomm-Hong Cheng-rev" w:date="2024-02-14T20:48:00Z">
        <w:r>
          <w:t>Figure 6.X.1-</w:t>
        </w:r>
      </w:ins>
      <w:ins w:id="117" w:author="Qulacomm-Hong Cheng-rev" w:date="2024-02-14T20:49:00Z">
        <w:r w:rsidR="004D7618">
          <w:rPr>
            <w:lang w:val="en-US"/>
          </w:rPr>
          <w:t>3</w:t>
        </w:r>
      </w:ins>
      <w:ins w:id="118" w:author="Qulacomm-Hong Cheng-rev" w:date="2024-02-14T20:48:00Z">
        <w:r>
          <w:t xml:space="preserve"> Architecture for MWAB operation support – </w:t>
        </w:r>
      </w:ins>
      <w:ins w:id="119" w:author="Qulacomm-Hong Cheng-rev" w:date="2024-02-14T20:49:00Z">
        <w:r w:rsidR="004D7618">
          <w:rPr>
            <w:lang w:val="en-US"/>
          </w:rPr>
          <w:t>roaming with Home Routed</w:t>
        </w:r>
      </w:ins>
    </w:p>
    <w:p w14:paraId="3F1BB68A" w14:textId="77777777" w:rsidR="00F92580" w:rsidRDefault="00F92580" w:rsidP="002E5815">
      <w:pPr>
        <w:pStyle w:val="EditorsNote"/>
        <w:rPr>
          <w:ins w:id="120" w:author="Qulacomm-Hong Cheng-rev" w:date="2024-02-14T20:19:00Z"/>
        </w:rPr>
      </w:pPr>
    </w:p>
    <w:p w14:paraId="5522DEE9" w14:textId="77777777" w:rsidR="002E5815" w:rsidRDefault="002E5815" w:rsidP="002E5815">
      <w:pPr>
        <w:pStyle w:val="Heading3"/>
      </w:pPr>
      <w:bookmarkStart w:id="121" w:name="_Toc157515662"/>
      <w:r>
        <w:t>6.X.2</w:t>
      </w:r>
      <w:r>
        <w:tab/>
        <w:t>Functional descriptions</w:t>
      </w:r>
      <w:bookmarkEnd w:id="121"/>
    </w:p>
    <w:p w14:paraId="35CE6C48" w14:textId="0A8924A7" w:rsidR="002E5815" w:rsidDel="00AE3487" w:rsidRDefault="002E5815" w:rsidP="002E5815">
      <w:pPr>
        <w:pStyle w:val="EditorsNote"/>
        <w:rPr>
          <w:del w:id="122" w:author="Qulacomm-Hong Cheng-rev" w:date="2024-02-14T22:49:00Z"/>
        </w:rPr>
      </w:pPr>
      <w:del w:id="123" w:author="Qulacomm-Hong Cheng-rev" w:date="2024-02-14T22:49:00Z">
        <w:r w:rsidDel="00AE3487">
          <w:delText>Editor's Note:</w:delText>
        </w:r>
        <w:r w:rsidDel="00AE3487">
          <w:tab/>
          <w:delText xml:space="preserve">This clause further details the solution principles and any assumptions made. </w:delText>
        </w:r>
      </w:del>
    </w:p>
    <w:p w14:paraId="4A37DA08" w14:textId="7AF37AA0" w:rsidR="006B5F02" w:rsidRDefault="006B5F02" w:rsidP="008F5245">
      <w:pPr>
        <w:rPr>
          <w:ins w:id="124" w:author="Qulacomm-Hong Cheng-rev" w:date="2024-02-14T23:05:00Z"/>
        </w:rPr>
      </w:pPr>
      <w:bookmarkStart w:id="125" w:name="_Toc157515663"/>
      <w:ins w:id="126" w:author="Qulacomm-Hong Cheng-rev" w:date="2024-02-14T23:05:00Z">
        <w:r>
          <w:t xml:space="preserve">The MWAB operates as follows to provide service </w:t>
        </w:r>
      </w:ins>
      <w:ins w:id="127" w:author="Qulacomm-Hong Cheng-rev" w:date="2024-02-14T23:06:00Z">
        <w:r>
          <w:t>to a UE:</w:t>
        </w:r>
      </w:ins>
    </w:p>
    <w:p w14:paraId="6868FAD9" w14:textId="6455D01A" w:rsidR="006C2276" w:rsidRDefault="00EC6451" w:rsidP="00AB080B">
      <w:pPr>
        <w:pStyle w:val="B1"/>
        <w:numPr>
          <w:ilvl w:val="0"/>
          <w:numId w:val="6"/>
        </w:numPr>
        <w:rPr>
          <w:ins w:id="128" w:author="Qulacomm-Hong Cheng-rev" w:date="2024-02-14T22:52:00Z"/>
        </w:rPr>
      </w:pPr>
      <w:ins w:id="129" w:author="Qulacomm-Hong Cheng-rev" w:date="2024-02-14T22:50:00Z">
        <w:r>
          <w:t xml:space="preserve">To operate as a MWAB, the MWAB-UE needs to first register to a </w:t>
        </w:r>
        <w:r w:rsidR="00A01871">
          <w:t>serving network that is allowed by its subscription</w:t>
        </w:r>
      </w:ins>
      <w:ins w:id="130" w:author="Qulacomm-Hong Cheng-rev" w:date="2024-02-14T22:52:00Z">
        <w:r w:rsidR="006C2276">
          <w:t xml:space="preserve">, and </w:t>
        </w:r>
      </w:ins>
      <w:ins w:id="131" w:author="Qulacomm-Hong Cheng-rev" w:date="2024-02-14T22:53:00Z">
        <w:r w:rsidR="000950E8">
          <w:t xml:space="preserve">that is PLMN 1 </w:t>
        </w:r>
      </w:ins>
      <w:ins w:id="132" w:author="Qulacomm-Hong Cheng-rev" w:date="2024-02-14T22:52:00Z">
        <w:r w:rsidR="006C2276">
          <w:t>in the architecture</w:t>
        </w:r>
        <w:del w:id="133" w:author="Haris Zisimopoulos" w:date="2024-02-15T10:38:00Z">
          <w:r w:rsidR="006C2276" w:rsidDel="002A5FC3">
            <w:delText>s</w:delText>
          </w:r>
        </w:del>
        <w:r w:rsidR="006C2276">
          <w:t xml:space="preserve"> </w:t>
        </w:r>
        <w:r w:rsidR="000950E8">
          <w:t>shown in clause 6.x.1.</w:t>
        </w:r>
      </w:ins>
      <w:ins w:id="134" w:author="Qulacomm-Hong Cheng-rev" w:date="2024-02-14T22:58:00Z">
        <w:r w:rsidR="00EE72F2">
          <w:t xml:space="preserve"> The serving PLMN authorizes the MWAB based on its subscription</w:t>
        </w:r>
      </w:ins>
      <w:ins w:id="135" w:author="Qulacomm-Hong Cheng-rev" w:date="2024-02-14T22:59:00Z">
        <w:r w:rsidR="00456C23">
          <w:t xml:space="preserve"> and provides the authorization result indication to the MWAB-UE</w:t>
        </w:r>
      </w:ins>
      <w:ins w:id="136" w:author="Qulacomm-Hong Cheng-rev" w:date="2024-02-14T23:00:00Z">
        <w:r w:rsidR="0097689B">
          <w:t xml:space="preserve">. </w:t>
        </w:r>
      </w:ins>
    </w:p>
    <w:p w14:paraId="4FA79137" w14:textId="12E26806" w:rsidR="001D5976" w:rsidRDefault="001D5976" w:rsidP="00AB080B">
      <w:pPr>
        <w:pStyle w:val="B1"/>
        <w:numPr>
          <w:ilvl w:val="0"/>
          <w:numId w:val="6"/>
        </w:numPr>
        <w:rPr>
          <w:ins w:id="137" w:author="Qulacomm-Hong Cheng-rev" w:date="2024-02-14T23:00:00Z"/>
        </w:rPr>
      </w:pPr>
      <w:ins w:id="138" w:author="Qulacomm-Hong Cheng-rev" w:date="2024-02-14T23:00:00Z">
        <w:r>
          <w:t>MWAB-UE provides the authorization result indication to the MWAB-gNB, which may trigger th</w:t>
        </w:r>
      </w:ins>
      <w:ins w:id="139" w:author="Qulacomm-Hong Cheng-rev" w:date="2024-02-14T23:01:00Z">
        <w:r>
          <w:t xml:space="preserve">e </w:t>
        </w:r>
        <w:r w:rsidR="007C0FBA">
          <w:t>MWAB-gNB to attempt the connection with the PLMN it serves, i.e. PLMN 2 in the architecture</w:t>
        </w:r>
        <w:r w:rsidR="00D0727D">
          <w:t xml:space="preserve">s shown in clause 6.x.1. </w:t>
        </w:r>
      </w:ins>
    </w:p>
    <w:p w14:paraId="73248131" w14:textId="06CDCBAB" w:rsidR="00AE3487" w:rsidRDefault="00D0727D" w:rsidP="00AB080B">
      <w:pPr>
        <w:pStyle w:val="B1"/>
        <w:numPr>
          <w:ilvl w:val="0"/>
          <w:numId w:val="6"/>
        </w:numPr>
        <w:rPr>
          <w:ins w:id="140" w:author="Qulacomm-Hong Cheng-rev" w:date="2024-02-14T22:58:00Z"/>
        </w:rPr>
      </w:pPr>
      <w:ins w:id="141" w:author="Qulacomm-Hong Cheng-rev" w:date="2024-02-14T23:01:00Z">
        <w:r>
          <w:t>The atte</w:t>
        </w:r>
      </w:ins>
      <w:ins w:id="142" w:author="Qulacomm-Hong Cheng-rev" w:date="2024-02-14T23:02:00Z">
        <w:r>
          <w:t>mpt from the MWAB-gNB triggers t</w:t>
        </w:r>
      </w:ins>
      <w:ins w:id="143" w:author="Qulacomm-Hong Cheng-rev" w:date="2024-02-14T22:51:00Z">
        <w:r w:rsidR="004D477C">
          <w:t xml:space="preserve">he MWAB-UE </w:t>
        </w:r>
      </w:ins>
      <w:ins w:id="144" w:author="Qulacomm-Hong Cheng-rev" w:date="2024-02-14T23:02:00Z">
        <w:r>
          <w:t xml:space="preserve">to </w:t>
        </w:r>
      </w:ins>
      <w:ins w:id="145" w:author="Qulacomm-Hong Cheng-rev" w:date="2024-02-14T22:51:00Z">
        <w:r w:rsidR="004D477C">
          <w:t>establishes a PDU session</w:t>
        </w:r>
      </w:ins>
      <w:ins w:id="146" w:author="Qulacomm-Hong Cheng-rev" w:date="2024-02-14T23:02:00Z">
        <w:r>
          <w:t>(s)</w:t>
        </w:r>
      </w:ins>
      <w:ins w:id="147" w:author="Qulacomm-Hong Cheng-rev" w:date="2024-02-14T22:51:00Z">
        <w:r w:rsidR="004D477C">
          <w:t xml:space="preserve"> for the MWAB operation, </w:t>
        </w:r>
      </w:ins>
      <w:ins w:id="148" w:author="Qulacomm-Hong Cheng-rev" w:date="2024-02-14T22:53:00Z">
        <w:r w:rsidR="002D3EF3">
          <w:t>based on the configuration of the</w:t>
        </w:r>
        <w:r w:rsidR="007E109A">
          <w:t xml:space="preserve"> MWAB-UE</w:t>
        </w:r>
      </w:ins>
      <w:ins w:id="149" w:author="Qulacomm-Hong Cheng-rev" w:date="2024-02-14T22:55:00Z">
        <w:r w:rsidR="00E971AF">
          <w:t xml:space="preserve">, e.g. with the proper DNN, S-NSSAI, </w:t>
        </w:r>
        <w:r w:rsidR="00EB296D">
          <w:t xml:space="preserve">and the SSC Mode. Only IP </w:t>
        </w:r>
      </w:ins>
      <w:ins w:id="150" w:author="Qulacomm-Hong Cheng-rev" w:date="2024-02-14T22:57:00Z">
        <w:r w:rsidR="00490B0E">
          <w:t>based</w:t>
        </w:r>
      </w:ins>
      <w:ins w:id="151" w:author="Qulacomm-Hong Cheng-rev" w:date="2024-02-14T22:55:00Z">
        <w:r w:rsidR="00EB296D">
          <w:t xml:space="preserve"> of PDU sessions are </w:t>
        </w:r>
      </w:ins>
      <w:ins w:id="152" w:author="Qulacomm-Hong Cheng-rev" w:date="2024-02-14T22:57:00Z">
        <w:r w:rsidR="00CA7698">
          <w:t>used</w:t>
        </w:r>
      </w:ins>
      <w:ins w:id="153" w:author="Qulacomm-Hong Cheng-rev" w:date="2024-02-14T22:55:00Z">
        <w:r w:rsidR="00EB296D">
          <w:t xml:space="preserve"> for the MWAB operations</w:t>
        </w:r>
      </w:ins>
      <w:ins w:id="154" w:author="Qulacomm-Hong Cheng-rev" w:date="2024-02-14T22:57:00Z">
        <w:r w:rsidR="00CA7698">
          <w:t xml:space="preserve"> support</w:t>
        </w:r>
      </w:ins>
      <w:ins w:id="155" w:author="Qulacomm-Hong Cheng-rev" w:date="2024-02-14T22:55:00Z">
        <w:r w:rsidR="00EB296D">
          <w:t xml:space="preserve">. </w:t>
        </w:r>
      </w:ins>
      <w:ins w:id="156" w:author="Qulacomm-Hong Cheng-rev" w:date="2024-02-14T22:56:00Z">
        <w:r w:rsidR="002F54FD">
          <w:t>The configuration of the MWAB-UE can be Local Configuration, or URSP rules</w:t>
        </w:r>
        <w:r w:rsidR="00FF2D59">
          <w:t xml:space="preserve">. </w:t>
        </w:r>
      </w:ins>
    </w:p>
    <w:p w14:paraId="27466A44" w14:textId="5EF007FD" w:rsidR="007C327A" w:rsidRDefault="00CA7698" w:rsidP="00AB080B">
      <w:pPr>
        <w:pStyle w:val="B1"/>
        <w:numPr>
          <w:ilvl w:val="0"/>
          <w:numId w:val="6"/>
        </w:numPr>
        <w:rPr>
          <w:ins w:id="157" w:author="Qulacomm-Hong Cheng-rev" w:date="2024-02-14T23:04:00Z"/>
        </w:rPr>
      </w:pPr>
      <w:ins w:id="158" w:author="Qulacomm-Hong Cheng-rev" w:date="2024-02-14T22:58:00Z">
        <w:r>
          <w:t>The serving PLMN of MWAB-UE selects the proper</w:t>
        </w:r>
      </w:ins>
      <w:ins w:id="159" w:author="Qulacomm-Hong Cheng-rev" w:date="2024-02-14T23:02:00Z">
        <w:r w:rsidR="00E313DD">
          <w:t xml:space="preserve"> MWAB UPF according to the DNN and S-NSSAI for the PDU </w:t>
        </w:r>
      </w:ins>
      <w:ins w:id="160" w:author="Qulacomm-Hong Cheng-rev" w:date="2024-02-14T23:03:00Z">
        <w:r w:rsidR="007C327A">
          <w:t>session and</w:t>
        </w:r>
        <w:r w:rsidR="00E313DD">
          <w:t xml:space="preserve"> ensures that the</w:t>
        </w:r>
        <w:r w:rsidR="00BB5222">
          <w:t xml:space="preserve"> selected</w:t>
        </w:r>
        <w:r w:rsidR="00E313DD">
          <w:t xml:space="preserve"> </w:t>
        </w:r>
        <w:r w:rsidR="00BB5222">
          <w:t>MWAB UPF provides the connection to the PLMN 2's AMF and UPF.</w:t>
        </w:r>
      </w:ins>
    </w:p>
    <w:p w14:paraId="34A39373" w14:textId="5FF865E8" w:rsidR="002A41BD" w:rsidRPr="002A41BD" w:rsidRDefault="007C327A" w:rsidP="00AB080B">
      <w:pPr>
        <w:pStyle w:val="B1"/>
        <w:numPr>
          <w:ilvl w:val="0"/>
          <w:numId w:val="6"/>
        </w:numPr>
        <w:rPr>
          <w:ins w:id="161" w:author="Qulacomm-Hong Cheng-rev" w:date="2024-02-14T23:07:00Z"/>
        </w:rPr>
      </w:pPr>
      <w:ins w:id="162" w:author="Qulacomm-Hong Cheng-rev" w:date="2024-02-14T23:04:00Z">
        <w:r>
          <w:t xml:space="preserve">The MWAB-gNB establishes </w:t>
        </w:r>
        <w:r w:rsidR="006A003B">
          <w:t xml:space="preserve">the connection to the OAM system of the PLMN 2 and obtains the corresponding </w:t>
        </w:r>
      </w:ins>
      <w:ins w:id="163" w:author="Qulacomm-Hong Cheng-rev" w:date="2024-02-14T23:05:00Z">
        <w:r w:rsidR="006A003B">
          <w:t>configurations</w:t>
        </w:r>
      </w:ins>
      <w:ins w:id="164" w:author="Qulacomm-Hong Cheng-rev" w:date="2024-02-14T23:04:00Z">
        <w:r w:rsidR="006A003B">
          <w:t xml:space="preserve"> to operate as </w:t>
        </w:r>
      </w:ins>
      <w:ins w:id="165" w:author="Qulacomm-Hong Cheng-rev" w:date="2024-02-14T23:06:00Z">
        <w:r w:rsidR="00A049BF">
          <w:rPr>
            <w:lang w:val="en-US"/>
          </w:rPr>
          <w:t xml:space="preserve">a gNB for PLMN 2. </w:t>
        </w:r>
      </w:ins>
      <w:ins w:id="166" w:author="Qulacomm-Hong Cheng-rev" w:date="2024-02-14T23:07:00Z">
        <w:r w:rsidR="00A049BF">
          <w:rPr>
            <w:lang w:val="en-US"/>
          </w:rPr>
          <w:t>This includes</w:t>
        </w:r>
      </w:ins>
      <w:ins w:id="167" w:author="Haris Zisimopoulos" w:date="2024-02-15T10:39:00Z">
        <w:r w:rsidR="002A5FC3">
          <w:rPr>
            <w:lang w:val="en-US"/>
          </w:rPr>
          <w:t xml:space="preserve"> for example</w:t>
        </w:r>
      </w:ins>
      <w:ins w:id="168" w:author="Qulacomm-Hong Cheng-rev" w:date="2024-02-14T23:07:00Z">
        <w:r w:rsidR="00A049BF">
          <w:rPr>
            <w:lang w:val="en-US"/>
          </w:rPr>
          <w:t xml:space="preserve"> the configuration on the </w:t>
        </w:r>
        <w:r w:rsidR="002A41BD">
          <w:rPr>
            <w:lang w:val="en-US"/>
          </w:rPr>
          <w:t xml:space="preserve">AS layer operation, and also the information to be sent in the SIB, e.g. PLMN ID(s). </w:t>
        </w:r>
      </w:ins>
      <w:ins w:id="169" w:author="Haris Zisimopoulos" w:date="2024-02-15T10:39:00Z">
        <w:r w:rsidR="00AB080B">
          <w:rPr>
            <w:lang w:val="en-US"/>
          </w:rPr>
          <w:t>Details of the configuration information are out of scope of SA2.</w:t>
        </w:r>
      </w:ins>
    </w:p>
    <w:p w14:paraId="7654A34C" w14:textId="77777777" w:rsidR="00AB080B" w:rsidRPr="00AB080B" w:rsidRDefault="0050118E" w:rsidP="00AB080B">
      <w:pPr>
        <w:pStyle w:val="B1"/>
        <w:numPr>
          <w:ilvl w:val="0"/>
          <w:numId w:val="6"/>
        </w:numPr>
        <w:rPr>
          <w:ins w:id="170" w:author="Haris Zisimopoulos" w:date="2024-02-15T10:44:00Z"/>
        </w:rPr>
      </w:pPr>
      <w:ins w:id="171" w:author="Qulacomm-Hong Cheng-rev" w:date="2024-02-14T23:08:00Z">
        <w:r>
          <w:rPr>
            <w:lang w:val="en-US"/>
          </w:rPr>
          <w:t xml:space="preserve">The MWAB starts </w:t>
        </w:r>
        <w:r w:rsidR="005D45BD">
          <w:rPr>
            <w:lang w:val="en-US"/>
          </w:rPr>
          <w:t xml:space="preserve">to </w:t>
        </w:r>
        <w:r>
          <w:rPr>
            <w:lang w:val="en-US"/>
          </w:rPr>
          <w:t xml:space="preserve">operate based on the OAM </w:t>
        </w:r>
        <w:r w:rsidR="005D45BD">
          <w:rPr>
            <w:lang w:val="en-US"/>
          </w:rPr>
          <w:t>control as a gNB</w:t>
        </w:r>
      </w:ins>
      <w:ins w:id="172" w:author="Haris Zisimopoulos" w:date="2024-02-15T10:41:00Z">
        <w:r w:rsidR="00AB080B">
          <w:rPr>
            <w:lang w:val="en-US"/>
          </w:rPr>
          <w:t xml:space="preserve"> for PLMN </w:t>
        </w:r>
      </w:ins>
      <w:ins w:id="173" w:author="Haris Zisimopoulos" w:date="2024-02-15T10:42:00Z">
        <w:r w:rsidR="00AB080B">
          <w:rPr>
            <w:lang w:val="en-US"/>
          </w:rPr>
          <w:t>2</w:t>
        </w:r>
      </w:ins>
      <w:ins w:id="174" w:author="Qulacomm-Hong Cheng-rev" w:date="2024-02-14T23:08:00Z">
        <w:r w:rsidR="005D45BD">
          <w:rPr>
            <w:lang w:val="en-US"/>
          </w:rPr>
          <w:t>, and serves the UE in proximity</w:t>
        </w:r>
      </w:ins>
      <w:ins w:id="175" w:author="Qulacomm-Hong Cheng-rev" w:date="2024-02-14T23:10:00Z">
        <w:r w:rsidR="00E10025">
          <w:rPr>
            <w:lang w:val="en-US"/>
          </w:rPr>
          <w:t xml:space="preserve"> for PLMN 2</w:t>
        </w:r>
      </w:ins>
      <w:ins w:id="176" w:author="Qulacomm-Hong Cheng-rev" w:date="2024-02-14T23:08:00Z">
        <w:r w:rsidR="005D45BD">
          <w:rPr>
            <w:lang w:val="en-US"/>
          </w:rPr>
          <w:t xml:space="preserve">. </w:t>
        </w:r>
      </w:ins>
      <w:ins w:id="177" w:author="Qulacomm-Hong Cheng-rev" w:date="2024-02-14T23:10:00Z">
        <w:r w:rsidR="00E10025">
          <w:rPr>
            <w:lang w:val="en-US"/>
          </w:rPr>
          <w:t xml:space="preserve">The MWAB-gNB may also </w:t>
        </w:r>
      </w:ins>
      <w:ins w:id="178" w:author="Qulacomm-Hong Cheng-rev" w:date="2024-02-14T23:12:00Z">
        <w:r w:rsidR="00453F2C">
          <w:rPr>
            <w:lang w:val="en-US"/>
          </w:rPr>
          <w:t>instructed by the OAM system to establish</w:t>
        </w:r>
      </w:ins>
      <w:ins w:id="179" w:author="Qulacomm-Hong Cheng-rev" w:date="2024-02-14T23:10:00Z">
        <w:r w:rsidR="00E10025">
          <w:rPr>
            <w:lang w:val="en-US"/>
          </w:rPr>
          <w:t xml:space="preserve"> N2 interface</w:t>
        </w:r>
      </w:ins>
      <w:ins w:id="180" w:author="Haris Zisimopoulos" w:date="2024-02-15T10:42:00Z">
        <w:r w:rsidR="00AB080B">
          <w:rPr>
            <w:lang w:val="en-US"/>
          </w:rPr>
          <w:t xml:space="preserve"> using the NG </w:t>
        </w:r>
        <w:r w:rsidR="00AB080B">
          <w:rPr>
            <w:lang w:val="en-US"/>
          </w:rPr>
          <w:lastRenderedPageBreak/>
          <w:t>setup procedure defined in TS 38.413</w:t>
        </w:r>
      </w:ins>
      <w:ins w:id="181" w:author="Haris Zisimopoulos" w:date="2024-02-15T10:43:00Z">
        <w:r w:rsidR="00AB080B">
          <w:rPr>
            <w:lang w:val="en-US"/>
          </w:rPr>
          <w:t xml:space="preserve"> [y]</w:t>
        </w:r>
      </w:ins>
      <w:ins w:id="182" w:author="Qulacomm-Hong Cheng-rev" w:date="2024-02-14T23:10:00Z">
        <w:r w:rsidR="00E10025">
          <w:rPr>
            <w:lang w:val="en-US"/>
          </w:rPr>
          <w:t xml:space="preserve"> with </w:t>
        </w:r>
        <w:r w:rsidR="00195257">
          <w:rPr>
            <w:lang w:val="en-US"/>
          </w:rPr>
          <w:t xml:space="preserve">some AMFs in PLMN 2 </w:t>
        </w:r>
      </w:ins>
      <w:ins w:id="183" w:author="Qulacomm-Hong Cheng-rev" w:date="2024-02-14T23:11:00Z">
        <w:r w:rsidR="00195257">
          <w:rPr>
            <w:lang w:val="en-US"/>
          </w:rPr>
          <w:t xml:space="preserve">over the PDU session provided by MWAB-UE. </w:t>
        </w:r>
      </w:ins>
      <w:ins w:id="184" w:author="Qulacomm-Hong Cheng-rev" w:date="2024-02-14T23:10:00Z">
        <w:r w:rsidR="00E10025">
          <w:rPr>
            <w:lang w:val="en-US"/>
          </w:rPr>
          <w:t xml:space="preserve"> </w:t>
        </w:r>
      </w:ins>
    </w:p>
    <w:p w14:paraId="1D2DE66A" w14:textId="67AFE227" w:rsidR="005D45BD" w:rsidRPr="005A063C" w:rsidRDefault="00AB080B" w:rsidP="005A063C">
      <w:pPr>
        <w:pStyle w:val="NO"/>
        <w:rPr>
          <w:ins w:id="185" w:author="Qulacomm-Hong Cheng-rev" w:date="2024-02-14T23:08:00Z"/>
        </w:rPr>
      </w:pPr>
      <w:ins w:id="186" w:author="Haris Zisimopoulos" w:date="2024-02-15T10:44:00Z">
        <w:r w:rsidRPr="005A063C">
          <w:t xml:space="preserve">NOTE: </w:t>
        </w:r>
      </w:ins>
      <w:ins w:id="187" w:author="Haris Zisimopoulos" w:date="2024-02-15T10:43:00Z">
        <w:r w:rsidRPr="005A063C">
          <w:t xml:space="preserve">In case of MOCN RAN sharing, gNB repeats steps </w:t>
        </w:r>
      </w:ins>
      <w:ins w:id="188" w:author="Haris Zisimopoulos" w:date="2024-02-15T10:44:00Z">
        <w:r w:rsidRPr="005A063C">
          <w:t xml:space="preserve">6 and 7 with any of the RAN partner PLMNs. </w:t>
        </w:r>
      </w:ins>
    </w:p>
    <w:p w14:paraId="6E726274" w14:textId="148F7633" w:rsidR="00C8195A" w:rsidRPr="00C8195A" w:rsidRDefault="005D45BD" w:rsidP="00AB080B">
      <w:pPr>
        <w:pStyle w:val="B1"/>
        <w:numPr>
          <w:ilvl w:val="0"/>
          <w:numId w:val="6"/>
        </w:numPr>
        <w:rPr>
          <w:ins w:id="189" w:author="Qulacomm-Hong Cheng-rev" w:date="2024-02-14T23:20:00Z"/>
        </w:rPr>
      </w:pPr>
      <w:ins w:id="190" w:author="Qulacomm-Hong Cheng-rev" w:date="2024-02-14T23:08:00Z">
        <w:r>
          <w:rPr>
            <w:lang w:val="en-US"/>
          </w:rPr>
          <w:t xml:space="preserve">When a UE </w:t>
        </w:r>
        <w:r w:rsidR="00592E9B">
          <w:rPr>
            <w:lang w:val="en-US"/>
          </w:rPr>
          <w:t xml:space="preserve">camps on the </w:t>
        </w:r>
      </w:ins>
      <w:ins w:id="191" w:author="Qulacomm-Hong Cheng-rev" w:date="2024-02-14T23:09:00Z">
        <w:r w:rsidR="00592E9B">
          <w:rPr>
            <w:lang w:val="en-US"/>
          </w:rPr>
          <w:t>MWAB-gNB starts requests a</w:t>
        </w:r>
      </w:ins>
      <w:ins w:id="192" w:author="Qulacomm-Hong Cheng-rev" w:date="2024-02-14T23:11:00Z">
        <w:r w:rsidR="00497E6A">
          <w:rPr>
            <w:lang w:val="en-US"/>
          </w:rPr>
          <w:t xml:space="preserve"> connection, e.g. initiates </w:t>
        </w:r>
      </w:ins>
      <w:ins w:id="193" w:author="Qulacomm-Hong Cheng-rev" w:date="2024-02-14T23:12:00Z">
        <w:r w:rsidR="00497E6A">
          <w:rPr>
            <w:lang w:val="en-US"/>
          </w:rPr>
          <w:t xml:space="preserve">a </w:t>
        </w:r>
      </w:ins>
      <w:ins w:id="194" w:author="Qulacomm-Hong Cheng-rev" w:date="2024-02-14T23:11:00Z">
        <w:r w:rsidR="00497E6A">
          <w:rPr>
            <w:lang w:val="en-US"/>
          </w:rPr>
          <w:t xml:space="preserve">registration or service request </w:t>
        </w:r>
      </w:ins>
      <w:ins w:id="195" w:author="Qulacomm-Hong Cheng-rev" w:date="2024-02-14T23:12:00Z">
        <w:r w:rsidR="00453F2C">
          <w:rPr>
            <w:lang w:val="en-US"/>
          </w:rPr>
          <w:t>procedure</w:t>
        </w:r>
      </w:ins>
      <w:ins w:id="196" w:author="Qulacomm-Hong Cheng-rev" w:date="2024-02-14T23:13:00Z">
        <w:r w:rsidR="0076497E">
          <w:rPr>
            <w:lang w:val="en-US"/>
          </w:rPr>
          <w:t>, the MWAB-gNB performs usual operation as specified in TS 23.50</w:t>
        </w:r>
      </w:ins>
      <w:ins w:id="197" w:author="Qulacomm-Hong Cheng-rev" w:date="2024-02-14T23:14:00Z">
        <w:r w:rsidR="00CB7892">
          <w:rPr>
            <w:lang w:val="en-US"/>
          </w:rPr>
          <w:t>1</w:t>
        </w:r>
      </w:ins>
      <w:ins w:id="198" w:author="Qulacomm-Hong Cheng-rev" w:date="2024-02-14T23:20:00Z">
        <w:r w:rsidR="00022E7D">
          <w:rPr>
            <w:lang w:val="en-US"/>
          </w:rPr>
          <w:t xml:space="preserve"> [</w:t>
        </w:r>
        <w:r w:rsidR="005A78C6">
          <w:rPr>
            <w:lang w:val="en-US"/>
          </w:rPr>
          <w:t xml:space="preserve">2] and route the message to a suitable </w:t>
        </w:r>
      </w:ins>
      <w:ins w:id="199" w:author="Qulacomm-Hong Cheng-rev" w:date="2024-02-14T23:21:00Z">
        <w:r w:rsidR="002E2948">
          <w:rPr>
            <w:lang w:val="en-US"/>
          </w:rPr>
          <w:t xml:space="preserve">UE </w:t>
        </w:r>
      </w:ins>
      <w:ins w:id="200" w:author="Qulacomm-Hong Cheng-rev" w:date="2024-02-14T23:20:00Z">
        <w:r w:rsidR="005A78C6">
          <w:rPr>
            <w:lang w:val="en-US"/>
          </w:rPr>
          <w:t>AMF</w:t>
        </w:r>
      </w:ins>
      <w:ins w:id="201" w:author="Qulacomm-Hong Cheng-rev" w:date="2024-02-14T23:21:00Z">
        <w:r w:rsidR="002E2948">
          <w:rPr>
            <w:lang w:val="en-US"/>
          </w:rPr>
          <w:t xml:space="preserve"> in PLMN 2</w:t>
        </w:r>
      </w:ins>
      <w:ins w:id="202" w:author="Qulacomm-Hong Cheng-rev" w:date="2024-02-14T23:20:00Z">
        <w:r w:rsidR="005A78C6">
          <w:rPr>
            <w:lang w:val="en-US"/>
          </w:rPr>
          <w:t xml:space="preserve">. </w:t>
        </w:r>
      </w:ins>
      <w:ins w:id="203" w:author="Qulacomm-Hong Cheng-rev" w:date="2024-02-14T23:22:00Z">
        <w:r w:rsidR="0031634F">
          <w:rPr>
            <w:lang w:val="en-US"/>
          </w:rPr>
          <w:t xml:space="preserve">The AMF may be aware of that the UE is served by a MWAB based on the </w:t>
        </w:r>
      </w:ins>
      <w:ins w:id="204" w:author="Qulacomm-Hong Cheng-rev" w:date="2024-02-14T23:23:00Z">
        <w:r w:rsidR="00BF6A36">
          <w:rPr>
            <w:lang w:val="en-US"/>
          </w:rPr>
          <w:t xml:space="preserve">ULI information. </w:t>
        </w:r>
      </w:ins>
    </w:p>
    <w:p w14:paraId="001350EC" w14:textId="2D7EBFEF" w:rsidR="00CF6186" w:rsidRPr="00CF6186" w:rsidRDefault="00C8195A" w:rsidP="00AB080B">
      <w:pPr>
        <w:pStyle w:val="B1"/>
        <w:numPr>
          <w:ilvl w:val="0"/>
          <w:numId w:val="6"/>
        </w:numPr>
        <w:rPr>
          <w:ins w:id="205" w:author="Qulacomm-Hong Cheng-rev" w:date="2024-02-14T23:24:00Z"/>
        </w:rPr>
      </w:pPr>
      <w:ins w:id="206" w:author="Qulacomm-Hong Cheng-rev" w:date="2024-02-14T23:20:00Z">
        <w:r>
          <w:rPr>
            <w:lang w:val="en-US"/>
          </w:rPr>
          <w:t xml:space="preserve">When the </w:t>
        </w:r>
      </w:ins>
      <w:ins w:id="207" w:author="Qulacomm-Hong Cheng-rev" w:date="2024-02-14T23:21:00Z">
        <w:r>
          <w:rPr>
            <w:lang w:val="en-US"/>
          </w:rPr>
          <w:t xml:space="preserve">UE establishes a PDU session, the UE SMF </w:t>
        </w:r>
        <w:r w:rsidR="002E2948">
          <w:rPr>
            <w:lang w:val="en-US"/>
          </w:rPr>
          <w:t xml:space="preserve">selects a proper </w:t>
        </w:r>
      </w:ins>
      <w:ins w:id="208" w:author="Qulacomm-Hong Cheng-rev" w:date="2024-02-14T23:23:00Z">
        <w:r w:rsidR="00BF6A36">
          <w:rPr>
            <w:lang w:val="en-US"/>
          </w:rPr>
          <w:t xml:space="preserve">UE UPF. The MWAG-gNB </w:t>
        </w:r>
      </w:ins>
      <w:ins w:id="209" w:author="Qulacomm-Hong Cheng-rev" w:date="2024-02-14T23:24:00Z">
        <w:r w:rsidR="00597F7E">
          <w:rPr>
            <w:lang w:val="en-US"/>
          </w:rPr>
          <w:t xml:space="preserve">may </w:t>
        </w:r>
      </w:ins>
      <w:ins w:id="210" w:author="Qulacomm-Hong Cheng-rev" w:date="2024-02-14T23:23:00Z">
        <w:r w:rsidR="00BF6A36">
          <w:rPr>
            <w:lang w:val="en-US"/>
          </w:rPr>
          <w:t xml:space="preserve">establish </w:t>
        </w:r>
        <w:r w:rsidR="00597F7E">
          <w:rPr>
            <w:lang w:val="en-US"/>
          </w:rPr>
          <w:t>the N3 inte</w:t>
        </w:r>
      </w:ins>
      <w:ins w:id="211" w:author="Qulacomm-Hong Cheng-rev" w:date="2024-02-14T23:24:00Z">
        <w:r w:rsidR="00597F7E">
          <w:rPr>
            <w:lang w:val="en-US"/>
          </w:rPr>
          <w:t xml:space="preserve">rface with the UPF </w:t>
        </w:r>
        <w:r w:rsidR="00CF6186">
          <w:rPr>
            <w:lang w:val="en-US"/>
          </w:rPr>
          <w:t xml:space="preserve">over the PDU session of the MWAB-UE, </w:t>
        </w:r>
        <w:r w:rsidR="00597F7E">
          <w:rPr>
            <w:lang w:val="en-US"/>
          </w:rPr>
          <w:t xml:space="preserve">if it is not yet </w:t>
        </w:r>
        <w:r w:rsidR="00CF6186">
          <w:rPr>
            <w:lang w:val="en-US"/>
          </w:rPr>
          <w:t xml:space="preserve">established.  </w:t>
        </w:r>
      </w:ins>
    </w:p>
    <w:p w14:paraId="7D57AAA9" w14:textId="77777777" w:rsidR="00AE3487" w:rsidRDefault="00AE3487" w:rsidP="008F5245">
      <w:pPr>
        <w:rPr>
          <w:ins w:id="212" w:author="Qulacomm-Hong Cheng-rev" w:date="2024-02-16T14:30:00Z"/>
        </w:rPr>
      </w:pPr>
    </w:p>
    <w:p w14:paraId="2750A2FE" w14:textId="3B7A51C4" w:rsidR="005F509F" w:rsidRDefault="005F509F" w:rsidP="008F5245">
      <w:pPr>
        <w:rPr>
          <w:ins w:id="213" w:author="Qulacomm-Hong Cheng-rev" w:date="2024-02-16T14:30:00Z"/>
        </w:rPr>
      </w:pPr>
      <w:ins w:id="214" w:author="Qulacomm-Hong Cheng-rev" w:date="2024-02-16T14:30:00Z">
        <w:r>
          <w:t>The efficient mobility</w:t>
        </w:r>
      </w:ins>
      <w:ins w:id="215" w:author="Qulacomm-Hong Cheng-rev" w:date="2024-02-16T14:33:00Z">
        <w:r w:rsidRPr="005F509F">
          <w:t xml:space="preserve"> and service continuity </w:t>
        </w:r>
        <w:r>
          <w:t>support for UE whe</w:t>
        </w:r>
      </w:ins>
      <w:ins w:id="216" w:author="Qulacomm-Hong Cheng-rev" w:date="2024-02-16T14:34:00Z">
        <w:r>
          <w:t xml:space="preserve">n the serving </w:t>
        </w:r>
      </w:ins>
      <w:ins w:id="217" w:author="Qulacomm-Hong Cheng-rev" w:date="2024-02-16T14:33:00Z">
        <w:r w:rsidRPr="005F509F">
          <w:t>MWAB</w:t>
        </w:r>
        <w:r>
          <w:t xml:space="preserve"> moves </w:t>
        </w:r>
      </w:ins>
      <w:ins w:id="218" w:author="Qulacomm-Hong Cheng-rev" w:date="2024-02-16T14:34:00Z">
        <w:r>
          <w:t>(KI#4) will be addressed in a separate solution compatible with this solution.</w:t>
        </w:r>
      </w:ins>
    </w:p>
    <w:p w14:paraId="2D3EF467" w14:textId="77777777" w:rsidR="005F509F" w:rsidRDefault="005F509F" w:rsidP="008F5245">
      <w:pPr>
        <w:rPr>
          <w:ins w:id="219" w:author="Qulacomm-Hong Cheng-rev" w:date="2024-02-14T22:49:00Z"/>
        </w:rPr>
      </w:pPr>
    </w:p>
    <w:p w14:paraId="4B1CE59D" w14:textId="038AC296" w:rsidR="002E5815" w:rsidRDefault="002E5815" w:rsidP="002E5815">
      <w:pPr>
        <w:pStyle w:val="Heading3"/>
      </w:pPr>
      <w:r>
        <w:t>6.X.3</w:t>
      </w:r>
      <w:r>
        <w:tab/>
        <w:t>Procedures</w:t>
      </w:r>
      <w:bookmarkEnd w:id="125"/>
    </w:p>
    <w:p w14:paraId="2EA1A19C" w14:textId="537DBACF" w:rsidR="002E5815" w:rsidRDefault="002E5815" w:rsidP="002E5815">
      <w:pPr>
        <w:pStyle w:val="EditorsNote"/>
        <w:rPr>
          <w:ins w:id="220" w:author="Qulacomm-Hong Cheng-rev" w:date="2024-02-14T23:26:00Z"/>
          <w:lang w:val="en-US"/>
        </w:rPr>
      </w:pPr>
      <w:del w:id="221" w:author="Qulacomm-Hong Cheng-rev" w:date="2024-02-14T23:26:00Z">
        <w:r w:rsidDel="00347DA3">
          <w:delText xml:space="preserve">Editor's Note: </w:delText>
        </w:r>
        <w:r w:rsidDel="00347DA3">
          <w:rPr>
            <w:lang w:val="en-US"/>
          </w:rPr>
          <w:delText xml:space="preserve">This clause describes </w:delText>
        </w:r>
        <w:r w:rsidDel="00347DA3">
          <w:delText>procedures and information flows for the solution.</w:delText>
        </w:r>
      </w:del>
    </w:p>
    <w:p w14:paraId="24AA102E" w14:textId="77777777" w:rsidR="00DE7E58" w:rsidRDefault="00564859" w:rsidP="00564859">
      <w:pPr>
        <w:pStyle w:val="Heading4"/>
        <w:rPr>
          <w:ins w:id="222" w:author="Qulacomm-Hong Cheng-rev" w:date="2024-02-14T23:27:00Z"/>
          <w:lang w:val="en-US"/>
        </w:rPr>
      </w:pPr>
      <w:ins w:id="223" w:author="Qulacomm-Hong Cheng-rev" w:date="2024-02-14T23:26:00Z">
        <w:r>
          <w:rPr>
            <w:lang w:val="en-US"/>
          </w:rPr>
          <w:t>6.x.3.1</w:t>
        </w:r>
        <w:r>
          <w:rPr>
            <w:lang w:val="en-US"/>
          </w:rPr>
          <w:tab/>
        </w:r>
        <w:r w:rsidR="008145A4">
          <w:rPr>
            <w:lang w:val="en-US"/>
          </w:rPr>
          <w:t xml:space="preserve">MWAB-UE registration </w:t>
        </w:r>
      </w:ins>
      <w:ins w:id="224" w:author="Qulacomm-Hong Cheng-rev" w:date="2024-02-14T23:27:00Z">
        <w:r w:rsidR="00DE7E58">
          <w:rPr>
            <w:lang w:val="en-US"/>
          </w:rPr>
          <w:t>and authorization</w:t>
        </w:r>
      </w:ins>
    </w:p>
    <w:p w14:paraId="40E3C6DC" w14:textId="4AB4E9CA" w:rsidR="00C517A1" w:rsidRDefault="00DE7E58" w:rsidP="00DE7E58">
      <w:pPr>
        <w:rPr>
          <w:ins w:id="225" w:author="Qulacomm-Hong Cheng-rev" w:date="2024-02-14T23:28:00Z"/>
          <w:lang w:val="en-US"/>
        </w:rPr>
      </w:pPr>
      <w:ins w:id="226" w:author="Qulacomm-Hong Cheng-rev" w:date="2024-02-14T23:27:00Z">
        <w:r>
          <w:rPr>
            <w:lang w:val="en-US"/>
          </w:rPr>
          <w:t xml:space="preserve">The MWAB-UE performs PLMN selection based on </w:t>
        </w:r>
      </w:ins>
      <w:ins w:id="227" w:author="Haris Zisimopoulos" w:date="2024-02-15T10:45:00Z">
        <w:r w:rsidR="00AB080B">
          <w:rPr>
            <w:lang w:val="en-US"/>
          </w:rPr>
          <w:t>existing procedures in TS 23.122 [z]</w:t>
        </w:r>
      </w:ins>
      <w:ins w:id="228" w:author="Qulacomm-Hong Cheng-rev" w:date="2024-02-14T23:27:00Z">
        <w:r w:rsidR="00033498">
          <w:rPr>
            <w:lang w:val="en-US"/>
          </w:rPr>
          <w:t xml:space="preserve">. </w:t>
        </w:r>
      </w:ins>
    </w:p>
    <w:p w14:paraId="7BC55FB8" w14:textId="3F0130AD" w:rsidR="00EC3D83" w:rsidRDefault="00741792" w:rsidP="00DE7E58">
      <w:pPr>
        <w:rPr>
          <w:ins w:id="229" w:author="Qulacomm-Hong Cheng-rev" w:date="2024-02-14T23:32:00Z"/>
          <w:lang w:val="en-US"/>
        </w:rPr>
      </w:pPr>
      <w:ins w:id="230" w:author="Haris Zisimopoulos" w:date="2024-02-15T10:46:00Z">
        <w:r>
          <w:rPr>
            <w:lang w:val="en-US"/>
          </w:rPr>
          <w:t>MWAB-UE also follows existing procedures in TS 23.501</w:t>
        </w:r>
      </w:ins>
      <w:ins w:id="231" w:author="Haris Zisimopoulos" w:date="2024-02-15T10:47:00Z">
        <w:r>
          <w:rPr>
            <w:lang w:val="en-US"/>
          </w:rPr>
          <w:t xml:space="preserve"> [2],</w:t>
        </w:r>
      </w:ins>
      <w:ins w:id="232" w:author="Qulacomm-Hong Cheng-rev" w:date="2024-02-14T23:28:00Z">
        <w:r w:rsidR="002362A0">
          <w:rPr>
            <w:lang w:val="en-US"/>
          </w:rPr>
          <w:t xml:space="preserve"> </w:t>
        </w:r>
      </w:ins>
      <w:ins w:id="233" w:author="Haris Zisimopoulos" w:date="2024-02-15T10:47:00Z">
        <w:r>
          <w:rPr>
            <w:lang w:val="en-US"/>
          </w:rPr>
          <w:t>for network slice configuration</w:t>
        </w:r>
      </w:ins>
      <w:ins w:id="234" w:author="Qulacomm-Hong Cheng-rev" w:date="2024-02-14T23:29:00Z">
        <w:r w:rsidR="002362A0">
          <w:rPr>
            <w:lang w:val="en-US"/>
          </w:rPr>
          <w:t xml:space="preserve">. </w:t>
        </w:r>
        <w:r w:rsidR="00BA31E9">
          <w:rPr>
            <w:lang w:val="en-US"/>
          </w:rPr>
          <w:t xml:space="preserve">The serving PLMN access the HPLMN of the MWAB-UE for the subscription </w:t>
        </w:r>
      </w:ins>
      <w:ins w:id="235" w:author="Qulacomm-Hong Cheng-rev" w:date="2024-02-14T23:31:00Z">
        <w:r w:rsidR="007511E7">
          <w:rPr>
            <w:lang w:val="en-US"/>
          </w:rPr>
          <w:t>data</w:t>
        </w:r>
        <w:r w:rsidR="001C4975">
          <w:rPr>
            <w:lang w:val="en-US"/>
          </w:rPr>
          <w:t xml:space="preserve">. </w:t>
        </w:r>
      </w:ins>
    </w:p>
    <w:p w14:paraId="318445BE" w14:textId="3F59F987" w:rsidR="00241A09" w:rsidRDefault="00241A09" w:rsidP="00DE7E58">
      <w:pPr>
        <w:rPr>
          <w:ins w:id="236" w:author="Qulacomm-Hong Cheng-rev" w:date="2024-02-14T23:34:00Z"/>
          <w:lang w:val="en-US"/>
        </w:rPr>
      </w:pPr>
      <w:ins w:id="237" w:author="Qulacomm-Hong Cheng-rev" w:date="2024-02-14T23:32:00Z">
        <w:r>
          <w:rPr>
            <w:lang w:val="en-US"/>
          </w:rPr>
          <w:t xml:space="preserve">The </w:t>
        </w:r>
        <w:r w:rsidR="002D23B8">
          <w:rPr>
            <w:lang w:val="en-US"/>
          </w:rPr>
          <w:t>MWAB-UE may be triggered by the MWAB-gNB to establish the PDU session</w:t>
        </w:r>
      </w:ins>
      <w:ins w:id="238" w:author="Qulacomm-Hong Cheng-rev" w:date="2024-02-14T23:34:00Z">
        <w:r w:rsidR="009C643C">
          <w:rPr>
            <w:lang w:val="en-US"/>
          </w:rPr>
          <w:t>(s)</w:t>
        </w:r>
      </w:ins>
      <w:ins w:id="239" w:author="Qulacomm-Hong Cheng-rev" w:date="2024-02-14T23:32:00Z">
        <w:r w:rsidR="002D23B8">
          <w:rPr>
            <w:lang w:val="en-US"/>
          </w:rPr>
          <w:t xml:space="preserve"> for MWAB operation. </w:t>
        </w:r>
        <w:r w:rsidR="00B13765">
          <w:rPr>
            <w:lang w:val="en-US"/>
          </w:rPr>
          <w:t>This can be based</w:t>
        </w:r>
      </w:ins>
      <w:ins w:id="240" w:author="Qulacomm-Hong Cheng-rev" w:date="2024-02-14T23:33:00Z">
        <w:r w:rsidR="00B13765">
          <w:rPr>
            <w:lang w:val="en-US"/>
          </w:rPr>
          <w:t xml:space="preserve"> on </w:t>
        </w:r>
      </w:ins>
      <w:ins w:id="241" w:author="Haris Zisimopoulos" w:date="2024-02-15T10:48:00Z">
        <w:r w:rsidR="00741792">
          <w:rPr>
            <w:lang w:val="en-US"/>
          </w:rPr>
          <w:t xml:space="preserve">an interface out of scope of </w:t>
        </w:r>
      </w:ins>
      <w:ins w:id="242" w:author="Haris Zisimopoulos" w:date="2024-02-15T10:49:00Z">
        <w:r w:rsidR="00741792">
          <w:rPr>
            <w:lang w:val="en-US"/>
          </w:rPr>
          <w:t>SA2</w:t>
        </w:r>
      </w:ins>
      <w:ins w:id="243" w:author="Qulacomm-Hong Cheng-rev" w:date="2024-02-14T23:34:00Z">
        <w:r w:rsidR="00B323A8">
          <w:rPr>
            <w:lang w:val="en-US"/>
          </w:rPr>
          <w:t xml:space="preserve">. </w:t>
        </w:r>
      </w:ins>
    </w:p>
    <w:p w14:paraId="58685151" w14:textId="3168B185" w:rsidR="009C643C" w:rsidRDefault="009C643C" w:rsidP="00DE7E58">
      <w:pPr>
        <w:rPr>
          <w:ins w:id="244" w:author="Qulacomm-Hong Cheng-rev" w:date="2024-02-14T23:37:00Z"/>
          <w:lang w:val="en-US"/>
        </w:rPr>
      </w:pPr>
      <w:ins w:id="245" w:author="Qulacomm-Hong Cheng-rev" w:date="2024-02-14T23:34:00Z">
        <w:r>
          <w:rPr>
            <w:lang w:val="en-US"/>
          </w:rPr>
          <w:t xml:space="preserve">The MWAB-UE uses Local Configuration or the URSP </w:t>
        </w:r>
      </w:ins>
      <w:ins w:id="246" w:author="Qulacomm-Hong Cheng-rev" w:date="2024-02-14T23:35:00Z">
        <w:del w:id="247" w:author="Qulacomm-Hong Cheng-rev1" w:date="2024-02-28T08:16:00Z">
          <w:r w:rsidR="00583C15" w:rsidRPr="00235B0B" w:rsidDel="00235B0B">
            <w:rPr>
              <w:highlight w:val="yellow"/>
              <w:lang w:val="en-US"/>
            </w:rPr>
            <w:delText>(</w:delText>
          </w:r>
        </w:del>
      </w:ins>
      <w:ins w:id="248" w:author="Haris Zisimopoulos" w:date="2024-02-15T10:49:00Z">
        <w:del w:id="249" w:author="Qulacomm-Hong Cheng-rev1" w:date="2024-02-28T08:16:00Z">
          <w:r w:rsidR="00741792" w:rsidRPr="00235B0B" w:rsidDel="00235B0B">
            <w:rPr>
              <w:highlight w:val="yellow"/>
              <w:lang w:val="en-US"/>
            </w:rPr>
            <w:delText xml:space="preserve">for instance </w:delText>
          </w:r>
        </w:del>
      </w:ins>
      <w:ins w:id="250" w:author="Qulacomm-Hong Cheng-rev" w:date="2024-02-14T23:35:00Z">
        <w:del w:id="251" w:author="Qulacomm-Hong Cheng-rev1" w:date="2024-02-28T08:16:00Z">
          <w:r w:rsidR="00583C15" w:rsidRPr="00235B0B" w:rsidDel="00235B0B">
            <w:rPr>
              <w:highlight w:val="yellow"/>
              <w:lang w:val="en-US"/>
            </w:rPr>
            <w:delText xml:space="preserve">MWAB-gNB and MWAB-UE, </w:delText>
          </w:r>
        </w:del>
      </w:ins>
      <w:ins w:id="252" w:author="Haris Zisimopoulos" w:date="2024-02-15T10:49:00Z">
        <w:del w:id="253" w:author="Qulacomm-Hong Cheng-rev1" w:date="2024-02-28T08:16:00Z">
          <w:r w:rsidR="00741792" w:rsidRPr="00235B0B" w:rsidDel="00235B0B">
            <w:rPr>
              <w:highlight w:val="yellow"/>
              <w:lang w:val="en-US"/>
            </w:rPr>
            <w:delText>can use</w:delText>
          </w:r>
        </w:del>
      </w:ins>
      <w:ins w:id="254" w:author="Qulacomm-Hong Cheng-rev" w:date="2024-02-14T23:35:00Z">
        <w:del w:id="255" w:author="Qulacomm-Hong Cheng-rev1" w:date="2024-02-28T08:16:00Z">
          <w:r w:rsidR="00583C15" w:rsidRPr="00235B0B" w:rsidDel="00235B0B">
            <w:rPr>
              <w:highlight w:val="yellow"/>
              <w:lang w:val="en-US"/>
            </w:rPr>
            <w:delText xml:space="preserve"> the PIN </w:delText>
          </w:r>
        </w:del>
      </w:ins>
      <w:ins w:id="256" w:author="Haris Zisimopoulos" w:date="2024-02-15T10:49:00Z">
        <w:del w:id="257" w:author="Qulacomm-Hong Cheng-rev1" w:date="2024-02-28T08:16:00Z">
          <w:r w:rsidR="00741792" w:rsidRPr="00235B0B" w:rsidDel="00235B0B">
            <w:rPr>
              <w:highlight w:val="yellow"/>
              <w:lang w:val="en-US"/>
            </w:rPr>
            <w:delText>ID or other parameters</w:delText>
          </w:r>
          <w:r w:rsidR="00985CC3" w:rsidRPr="00235B0B" w:rsidDel="00235B0B">
            <w:rPr>
              <w:highlight w:val="yellow"/>
              <w:lang w:val="en-US"/>
            </w:rPr>
            <w:delText xml:space="preserve"> i</w:delText>
          </w:r>
        </w:del>
      </w:ins>
      <w:ins w:id="258" w:author="Haris Zisimopoulos" w:date="2024-02-15T10:50:00Z">
        <w:del w:id="259" w:author="Qulacomm-Hong Cheng-rev1" w:date="2024-02-28T08:16:00Z">
          <w:r w:rsidR="00985CC3" w:rsidRPr="00235B0B" w:rsidDel="00235B0B">
            <w:rPr>
              <w:highlight w:val="yellow"/>
              <w:lang w:val="en-US"/>
            </w:rPr>
            <w:delText>n Traffic Descriptor</w:delText>
          </w:r>
        </w:del>
      </w:ins>
      <w:ins w:id="260" w:author="Qulacomm-Hong Cheng-rev" w:date="2024-02-14T23:35:00Z">
        <w:del w:id="261" w:author="Qulacomm-Hong Cheng-rev1" w:date="2024-02-28T08:16:00Z">
          <w:r w:rsidR="00583C15" w:rsidRPr="00235B0B" w:rsidDel="00235B0B">
            <w:rPr>
              <w:highlight w:val="yellow"/>
              <w:lang w:val="en-US"/>
            </w:rPr>
            <w:delText>)</w:delText>
          </w:r>
        </w:del>
        <w:r w:rsidR="00583C15">
          <w:rPr>
            <w:lang w:val="en-US"/>
          </w:rPr>
          <w:t xml:space="preserve"> to </w:t>
        </w:r>
        <w:r w:rsidR="00514B63">
          <w:rPr>
            <w:lang w:val="en-US"/>
          </w:rPr>
          <w:t>identify the PDU session parameters to use, e.g. the S-NS</w:t>
        </w:r>
      </w:ins>
      <w:ins w:id="262" w:author="Qulacomm-Hong Cheng-rev" w:date="2024-02-14T23:38:00Z">
        <w:r w:rsidR="0020610C">
          <w:rPr>
            <w:lang w:val="en-US"/>
          </w:rPr>
          <w:t>SA</w:t>
        </w:r>
      </w:ins>
      <w:ins w:id="263" w:author="Qulacomm-Hong Cheng-rev" w:date="2024-02-14T23:35:00Z">
        <w:r w:rsidR="00514B63">
          <w:rPr>
            <w:lang w:val="en-US"/>
          </w:rPr>
          <w:t xml:space="preserve">I, DNN, and </w:t>
        </w:r>
      </w:ins>
      <w:ins w:id="264" w:author="Qulacomm-Hong Cheng-rev" w:date="2024-02-14T23:36:00Z">
        <w:r w:rsidR="0007489D">
          <w:rPr>
            <w:lang w:val="en-US"/>
          </w:rPr>
          <w:t>SSC modes</w:t>
        </w:r>
      </w:ins>
      <w:ins w:id="265" w:author="Haris Zisimopoulos" w:date="2024-02-15T10:50:00Z">
        <w:r w:rsidR="00985CC3">
          <w:rPr>
            <w:lang w:val="en-US"/>
          </w:rPr>
          <w:t xml:space="preserve"> derived from the Route Selection Descriptor</w:t>
        </w:r>
      </w:ins>
      <w:ins w:id="266" w:author="Qulacomm-Hong Cheng-rev" w:date="2024-02-14T23:36:00Z">
        <w:r w:rsidR="0007489D">
          <w:rPr>
            <w:lang w:val="en-US"/>
          </w:rPr>
          <w:t xml:space="preserve">. </w:t>
        </w:r>
      </w:ins>
    </w:p>
    <w:p w14:paraId="65BAB951" w14:textId="70F5E2C5" w:rsidR="00DE7E58" w:rsidRDefault="0098729A" w:rsidP="00DE7E58">
      <w:pPr>
        <w:rPr>
          <w:ins w:id="267" w:author="Qulacomm-Hong Cheng-rev" w:date="2024-02-14T23:38:00Z"/>
          <w:lang w:val="en-US"/>
        </w:rPr>
      </w:pPr>
      <w:ins w:id="268" w:author="Qulacomm-Hong Cheng-rev" w:date="2024-02-14T23:37:00Z">
        <w:r>
          <w:rPr>
            <w:lang w:val="en-US"/>
          </w:rPr>
          <w:t xml:space="preserve">There may be </w:t>
        </w:r>
        <w:r w:rsidR="002515DA">
          <w:rPr>
            <w:lang w:val="en-US"/>
          </w:rPr>
          <w:t>VPLMN specific URSP rules configured on the MWAB-UE, and in that case the PDU session parameters may be differe</w:t>
        </w:r>
      </w:ins>
      <w:ins w:id="269" w:author="Qulacomm-Hong Cheng-rev" w:date="2024-02-14T23:38:00Z">
        <w:r w:rsidR="002515DA">
          <w:rPr>
            <w:lang w:val="en-US"/>
          </w:rPr>
          <w:t xml:space="preserve">nt in different VPLMNs. </w:t>
        </w:r>
      </w:ins>
    </w:p>
    <w:p w14:paraId="72AB22BC" w14:textId="00064CDE" w:rsidR="00DE7E58" w:rsidRDefault="0020610C" w:rsidP="00DE7E58">
      <w:pPr>
        <w:rPr>
          <w:ins w:id="270" w:author="Qulacomm-Hong Cheng-rev" w:date="2024-02-14T23:38:00Z"/>
          <w:lang w:val="en-US"/>
        </w:rPr>
      </w:pPr>
      <w:ins w:id="271" w:author="Qulacomm-Hong Cheng-rev" w:date="2024-02-14T23:38:00Z">
        <w:r>
          <w:rPr>
            <w:lang w:val="en-US"/>
          </w:rPr>
          <w:t>The requested S-NSSAI and DNN will be authorized based on the subscription of the MWAB</w:t>
        </w:r>
      </w:ins>
      <w:ins w:id="272" w:author="Haris Zisimopoulos" w:date="2024-02-15T10:50:00Z">
        <w:r w:rsidR="00327EA1">
          <w:rPr>
            <w:lang w:val="en-US"/>
          </w:rPr>
          <w:t xml:space="preserve"> based on existing procedures in TS 23.501 [</w:t>
        </w:r>
      </w:ins>
      <w:ins w:id="273" w:author="Haris Zisimopoulos" w:date="2024-02-15T10:51:00Z">
        <w:r w:rsidR="00327EA1">
          <w:rPr>
            <w:lang w:val="en-US"/>
          </w:rPr>
          <w:t>2] and TS 23.502 [x]</w:t>
        </w:r>
      </w:ins>
      <w:ins w:id="274" w:author="Qulacomm-Hong Cheng-rev" w:date="2024-02-14T23:38:00Z">
        <w:r>
          <w:rPr>
            <w:lang w:val="en-US"/>
          </w:rPr>
          <w:t xml:space="preserve">. </w:t>
        </w:r>
      </w:ins>
    </w:p>
    <w:p w14:paraId="68522B8F" w14:textId="478507CC" w:rsidR="005A1F5E" w:rsidRDefault="005A1F5E" w:rsidP="00DE7E58">
      <w:pPr>
        <w:rPr>
          <w:ins w:id="275" w:author="Qulacomm-Hong Cheng-rev" w:date="2024-02-14T23:42:00Z"/>
          <w:lang w:val="en-US"/>
        </w:rPr>
      </w:pPr>
      <w:ins w:id="276" w:author="Qulacomm-Hong Cheng-rev" w:date="2024-02-14T23:38:00Z">
        <w:r>
          <w:rPr>
            <w:lang w:val="en-US"/>
          </w:rPr>
          <w:t xml:space="preserve">No </w:t>
        </w:r>
      </w:ins>
      <w:ins w:id="277" w:author="Qulacomm-Hong Cheng-rev" w:date="2024-02-14T23:39:00Z">
        <w:r>
          <w:rPr>
            <w:lang w:val="en-US"/>
          </w:rPr>
          <w:t>procedure enhancement to those defined in</w:t>
        </w:r>
      </w:ins>
      <w:ins w:id="278" w:author="Haris Zisimopoulos" w:date="2024-02-15T10:51:00Z">
        <w:r w:rsidR="00327EA1">
          <w:rPr>
            <w:lang w:val="en-US"/>
          </w:rPr>
          <w:t xml:space="preserve"> TS 23.501[2] and</w:t>
        </w:r>
      </w:ins>
      <w:ins w:id="279" w:author="Qulacomm-Hong Cheng-rev" w:date="2024-02-14T23:39:00Z">
        <w:r>
          <w:rPr>
            <w:lang w:val="en-US"/>
          </w:rPr>
          <w:t xml:space="preserve"> TS 23.502</w:t>
        </w:r>
        <w:r w:rsidR="002E674B">
          <w:rPr>
            <w:lang w:val="en-US"/>
          </w:rPr>
          <w:t xml:space="preserve"> [x]</w:t>
        </w:r>
        <w:r>
          <w:rPr>
            <w:lang w:val="en-US"/>
          </w:rPr>
          <w:t xml:space="preserve"> is necessary. </w:t>
        </w:r>
      </w:ins>
    </w:p>
    <w:p w14:paraId="04596999" w14:textId="77777777" w:rsidR="00A12E15" w:rsidRDefault="00A12E15" w:rsidP="00DE7E58">
      <w:pPr>
        <w:rPr>
          <w:ins w:id="280" w:author="Qulacomm-Hong Cheng-rev" w:date="2024-02-14T23:27:00Z"/>
          <w:lang w:val="en-US"/>
        </w:rPr>
      </w:pPr>
    </w:p>
    <w:p w14:paraId="5E03CC86" w14:textId="24D5DEC2" w:rsidR="00A12E15" w:rsidRDefault="00A12E15" w:rsidP="00A12E15">
      <w:pPr>
        <w:pStyle w:val="Heading4"/>
        <w:rPr>
          <w:ins w:id="281" w:author="Qulacomm-Hong Cheng-rev" w:date="2024-02-14T23:42:00Z"/>
          <w:lang w:val="en-US"/>
        </w:rPr>
      </w:pPr>
      <w:ins w:id="282" w:author="Qulacomm-Hong Cheng-rev" w:date="2024-02-14T23:42:00Z">
        <w:r>
          <w:rPr>
            <w:lang w:val="en-US"/>
          </w:rPr>
          <w:t>6.x.3.2</w:t>
        </w:r>
        <w:r>
          <w:rPr>
            <w:lang w:val="en-US"/>
          </w:rPr>
          <w:tab/>
        </w:r>
        <w:r w:rsidR="006C1523">
          <w:rPr>
            <w:lang w:val="en-US"/>
          </w:rPr>
          <w:t>Control of UE's access to MWAB</w:t>
        </w:r>
      </w:ins>
    </w:p>
    <w:p w14:paraId="3E0FCFFC" w14:textId="77777777" w:rsidR="00564D06" w:rsidRDefault="00013401" w:rsidP="006C1523">
      <w:pPr>
        <w:rPr>
          <w:ins w:id="283" w:author="Qulacomm-Hong Cheng-rev" w:date="2024-02-14T23:43:00Z"/>
          <w:lang w:val="en-US"/>
        </w:rPr>
      </w:pPr>
      <w:ins w:id="284" w:author="Qulacomm-Hong Cheng-rev" w:date="2024-02-14T23:42:00Z">
        <w:r>
          <w:rPr>
            <w:lang w:val="en-US"/>
          </w:rPr>
          <w:t xml:space="preserve">Legacy UE can access the MWAB-gNB as </w:t>
        </w:r>
      </w:ins>
      <w:ins w:id="285" w:author="Qulacomm-Hong Cheng-rev" w:date="2024-02-14T23:43:00Z">
        <w:r w:rsidR="00564D06">
          <w:rPr>
            <w:lang w:val="en-US"/>
          </w:rPr>
          <w:t>a normal gNB</w:t>
        </w:r>
      </w:ins>
      <w:ins w:id="286" w:author="Qulacomm-Hong Cheng-rev" w:date="2024-02-14T23:42:00Z">
        <w:r>
          <w:rPr>
            <w:lang w:val="en-US"/>
          </w:rPr>
          <w:t>.</w:t>
        </w:r>
      </w:ins>
    </w:p>
    <w:p w14:paraId="640352F0" w14:textId="5382FFEB" w:rsidR="006C1523" w:rsidRDefault="00564D06" w:rsidP="006C1523">
      <w:pPr>
        <w:rPr>
          <w:ins w:id="287" w:author="Qulacomm-Hong Cheng-rev1" w:date="2024-02-28T08:34:00Z"/>
          <w:lang w:val="en-US"/>
        </w:rPr>
      </w:pPr>
      <w:ins w:id="288" w:author="Qulacomm-Hong Cheng-rev" w:date="2024-02-14T23:43:00Z">
        <w:r>
          <w:rPr>
            <w:lang w:val="en-US"/>
          </w:rPr>
          <w:t>For CAG capable UEs,</w:t>
        </w:r>
        <w:r w:rsidR="00EE5FCE">
          <w:rPr>
            <w:lang w:val="en-US"/>
          </w:rPr>
          <w:t xml:space="preserve"> </w:t>
        </w:r>
      </w:ins>
      <w:ins w:id="289" w:author="Qulacomm-Hong Cheng-rev" w:date="2024-02-14T23:44:00Z">
        <w:r w:rsidR="00EE5FCE">
          <w:rPr>
            <w:lang w:val="en-US"/>
          </w:rPr>
          <w:t xml:space="preserve">the enhancement as described in TS 23.501 [2] </w:t>
        </w:r>
        <w:r w:rsidR="00B34DF5">
          <w:rPr>
            <w:lang w:val="en-US"/>
          </w:rPr>
          <w:t>clause 5.35A.7 can be reused for control the access to the MWAB</w:t>
        </w:r>
      </w:ins>
      <w:ins w:id="290" w:author="Haris Zisimopoulos" w:date="2024-02-15T10:51:00Z">
        <w:r w:rsidR="00335FF1">
          <w:rPr>
            <w:lang w:val="en-US"/>
          </w:rPr>
          <w:t xml:space="preserve">, if the MWAB </w:t>
        </w:r>
      </w:ins>
      <w:ins w:id="291" w:author="Qulacomm-Hong Cheng-rev1" w:date="2024-02-28T08:17:00Z">
        <w:r w:rsidR="008E4768" w:rsidRPr="008E4768">
          <w:rPr>
            <w:highlight w:val="yellow"/>
            <w:lang w:val="en-US"/>
          </w:rPr>
          <w:t>is configured by OAM of PLMN 2 to</w:t>
        </w:r>
        <w:r w:rsidR="008E4768">
          <w:rPr>
            <w:lang w:val="en-US"/>
          </w:rPr>
          <w:t xml:space="preserve"> </w:t>
        </w:r>
      </w:ins>
      <w:ins w:id="292" w:author="Haris Zisimopoulos" w:date="2024-02-15T10:51:00Z">
        <w:r w:rsidR="00335FF1">
          <w:rPr>
            <w:lang w:val="en-US"/>
          </w:rPr>
          <w:t>broadcast</w:t>
        </w:r>
        <w:del w:id="293" w:author="Qulacomm-Hong Cheng-rev1" w:date="2024-02-28T08:17:00Z">
          <w:r w:rsidR="00335FF1" w:rsidRPr="008E4768" w:rsidDel="008E4768">
            <w:rPr>
              <w:highlight w:val="yellow"/>
              <w:lang w:val="en-US"/>
            </w:rPr>
            <w:delText>s</w:delText>
          </w:r>
        </w:del>
        <w:r w:rsidR="00335FF1">
          <w:rPr>
            <w:lang w:val="en-US"/>
          </w:rPr>
          <w:t xml:space="preserve"> CAGs</w:t>
        </w:r>
      </w:ins>
      <w:ins w:id="294" w:author="Qulacomm-Hong Cheng-rev" w:date="2024-02-14T23:44:00Z">
        <w:r w:rsidR="00B34DF5">
          <w:rPr>
            <w:lang w:val="en-US"/>
          </w:rPr>
          <w:t xml:space="preserve">. </w:t>
        </w:r>
      </w:ins>
      <w:ins w:id="295" w:author="Qulacomm-Hong Cheng-rev" w:date="2024-02-14T23:43:00Z">
        <w:r>
          <w:rPr>
            <w:lang w:val="en-US"/>
          </w:rPr>
          <w:t xml:space="preserve"> </w:t>
        </w:r>
      </w:ins>
      <w:ins w:id="296" w:author="Qulacomm-Hong Cheng-rev" w:date="2024-02-14T23:42:00Z">
        <w:r w:rsidR="00013401">
          <w:rPr>
            <w:lang w:val="en-US"/>
          </w:rPr>
          <w:t xml:space="preserve"> </w:t>
        </w:r>
      </w:ins>
    </w:p>
    <w:p w14:paraId="6F437606" w14:textId="06685B45" w:rsidR="00D90BB7" w:rsidRDefault="00D90BB7" w:rsidP="00D90BB7">
      <w:pPr>
        <w:pStyle w:val="EditorsNote"/>
        <w:rPr>
          <w:ins w:id="297" w:author="Qulacomm-Hong Cheng-rev" w:date="2024-02-14T23:42:00Z"/>
        </w:rPr>
      </w:pPr>
      <w:ins w:id="298" w:author="Qulacomm-Hong Cheng-rev1" w:date="2024-02-28T08:34:00Z">
        <w:r w:rsidRPr="00696F80">
          <w:rPr>
            <w:highlight w:val="yellow"/>
          </w:rPr>
          <w:t>Editor's Note:</w:t>
        </w:r>
        <w:r w:rsidRPr="00696F80">
          <w:rPr>
            <w:highlight w:val="yellow"/>
            <w:lang w:val="en-US"/>
          </w:rPr>
          <w:t xml:space="preserve"> It is FFS </w:t>
        </w:r>
        <w:r w:rsidR="00696F80" w:rsidRPr="00696F80">
          <w:rPr>
            <w:highlight w:val="yellow"/>
            <w:lang w:val="en-US"/>
          </w:rPr>
          <w:t xml:space="preserve">whether enhancements is needed to </w:t>
        </w:r>
      </w:ins>
      <w:ins w:id="299" w:author="Qulacomm-Hong Cheng-rev1" w:date="2024-02-28T08:35:00Z">
        <w:r w:rsidR="00696F80" w:rsidRPr="00696F80">
          <w:rPr>
            <w:highlight w:val="yellow"/>
            <w:lang w:val="en-US"/>
          </w:rPr>
          <w:t xml:space="preserve">prevent the MWAB-UE </w:t>
        </w:r>
        <w:r w:rsidR="00696F80">
          <w:rPr>
            <w:highlight w:val="yellow"/>
            <w:lang w:val="en-US"/>
          </w:rPr>
          <w:t xml:space="preserve">from </w:t>
        </w:r>
        <w:r w:rsidR="00696F80" w:rsidRPr="00696F80">
          <w:rPr>
            <w:highlight w:val="yellow"/>
            <w:lang w:val="en-US"/>
          </w:rPr>
          <w:t>selecting the MWAB-</w:t>
        </w:r>
        <w:proofErr w:type="spellStart"/>
        <w:r w:rsidR="00696F80" w:rsidRPr="00696F80">
          <w:rPr>
            <w:highlight w:val="yellow"/>
            <w:lang w:val="en-US"/>
          </w:rPr>
          <w:t>gNB</w:t>
        </w:r>
        <w:proofErr w:type="spellEnd"/>
        <w:r w:rsidR="00696F80" w:rsidRPr="00696F80">
          <w:rPr>
            <w:highlight w:val="yellow"/>
            <w:lang w:val="en-US"/>
          </w:rPr>
          <w:t xml:space="preserve"> cell.</w:t>
        </w:r>
        <w:r w:rsidR="00696F80">
          <w:rPr>
            <w:lang w:val="en-US"/>
          </w:rPr>
          <w:t xml:space="preserve"> </w:t>
        </w:r>
      </w:ins>
      <w:ins w:id="300" w:author="Qulacomm-Hong Cheng-rev1" w:date="2024-02-28T08:34:00Z">
        <w:r>
          <w:t xml:space="preserve"> </w:t>
        </w:r>
      </w:ins>
    </w:p>
    <w:p w14:paraId="63249465" w14:textId="77777777" w:rsidR="00013401" w:rsidRDefault="00013401" w:rsidP="006C1523">
      <w:pPr>
        <w:rPr>
          <w:ins w:id="301" w:author="Qulacomm-Hong Cheng-rev" w:date="2024-02-14T23:45:00Z"/>
          <w:lang w:val="en-US"/>
        </w:rPr>
      </w:pPr>
    </w:p>
    <w:p w14:paraId="3AA5EF93" w14:textId="6F6D0D32" w:rsidR="003213D3" w:rsidRDefault="003213D3" w:rsidP="003213D3">
      <w:pPr>
        <w:pStyle w:val="Heading4"/>
        <w:rPr>
          <w:ins w:id="302" w:author="Qulacomm-Hong Cheng-rev" w:date="2024-02-14T23:46:00Z"/>
          <w:lang w:val="en-US"/>
        </w:rPr>
      </w:pPr>
      <w:ins w:id="303" w:author="Qulacomm-Hong Cheng-rev" w:date="2024-02-14T23:45:00Z">
        <w:r>
          <w:rPr>
            <w:lang w:val="en-US"/>
          </w:rPr>
          <w:t>6.x.3.3</w:t>
        </w:r>
        <w:r>
          <w:rPr>
            <w:lang w:val="en-US"/>
          </w:rPr>
          <w:tab/>
        </w:r>
      </w:ins>
      <w:ins w:id="304" w:author="Qulacomm-Hong Cheng-rev" w:date="2024-02-14T23:46:00Z">
        <w:r>
          <w:rPr>
            <w:lang w:val="en-US"/>
          </w:rPr>
          <w:t>Support of Location Service</w:t>
        </w:r>
        <w:r w:rsidR="003F7773">
          <w:rPr>
            <w:lang w:val="en-US"/>
          </w:rPr>
          <w:t xml:space="preserve"> for UEs when MWAB(s) is involved</w:t>
        </w:r>
      </w:ins>
    </w:p>
    <w:p w14:paraId="098C6E2B" w14:textId="55B24DCD" w:rsidR="003F7773" w:rsidRDefault="00B73FBD" w:rsidP="003F7773">
      <w:pPr>
        <w:rPr>
          <w:ins w:id="305" w:author="Qulacomm-Hong Cheng-rev" w:date="2024-02-14T23:53:00Z"/>
          <w:lang w:val="en-US"/>
        </w:rPr>
      </w:pPr>
      <w:ins w:id="306" w:author="Qulacomm-Hong Cheng-rev" w:date="2024-02-14T23:46:00Z">
        <w:r>
          <w:rPr>
            <w:lang w:val="en-US"/>
          </w:rPr>
          <w:t xml:space="preserve">The </w:t>
        </w:r>
      </w:ins>
      <w:ins w:id="307" w:author="Qulacomm-Hong Cheng-rev" w:date="2024-02-14T23:47:00Z">
        <w:r>
          <w:rPr>
            <w:lang w:val="en-US"/>
          </w:rPr>
          <w:t xml:space="preserve">UE's AMF can be aware of </w:t>
        </w:r>
        <w:r w:rsidR="005E7300">
          <w:rPr>
            <w:lang w:val="en-US"/>
          </w:rPr>
          <w:t xml:space="preserve">the existence of MWAB, based on the ULI (i.e. cell ID) of the UE. Therefore, the UE's AMF may </w:t>
        </w:r>
      </w:ins>
      <w:ins w:id="308" w:author="Qulacomm-Hong Cheng-rev" w:date="2024-02-14T23:48:00Z">
        <w:r w:rsidR="002375C0">
          <w:rPr>
            <w:lang w:val="en-US"/>
          </w:rPr>
          <w:t xml:space="preserve">indicate that to the LMF. The LMF can thus trigger the </w:t>
        </w:r>
        <w:r w:rsidR="00C079F4">
          <w:rPr>
            <w:lang w:val="en-US"/>
          </w:rPr>
          <w:t xml:space="preserve">enhancement as defined in </w:t>
        </w:r>
        <w:r w:rsidR="009764EA">
          <w:rPr>
            <w:lang w:val="en-US"/>
          </w:rPr>
          <w:t>TS 23.501 [2] clause 5.35A.5</w:t>
        </w:r>
      </w:ins>
      <w:ins w:id="309" w:author="Qulacomm-Hong Cheng-rev" w:date="2024-02-14T23:49:00Z">
        <w:r w:rsidR="009764EA">
          <w:rPr>
            <w:lang w:val="en-US"/>
          </w:rPr>
          <w:t xml:space="preserve"> to support the</w:t>
        </w:r>
      </w:ins>
      <w:ins w:id="310" w:author="Qulacomm-Hong Cheng-rev" w:date="2024-02-14T23:53:00Z">
        <w:r w:rsidR="00BB494F">
          <w:rPr>
            <w:lang w:val="en-US"/>
          </w:rPr>
          <w:t xml:space="preserve"> LCS operation with </w:t>
        </w:r>
        <w:r w:rsidR="00391EF6">
          <w:rPr>
            <w:lang w:val="en-US"/>
          </w:rPr>
          <w:t xml:space="preserve">MWAB location considered. </w:t>
        </w:r>
      </w:ins>
    </w:p>
    <w:p w14:paraId="05033039" w14:textId="00D1AF19" w:rsidR="00665E87" w:rsidRDefault="00391EF6" w:rsidP="006C1523">
      <w:pPr>
        <w:rPr>
          <w:ins w:id="311" w:author="Qulacomm-Hong Cheng-rev1" w:date="2024-02-28T08:18:00Z"/>
          <w:lang w:val="en-US"/>
        </w:rPr>
      </w:pPr>
      <w:ins w:id="312" w:author="Qulacomm-Hong Cheng-rev" w:date="2024-02-14T23:54:00Z">
        <w:r>
          <w:rPr>
            <w:lang w:val="en-US"/>
          </w:rPr>
          <w:lastRenderedPageBreak/>
          <w:t xml:space="preserve">Additionally, when </w:t>
        </w:r>
        <w:r w:rsidR="005074EA">
          <w:rPr>
            <w:lang w:val="en-US"/>
          </w:rPr>
          <w:t>LMF determines to involve a MWAB cell for the positioning of a UE not served by the MWA</w:t>
        </w:r>
      </w:ins>
      <w:ins w:id="313" w:author="Qulacomm-Hong Cheng-rev" w:date="2024-02-14T23:55:00Z">
        <w:r w:rsidR="005074EA">
          <w:rPr>
            <w:lang w:val="en-US"/>
          </w:rPr>
          <w:t xml:space="preserve">B-gNB, the procedures defined in TS 23.273 </w:t>
        </w:r>
        <w:r w:rsidR="008B15C7">
          <w:rPr>
            <w:lang w:val="en-US"/>
          </w:rPr>
          <w:t xml:space="preserve">[6] can be utilized to allow the LMF obtaining the MWAB-gNB location </w:t>
        </w:r>
        <w:r w:rsidR="00CE48DA">
          <w:rPr>
            <w:lang w:val="en-US"/>
          </w:rPr>
          <w:t xml:space="preserve">through the NRPPa procedure. </w:t>
        </w:r>
      </w:ins>
    </w:p>
    <w:p w14:paraId="73A39C39" w14:textId="5C2DF256" w:rsidR="00BF70DA" w:rsidRPr="006C1523" w:rsidRDefault="00BF70DA" w:rsidP="00BF70DA">
      <w:pPr>
        <w:pStyle w:val="EditorsNote"/>
        <w:rPr>
          <w:ins w:id="314" w:author="Qulacomm-Hong Cheng-rev" w:date="2024-02-14T23:42:00Z"/>
        </w:rPr>
      </w:pPr>
      <w:ins w:id="315" w:author="Qulacomm-Hong Cheng-rev1" w:date="2024-02-28T08:18:00Z">
        <w:r w:rsidRPr="00523905">
          <w:rPr>
            <w:highlight w:val="yellow"/>
          </w:rPr>
          <w:t xml:space="preserve">Editor's Note: It is FFS if </w:t>
        </w:r>
      </w:ins>
      <w:ins w:id="316" w:author="Qulacomm-Hong Cheng-rev1" w:date="2024-02-28T08:30:00Z">
        <w:r w:rsidR="003A2E29" w:rsidRPr="00523905">
          <w:rPr>
            <w:highlight w:val="yellow"/>
            <w:lang w:val="en-US"/>
          </w:rPr>
          <w:t xml:space="preserve">further enhancements is needed to use </w:t>
        </w:r>
        <w:r w:rsidR="00523905" w:rsidRPr="00523905">
          <w:rPr>
            <w:highlight w:val="yellow"/>
            <w:lang w:val="en-US"/>
          </w:rPr>
          <w:t xml:space="preserve">the </w:t>
        </w:r>
        <w:proofErr w:type="spellStart"/>
        <w:r w:rsidR="00523905" w:rsidRPr="00523905">
          <w:rPr>
            <w:highlight w:val="yellow"/>
            <w:lang w:val="en-US"/>
          </w:rPr>
          <w:t>NRPPa</w:t>
        </w:r>
        <w:proofErr w:type="spellEnd"/>
        <w:r w:rsidR="00523905" w:rsidRPr="00523905">
          <w:rPr>
            <w:highlight w:val="yellow"/>
            <w:lang w:val="en-US"/>
          </w:rPr>
          <w:t xml:space="preserve"> procedure</w:t>
        </w:r>
      </w:ins>
      <w:ins w:id="317" w:author="Qulacomm-Hong Cheng-rev1" w:date="2024-02-28T08:31:00Z">
        <w:r w:rsidR="00523905" w:rsidRPr="00523905">
          <w:rPr>
            <w:highlight w:val="yellow"/>
            <w:lang w:val="en-US"/>
          </w:rPr>
          <w:t>s with MWAB</w:t>
        </w:r>
      </w:ins>
      <w:ins w:id="318" w:author="Qulacomm-Hong Cheng-rev1" w:date="2024-02-28T08:33:00Z">
        <w:r w:rsidR="00DF21DC">
          <w:rPr>
            <w:highlight w:val="yellow"/>
            <w:lang w:val="en-US"/>
          </w:rPr>
          <w:t xml:space="preserve"> in the roaming cases</w:t>
        </w:r>
      </w:ins>
      <w:ins w:id="319" w:author="Qulacomm-Hong Cheng-rev1" w:date="2024-02-28T08:31:00Z">
        <w:r w:rsidR="00523905" w:rsidRPr="00523905">
          <w:rPr>
            <w:highlight w:val="yellow"/>
            <w:lang w:val="en-US"/>
          </w:rPr>
          <w:t>.</w:t>
        </w:r>
        <w:r w:rsidR="00523905">
          <w:rPr>
            <w:lang w:val="en-US"/>
          </w:rPr>
          <w:t xml:space="preserve"> </w:t>
        </w:r>
      </w:ins>
      <w:ins w:id="320" w:author="Qulacomm-Hong Cheng-rev1" w:date="2024-02-28T08:30:00Z">
        <w:r w:rsidR="003A2E29">
          <w:rPr>
            <w:lang w:val="en-US"/>
          </w:rPr>
          <w:t xml:space="preserve"> </w:t>
        </w:r>
      </w:ins>
      <w:ins w:id="321" w:author="Qulacomm-Hong Cheng-rev1" w:date="2024-02-28T08:18:00Z">
        <w:r>
          <w:t xml:space="preserve"> </w:t>
        </w:r>
      </w:ins>
    </w:p>
    <w:p w14:paraId="317F7FB9" w14:textId="77777777" w:rsidR="00DB204C" w:rsidRDefault="00DB204C" w:rsidP="00564859">
      <w:pPr>
        <w:pStyle w:val="Heading4"/>
        <w:rPr>
          <w:ins w:id="322" w:author="Qulacomm-Hong Cheng-rev" w:date="2024-02-14T23:57:00Z"/>
          <w:lang w:val="en-US"/>
        </w:rPr>
      </w:pPr>
    </w:p>
    <w:p w14:paraId="7F37A2A7" w14:textId="72B81E30" w:rsidR="00DB204C" w:rsidRDefault="00DB204C" w:rsidP="00DB204C">
      <w:pPr>
        <w:pStyle w:val="Heading4"/>
        <w:rPr>
          <w:ins w:id="323" w:author="Qulacomm-Hong Cheng-rev" w:date="2024-02-14T23:57:00Z"/>
          <w:lang w:val="en-US"/>
        </w:rPr>
      </w:pPr>
      <w:ins w:id="324" w:author="Qulacomm-Hong Cheng-rev" w:date="2024-02-14T23:57:00Z">
        <w:r>
          <w:rPr>
            <w:lang w:val="en-US"/>
          </w:rPr>
          <w:t>6.x.3.</w:t>
        </w:r>
      </w:ins>
      <w:ins w:id="325" w:author="Qulacomm-Hong Cheng-rev" w:date="2024-02-14T23:58:00Z">
        <w:r w:rsidR="005258E7">
          <w:rPr>
            <w:lang w:val="en-US"/>
          </w:rPr>
          <w:t>4</w:t>
        </w:r>
      </w:ins>
      <w:ins w:id="326" w:author="Qulacomm-Hong Cheng-rev" w:date="2024-02-14T23:57:00Z">
        <w:r>
          <w:rPr>
            <w:lang w:val="en-US"/>
          </w:rPr>
          <w:tab/>
        </w:r>
      </w:ins>
      <w:ins w:id="327" w:author="Qulacomm-Hong Cheng-rev" w:date="2024-02-14T23:58:00Z">
        <w:r w:rsidR="00E205A4">
          <w:rPr>
            <w:lang w:val="en-US"/>
          </w:rPr>
          <w:t xml:space="preserve">UE </w:t>
        </w:r>
      </w:ins>
      <w:ins w:id="328" w:author="Qulacomm-Hong Cheng-rev" w:date="2024-02-14T23:59:00Z">
        <w:r w:rsidR="00E205A4">
          <w:rPr>
            <w:lang w:val="en-US"/>
          </w:rPr>
          <w:t>mobility to and from a MWAB cell</w:t>
        </w:r>
      </w:ins>
      <w:ins w:id="329" w:author="Qulacomm-Hong Cheng-rev" w:date="2024-02-14T23:58:00Z">
        <w:r w:rsidR="00E205A4">
          <w:rPr>
            <w:lang w:val="en-US"/>
          </w:rPr>
          <w:t xml:space="preserve"> </w:t>
        </w:r>
      </w:ins>
    </w:p>
    <w:p w14:paraId="2CF2013B" w14:textId="27647FF8" w:rsidR="00347DA3" w:rsidRDefault="0056088D" w:rsidP="0056088D">
      <w:pPr>
        <w:rPr>
          <w:ins w:id="330" w:author="Qulacomm-Hong Cheng-rev" w:date="2024-02-14T23:57:00Z"/>
          <w:lang w:val="en-US"/>
        </w:rPr>
      </w:pPr>
      <w:ins w:id="331" w:author="Qulacomm-Hong Cheng-rev" w:date="2024-02-14T23:59:00Z">
        <w:r>
          <w:rPr>
            <w:lang w:val="en-US"/>
          </w:rPr>
          <w:t>Existing UE mobility procedure can be reused. No enhancement is required, based on the same considerations a</w:t>
        </w:r>
        <w:r w:rsidR="00860C0B">
          <w:rPr>
            <w:lang w:val="en-US"/>
          </w:rPr>
          <w:t>s describ</w:t>
        </w:r>
      </w:ins>
      <w:ins w:id="332" w:author="Qulacomm-Hong Cheng-rev" w:date="2024-02-15T00:00:00Z">
        <w:r w:rsidR="00860C0B">
          <w:rPr>
            <w:lang w:val="en-US"/>
          </w:rPr>
          <w:t xml:space="preserve">ed in TS 23.501 [2] clause 5.35A.3.1 and 5.35A.3.2. </w:t>
        </w:r>
      </w:ins>
      <w:ins w:id="333" w:author="Qulacomm-Hong Cheng-rev" w:date="2024-02-14T23:59:00Z">
        <w:r>
          <w:rPr>
            <w:lang w:val="en-US"/>
          </w:rPr>
          <w:t xml:space="preserve"> </w:t>
        </w:r>
      </w:ins>
      <w:ins w:id="334" w:author="Qulacomm-Hong Cheng-rev" w:date="2024-02-14T23:26:00Z">
        <w:r w:rsidR="00564859">
          <w:rPr>
            <w:lang w:val="en-US"/>
          </w:rPr>
          <w:t xml:space="preserve"> </w:t>
        </w:r>
      </w:ins>
    </w:p>
    <w:p w14:paraId="0BCB1A71" w14:textId="77777777" w:rsidR="00DB204C" w:rsidRPr="00DB204C" w:rsidRDefault="00DB204C" w:rsidP="00DB204C">
      <w:pPr>
        <w:rPr>
          <w:lang w:val="en-US"/>
        </w:rPr>
      </w:pPr>
    </w:p>
    <w:p w14:paraId="09C1B4E4" w14:textId="77777777" w:rsidR="002E5815" w:rsidRDefault="002E5815" w:rsidP="002E5815">
      <w:pPr>
        <w:pStyle w:val="Heading3"/>
      </w:pPr>
      <w:bookmarkStart w:id="335" w:name="_Toc157515664"/>
      <w:r>
        <w:t>6.X.4</w:t>
      </w:r>
      <w:r>
        <w:tab/>
        <w:t>Impacts on services, entities, and interfaces</w:t>
      </w:r>
      <w:bookmarkEnd w:id="335"/>
    </w:p>
    <w:p w14:paraId="674552C9" w14:textId="69DA4AC9" w:rsidR="002E5815" w:rsidDel="00501F3C" w:rsidRDefault="002E5815" w:rsidP="002E5815">
      <w:pPr>
        <w:pStyle w:val="EditorsNote"/>
        <w:rPr>
          <w:del w:id="336" w:author="Qulacomm-Hong Cheng-rev" w:date="2024-02-15T00:00:00Z"/>
        </w:rPr>
      </w:pPr>
      <w:del w:id="337" w:author="Qulacomm-Hong Cheng-rev" w:date="2024-02-15T00:00:00Z">
        <w:r w:rsidDel="00501F3C">
          <w:delText>Editor's Note: This clause lists impacts to services, entities, and interfaces.</w:delText>
        </w:r>
      </w:del>
    </w:p>
    <w:p w14:paraId="372A378C" w14:textId="77777777" w:rsidR="005A063C" w:rsidRDefault="00501F3C" w:rsidP="00322BC8">
      <w:pPr>
        <w:pStyle w:val="EditorsNote"/>
        <w:ind w:left="0" w:firstLine="0"/>
        <w:rPr>
          <w:ins w:id="338" w:author="Qulacomm-Hong Cheng-rev" w:date="2024-02-16T09:55:00Z"/>
          <w:lang w:val="en-US"/>
        </w:rPr>
      </w:pPr>
      <w:ins w:id="339" w:author="Qulacomm-Hong Cheng-rev" w:date="2024-02-15T00:00:00Z">
        <w:r>
          <w:rPr>
            <w:lang w:val="en-US"/>
          </w:rPr>
          <w:t xml:space="preserve">None. </w:t>
        </w:r>
      </w:ins>
    </w:p>
    <w:p w14:paraId="04B57449" w14:textId="39316631" w:rsidR="00322BC8" w:rsidRPr="009073A0" w:rsidRDefault="00335FF1" w:rsidP="00322BC8">
      <w:pPr>
        <w:pStyle w:val="EditorsNote"/>
        <w:ind w:left="0" w:firstLine="0"/>
        <w:rPr>
          <w:ins w:id="340" w:author="Qulacomm-Hong Cheng-rev" w:date="2024-02-13T10:25:00Z"/>
          <w:lang w:val="en-US"/>
        </w:rPr>
      </w:pPr>
      <w:ins w:id="341" w:author="Haris Zisimopoulos" w:date="2024-02-15T10:53:00Z">
        <w:r>
          <w:rPr>
            <w:lang w:val="en-US"/>
          </w:rPr>
          <w:t>Related procedures can be eventually documented in informative annex in TS 23.501[2].</w:t>
        </w:r>
      </w:ins>
    </w:p>
    <w:p w14:paraId="3DF996EF" w14:textId="77777777" w:rsidR="008817F1" w:rsidRPr="00FC7455" w:rsidRDefault="008817F1"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&gt;&gt;&gt;&gt;END OF CHANGES&lt;&lt;&lt;&lt;</w:t>
      </w:r>
    </w:p>
    <w:p w14:paraId="2B2025AB" w14:textId="77777777" w:rsidR="00540868" w:rsidRPr="00413C45" w:rsidRDefault="00540868" w:rsidP="00413C45">
      <w:pPr>
        <w:rPr>
          <w:lang w:eastAsia="ko-KR"/>
        </w:rPr>
      </w:pPr>
    </w:p>
    <w:p w14:paraId="0B51D89B" w14:textId="77777777" w:rsidR="00312BDE" w:rsidRPr="00312BDE" w:rsidRDefault="00312BDE" w:rsidP="00312BDE">
      <w:pPr>
        <w:rPr>
          <w:rFonts w:ascii="Arial" w:hAnsi="Arial" w:cs="Arial"/>
          <w:lang w:eastAsia="ko-KR"/>
        </w:rPr>
      </w:pPr>
    </w:p>
    <w:sectPr w:rsidR="00312BDE" w:rsidRPr="00312BDE" w:rsidSect="000B455F">
      <w:footerReference w:type="defaul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8A84" w14:textId="77777777" w:rsidR="00C329EC" w:rsidRDefault="00C329EC">
      <w:r>
        <w:separator/>
      </w:r>
    </w:p>
  </w:endnote>
  <w:endnote w:type="continuationSeparator" w:id="0">
    <w:p w14:paraId="3EE404D8" w14:textId="77777777" w:rsidR="00C329EC" w:rsidRDefault="00C3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icrosoft YaHei"/>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E52" w14:textId="77777777" w:rsidR="00F45FA5" w:rsidRDefault="00F45FA5">
    <w:pPr>
      <w:pStyle w:val="Footer"/>
    </w:pPr>
    <w:r>
      <w:rPr>
        <w:noProof w:val="0"/>
      </w:rPr>
      <w:fldChar w:fldCharType="begin"/>
    </w:r>
    <w:r>
      <w:instrText xml:space="preserve"> PAGE   \* MERGEFORMAT </w:instrText>
    </w:r>
    <w:r>
      <w:rPr>
        <w:noProof w:val="0"/>
      </w:rPr>
      <w:fldChar w:fldCharType="separate"/>
    </w:r>
    <w:r w:rsidR="00E41291">
      <w:t>2</w:t>
    </w:r>
    <w:r>
      <w:fldChar w:fldCharType="end"/>
    </w:r>
  </w:p>
  <w:p w14:paraId="1B2FFD3C" w14:textId="77777777" w:rsidR="00F45FA5" w:rsidRDefault="00F4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F434" w14:textId="77777777" w:rsidR="00C329EC" w:rsidRDefault="00C329EC">
      <w:r>
        <w:separator/>
      </w:r>
    </w:p>
  </w:footnote>
  <w:footnote w:type="continuationSeparator" w:id="0">
    <w:p w14:paraId="67908B72" w14:textId="77777777" w:rsidR="00C329EC" w:rsidRDefault="00C32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7903DC9"/>
    <w:multiLevelType w:val="hybridMultilevel"/>
    <w:tmpl w:val="689E12BC"/>
    <w:lvl w:ilvl="0" w:tplc="FFFFFFFF">
      <w:start w:val="1"/>
      <w:numFmt w:val="decimal"/>
      <w:lvlText w:val="%1."/>
      <w:lvlJc w:val="left"/>
      <w:pPr>
        <w:ind w:left="644" w:hanging="360"/>
      </w:pPr>
      <w:rPr>
        <w:rFonts w:ascii="Times New Roman" w:eastAsia="Malgun Gothic" w:hAnsi="Times New Roman" w:cs="Times New Roman"/>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E511119"/>
    <w:multiLevelType w:val="hybridMultilevel"/>
    <w:tmpl w:val="4A1EF766"/>
    <w:lvl w:ilvl="0" w:tplc="5D1093F2">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7FAE0909"/>
    <w:multiLevelType w:val="hybridMultilevel"/>
    <w:tmpl w:val="97F06A00"/>
    <w:lvl w:ilvl="0" w:tplc="DB665E5A">
      <w:start w:val="1"/>
      <w:numFmt w:val="bullet"/>
      <w:lvlText w:val="-"/>
      <w:lvlJc w:val="left"/>
      <w:pPr>
        <w:ind w:left="644" w:hanging="360"/>
      </w:pPr>
      <w:rPr>
        <w:rFonts w:ascii="Times New Roman" w:eastAsia="Malgun Gothic" w:hAnsi="Times New Roman" w:cs="Times New Roman"/>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884713693">
    <w:abstractNumId w:val="2"/>
  </w:num>
  <w:num w:numId="2" w16cid:durableId="1272318533">
    <w:abstractNumId w:val="0"/>
  </w:num>
  <w:num w:numId="3" w16cid:durableId="416366409">
    <w:abstractNumId w:val="3"/>
  </w:num>
  <w:num w:numId="4" w16cid:durableId="72776916">
    <w:abstractNumId w:val="4"/>
  </w:num>
  <w:num w:numId="5" w16cid:durableId="364453793">
    <w:abstractNumId w:val="5"/>
  </w:num>
  <w:num w:numId="6" w16cid:durableId="314068421">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lacomm-Hong Cheng-rev">
    <w15:presenceInfo w15:providerId="None" w15:userId="Qulacomm-Hong Cheng-rev"/>
  </w15:person>
  <w15:person w15:author="Haris Zisimopoulos">
    <w15:presenceInfo w15:providerId="AD" w15:userId="S::harisz@qti.qualcomm.com::b25c0fab-12cb-423d-a4aa-23cb9ecb5291"/>
  </w15:person>
  <w15:person w15:author="Qulacomm-Hong Cheng-rev1">
    <w15:presenceInfo w15:providerId="None" w15:userId="Qulacomm-Hong Cheng-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3">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86"/>
    <w:rsid w:val="00000F94"/>
    <w:rsid w:val="00000FBE"/>
    <w:rsid w:val="0000152F"/>
    <w:rsid w:val="00001BD4"/>
    <w:rsid w:val="00001E2A"/>
    <w:rsid w:val="00002162"/>
    <w:rsid w:val="00002505"/>
    <w:rsid w:val="00002656"/>
    <w:rsid w:val="00002CF2"/>
    <w:rsid w:val="00002E47"/>
    <w:rsid w:val="000038B8"/>
    <w:rsid w:val="00003F8B"/>
    <w:rsid w:val="00004596"/>
    <w:rsid w:val="00004ABC"/>
    <w:rsid w:val="00004B1A"/>
    <w:rsid w:val="000052A7"/>
    <w:rsid w:val="000054EE"/>
    <w:rsid w:val="000057E5"/>
    <w:rsid w:val="00005C3C"/>
    <w:rsid w:val="00005EF0"/>
    <w:rsid w:val="00006595"/>
    <w:rsid w:val="00006950"/>
    <w:rsid w:val="000073A7"/>
    <w:rsid w:val="00007CA9"/>
    <w:rsid w:val="00012335"/>
    <w:rsid w:val="00012C84"/>
    <w:rsid w:val="000133ED"/>
    <w:rsid w:val="00013401"/>
    <w:rsid w:val="00014636"/>
    <w:rsid w:val="00015049"/>
    <w:rsid w:val="0001664E"/>
    <w:rsid w:val="00016AF9"/>
    <w:rsid w:val="00016E21"/>
    <w:rsid w:val="00016F9E"/>
    <w:rsid w:val="0001742C"/>
    <w:rsid w:val="000177DE"/>
    <w:rsid w:val="0002070C"/>
    <w:rsid w:val="00020733"/>
    <w:rsid w:val="000218A7"/>
    <w:rsid w:val="00021C65"/>
    <w:rsid w:val="000221FF"/>
    <w:rsid w:val="00022E4A"/>
    <w:rsid w:val="00022E70"/>
    <w:rsid w:val="00022E7D"/>
    <w:rsid w:val="00022F1E"/>
    <w:rsid w:val="00023B88"/>
    <w:rsid w:val="00023BBE"/>
    <w:rsid w:val="00023BF5"/>
    <w:rsid w:val="000246E1"/>
    <w:rsid w:val="000247B9"/>
    <w:rsid w:val="000248BA"/>
    <w:rsid w:val="00024EA7"/>
    <w:rsid w:val="00025729"/>
    <w:rsid w:val="00025ABC"/>
    <w:rsid w:val="00025C30"/>
    <w:rsid w:val="00025D27"/>
    <w:rsid w:val="0002630C"/>
    <w:rsid w:val="00026B25"/>
    <w:rsid w:val="0002714F"/>
    <w:rsid w:val="000271F4"/>
    <w:rsid w:val="000275BE"/>
    <w:rsid w:val="00027FD8"/>
    <w:rsid w:val="000302B3"/>
    <w:rsid w:val="000306DD"/>
    <w:rsid w:val="00030C81"/>
    <w:rsid w:val="0003120D"/>
    <w:rsid w:val="000318AD"/>
    <w:rsid w:val="00031975"/>
    <w:rsid w:val="0003227F"/>
    <w:rsid w:val="000324F7"/>
    <w:rsid w:val="00032F89"/>
    <w:rsid w:val="000330ED"/>
    <w:rsid w:val="00033498"/>
    <w:rsid w:val="0003365B"/>
    <w:rsid w:val="00033787"/>
    <w:rsid w:val="00033919"/>
    <w:rsid w:val="00033C4B"/>
    <w:rsid w:val="00033D5B"/>
    <w:rsid w:val="00034093"/>
    <w:rsid w:val="000346DF"/>
    <w:rsid w:val="00034FEB"/>
    <w:rsid w:val="000354D0"/>
    <w:rsid w:val="00035D83"/>
    <w:rsid w:val="00035D88"/>
    <w:rsid w:val="00036041"/>
    <w:rsid w:val="000362AA"/>
    <w:rsid w:val="00036861"/>
    <w:rsid w:val="00037DFF"/>
    <w:rsid w:val="00037EE0"/>
    <w:rsid w:val="00040E26"/>
    <w:rsid w:val="00040FF1"/>
    <w:rsid w:val="00041677"/>
    <w:rsid w:val="0004178E"/>
    <w:rsid w:val="00041968"/>
    <w:rsid w:val="00042381"/>
    <w:rsid w:val="000433F7"/>
    <w:rsid w:val="00043C75"/>
    <w:rsid w:val="0004487B"/>
    <w:rsid w:val="000448FE"/>
    <w:rsid w:val="0004547F"/>
    <w:rsid w:val="00045758"/>
    <w:rsid w:val="00045AD0"/>
    <w:rsid w:val="00045FB4"/>
    <w:rsid w:val="000466E8"/>
    <w:rsid w:val="00046EF8"/>
    <w:rsid w:val="0004751D"/>
    <w:rsid w:val="0004758A"/>
    <w:rsid w:val="000478A3"/>
    <w:rsid w:val="00050748"/>
    <w:rsid w:val="00050F44"/>
    <w:rsid w:val="0005167B"/>
    <w:rsid w:val="0005187F"/>
    <w:rsid w:val="000519EB"/>
    <w:rsid w:val="000519FD"/>
    <w:rsid w:val="00051E5A"/>
    <w:rsid w:val="00052268"/>
    <w:rsid w:val="0005271B"/>
    <w:rsid w:val="0005288F"/>
    <w:rsid w:val="00053569"/>
    <w:rsid w:val="00054202"/>
    <w:rsid w:val="000548B9"/>
    <w:rsid w:val="000565FD"/>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6EB0"/>
    <w:rsid w:val="00067406"/>
    <w:rsid w:val="000704D7"/>
    <w:rsid w:val="000708AE"/>
    <w:rsid w:val="00071380"/>
    <w:rsid w:val="0007156D"/>
    <w:rsid w:val="0007187C"/>
    <w:rsid w:val="000727ED"/>
    <w:rsid w:val="00073FBF"/>
    <w:rsid w:val="00074040"/>
    <w:rsid w:val="000741D7"/>
    <w:rsid w:val="0007428E"/>
    <w:rsid w:val="00074348"/>
    <w:rsid w:val="0007489D"/>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6D2"/>
    <w:rsid w:val="00080A67"/>
    <w:rsid w:val="00080E84"/>
    <w:rsid w:val="0008180B"/>
    <w:rsid w:val="0008279E"/>
    <w:rsid w:val="00083C9B"/>
    <w:rsid w:val="000846CD"/>
    <w:rsid w:val="0008483C"/>
    <w:rsid w:val="00085C2C"/>
    <w:rsid w:val="00085E9C"/>
    <w:rsid w:val="00085EBB"/>
    <w:rsid w:val="00086532"/>
    <w:rsid w:val="0008655D"/>
    <w:rsid w:val="00086967"/>
    <w:rsid w:val="00090E98"/>
    <w:rsid w:val="00091453"/>
    <w:rsid w:val="00091954"/>
    <w:rsid w:val="000919A6"/>
    <w:rsid w:val="00091AC8"/>
    <w:rsid w:val="00091CDD"/>
    <w:rsid w:val="00091D95"/>
    <w:rsid w:val="00091E7A"/>
    <w:rsid w:val="000921E8"/>
    <w:rsid w:val="0009240C"/>
    <w:rsid w:val="000929FB"/>
    <w:rsid w:val="00092DCA"/>
    <w:rsid w:val="00094771"/>
    <w:rsid w:val="00094EDA"/>
    <w:rsid w:val="000950E8"/>
    <w:rsid w:val="000956E9"/>
    <w:rsid w:val="00095989"/>
    <w:rsid w:val="00095ABD"/>
    <w:rsid w:val="00095D94"/>
    <w:rsid w:val="00096BFF"/>
    <w:rsid w:val="00097696"/>
    <w:rsid w:val="0009777A"/>
    <w:rsid w:val="000A0040"/>
    <w:rsid w:val="000A0623"/>
    <w:rsid w:val="000A0992"/>
    <w:rsid w:val="000A0A11"/>
    <w:rsid w:val="000A0A9C"/>
    <w:rsid w:val="000A14C8"/>
    <w:rsid w:val="000A17EC"/>
    <w:rsid w:val="000A1B56"/>
    <w:rsid w:val="000A2615"/>
    <w:rsid w:val="000A29A7"/>
    <w:rsid w:val="000A312B"/>
    <w:rsid w:val="000A31C4"/>
    <w:rsid w:val="000A340C"/>
    <w:rsid w:val="000A352B"/>
    <w:rsid w:val="000A3A63"/>
    <w:rsid w:val="000A3B8C"/>
    <w:rsid w:val="000A3CCE"/>
    <w:rsid w:val="000A3DC2"/>
    <w:rsid w:val="000A4140"/>
    <w:rsid w:val="000A5ADD"/>
    <w:rsid w:val="000A5C5A"/>
    <w:rsid w:val="000A6394"/>
    <w:rsid w:val="000A6461"/>
    <w:rsid w:val="000A6836"/>
    <w:rsid w:val="000A68D7"/>
    <w:rsid w:val="000A6B7E"/>
    <w:rsid w:val="000A6C87"/>
    <w:rsid w:val="000B005F"/>
    <w:rsid w:val="000B07E2"/>
    <w:rsid w:val="000B0BAB"/>
    <w:rsid w:val="000B0DD0"/>
    <w:rsid w:val="000B1508"/>
    <w:rsid w:val="000B17C7"/>
    <w:rsid w:val="000B1CF6"/>
    <w:rsid w:val="000B268C"/>
    <w:rsid w:val="000B28F5"/>
    <w:rsid w:val="000B341E"/>
    <w:rsid w:val="000B4280"/>
    <w:rsid w:val="000B455F"/>
    <w:rsid w:val="000B4DA0"/>
    <w:rsid w:val="000B51A7"/>
    <w:rsid w:val="000B6290"/>
    <w:rsid w:val="000B6358"/>
    <w:rsid w:val="000B6828"/>
    <w:rsid w:val="000B76F7"/>
    <w:rsid w:val="000B78CB"/>
    <w:rsid w:val="000B7D8E"/>
    <w:rsid w:val="000C00D8"/>
    <w:rsid w:val="000C038A"/>
    <w:rsid w:val="000C11E1"/>
    <w:rsid w:val="000C14E5"/>
    <w:rsid w:val="000C1588"/>
    <w:rsid w:val="000C16FD"/>
    <w:rsid w:val="000C1914"/>
    <w:rsid w:val="000C2602"/>
    <w:rsid w:val="000C2AE1"/>
    <w:rsid w:val="000C3926"/>
    <w:rsid w:val="000C3F3D"/>
    <w:rsid w:val="000C4012"/>
    <w:rsid w:val="000C4048"/>
    <w:rsid w:val="000C4530"/>
    <w:rsid w:val="000C458E"/>
    <w:rsid w:val="000C53CE"/>
    <w:rsid w:val="000C53FC"/>
    <w:rsid w:val="000C5CA4"/>
    <w:rsid w:val="000C6269"/>
    <w:rsid w:val="000C6598"/>
    <w:rsid w:val="000C6E7F"/>
    <w:rsid w:val="000C72EE"/>
    <w:rsid w:val="000C7795"/>
    <w:rsid w:val="000C79F8"/>
    <w:rsid w:val="000C7B13"/>
    <w:rsid w:val="000D0873"/>
    <w:rsid w:val="000D0BE1"/>
    <w:rsid w:val="000D274B"/>
    <w:rsid w:val="000D29C6"/>
    <w:rsid w:val="000D3223"/>
    <w:rsid w:val="000D3B1A"/>
    <w:rsid w:val="000D3C8E"/>
    <w:rsid w:val="000D4001"/>
    <w:rsid w:val="000D486C"/>
    <w:rsid w:val="000D505B"/>
    <w:rsid w:val="000D50D6"/>
    <w:rsid w:val="000D515B"/>
    <w:rsid w:val="000D5177"/>
    <w:rsid w:val="000D5F35"/>
    <w:rsid w:val="000D622F"/>
    <w:rsid w:val="000D6370"/>
    <w:rsid w:val="000D63D3"/>
    <w:rsid w:val="000D65D8"/>
    <w:rsid w:val="000D68E1"/>
    <w:rsid w:val="000D6953"/>
    <w:rsid w:val="000D7460"/>
    <w:rsid w:val="000D76FF"/>
    <w:rsid w:val="000E0D76"/>
    <w:rsid w:val="000E12C3"/>
    <w:rsid w:val="000E139D"/>
    <w:rsid w:val="000E140F"/>
    <w:rsid w:val="000E1E2C"/>
    <w:rsid w:val="000E1F01"/>
    <w:rsid w:val="000E1FCE"/>
    <w:rsid w:val="000E2120"/>
    <w:rsid w:val="000E24A4"/>
    <w:rsid w:val="000E2C54"/>
    <w:rsid w:val="000E319A"/>
    <w:rsid w:val="000E3862"/>
    <w:rsid w:val="000E3DD8"/>
    <w:rsid w:val="000E4CAD"/>
    <w:rsid w:val="000E5A3B"/>
    <w:rsid w:val="000E60FB"/>
    <w:rsid w:val="000E6166"/>
    <w:rsid w:val="000E61FA"/>
    <w:rsid w:val="000E6539"/>
    <w:rsid w:val="000E6598"/>
    <w:rsid w:val="000E6C12"/>
    <w:rsid w:val="000E7161"/>
    <w:rsid w:val="000E75AE"/>
    <w:rsid w:val="000E7BC8"/>
    <w:rsid w:val="000E7E97"/>
    <w:rsid w:val="000E7F56"/>
    <w:rsid w:val="000F0834"/>
    <w:rsid w:val="000F0A83"/>
    <w:rsid w:val="000F104C"/>
    <w:rsid w:val="000F1886"/>
    <w:rsid w:val="000F1D84"/>
    <w:rsid w:val="000F1EDE"/>
    <w:rsid w:val="000F2722"/>
    <w:rsid w:val="000F3799"/>
    <w:rsid w:val="000F3C1D"/>
    <w:rsid w:val="000F3E52"/>
    <w:rsid w:val="000F4DA0"/>
    <w:rsid w:val="000F5F87"/>
    <w:rsid w:val="000F76CF"/>
    <w:rsid w:val="000F78CE"/>
    <w:rsid w:val="000F7E15"/>
    <w:rsid w:val="00100627"/>
    <w:rsid w:val="001015C3"/>
    <w:rsid w:val="001020CE"/>
    <w:rsid w:val="00102244"/>
    <w:rsid w:val="00102517"/>
    <w:rsid w:val="001025AB"/>
    <w:rsid w:val="00102973"/>
    <w:rsid w:val="00102ADE"/>
    <w:rsid w:val="00102D3E"/>
    <w:rsid w:val="0010308E"/>
    <w:rsid w:val="001030EF"/>
    <w:rsid w:val="00103445"/>
    <w:rsid w:val="00104365"/>
    <w:rsid w:val="00104AF3"/>
    <w:rsid w:val="00105315"/>
    <w:rsid w:val="00105643"/>
    <w:rsid w:val="00105911"/>
    <w:rsid w:val="00105CD6"/>
    <w:rsid w:val="00105D5A"/>
    <w:rsid w:val="00105F81"/>
    <w:rsid w:val="00106137"/>
    <w:rsid w:val="00106EF1"/>
    <w:rsid w:val="001071EC"/>
    <w:rsid w:val="001078CD"/>
    <w:rsid w:val="00107FB9"/>
    <w:rsid w:val="001103A5"/>
    <w:rsid w:val="001107C9"/>
    <w:rsid w:val="00110A68"/>
    <w:rsid w:val="00110CAB"/>
    <w:rsid w:val="001110A4"/>
    <w:rsid w:val="0011110D"/>
    <w:rsid w:val="00111277"/>
    <w:rsid w:val="0011151E"/>
    <w:rsid w:val="0011180B"/>
    <w:rsid w:val="00111A07"/>
    <w:rsid w:val="00111A29"/>
    <w:rsid w:val="00111E4B"/>
    <w:rsid w:val="00111EBA"/>
    <w:rsid w:val="0011310F"/>
    <w:rsid w:val="00113243"/>
    <w:rsid w:val="00113E7D"/>
    <w:rsid w:val="001140AC"/>
    <w:rsid w:val="001141C6"/>
    <w:rsid w:val="00115245"/>
    <w:rsid w:val="00115287"/>
    <w:rsid w:val="00115292"/>
    <w:rsid w:val="0011568F"/>
    <w:rsid w:val="00115A2F"/>
    <w:rsid w:val="0011636D"/>
    <w:rsid w:val="00116EB7"/>
    <w:rsid w:val="00117A7A"/>
    <w:rsid w:val="00117BB9"/>
    <w:rsid w:val="001201C5"/>
    <w:rsid w:val="00120DFC"/>
    <w:rsid w:val="00120F24"/>
    <w:rsid w:val="001220EC"/>
    <w:rsid w:val="0012276F"/>
    <w:rsid w:val="00122FFD"/>
    <w:rsid w:val="00123A88"/>
    <w:rsid w:val="00124CB2"/>
    <w:rsid w:val="00124F20"/>
    <w:rsid w:val="001252EE"/>
    <w:rsid w:val="00125AA7"/>
    <w:rsid w:val="00125CD3"/>
    <w:rsid w:val="00127CB6"/>
    <w:rsid w:val="00130019"/>
    <w:rsid w:val="0013026B"/>
    <w:rsid w:val="00130664"/>
    <w:rsid w:val="00130FF8"/>
    <w:rsid w:val="001315C0"/>
    <w:rsid w:val="001343E1"/>
    <w:rsid w:val="001344D4"/>
    <w:rsid w:val="00134668"/>
    <w:rsid w:val="00135319"/>
    <w:rsid w:val="001356E9"/>
    <w:rsid w:val="00135A21"/>
    <w:rsid w:val="0013628A"/>
    <w:rsid w:val="00136461"/>
    <w:rsid w:val="001366C9"/>
    <w:rsid w:val="00136946"/>
    <w:rsid w:val="00136998"/>
    <w:rsid w:val="00136E93"/>
    <w:rsid w:val="00137351"/>
    <w:rsid w:val="00137B04"/>
    <w:rsid w:val="00137CEE"/>
    <w:rsid w:val="00140191"/>
    <w:rsid w:val="00140534"/>
    <w:rsid w:val="00140CFF"/>
    <w:rsid w:val="00140EE4"/>
    <w:rsid w:val="001410F3"/>
    <w:rsid w:val="0014116C"/>
    <w:rsid w:val="001412D6"/>
    <w:rsid w:val="001419E1"/>
    <w:rsid w:val="00141AD3"/>
    <w:rsid w:val="00141FAB"/>
    <w:rsid w:val="001424C0"/>
    <w:rsid w:val="00142820"/>
    <w:rsid w:val="001432CD"/>
    <w:rsid w:val="00143B59"/>
    <w:rsid w:val="00143DF3"/>
    <w:rsid w:val="0014507A"/>
    <w:rsid w:val="001451FB"/>
    <w:rsid w:val="00145511"/>
    <w:rsid w:val="00145C50"/>
    <w:rsid w:val="00145D43"/>
    <w:rsid w:val="00147821"/>
    <w:rsid w:val="00147840"/>
    <w:rsid w:val="00150B0A"/>
    <w:rsid w:val="00150C85"/>
    <w:rsid w:val="001511BB"/>
    <w:rsid w:val="0015137E"/>
    <w:rsid w:val="0015156C"/>
    <w:rsid w:val="00151579"/>
    <w:rsid w:val="001516A0"/>
    <w:rsid w:val="00151D8C"/>
    <w:rsid w:val="00152210"/>
    <w:rsid w:val="00152914"/>
    <w:rsid w:val="00152943"/>
    <w:rsid w:val="00152DB6"/>
    <w:rsid w:val="00152F15"/>
    <w:rsid w:val="00152F2C"/>
    <w:rsid w:val="00152FDA"/>
    <w:rsid w:val="00152FFE"/>
    <w:rsid w:val="0015323C"/>
    <w:rsid w:val="001535CC"/>
    <w:rsid w:val="001536C9"/>
    <w:rsid w:val="001543DF"/>
    <w:rsid w:val="001557EE"/>
    <w:rsid w:val="00155B21"/>
    <w:rsid w:val="00155BCD"/>
    <w:rsid w:val="0015629E"/>
    <w:rsid w:val="00156E35"/>
    <w:rsid w:val="0015713D"/>
    <w:rsid w:val="001575C5"/>
    <w:rsid w:val="001577CA"/>
    <w:rsid w:val="00157BCC"/>
    <w:rsid w:val="00157DC8"/>
    <w:rsid w:val="001609A1"/>
    <w:rsid w:val="001616E8"/>
    <w:rsid w:val="0016188A"/>
    <w:rsid w:val="00162128"/>
    <w:rsid w:val="001629AA"/>
    <w:rsid w:val="00162CE0"/>
    <w:rsid w:val="00162D02"/>
    <w:rsid w:val="00162EED"/>
    <w:rsid w:val="001637F0"/>
    <w:rsid w:val="00163BDB"/>
    <w:rsid w:val="00163CFA"/>
    <w:rsid w:val="00163FA6"/>
    <w:rsid w:val="001642F2"/>
    <w:rsid w:val="0016476D"/>
    <w:rsid w:val="00164937"/>
    <w:rsid w:val="00165055"/>
    <w:rsid w:val="0016540C"/>
    <w:rsid w:val="00165596"/>
    <w:rsid w:val="001676F5"/>
    <w:rsid w:val="00167F58"/>
    <w:rsid w:val="001703F9"/>
    <w:rsid w:val="00170EA6"/>
    <w:rsid w:val="0017167A"/>
    <w:rsid w:val="00171722"/>
    <w:rsid w:val="00172069"/>
    <w:rsid w:val="00172390"/>
    <w:rsid w:val="00172531"/>
    <w:rsid w:val="00172B3C"/>
    <w:rsid w:val="00173A27"/>
    <w:rsid w:val="00173D55"/>
    <w:rsid w:val="001742FF"/>
    <w:rsid w:val="001745E8"/>
    <w:rsid w:val="0017492E"/>
    <w:rsid w:val="001757A5"/>
    <w:rsid w:val="00175FE2"/>
    <w:rsid w:val="0017606B"/>
    <w:rsid w:val="00176822"/>
    <w:rsid w:val="00177213"/>
    <w:rsid w:val="001774AD"/>
    <w:rsid w:val="00177B6D"/>
    <w:rsid w:val="00177FDE"/>
    <w:rsid w:val="001810C6"/>
    <w:rsid w:val="001816E5"/>
    <w:rsid w:val="00182016"/>
    <w:rsid w:val="0018213D"/>
    <w:rsid w:val="001823A3"/>
    <w:rsid w:val="0018391E"/>
    <w:rsid w:val="00183C7E"/>
    <w:rsid w:val="0018404D"/>
    <w:rsid w:val="001843AD"/>
    <w:rsid w:val="00184559"/>
    <w:rsid w:val="00184619"/>
    <w:rsid w:val="001852F6"/>
    <w:rsid w:val="00185373"/>
    <w:rsid w:val="00185C1B"/>
    <w:rsid w:val="00185F5D"/>
    <w:rsid w:val="0018697C"/>
    <w:rsid w:val="00186B32"/>
    <w:rsid w:val="00186F62"/>
    <w:rsid w:val="001872BA"/>
    <w:rsid w:val="0018776E"/>
    <w:rsid w:val="0018784A"/>
    <w:rsid w:val="00187955"/>
    <w:rsid w:val="00187E7F"/>
    <w:rsid w:val="00190CD8"/>
    <w:rsid w:val="0019141E"/>
    <w:rsid w:val="001914FC"/>
    <w:rsid w:val="00191560"/>
    <w:rsid w:val="00192FB4"/>
    <w:rsid w:val="00193872"/>
    <w:rsid w:val="00193B00"/>
    <w:rsid w:val="00193BE4"/>
    <w:rsid w:val="00194223"/>
    <w:rsid w:val="001945AC"/>
    <w:rsid w:val="00194F7D"/>
    <w:rsid w:val="00195257"/>
    <w:rsid w:val="001964CC"/>
    <w:rsid w:val="00196BDB"/>
    <w:rsid w:val="00197234"/>
    <w:rsid w:val="00197799"/>
    <w:rsid w:val="00197AC7"/>
    <w:rsid w:val="00197CEB"/>
    <w:rsid w:val="001A0377"/>
    <w:rsid w:val="001A072D"/>
    <w:rsid w:val="001A07EA"/>
    <w:rsid w:val="001A0977"/>
    <w:rsid w:val="001A1152"/>
    <w:rsid w:val="001A1569"/>
    <w:rsid w:val="001A1A30"/>
    <w:rsid w:val="001A1AC1"/>
    <w:rsid w:val="001A1E13"/>
    <w:rsid w:val="001A2108"/>
    <w:rsid w:val="001A2BCF"/>
    <w:rsid w:val="001A3006"/>
    <w:rsid w:val="001A3287"/>
    <w:rsid w:val="001A32D2"/>
    <w:rsid w:val="001A350B"/>
    <w:rsid w:val="001A37D5"/>
    <w:rsid w:val="001A3C8D"/>
    <w:rsid w:val="001A3CF6"/>
    <w:rsid w:val="001A40C7"/>
    <w:rsid w:val="001A44E9"/>
    <w:rsid w:val="001A4696"/>
    <w:rsid w:val="001A4B45"/>
    <w:rsid w:val="001A4F0C"/>
    <w:rsid w:val="001A4FBC"/>
    <w:rsid w:val="001A56B1"/>
    <w:rsid w:val="001A5731"/>
    <w:rsid w:val="001A57FC"/>
    <w:rsid w:val="001A5917"/>
    <w:rsid w:val="001A59DA"/>
    <w:rsid w:val="001A5E45"/>
    <w:rsid w:val="001A62EB"/>
    <w:rsid w:val="001A649F"/>
    <w:rsid w:val="001A7689"/>
    <w:rsid w:val="001A78B5"/>
    <w:rsid w:val="001A78E7"/>
    <w:rsid w:val="001A7C5D"/>
    <w:rsid w:val="001B0476"/>
    <w:rsid w:val="001B0961"/>
    <w:rsid w:val="001B09C4"/>
    <w:rsid w:val="001B0BD5"/>
    <w:rsid w:val="001B1376"/>
    <w:rsid w:val="001B1890"/>
    <w:rsid w:val="001B20E2"/>
    <w:rsid w:val="001B2AE0"/>
    <w:rsid w:val="001B3108"/>
    <w:rsid w:val="001B3166"/>
    <w:rsid w:val="001B35E8"/>
    <w:rsid w:val="001B3AE2"/>
    <w:rsid w:val="001B3D74"/>
    <w:rsid w:val="001B412F"/>
    <w:rsid w:val="001B493F"/>
    <w:rsid w:val="001B4E42"/>
    <w:rsid w:val="001B50A0"/>
    <w:rsid w:val="001B50EA"/>
    <w:rsid w:val="001B5B9A"/>
    <w:rsid w:val="001B6712"/>
    <w:rsid w:val="001B68C1"/>
    <w:rsid w:val="001B76C3"/>
    <w:rsid w:val="001B7BDA"/>
    <w:rsid w:val="001C0E61"/>
    <w:rsid w:val="001C1382"/>
    <w:rsid w:val="001C2239"/>
    <w:rsid w:val="001C2599"/>
    <w:rsid w:val="001C2D37"/>
    <w:rsid w:val="001C2D62"/>
    <w:rsid w:val="001C3BE8"/>
    <w:rsid w:val="001C3FB7"/>
    <w:rsid w:val="001C4406"/>
    <w:rsid w:val="001C4975"/>
    <w:rsid w:val="001C5124"/>
    <w:rsid w:val="001C512D"/>
    <w:rsid w:val="001C5250"/>
    <w:rsid w:val="001C64D1"/>
    <w:rsid w:val="001C7640"/>
    <w:rsid w:val="001D0066"/>
    <w:rsid w:val="001D0FDB"/>
    <w:rsid w:val="001D140A"/>
    <w:rsid w:val="001D14C3"/>
    <w:rsid w:val="001D2460"/>
    <w:rsid w:val="001D24B3"/>
    <w:rsid w:val="001D24C7"/>
    <w:rsid w:val="001D2936"/>
    <w:rsid w:val="001D3140"/>
    <w:rsid w:val="001D35F2"/>
    <w:rsid w:val="001D3CDA"/>
    <w:rsid w:val="001D4940"/>
    <w:rsid w:val="001D49FF"/>
    <w:rsid w:val="001D5726"/>
    <w:rsid w:val="001D582A"/>
    <w:rsid w:val="001D5976"/>
    <w:rsid w:val="001D5D13"/>
    <w:rsid w:val="001D5F68"/>
    <w:rsid w:val="001D60C6"/>
    <w:rsid w:val="001D6275"/>
    <w:rsid w:val="001D67C9"/>
    <w:rsid w:val="001D69E7"/>
    <w:rsid w:val="001D72C1"/>
    <w:rsid w:val="001D7CE7"/>
    <w:rsid w:val="001E08C1"/>
    <w:rsid w:val="001E0915"/>
    <w:rsid w:val="001E09B1"/>
    <w:rsid w:val="001E0C8C"/>
    <w:rsid w:val="001E0FE3"/>
    <w:rsid w:val="001E103B"/>
    <w:rsid w:val="001E1F74"/>
    <w:rsid w:val="001E341A"/>
    <w:rsid w:val="001E3D57"/>
    <w:rsid w:val="001E41DE"/>
    <w:rsid w:val="001E41F3"/>
    <w:rsid w:val="001E4D74"/>
    <w:rsid w:val="001E4EBF"/>
    <w:rsid w:val="001E5050"/>
    <w:rsid w:val="001E51E1"/>
    <w:rsid w:val="001E5FEE"/>
    <w:rsid w:val="001E6149"/>
    <w:rsid w:val="001E6C46"/>
    <w:rsid w:val="001E7173"/>
    <w:rsid w:val="001E74E4"/>
    <w:rsid w:val="001E7565"/>
    <w:rsid w:val="001E7CB7"/>
    <w:rsid w:val="001F02E4"/>
    <w:rsid w:val="001F03F7"/>
    <w:rsid w:val="001F042D"/>
    <w:rsid w:val="001F0839"/>
    <w:rsid w:val="001F0A38"/>
    <w:rsid w:val="001F0D28"/>
    <w:rsid w:val="001F1383"/>
    <w:rsid w:val="001F240B"/>
    <w:rsid w:val="001F2563"/>
    <w:rsid w:val="001F2A4C"/>
    <w:rsid w:val="001F2AE0"/>
    <w:rsid w:val="001F332F"/>
    <w:rsid w:val="001F3B50"/>
    <w:rsid w:val="001F4056"/>
    <w:rsid w:val="001F4559"/>
    <w:rsid w:val="001F49CA"/>
    <w:rsid w:val="001F5304"/>
    <w:rsid w:val="001F54E6"/>
    <w:rsid w:val="001F54EB"/>
    <w:rsid w:val="001F6192"/>
    <w:rsid w:val="001F7442"/>
    <w:rsid w:val="001F78B3"/>
    <w:rsid w:val="001F7B92"/>
    <w:rsid w:val="001F7D06"/>
    <w:rsid w:val="001F7F6A"/>
    <w:rsid w:val="00200A69"/>
    <w:rsid w:val="00201BD0"/>
    <w:rsid w:val="00201D82"/>
    <w:rsid w:val="00202269"/>
    <w:rsid w:val="002028EA"/>
    <w:rsid w:val="00202C4A"/>
    <w:rsid w:val="00202EE0"/>
    <w:rsid w:val="00203310"/>
    <w:rsid w:val="002033F0"/>
    <w:rsid w:val="00203BEF"/>
    <w:rsid w:val="00203C12"/>
    <w:rsid w:val="00204D5E"/>
    <w:rsid w:val="00204E7E"/>
    <w:rsid w:val="002053C8"/>
    <w:rsid w:val="00205989"/>
    <w:rsid w:val="0020610C"/>
    <w:rsid w:val="00206B1D"/>
    <w:rsid w:val="00206E6A"/>
    <w:rsid w:val="002070EE"/>
    <w:rsid w:val="0020737F"/>
    <w:rsid w:val="00207DB5"/>
    <w:rsid w:val="002103EA"/>
    <w:rsid w:val="00210D09"/>
    <w:rsid w:val="0021105E"/>
    <w:rsid w:val="0021149A"/>
    <w:rsid w:val="00211965"/>
    <w:rsid w:val="00211C8B"/>
    <w:rsid w:val="002125DB"/>
    <w:rsid w:val="00212ACD"/>
    <w:rsid w:val="002130BF"/>
    <w:rsid w:val="0021439E"/>
    <w:rsid w:val="00214982"/>
    <w:rsid w:val="00214B03"/>
    <w:rsid w:val="00215940"/>
    <w:rsid w:val="00215BD1"/>
    <w:rsid w:val="00216138"/>
    <w:rsid w:val="002166C3"/>
    <w:rsid w:val="002168B0"/>
    <w:rsid w:val="00216E29"/>
    <w:rsid w:val="00220168"/>
    <w:rsid w:val="00220785"/>
    <w:rsid w:val="00220E61"/>
    <w:rsid w:val="00220EAF"/>
    <w:rsid w:val="00221B70"/>
    <w:rsid w:val="002220D1"/>
    <w:rsid w:val="00222639"/>
    <w:rsid w:val="00222680"/>
    <w:rsid w:val="00222F8D"/>
    <w:rsid w:val="00224182"/>
    <w:rsid w:val="00224227"/>
    <w:rsid w:val="00224705"/>
    <w:rsid w:val="00224BC0"/>
    <w:rsid w:val="00224EDF"/>
    <w:rsid w:val="00225DA2"/>
    <w:rsid w:val="00226525"/>
    <w:rsid w:val="002266B7"/>
    <w:rsid w:val="00226E71"/>
    <w:rsid w:val="002276AD"/>
    <w:rsid w:val="00227951"/>
    <w:rsid w:val="00227B4B"/>
    <w:rsid w:val="00227CA2"/>
    <w:rsid w:val="002301FB"/>
    <w:rsid w:val="00230A16"/>
    <w:rsid w:val="00231505"/>
    <w:rsid w:val="002318F2"/>
    <w:rsid w:val="00231F85"/>
    <w:rsid w:val="0023203C"/>
    <w:rsid w:val="0023214D"/>
    <w:rsid w:val="00232EDE"/>
    <w:rsid w:val="0023342F"/>
    <w:rsid w:val="00233FE0"/>
    <w:rsid w:val="00233FE9"/>
    <w:rsid w:val="0023412F"/>
    <w:rsid w:val="00234520"/>
    <w:rsid w:val="00234967"/>
    <w:rsid w:val="00234995"/>
    <w:rsid w:val="002356CA"/>
    <w:rsid w:val="00235B0B"/>
    <w:rsid w:val="00236042"/>
    <w:rsid w:val="0023608C"/>
    <w:rsid w:val="00236133"/>
    <w:rsid w:val="00236258"/>
    <w:rsid w:val="002362A0"/>
    <w:rsid w:val="00236B1C"/>
    <w:rsid w:val="002375C0"/>
    <w:rsid w:val="002375DA"/>
    <w:rsid w:val="00237899"/>
    <w:rsid w:val="00237D22"/>
    <w:rsid w:val="00237F25"/>
    <w:rsid w:val="00237F70"/>
    <w:rsid w:val="00237F81"/>
    <w:rsid w:val="002402D4"/>
    <w:rsid w:val="00240698"/>
    <w:rsid w:val="00240905"/>
    <w:rsid w:val="0024102C"/>
    <w:rsid w:val="00241253"/>
    <w:rsid w:val="002413D8"/>
    <w:rsid w:val="00241A09"/>
    <w:rsid w:val="00242087"/>
    <w:rsid w:val="00242096"/>
    <w:rsid w:val="002421A8"/>
    <w:rsid w:val="00242503"/>
    <w:rsid w:val="00242A88"/>
    <w:rsid w:val="0024372D"/>
    <w:rsid w:val="00243B67"/>
    <w:rsid w:val="00243CB2"/>
    <w:rsid w:val="00243D07"/>
    <w:rsid w:val="00243DB2"/>
    <w:rsid w:val="0024427B"/>
    <w:rsid w:val="002442A9"/>
    <w:rsid w:val="00245129"/>
    <w:rsid w:val="002457B3"/>
    <w:rsid w:val="00245DA8"/>
    <w:rsid w:val="00247977"/>
    <w:rsid w:val="002503C0"/>
    <w:rsid w:val="00250E33"/>
    <w:rsid w:val="0025116B"/>
    <w:rsid w:val="002515DA"/>
    <w:rsid w:val="0025206B"/>
    <w:rsid w:val="0025247B"/>
    <w:rsid w:val="00252D34"/>
    <w:rsid w:val="00254963"/>
    <w:rsid w:val="00255832"/>
    <w:rsid w:val="00256296"/>
    <w:rsid w:val="00256845"/>
    <w:rsid w:val="00256897"/>
    <w:rsid w:val="00256AB1"/>
    <w:rsid w:val="00257600"/>
    <w:rsid w:val="00257BD6"/>
    <w:rsid w:val="00257C98"/>
    <w:rsid w:val="00257FCE"/>
    <w:rsid w:val="002607C0"/>
    <w:rsid w:val="00261904"/>
    <w:rsid w:val="00261A1A"/>
    <w:rsid w:val="00261A65"/>
    <w:rsid w:val="00261B0D"/>
    <w:rsid w:val="00262492"/>
    <w:rsid w:val="0026325B"/>
    <w:rsid w:val="0026327A"/>
    <w:rsid w:val="00263583"/>
    <w:rsid w:val="002635A9"/>
    <w:rsid w:val="00263B21"/>
    <w:rsid w:val="00263DF4"/>
    <w:rsid w:val="0026455F"/>
    <w:rsid w:val="00264877"/>
    <w:rsid w:val="00264B2F"/>
    <w:rsid w:val="00265227"/>
    <w:rsid w:val="0026528B"/>
    <w:rsid w:val="0026562B"/>
    <w:rsid w:val="002656D1"/>
    <w:rsid w:val="00265F1F"/>
    <w:rsid w:val="00266B9E"/>
    <w:rsid w:val="00266E2D"/>
    <w:rsid w:val="00267149"/>
    <w:rsid w:val="002674AD"/>
    <w:rsid w:val="002675E1"/>
    <w:rsid w:val="0027019C"/>
    <w:rsid w:val="002701F4"/>
    <w:rsid w:val="0027052E"/>
    <w:rsid w:val="00270B6B"/>
    <w:rsid w:val="00270C15"/>
    <w:rsid w:val="00270F7F"/>
    <w:rsid w:val="0027197A"/>
    <w:rsid w:val="00271E7C"/>
    <w:rsid w:val="00271EC0"/>
    <w:rsid w:val="0027268F"/>
    <w:rsid w:val="0027328F"/>
    <w:rsid w:val="00273719"/>
    <w:rsid w:val="00274284"/>
    <w:rsid w:val="00274500"/>
    <w:rsid w:val="00274D5D"/>
    <w:rsid w:val="00274F56"/>
    <w:rsid w:val="00274FFE"/>
    <w:rsid w:val="002750BA"/>
    <w:rsid w:val="00275D12"/>
    <w:rsid w:val="00276480"/>
    <w:rsid w:val="00276E5E"/>
    <w:rsid w:val="00277155"/>
    <w:rsid w:val="002778E9"/>
    <w:rsid w:val="00280118"/>
    <w:rsid w:val="0028071C"/>
    <w:rsid w:val="00280A19"/>
    <w:rsid w:val="00280DEE"/>
    <w:rsid w:val="00280EEE"/>
    <w:rsid w:val="002811EA"/>
    <w:rsid w:val="0028173F"/>
    <w:rsid w:val="002819E9"/>
    <w:rsid w:val="00281FFE"/>
    <w:rsid w:val="002821A6"/>
    <w:rsid w:val="0028285E"/>
    <w:rsid w:val="0028294F"/>
    <w:rsid w:val="00282A06"/>
    <w:rsid w:val="00283595"/>
    <w:rsid w:val="00284A4C"/>
    <w:rsid w:val="00284B4F"/>
    <w:rsid w:val="00284D62"/>
    <w:rsid w:val="00284F0B"/>
    <w:rsid w:val="0028588E"/>
    <w:rsid w:val="00285D53"/>
    <w:rsid w:val="00285D5C"/>
    <w:rsid w:val="00286018"/>
    <w:rsid w:val="002864B9"/>
    <w:rsid w:val="002865AE"/>
    <w:rsid w:val="002869BD"/>
    <w:rsid w:val="00286E08"/>
    <w:rsid w:val="002870D1"/>
    <w:rsid w:val="00287992"/>
    <w:rsid w:val="00287B5C"/>
    <w:rsid w:val="00287BC4"/>
    <w:rsid w:val="0029017C"/>
    <w:rsid w:val="0029042D"/>
    <w:rsid w:val="00290660"/>
    <w:rsid w:val="0029074E"/>
    <w:rsid w:val="0029084F"/>
    <w:rsid w:val="00290CBC"/>
    <w:rsid w:val="002912C6"/>
    <w:rsid w:val="00291EEE"/>
    <w:rsid w:val="002929D9"/>
    <w:rsid w:val="00293019"/>
    <w:rsid w:val="0029314B"/>
    <w:rsid w:val="002936CA"/>
    <w:rsid w:val="00293ADF"/>
    <w:rsid w:val="00293CE6"/>
    <w:rsid w:val="0029439D"/>
    <w:rsid w:val="00294FBE"/>
    <w:rsid w:val="00295896"/>
    <w:rsid w:val="00295E01"/>
    <w:rsid w:val="00296275"/>
    <w:rsid w:val="00296492"/>
    <w:rsid w:val="002964D6"/>
    <w:rsid w:val="0029678E"/>
    <w:rsid w:val="00296F2B"/>
    <w:rsid w:val="00297463"/>
    <w:rsid w:val="00297661"/>
    <w:rsid w:val="002A00A0"/>
    <w:rsid w:val="002A017F"/>
    <w:rsid w:val="002A0708"/>
    <w:rsid w:val="002A0A1B"/>
    <w:rsid w:val="002A0DD3"/>
    <w:rsid w:val="002A0EBF"/>
    <w:rsid w:val="002A16B8"/>
    <w:rsid w:val="002A1C58"/>
    <w:rsid w:val="002A1EAB"/>
    <w:rsid w:val="002A23C4"/>
    <w:rsid w:val="002A2852"/>
    <w:rsid w:val="002A2C1B"/>
    <w:rsid w:val="002A311A"/>
    <w:rsid w:val="002A33E8"/>
    <w:rsid w:val="002A41BD"/>
    <w:rsid w:val="002A4362"/>
    <w:rsid w:val="002A4387"/>
    <w:rsid w:val="002A45C7"/>
    <w:rsid w:val="002A49AB"/>
    <w:rsid w:val="002A5686"/>
    <w:rsid w:val="002A5A4F"/>
    <w:rsid w:val="002A5FC3"/>
    <w:rsid w:val="002A6B93"/>
    <w:rsid w:val="002A7096"/>
    <w:rsid w:val="002A75D5"/>
    <w:rsid w:val="002A777D"/>
    <w:rsid w:val="002A7CE2"/>
    <w:rsid w:val="002A7D28"/>
    <w:rsid w:val="002B0855"/>
    <w:rsid w:val="002B0C5A"/>
    <w:rsid w:val="002B17B2"/>
    <w:rsid w:val="002B1BC7"/>
    <w:rsid w:val="002B1E98"/>
    <w:rsid w:val="002B259D"/>
    <w:rsid w:val="002B26A4"/>
    <w:rsid w:val="002B2E7C"/>
    <w:rsid w:val="002B3064"/>
    <w:rsid w:val="002B3530"/>
    <w:rsid w:val="002B3994"/>
    <w:rsid w:val="002B3BBF"/>
    <w:rsid w:val="002B463A"/>
    <w:rsid w:val="002B61A5"/>
    <w:rsid w:val="002B62D4"/>
    <w:rsid w:val="002B7298"/>
    <w:rsid w:val="002B76F6"/>
    <w:rsid w:val="002C0229"/>
    <w:rsid w:val="002C0350"/>
    <w:rsid w:val="002C04FD"/>
    <w:rsid w:val="002C055B"/>
    <w:rsid w:val="002C179E"/>
    <w:rsid w:val="002C191A"/>
    <w:rsid w:val="002C1D5F"/>
    <w:rsid w:val="002C1DC1"/>
    <w:rsid w:val="002C2040"/>
    <w:rsid w:val="002C3025"/>
    <w:rsid w:val="002C31E8"/>
    <w:rsid w:val="002C34E3"/>
    <w:rsid w:val="002C417A"/>
    <w:rsid w:val="002C4A9E"/>
    <w:rsid w:val="002C4C1B"/>
    <w:rsid w:val="002C5410"/>
    <w:rsid w:val="002C5A41"/>
    <w:rsid w:val="002C5BE6"/>
    <w:rsid w:val="002C5D34"/>
    <w:rsid w:val="002C64FB"/>
    <w:rsid w:val="002C6672"/>
    <w:rsid w:val="002C724A"/>
    <w:rsid w:val="002C7457"/>
    <w:rsid w:val="002C7527"/>
    <w:rsid w:val="002C76EE"/>
    <w:rsid w:val="002C7F72"/>
    <w:rsid w:val="002D0488"/>
    <w:rsid w:val="002D083D"/>
    <w:rsid w:val="002D0986"/>
    <w:rsid w:val="002D1230"/>
    <w:rsid w:val="002D1AC1"/>
    <w:rsid w:val="002D1D65"/>
    <w:rsid w:val="002D23B8"/>
    <w:rsid w:val="002D2BF9"/>
    <w:rsid w:val="002D3487"/>
    <w:rsid w:val="002D376D"/>
    <w:rsid w:val="002D3EF3"/>
    <w:rsid w:val="002D451F"/>
    <w:rsid w:val="002D4BDB"/>
    <w:rsid w:val="002D4FA2"/>
    <w:rsid w:val="002D5024"/>
    <w:rsid w:val="002D53EF"/>
    <w:rsid w:val="002D6003"/>
    <w:rsid w:val="002D6292"/>
    <w:rsid w:val="002D70A4"/>
    <w:rsid w:val="002D792A"/>
    <w:rsid w:val="002D7B55"/>
    <w:rsid w:val="002D7E79"/>
    <w:rsid w:val="002E0539"/>
    <w:rsid w:val="002E09C1"/>
    <w:rsid w:val="002E0D25"/>
    <w:rsid w:val="002E0E8A"/>
    <w:rsid w:val="002E0F2D"/>
    <w:rsid w:val="002E1D25"/>
    <w:rsid w:val="002E1DED"/>
    <w:rsid w:val="002E2184"/>
    <w:rsid w:val="002E2948"/>
    <w:rsid w:val="002E2BA5"/>
    <w:rsid w:val="002E31E1"/>
    <w:rsid w:val="002E3717"/>
    <w:rsid w:val="002E424F"/>
    <w:rsid w:val="002E43A5"/>
    <w:rsid w:val="002E45E4"/>
    <w:rsid w:val="002E4FDB"/>
    <w:rsid w:val="002E54AF"/>
    <w:rsid w:val="002E578D"/>
    <w:rsid w:val="002E5815"/>
    <w:rsid w:val="002E5893"/>
    <w:rsid w:val="002E674B"/>
    <w:rsid w:val="002E6AB3"/>
    <w:rsid w:val="002E6F96"/>
    <w:rsid w:val="002E7155"/>
    <w:rsid w:val="002E74F5"/>
    <w:rsid w:val="002E79F6"/>
    <w:rsid w:val="002E7CFC"/>
    <w:rsid w:val="002E7E0B"/>
    <w:rsid w:val="002F079E"/>
    <w:rsid w:val="002F0972"/>
    <w:rsid w:val="002F1116"/>
    <w:rsid w:val="002F15A7"/>
    <w:rsid w:val="002F15E8"/>
    <w:rsid w:val="002F337F"/>
    <w:rsid w:val="002F3C6F"/>
    <w:rsid w:val="002F40D3"/>
    <w:rsid w:val="002F46F7"/>
    <w:rsid w:val="002F4F90"/>
    <w:rsid w:val="002F54FD"/>
    <w:rsid w:val="002F5EB0"/>
    <w:rsid w:val="002F603C"/>
    <w:rsid w:val="002F605B"/>
    <w:rsid w:val="002F68B6"/>
    <w:rsid w:val="002F6EBE"/>
    <w:rsid w:val="002F7231"/>
    <w:rsid w:val="002F7271"/>
    <w:rsid w:val="002F7A91"/>
    <w:rsid w:val="003007BD"/>
    <w:rsid w:val="00300B07"/>
    <w:rsid w:val="00301335"/>
    <w:rsid w:val="003014A0"/>
    <w:rsid w:val="00301A10"/>
    <w:rsid w:val="00301C78"/>
    <w:rsid w:val="00302C7E"/>
    <w:rsid w:val="003032BA"/>
    <w:rsid w:val="003039AB"/>
    <w:rsid w:val="00303B97"/>
    <w:rsid w:val="00303C23"/>
    <w:rsid w:val="00303F91"/>
    <w:rsid w:val="003043A4"/>
    <w:rsid w:val="003048D4"/>
    <w:rsid w:val="00305A7A"/>
    <w:rsid w:val="00305BD8"/>
    <w:rsid w:val="00306674"/>
    <w:rsid w:val="00307273"/>
    <w:rsid w:val="003079A4"/>
    <w:rsid w:val="00307E05"/>
    <w:rsid w:val="0031039C"/>
    <w:rsid w:val="003110C1"/>
    <w:rsid w:val="0031194A"/>
    <w:rsid w:val="00311A83"/>
    <w:rsid w:val="00312215"/>
    <w:rsid w:val="00312B56"/>
    <w:rsid w:val="00312BDE"/>
    <w:rsid w:val="0031354E"/>
    <w:rsid w:val="0031437C"/>
    <w:rsid w:val="00314807"/>
    <w:rsid w:val="00314E11"/>
    <w:rsid w:val="00315174"/>
    <w:rsid w:val="00315770"/>
    <w:rsid w:val="00315819"/>
    <w:rsid w:val="003158EC"/>
    <w:rsid w:val="00315B44"/>
    <w:rsid w:val="003161E1"/>
    <w:rsid w:val="0031634F"/>
    <w:rsid w:val="00316AB1"/>
    <w:rsid w:val="00316C2C"/>
    <w:rsid w:val="00316CDE"/>
    <w:rsid w:val="00317004"/>
    <w:rsid w:val="00317155"/>
    <w:rsid w:val="00317349"/>
    <w:rsid w:val="00317400"/>
    <w:rsid w:val="00317416"/>
    <w:rsid w:val="00317739"/>
    <w:rsid w:val="00320538"/>
    <w:rsid w:val="003209B1"/>
    <w:rsid w:val="003212B0"/>
    <w:rsid w:val="003213D3"/>
    <w:rsid w:val="003217A6"/>
    <w:rsid w:val="00322BC8"/>
    <w:rsid w:val="00323701"/>
    <w:rsid w:val="00323A14"/>
    <w:rsid w:val="00323DEE"/>
    <w:rsid w:val="00323E36"/>
    <w:rsid w:val="00323EF3"/>
    <w:rsid w:val="00324844"/>
    <w:rsid w:val="003253F8"/>
    <w:rsid w:val="00325E4F"/>
    <w:rsid w:val="00326E79"/>
    <w:rsid w:val="00327EA1"/>
    <w:rsid w:val="00330181"/>
    <w:rsid w:val="0033034C"/>
    <w:rsid w:val="00331078"/>
    <w:rsid w:val="0033143F"/>
    <w:rsid w:val="00331A9C"/>
    <w:rsid w:val="00331B7F"/>
    <w:rsid w:val="00331CF2"/>
    <w:rsid w:val="00334B6F"/>
    <w:rsid w:val="0033518F"/>
    <w:rsid w:val="00335F18"/>
    <w:rsid w:val="00335FF1"/>
    <w:rsid w:val="003360D4"/>
    <w:rsid w:val="00336258"/>
    <w:rsid w:val="00336336"/>
    <w:rsid w:val="00336BE9"/>
    <w:rsid w:val="00340072"/>
    <w:rsid w:val="0034081F"/>
    <w:rsid w:val="00340D29"/>
    <w:rsid w:val="00340DE1"/>
    <w:rsid w:val="00340EF3"/>
    <w:rsid w:val="00341C7A"/>
    <w:rsid w:val="00341D89"/>
    <w:rsid w:val="0034256E"/>
    <w:rsid w:val="00342830"/>
    <w:rsid w:val="00342869"/>
    <w:rsid w:val="00342BA9"/>
    <w:rsid w:val="00342E25"/>
    <w:rsid w:val="00342EE7"/>
    <w:rsid w:val="00343C8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DA3"/>
    <w:rsid w:val="00347F49"/>
    <w:rsid w:val="00350063"/>
    <w:rsid w:val="00350433"/>
    <w:rsid w:val="0035079C"/>
    <w:rsid w:val="003507D6"/>
    <w:rsid w:val="00350C48"/>
    <w:rsid w:val="00351B10"/>
    <w:rsid w:val="0035291A"/>
    <w:rsid w:val="0035366B"/>
    <w:rsid w:val="00353B75"/>
    <w:rsid w:val="00353E65"/>
    <w:rsid w:val="00354C71"/>
    <w:rsid w:val="00354F2B"/>
    <w:rsid w:val="00355DB8"/>
    <w:rsid w:val="00355E13"/>
    <w:rsid w:val="0035601A"/>
    <w:rsid w:val="0035630F"/>
    <w:rsid w:val="0035662B"/>
    <w:rsid w:val="0035685D"/>
    <w:rsid w:val="00356EA1"/>
    <w:rsid w:val="0035743B"/>
    <w:rsid w:val="0035756A"/>
    <w:rsid w:val="00357670"/>
    <w:rsid w:val="00357D2F"/>
    <w:rsid w:val="00360086"/>
    <w:rsid w:val="003610CA"/>
    <w:rsid w:val="003613D0"/>
    <w:rsid w:val="00361605"/>
    <w:rsid w:val="00362B5D"/>
    <w:rsid w:val="003635B5"/>
    <w:rsid w:val="00363730"/>
    <w:rsid w:val="00363D71"/>
    <w:rsid w:val="00363EDA"/>
    <w:rsid w:val="0036411B"/>
    <w:rsid w:val="00364916"/>
    <w:rsid w:val="00364CA4"/>
    <w:rsid w:val="00364CE1"/>
    <w:rsid w:val="0036572D"/>
    <w:rsid w:val="00365848"/>
    <w:rsid w:val="0036584D"/>
    <w:rsid w:val="003664E7"/>
    <w:rsid w:val="00366E23"/>
    <w:rsid w:val="00367280"/>
    <w:rsid w:val="00367DAF"/>
    <w:rsid w:val="003701F8"/>
    <w:rsid w:val="0037035F"/>
    <w:rsid w:val="00370559"/>
    <w:rsid w:val="003708D4"/>
    <w:rsid w:val="00370CBD"/>
    <w:rsid w:val="00371A2A"/>
    <w:rsid w:val="0037293D"/>
    <w:rsid w:val="00373078"/>
    <w:rsid w:val="00373359"/>
    <w:rsid w:val="0037380F"/>
    <w:rsid w:val="00374C98"/>
    <w:rsid w:val="00375A96"/>
    <w:rsid w:val="0037632A"/>
    <w:rsid w:val="00376E02"/>
    <w:rsid w:val="00376E04"/>
    <w:rsid w:val="003775A0"/>
    <w:rsid w:val="00377BAF"/>
    <w:rsid w:val="00377EB7"/>
    <w:rsid w:val="0038045A"/>
    <w:rsid w:val="00380971"/>
    <w:rsid w:val="00380AD1"/>
    <w:rsid w:val="00380B85"/>
    <w:rsid w:val="003813B0"/>
    <w:rsid w:val="00381B77"/>
    <w:rsid w:val="00381D2D"/>
    <w:rsid w:val="00381E04"/>
    <w:rsid w:val="00382370"/>
    <w:rsid w:val="00382528"/>
    <w:rsid w:val="0038367D"/>
    <w:rsid w:val="00383AC0"/>
    <w:rsid w:val="00384540"/>
    <w:rsid w:val="00384615"/>
    <w:rsid w:val="0038469A"/>
    <w:rsid w:val="003849DF"/>
    <w:rsid w:val="00384B43"/>
    <w:rsid w:val="00384BA6"/>
    <w:rsid w:val="00384F07"/>
    <w:rsid w:val="003867B0"/>
    <w:rsid w:val="00386DEE"/>
    <w:rsid w:val="00387481"/>
    <w:rsid w:val="00387B03"/>
    <w:rsid w:val="0039015E"/>
    <w:rsid w:val="00390493"/>
    <w:rsid w:val="00391C7C"/>
    <w:rsid w:val="00391DF2"/>
    <w:rsid w:val="00391EF6"/>
    <w:rsid w:val="00391F9A"/>
    <w:rsid w:val="00391FA8"/>
    <w:rsid w:val="00392052"/>
    <w:rsid w:val="003920EF"/>
    <w:rsid w:val="00392608"/>
    <w:rsid w:val="00392A8B"/>
    <w:rsid w:val="0039310C"/>
    <w:rsid w:val="0039360C"/>
    <w:rsid w:val="003938B5"/>
    <w:rsid w:val="00393958"/>
    <w:rsid w:val="0039398B"/>
    <w:rsid w:val="00393F20"/>
    <w:rsid w:val="003942A9"/>
    <w:rsid w:val="00394990"/>
    <w:rsid w:val="00394C71"/>
    <w:rsid w:val="0039528A"/>
    <w:rsid w:val="00395433"/>
    <w:rsid w:val="003960B3"/>
    <w:rsid w:val="003964B1"/>
    <w:rsid w:val="003965A9"/>
    <w:rsid w:val="0039775A"/>
    <w:rsid w:val="00397946"/>
    <w:rsid w:val="00397A37"/>
    <w:rsid w:val="00397A3A"/>
    <w:rsid w:val="00397A44"/>
    <w:rsid w:val="00397BCE"/>
    <w:rsid w:val="00397C74"/>
    <w:rsid w:val="003A040D"/>
    <w:rsid w:val="003A0B7C"/>
    <w:rsid w:val="003A0D98"/>
    <w:rsid w:val="003A0FF2"/>
    <w:rsid w:val="003A1091"/>
    <w:rsid w:val="003A1711"/>
    <w:rsid w:val="003A1E83"/>
    <w:rsid w:val="003A211B"/>
    <w:rsid w:val="003A24F2"/>
    <w:rsid w:val="003A27D6"/>
    <w:rsid w:val="003A299F"/>
    <w:rsid w:val="003A2E29"/>
    <w:rsid w:val="003A2F62"/>
    <w:rsid w:val="003A35CD"/>
    <w:rsid w:val="003A3F7E"/>
    <w:rsid w:val="003A4499"/>
    <w:rsid w:val="003A46DE"/>
    <w:rsid w:val="003A5069"/>
    <w:rsid w:val="003A6711"/>
    <w:rsid w:val="003A73CD"/>
    <w:rsid w:val="003A76B9"/>
    <w:rsid w:val="003B04D7"/>
    <w:rsid w:val="003B057C"/>
    <w:rsid w:val="003B06F7"/>
    <w:rsid w:val="003B0BF4"/>
    <w:rsid w:val="003B0EF5"/>
    <w:rsid w:val="003B13A8"/>
    <w:rsid w:val="003B1948"/>
    <w:rsid w:val="003B1AF7"/>
    <w:rsid w:val="003B1B10"/>
    <w:rsid w:val="003B2A96"/>
    <w:rsid w:val="003B34FE"/>
    <w:rsid w:val="003B4477"/>
    <w:rsid w:val="003B45BD"/>
    <w:rsid w:val="003B4748"/>
    <w:rsid w:val="003B48B1"/>
    <w:rsid w:val="003B4927"/>
    <w:rsid w:val="003B4B60"/>
    <w:rsid w:val="003B52C8"/>
    <w:rsid w:val="003B56C7"/>
    <w:rsid w:val="003B5C49"/>
    <w:rsid w:val="003B620B"/>
    <w:rsid w:val="003B6CC5"/>
    <w:rsid w:val="003B6E45"/>
    <w:rsid w:val="003B7236"/>
    <w:rsid w:val="003B796F"/>
    <w:rsid w:val="003C08E5"/>
    <w:rsid w:val="003C0908"/>
    <w:rsid w:val="003C0AEA"/>
    <w:rsid w:val="003C18BE"/>
    <w:rsid w:val="003C19E7"/>
    <w:rsid w:val="003C1CD0"/>
    <w:rsid w:val="003C2488"/>
    <w:rsid w:val="003C25C7"/>
    <w:rsid w:val="003C2760"/>
    <w:rsid w:val="003C278D"/>
    <w:rsid w:val="003C279F"/>
    <w:rsid w:val="003C2CF7"/>
    <w:rsid w:val="003C2D3F"/>
    <w:rsid w:val="003C3696"/>
    <w:rsid w:val="003C3D07"/>
    <w:rsid w:val="003C441D"/>
    <w:rsid w:val="003C45CF"/>
    <w:rsid w:val="003C4A86"/>
    <w:rsid w:val="003C5A5A"/>
    <w:rsid w:val="003C5FCD"/>
    <w:rsid w:val="003C60F1"/>
    <w:rsid w:val="003C6210"/>
    <w:rsid w:val="003C6436"/>
    <w:rsid w:val="003C6A1B"/>
    <w:rsid w:val="003C773E"/>
    <w:rsid w:val="003C7ECB"/>
    <w:rsid w:val="003D08A4"/>
    <w:rsid w:val="003D0A58"/>
    <w:rsid w:val="003D0B60"/>
    <w:rsid w:val="003D0F81"/>
    <w:rsid w:val="003D14F7"/>
    <w:rsid w:val="003D1539"/>
    <w:rsid w:val="003D186F"/>
    <w:rsid w:val="003D18CA"/>
    <w:rsid w:val="003D1A36"/>
    <w:rsid w:val="003D1D7C"/>
    <w:rsid w:val="003D1DE6"/>
    <w:rsid w:val="003D2466"/>
    <w:rsid w:val="003D26B5"/>
    <w:rsid w:val="003D26EA"/>
    <w:rsid w:val="003D2D84"/>
    <w:rsid w:val="003D33F1"/>
    <w:rsid w:val="003D4340"/>
    <w:rsid w:val="003D43F6"/>
    <w:rsid w:val="003D443F"/>
    <w:rsid w:val="003D494D"/>
    <w:rsid w:val="003D4CED"/>
    <w:rsid w:val="003D5310"/>
    <w:rsid w:val="003D6797"/>
    <w:rsid w:val="003D68A8"/>
    <w:rsid w:val="003D69FB"/>
    <w:rsid w:val="003D6A47"/>
    <w:rsid w:val="003D7BE0"/>
    <w:rsid w:val="003D7FE1"/>
    <w:rsid w:val="003E0864"/>
    <w:rsid w:val="003E0980"/>
    <w:rsid w:val="003E0A13"/>
    <w:rsid w:val="003E0FE3"/>
    <w:rsid w:val="003E191E"/>
    <w:rsid w:val="003E1A36"/>
    <w:rsid w:val="003E2F1E"/>
    <w:rsid w:val="003E3D0F"/>
    <w:rsid w:val="003E3D85"/>
    <w:rsid w:val="003E46DA"/>
    <w:rsid w:val="003E4781"/>
    <w:rsid w:val="003E4EC7"/>
    <w:rsid w:val="003E5581"/>
    <w:rsid w:val="003E5982"/>
    <w:rsid w:val="003E5C2F"/>
    <w:rsid w:val="003E671A"/>
    <w:rsid w:val="003E676A"/>
    <w:rsid w:val="003E6B44"/>
    <w:rsid w:val="003E6D86"/>
    <w:rsid w:val="003E73F0"/>
    <w:rsid w:val="003E7A82"/>
    <w:rsid w:val="003F10B6"/>
    <w:rsid w:val="003F117E"/>
    <w:rsid w:val="003F1ED1"/>
    <w:rsid w:val="003F2860"/>
    <w:rsid w:val="003F28C9"/>
    <w:rsid w:val="003F2968"/>
    <w:rsid w:val="003F33A5"/>
    <w:rsid w:val="003F37AE"/>
    <w:rsid w:val="003F37B3"/>
    <w:rsid w:val="003F390F"/>
    <w:rsid w:val="003F3EA1"/>
    <w:rsid w:val="003F45A2"/>
    <w:rsid w:val="003F4BEE"/>
    <w:rsid w:val="003F511B"/>
    <w:rsid w:val="003F51AC"/>
    <w:rsid w:val="003F5305"/>
    <w:rsid w:val="003F5460"/>
    <w:rsid w:val="003F55E9"/>
    <w:rsid w:val="003F5A0B"/>
    <w:rsid w:val="003F60D2"/>
    <w:rsid w:val="003F6AAD"/>
    <w:rsid w:val="003F7773"/>
    <w:rsid w:val="003F77D6"/>
    <w:rsid w:val="004004D4"/>
    <w:rsid w:val="00400657"/>
    <w:rsid w:val="00400AFA"/>
    <w:rsid w:val="004013CC"/>
    <w:rsid w:val="00401931"/>
    <w:rsid w:val="00402786"/>
    <w:rsid w:val="00403074"/>
    <w:rsid w:val="00403504"/>
    <w:rsid w:val="0040358D"/>
    <w:rsid w:val="004037D9"/>
    <w:rsid w:val="0040406B"/>
    <w:rsid w:val="00404A8F"/>
    <w:rsid w:val="00404B2C"/>
    <w:rsid w:val="0040546B"/>
    <w:rsid w:val="00405BCE"/>
    <w:rsid w:val="0040668F"/>
    <w:rsid w:val="00406EFD"/>
    <w:rsid w:val="00407025"/>
    <w:rsid w:val="00407B51"/>
    <w:rsid w:val="0041035B"/>
    <w:rsid w:val="004108F9"/>
    <w:rsid w:val="00410A92"/>
    <w:rsid w:val="00411285"/>
    <w:rsid w:val="00411E73"/>
    <w:rsid w:val="004125F6"/>
    <w:rsid w:val="0041376E"/>
    <w:rsid w:val="004137CD"/>
    <w:rsid w:val="00413C45"/>
    <w:rsid w:val="00413EF8"/>
    <w:rsid w:val="004151FF"/>
    <w:rsid w:val="00415738"/>
    <w:rsid w:val="00415EFD"/>
    <w:rsid w:val="00416856"/>
    <w:rsid w:val="00416915"/>
    <w:rsid w:val="004169E9"/>
    <w:rsid w:val="00416ED7"/>
    <w:rsid w:val="004171EE"/>
    <w:rsid w:val="00417415"/>
    <w:rsid w:val="004174ED"/>
    <w:rsid w:val="00417776"/>
    <w:rsid w:val="0041778D"/>
    <w:rsid w:val="00417B70"/>
    <w:rsid w:val="00417CC7"/>
    <w:rsid w:val="00417E12"/>
    <w:rsid w:val="00417F2C"/>
    <w:rsid w:val="004202B9"/>
    <w:rsid w:val="00420829"/>
    <w:rsid w:val="0042142F"/>
    <w:rsid w:val="004219D4"/>
    <w:rsid w:val="00422F87"/>
    <w:rsid w:val="004235CA"/>
    <w:rsid w:val="00423C66"/>
    <w:rsid w:val="00423D0D"/>
    <w:rsid w:val="004240AC"/>
    <w:rsid w:val="004243A3"/>
    <w:rsid w:val="004248FA"/>
    <w:rsid w:val="00424E52"/>
    <w:rsid w:val="004253CE"/>
    <w:rsid w:val="00425A93"/>
    <w:rsid w:val="00426002"/>
    <w:rsid w:val="0042700C"/>
    <w:rsid w:val="00427353"/>
    <w:rsid w:val="00427716"/>
    <w:rsid w:val="004277B6"/>
    <w:rsid w:val="004278FC"/>
    <w:rsid w:val="00427A40"/>
    <w:rsid w:val="00427C5B"/>
    <w:rsid w:val="00427E56"/>
    <w:rsid w:val="00427F55"/>
    <w:rsid w:val="00430421"/>
    <w:rsid w:val="004305F2"/>
    <w:rsid w:val="00431CED"/>
    <w:rsid w:val="00432364"/>
    <w:rsid w:val="00432691"/>
    <w:rsid w:val="00433136"/>
    <w:rsid w:val="00433383"/>
    <w:rsid w:val="00433652"/>
    <w:rsid w:val="00434473"/>
    <w:rsid w:val="00434723"/>
    <w:rsid w:val="00435061"/>
    <w:rsid w:val="0043522A"/>
    <w:rsid w:val="00435689"/>
    <w:rsid w:val="00435865"/>
    <w:rsid w:val="004363FB"/>
    <w:rsid w:val="00436643"/>
    <w:rsid w:val="00437202"/>
    <w:rsid w:val="004373A4"/>
    <w:rsid w:val="004374FC"/>
    <w:rsid w:val="00437723"/>
    <w:rsid w:val="00437B4B"/>
    <w:rsid w:val="00437C0B"/>
    <w:rsid w:val="00437C23"/>
    <w:rsid w:val="00437FCA"/>
    <w:rsid w:val="00440FB2"/>
    <w:rsid w:val="004419E0"/>
    <w:rsid w:val="00442523"/>
    <w:rsid w:val="004426C5"/>
    <w:rsid w:val="00442F26"/>
    <w:rsid w:val="00443508"/>
    <w:rsid w:val="0044365C"/>
    <w:rsid w:val="00443C54"/>
    <w:rsid w:val="004443B8"/>
    <w:rsid w:val="0044450F"/>
    <w:rsid w:val="00444DEE"/>
    <w:rsid w:val="00445418"/>
    <w:rsid w:val="00445560"/>
    <w:rsid w:val="00445871"/>
    <w:rsid w:val="00445A8F"/>
    <w:rsid w:val="00445DAE"/>
    <w:rsid w:val="00446411"/>
    <w:rsid w:val="004465D4"/>
    <w:rsid w:val="0044679C"/>
    <w:rsid w:val="00446EF3"/>
    <w:rsid w:val="004477B3"/>
    <w:rsid w:val="004507AC"/>
    <w:rsid w:val="00450822"/>
    <w:rsid w:val="004510D5"/>
    <w:rsid w:val="00451476"/>
    <w:rsid w:val="004530FE"/>
    <w:rsid w:val="00453929"/>
    <w:rsid w:val="00453F2C"/>
    <w:rsid w:val="0045439F"/>
    <w:rsid w:val="00455921"/>
    <w:rsid w:val="00455B47"/>
    <w:rsid w:val="004561A8"/>
    <w:rsid w:val="004561BB"/>
    <w:rsid w:val="004569C7"/>
    <w:rsid w:val="00456C23"/>
    <w:rsid w:val="00456F61"/>
    <w:rsid w:val="004572EE"/>
    <w:rsid w:val="00457480"/>
    <w:rsid w:val="004574DB"/>
    <w:rsid w:val="0045779C"/>
    <w:rsid w:val="004577BE"/>
    <w:rsid w:val="00460407"/>
    <w:rsid w:val="00461610"/>
    <w:rsid w:val="00461775"/>
    <w:rsid w:val="00461ACD"/>
    <w:rsid w:val="00461B85"/>
    <w:rsid w:val="00462063"/>
    <w:rsid w:val="00462AFD"/>
    <w:rsid w:val="00463767"/>
    <w:rsid w:val="00463FC2"/>
    <w:rsid w:val="00464B01"/>
    <w:rsid w:val="004651BC"/>
    <w:rsid w:val="004654D5"/>
    <w:rsid w:val="00465B0E"/>
    <w:rsid w:val="00465C0D"/>
    <w:rsid w:val="00465EAB"/>
    <w:rsid w:val="004660C5"/>
    <w:rsid w:val="00466314"/>
    <w:rsid w:val="0046699D"/>
    <w:rsid w:val="00466FE1"/>
    <w:rsid w:val="004670EF"/>
    <w:rsid w:val="00467122"/>
    <w:rsid w:val="00467724"/>
    <w:rsid w:val="0046779E"/>
    <w:rsid w:val="00467B40"/>
    <w:rsid w:val="00467C21"/>
    <w:rsid w:val="004702CE"/>
    <w:rsid w:val="00470637"/>
    <w:rsid w:val="00470FB0"/>
    <w:rsid w:val="004714D7"/>
    <w:rsid w:val="00471D40"/>
    <w:rsid w:val="00471E42"/>
    <w:rsid w:val="00471F72"/>
    <w:rsid w:val="00472003"/>
    <w:rsid w:val="00472472"/>
    <w:rsid w:val="00472D00"/>
    <w:rsid w:val="00473ABE"/>
    <w:rsid w:val="00473CE7"/>
    <w:rsid w:val="0047483C"/>
    <w:rsid w:val="00474D66"/>
    <w:rsid w:val="00474EDD"/>
    <w:rsid w:val="00475923"/>
    <w:rsid w:val="00475AC5"/>
    <w:rsid w:val="004760C9"/>
    <w:rsid w:val="00476108"/>
    <w:rsid w:val="004767CE"/>
    <w:rsid w:val="00476C60"/>
    <w:rsid w:val="00477783"/>
    <w:rsid w:val="00477DF6"/>
    <w:rsid w:val="004807C0"/>
    <w:rsid w:val="00481553"/>
    <w:rsid w:val="004815C6"/>
    <w:rsid w:val="00481662"/>
    <w:rsid w:val="0048190E"/>
    <w:rsid w:val="004819ED"/>
    <w:rsid w:val="00481A21"/>
    <w:rsid w:val="00481B49"/>
    <w:rsid w:val="00482296"/>
    <w:rsid w:val="004822F5"/>
    <w:rsid w:val="004824DE"/>
    <w:rsid w:val="004825CE"/>
    <w:rsid w:val="004826A8"/>
    <w:rsid w:val="00482B72"/>
    <w:rsid w:val="00482BD6"/>
    <w:rsid w:val="00483309"/>
    <w:rsid w:val="00483394"/>
    <w:rsid w:val="00483B64"/>
    <w:rsid w:val="004844E6"/>
    <w:rsid w:val="004851A2"/>
    <w:rsid w:val="004857F4"/>
    <w:rsid w:val="00485E23"/>
    <w:rsid w:val="00485EAF"/>
    <w:rsid w:val="00486CAC"/>
    <w:rsid w:val="004879BA"/>
    <w:rsid w:val="00487B1C"/>
    <w:rsid w:val="0049035C"/>
    <w:rsid w:val="00490432"/>
    <w:rsid w:val="00490B0E"/>
    <w:rsid w:val="0049102E"/>
    <w:rsid w:val="004910D9"/>
    <w:rsid w:val="004913EB"/>
    <w:rsid w:val="00491D29"/>
    <w:rsid w:val="00491FC5"/>
    <w:rsid w:val="00492B2F"/>
    <w:rsid w:val="00493DD8"/>
    <w:rsid w:val="004940C1"/>
    <w:rsid w:val="004940E4"/>
    <w:rsid w:val="00494856"/>
    <w:rsid w:val="00495236"/>
    <w:rsid w:val="0049545F"/>
    <w:rsid w:val="004957F2"/>
    <w:rsid w:val="00495F21"/>
    <w:rsid w:val="00495F5A"/>
    <w:rsid w:val="00496044"/>
    <w:rsid w:val="00496CD1"/>
    <w:rsid w:val="00496F61"/>
    <w:rsid w:val="00497201"/>
    <w:rsid w:val="00497350"/>
    <w:rsid w:val="00497E6A"/>
    <w:rsid w:val="004A00F9"/>
    <w:rsid w:val="004A054F"/>
    <w:rsid w:val="004A05F3"/>
    <w:rsid w:val="004A0B09"/>
    <w:rsid w:val="004A0C17"/>
    <w:rsid w:val="004A0CE5"/>
    <w:rsid w:val="004A1F33"/>
    <w:rsid w:val="004A235F"/>
    <w:rsid w:val="004A2535"/>
    <w:rsid w:val="004A34B4"/>
    <w:rsid w:val="004A3AD1"/>
    <w:rsid w:val="004A3C87"/>
    <w:rsid w:val="004A42BC"/>
    <w:rsid w:val="004A4A2E"/>
    <w:rsid w:val="004A56BB"/>
    <w:rsid w:val="004A58C2"/>
    <w:rsid w:val="004A5CCA"/>
    <w:rsid w:val="004A5FBE"/>
    <w:rsid w:val="004A672D"/>
    <w:rsid w:val="004A67E8"/>
    <w:rsid w:val="004A68A3"/>
    <w:rsid w:val="004A6C88"/>
    <w:rsid w:val="004A7D3B"/>
    <w:rsid w:val="004B0B3E"/>
    <w:rsid w:val="004B1A56"/>
    <w:rsid w:val="004B1EE3"/>
    <w:rsid w:val="004B224E"/>
    <w:rsid w:val="004B3A40"/>
    <w:rsid w:val="004B4661"/>
    <w:rsid w:val="004B4D41"/>
    <w:rsid w:val="004B50C1"/>
    <w:rsid w:val="004B580A"/>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A31"/>
    <w:rsid w:val="004D2BEF"/>
    <w:rsid w:val="004D38F8"/>
    <w:rsid w:val="004D3F94"/>
    <w:rsid w:val="004D477C"/>
    <w:rsid w:val="004D547D"/>
    <w:rsid w:val="004D626F"/>
    <w:rsid w:val="004D7304"/>
    <w:rsid w:val="004D73D4"/>
    <w:rsid w:val="004D7618"/>
    <w:rsid w:val="004E0362"/>
    <w:rsid w:val="004E03A2"/>
    <w:rsid w:val="004E1868"/>
    <w:rsid w:val="004E311D"/>
    <w:rsid w:val="004E3E5D"/>
    <w:rsid w:val="004E3F8D"/>
    <w:rsid w:val="004E4621"/>
    <w:rsid w:val="004E4B11"/>
    <w:rsid w:val="004E4EE1"/>
    <w:rsid w:val="004E569D"/>
    <w:rsid w:val="004E5A2D"/>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2DB0"/>
    <w:rsid w:val="004F36EA"/>
    <w:rsid w:val="004F3A0B"/>
    <w:rsid w:val="004F3BD0"/>
    <w:rsid w:val="004F43DF"/>
    <w:rsid w:val="004F4ADD"/>
    <w:rsid w:val="004F4BC6"/>
    <w:rsid w:val="004F4BED"/>
    <w:rsid w:val="004F4CBB"/>
    <w:rsid w:val="004F5605"/>
    <w:rsid w:val="004F5BF1"/>
    <w:rsid w:val="004F60A8"/>
    <w:rsid w:val="004F696C"/>
    <w:rsid w:val="004F69CB"/>
    <w:rsid w:val="004F6C85"/>
    <w:rsid w:val="004F770D"/>
    <w:rsid w:val="004F7EAB"/>
    <w:rsid w:val="00500FE3"/>
    <w:rsid w:val="00501067"/>
    <w:rsid w:val="0050118E"/>
    <w:rsid w:val="00501552"/>
    <w:rsid w:val="00501C6E"/>
    <w:rsid w:val="00501F3C"/>
    <w:rsid w:val="0050213B"/>
    <w:rsid w:val="00502B63"/>
    <w:rsid w:val="005034A8"/>
    <w:rsid w:val="00503D4B"/>
    <w:rsid w:val="00503E97"/>
    <w:rsid w:val="0050445B"/>
    <w:rsid w:val="00504533"/>
    <w:rsid w:val="00505288"/>
    <w:rsid w:val="00505302"/>
    <w:rsid w:val="00505420"/>
    <w:rsid w:val="00505B80"/>
    <w:rsid w:val="00505EAE"/>
    <w:rsid w:val="005064B6"/>
    <w:rsid w:val="00506570"/>
    <w:rsid w:val="0050680E"/>
    <w:rsid w:val="005068A4"/>
    <w:rsid w:val="005072A1"/>
    <w:rsid w:val="00507340"/>
    <w:rsid w:val="005074EA"/>
    <w:rsid w:val="0050771A"/>
    <w:rsid w:val="00507B4D"/>
    <w:rsid w:val="00510011"/>
    <w:rsid w:val="00510A22"/>
    <w:rsid w:val="00511825"/>
    <w:rsid w:val="00511D11"/>
    <w:rsid w:val="00511F76"/>
    <w:rsid w:val="005122D2"/>
    <w:rsid w:val="00512956"/>
    <w:rsid w:val="0051316E"/>
    <w:rsid w:val="00514162"/>
    <w:rsid w:val="0051475B"/>
    <w:rsid w:val="00514AC1"/>
    <w:rsid w:val="00514B63"/>
    <w:rsid w:val="00514D04"/>
    <w:rsid w:val="0051574A"/>
    <w:rsid w:val="005157F2"/>
    <w:rsid w:val="0051598E"/>
    <w:rsid w:val="00516147"/>
    <w:rsid w:val="0051622D"/>
    <w:rsid w:val="00516551"/>
    <w:rsid w:val="00516A6C"/>
    <w:rsid w:val="00516A7B"/>
    <w:rsid w:val="00516CB7"/>
    <w:rsid w:val="0051720B"/>
    <w:rsid w:val="0051797B"/>
    <w:rsid w:val="00517EE7"/>
    <w:rsid w:val="00520050"/>
    <w:rsid w:val="005217FD"/>
    <w:rsid w:val="00521F30"/>
    <w:rsid w:val="005228BA"/>
    <w:rsid w:val="005238A7"/>
    <w:rsid w:val="00523905"/>
    <w:rsid w:val="00523A7B"/>
    <w:rsid w:val="00524111"/>
    <w:rsid w:val="005242AA"/>
    <w:rsid w:val="00524520"/>
    <w:rsid w:val="00524735"/>
    <w:rsid w:val="005250AE"/>
    <w:rsid w:val="0052517F"/>
    <w:rsid w:val="00525529"/>
    <w:rsid w:val="005255F8"/>
    <w:rsid w:val="005258E7"/>
    <w:rsid w:val="00526091"/>
    <w:rsid w:val="00526434"/>
    <w:rsid w:val="0052788F"/>
    <w:rsid w:val="00527E44"/>
    <w:rsid w:val="00530A5D"/>
    <w:rsid w:val="005312BF"/>
    <w:rsid w:val="00531697"/>
    <w:rsid w:val="0053181D"/>
    <w:rsid w:val="00531829"/>
    <w:rsid w:val="005319F8"/>
    <w:rsid w:val="00531B21"/>
    <w:rsid w:val="00531E79"/>
    <w:rsid w:val="00533277"/>
    <w:rsid w:val="0053383B"/>
    <w:rsid w:val="00533B40"/>
    <w:rsid w:val="005340B9"/>
    <w:rsid w:val="00534C5E"/>
    <w:rsid w:val="00534D17"/>
    <w:rsid w:val="00536657"/>
    <w:rsid w:val="00537001"/>
    <w:rsid w:val="00537036"/>
    <w:rsid w:val="005375A0"/>
    <w:rsid w:val="00537629"/>
    <w:rsid w:val="0053793D"/>
    <w:rsid w:val="00540141"/>
    <w:rsid w:val="00540868"/>
    <w:rsid w:val="00540AB1"/>
    <w:rsid w:val="0054102F"/>
    <w:rsid w:val="00541462"/>
    <w:rsid w:val="0054152D"/>
    <w:rsid w:val="00541B31"/>
    <w:rsid w:val="0054250A"/>
    <w:rsid w:val="00542A62"/>
    <w:rsid w:val="00543749"/>
    <w:rsid w:val="00543B15"/>
    <w:rsid w:val="00544195"/>
    <w:rsid w:val="005448A5"/>
    <w:rsid w:val="00544D51"/>
    <w:rsid w:val="00545C20"/>
    <w:rsid w:val="00545EE9"/>
    <w:rsid w:val="00550E82"/>
    <w:rsid w:val="00551047"/>
    <w:rsid w:val="005510C0"/>
    <w:rsid w:val="00551E7C"/>
    <w:rsid w:val="00551F37"/>
    <w:rsid w:val="00552FEE"/>
    <w:rsid w:val="00553232"/>
    <w:rsid w:val="00553E6A"/>
    <w:rsid w:val="0055415C"/>
    <w:rsid w:val="0055480E"/>
    <w:rsid w:val="005548CE"/>
    <w:rsid w:val="005549B4"/>
    <w:rsid w:val="00554EC3"/>
    <w:rsid w:val="00554F85"/>
    <w:rsid w:val="005553C4"/>
    <w:rsid w:val="005554E6"/>
    <w:rsid w:val="0055574D"/>
    <w:rsid w:val="005557BD"/>
    <w:rsid w:val="00556EA9"/>
    <w:rsid w:val="00557016"/>
    <w:rsid w:val="005571C3"/>
    <w:rsid w:val="005604F4"/>
    <w:rsid w:val="0056088D"/>
    <w:rsid w:val="00560C14"/>
    <w:rsid w:val="005616E5"/>
    <w:rsid w:val="00561D65"/>
    <w:rsid w:val="00562163"/>
    <w:rsid w:val="00562342"/>
    <w:rsid w:val="00562A9F"/>
    <w:rsid w:val="00563003"/>
    <w:rsid w:val="005631B3"/>
    <w:rsid w:val="00564014"/>
    <w:rsid w:val="0056417A"/>
    <w:rsid w:val="00564859"/>
    <w:rsid w:val="00564BB1"/>
    <w:rsid w:val="00564D06"/>
    <w:rsid w:val="005652CD"/>
    <w:rsid w:val="005652F5"/>
    <w:rsid w:val="0056595B"/>
    <w:rsid w:val="00565AA3"/>
    <w:rsid w:val="00565D9F"/>
    <w:rsid w:val="00566148"/>
    <w:rsid w:val="00566251"/>
    <w:rsid w:val="0056639F"/>
    <w:rsid w:val="00566AB2"/>
    <w:rsid w:val="00566B22"/>
    <w:rsid w:val="00566C5F"/>
    <w:rsid w:val="00566E1B"/>
    <w:rsid w:val="00567D0E"/>
    <w:rsid w:val="00567E0C"/>
    <w:rsid w:val="005707C3"/>
    <w:rsid w:val="00570B4F"/>
    <w:rsid w:val="005713F9"/>
    <w:rsid w:val="005717CA"/>
    <w:rsid w:val="00571866"/>
    <w:rsid w:val="00572650"/>
    <w:rsid w:val="00573088"/>
    <w:rsid w:val="005731DA"/>
    <w:rsid w:val="00573B67"/>
    <w:rsid w:val="0057441B"/>
    <w:rsid w:val="00574AF6"/>
    <w:rsid w:val="005757D6"/>
    <w:rsid w:val="005757D8"/>
    <w:rsid w:val="00576FB0"/>
    <w:rsid w:val="005776B7"/>
    <w:rsid w:val="00577858"/>
    <w:rsid w:val="005807AD"/>
    <w:rsid w:val="00580C38"/>
    <w:rsid w:val="0058199E"/>
    <w:rsid w:val="00581F17"/>
    <w:rsid w:val="00582177"/>
    <w:rsid w:val="0058244E"/>
    <w:rsid w:val="00582D2B"/>
    <w:rsid w:val="00582E7A"/>
    <w:rsid w:val="005830D6"/>
    <w:rsid w:val="00583363"/>
    <w:rsid w:val="00583C15"/>
    <w:rsid w:val="00583D67"/>
    <w:rsid w:val="005841F1"/>
    <w:rsid w:val="0058452C"/>
    <w:rsid w:val="0058465D"/>
    <w:rsid w:val="00584D11"/>
    <w:rsid w:val="0058519B"/>
    <w:rsid w:val="005865C8"/>
    <w:rsid w:val="00586A61"/>
    <w:rsid w:val="00586AB2"/>
    <w:rsid w:val="00586CA7"/>
    <w:rsid w:val="00586F16"/>
    <w:rsid w:val="0058793D"/>
    <w:rsid w:val="00590720"/>
    <w:rsid w:val="00590E32"/>
    <w:rsid w:val="00591D8E"/>
    <w:rsid w:val="00592B2D"/>
    <w:rsid w:val="00592C6D"/>
    <w:rsid w:val="00592D74"/>
    <w:rsid w:val="00592E9B"/>
    <w:rsid w:val="00593AB7"/>
    <w:rsid w:val="00593F8E"/>
    <w:rsid w:val="00593FA4"/>
    <w:rsid w:val="005940D2"/>
    <w:rsid w:val="00594C62"/>
    <w:rsid w:val="00595294"/>
    <w:rsid w:val="005952AF"/>
    <w:rsid w:val="005957DD"/>
    <w:rsid w:val="00595C17"/>
    <w:rsid w:val="00595E62"/>
    <w:rsid w:val="005962B5"/>
    <w:rsid w:val="0059656E"/>
    <w:rsid w:val="005974A1"/>
    <w:rsid w:val="00597B57"/>
    <w:rsid w:val="00597F7E"/>
    <w:rsid w:val="005A0100"/>
    <w:rsid w:val="005A063C"/>
    <w:rsid w:val="005A065F"/>
    <w:rsid w:val="005A0932"/>
    <w:rsid w:val="005A0C51"/>
    <w:rsid w:val="005A161C"/>
    <w:rsid w:val="005A1DC1"/>
    <w:rsid w:val="005A1F5E"/>
    <w:rsid w:val="005A254A"/>
    <w:rsid w:val="005A25D7"/>
    <w:rsid w:val="005A3087"/>
    <w:rsid w:val="005A42DE"/>
    <w:rsid w:val="005A512C"/>
    <w:rsid w:val="005A5196"/>
    <w:rsid w:val="005A5953"/>
    <w:rsid w:val="005A5B48"/>
    <w:rsid w:val="005A6B37"/>
    <w:rsid w:val="005A6DCF"/>
    <w:rsid w:val="005A71AB"/>
    <w:rsid w:val="005A71B7"/>
    <w:rsid w:val="005A78C6"/>
    <w:rsid w:val="005A7F01"/>
    <w:rsid w:val="005B029E"/>
    <w:rsid w:val="005B06A6"/>
    <w:rsid w:val="005B0D44"/>
    <w:rsid w:val="005B2113"/>
    <w:rsid w:val="005B2224"/>
    <w:rsid w:val="005B240E"/>
    <w:rsid w:val="005B29BE"/>
    <w:rsid w:val="005B2B0C"/>
    <w:rsid w:val="005B32E4"/>
    <w:rsid w:val="005B3AD1"/>
    <w:rsid w:val="005B3EA0"/>
    <w:rsid w:val="005B3FAE"/>
    <w:rsid w:val="005B42C2"/>
    <w:rsid w:val="005B43B6"/>
    <w:rsid w:val="005B4871"/>
    <w:rsid w:val="005B4A28"/>
    <w:rsid w:val="005B4FC4"/>
    <w:rsid w:val="005B519F"/>
    <w:rsid w:val="005B51B1"/>
    <w:rsid w:val="005B54C1"/>
    <w:rsid w:val="005B55B2"/>
    <w:rsid w:val="005B5681"/>
    <w:rsid w:val="005B5AA5"/>
    <w:rsid w:val="005B6066"/>
    <w:rsid w:val="005B60A5"/>
    <w:rsid w:val="005B723A"/>
    <w:rsid w:val="005B7753"/>
    <w:rsid w:val="005B7B71"/>
    <w:rsid w:val="005C1459"/>
    <w:rsid w:val="005C15E7"/>
    <w:rsid w:val="005C1867"/>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7694"/>
    <w:rsid w:val="005C76C1"/>
    <w:rsid w:val="005D0104"/>
    <w:rsid w:val="005D0872"/>
    <w:rsid w:val="005D0A7C"/>
    <w:rsid w:val="005D10AD"/>
    <w:rsid w:val="005D126C"/>
    <w:rsid w:val="005D19B4"/>
    <w:rsid w:val="005D1C98"/>
    <w:rsid w:val="005D1CDB"/>
    <w:rsid w:val="005D1E98"/>
    <w:rsid w:val="005D203E"/>
    <w:rsid w:val="005D221B"/>
    <w:rsid w:val="005D2465"/>
    <w:rsid w:val="005D2812"/>
    <w:rsid w:val="005D2DE7"/>
    <w:rsid w:val="005D4112"/>
    <w:rsid w:val="005D4115"/>
    <w:rsid w:val="005D45BD"/>
    <w:rsid w:val="005D47A1"/>
    <w:rsid w:val="005D53A8"/>
    <w:rsid w:val="005D5883"/>
    <w:rsid w:val="005D5E0E"/>
    <w:rsid w:val="005D5E59"/>
    <w:rsid w:val="005D603F"/>
    <w:rsid w:val="005D65EE"/>
    <w:rsid w:val="005D6A9C"/>
    <w:rsid w:val="005D7E5F"/>
    <w:rsid w:val="005D7ED8"/>
    <w:rsid w:val="005E052E"/>
    <w:rsid w:val="005E147F"/>
    <w:rsid w:val="005E1637"/>
    <w:rsid w:val="005E1CF5"/>
    <w:rsid w:val="005E21AD"/>
    <w:rsid w:val="005E21BB"/>
    <w:rsid w:val="005E24EC"/>
    <w:rsid w:val="005E2864"/>
    <w:rsid w:val="005E2A8B"/>
    <w:rsid w:val="005E2C44"/>
    <w:rsid w:val="005E49A4"/>
    <w:rsid w:val="005E4A69"/>
    <w:rsid w:val="005E4F64"/>
    <w:rsid w:val="005E5102"/>
    <w:rsid w:val="005E5584"/>
    <w:rsid w:val="005E5913"/>
    <w:rsid w:val="005E60B8"/>
    <w:rsid w:val="005E6D67"/>
    <w:rsid w:val="005E7300"/>
    <w:rsid w:val="005E7AA7"/>
    <w:rsid w:val="005E7AB9"/>
    <w:rsid w:val="005F00F2"/>
    <w:rsid w:val="005F0AD1"/>
    <w:rsid w:val="005F0C21"/>
    <w:rsid w:val="005F1AC9"/>
    <w:rsid w:val="005F2CCF"/>
    <w:rsid w:val="005F2CFB"/>
    <w:rsid w:val="005F387E"/>
    <w:rsid w:val="005F509F"/>
    <w:rsid w:val="005F5472"/>
    <w:rsid w:val="005F54DC"/>
    <w:rsid w:val="005F5662"/>
    <w:rsid w:val="005F5A89"/>
    <w:rsid w:val="005F5D76"/>
    <w:rsid w:val="005F625A"/>
    <w:rsid w:val="005F65EE"/>
    <w:rsid w:val="005F6D4E"/>
    <w:rsid w:val="005F6D9F"/>
    <w:rsid w:val="005F6F3F"/>
    <w:rsid w:val="005F7107"/>
    <w:rsid w:val="005F74FE"/>
    <w:rsid w:val="005F76AB"/>
    <w:rsid w:val="005F7AE4"/>
    <w:rsid w:val="00600A06"/>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7CA"/>
    <w:rsid w:val="00604821"/>
    <w:rsid w:val="00604C88"/>
    <w:rsid w:val="0060526D"/>
    <w:rsid w:val="00605BFC"/>
    <w:rsid w:val="00605D09"/>
    <w:rsid w:val="00605E9F"/>
    <w:rsid w:val="00606274"/>
    <w:rsid w:val="00606B3B"/>
    <w:rsid w:val="00606EE0"/>
    <w:rsid w:val="006073E6"/>
    <w:rsid w:val="00607489"/>
    <w:rsid w:val="006075AE"/>
    <w:rsid w:val="0060786F"/>
    <w:rsid w:val="00607A0F"/>
    <w:rsid w:val="006102E1"/>
    <w:rsid w:val="0061094F"/>
    <w:rsid w:val="006119A9"/>
    <w:rsid w:val="00611BE8"/>
    <w:rsid w:val="00611D3A"/>
    <w:rsid w:val="00611E9F"/>
    <w:rsid w:val="00612AED"/>
    <w:rsid w:val="00612D41"/>
    <w:rsid w:val="00612DB2"/>
    <w:rsid w:val="00612DFA"/>
    <w:rsid w:val="00612EC8"/>
    <w:rsid w:val="00613D01"/>
    <w:rsid w:val="00613FAB"/>
    <w:rsid w:val="006140B1"/>
    <w:rsid w:val="00614109"/>
    <w:rsid w:val="006141CE"/>
    <w:rsid w:val="006142B5"/>
    <w:rsid w:val="00614D9F"/>
    <w:rsid w:val="006156A2"/>
    <w:rsid w:val="0061577E"/>
    <w:rsid w:val="006159E7"/>
    <w:rsid w:val="00615C35"/>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8AC"/>
    <w:rsid w:val="006232AC"/>
    <w:rsid w:val="00623CEB"/>
    <w:rsid w:val="00624487"/>
    <w:rsid w:val="00624D53"/>
    <w:rsid w:val="006258A2"/>
    <w:rsid w:val="00626425"/>
    <w:rsid w:val="0062668A"/>
    <w:rsid w:val="0062734F"/>
    <w:rsid w:val="00627C05"/>
    <w:rsid w:val="006303C4"/>
    <w:rsid w:val="006311F3"/>
    <w:rsid w:val="0063126D"/>
    <w:rsid w:val="006315DB"/>
    <w:rsid w:val="006319EA"/>
    <w:rsid w:val="0063216E"/>
    <w:rsid w:val="00632192"/>
    <w:rsid w:val="00632529"/>
    <w:rsid w:val="006350FF"/>
    <w:rsid w:val="006353B1"/>
    <w:rsid w:val="00635A2F"/>
    <w:rsid w:val="006360AE"/>
    <w:rsid w:val="006360EB"/>
    <w:rsid w:val="00637502"/>
    <w:rsid w:val="0063761D"/>
    <w:rsid w:val="0063762A"/>
    <w:rsid w:val="006377C0"/>
    <w:rsid w:val="00637DAA"/>
    <w:rsid w:val="006408EA"/>
    <w:rsid w:val="006413ED"/>
    <w:rsid w:val="00641450"/>
    <w:rsid w:val="00642411"/>
    <w:rsid w:val="006425A7"/>
    <w:rsid w:val="00642665"/>
    <w:rsid w:val="00642BD9"/>
    <w:rsid w:val="00642D0B"/>
    <w:rsid w:val="00642DA6"/>
    <w:rsid w:val="006434DD"/>
    <w:rsid w:val="0064478B"/>
    <w:rsid w:val="0064485C"/>
    <w:rsid w:val="006449DF"/>
    <w:rsid w:val="006450B6"/>
    <w:rsid w:val="00645B63"/>
    <w:rsid w:val="00645D44"/>
    <w:rsid w:val="00645EDE"/>
    <w:rsid w:val="006464E9"/>
    <w:rsid w:val="00646941"/>
    <w:rsid w:val="00646C75"/>
    <w:rsid w:val="00646CC0"/>
    <w:rsid w:val="00647076"/>
    <w:rsid w:val="006478DC"/>
    <w:rsid w:val="006479C0"/>
    <w:rsid w:val="00647F40"/>
    <w:rsid w:val="00650C2C"/>
    <w:rsid w:val="00650DD3"/>
    <w:rsid w:val="00652C08"/>
    <w:rsid w:val="00652F7E"/>
    <w:rsid w:val="006534A1"/>
    <w:rsid w:val="00654350"/>
    <w:rsid w:val="006543AB"/>
    <w:rsid w:val="006553F1"/>
    <w:rsid w:val="00655B5B"/>
    <w:rsid w:val="00655D38"/>
    <w:rsid w:val="00656107"/>
    <w:rsid w:val="0065638D"/>
    <w:rsid w:val="006565AF"/>
    <w:rsid w:val="00656676"/>
    <w:rsid w:val="00657E1D"/>
    <w:rsid w:val="006612CC"/>
    <w:rsid w:val="006616E0"/>
    <w:rsid w:val="00661CE0"/>
    <w:rsid w:val="00662111"/>
    <w:rsid w:val="006621B4"/>
    <w:rsid w:val="00662387"/>
    <w:rsid w:val="0066267E"/>
    <w:rsid w:val="00662CEB"/>
    <w:rsid w:val="00662E6C"/>
    <w:rsid w:val="00662F8F"/>
    <w:rsid w:val="00663477"/>
    <w:rsid w:val="00663589"/>
    <w:rsid w:val="0066391C"/>
    <w:rsid w:val="00663D2B"/>
    <w:rsid w:val="00664CA3"/>
    <w:rsid w:val="00665146"/>
    <w:rsid w:val="006658A2"/>
    <w:rsid w:val="00665E87"/>
    <w:rsid w:val="006663FA"/>
    <w:rsid w:val="00666B87"/>
    <w:rsid w:val="00667142"/>
    <w:rsid w:val="00667208"/>
    <w:rsid w:val="00670651"/>
    <w:rsid w:val="00670BD3"/>
    <w:rsid w:val="00670C51"/>
    <w:rsid w:val="00670C5E"/>
    <w:rsid w:val="006724B6"/>
    <w:rsid w:val="0067257D"/>
    <w:rsid w:val="00673385"/>
    <w:rsid w:val="006734A9"/>
    <w:rsid w:val="00673FDC"/>
    <w:rsid w:val="00674135"/>
    <w:rsid w:val="0067426D"/>
    <w:rsid w:val="006743CE"/>
    <w:rsid w:val="00674476"/>
    <w:rsid w:val="00674739"/>
    <w:rsid w:val="0067489E"/>
    <w:rsid w:val="0067523A"/>
    <w:rsid w:val="00676EF2"/>
    <w:rsid w:val="0067776A"/>
    <w:rsid w:val="00677782"/>
    <w:rsid w:val="006800BE"/>
    <w:rsid w:val="006804A1"/>
    <w:rsid w:val="006807F7"/>
    <w:rsid w:val="00680A19"/>
    <w:rsid w:val="00681792"/>
    <w:rsid w:val="00681831"/>
    <w:rsid w:val="00681E5A"/>
    <w:rsid w:val="0068202B"/>
    <w:rsid w:val="00682476"/>
    <w:rsid w:val="006826DC"/>
    <w:rsid w:val="00683153"/>
    <w:rsid w:val="00683B93"/>
    <w:rsid w:val="00683CEC"/>
    <w:rsid w:val="00683DFA"/>
    <w:rsid w:val="006840F5"/>
    <w:rsid w:val="00684D05"/>
    <w:rsid w:val="00685051"/>
    <w:rsid w:val="006855CC"/>
    <w:rsid w:val="00685AEB"/>
    <w:rsid w:val="00685BFF"/>
    <w:rsid w:val="00685D2D"/>
    <w:rsid w:val="00685E3B"/>
    <w:rsid w:val="00686906"/>
    <w:rsid w:val="00686918"/>
    <w:rsid w:val="006870BD"/>
    <w:rsid w:val="006875D2"/>
    <w:rsid w:val="00687ADD"/>
    <w:rsid w:val="00687F6E"/>
    <w:rsid w:val="0069154B"/>
    <w:rsid w:val="00691699"/>
    <w:rsid w:val="00692422"/>
    <w:rsid w:val="00692BC3"/>
    <w:rsid w:val="00693817"/>
    <w:rsid w:val="00693B6F"/>
    <w:rsid w:val="0069436E"/>
    <w:rsid w:val="00694EAF"/>
    <w:rsid w:val="00695480"/>
    <w:rsid w:val="006956A1"/>
    <w:rsid w:val="00696CE4"/>
    <w:rsid w:val="00696D99"/>
    <w:rsid w:val="00696F19"/>
    <w:rsid w:val="00696F80"/>
    <w:rsid w:val="006972F9"/>
    <w:rsid w:val="0069755A"/>
    <w:rsid w:val="006976E2"/>
    <w:rsid w:val="006A003B"/>
    <w:rsid w:val="006A097C"/>
    <w:rsid w:val="006A0C04"/>
    <w:rsid w:val="006A0CA6"/>
    <w:rsid w:val="006A27E0"/>
    <w:rsid w:val="006A2DBC"/>
    <w:rsid w:val="006A2F83"/>
    <w:rsid w:val="006A30F1"/>
    <w:rsid w:val="006A31DA"/>
    <w:rsid w:val="006A345D"/>
    <w:rsid w:val="006A3629"/>
    <w:rsid w:val="006A4056"/>
    <w:rsid w:val="006A41F0"/>
    <w:rsid w:val="006A453A"/>
    <w:rsid w:val="006A4A21"/>
    <w:rsid w:val="006A51C2"/>
    <w:rsid w:val="006A562D"/>
    <w:rsid w:val="006A5EA0"/>
    <w:rsid w:val="006A60A9"/>
    <w:rsid w:val="006A61E2"/>
    <w:rsid w:val="006A61FA"/>
    <w:rsid w:val="006A6B3F"/>
    <w:rsid w:val="006A7274"/>
    <w:rsid w:val="006A76F3"/>
    <w:rsid w:val="006A78E9"/>
    <w:rsid w:val="006B02B3"/>
    <w:rsid w:val="006B0394"/>
    <w:rsid w:val="006B0452"/>
    <w:rsid w:val="006B08B5"/>
    <w:rsid w:val="006B091C"/>
    <w:rsid w:val="006B0C10"/>
    <w:rsid w:val="006B162E"/>
    <w:rsid w:val="006B2CBE"/>
    <w:rsid w:val="006B3058"/>
    <w:rsid w:val="006B3BC0"/>
    <w:rsid w:val="006B4204"/>
    <w:rsid w:val="006B4348"/>
    <w:rsid w:val="006B4C87"/>
    <w:rsid w:val="006B53A5"/>
    <w:rsid w:val="006B5BE1"/>
    <w:rsid w:val="006B5D72"/>
    <w:rsid w:val="006B5F02"/>
    <w:rsid w:val="006B6312"/>
    <w:rsid w:val="006B6B35"/>
    <w:rsid w:val="006B6C89"/>
    <w:rsid w:val="006B7436"/>
    <w:rsid w:val="006B7637"/>
    <w:rsid w:val="006B7F64"/>
    <w:rsid w:val="006C09F0"/>
    <w:rsid w:val="006C0D29"/>
    <w:rsid w:val="006C10C9"/>
    <w:rsid w:val="006C1207"/>
    <w:rsid w:val="006C1523"/>
    <w:rsid w:val="006C1912"/>
    <w:rsid w:val="006C2107"/>
    <w:rsid w:val="006C2196"/>
    <w:rsid w:val="006C2276"/>
    <w:rsid w:val="006C293C"/>
    <w:rsid w:val="006C2A9E"/>
    <w:rsid w:val="006C2D14"/>
    <w:rsid w:val="006C3FDB"/>
    <w:rsid w:val="006C4361"/>
    <w:rsid w:val="006C4A55"/>
    <w:rsid w:val="006C55D3"/>
    <w:rsid w:val="006C5B70"/>
    <w:rsid w:val="006C5DA8"/>
    <w:rsid w:val="006C5E04"/>
    <w:rsid w:val="006C5F1E"/>
    <w:rsid w:val="006C5F37"/>
    <w:rsid w:val="006C6B84"/>
    <w:rsid w:val="006C70F6"/>
    <w:rsid w:val="006C7A99"/>
    <w:rsid w:val="006C7C56"/>
    <w:rsid w:val="006D019D"/>
    <w:rsid w:val="006D09CC"/>
    <w:rsid w:val="006D0B28"/>
    <w:rsid w:val="006D0C42"/>
    <w:rsid w:val="006D1335"/>
    <w:rsid w:val="006D1344"/>
    <w:rsid w:val="006D24C0"/>
    <w:rsid w:val="006D2620"/>
    <w:rsid w:val="006D2C17"/>
    <w:rsid w:val="006D2D9A"/>
    <w:rsid w:val="006D3025"/>
    <w:rsid w:val="006D306B"/>
    <w:rsid w:val="006D3372"/>
    <w:rsid w:val="006D3B20"/>
    <w:rsid w:val="006D53E8"/>
    <w:rsid w:val="006D548C"/>
    <w:rsid w:val="006D5F8C"/>
    <w:rsid w:val="006D60B9"/>
    <w:rsid w:val="006D62FB"/>
    <w:rsid w:val="006D6693"/>
    <w:rsid w:val="006D68B9"/>
    <w:rsid w:val="006D6CD1"/>
    <w:rsid w:val="006D6EEE"/>
    <w:rsid w:val="006D70CA"/>
    <w:rsid w:val="006D728E"/>
    <w:rsid w:val="006D74CD"/>
    <w:rsid w:val="006D79C5"/>
    <w:rsid w:val="006E0369"/>
    <w:rsid w:val="006E0698"/>
    <w:rsid w:val="006E0AF3"/>
    <w:rsid w:val="006E1168"/>
    <w:rsid w:val="006E131B"/>
    <w:rsid w:val="006E1CA5"/>
    <w:rsid w:val="006E21FB"/>
    <w:rsid w:val="006E2B1E"/>
    <w:rsid w:val="006E335B"/>
    <w:rsid w:val="006E3407"/>
    <w:rsid w:val="006E3417"/>
    <w:rsid w:val="006E34AC"/>
    <w:rsid w:val="006E3859"/>
    <w:rsid w:val="006E387A"/>
    <w:rsid w:val="006E3ACF"/>
    <w:rsid w:val="006E3C5D"/>
    <w:rsid w:val="006E4775"/>
    <w:rsid w:val="006E4E57"/>
    <w:rsid w:val="006E51F0"/>
    <w:rsid w:val="006E5321"/>
    <w:rsid w:val="006E5DDB"/>
    <w:rsid w:val="006E6187"/>
    <w:rsid w:val="006E7203"/>
    <w:rsid w:val="006E74B9"/>
    <w:rsid w:val="006E7802"/>
    <w:rsid w:val="006E7B1B"/>
    <w:rsid w:val="006F02DB"/>
    <w:rsid w:val="006F1DCB"/>
    <w:rsid w:val="006F23B9"/>
    <w:rsid w:val="006F3451"/>
    <w:rsid w:val="006F4408"/>
    <w:rsid w:val="006F54A7"/>
    <w:rsid w:val="006F5ABB"/>
    <w:rsid w:val="006F5EF8"/>
    <w:rsid w:val="006F70F4"/>
    <w:rsid w:val="006F718B"/>
    <w:rsid w:val="006F7C3D"/>
    <w:rsid w:val="006F7D35"/>
    <w:rsid w:val="007000D3"/>
    <w:rsid w:val="00700596"/>
    <w:rsid w:val="00700EBF"/>
    <w:rsid w:val="0070126F"/>
    <w:rsid w:val="00701553"/>
    <w:rsid w:val="007016F8"/>
    <w:rsid w:val="00701A56"/>
    <w:rsid w:val="007023F1"/>
    <w:rsid w:val="00702618"/>
    <w:rsid w:val="00702A84"/>
    <w:rsid w:val="00702CC5"/>
    <w:rsid w:val="00702D80"/>
    <w:rsid w:val="00703599"/>
    <w:rsid w:val="00703985"/>
    <w:rsid w:val="007047D2"/>
    <w:rsid w:val="00705341"/>
    <w:rsid w:val="0070550E"/>
    <w:rsid w:val="00705AA8"/>
    <w:rsid w:val="00705D3D"/>
    <w:rsid w:val="0070617A"/>
    <w:rsid w:val="00706207"/>
    <w:rsid w:val="0070621A"/>
    <w:rsid w:val="00706838"/>
    <w:rsid w:val="00706BA1"/>
    <w:rsid w:val="00706FC6"/>
    <w:rsid w:val="0070745B"/>
    <w:rsid w:val="0070784C"/>
    <w:rsid w:val="00707D69"/>
    <w:rsid w:val="00710974"/>
    <w:rsid w:val="00711109"/>
    <w:rsid w:val="007117E0"/>
    <w:rsid w:val="00711C3B"/>
    <w:rsid w:val="00712A08"/>
    <w:rsid w:val="00712CA7"/>
    <w:rsid w:val="00713C34"/>
    <w:rsid w:val="00713F93"/>
    <w:rsid w:val="00714904"/>
    <w:rsid w:val="00714BD1"/>
    <w:rsid w:val="00715EA1"/>
    <w:rsid w:val="007169D8"/>
    <w:rsid w:val="00717536"/>
    <w:rsid w:val="00717BC3"/>
    <w:rsid w:val="00717E72"/>
    <w:rsid w:val="00720A46"/>
    <w:rsid w:val="00720BC9"/>
    <w:rsid w:val="00721362"/>
    <w:rsid w:val="007217A8"/>
    <w:rsid w:val="00721E2E"/>
    <w:rsid w:val="00721E4A"/>
    <w:rsid w:val="00722BA4"/>
    <w:rsid w:val="00722D23"/>
    <w:rsid w:val="00722E2B"/>
    <w:rsid w:val="00722E7E"/>
    <w:rsid w:val="0072305E"/>
    <w:rsid w:val="0072354E"/>
    <w:rsid w:val="00723BFC"/>
    <w:rsid w:val="0072454F"/>
    <w:rsid w:val="0072499F"/>
    <w:rsid w:val="007254D2"/>
    <w:rsid w:val="00725A1E"/>
    <w:rsid w:val="00725C2D"/>
    <w:rsid w:val="00725E8E"/>
    <w:rsid w:val="00726015"/>
    <w:rsid w:val="00726989"/>
    <w:rsid w:val="007271D1"/>
    <w:rsid w:val="007277A1"/>
    <w:rsid w:val="00727A93"/>
    <w:rsid w:val="00727D4A"/>
    <w:rsid w:val="007302B7"/>
    <w:rsid w:val="00730413"/>
    <w:rsid w:val="00730650"/>
    <w:rsid w:val="007312CB"/>
    <w:rsid w:val="007329BF"/>
    <w:rsid w:val="007336AA"/>
    <w:rsid w:val="00733A6A"/>
    <w:rsid w:val="00733F55"/>
    <w:rsid w:val="0073413B"/>
    <w:rsid w:val="007346AC"/>
    <w:rsid w:val="00734775"/>
    <w:rsid w:val="00734C7B"/>
    <w:rsid w:val="0073512B"/>
    <w:rsid w:val="00735AC4"/>
    <w:rsid w:val="007365E7"/>
    <w:rsid w:val="0073663B"/>
    <w:rsid w:val="00736D99"/>
    <w:rsid w:val="00740EE7"/>
    <w:rsid w:val="00741202"/>
    <w:rsid w:val="00741792"/>
    <w:rsid w:val="00741A04"/>
    <w:rsid w:val="00742380"/>
    <w:rsid w:val="00742477"/>
    <w:rsid w:val="00742879"/>
    <w:rsid w:val="007428BF"/>
    <w:rsid w:val="00742E44"/>
    <w:rsid w:val="00742FDC"/>
    <w:rsid w:val="00742FDE"/>
    <w:rsid w:val="00743724"/>
    <w:rsid w:val="00743955"/>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0AC9"/>
    <w:rsid w:val="007511E7"/>
    <w:rsid w:val="00751666"/>
    <w:rsid w:val="007516FD"/>
    <w:rsid w:val="00751726"/>
    <w:rsid w:val="00751A36"/>
    <w:rsid w:val="00752560"/>
    <w:rsid w:val="00752753"/>
    <w:rsid w:val="007527DD"/>
    <w:rsid w:val="00752920"/>
    <w:rsid w:val="007529DB"/>
    <w:rsid w:val="00753A54"/>
    <w:rsid w:val="00753A91"/>
    <w:rsid w:val="00753D3D"/>
    <w:rsid w:val="00754306"/>
    <w:rsid w:val="007546CC"/>
    <w:rsid w:val="007546FE"/>
    <w:rsid w:val="00754722"/>
    <w:rsid w:val="00754BD9"/>
    <w:rsid w:val="0075596C"/>
    <w:rsid w:val="00755FFE"/>
    <w:rsid w:val="00757169"/>
    <w:rsid w:val="00757197"/>
    <w:rsid w:val="00757FC9"/>
    <w:rsid w:val="00760435"/>
    <w:rsid w:val="00760825"/>
    <w:rsid w:val="007609EF"/>
    <w:rsid w:val="00760F48"/>
    <w:rsid w:val="0076188D"/>
    <w:rsid w:val="00761AF5"/>
    <w:rsid w:val="0076263F"/>
    <w:rsid w:val="00762A86"/>
    <w:rsid w:val="007631A9"/>
    <w:rsid w:val="007638D6"/>
    <w:rsid w:val="007639C5"/>
    <w:rsid w:val="0076436D"/>
    <w:rsid w:val="00764422"/>
    <w:rsid w:val="007646DB"/>
    <w:rsid w:val="00764712"/>
    <w:rsid w:val="0076497E"/>
    <w:rsid w:val="00764A95"/>
    <w:rsid w:val="00764D4C"/>
    <w:rsid w:val="00764E84"/>
    <w:rsid w:val="00765237"/>
    <w:rsid w:val="007654AC"/>
    <w:rsid w:val="00765AAC"/>
    <w:rsid w:val="0076645B"/>
    <w:rsid w:val="00766888"/>
    <w:rsid w:val="00766BD2"/>
    <w:rsid w:val="00767807"/>
    <w:rsid w:val="00767C1C"/>
    <w:rsid w:val="00767C33"/>
    <w:rsid w:val="0077111D"/>
    <w:rsid w:val="0077136E"/>
    <w:rsid w:val="00771807"/>
    <w:rsid w:val="0077185E"/>
    <w:rsid w:val="007719D3"/>
    <w:rsid w:val="00771A3B"/>
    <w:rsid w:val="00771BCF"/>
    <w:rsid w:val="00772B0F"/>
    <w:rsid w:val="00772E11"/>
    <w:rsid w:val="00773209"/>
    <w:rsid w:val="00773E50"/>
    <w:rsid w:val="00774A4C"/>
    <w:rsid w:val="00774BBC"/>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5AC"/>
    <w:rsid w:val="00783A7D"/>
    <w:rsid w:val="00784670"/>
    <w:rsid w:val="00784791"/>
    <w:rsid w:val="00784EEC"/>
    <w:rsid w:val="00784F9E"/>
    <w:rsid w:val="0078525F"/>
    <w:rsid w:val="007853D9"/>
    <w:rsid w:val="007858F6"/>
    <w:rsid w:val="00785BEF"/>
    <w:rsid w:val="00786112"/>
    <w:rsid w:val="00786160"/>
    <w:rsid w:val="00786679"/>
    <w:rsid w:val="00786FD4"/>
    <w:rsid w:val="00787922"/>
    <w:rsid w:val="007906E1"/>
    <w:rsid w:val="00790BFC"/>
    <w:rsid w:val="0079120A"/>
    <w:rsid w:val="0079138F"/>
    <w:rsid w:val="00791446"/>
    <w:rsid w:val="007917D0"/>
    <w:rsid w:val="00791BEF"/>
    <w:rsid w:val="00791BFE"/>
    <w:rsid w:val="00791FFF"/>
    <w:rsid w:val="007921DF"/>
    <w:rsid w:val="00792342"/>
    <w:rsid w:val="007938C0"/>
    <w:rsid w:val="00793D0D"/>
    <w:rsid w:val="00794031"/>
    <w:rsid w:val="007941DF"/>
    <w:rsid w:val="007950F9"/>
    <w:rsid w:val="00795130"/>
    <w:rsid w:val="00795276"/>
    <w:rsid w:val="007953BE"/>
    <w:rsid w:val="0079608B"/>
    <w:rsid w:val="00796554"/>
    <w:rsid w:val="007965B3"/>
    <w:rsid w:val="00796D7B"/>
    <w:rsid w:val="00796F80"/>
    <w:rsid w:val="007975AB"/>
    <w:rsid w:val="007A06B4"/>
    <w:rsid w:val="007A08AE"/>
    <w:rsid w:val="007A1152"/>
    <w:rsid w:val="007A1195"/>
    <w:rsid w:val="007A1359"/>
    <w:rsid w:val="007A1568"/>
    <w:rsid w:val="007A2636"/>
    <w:rsid w:val="007A26CC"/>
    <w:rsid w:val="007A283F"/>
    <w:rsid w:val="007A2A94"/>
    <w:rsid w:val="007A2FA7"/>
    <w:rsid w:val="007A3297"/>
    <w:rsid w:val="007A48B0"/>
    <w:rsid w:val="007A4B04"/>
    <w:rsid w:val="007A4FF0"/>
    <w:rsid w:val="007A4FF6"/>
    <w:rsid w:val="007A51E7"/>
    <w:rsid w:val="007A5EEF"/>
    <w:rsid w:val="007A63FB"/>
    <w:rsid w:val="007A6DCA"/>
    <w:rsid w:val="007A765D"/>
    <w:rsid w:val="007A772E"/>
    <w:rsid w:val="007A7E9B"/>
    <w:rsid w:val="007A7EF8"/>
    <w:rsid w:val="007B1016"/>
    <w:rsid w:val="007B17BE"/>
    <w:rsid w:val="007B2494"/>
    <w:rsid w:val="007B2663"/>
    <w:rsid w:val="007B2D31"/>
    <w:rsid w:val="007B3128"/>
    <w:rsid w:val="007B3709"/>
    <w:rsid w:val="007B3826"/>
    <w:rsid w:val="007B3A8F"/>
    <w:rsid w:val="007B3E9D"/>
    <w:rsid w:val="007B3EB0"/>
    <w:rsid w:val="007B40C6"/>
    <w:rsid w:val="007B422B"/>
    <w:rsid w:val="007B4760"/>
    <w:rsid w:val="007B4A3B"/>
    <w:rsid w:val="007B50E5"/>
    <w:rsid w:val="007B512A"/>
    <w:rsid w:val="007B57DA"/>
    <w:rsid w:val="007B5E5B"/>
    <w:rsid w:val="007B5F88"/>
    <w:rsid w:val="007B6E3C"/>
    <w:rsid w:val="007B7799"/>
    <w:rsid w:val="007C04BD"/>
    <w:rsid w:val="007C0C3B"/>
    <w:rsid w:val="007C0FBA"/>
    <w:rsid w:val="007C1F66"/>
    <w:rsid w:val="007C2097"/>
    <w:rsid w:val="007C327A"/>
    <w:rsid w:val="007C37DB"/>
    <w:rsid w:val="007C39C2"/>
    <w:rsid w:val="007C3ED3"/>
    <w:rsid w:val="007C49DF"/>
    <w:rsid w:val="007C523B"/>
    <w:rsid w:val="007C5812"/>
    <w:rsid w:val="007C5ED7"/>
    <w:rsid w:val="007C63AB"/>
    <w:rsid w:val="007C6414"/>
    <w:rsid w:val="007C6628"/>
    <w:rsid w:val="007C77A9"/>
    <w:rsid w:val="007C7C45"/>
    <w:rsid w:val="007D114A"/>
    <w:rsid w:val="007D1A56"/>
    <w:rsid w:val="007D1FF1"/>
    <w:rsid w:val="007D21EF"/>
    <w:rsid w:val="007D2E7E"/>
    <w:rsid w:val="007D3342"/>
    <w:rsid w:val="007D33C5"/>
    <w:rsid w:val="007D383A"/>
    <w:rsid w:val="007D459B"/>
    <w:rsid w:val="007D4872"/>
    <w:rsid w:val="007D4EE2"/>
    <w:rsid w:val="007D5260"/>
    <w:rsid w:val="007D5543"/>
    <w:rsid w:val="007D5729"/>
    <w:rsid w:val="007D667A"/>
    <w:rsid w:val="007D68DD"/>
    <w:rsid w:val="007D68FE"/>
    <w:rsid w:val="007D6A07"/>
    <w:rsid w:val="007D7972"/>
    <w:rsid w:val="007D7ADD"/>
    <w:rsid w:val="007D7AFA"/>
    <w:rsid w:val="007D7C46"/>
    <w:rsid w:val="007E00B3"/>
    <w:rsid w:val="007E00ED"/>
    <w:rsid w:val="007E015E"/>
    <w:rsid w:val="007E018D"/>
    <w:rsid w:val="007E0395"/>
    <w:rsid w:val="007E0675"/>
    <w:rsid w:val="007E0E5B"/>
    <w:rsid w:val="007E109A"/>
    <w:rsid w:val="007E10FB"/>
    <w:rsid w:val="007E152D"/>
    <w:rsid w:val="007E1583"/>
    <w:rsid w:val="007E2616"/>
    <w:rsid w:val="007E2D48"/>
    <w:rsid w:val="007E32CB"/>
    <w:rsid w:val="007E373F"/>
    <w:rsid w:val="007E3E67"/>
    <w:rsid w:val="007E41B8"/>
    <w:rsid w:val="007E4918"/>
    <w:rsid w:val="007E4E65"/>
    <w:rsid w:val="007E4EAF"/>
    <w:rsid w:val="007E5603"/>
    <w:rsid w:val="007E5AD3"/>
    <w:rsid w:val="007E6473"/>
    <w:rsid w:val="007E67F2"/>
    <w:rsid w:val="007E6DD0"/>
    <w:rsid w:val="007E76AF"/>
    <w:rsid w:val="007F0088"/>
    <w:rsid w:val="007F00FD"/>
    <w:rsid w:val="007F1264"/>
    <w:rsid w:val="007F18CA"/>
    <w:rsid w:val="007F20ED"/>
    <w:rsid w:val="007F2585"/>
    <w:rsid w:val="007F2592"/>
    <w:rsid w:val="007F25B6"/>
    <w:rsid w:val="007F35E5"/>
    <w:rsid w:val="007F3C1E"/>
    <w:rsid w:val="007F454D"/>
    <w:rsid w:val="007F45FE"/>
    <w:rsid w:val="007F461A"/>
    <w:rsid w:val="007F4A88"/>
    <w:rsid w:val="007F4AAA"/>
    <w:rsid w:val="007F4B45"/>
    <w:rsid w:val="007F4D4D"/>
    <w:rsid w:val="007F4E9D"/>
    <w:rsid w:val="007F5CA7"/>
    <w:rsid w:val="007F5DBD"/>
    <w:rsid w:val="007F5FFB"/>
    <w:rsid w:val="007F61D1"/>
    <w:rsid w:val="007F744E"/>
    <w:rsid w:val="007F7575"/>
    <w:rsid w:val="007F7635"/>
    <w:rsid w:val="0080076F"/>
    <w:rsid w:val="00800C9C"/>
    <w:rsid w:val="008017E0"/>
    <w:rsid w:val="00801BCB"/>
    <w:rsid w:val="0080224D"/>
    <w:rsid w:val="008028F4"/>
    <w:rsid w:val="008029E3"/>
    <w:rsid w:val="00802CE9"/>
    <w:rsid w:val="00803042"/>
    <w:rsid w:val="008035E5"/>
    <w:rsid w:val="00803961"/>
    <w:rsid w:val="00803BCB"/>
    <w:rsid w:val="00803CEA"/>
    <w:rsid w:val="00804626"/>
    <w:rsid w:val="008046EC"/>
    <w:rsid w:val="008048B7"/>
    <w:rsid w:val="00804A8A"/>
    <w:rsid w:val="00804C57"/>
    <w:rsid w:val="00805258"/>
    <w:rsid w:val="00805334"/>
    <w:rsid w:val="008057A6"/>
    <w:rsid w:val="00806022"/>
    <w:rsid w:val="008060C7"/>
    <w:rsid w:val="0080668C"/>
    <w:rsid w:val="00806855"/>
    <w:rsid w:val="00806ADB"/>
    <w:rsid w:val="00806CDF"/>
    <w:rsid w:val="00806E29"/>
    <w:rsid w:val="00807F09"/>
    <w:rsid w:val="00810667"/>
    <w:rsid w:val="00810833"/>
    <w:rsid w:val="00810FBA"/>
    <w:rsid w:val="00811F4A"/>
    <w:rsid w:val="00812028"/>
    <w:rsid w:val="00812068"/>
    <w:rsid w:val="008123FA"/>
    <w:rsid w:val="00812A2C"/>
    <w:rsid w:val="00813A43"/>
    <w:rsid w:val="00813DC2"/>
    <w:rsid w:val="0081406B"/>
    <w:rsid w:val="008145A4"/>
    <w:rsid w:val="00814753"/>
    <w:rsid w:val="00814D88"/>
    <w:rsid w:val="00815B6B"/>
    <w:rsid w:val="008162B1"/>
    <w:rsid w:val="0081714A"/>
    <w:rsid w:val="008174F6"/>
    <w:rsid w:val="00817DFC"/>
    <w:rsid w:val="00817F7F"/>
    <w:rsid w:val="008205D5"/>
    <w:rsid w:val="00821365"/>
    <w:rsid w:val="00822351"/>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5E2C"/>
    <w:rsid w:val="0082673C"/>
    <w:rsid w:val="008268AD"/>
    <w:rsid w:val="00826A2B"/>
    <w:rsid w:val="0082732B"/>
    <w:rsid w:val="008275FF"/>
    <w:rsid w:val="008300C2"/>
    <w:rsid w:val="008309C6"/>
    <w:rsid w:val="008309CD"/>
    <w:rsid w:val="00830B46"/>
    <w:rsid w:val="0083135E"/>
    <w:rsid w:val="00831985"/>
    <w:rsid w:val="00831B48"/>
    <w:rsid w:val="00831C72"/>
    <w:rsid w:val="008324E8"/>
    <w:rsid w:val="008327AD"/>
    <w:rsid w:val="0083290F"/>
    <w:rsid w:val="00832C8B"/>
    <w:rsid w:val="00833928"/>
    <w:rsid w:val="008344C3"/>
    <w:rsid w:val="00834507"/>
    <w:rsid w:val="00834600"/>
    <w:rsid w:val="00834A65"/>
    <w:rsid w:val="00834A81"/>
    <w:rsid w:val="0083525B"/>
    <w:rsid w:val="00835346"/>
    <w:rsid w:val="00835679"/>
    <w:rsid w:val="00835910"/>
    <w:rsid w:val="00835B96"/>
    <w:rsid w:val="00835D84"/>
    <w:rsid w:val="00837237"/>
    <w:rsid w:val="008376BF"/>
    <w:rsid w:val="008400F9"/>
    <w:rsid w:val="008406DA"/>
    <w:rsid w:val="0084091C"/>
    <w:rsid w:val="0084120B"/>
    <w:rsid w:val="008412D1"/>
    <w:rsid w:val="00841305"/>
    <w:rsid w:val="0084155A"/>
    <w:rsid w:val="00841A0D"/>
    <w:rsid w:val="00841BEF"/>
    <w:rsid w:val="00841E3B"/>
    <w:rsid w:val="00843070"/>
    <w:rsid w:val="0084334D"/>
    <w:rsid w:val="00843A1D"/>
    <w:rsid w:val="008457B6"/>
    <w:rsid w:val="008457CE"/>
    <w:rsid w:val="008457DA"/>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B2B"/>
    <w:rsid w:val="00856A67"/>
    <w:rsid w:val="00856AD5"/>
    <w:rsid w:val="00856E1D"/>
    <w:rsid w:val="00856FB3"/>
    <w:rsid w:val="00857502"/>
    <w:rsid w:val="00857A23"/>
    <w:rsid w:val="00857E1F"/>
    <w:rsid w:val="00860C0B"/>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5F83"/>
    <w:rsid w:val="0086667B"/>
    <w:rsid w:val="00866A19"/>
    <w:rsid w:val="008674DE"/>
    <w:rsid w:val="0086784D"/>
    <w:rsid w:val="0087012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2E57"/>
    <w:rsid w:val="008730E4"/>
    <w:rsid w:val="0087325F"/>
    <w:rsid w:val="00874221"/>
    <w:rsid w:val="00874C59"/>
    <w:rsid w:val="00875595"/>
    <w:rsid w:val="00875A73"/>
    <w:rsid w:val="00875C13"/>
    <w:rsid w:val="008760F6"/>
    <w:rsid w:val="00876953"/>
    <w:rsid w:val="00876C35"/>
    <w:rsid w:val="00876E9B"/>
    <w:rsid w:val="00877775"/>
    <w:rsid w:val="008777C0"/>
    <w:rsid w:val="008802F8"/>
    <w:rsid w:val="00880549"/>
    <w:rsid w:val="0088092D"/>
    <w:rsid w:val="00880E40"/>
    <w:rsid w:val="0088156E"/>
    <w:rsid w:val="008817F1"/>
    <w:rsid w:val="0088198F"/>
    <w:rsid w:val="00882299"/>
    <w:rsid w:val="00882938"/>
    <w:rsid w:val="00882A28"/>
    <w:rsid w:val="00883216"/>
    <w:rsid w:val="0088344C"/>
    <w:rsid w:val="00883DC6"/>
    <w:rsid w:val="0088448A"/>
    <w:rsid w:val="00884CD4"/>
    <w:rsid w:val="008854FA"/>
    <w:rsid w:val="0088560F"/>
    <w:rsid w:val="00886623"/>
    <w:rsid w:val="00886EC5"/>
    <w:rsid w:val="00887036"/>
    <w:rsid w:val="008870C0"/>
    <w:rsid w:val="008876BE"/>
    <w:rsid w:val="00887926"/>
    <w:rsid w:val="008879C0"/>
    <w:rsid w:val="00887A27"/>
    <w:rsid w:val="00887FC0"/>
    <w:rsid w:val="00891513"/>
    <w:rsid w:val="00892079"/>
    <w:rsid w:val="00892724"/>
    <w:rsid w:val="00892AC6"/>
    <w:rsid w:val="008944F1"/>
    <w:rsid w:val="00894B7E"/>
    <w:rsid w:val="00894DDE"/>
    <w:rsid w:val="00894FB7"/>
    <w:rsid w:val="0089522E"/>
    <w:rsid w:val="008955E3"/>
    <w:rsid w:val="00895924"/>
    <w:rsid w:val="00895D6F"/>
    <w:rsid w:val="0089607A"/>
    <w:rsid w:val="00896593"/>
    <w:rsid w:val="00896A2C"/>
    <w:rsid w:val="00896C69"/>
    <w:rsid w:val="00896CD7"/>
    <w:rsid w:val="00896CE0"/>
    <w:rsid w:val="00897527"/>
    <w:rsid w:val="008979AB"/>
    <w:rsid w:val="00897A8F"/>
    <w:rsid w:val="008A0357"/>
    <w:rsid w:val="008A035A"/>
    <w:rsid w:val="008A06F2"/>
    <w:rsid w:val="008A0A00"/>
    <w:rsid w:val="008A1ECD"/>
    <w:rsid w:val="008A2701"/>
    <w:rsid w:val="008A3BC5"/>
    <w:rsid w:val="008A3CFC"/>
    <w:rsid w:val="008A4790"/>
    <w:rsid w:val="008A4A0A"/>
    <w:rsid w:val="008A4D95"/>
    <w:rsid w:val="008A5006"/>
    <w:rsid w:val="008A6C63"/>
    <w:rsid w:val="008A6E50"/>
    <w:rsid w:val="008A73C2"/>
    <w:rsid w:val="008A76EC"/>
    <w:rsid w:val="008A7D9A"/>
    <w:rsid w:val="008A7E71"/>
    <w:rsid w:val="008A7FCB"/>
    <w:rsid w:val="008B1117"/>
    <w:rsid w:val="008B15C7"/>
    <w:rsid w:val="008B1ABC"/>
    <w:rsid w:val="008B1B17"/>
    <w:rsid w:val="008B2B35"/>
    <w:rsid w:val="008B3840"/>
    <w:rsid w:val="008B3EB5"/>
    <w:rsid w:val="008B4E44"/>
    <w:rsid w:val="008B51BB"/>
    <w:rsid w:val="008B5370"/>
    <w:rsid w:val="008B60D6"/>
    <w:rsid w:val="008B7114"/>
    <w:rsid w:val="008B7E9E"/>
    <w:rsid w:val="008C1108"/>
    <w:rsid w:val="008C1894"/>
    <w:rsid w:val="008C1D28"/>
    <w:rsid w:val="008C20AF"/>
    <w:rsid w:val="008C27DB"/>
    <w:rsid w:val="008C3919"/>
    <w:rsid w:val="008C3C8D"/>
    <w:rsid w:val="008C3F63"/>
    <w:rsid w:val="008C4567"/>
    <w:rsid w:val="008C46A1"/>
    <w:rsid w:val="008C51FA"/>
    <w:rsid w:val="008C54C6"/>
    <w:rsid w:val="008C5610"/>
    <w:rsid w:val="008C60EC"/>
    <w:rsid w:val="008C633E"/>
    <w:rsid w:val="008C636A"/>
    <w:rsid w:val="008C67A9"/>
    <w:rsid w:val="008C67D5"/>
    <w:rsid w:val="008C6B2C"/>
    <w:rsid w:val="008C6DF3"/>
    <w:rsid w:val="008C6E62"/>
    <w:rsid w:val="008C78FB"/>
    <w:rsid w:val="008C7A83"/>
    <w:rsid w:val="008C7CB9"/>
    <w:rsid w:val="008D0C60"/>
    <w:rsid w:val="008D0C6D"/>
    <w:rsid w:val="008D0D95"/>
    <w:rsid w:val="008D1241"/>
    <w:rsid w:val="008D1516"/>
    <w:rsid w:val="008D2100"/>
    <w:rsid w:val="008D3376"/>
    <w:rsid w:val="008D46D3"/>
    <w:rsid w:val="008D4940"/>
    <w:rsid w:val="008D4BE9"/>
    <w:rsid w:val="008D5AFF"/>
    <w:rsid w:val="008D5F3A"/>
    <w:rsid w:val="008D6DA4"/>
    <w:rsid w:val="008D6ECD"/>
    <w:rsid w:val="008D71BF"/>
    <w:rsid w:val="008D7893"/>
    <w:rsid w:val="008E0400"/>
    <w:rsid w:val="008E0659"/>
    <w:rsid w:val="008E1B33"/>
    <w:rsid w:val="008E2321"/>
    <w:rsid w:val="008E2759"/>
    <w:rsid w:val="008E2850"/>
    <w:rsid w:val="008E3484"/>
    <w:rsid w:val="008E359E"/>
    <w:rsid w:val="008E3873"/>
    <w:rsid w:val="008E3AE3"/>
    <w:rsid w:val="008E3DDC"/>
    <w:rsid w:val="008E3FDC"/>
    <w:rsid w:val="008E4585"/>
    <w:rsid w:val="008E4768"/>
    <w:rsid w:val="008E4A07"/>
    <w:rsid w:val="008E5762"/>
    <w:rsid w:val="008E5D77"/>
    <w:rsid w:val="008E63CA"/>
    <w:rsid w:val="008E6EE5"/>
    <w:rsid w:val="008F0201"/>
    <w:rsid w:val="008F0274"/>
    <w:rsid w:val="008F0670"/>
    <w:rsid w:val="008F0C30"/>
    <w:rsid w:val="008F0C59"/>
    <w:rsid w:val="008F0C7F"/>
    <w:rsid w:val="008F1FA5"/>
    <w:rsid w:val="008F22D0"/>
    <w:rsid w:val="008F2A04"/>
    <w:rsid w:val="008F2C31"/>
    <w:rsid w:val="008F366E"/>
    <w:rsid w:val="008F3D85"/>
    <w:rsid w:val="008F3EF1"/>
    <w:rsid w:val="008F405E"/>
    <w:rsid w:val="008F4170"/>
    <w:rsid w:val="008F50B9"/>
    <w:rsid w:val="008F5245"/>
    <w:rsid w:val="008F5628"/>
    <w:rsid w:val="008F57EF"/>
    <w:rsid w:val="008F5E33"/>
    <w:rsid w:val="008F6035"/>
    <w:rsid w:val="008F6239"/>
    <w:rsid w:val="008F67F0"/>
    <w:rsid w:val="008F682F"/>
    <w:rsid w:val="008F686C"/>
    <w:rsid w:val="008F6ACF"/>
    <w:rsid w:val="008F6B1B"/>
    <w:rsid w:val="008F74C1"/>
    <w:rsid w:val="0090003D"/>
    <w:rsid w:val="009002BC"/>
    <w:rsid w:val="009003D5"/>
    <w:rsid w:val="009006CA"/>
    <w:rsid w:val="0090111A"/>
    <w:rsid w:val="009032E3"/>
    <w:rsid w:val="00903458"/>
    <w:rsid w:val="009036E5"/>
    <w:rsid w:val="00903A9D"/>
    <w:rsid w:val="00903D1D"/>
    <w:rsid w:val="009043E8"/>
    <w:rsid w:val="0090469B"/>
    <w:rsid w:val="0090571A"/>
    <w:rsid w:val="00905792"/>
    <w:rsid w:val="0090589F"/>
    <w:rsid w:val="00905EFA"/>
    <w:rsid w:val="00906690"/>
    <w:rsid w:val="009066A9"/>
    <w:rsid w:val="00906937"/>
    <w:rsid w:val="00906CE7"/>
    <w:rsid w:val="00907291"/>
    <w:rsid w:val="009073A0"/>
    <w:rsid w:val="00907E16"/>
    <w:rsid w:val="00910027"/>
    <w:rsid w:val="00910086"/>
    <w:rsid w:val="009100B1"/>
    <w:rsid w:val="00910379"/>
    <w:rsid w:val="00910C82"/>
    <w:rsid w:val="00910DDF"/>
    <w:rsid w:val="00911C4A"/>
    <w:rsid w:val="00912668"/>
    <w:rsid w:val="00912D27"/>
    <w:rsid w:val="00913E21"/>
    <w:rsid w:val="00913E4E"/>
    <w:rsid w:val="009143D9"/>
    <w:rsid w:val="0091444D"/>
    <w:rsid w:val="00915130"/>
    <w:rsid w:val="00915225"/>
    <w:rsid w:val="00915650"/>
    <w:rsid w:val="009156C2"/>
    <w:rsid w:val="009166FB"/>
    <w:rsid w:val="009167EF"/>
    <w:rsid w:val="00916CAD"/>
    <w:rsid w:val="00916FC9"/>
    <w:rsid w:val="009175D3"/>
    <w:rsid w:val="00917759"/>
    <w:rsid w:val="00917E08"/>
    <w:rsid w:val="00920175"/>
    <w:rsid w:val="009211E2"/>
    <w:rsid w:val="009222AA"/>
    <w:rsid w:val="0092230F"/>
    <w:rsid w:val="0092366D"/>
    <w:rsid w:val="0092410C"/>
    <w:rsid w:val="009248E2"/>
    <w:rsid w:val="00925A6E"/>
    <w:rsid w:val="00925B70"/>
    <w:rsid w:val="00925D70"/>
    <w:rsid w:val="009272AF"/>
    <w:rsid w:val="009272F0"/>
    <w:rsid w:val="00927EC7"/>
    <w:rsid w:val="009307EA"/>
    <w:rsid w:val="00930B11"/>
    <w:rsid w:val="00930CFF"/>
    <w:rsid w:val="00930F12"/>
    <w:rsid w:val="0093128B"/>
    <w:rsid w:val="009319B4"/>
    <w:rsid w:val="009323D9"/>
    <w:rsid w:val="009326FB"/>
    <w:rsid w:val="0093274E"/>
    <w:rsid w:val="009331FE"/>
    <w:rsid w:val="00933601"/>
    <w:rsid w:val="009336A8"/>
    <w:rsid w:val="00933917"/>
    <w:rsid w:val="00934DC6"/>
    <w:rsid w:val="00935162"/>
    <w:rsid w:val="00935639"/>
    <w:rsid w:val="0093621E"/>
    <w:rsid w:val="00936DD3"/>
    <w:rsid w:val="00936EE0"/>
    <w:rsid w:val="00936F1F"/>
    <w:rsid w:val="0093761C"/>
    <w:rsid w:val="00937DCB"/>
    <w:rsid w:val="0094087E"/>
    <w:rsid w:val="00941060"/>
    <w:rsid w:val="00941D34"/>
    <w:rsid w:val="0094231A"/>
    <w:rsid w:val="00942652"/>
    <w:rsid w:val="0094299E"/>
    <w:rsid w:val="00942C98"/>
    <w:rsid w:val="0094377B"/>
    <w:rsid w:val="0094456F"/>
    <w:rsid w:val="00944622"/>
    <w:rsid w:val="00944F0D"/>
    <w:rsid w:val="009453CD"/>
    <w:rsid w:val="00945618"/>
    <w:rsid w:val="009462A3"/>
    <w:rsid w:val="00946C97"/>
    <w:rsid w:val="00946DCF"/>
    <w:rsid w:val="00947B7C"/>
    <w:rsid w:val="0095064A"/>
    <w:rsid w:val="0095088C"/>
    <w:rsid w:val="00950926"/>
    <w:rsid w:val="00950FAA"/>
    <w:rsid w:val="00950FCA"/>
    <w:rsid w:val="00951384"/>
    <w:rsid w:val="00951A30"/>
    <w:rsid w:val="00951DE0"/>
    <w:rsid w:val="00951E18"/>
    <w:rsid w:val="00952430"/>
    <w:rsid w:val="00952B12"/>
    <w:rsid w:val="0095339D"/>
    <w:rsid w:val="0095340C"/>
    <w:rsid w:val="00953C59"/>
    <w:rsid w:val="00953E62"/>
    <w:rsid w:val="00955427"/>
    <w:rsid w:val="009575E6"/>
    <w:rsid w:val="00957F89"/>
    <w:rsid w:val="009600BA"/>
    <w:rsid w:val="00961008"/>
    <w:rsid w:val="009612DE"/>
    <w:rsid w:val="009615D7"/>
    <w:rsid w:val="0096173E"/>
    <w:rsid w:val="00961994"/>
    <w:rsid w:val="00961BAA"/>
    <w:rsid w:val="00961F05"/>
    <w:rsid w:val="00962D34"/>
    <w:rsid w:val="0096355E"/>
    <w:rsid w:val="00963717"/>
    <w:rsid w:val="009639FA"/>
    <w:rsid w:val="00964433"/>
    <w:rsid w:val="009644E0"/>
    <w:rsid w:val="00964706"/>
    <w:rsid w:val="0096486C"/>
    <w:rsid w:val="00964960"/>
    <w:rsid w:val="00964B15"/>
    <w:rsid w:val="00964E10"/>
    <w:rsid w:val="00965379"/>
    <w:rsid w:val="00965525"/>
    <w:rsid w:val="0096657B"/>
    <w:rsid w:val="009669FA"/>
    <w:rsid w:val="00966D11"/>
    <w:rsid w:val="00966D96"/>
    <w:rsid w:val="009703EC"/>
    <w:rsid w:val="00970A45"/>
    <w:rsid w:val="00970D81"/>
    <w:rsid w:val="009717DC"/>
    <w:rsid w:val="00971EE4"/>
    <w:rsid w:val="00971F9B"/>
    <w:rsid w:val="0097289C"/>
    <w:rsid w:val="00972A7D"/>
    <w:rsid w:val="00972D9E"/>
    <w:rsid w:val="00973903"/>
    <w:rsid w:val="00974048"/>
    <w:rsid w:val="0097420A"/>
    <w:rsid w:val="009746C4"/>
    <w:rsid w:val="00974896"/>
    <w:rsid w:val="00974AF3"/>
    <w:rsid w:val="00974C2B"/>
    <w:rsid w:val="00974DE3"/>
    <w:rsid w:val="00975272"/>
    <w:rsid w:val="009760C4"/>
    <w:rsid w:val="00976174"/>
    <w:rsid w:val="00976183"/>
    <w:rsid w:val="009763BE"/>
    <w:rsid w:val="00976457"/>
    <w:rsid w:val="009764EA"/>
    <w:rsid w:val="00976603"/>
    <w:rsid w:val="0097689B"/>
    <w:rsid w:val="009773A5"/>
    <w:rsid w:val="009777D9"/>
    <w:rsid w:val="00977B02"/>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A24"/>
    <w:rsid w:val="009849E0"/>
    <w:rsid w:val="00984A47"/>
    <w:rsid w:val="00985CC3"/>
    <w:rsid w:val="00985EAA"/>
    <w:rsid w:val="00986129"/>
    <w:rsid w:val="0098628F"/>
    <w:rsid w:val="00986887"/>
    <w:rsid w:val="00986C26"/>
    <w:rsid w:val="0098729A"/>
    <w:rsid w:val="009879A3"/>
    <w:rsid w:val="00987A0A"/>
    <w:rsid w:val="00987B9F"/>
    <w:rsid w:val="0099031F"/>
    <w:rsid w:val="009914F3"/>
    <w:rsid w:val="009918D9"/>
    <w:rsid w:val="00991B88"/>
    <w:rsid w:val="00991C22"/>
    <w:rsid w:val="009921D8"/>
    <w:rsid w:val="00992B3C"/>
    <w:rsid w:val="00992C47"/>
    <w:rsid w:val="00992FAA"/>
    <w:rsid w:val="009930D0"/>
    <w:rsid w:val="00993452"/>
    <w:rsid w:val="009937EF"/>
    <w:rsid w:val="0099391B"/>
    <w:rsid w:val="00993A41"/>
    <w:rsid w:val="009940ED"/>
    <w:rsid w:val="009941AE"/>
    <w:rsid w:val="00994EF6"/>
    <w:rsid w:val="009950B1"/>
    <w:rsid w:val="009958C0"/>
    <w:rsid w:val="00995A3F"/>
    <w:rsid w:val="009960A9"/>
    <w:rsid w:val="00996805"/>
    <w:rsid w:val="00997573"/>
    <w:rsid w:val="00997795"/>
    <w:rsid w:val="00997B4F"/>
    <w:rsid w:val="009A013F"/>
    <w:rsid w:val="009A030C"/>
    <w:rsid w:val="009A0F3F"/>
    <w:rsid w:val="009A2358"/>
    <w:rsid w:val="009A243B"/>
    <w:rsid w:val="009A28E1"/>
    <w:rsid w:val="009A3CD9"/>
    <w:rsid w:val="009A3E87"/>
    <w:rsid w:val="009A4700"/>
    <w:rsid w:val="009A55B2"/>
    <w:rsid w:val="009A58F2"/>
    <w:rsid w:val="009A5C23"/>
    <w:rsid w:val="009A616F"/>
    <w:rsid w:val="009A6558"/>
    <w:rsid w:val="009A6666"/>
    <w:rsid w:val="009A686E"/>
    <w:rsid w:val="009A70AF"/>
    <w:rsid w:val="009A729C"/>
    <w:rsid w:val="009B00B6"/>
    <w:rsid w:val="009B0A6D"/>
    <w:rsid w:val="009B0F97"/>
    <w:rsid w:val="009B1920"/>
    <w:rsid w:val="009B1D67"/>
    <w:rsid w:val="009B22AE"/>
    <w:rsid w:val="009B22D9"/>
    <w:rsid w:val="009B2F12"/>
    <w:rsid w:val="009B3561"/>
    <w:rsid w:val="009B3FEA"/>
    <w:rsid w:val="009B4435"/>
    <w:rsid w:val="009B5171"/>
    <w:rsid w:val="009B55EB"/>
    <w:rsid w:val="009B5F75"/>
    <w:rsid w:val="009B61CA"/>
    <w:rsid w:val="009B6827"/>
    <w:rsid w:val="009B695F"/>
    <w:rsid w:val="009B6BC0"/>
    <w:rsid w:val="009B6C6E"/>
    <w:rsid w:val="009B6D48"/>
    <w:rsid w:val="009B6F96"/>
    <w:rsid w:val="009B764B"/>
    <w:rsid w:val="009B772D"/>
    <w:rsid w:val="009B7B69"/>
    <w:rsid w:val="009C032A"/>
    <w:rsid w:val="009C03AE"/>
    <w:rsid w:val="009C06CE"/>
    <w:rsid w:val="009C07C4"/>
    <w:rsid w:val="009C2631"/>
    <w:rsid w:val="009C2B05"/>
    <w:rsid w:val="009C3A3C"/>
    <w:rsid w:val="009C3B1D"/>
    <w:rsid w:val="009C3E76"/>
    <w:rsid w:val="009C413F"/>
    <w:rsid w:val="009C445C"/>
    <w:rsid w:val="009C477A"/>
    <w:rsid w:val="009C4ECF"/>
    <w:rsid w:val="009C4F71"/>
    <w:rsid w:val="009C5DBF"/>
    <w:rsid w:val="009C61C5"/>
    <w:rsid w:val="009C62DE"/>
    <w:rsid w:val="009C6332"/>
    <w:rsid w:val="009C643C"/>
    <w:rsid w:val="009C6BD7"/>
    <w:rsid w:val="009C73BD"/>
    <w:rsid w:val="009D01F3"/>
    <w:rsid w:val="009D03FF"/>
    <w:rsid w:val="009D078A"/>
    <w:rsid w:val="009D085A"/>
    <w:rsid w:val="009D0ADA"/>
    <w:rsid w:val="009D1267"/>
    <w:rsid w:val="009D177A"/>
    <w:rsid w:val="009D1C79"/>
    <w:rsid w:val="009D2089"/>
    <w:rsid w:val="009D4CEA"/>
    <w:rsid w:val="009D4EC5"/>
    <w:rsid w:val="009D4F2E"/>
    <w:rsid w:val="009D4F5B"/>
    <w:rsid w:val="009D53F1"/>
    <w:rsid w:val="009D5510"/>
    <w:rsid w:val="009D55F3"/>
    <w:rsid w:val="009D5642"/>
    <w:rsid w:val="009D6541"/>
    <w:rsid w:val="009D6699"/>
    <w:rsid w:val="009D6A81"/>
    <w:rsid w:val="009D6EDC"/>
    <w:rsid w:val="009E0589"/>
    <w:rsid w:val="009E0D81"/>
    <w:rsid w:val="009E0E15"/>
    <w:rsid w:val="009E0E64"/>
    <w:rsid w:val="009E1297"/>
    <w:rsid w:val="009E19AB"/>
    <w:rsid w:val="009E2387"/>
    <w:rsid w:val="009E249D"/>
    <w:rsid w:val="009E29F0"/>
    <w:rsid w:val="009E3297"/>
    <w:rsid w:val="009E36F8"/>
    <w:rsid w:val="009E3FC2"/>
    <w:rsid w:val="009E4FEE"/>
    <w:rsid w:val="009E555E"/>
    <w:rsid w:val="009E6A28"/>
    <w:rsid w:val="009E6B7F"/>
    <w:rsid w:val="009E6E70"/>
    <w:rsid w:val="009E7089"/>
    <w:rsid w:val="009E791A"/>
    <w:rsid w:val="009E7BB1"/>
    <w:rsid w:val="009F0645"/>
    <w:rsid w:val="009F0FCF"/>
    <w:rsid w:val="009F128D"/>
    <w:rsid w:val="009F232E"/>
    <w:rsid w:val="009F2389"/>
    <w:rsid w:val="009F2FA6"/>
    <w:rsid w:val="009F3515"/>
    <w:rsid w:val="009F40F0"/>
    <w:rsid w:val="009F4119"/>
    <w:rsid w:val="009F437F"/>
    <w:rsid w:val="009F5513"/>
    <w:rsid w:val="009F57BC"/>
    <w:rsid w:val="009F5FF2"/>
    <w:rsid w:val="009F6683"/>
    <w:rsid w:val="009F6AC0"/>
    <w:rsid w:val="009F7612"/>
    <w:rsid w:val="00A0066C"/>
    <w:rsid w:val="00A01228"/>
    <w:rsid w:val="00A01305"/>
    <w:rsid w:val="00A0165F"/>
    <w:rsid w:val="00A01871"/>
    <w:rsid w:val="00A0189F"/>
    <w:rsid w:val="00A020EB"/>
    <w:rsid w:val="00A02604"/>
    <w:rsid w:val="00A027F9"/>
    <w:rsid w:val="00A0290C"/>
    <w:rsid w:val="00A02D90"/>
    <w:rsid w:val="00A02FF3"/>
    <w:rsid w:val="00A031B8"/>
    <w:rsid w:val="00A033F7"/>
    <w:rsid w:val="00A033FC"/>
    <w:rsid w:val="00A03A3F"/>
    <w:rsid w:val="00A03BBC"/>
    <w:rsid w:val="00A040A6"/>
    <w:rsid w:val="00A04372"/>
    <w:rsid w:val="00A049BF"/>
    <w:rsid w:val="00A04A29"/>
    <w:rsid w:val="00A04C82"/>
    <w:rsid w:val="00A04F03"/>
    <w:rsid w:val="00A04FD9"/>
    <w:rsid w:val="00A05624"/>
    <w:rsid w:val="00A05901"/>
    <w:rsid w:val="00A06DBB"/>
    <w:rsid w:val="00A06DD9"/>
    <w:rsid w:val="00A06ED1"/>
    <w:rsid w:val="00A06EFF"/>
    <w:rsid w:val="00A07040"/>
    <w:rsid w:val="00A07110"/>
    <w:rsid w:val="00A07C0B"/>
    <w:rsid w:val="00A10348"/>
    <w:rsid w:val="00A10522"/>
    <w:rsid w:val="00A109D8"/>
    <w:rsid w:val="00A10B9C"/>
    <w:rsid w:val="00A112FD"/>
    <w:rsid w:val="00A1181E"/>
    <w:rsid w:val="00A11B2D"/>
    <w:rsid w:val="00A11D06"/>
    <w:rsid w:val="00A11E54"/>
    <w:rsid w:val="00A11F73"/>
    <w:rsid w:val="00A120D7"/>
    <w:rsid w:val="00A1291A"/>
    <w:rsid w:val="00A12E15"/>
    <w:rsid w:val="00A13741"/>
    <w:rsid w:val="00A14FFC"/>
    <w:rsid w:val="00A15103"/>
    <w:rsid w:val="00A158AE"/>
    <w:rsid w:val="00A16F20"/>
    <w:rsid w:val="00A17D54"/>
    <w:rsid w:val="00A2035A"/>
    <w:rsid w:val="00A2128F"/>
    <w:rsid w:val="00A2142C"/>
    <w:rsid w:val="00A216F3"/>
    <w:rsid w:val="00A21B3B"/>
    <w:rsid w:val="00A22166"/>
    <w:rsid w:val="00A2351F"/>
    <w:rsid w:val="00A23A98"/>
    <w:rsid w:val="00A24949"/>
    <w:rsid w:val="00A2533C"/>
    <w:rsid w:val="00A259BB"/>
    <w:rsid w:val="00A259FF"/>
    <w:rsid w:val="00A26237"/>
    <w:rsid w:val="00A26B90"/>
    <w:rsid w:val="00A26E9C"/>
    <w:rsid w:val="00A27428"/>
    <w:rsid w:val="00A27717"/>
    <w:rsid w:val="00A27912"/>
    <w:rsid w:val="00A30039"/>
    <w:rsid w:val="00A3003A"/>
    <w:rsid w:val="00A30283"/>
    <w:rsid w:val="00A3048C"/>
    <w:rsid w:val="00A3144F"/>
    <w:rsid w:val="00A315D3"/>
    <w:rsid w:val="00A31E73"/>
    <w:rsid w:val="00A31E77"/>
    <w:rsid w:val="00A31FA3"/>
    <w:rsid w:val="00A3207A"/>
    <w:rsid w:val="00A3213E"/>
    <w:rsid w:val="00A32196"/>
    <w:rsid w:val="00A32644"/>
    <w:rsid w:val="00A32A2C"/>
    <w:rsid w:val="00A32A62"/>
    <w:rsid w:val="00A32D12"/>
    <w:rsid w:val="00A32EDA"/>
    <w:rsid w:val="00A339D0"/>
    <w:rsid w:val="00A34410"/>
    <w:rsid w:val="00A345CD"/>
    <w:rsid w:val="00A34668"/>
    <w:rsid w:val="00A35398"/>
    <w:rsid w:val="00A3566B"/>
    <w:rsid w:val="00A35A25"/>
    <w:rsid w:val="00A35B75"/>
    <w:rsid w:val="00A35EE6"/>
    <w:rsid w:val="00A36073"/>
    <w:rsid w:val="00A36495"/>
    <w:rsid w:val="00A36505"/>
    <w:rsid w:val="00A36CBB"/>
    <w:rsid w:val="00A37003"/>
    <w:rsid w:val="00A37A46"/>
    <w:rsid w:val="00A400E6"/>
    <w:rsid w:val="00A4036E"/>
    <w:rsid w:val="00A4039B"/>
    <w:rsid w:val="00A40842"/>
    <w:rsid w:val="00A40CCD"/>
    <w:rsid w:val="00A40FB2"/>
    <w:rsid w:val="00A415D3"/>
    <w:rsid w:val="00A41821"/>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56E7"/>
    <w:rsid w:val="00A45995"/>
    <w:rsid w:val="00A45A2E"/>
    <w:rsid w:val="00A45B82"/>
    <w:rsid w:val="00A45BBC"/>
    <w:rsid w:val="00A45D8C"/>
    <w:rsid w:val="00A4629D"/>
    <w:rsid w:val="00A47A1C"/>
    <w:rsid w:val="00A47E70"/>
    <w:rsid w:val="00A50200"/>
    <w:rsid w:val="00A505D8"/>
    <w:rsid w:val="00A50BEF"/>
    <w:rsid w:val="00A50FED"/>
    <w:rsid w:val="00A517D0"/>
    <w:rsid w:val="00A51A36"/>
    <w:rsid w:val="00A51E18"/>
    <w:rsid w:val="00A522EE"/>
    <w:rsid w:val="00A52B2D"/>
    <w:rsid w:val="00A52EB0"/>
    <w:rsid w:val="00A53479"/>
    <w:rsid w:val="00A536E0"/>
    <w:rsid w:val="00A53E9B"/>
    <w:rsid w:val="00A54420"/>
    <w:rsid w:val="00A54C15"/>
    <w:rsid w:val="00A5549A"/>
    <w:rsid w:val="00A557B5"/>
    <w:rsid w:val="00A55B7E"/>
    <w:rsid w:val="00A56402"/>
    <w:rsid w:val="00A56596"/>
    <w:rsid w:val="00A5685A"/>
    <w:rsid w:val="00A57933"/>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4074"/>
    <w:rsid w:val="00A64196"/>
    <w:rsid w:val="00A641D8"/>
    <w:rsid w:val="00A64237"/>
    <w:rsid w:val="00A658DD"/>
    <w:rsid w:val="00A659F2"/>
    <w:rsid w:val="00A65A8E"/>
    <w:rsid w:val="00A66890"/>
    <w:rsid w:val="00A6742D"/>
    <w:rsid w:val="00A67514"/>
    <w:rsid w:val="00A67E88"/>
    <w:rsid w:val="00A7042D"/>
    <w:rsid w:val="00A704E3"/>
    <w:rsid w:val="00A70D22"/>
    <w:rsid w:val="00A71259"/>
    <w:rsid w:val="00A71727"/>
    <w:rsid w:val="00A71765"/>
    <w:rsid w:val="00A71C1C"/>
    <w:rsid w:val="00A71F83"/>
    <w:rsid w:val="00A7206C"/>
    <w:rsid w:val="00A720A9"/>
    <w:rsid w:val="00A7221B"/>
    <w:rsid w:val="00A72FA9"/>
    <w:rsid w:val="00A7321C"/>
    <w:rsid w:val="00A73354"/>
    <w:rsid w:val="00A73367"/>
    <w:rsid w:val="00A734D3"/>
    <w:rsid w:val="00A73C25"/>
    <w:rsid w:val="00A741F3"/>
    <w:rsid w:val="00A747BE"/>
    <w:rsid w:val="00A74A08"/>
    <w:rsid w:val="00A75689"/>
    <w:rsid w:val="00A75783"/>
    <w:rsid w:val="00A758E5"/>
    <w:rsid w:val="00A75B40"/>
    <w:rsid w:val="00A762EC"/>
    <w:rsid w:val="00A76C2A"/>
    <w:rsid w:val="00A7753F"/>
    <w:rsid w:val="00A803B5"/>
    <w:rsid w:val="00A80AC1"/>
    <w:rsid w:val="00A80B6B"/>
    <w:rsid w:val="00A80BFD"/>
    <w:rsid w:val="00A81505"/>
    <w:rsid w:val="00A827BA"/>
    <w:rsid w:val="00A828EC"/>
    <w:rsid w:val="00A832D2"/>
    <w:rsid w:val="00A8342F"/>
    <w:rsid w:val="00A8365B"/>
    <w:rsid w:val="00A84193"/>
    <w:rsid w:val="00A847EE"/>
    <w:rsid w:val="00A8496B"/>
    <w:rsid w:val="00A84AB8"/>
    <w:rsid w:val="00A85BC9"/>
    <w:rsid w:val="00A8634A"/>
    <w:rsid w:val="00A86543"/>
    <w:rsid w:val="00A866A2"/>
    <w:rsid w:val="00A867B6"/>
    <w:rsid w:val="00A869F4"/>
    <w:rsid w:val="00A871DC"/>
    <w:rsid w:val="00A87B31"/>
    <w:rsid w:val="00A87EDA"/>
    <w:rsid w:val="00A902A1"/>
    <w:rsid w:val="00A90813"/>
    <w:rsid w:val="00A910C0"/>
    <w:rsid w:val="00A91117"/>
    <w:rsid w:val="00A91AE5"/>
    <w:rsid w:val="00A91B7B"/>
    <w:rsid w:val="00A91DC6"/>
    <w:rsid w:val="00A92A05"/>
    <w:rsid w:val="00A92CDB"/>
    <w:rsid w:val="00A935C4"/>
    <w:rsid w:val="00A93675"/>
    <w:rsid w:val="00A94E63"/>
    <w:rsid w:val="00A9559E"/>
    <w:rsid w:val="00A95692"/>
    <w:rsid w:val="00A95BAA"/>
    <w:rsid w:val="00A95FAC"/>
    <w:rsid w:val="00A96043"/>
    <w:rsid w:val="00A96B86"/>
    <w:rsid w:val="00A96E23"/>
    <w:rsid w:val="00A9747A"/>
    <w:rsid w:val="00A97A2E"/>
    <w:rsid w:val="00A97EB7"/>
    <w:rsid w:val="00AA0995"/>
    <w:rsid w:val="00AA20E4"/>
    <w:rsid w:val="00AA22B5"/>
    <w:rsid w:val="00AA2339"/>
    <w:rsid w:val="00AA26BA"/>
    <w:rsid w:val="00AA2DAA"/>
    <w:rsid w:val="00AA314E"/>
    <w:rsid w:val="00AA3716"/>
    <w:rsid w:val="00AA3F5F"/>
    <w:rsid w:val="00AA4AF4"/>
    <w:rsid w:val="00AA502C"/>
    <w:rsid w:val="00AA71D9"/>
    <w:rsid w:val="00AB06E0"/>
    <w:rsid w:val="00AB080B"/>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4B41"/>
    <w:rsid w:val="00AB554C"/>
    <w:rsid w:val="00AB5A31"/>
    <w:rsid w:val="00AB6368"/>
    <w:rsid w:val="00AB6450"/>
    <w:rsid w:val="00AB6FFA"/>
    <w:rsid w:val="00AB7015"/>
    <w:rsid w:val="00AB70BB"/>
    <w:rsid w:val="00AB72FD"/>
    <w:rsid w:val="00AB75A9"/>
    <w:rsid w:val="00AB768F"/>
    <w:rsid w:val="00AB76A4"/>
    <w:rsid w:val="00AB7B23"/>
    <w:rsid w:val="00AC074D"/>
    <w:rsid w:val="00AC2648"/>
    <w:rsid w:val="00AC2806"/>
    <w:rsid w:val="00AC30D5"/>
    <w:rsid w:val="00AC38D7"/>
    <w:rsid w:val="00AC4149"/>
    <w:rsid w:val="00AC41DA"/>
    <w:rsid w:val="00AC4DE1"/>
    <w:rsid w:val="00AC4FDC"/>
    <w:rsid w:val="00AC562D"/>
    <w:rsid w:val="00AC5694"/>
    <w:rsid w:val="00AC5A4A"/>
    <w:rsid w:val="00AC5B40"/>
    <w:rsid w:val="00AC61E2"/>
    <w:rsid w:val="00AC6580"/>
    <w:rsid w:val="00AC67D9"/>
    <w:rsid w:val="00AC6D43"/>
    <w:rsid w:val="00AC73D4"/>
    <w:rsid w:val="00AC792A"/>
    <w:rsid w:val="00AC7C40"/>
    <w:rsid w:val="00AD0047"/>
    <w:rsid w:val="00AD0391"/>
    <w:rsid w:val="00AD060E"/>
    <w:rsid w:val="00AD14FE"/>
    <w:rsid w:val="00AD2254"/>
    <w:rsid w:val="00AD284B"/>
    <w:rsid w:val="00AD2B2F"/>
    <w:rsid w:val="00AD3CAC"/>
    <w:rsid w:val="00AD405B"/>
    <w:rsid w:val="00AD4680"/>
    <w:rsid w:val="00AD48CE"/>
    <w:rsid w:val="00AD4991"/>
    <w:rsid w:val="00AD4E86"/>
    <w:rsid w:val="00AD4E95"/>
    <w:rsid w:val="00AD53AA"/>
    <w:rsid w:val="00AD563F"/>
    <w:rsid w:val="00AD5774"/>
    <w:rsid w:val="00AD5917"/>
    <w:rsid w:val="00AD5A41"/>
    <w:rsid w:val="00AD699C"/>
    <w:rsid w:val="00AD762D"/>
    <w:rsid w:val="00AD7666"/>
    <w:rsid w:val="00AE0512"/>
    <w:rsid w:val="00AE051E"/>
    <w:rsid w:val="00AE0572"/>
    <w:rsid w:val="00AE08C8"/>
    <w:rsid w:val="00AE08D0"/>
    <w:rsid w:val="00AE0B4B"/>
    <w:rsid w:val="00AE1F69"/>
    <w:rsid w:val="00AE2477"/>
    <w:rsid w:val="00AE2517"/>
    <w:rsid w:val="00AE2F31"/>
    <w:rsid w:val="00AE33A4"/>
    <w:rsid w:val="00AE3487"/>
    <w:rsid w:val="00AE3638"/>
    <w:rsid w:val="00AE3953"/>
    <w:rsid w:val="00AE3C55"/>
    <w:rsid w:val="00AE3DFA"/>
    <w:rsid w:val="00AE422E"/>
    <w:rsid w:val="00AE4388"/>
    <w:rsid w:val="00AE4612"/>
    <w:rsid w:val="00AE5002"/>
    <w:rsid w:val="00AE534D"/>
    <w:rsid w:val="00AE5AA6"/>
    <w:rsid w:val="00AE703B"/>
    <w:rsid w:val="00AE74C6"/>
    <w:rsid w:val="00AF0896"/>
    <w:rsid w:val="00AF0939"/>
    <w:rsid w:val="00AF0AEF"/>
    <w:rsid w:val="00AF11DA"/>
    <w:rsid w:val="00AF133F"/>
    <w:rsid w:val="00AF15C4"/>
    <w:rsid w:val="00AF1C53"/>
    <w:rsid w:val="00AF1F91"/>
    <w:rsid w:val="00AF2368"/>
    <w:rsid w:val="00AF2CDF"/>
    <w:rsid w:val="00AF30FC"/>
    <w:rsid w:val="00AF3875"/>
    <w:rsid w:val="00AF3AC9"/>
    <w:rsid w:val="00AF3E50"/>
    <w:rsid w:val="00AF4168"/>
    <w:rsid w:val="00AF4E33"/>
    <w:rsid w:val="00AF5781"/>
    <w:rsid w:val="00AF689D"/>
    <w:rsid w:val="00AF76C1"/>
    <w:rsid w:val="00AF7897"/>
    <w:rsid w:val="00B003AC"/>
    <w:rsid w:val="00B00592"/>
    <w:rsid w:val="00B01169"/>
    <w:rsid w:val="00B01B87"/>
    <w:rsid w:val="00B01FEB"/>
    <w:rsid w:val="00B027F4"/>
    <w:rsid w:val="00B02954"/>
    <w:rsid w:val="00B03EDE"/>
    <w:rsid w:val="00B04488"/>
    <w:rsid w:val="00B04625"/>
    <w:rsid w:val="00B05AE2"/>
    <w:rsid w:val="00B0636E"/>
    <w:rsid w:val="00B0719E"/>
    <w:rsid w:val="00B0743E"/>
    <w:rsid w:val="00B07894"/>
    <w:rsid w:val="00B078AF"/>
    <w:rsid w:val="00B07F6E"/>
    <w:rsid w:val="00B1024E"/>
    <w:rsid w:val="00B10295"/>
    <w:rsid w:val="00B10474"/>
    <w:rsid w:val="00B105D4"/>
    <w:rsid w:val="00B1069D"/>
    <w:rsid w:val="00B10946"/>
    <w:rsid w:val="00B10D32"/>
    <w:rsid w:val="00B10D3B"/>
    <w:rsid w:val="00B11678"/>
    <w:rsid w:val="00B12E4B"/>
    <w:rsid w:val="00B12FCF"/>
    <w:rsid w:val="00B13621"/>
    <w:rsid w:val="00B13765"/>
    <w:rsid w:val="00B139B7"/>
    <w:rsid w:val="00B14130"/>
    <w:rsid w:val="00B155EA"/>
    <w:rsid w:val="00B15965"/>
    <w:rsid w:val="00B1618F"/>
    <w:rsid w:val="00B16C2B"/>
    <w:rsid w:val="00B20002"/>
    <w:rsid w:val="00B200C0"/>
    <w:rsid w:val="00B2024A"/>
    <w:rsid w:val="00B20A48"/>
    <w:rsid w:val="00B21163"/>
    <w:rsid w:val="00B223A6"/>
    <w:rsid w:val="00B22D32"/>
    <w:rsid w:val="00B22D34"/>
    <w:rsid w:val="00B22FA0"/>
    <w:rsid w:val="00B22FC2"/>
    <w:rsid w:val="00B23184"/>
    <w:rsid w:val="00B23481"/>
    <w:rsid w:val="00B238CC"/>
    <w:rsid w:val="00B23E78"/>
    <w:rsid w:val="00B255A0"/>
    <w:rsid w:val="00B2575E"/>
    <w:rsid w:val="00B258BB"/>
    <w:rsid w:val="00B25BB1"/>
    <w:rsid w:val="00B26F14"/>
    <w:rsid w:val="00B26F2C"/>
    <w:rsid w:val="00B26F88"/>
    <w:rsid w:val="00B27B61"/>
    <w:rsid w:val="00B27D60"/>
    <w:rsid w:val="00B30A1F"/>
    <w:rsid w:val="00B30C7A"/>
    <w:rsid w:val="00B30FAF"/>
    <w:rsid w:val="00B31048"/>
    <w:rsid w:val="00B32097"/>
    <w:rsid w:val="00B323A8"/>
    <w:rsid w:val="00B324DF"/>
    <w:rsid w:val="00B32CE0"/>
    <w:rsid w:val="00B33200"/>
    <w:rsid w:val="00B33A99"/>
    <w:rsid w:val="00B34C9A"/>
    <w:rsid w:val="00B34DF5"/>
    <w:rsid w:val="00B34EC0"/>
    <w:rsid w:val="00B35016"/>
    <w:rsid w:val="00B355DC"/>
    <w:rsid w:val="00B358B1"/>
    <w:rsid w:val="00B363C4"/>
    <w:rsid w:val="00B363D7"/>
    <w:rsid w:val="00B3681D"/>
    <w:rsid w:val="00B36FAF"/>
    <w:rsid w:val="00B3708C"/>
    <w:rsid w:val="00B37565"/>
    <w:rsid w:val="00B378E2"/>
    <w:rsid w:val="00B40883"/>
    <w:rsid w:val="00B40901"/>
    <w:rsid w:val="00B40CA0"/>
    <w:rsid w:val="00B4134D"/>
    <w:rsid w:val="00B417F1"/>
    <w:rsid w:val="00B41872"/>
    <w:rsid w:val="00B41F5C"/>
    <w:rsid w:val="00B421D4"/>
    <w:rsid w:val="00B42334"/>
    <w:rsid w:val="00B423F4"/>
    <w:rsid w:val="00B4251C"/>
    <w:rsid w:val="00B42C7A"/>
    <w:rsid w:val="00B42CF5"/>
    <w:rsid w:val="00B42D3F"/>
    <w:rsid w:val="00B42EBA"/>
    <w:rsid w:val="00B43733"/>
    <w:rsid w:val="00B43D36"/>
    <w:rsid w:val="00B4407D"/>
    <w:rsid w:val="00B446E2"/>
    <w:rsid w:val="00B44ACA"/>
    <w:rsid w:val="00B44CBC"/>
    <w:rsid w:val="00B45119"/>
    <w:rsid w:val="00B476DF"/>
    <w:rsid w:val="00B50C2D"/>
    <w:rsid w:val="00B50F78"/>
    <w:rsid w:val="00B511BB"/>
    <w:rsid w:val="00B51559"/>
    <w:rsid w:val="00B5204F"/>
    <w:rsid w:val="00B52A97"/>
    <w:rsid w:val="00B52B08"/>
    <w:rsid w:val="00B5382E"/>
    <w:rsid w:val="00B5395D"/>
    <w:rsid w:val="00B53972"/>
    <w:rsid w:val="00B543CD"/>
    <w:rsid w:val="00B547DA"/>
    <w:rsid w:val="00B54EA8"/>
    <w:rsid w:val="00B55564"/>
    <w:rsid w:val="00B5675D"/>
    <w:rsid w:val="00B56832"/>
    <w:rsid w:val="00B56932"/>
    <w:rsid w:val="00B56972"/>
    <w:rsid w:val="00B56F61"/>
    <w:rsid w:val="00B5764D"/>
    <w:rsid w:val="00B576FF"/>
    <w:rsid w:val="00B57A94"/>
    <w:rsid w:val="00B57E71"/>
    <w:rsid w:val="00B60785"/>
    <w:rsid w:val="00B61695"/>
    <w:rsid w:val="00B62133"/>
    <w:rsid w:val="00B6218F"/>
    <w:rsid w:val="00B62318"/>
    <w:rsid w:val="00B62E4F"/>
    <w:rsid w:val="00B630BB"/>
    <w:rsid w:val="00B63637"/>
    <w:rsid w:val="00B63AC3"/>
    <w:rsid w:val="00B64005"/>
    <w:rsid w:val="00B64688"/>
    <w:rsid w:val="00B64B08"/>
    <w:rsid w:val="00B65982"/>
    <w:rsid w:val="00B6683C"/>
    <w:rsid w:val="00B670B1"/>
    <w:rsid w:val="00B67606"/>
    <w:rsid w:val="00B70566"/>
    <w:rsid w:val="00B707C4"/>
    <w:rsid w:val="00B71733"/>
    <w:rsid w:val="00B71F6E"/>
    <w:rsid w:val="00B71FFF"/>
    <w:rsid w:val="00B7255B"/>
    <w:rsid w:val="00B72A4B"/>
    <w:rsid w:val="00B72AFD"/>
    <w:rsid w:val="00B72E7F"/>
    <w:rsid w:val="00B7340B"/>
    <w:rsid w:val="00B73AD6"/>
    <w:rsid w:val="00B73F47"/>
    <w:rsid w:val="00B73FBD"/>
    <w:rsid w:val="00B74607"/>
    <w:rsid w:val="00B749A9"/>
    <w:rsid w:val="00B74F6B"/>
    <w:rsid w:val="00B75315"/>
    <w:rsid w:val="00B75790"/>
    <w:rsid w:val="00B759E5"/>
    <w:rsid w:val="00B75A28"/>
    <w:rsid w:val="00B7619E"/>
    <w:rsid w:val="00B767A3"/>
    <w:rsid w:val="00B76DA2"/>
    <w:rsid w:val="00B7753B"/>
    <w:rsid w:val="00B77735"/>
    <w:rsid w:val="00B8001E"/>
    <w:rsid w:val="00B80ADB"/>
    <w:rsid w:val="00B80B20"/>
    <w:rsid w:val="00B80E09"/>
    <w:rsid w:val="00B80ED7"/>
    <w:rsid w:val="00B81C0B"/>
    <w:rsid w:val="00B81C43"/>
    <w:rsid w:val="00B81EAB"/>
    <w:rsid w:val="00B81FBD"/>
    <w:rsid w:val="00B82E20"/>
    <w:rsid w:val="00B8306A"/>
    <w:rsid w:val="00B84153"/>
    <w:rsid w:val="00B84228"/>
    <w:rsid w:val="00B842F9"/>
    <w:rsid w:val="00B847A1"/>
    <w:rsid w:val="00B84923"/>
    <w:rsid w:val="00B85271"/>
    <w:rsid w:val="00B8564A"/>
    <w:rsid w:val="00B861B3"/>
    <w:rsid w:val="00B86276"/>
    <w:rsid w:val="00B90037"/>
    <w:rsid w:val="00B900EE"/>
    <w:rsid w:val="00B906F7"/>
    <w:rsid w:val="00B90D67"/>
    <w:rsid w:val="00B90E93"/>
    <w:rsid w:val="00B91380"/>
    <w:rsid w:val="00B91DF6"/>
    <w:rsid w:val="00B92571"/>
    <w:rsid w:val="00B92A12"/>
    <w:rsid w:val="00B93312"/>
    <w:rsid w:val="00B9339F"/>
    <w:rsid w:val="00B93C23"/>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BEB"/>
    <w:rsid w:val="00BA222F"/>
    <w:rsid w:val="00BA261E"/>
    <w:rsid w:val="00BA28B0"/>
    <w:rsid w:val="00BA2C19"/>
    <w:rsid w:val="00BA2D5F"/>
    <w:rsid w:val="00BA2E11"/>
    <w:rsid w:val="00BA31E9"/>
    <w:rsid w:val="00BA32D3"/>
    <w:rsid w:val="00BA373E"/>
    <w:rsid w:val="00BA387A"/>
    <w:rsid w:val="00BA38A9"/>
    <w:rsid w:val="00BA3DDF"/>
    <w:rsid w:val="00BA4197"/>
    <w:rsid w:val="00BA42A5"/>
    <w:rsid w:val="00BA4304"/>
    <w:rsid w:val="00BA461A"/>
    <w:rsid w:val="00BA4BD0"/>
    <w:rsid w:val="00BA513A"/>
    <w:rsid w:val="00BA527B"/>
    <w:rsid w:val="00BA5455"/>
    <w:rsid w:val="00BA58FD"/>
    <w:rsid w:val="00BA5B6B"/>
    <w:rsid w:val="00BA5BAC"/>
    <w:rsid w:val="00BA6154"/>
    <w:rsid w:val="00BA6A55"/>
    <w:rsid w:val="00BA71EE"/>
    <w:rsid w:val="00BA71F2"/>
    <w:rsid w:val="00BA74B6"/>
    <w:rsid w:val="00BB020B"/>
    <w:rsid w:val="00BB0914"/>
    <w:rsid w:val="00BB0CF4"/>
    <w:rsid w:val="00BB1144"/>
    <w:rsid w:val="00BB1FA7"/>
    <w:rsid w:val="00BB27A8"/>
    <w:rsid w:val="00BB2EE3"/>
    <w:rsid w:val="00BB32D4"/>
    <w:rsid w:val="00BB425A"/>
    <w:rsid w:val="00BB44A9"/>
    <w:rsid w:val="00BB494F"/>
    <w:rsid w:val="00BB5222"/>
    <w:rsid w:val="00BB588F"/>
    <w:rsid w:val="00BB5DFC"/>
    <w:rsid w:val="00BB6304"/>
    <w:rsid w:val="00BB6526"/>
    <w:rsid w:val="00BB66C5"/>
    <w:rsid w:val="00BB6FA1"/>
    <w:rsid w:val="00BB7538"/>
    <w:rsid w:val="00BB7DB2"/>
    <w:rsid w:val="00BC027B"/>
    <w:rsid w:val="00BC0A28"/>
    <w:rsid w:val="00BC1B40"/>
    <w:rsid w:val="00BC2163"/>
    <w:rsid w:val="00BC2C56"/>
    <w:rsid w:val="00BC2E1C"/>
    <w:rsid w:val="00BC2EEC"/>
    <w:rsid w:val="00BC36D9"/>
    <w:rsid w:val="00BC3E66"/>
    <w:rsid w:val="00BC615A"/>
    <w:rsid w:val="00BC650D"/>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BB1"/>
    <w:rsid w:val="00BD2C9C"/>
    <w:rsid w:val="00BD372D"/>
    <w:rsid w:val="00BD3F8D"/>
    <w:rsid w:val="00BD4BA6"/>
    <w:rsid w:val="00BD5274"/>
    <w:rsid w:val="00BD52EE"/>
    <w:rsid w:val="00BD59B5"/>
    <w:rsid w:val="00BD5D71"/>
    <w:rsid w:val="00BD7A7D"/>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4C30"/>
    <w:rsid w:val="00BE6971"/>
    <w:rsid w:val="00BE6B60"/>
    <w:rsid w:val="00BE6CA2"/>
    <w:rsid w:val="00BE7583"/>
    <w:rsid w:val="00BE7994"/>
    <w:rsid w:val="00BE7C1E"/>
    <w:rsid w:val="00BE7DF3"/>
    <w:rsid w:val="00BF0319"/>
    <w:rsid w:val="00BF0534"/>
    <w:rsid w:val="00BF05F0"/>
    <w:rsid w:val="00BF06A9"/>
    <w:rsid w:val="00BF0A58"/>
    <w:rsid w:val="00BF0C8B"/>
    <w:rsid w:val="00BF0FFE"/>
    <w:rsid w:val="00BF168E"/>
    <w:rsid w:val="00BF19F5"/>
    <w:rsid w:val="00BF1BBC"/>
    <w:rsid w:val="00BF1DB5"/>
    <w:rsid w:val="00BF21D0"/>
    <w:rsid w:val="00BF30F4"/>
    <w:rsid w:val="00BF339A"/>
    <w:rsid w:val="00BF37E3"/>
    <w:rsid w:val="00BF414B"/>
    <w:rsid w:val="00BF4921"/>
    <w:rsid w:val="00BF4A63"/>
    <w:rsid w:val="00BF53CC"/>
    <w:rsid w:val="00BF53FC"/>
    <w:rsid w:val="00BF59EE"/>
    <w:rsid w:val="00BF5AC3"/>
    <w:rsid w:val="00BF5CAA"/>
    <w:rsid w:val="00BF6A36"/>
    <w:rsid w:val="00BF70DA"/>
    <w:rsid w:val="00BF77BC"/>
    <w:rsid w:val="00C00B71"/>
    <w:rsid w:val="00C02866"/>
    <w:rsid w:val="00C02F35"/>
    <w:rsid w:val="00C03FF6"/>
    <w:rsid w:val="00C0545D"/>
    <w:rsid w:val="00C061AD"/>
    <w:rsid w:val="00C06222"/>
    <w:rsid w:val="00C066CB"/>
    <w:rsid w:val="00C066DC"/>
    <w:rsid w:val="00C07433"/>
    <w:rsid w:val="00C078CE"/>
    <w:rsid w:val="00C079F4"/>
    <w:rsid w:val="00C07E40"/>
    <w:rsid w:val="00C107B8"/>
    <w:rsid w:val="00C10ADA"/>
    <w:rsid w:val="00C10D01"/>
    <w:rsid w:val="00C11929"/>
    <w:rsid w:val="00C123BD"/>
    <w:rsid w:val="00C12BB7"/>
    <w:rsid w:val="00C12D88"/>
    <w:rsid w:val="00C1315F"/>
    <w:rsid w:val="00C140EB"/>
    <w:rsid w:val="00C142FF"/>
    <w:rsid w:val="00C147E4"/>
    <w:rsid w:val="00C148F4"/>
    <w:rsid w:val="00C15220"/>
    <w:rsid w:val="00C153F6"/>
    <w:rsid w:val="00C1546E"/>
    <w:rsid w:val="00C155BC"/>
    <w:rsid w:val="00C15894"/>
    <w:rsid w:val="00C15983"/>
    <w:rsid w:val="00C15A46"/>
    <w:rsid w:val="00C15B69"/>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32E9"/>
    <w:rsid w:val="00C23832"/>
    <w:rsid w:val="00C24CEE"/>
    <w:rsid w:val="00C25DE8"/>
    <w:rsid w:val="00C25FBA"/>
    <w:rsid w:val="00C26BF3"/>
    <w:rsid w:val="00C27205"/>
    <w:rsid w:val="00C2733F"/>
    <w:rsid w:val="00C2748C"/>
    <w:rsid w:val="00C31186"/>
    <w:rsid w:val="00C3140D"/>
    <w:rsid w:val="00C31FA5"/>
    <w:rsid w:val="00C327D5"/>
    <w:rsid w:val="00C32839"/>
    <w:rsid w:val="00C329EC"/>
    <w:rsid w:val="00C33565"/>
    <w:rsid w:val="00C335C4"/>
    <w:rsid w:val="00C338DC"/>
    <w:rsid w:val="00C33A0F"/>
    <w:rsid w:val="00C33BC8"/>
    <w:rsid w:val="00C34029"/>
    <w:rsid w:val="00C343D6"/>
    <w:rsid w:val="00C348A1"/>
    <w:rsid w:val="00C348FD"/>
    <w:rsid w:val="00C34A54"/>
    <w:rsid w:val="00C34CEA"/>
    <w:rsid w:val="00C354D1"/>
    <w:rsid w:val="00C364AF"/>
    <w:rsid w:val="00C3706E"/>
    <w:rsid w:val="00C374CA"/>
    <w:rsid w:val="00C37572"/>
    <w:rsid w:val="00C37E19"/>
    <w:rsid w:val="00C37EEE"/>
    <w:rsid w:val="00C41317"/>
    <w:rsid w:val="00C41B87"/>
    <w:rsid w:val="00C41D03"/>
    <w:rsid w:val="00C426FA"/>
    <w:rsid w:val="00C42B25"/>
    <w:rsid w:val="00C435BD"/>
    <w:rsid w:val="00C436FC"/>
    <w:rsid w:val="00C43E9B"/>
    <w:rsid w:val="00C44FFB"/>
    <w:rsid w:val="00C45114"/>
    <w:rsid w:val="00C452CD"/>
    <w:rsid w:val="00C4634A"/>
    <w:rsid w:val="00C46BBB"/>
    <w:rsid w:val="00C4722A"/>
    <w:rsid w:val="00C47402"/>
    <w:rsid w:val="00C47AE6"/>
    <w:rsid w:val="00C50359"/>
    <w:rsid w:val="00C503EE"/>
    <w:rsid w:val="00C50B0D"/>
    <w:rsid w:val="00C50D81"/>
    <w:rsid w:val="00C50F05"/>
    <w:rsid w:val="00C50F6B"/>
    <w:rsid w:val="00C517A1"/>
    <w:rsid w:val="00C51FD4"/>
    <w:rsid w:val="00C524F0"/>
    <w:rsid w:val="00C52BAA"/>
    <w:rsid w:val="00C52ECB"/>
    <w:rsid w:val="00C53DB0"/>
    <w:rsid w:val="00C53E49"/>
    <w:rsid w:val="00C548DF"/>
    <w:rsid w:val="00C54F61"/>
    <w:rsid w:val="00C550D4"/>
    <w:rsid w:val="00C559E3"/>
    <w:rsid w:val="00C55D51"/>
    <w:rsid w:val="00C56198"/>
    <w:rsid w:val="00C562C7"/>
    <w:rsid w:val="00C5638F"/>
    <w:rsid w:val="00C568D7"/>
    <w:rsid w:val="00C569D4"/>
    <w:rsid w:val="00C56D79"/>
    <w:rsid w:val="00C57020"/>
    <w:rsid w:val="00C578E1"/>
    <w:rsid w:val="00C57FA2"/>
    <w:rsid w:val="00C60AA8"/>
    <w:rsid w:val="00C610AF"/>
    <w:rsid w:val="00C61192"/>
    <w:rsid w:val="00C619BE"/>
    <w:rsid w:val="00C61A64"/>
    <w:rsid w:val="00C61ABF"/>
    <w:rsid w:val="00C61C47"/>
    <w:rsid w:val="00C61D0B"/>
    <w:rsid w:val="00C62CAC"/>
    <w:rsid w:val="00C63110"/>
    <w:rsid w:val="00C6489D"/>
    <w:rsid w:val="00C64A5F"/>
    <w:rsid w:val="00C65BC7"/>
    <w:rsid w:val="00C661FA"/>
    <w:rsid w:val="00C663A6"/>
    <w:rsid w:val="00C67216"/>
    <w:rsid w:val="00C6730E"/>
    <w:rsid w:val="00C67CDE"/>
    <w:rsid w:val="00C67F7A"/>
    <w:rsid w:val="00C700A5"/>
    <w:rsid w:val="00C70150"/>
    <w:rsid w:val="00C7048F"/>
    <w:rsid w:val="00C70A68"/>
    <w:rsid w:val="00C70AD5"/>
    <w:rsid w:val="00C71109"/>
    <w:rsid w:val="00C7126E"/>
    <w:rsid w:val="00C717AC"/>
    <w:rsid w:val="00C719E2"/>
    <w:rsid w:val="00C720FC"/>
    <w:rsid w:val="00C72C5A"/>
    <w:rsid w:val="00C72E0F"/>
    <w:rsid w:val="00C733D1"/>
    <w:rsid w:val="00C7374B"/>
    <w:rsid w:val="00C7414F"/>
    <w:rsid w:val="00C75386"/>
    <w:rsid w:val="00C758D6"/>
    <w:rsid w:val="00C761D7"/>
    <w:rsid w:val="00C76256"/>
    <w:rsid w:val="00C76517"/>
    <w:rsid w:val="00C76772"/>
    <w:rsid w:val="00C77155"/>
    <w:rsid w:val="00C77B7E"/>
    <w:rsid w:val="00C77C9E"/>
    <w:rsid w:val="00C80392"/>
    <w:rsid w:val="00C80860"/>
    <w:rsid w:val="00C812F9"/>
    <w:rsid w:val="00C8148B"/>
    <w:rsid w:val="00C815D9"/>
    <w:rsid w:val="00C81666"/>
    <w:rsid w:val="00C8186C"/>
    <w:rsid w:val="00C8195A"/>
    <w:rsid w:val="00C81A76"/>
    <w:rsid w:val="00C81A7D"/>
    <w:rsid w:val="00C82393"/>
    <w:rsid w:val="00C8296E"/>
    <w:rsid w:val="00C82B9E"/>
    <w:rsid w:val="00C82F79"/>
    <w:rsid w:val="00C83606"/>
    <w:rsid w:val="00C84683"/>
    <w:rsid w:val="00C84912"/>
    <w:rsid w:val="00C84CA6"/>
    <w:rsid w:val="00C84EEF"/>
    <w:rsid w:val="00C87256"/>
    <w:rsid w:val="00C874F2"/>
    <w:rsid w:val="00C87584"/>
    <w:rsid w:val="00C87991"/>
    <w:rsid w:val="00C90254"/>
    <w:rsid w:val="00C902DA"/>
    <w:rsid w:val="00C90531"/>
    <w:rsid w:val="00C912D3"/>
    <w:rsid w:val="00C915A7"/>
    <w:rsid w:val="00C91CB0"/>
    <w:rsid w:val="00C921C6"/>
    <w:rsid w:val="00C931F7"/>
    <w:rsid w:val="00C936C6"/>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4BC"/>
    <w:rsid w:val="00C9756A"/>
    <w:rsid w:val="00C9761E"/>
    <w:rsid w:val="00C97666"/>
    <w:rsid w:val="00C97832"/>
    <w:rsid w:val="00C979AD"/>
    <w:rsid w:val="00CA042D"/>
    <w:rsid w:val="00CA1A9E"/>
    <w:rsid w:val="00CA20A6"/>
    <w:rsid w:val="00CA26A2"/>
    <w:rsid w:val="00CA2F34"/>
    <w:rsid w:val="00CA2F77"/>
    <w:rsid w:val="00CA3018"/>
    <w:rsid w:val="00CA405E"/>
    <w:rsid w:val="00CA475A"/>
    <w:rsid w:val="00CA554D"/>
    <w:rsid w:val="00CA6338"/>
    <w:rsid w:val="00CA6424"/>
    <w:rsid w:val="00CA661A"/>
    <w:rsid w:val="00CA68F6"/>
    <w:rsid w:val="00CA695B"/>
    <w:rsid w:val="00CA7465"/>
    <w:rsid w:val="00CA7698"/>
    <w:rsid w:val="00CA7CDB"/>
    <w:rsid w:val="00CB0330"/>
    <w:rsid w:val="00CB0D29"/>
    <w:rsid w:val="00CB19BD"/>
    <w:rsid w:val="00CB271E"/>
    <w:rsid w:val="00CB3239"/>
    <w:rsid w:val="00CB3455"/>
    <w:rsid w:val="00CB3968"/>
    <w:rsid w:val="00CB3C53"/>
    <w:rsid w:val="00CB41DE"/>
    <w:rsid w:val="00CB46DD"/>
    <w:rsid w:val="00CB4889"/>
    <w:rsid w:val="00CB4F93"/>
    <w:rsid w:val="00CB56E3"/>
    <w:rsid w:val="00CB57EA"/>
    <w:rsid w:val="00CB58FD"/>
    <w:rsid w:val="00CB6246"/>
    <w:rsid w:val="00CB6DDE"/>
    <w:rsid w:val="00CB73D9"/>
    <w:rsid w:val="00CB7892"/>
    <w:rsid w:val="00CB7C32"/>
    <w:rsid w:val="00CC09D2"/>
    <w:rsid w:val="00CC0C1D"/>
    <w:rsid w:val="00CC1A14"/>
    <w:rsid w:val="00CC1D30"/>
    <w:rsid w:val="00CC1D99"/>
    <w:rsid w:val="00CC1F5A"/>
    <w:rsid w:val="00CC2632"/>
    <w:rsid w:val="00CC2C67"/>
    <w:rsid w:val="00CC3851"/>
    <w:rsid w:val="00CC3BC7"/>
    <w:rsid w:val="00CC3F4C"/>
    <w:rsid w:val="00CC5026"/>
    <w:rsid w:val="00CC58B1"/>
    <w:rsid w:val="00CC5B44"/>
    <w:rsid w:val="00CC6223"/>
    <w:rsid w:val="00CC67C6"/>
    <w:rsid w:val="00CC690E"/>
    <w:rsid w:val="00CC693B"/>
    <w:rsid w:val="00CC6AD0"/>
    <w:rsid w:val="00CC7C23"/>
    <w:rsid w:val="00CD1421"/>
    <w:rsid w:val="00CD1595"/>
    <w:rsid w:val="00CD1749"/>
    <w:rsid w:val="00CD179D"/>
    <w:rsid w:val="00CD181D"/>
    <w:rsid w:val="00CD1866"/>
    <w:rsid w:val="00CD207D"/>
    <w:rsid w:val="00CD2159"/>
    <w:rsid w:val="00CD21C8"/>
    <w:rsid w:val="00CD21E7"/>
    <w:rsid w:val="00CD220C"/>
    <w:rsid w:val="00CD241B"/>
    <w:rsid w:val="00CD2430"/>
    <w:rsid w:val="00CD24C9"/>
    <w:rsid w:val="00CD2511"/>
    <w:rsid w:val="00CD2D3A"/>
    <w:rsid w:val="00CD2F9A"/>
    <w:rsid w:val="00CD3270"/>
    <w:rsid w:val="00CD3BE6"/>
    <w:rsid w:val="00CD4114"/>
    <w:rsid w:val="00CD436B"/>
    <w:rsid w:val="00CD43E9"/>
    <w:rsid w:val="00CD4ADC"/>
    <w:rsid w:val="00CD4CCF"/>
    <w:rsid w:val="00CD4CFD"/>
    <w:rsid w:val="00CD4D36"/>
    <w:rsid w:val="00CD51AA"/>
    <w:rsid w:val="00CD57DE"/>
    <w:rsid w:val="00CD58E0"/>
    <w:rsid w:val="00CD770E"/>
    <w:rsid w:val="00CD7C06"/>
    <w:rsid w:val="00CE01DF"/>
    <w:rsid w:val="00CE0680"/>
    <w:rsid w:val="00CE0AC7"/>
    <w:rsid w:val="00CE0BAC"/>
    <w:rsid w:val="00CE13B9"/>
    <w:rsid w:val="00CE1ACA"/>
    <w:rsid w:val="00CE278F"/>
    <w:rsid w:val="00CE40EC"/>
    <w:rsid w:val="00CE42DF"/>
    <w:rsid w:val="00CE48DA"/>
    <w:rsid w:val="00CE49A2"/>
    <w:rsid w:val="00CE4B7E"/>
    <w:rsid w:val="00CE4C17"/>
    <w:rsid w:val="00CE4D02"/>
    <w:rsid w:val="00CE5003"/>
    <w:rsid w:val="00CE52B2"/>
    <w:rsid w:val="00CE5517"/>
    <w:rsid w:val="00CE5F67"/>
    <w:rsid w:val="00CF0234"/>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5AA"/>
    <w:rsid w:val="00CF4E11"/>
    <w:rsid w:val="00CF4E56"/>
    <w:rsid w:val="00CF5354"/>
    <w:rsid w:val="00CF5A24"/>
    <w:rsid w:val="00CF5F4D"/>
    <w:rsid w:val="00CF6186"/>
    <w:rsid w:val="00CF67AD"/>
    <w:rsid w:val="00CF6AA3"/>
    <w:rsid w:val="00CF7E02"/>
    <w:rsid w:val="00D00054"/>
    <w:rsid w:val="00D00481"/>
    <w:rsid w:val="00D008D1"/>
    <w:rsid w:val="00D018A6"/>
    <w:rsid w:val="00D01B54"/>
    <w:rsid w:val="00D02353"/>
    <w:rsid w:val="00D02962"/>
    <w:rsid w:val="00D033D5"/>
    <w:rsid w:val="00D03554"/>
    <w:rsid w:val="00D03A98"/>
    <w:rsid w:val="00D03D96"/>
    <w:rsid w:val="00D04D58"/>
    <w:rsid w:val="00D0510E"/>
    <w:rsid w:val="00D05369"/>
    <w:rsid w:val="00D0611B"/>
    <w:rsid w:val="00D06224"/>
    <w:rsid w:val="00D065EB"/>
    <w:rsid w:val="00D0714D"/>
    <w:rsid w:val="00D0727D"/>
    <w:rsid w:val="00D0782E"/>
    <w:rsid w:val="00D07AA0"/>
    <w:rsid w:val="00D07EFD"/>
    <w:rsid w:val="00D10AD0"/>
    <w:rsid w:val="00D10D3E"/>
    <w:rsid w:val="00D10F78"/>
    <w:rsid w:val="00D115F2"/>
    <w:rsid w:val="00D11B82"/>
    <w:rsid w:val="00D120FD"/>
    <w:rsid w:val="00D1226A"/>
    <w:rsid w:val="00D12CF1"/>
    <w:rsid w:val="00D146DC"/>
    <w:rsid w:val="00D148E5"/>
    <w:rsid w:val="00D1520E"/>
    <w:rsid w:val="00D1589D"/>
    <w:rsid w:val="00D162AE"/>
    <w:rsid w:val="00D165D3"/>
    <w:rsid w:val="00D1660B"/>
    <w:rsid w:val="00D16AF1"/>
    <w:rsid w:val="00D172F0"/>
    <w:rsid w:val="00D17A1C"/>
    <w:rsid w:val="00D17D24"/>
    <w:rsid w:val="00D207E5"/>
    <w:rsid w:val="00D207FB"/>
    <w:rsid w:val="00D21191"/>
    <w:rsid w:val="00D21DC9"/>
    <w:rsid w:val="00D21E4E"/>
    <w:rsid w:val="00D224F6"/>
    <w:rsid w:val="00D2254B"/>
    <w:rsid w:val="00D23904"/>
    <w:rsid w:val="00D24DC7"/>
    <w:rsid w:val="00D251A4"/>
    <w:rsid w:val="00D2529A"/>
    <w:rsid w:val="00D25341"/>
    <w:rsid w:val="00D2546F"/>
    <w:rsid w:val="00D25748"/>
    <w:rsid w:val="00D257FE"/>
    <w:rsid w:val="00D2585A"/>
    <w:rsid w:val="00D25C15"/>
    <w:rsid w:val="00D25DA0"/>
    <w:rsid w:val="00D2651E"/>
    <w:rsid w:val="00D2662F"/>
    <w:rsid w:val="00D26AAE"/>
    <w:rsid w:val="00D27045"/>
    <w:rsid w:val="00D27341"/>
    <w:rsid w:val="00D2737F"/>
    <w:rsid w:val="00D27620"/>
    <w:rsid w:val="00D3054F"/>
    <w:rsid w:val="00D3068D"/>
    <w:rsid w:val="00D30C70"/>
    <w:rsid w:val="00D30EF2"/>
    <w:rsid w:val="00D313ED"/>
    <w:rsid w:val="00D3160F"/>
    <w:rsid w:val="00D3183C"/>
    <w:rsid w:val="00D31858"/>
    <w:rsid w:val="00D31A3C"/>
    <w:rsid w:val="00D32026"/>
    <w:rsid w:val="00D3215D"/>
    <w:rsid w:val="00D3230A"/>
    <w:rsid w:val="00D32F97"/>
    <w:rsid w:val="00D330F0"/>
    <w:rsid w:val="00D3398E"/>
    <w:rsid w:val="00D33C61"/>
    <w:rsid w:val="00D34DAE"/>
    <w:rsid w:val="00D359C4"/>
    <w:rsid w:val="00D35A0E"/>
    <w:rsid w:val="00D3600C"/>
    <w:rsid w:val="00D3607F"/>
    <w:rsid w:val="00D364D7"/>
    <w:rsid w:val="00D36DB2"/>
    <w:rsid w:val="00D371D9"/>
    <w:rsid w:val="00D377CB"/>
    <w:rsid w:val="00D378D2"/>
    <w:rsid w:val="00D4013B"/>
    <w:rsid w:val="00D40249"/>
    <w:rsid w:val="00D407D5"/>
    <w:rsid w:val="00D40972"/>
    <w:rsid w:val="00D41F9E"/>
    <w:rsid w:val="00D42806"/>
    <w:rsid w:val="00D42D5C"/>
    <w:rsid w:val="00D43135"/>
    <w:rsid w:val="00D431F9"/>
    <w:rsid w:val="00D43616"/>
    <w:rsid w:val="00D43D8D"/>
    <w:rsid w:val="00D440F2"/>
    <w:rsid w:val="00D44511"/>
    <w:rsid w:val="00D44932"/>
    <w:rsid w:val="00D44A35"/>
    <w:rsid w:val="00D4526E"/>
    <w:rsid w:val="00D453DF"/>
    <w:rsid w:val="00D4559F"/>
    <w:rsid w:val="00D45606"/>
    <w:rsid w:val="00D457AA"/>
    <w:rsid w:val="00D45AAE"/>
    <w:rsid w:val="00D461ED"/>
    <w:rsid w:val="00D4633B"/>
    <w:rsid w:val="00D46B10"/>
    <w:rsid w:val="00D47390"/>
    <w:rsid w:val="00D4779D"/>
    <w:rsid w:val="00D4795F"/>
    <w:rsid w:val="00D47A64"/>
    <w:rsid w:val="00D50351"/>
    <w:rsid w:val="00D505A5"/>
    <w:rsid w:val="00D51856"/>
    <w:rsid w:val="00D5198E"/>
    <w:rsid w:val="00D51E3B"/>
    <w:rsid w:val="00D53176"/>
    <w:rsid w:val="00D5348B"/>
    <w:rsid w:val="00D54978"/>
    <w:rsid w:val="00D549F0"/>
    <w:rsid w:val="00D54B4E"/>
    <w:rsid w:val="00D5527F"/>
    <w:rsid w:val="00D559B0"/>
    <w:rsid w:val="00D55F9E"/>
    <w:rsid w:val="00D560C9"/>
    <w:rsid w:val="00D56932"/>
    <w:rsid w:val="00D56E22"/>
    <w:rsid w:val="00D576BE"/>
    <w:rsid w:val="00D577AB"/>
    <w:rsid w:val="00D57BD1"/>
    <w:rsid w:val="00D60410"/>
    <w:rsid w:val="00D60574"/>
    <w:rsid w:val="00D60782"/>
    <w:rsid w:val="00D60931"/>
    <w:rsid w:val="00D6107A"/>
    <w:rsid w:val="00D61331"/>
    <w:rsid w:val="00D618E6"/>
    <w:rsid w:val="00D61AB4"/>
    <w:rsid w:val="00D61ACA"/>
    <w:rsid w:val="00D62759"/>
    <w:rsid w:val="00D62AC3"/>
    <w:rsid w:val="00D62E86"/>
    <w:rsid w:val="00D638B2"/>
    <w:rsid w:val="00D63E51"/>
    <w:rsid w:val="00D646EF"/>
    <w:rsid w:val="00D64A37"/>
    <w:rsid w:val="00D65B79"/>
    <w:rsid w:val="00D66481"/>
    <w:rsid w:val="00D66B2D"/>
    <w:rsid w:val="00D70049"/>
    <w:rsid w:val="00D705A9"/>
    <w:rsid w:val="00D7080D"/>
    <w:rsid w:val="00D70F3B"/>
    <w:rsid w:val="00D71FCC"/>
    <w:rsid w:val="00D7279B"/>
    <w:rsid w:val="00D72C46"/>
    <w:rsid w:val="00D73C86"/>
    <w:rsid w:val="00D74016"/>
    <w:rsid w:val="00D77AC6"/>
    <w:rsid w:val="00D80569"/>
    <w:rsid w:val="00D80740"/>
    <w:rsid w:val="00D80CD1"/>
    <w:rsid w:val="00D80F86"/>
    <w:rsid w:val="00D814E3"/>
    <w:rsid w:val="00D817A0"/>
    <w:rsid w:val="00D82238"/>
    <w:rsid w:val="00D82ADB"/>
    <w:rsid w:val="00D82C70"/>
    <w:rsid w:val="00D83026"/>
    <w:rsid w:val="00D83228"/>
    <w:rsid w:val="00D83B4A"/>
    <w:rsid w:val="00D848AB"/>
    <w:rsid w:val="00D84976"/>
    <w:rsid w:val="00D84FAC"/>
    <w:rsid w:val="00D851D5"/>
    <w:rsid w:val="00D85B0F"/>
    <w:rsid w:val="00D86204"/>
    <w:rsid w:val="00D86423"/>
    <w:rsid w:val="00D865E8"/>
    <w:rsid w:val="00D87FCE"/>
    <w:rsid w:val="00D9020A"/>
    <w:rsid w:val="00D90219"/>
    <w:rsid w:val="00D90BB7"/>
    <w:rsid w:val="00D9106C"/>
    <w:rsid w:val="00D91645"/>
    <w:rsid w:val="00D9186A"/>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8A3"/>
    <w:rsid w:val="00D94E06"/>
    <w:rsid w:val="00D95FBB"/>
    <w:rsid w:val="00D96114"/>
    <w:rsid w:val="00D9623B"/>
    <w:rsid w:val="00D96249"/>
    <w:rsid w:val="00D9624E"/>
    <w:rsid w:val="00D96851"/>
    <w:rsid w:val="00D96A07"/>
    <w:rsid w:val="00D96C5A"/>
    <w:rsid w:val="00D9710C"/>
    <w:rsid w:val="00D972DD"/>
    <w:rsid w:val="00D97356"/>
    <w:rsid w:val="00D97686"/>
    <w:rsid w:val="00D97B3A"/>
    <w:rsid w:val="00D97CE2"/>
    <w:rsid w:val="00D97E30"/>
    <w:rsid w:val="00DA0836"/>
    <w:rsid w:val="00DA0838"/>
    <w:rsid w:val="00DA0DF9"/>
    <w:rsid w:val="00DA0E28"/>
    <w:rsid w:val="00DA0E47"/>
    <w:rsid w:val="00DA132A"/>
    <w:rsid w:val="00DA2010"/>
    <w:rsid w:val="00DA2097"/>
    <w:rsid w:val="00DA224D"/>
    <w:rsid w:val="00DA2811"/>
    <w:rsid w:val="00DA30A6"/>
    <w:rsid w:val="00DA324A"/>
    <w:rsid w:val="00DA3359"/>
    <w:rsid w:val="00DA3515"/>
    <w:rsid w:val="00DA3538"/>
    <w:rsid w:val="00DA3EA8"/>
    <w:rsid w:val="00DA4B20"/>
    <w:rsid w:val="00DA4C12"/>
    <w:rsid w:val="00DA4CEA"/>
    <w:rsid w:val="00DA63C9"/>
    <w:rsid w:val="00DA6789"/>
    <w:rsid w:val="00DA69AD"/>
    <w:rsid w:val="00DA70C1"/>
    <w:rsid w:val="00DA70FB"/>
    <w:rsid w:val="00DA7273"/>
    <w:rsid w:val="00DA72CB"/>
    <w:rsid w:val="00DA7641"/>
    <w:rsid w:val="00DA7E8B"/>
    <w:rsid w:val="00DB02F6"/>
    <w:rsid w:val="00DB039F"/>
    <w:rsid w:val="00DB0D2F"/>
    <w:rsid w:val="00DB0E46"/>
    <w:rsid w:val="00DB12B6"/>
    <w:rsid w:val="00DB204C"/>
    <w:rsid w:val="00DB241E"/>
    <w:rsid w:val="00DB2F2E"/>
    <w:rsid w:val="00DB2F40"/>
    <w:rsid w:val="00DB32FF"/>
    <w:rsid w:val="00DB36EB"/>
    <w:rsid w:val="00DB3BEA"/>
    <w:rsid w:val="00DB3FC0"/>
    <w:rsid w:val="00DB45FE"/>
    <w:rsid w:val="00DB52D0"/>
    <w:rsid w:val="00DB6AD7"/>
    <w:rsid w:val="00DB6AFA"/>
    <w:rsid w:val="00DB7361"/>
    <w:rsid w:val="00DB7DBF"/>
    <w:rsid w:val="00DB7DE8"/>
    <w:rsid w:val="00DC0063"/>
    <w:rsid w:val="00DC0C9B"/>
    <w:rsid w:val="00DC1056"/>
    <w:rsid w:val="00DC1669"/>
    <w:rsid w:val="00DC2623"/>
    <w:rsid w:val="00DC2644"/>
    <w:rsid w:val="00DC2728"/>
    <w:rsid w:val="00DC2784"/>
    <w:rsid w:val="00DC2B56"/>
    <w:rsid w:val="00DC2FB1"/>
    <w:rsid w:val="00DC3116"/>
    <w:rsid w:val="00DC41E3"/>
    <w:rsid w:val="00DC46C9"/>
    <w:rsid w:val="00DC4C48"/>
    <w:rsid w:val="00DC598F"/>
    <w:rsid w:val="00DC59DF"/>
    <w:rsid w:val="00DC5CAB"/>
    <w:rsid w:val="00DC5E90"/>
    <w:rsid w:val="00DC6C17"/>
    <w:rsid w:val="00DC6D71"/>
    <w:rsid w:val="00DC72BD"/>
    <w:rsid w:val="00DC7DE6"/>
    <w:rsid w:val="00DD02D3"/>
    <w:rsid w:val="00DD0DA4"/>
    <w:rsid w:val="00DD0E9C"/>
    <w:rsid w:val="00DD14D2"/>
    <w:rsid w:val="00DD15F4"/>
    <w:rsid w:val="00DD1B23"/>
    <w:rsid w:val="00DD1F43"/>
    <w:rsid w:val="00DD210D"/>
    <w:rsid w:val="00DD225F"/>
    <w:rsid w:val="00DD2756"/>
    <w:rsid w:val="00DD27D2"/>
    <w:rsid w:val="00DD28A8"/>
    <w:rsid w:val="00DD2991"/>
    <w:rsid w:val="00DD29B0"/>
    <w:rsid w:val="00DD34A1"/>
    <w:rsid w:val="00DD3DC9"/>
    <w:rsid w:val="00DD430C"/>
    <w:rsid w:val="00DD45CF"/>
    <w:rsid w:val="00DD47EF"/>
    <w:rsid w:val="00DD4CFE"/>
    <w:rsid w:val="00DD4E58"/>
    <w:rsid w:val="00DD52E2"/>
    <w:rsid w:val="00DD5401"/>
    <w:rsid w:val="00DD5426"/>
    <w:rsid w:val="00DD54D2"/>
    <w:rsid w:val="00DD59B7"/>
    <w:rsid w:val="00DD5C7E"/>
    <w:rsid w:val="00DD7000"/>
    <w:rsid w:val="00DD785D"/>
    <w:rsid w:val="00DE0271"/>
    <w:rsid w:val="00DE068F"/>
    <w:rsid w:val="00DE09EA"/>
    <w:rsid w:val="00DE0A1A"/>
    <w:rsid w:val="00DE0B5E"/>
    <w:rsid w:val="00DE0BC5"/>
    <w:rsid w:val="00DE1198"/>
    <w:rsid w:val="00DE1810"/>
    <w:rsid w:val="00DE1F10"/>
    <w:rsid w:val="00DE2048"/>
    <w:rsid w:val="00DE208E"/>
    <w:rsid w:val="00DE27B8"/>
    <w:rsid w:val="00DE337C"/>
    <w:rsid w:val="00DE3453"/>
    <w:rsid w:val="00DE3A35"/>
    <w:rsid w:val="00DE3EB5"/>
    <w:rsid w:val="00DE4006"/>
    <w:rsid w:val="00DE45A1"/>
    <w:rsid w:val="00DE4741"/>
    <w:rsid w:val="00DE4C6C"/>
    <w:rsid w:val="00DE4EA6"/>
    <w:rsid w:val="00DE5559"/>
    <w:rsid w:val="00DE5D0B"/>
    <w:rsid w:val="00DE5F73"/>
    <w:rsid w:val="00DE667E"/>
    <w:rsid w:val="00DE668A"/>
    <w:rsid w:val="00DE6929"/>
    <w:rsid w:val="00DE699D"/>
    <w:rsid w:val="00DE75D0"/>
    <w:rsid w:val="00DE7E58"/>
    <w:rsid w:val="00DF0213"/>
    <w:rsid w:val="00DF035F"/>
    <w:rsid w:val="00DF0555"/>
    <w:rsid w:val="00DF0A7B"/>
    <w:rsid w:val="00DF16C1"/>
    <w:rsid w:val="00DF21DC"/>
    <w:rsid w:val="00DF29C3"/>
    <w:rsid w:val="00DF29D0"/>
    <w:rsid w:val="00DF3302"/>
    <w:rsid w:val="00DF333D"/>
    <w:rsid w:val="00DF345A"/>
    <w:rsid w:val="00DF3506"/>
    <w:rsid w:val="00DF3C86"/>
    <w:rsid w:val="00DF42A2"/>
    <w:rsid w:val="00DF48B1"/>
    <w:rsid w:val="00DF496D"/>
    <w:rsid w:val="00DF4981"/>
    <w:rsid w:val="00DF4DCA"/>
    <w:rsid w:val="00DF4ED4"/>
    <w:rsid w:val="00DF510F"/>
    <w:rsid w:val="00DF5275"/>
    <w:rsid w:val="00DF55D4"/>
    <w:rsid w:val="00DF55F6"/>
    <w:rsid w:val="00DF5B56"/>
    <w:rsid w:val="00DF6039"/>
    <w:rsid w:val="00DF6EC5"/>
    <w:rsid w:val="00DF71BF"/>
    <w:rsid w:val="00DF738B"/>
    <w:rsid w:val="00DF79F2"/>
    <w:rsid w:val="00DF7CE9"/>
    <w:rsid w:val="00DF7F95"/>
    <w:rsid w:val="00E002A6"/>
    <w:rsid w:val="00E00558"/>
    <w:rsid w:val="00E0113D"/>
    <w:rsid w:val="00E01DF8"/>
    <w:rsid w:val="00E02A57"/>
    <w:rsid w:val="00E0335E"/>
    <w:rsid w:val="00E037B1"/>
    <w:rsid w:val="00E04125"/>
    <w:rsid w:val="00E04210"/>
    <w:rsid w:val="00E06AA0"/>
    <w:rsid w:val="00E06E69"/>
    <w:rsid w:val="00E0757D"/>
    <w:rsid w:val="00E075BC"/>
    <w:rsid w:val="00E0767F"/>
    <w:rsid w:val="00E0792F"/>
    <w:rsid w:val="00E10025"/>
    <w:rsid w:val="00E101BB"/>
    <w:rsid w:val="00E1037A"/>
    <w:rsid w:val="00E106E8"/>
    <w:rsid w:val="00E1090B"/>
    <w:rsid w:val="00E115DD"/>
    <w:rsid w:val="00E11D73"/>
    <w:rsid w:val="00E11FFA"/>
    <w:rsid w:val="00E132E0"/>
    <w:rsid w:val="00E135CF"/>
    <w:rsid w:val="00E1585B"/>
    <w:rsid w:val="00E15F71"/>
    <w:rsid w:val="00E1605F"/>
    <w:rsid w:val="00E16529"/>
    <w:rsid w:val="00E167E2"/>
    <w:rsid w:val="00E17223"/>
    <w:rsid w:val="00E17715"/>
    <w:rsid w:val="00E179A0"/>
    <w:rsid w:val="00E17C95"/>
    <w:rsid w:val="00E205A4"/>
    <w:rsid w:val="00E20A71"/>
    <w:rsid w:val="00E20B70"/>
    <w:rsid w:val="00E21047"/>
    <w:rsid w:val="00E21E46"/>
    <w:rsid w:val="00E2247F"/>
    <w:rsid w:val="00E22AB1"/>
    <w:rsid w:val="00E22FC8"/>
    <w:rsid w:val="00E23251"/>
    <w:rsid w:val="00E23B16"/>
    <w:rsid w:val="00E24F83"/>
    <w:rsid w:val="00E2540E"/>
    <w:rsid w:val="00E25581"/>
    <w:rsid w:val="00E25C0A"/>
    <w:rsid w:val="00E26014"/>
    <w:rsid w:val="00E26CB0"/>
    <w:rsid w:val="00E273C8"/>
    <w:rsid w:val="00E27624"/>
    <w:rsid w:val="00E27B64"/>
    <w:rsid w:val="00E27E7E"/>
    <w:rsid w:val="00E305B9"/>
    <w:rsid w:val="00E313DD"/>
    <w:rsid w:val="00E31677"/>
    <w:rsid w:val="00E316A5"/>
    <w:rsid w:val="00E3307C"/>
    <w:rsid w:val="00E3412D"/>
    <w:rsid w:val="00E348D9"/>
    <w:rsid w:val="00E34A25"/>
    <w:rsid w:val="00E35949"/>
    <w:rsid w:val="00E35D8F"/>
    <w:rsid w:val="00E35EC2"/>
    <w:rsid w:val="00E360EB"/>
    <w:rsid w:val="00E364D8"/>
    <w:rsid w:val="00E369AB"/>
    <w:rsid w:val="00E37653"/>
    <w:rsid w:val="00E378A1"/>
    <w:rsid w:val="00E41291"/>
    <w:rsid w:val="00E41454"/>
    <w:rsid w:val="00E4182E"/>
    <w:rsid w:val="00E41B39"/>
    <w:rsid w:val="00E4210C"/>
    <w:rsid w:val="00E421D4"/>
    <w:rsid w:val="00E4229E"/>
    <w:rsid w:val="00E42D3C"/>
    <w:rsid w:val="00E43916"/>
    <w:rsid w:val="00E43AAA"/>
    <w:rsid w:val="00E43CD5"/>
    <w:rsid w:val="00E448E8"/>
    <w:rsid w:val="00E4581A"/>
    <w:rsid w:val="00E45C92"/>
    <w:rsid w:val="00E46911"/>
    <w:rsid w:val="00E473A4"/>
    <w:rsid w:val="00E5011B"/>
    <w:rsid w:val="00E510DC"/>
    <w:rsid w:val="00E51668"/>
    <w:rsid w:val="00E51B3E"/>
    <w:rsid w:val="00E51DF2"/>
    <w:rsid w:val="00E51E91"/>
    <w:rsid w:val="00E51F5A"/>
    <w:rsid w:val="00E53371"/>
    <w:rsid w:val="00E5465D"/>
    <w:rsid w:val="00E5488E"/>
    <w:rsid w:val="00E557B9"/>
    <w:rsid w:val="00E5588E"/>
    <w:rsid w:val="00E55E9A"/>
    <w:rsid w:val="00E5652D"/>
    <w:rsid w:val="00E56941"/>
    <w:rsid w:val="00E56EA4"/>
    <w:rsid w:val="00E60027"/>
    <w:rsid w:val="00E603AA"/>
    <w:rsid w:val="00E60F49"/>
    <w:rsid w:val="00E61621"/>
    <w:rsid w:val="00E621A3"/>
    <w:rsid w:val="00E6229D"/>
    <w:rsid w:val="00E627A3"/>
    <w:rsid w:val="00E63422"/>
    <w:rsid w:val="00E637BA"/>
    <w:rsid w:val="00E65460"/>
    <w:rsid w:val="00E654CB"/>
    <w:rsid w:val="00E655A6"/>
    <w:rsid w:val="00E66064"/>
    <w:rsid w:val="00E663B2"/>
    <w:rsid w:val="00E66A31"/>
    <w:rsid w:val="00E66DD1"/>
    <w:rsid w:val="00E66F3A"/>
    <w:rsid w:val="00E67257"/>
    <w:rsid w:val="00E67287"/>
    <w:rsid w:val="00E67C30"/>
    <w:rsid w:val="00E7093B"/>
    <w:rsid w:val="00E7129F"/>
    <w:rsid w:val="00E7137A"/>
    <w:rsid w:val="00E71451"/>
    <w:rsid w:val="00E72006"/>
    <w:rsid w:val="00E72C66"/>
    <w:rsid w:val="00E7348B"/>
    <w:rsid w:val="00E73DFF"/>
    <w:rsid w:val="00E7406E"/>
    <w:rsid w:val="00E7456E"/>
    <w:rsid w:val="00E745AA"/>
    <w:rsid w:val="00E7521B"/>
    <w:rsid w:val="00E75289"/>
    <w:rsid w:val="00E7536D"/>
    <w:rsid w:val="00E75658"/>
    <w:rsid w:val="00E75900"/>
    <w:rsid w:val="00E75BD6"/>
    <w:rsid w:val="00E76281"/>
    <w:rsid w:val="00E762E0"/>
    <w:rsid w:val="00E7681C"/>
    <w:rsid w:val="00E76CF1"/>
    <w:rsid w:val="00E7753F"/>
    <w:rsid w:val="00E77948"/>
    <w:rsid w:val="00E77EB6"/>
    <w:rsid w:val="00E77EC5"/>
    <w:rsid w:val="00E8008F"/>
    <w:rsid w:val="00E800F0"/>
    <w:rsid w:val="00E80389"/>
    <w:rsid w:val="00E806B6"/>
    <w:rsid w:val="00E80726"/>
    <w:rsid w:val="00E8123A"/>
    <w:rsid w:val="00E812BF"/>
    <w:rsid w:val="00E815D7"/>
    <w:rsid w:val="00E818C9"/>
    <w:rsid w:val="00E8206C"/>
    <w:rsid w:val="00E82336"/>
    <w:rsid w:val="00E825DA"/>
    <w:rsid w:val="00E82826"/>
    <w:rsid w:val="00E82CCD"/>
    <w:rsid w:val="00E82F76"/>
    <w:rsid w:val="00E8418F"/>
    <w:rsid w:val="00E84322"/>
    <w:rsid w:val="00E847F6"/>
    <w:rsid w:val="00E848B3"/>
    <w:rsid w:val="00E84935"/>
    <w:rsid w:val="00E84B3E"/>
    <w:rsid w:val="00E85EBB"/>
    <w:rsid w:val="00E86DD3"/>
    <w:rsid w:val="00E86DEE"/>
    <w:rsid w:val="00E86E79"/>
    <w:rsid w:val="00E878F6"/>
    <w:rsid w:val="00E9051C"/>
    <w:rsid w:val="00E90FF6"/>
    <w:rsid w:val="00E91034"/>
    <w:rsid w:val="00E91ACC"/>
    <w:rsid w:val="00E9266C"/>
    <w:rsid w:val="00E929DA"/>
    <w:rsid w:val="00E92A57"/>
    <w:rsid w:val="00E93762"/>
    <w:rsid w:val="00E944C8"/>
    <w:rsid w:val="00E944D6"/>
    <w:rsid w:val="00E9531C"/>
    <w:rsid w:val="00E95984"/>
    <w:rsid w:val="00E95ABA"/>
    <w:rsid w:val="00E95BA6"/>
    <w:rsid w:val="00E95FFD"/>
    <w:rsid w:val="00E9653B"/>
    <w:rsid w:val="00E967E1"/>
    <w:rsid w:val="00E971AF"/>
    <w:rsid w:val="00E97454"/>
    <w:rsid w:val="00E97896"/>
    <w:rsid w:val="00EA0908"/>
    <w:rsid w:val="00EA0972"/>
    <w:rsid w:val="00EA0DCC"/>
    <w:rsid w:val="00EA168E"/>
    <w:rsid w:val="00EA1DCF"/>
    <w:rsid w:val="00EA2744"/>
    <w:rsid w:val="00EA3CC0"/>
    <w:rsid w:val="00EA4522"/>
    <w:rsid w:val="00EA4D93"/>
    <w:rsid w:val="00EA51B3"/>
    <w:rsid w:val="00EA54A0"/>
    <w:rsid w:val="00EA5EE8"/>
    <w:rsid w:val="00EA62BD"/>
    <w:rsid w:val="00EA7532"/>
    <w:rsid w:val="00EB0940"/>
    <w:rsid w:val="00EB15B5"/>
    <w:rsid w:val="00EB15C4"/>
    <w:rsid w:val="00EB16D8"/>
    <w:rsid w:val="00EB24A5"/>
    <w:rsid w:val="00EB24B8"/>
    <w:rsid w:val="00EB296D"/>
    <w:rsid w:val="00EB2B2F"/>
    <w:rsid w:val="00EB38D3"/>
    <w:rsid w:val="00EB393C"/>
    <w:rsid w:val="00EB3951"/>
    <w:rsid w:val="00EB3981"/>
    <w:rsid w:val="00EB4539"/>
    <w:rsid w:val="00EB4A33"/>
    <w:rsid w:val="00EB4E97"/>
    <w:rsid w:val="00EB56F8"/>
    <w:rsid w:val="00EB5BEE"/>
    <w:rsid w:val="00EB5D85"/>
    <w:rsid w:val="00EB5E1A"/>
    <w:rsid w:val="00EB5EBE"/>
    <w:rsid w:val="00EB656A"/>
    <w:rsid w:val="00EB6BBB"/>
    <w:rsid w:val="00EB7514"/>
    <w:rsid w:val="00EB7599"/>
    <w:rsid w:val="00EB76A1"/>
    <w:rsid w:val="00EC054D"/>
    <w:rsid w:val="00EC0D45"/>
    <w:rsid w:val="00EC0FA2"/>
    <w:rsid w:val="00EC1412"/>
    <w:rsid w:val="00EC19D6"/>
    <w:rsid w:val="00EC1ECA"/>
    <w:rsid w:val="00EC205E"/>
    <w:rsid w:val="00EC2249"/>
    <w:rsid w:val="00EC2519"/>
    <w:rsid w:val="00EC2B39"/>
    <w:rsid w:val="00EC30D0"/>
    <w:rsid w:val="00EC3D83"/>
    <w:rsid w:val="00EC449C"/>
    <w:rsid w:val="00EC45B0"/>
    <w:rsid w:val="00EC4851"/>
    <w:rsid w:val="00EC5C79"/>
    <w:rsid w:val="00EC5D80"/>
    <w:rsid w:val="00EC6451"/>
    <w:rsid w:val="00EC66A3"/>
    <w:rsid w:val="00EC75ED"/>
    <w:rsid w:val="00EC78B8"/>
    <w:rsid w:val="00EC7E86"/>
    <w:rsid w:val="00ED025C"/>
    <w:rsid w:val="00ED0A37"/>
    <w:rsid w:val="00ED0B12"/>
    <w:rsid w:val="00ED1096"/>
    <w:rsid w:val="00ED213A"/>
    <w:rsid w:val="00ED3496"/>
    <w:rsid w:val="00ED395F"/>
    <w:rsid w:val="00ED39CD"/>
    <w:rsid w:val="00ED5404"/>
    <w:rsid w:val="00ED576B"/>
    <w:rsid w:val="00ED5DB1"/>
    <w:rsid w:val="00ED70E1"/>
    <w:rsid w:val="00ED738A"/>
    <w:rsid w:val="00ED791A"/>
    <w:rsid w:val="00EE0FA0"/>
    <w:rsid w:val="00EE1275"/>
    <w:rsid w:val="00EE1916"/>
    <w:rsid w:val="00EE1BE8"/>
    <w:rsid w:val="00EE1E79"/>
    <w:rsid w:val="00EE215A"/>
    <w:rsid w:val="00EE2938"/>
    <w:rsid w:val="00EE2E11"/>
    <w:rsid w:val="00EE2EFE"/>
    <w:rsid w:val="00EE323A"/>
    <w:rsid w:val="00EE39CA"/>
    <w:rsid w:val="00EE3B8A"/>
    <w:rsid w:val="00EE3C2E"/>
    <w:rsid w:val="00EE4018"/>
    <w:rsid w:val="00EE4B00"/>
    <w:rsid w:val="00EE4CB5"/>
    <w:rsid w:val="00EE5072"/>
    <w:rsid w:val="00EE57E6"/>
    <w:rsid w:val="00EE5DDF"/>
    <w:rsid w:val="00EE5FCE"/>
    <w:rsid w:val="00EE64C0"/>
    <w:rsid w:val="00EE69A0"/>
    <w:rsid w:val="00EE7184"/>
    <w:rsid w:val="00EE71DC"/>
    <w:rsid w:val="00EE72F2"/>
    <w:rsid w:val="00EE7D7C"/>
    <w:rsid w:val="00EF01F9"/>
    <w:rsid w:val="00EF0FF9"/>
    <w:rsid w:val="00EF108C"/>
    <w:rsid w:val="00EF10A7"/>
    <w:rsid w:val="00EF1B38"/>
    <w:rsid w:val="00EF265A"/>
    <w:rsid w:val="00EF3943"/>
    <w:rsid w:val="00EF3F74"/>
    <w:rsid w:val="00EF43B5"/>
    <w:rsid w:val="00EF4678"/>
    <w:rsid w:val="00EF46CE"/>
    <w:rsid w:val="00EF4B3F"/>
    <w:rsid w:val="00EF522A"/>
    <w:rsid w:val="00EF56B8"/>
    <w:rsid w:val="00EF58AC"/>
    <w:rsid w:val="00EF5B40"/>
    <w:rsid w:val="00EF6598"/>
    <w:rsid w:val="00EF6621"/>
    <w:rsid w:val="00EF674B"/>
    <w:rsid w:val="00EF6849"/>
    <w:rsid w:val="00EF6E07"/>
    <w:rsid w:val="00EF7246"/>
    <w:rsid w:val="00EF766E"/>
    <w:rsid w:val="00EF771A"/>
    <w:rsid w:val="00EF7C8F"/>
    <w:rsid w:val="00F0018B"/>
    <w:rsid w:val="00F00305"/>
    <w:rsid w:val="00F01569"/>
    <w:rsid w:val="00F02642"/>
    <w:rsid w:val="00F026BF"/>
    <w:rsid w:val="00F0272D"/>
    <w:rsid w:val="00F029BA"/>
    <w:rsid w:val="00F02AE4"/>
    <w:rsid w:val="00F02B9F"/>
    <w:rsid w:val="00F03017"/>
    <w:rsid w:val="00F03332"/>
    <w:rsid w:val="00F0388C"/>
    <w:rsid w:val="00F03A40"/>
    <w:rsid w:val="00F0428E"/>
    <w:rsid w:val="00F04C33"/>
    <w:rsid w:val="00F05231"/>
    <w:rsid w:val="00F05969"/>
    <w:rsid w:val="00F0604E"/>
    <w:rsid w:val="00F069DC"/>
    <w:rsid w:val="00F06CCA"/>
    <w:rsid w:val="00F0756D"/>
    <w:rsid w:val="00F10741"/>
    <w:rsid w:val="00F10767"/>
    <w:rsid w:val="00F10B67"/>
    <w:rsid w:val="00F11400"/>
    <w:rsid w:val="00F11F11"/>
    <w:rsid w:val="00F1208B"/>
    <w:rsid w:val="00F12587"/>
    <w:rsid w:val="00F127D8"/>
    <w:rsid w:val="00F12D71"/>
    <w:rsid w:val="00F13670"/>
    <w:rsid w:val="00F13B22"/>
    <w:rsid w:val="00F165A0"/>
    <w:rsid w:val="00F16902"/>
    <w:rsid w:val="00F16E7C"/>
    <w:rsid w:val="00F17A26"/>
    <w:rsid w:val="00F17B0D"/>
    <w:rsid w:val="00F2022D"/>
    <w:rsid w:val="00F20760"/>
    <w:rsid w:val="00F20895"/>
    <w:rsid w:val="00F21968"/>
    <w:rsid w:val="00F219BD"/>
    <w:rsid w:val="00F21B45"/>
    <w:rsid w:val="00F22332"/>
    <w:rsid w:val="00F22B60"/>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A97"/>
    <w:rsid w:val="00F26EAA"/>
    <w:rsid w:val="00F2700C"/>
    <w:rsid w:val="00F27364"/>
    <w:rsid w:val="00F2788D"/>
    <w:rsid w:val="00F27D5A"/>
    <w:rsid w:val="00F27D8A"/>
    <w:rsid w:val="00F300FB"/>
    <w:rsid w:val="00F308E3"/>
    <w:rsid w:val="00F30934"/>
    <w:rsid w:val="00F31275"/>
    <w:rsid w:val="00F31462"/>
    <w:rsid w:val="00F3155A"/>
    <w:rsid w:val="00F316E2"/>
    <w:rsid w:val="00F324B8"/>
    <w:rsid w:val="00F326F4"/>
    <w:rsid w:val="00F3283C"/>
    <w:rsid w:val="00F32E5F"/>
    <w:rsid w:val="00F332C8"/>
    <w:rsid w:val="00F34405"/>
    <w:rsid w:val="00F349DA"/>
    <w:rsid w:val="00F35966"/>
    <w:rsid w:val="00F35C28"/>
    <w:rsid w:val="00F36216"/>
    <w:rsid w:val="00F36492"/>
    <w:rsid w:val="00F36501"/>
    <w:rsid w:val="00F375E0"/>
    <w:rsid w:val="00F402A2"/>
    <w:rsid w:val="00F4048A"/>
    <w:rsid w:val="00F404B5"/>
    <w:rsid w:val="00F40C1C"/>
    <w:rsid w:val="00F41570"/>
    <w:rsid w:val="00F41820"/>
    <w:rsid w:val="00F41974"/>
    <w:rsid w:val="00F4215C"/>
    <w:rsid w:val="00F42B13"/>
    <w:rsid w:val="00F42D3D"/>
    <w:rsid w:val="00F4354F"/>
    <w:rsid w:val="00F43749"/>
    <w:rsid w:val="00F43837"/>
    <w:rsid w:val="00F4415A"/>
    <w:rsid w:val="00F44314"/>
    <w:rsid w:val="00F448FC"/>
    <w:rsid w:val="00F44983"/>
    <w:rsid w:val="00F44E8C"/>
    <w:rsid w:val="00F45FA5"/>
    <w:rsid w:val="00F4605E"/>
    <w:rsid w:val="00F46716"/>
    <w:rsid w:val="00F46C82"/>
    <w:rsid w:val="00F47147"/>
    <w:rsid w:val="00F472D7"/>
    <w:rsid w:val="00F473C0"/>
    <w:rsid w:val="00F47444"/>
    <w:rsid w:val="00F50151"/>
    <w:rsid w:val="00F5092D"/>
    <w:rsid w:val="00F50972"/>
    <w:rsid w:val="00F511DF"/>
    <w:rsid w:val="00F52085"/>
    <w:rsid w:val="00F52253"/>
    <w:rsid w:val="00F525AE"/>
    <w:rsid w:val="00F526A1"/>
    <w:rsid w:val="00F52CC7"/>
    <w:rsid w:val="00F52DED"/>
    <w:rsid w:val="00F52E48"/>
    <w:rsid w:val="00F532D5"/>
    <w:rsid w:val="00F535E9"/>
    <w:rsid w:val="00F53837"/>
    <w:rsid w:val="00F54672"/>
    <w:rsid w:val="00F548A6"/>
    <w:rsid w:val="00F54978"/>
    <w:rsid w:val="00F54A00"/>
    <w:rsid w:val="00F56229"/>
    <w:rsid w:val="00F567F7"/>
    <w:rsid w:val="00F56DEA"/>
    <w:rsid w:val="00F577FF"/>
    <w:rsid w:val="00F578D6"/>
    <w:rsid w:val="00F57BB6"/>
    <w:rsid w:val="00F6004D"/>
    <w:rsid w:val="00F613F8"/>
    <w:rsid w:val="00F62183"/>
    <w:rsid w:val="00F62230"/>
    <w:rsid w:val="00F6234F"/>
    <w:rsid w:val="00F62651"/>
    <w:rsid w:val="00F64437"/>
    <w:rsid w:val="00F654CE"/>
    <w:rsid w:val="00F657E8"/>
    <w:rsid w:val="00F65B5B"/>
    <w:rsid w:val="00F65D9D"/>
    <w:rsid w:val="00F66295"/>
    <w:rsid w:val="00F66398"/>
    <w:rsid w:val="00F663C1"/>
    <w:rsid w:val="00F66610"/>
    <w:rsid w:val="00F6690D"/>
    <w:rsid w:val="00F66C39"/>
    <w:rsid w:val="00F67060"/>
    <w:rsid w:val="00F6751E"/>
    <w:rsid w:val="00F675C2"/>
    <w:rsid w:val="00F6764D"/>
    <w:rsid w:val="00F67874"/>
    <w:rsid w:val="00F679E1"/>
    <w:rsid w:val="00F67D0F"/>
    <w:rsid w:val="00F67FE0"/>
    <w:rsid w:val="00F70153"/>
    <w:rsid w:val="00F71BD1"/>
    <w:rsid w:val="00F71F55"/>
    <w:rsid w:val="00F71FDB"/>
    <w:rsid w:val="00F72295"/>
    <w:rsid w:val="00F72B60"/>
    <w:rsid w:val="00F72E1B"/>
    <w:rsid w:val="00F734EB"/>
    <w:rsid w:val="00F73DE5"/>
    <w:rsid w:val="00F73E43"/>
    <w:rsid w:val="00F73F3C"/>
    <w:rsid w:val="00F73F7F"/>
    <w:rsid w:val="00F750FA"/>
    <w:rsid w:val="00F75352"/>
    <w:rsid w:val="00F75885"/>
    <w:rsid w:val="00F75BA3"/>
    <w:rsid w:val="00F763C4"/>
    <w:rsid w:val="00F76772"/>
    <w:rsid w:val="00F767C6"/>
    <w:rsid w:val="00F7690C"/>
    <w:rsid w:val="00F80233"/>
    <w:rsid w:val="00F806B6"/>
    <w:rsid w:val="00F80D1B"/>
    <w:rsid w:val="00F80D7B"/>
    <w:rsid w:val="00F815CD"/>
    <w:rsid w:val="00F816F4"/>
    <w:rsid w:val="00F817AA"/>
    <w:rsid w:val="00F81B25"/>
    <w:rsid w:val="00F81D10"/>
    <w:rsid w:val="00F82091"/>
    <w:rsid w:val="00F82AF6"/>
    <w:rsid w:val="00F82D76"/>
    <w:rsid w:val="00F82F8A"/>
    <w:rsid w:val="00F834B8"/>
    <w:rsid w:val="00F83AE1"/>
    <w:rsid w:val="00F83E15"/>
    <w:rsid w:val="00F841C4"/>
    <w:rsid w:val="00F842C2"/>
    <w:rsid w:val="00F8547F"/>
    <w:rsid w:val="00F85A8A"/>
    <w:rsid w:val="00F864BF"/>
    <w:rsid w:val="00F8657D"/>
    <w:rsid w:val="00F875BF"/>
    <w:rsid w:val="00F87767"/>
    <w:rsid w:val="00F8778F"/>
    <w:rsid w:val="00F87865"/>
    <w:rsid w:val="00F87AE4"/>
    <w:rsid w:val="00F87D9C"/>
    <w:rsid w:val="00F9059C"/>
    <w:rsid w:val="00F90975"/>
    <w:rsid w:val="00F90993"/>
    <w:rsid w:val="00F90B4D"/>
    <w:rsid w:val="00F90CCD"/>
    <w:rsid w:val="00F92580"/>
    <w:rsid w:val="00F93203"/>
    <w:rsid w:val="00F93889"/>
    <w:rsid w:val="00F943D5"/>
    <w:rsid w:val="00F94D71"/>
    <w:rsid w:val="00F952D9"/>
    <w:rsid w:val="00F95DF4"/>
    <w:rsid w:val="00F97B7F"/>
    <w:rsid w:val="00F97C73"/>
    <w:rsid w:val="00FA06C5"/>
    <w:rsid w:val="00FA0F3A"/>
    <w:rsid w:val="00FA141E"/>
    <w:rsid w:val="00FA1B58"/>
    <w:rsid w:val="00FA1EDD"/>
    <w:rsid w:val="00FA25C3"/>
    <w:rsid w:val="00FA273F"/>
    <w:rsid w:val="00FA2903"/>
    <w:rsid w:val="00FA2F64"/>
    <w:rsid w:val="00FA33EF"/>
    <w:rsid w:val="00FA355D"/>
    <w:rsid w:val="00FA4D50"/>
    <w:rsid w:val="00FA4F46"/>
    <w:rsid w:val="00FA6A49"/>
    <w:rsid w:val="00FA6C8A"/>
    <w:rsid w:val="00FA751E"/>
    <w:rsid w:val="00FB014E"/>
    <w:rsid w:val="00FB0E70"/>
    <w:rsid w:val="00FB16A9"/>
    <w:rsid w:val="00FB17BB"/>
    <w:rsid w:val="00FB1A42"/>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B44"/>
    <w:rsid w:val="00FB6FDC"/>
    <w:rsid w:val="00FB769E"/>
    <w:rsid w:val="00FB7D83"/>
    <w:rsid w:val="00FC0198"/>
    <w:rsid w:val="00FC02A8"/>
    <w:rsid w:val="00FC02C3"/>
    <w:rsid w:val="00FC05E7"/>
    <w:rsid w:val="00FC0776"/>
    <w:rsid w:val="00FC0ED9"/>
    <w:rsid w:val="00FC218E"/>
    <w:rsid w:val="00FC22E7"/>
    <w:rsid w:val="00FC28D9"/>
    <w:rsid w:val="00FC3B5E"/>
    <w:rsid w:val="00FC3D8A"/>
    <w:rsid w:val="00FC3FA8"/>
    <w:rsid w:val="00FC4AFF"/>
    <w:rsid w:val="00FC58A2"/>
    <w:rsid w:val="00FC635C"/>
    <w:rsid w:val="00FC67CF"/>
    <w:rsid w:val="00FC6A31"/>
    <w:rsid w:val="00FC7149"/>
    <w:rsid w:val="00FC743B"/>
    <w:rsid w:val="00FC7455"/>
    <w:rsid w:val="00FD0963"/>
    <w:rsid w:val="00FD1B32"/>
    <w:rsid w:val="00FD31E6"/>
    <w:rsid w:val="00FD3690"/>
    <w:rsid w:val="00FD378C"/>
    <w:rsid w:val="00FD46C1"/>
    <w:rsid w:val="00FD59B1"/>
    <w:rsid w:val="00FD5BB9"/>
    <w:rsid w:val="00FD7435"/>
    <w:rsid w:val="00FD7E6F"/>
    <w:rsid w:val="00FE0B0E"/>
    <w:rsid w:val="00FE19B3"/>
    <w:rsid w:val="00FE229F"/>
    <w:rsid w:val="00FE2368"/>
    <w:rsid w:val="00FE2D22"/>
    <w:rsid w:val="00FE2FC8"/>
    <w:rsid w:val="00FE3D68"/>
    <w:rsid w:val="00FE4084"/>
    <w:rsid w:val="00FE4804"/>
    <w:rsid w:val="00FE50AF"/>
    <w:rsid w:val="00FE53FA"/>
    <w:rsid w:val="00FE5721"/>
    <w:rsid w:val="00FE58AD"/>
    <w:rsid w:val="00FE6CF7"/>
    <w:rsid w:val="00FE7501"/>
    <w:rsid w:val="00FE7593"/>
    <w:rsid w:val="00FE77DF"/>
    <w:rsid w:val="00FE7907"/>
    <w:rsid w:val="00FE7BC6"/>
    <w:rsid w:val="00FF079C"/>
    <w:rsid w:val="00FF0AEA"/>
    <w:rsid w:val="00FF16B9"/>
    <w:rsid w:val="00FF1799"/>
    <w:rsid w:val="00FF1B88"/>
    <w:rsid w:val="00FF1D74"/>
    <w:rsid w:val="00FF21FE"/>
    <w:rsid w:val="00FF297C"/>
    <w:rsid w:val="00FF2D59"/>
    <w:rsid w:val="00FF2F0B"/>
    <w:rsid w:val="00FF3D84"/>
    <w:rsid w:val="00FF3FC5"/>
    <w:rsid w:val="00FF42BA"/>
    <w:rsid w:val="00FF5380"/>
    <w:rsid w:val="00FF53B7"/>
    <w:rsid w:val="00FF55E7"/>
    <w:rsid w:val="00FF57FE"/>
    <w:rsid w:val="00FF6CB7"/>
    <w:rsid w:val="00FF6FDF"/>
    <w:rsid w:val="00FF74C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796A2949"/>
  <w15:chartTrackingRefBased/>
  <w15:docId w15:val="{76B75C00-C4F1-4829-AC32-93C7FC05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610"/>
    <w:pPr>
      <w:spacing w:after="180"/>
      <w:jc w:val="both"/>
    </w:pPr>
    <w:rPr>
      <w:rFonts w:ascii="Times New Roman" w:hAnsi="Times New Roman"/>
      <w:lang w:eastAsia="en-US"/>
    </w:rPr>
  </w:style>
  <w:style w:type="paragraph" w:styleId="Heading1">
    <w:name w:val="heading 1"/>
    <w:next w:val="Normal"/>
    <w:qFormat/>
    <w:rsid w:val="001B0BD5"/>
    <w:pPr>
      <w:keepNext/>
      <w:keepLines/>
      <w:spacing w:before="240" w:after="180"/>
      <w:ind w:left="1134" w:hanging="1134"/>
      <w:outlineLvl w:val="0"/>
    </w:pPr>
    <w:rPr>
      <w:rFonts w:ascii="Arial" w:hAnsi="Arial"/>
      <w:sz w:val="32"/>
      <w:lang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link w:val="EXCar"/>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qFormat/>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rPr>
  </w:style>
  <w:style w:type="character" w:styleId="UnresolvedMention">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rsid w:val="00D60574"/>
    <w:rPr>
      <w:rFonts w:ascii="Arial" w:hAnsi="Arial"/>
      <w:sz w:val="18"/>
      <w:lang w:val="x-none"/>
    </w:rPr>
  </w:style>
  <w:style w:type="character" w:customStyle="1" w:styleId="EditorsNoteChar">
    <w:name w:val="Editor's Note Char"/>
    <w:aliases w:val="EN Char"/>
    <w:link w:val="EditorsNote"/>
    <w:locked/>
    <w:rsid w:val="004C1AA8"/>
    <w:rPr>
      <w:rFonts w:ascii="Times New Roman" w:hAnsi="Times New Roman"/>
      <w:color w:val="FF0000"/>
      <w:lang w:val="x-none"/>
    </w:rPr>
  </w:style>
  <w:style w:type="character" w:customStyle="1" w:styleId="NOZchn">
    <w:name w:val="NO Zchn"/>
    <w:rsid w:val="00DE1F10"/>
    <w:rPr>
      <w:lang w:eastAsia="en-US"/>
    </w:rPr>
  </w:style>
  <w:style w:type="character" w:customStyle="1" w:styleId="CommentTextChar">
    <w:name w:val="Comment Text Char"/>
    <w:link w:val="CommentText"/>
    <w:semiHidden/>
    <w:rsid w:val="009F2FA6"/>
    <w:rPr>
      <w:rFonts w:ascii="Times New Roman" w:hAnsi="Times New Roman"/>
      <w:lang w:val="en-GB"/>
    </w:rPr>
  </w:style>
  <w:style w:type="character" w:customStyle="1" w:styleId="EXCar">
    <w:name w:val="EX Car"/>
    <w:link w:val="EX"/>
    <w:locked/>
    <w:rsid w:val="002D4FA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49117061">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78183477">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509610">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15827132">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709180532">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92008">
      <w:bodyDiv w:val="1"/>
      <w:marLeft w:val="0"/>
      <w:marRight w:val="0"/>
      <w:marTop w:val="0"/>
      <w:marBottom w:val="0"/>
      <w:divBdr>
        <w:top w:val="none" w:sz="0" w:space="0" w:color="auto"/>
        <w:left w:val="none" w:sz="0" w:space="0" w:color="auto"/>
        <w:bottom w:val="none" w:sz="0" w:space="0" w:color="auto"/>
        <w:right w:val="none" w:sz="0" w:space="0" w:color="auto"/>
      </w:divBdr>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0DC79-792B-4514-A168-FBED530E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A9935-82E9-411C-A53B-C67572541262}">
  <ds:schemaRefs>
    <ds:schemaRef ds:uri="http://schemas.microsoft.com/sharepoint/v3/contenttype/forms"/>
  </ds:schemaRefs>
</ds:datastoreItem>
</file>

<file path=customXml/itemProps3.xml><?xml version="1.0" encoding="utf-8"?>
<ds:datastoreItem xmlns:ds="http://schemas.openxmlformats.org/officeDocument/2006/customXml" ds:itemID="{D8850EC5-ACFC-47D6-B061-4F9526347539}">
  <ds:schemaRefs>
    <ds:schemaRef ds:uri="http://schemas.openxmlformats.org/officeDocument/2006/bibliography"/>
  </ds:schemaRefs>
</ds:datastoreItem>
</file>

<file path=customXml/itemProps4.xml><?xml version="1.0" encoding="utf-8"?>
<ds:datastoreItem xmlns:ds="http://schemas.openxmlformats.org/officeDocument/2006/customXml" ds:itemID="{2034D41C-AA50-4C46-A74A-9431E70B2C5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34</TotalTime>
  <Pages>7</Pages>
  <Words>1785</Words>
  <Characters>9111</Characters>
  <Application>Microsoft Office Word</Application>
  <DocSecurity>0</DocSecurity>
  <Lines>75</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Qulacomm-Hong Cheng-rev1</cp:lastModifiedBy>
  <cp:revision>25</cp:revision>
  <cp:lastPrinted>2017-11-09T01:38:00Z</cp:lastPrinted>
  <dcterms:created xsi:type="dcterms:W3CDTF">2024-02-28T13:00:00Z</dcterms:created>
  <dcterms:modified xsi:type="dcterms:W3CDTF">2024-02-28T13:35:00Z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ies>
</file>