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8C9C6" w14:textId="6F512D05" w:rsidR="009E57A8" w:rsidRDefault="009E57A8" w:rsidP="009E57A8">
      <w:pPr>
        <w:tabs>
          <w:tab w:val="right" w:pos="9800"/>
        </w:tabs>
        <w:spacing w:after="60"/>
        <w:ind w:left="1985" w:hanging="1985"/>
        <w:rPr>
          <w:rFonts w:ascii="Arial" w:hAnsi="Arial" w:cs="Arial"/>
          <w:b/>
          <w:bCs/>
          <w:sz w:val="24"/>
          <w:lang w:eastAsia="zh-CN"/>
        </w:rPr>
      </w:pPr>
      <w:bookmarkStart w:id="0" w:name="_Hlk60837667"/>
      <w:bookmarkStart w:id="1" w:name="_Hlk94515710"/>
      <w:r w:rsidRPr="00426627">
        <w:rPr>
          <w:rFonts w:ascii="Arial" w:hAnsi="Arial" w:cs="Arial"/>
          <w:b/>
          <w:bCs/>
          <w:sz w:val="24"/>
        </w:rPr>
        <w:t xml:space="preserve">3GPP </w:t>
      </w:r>
      <w:r w:rsidR="006775B5" w:rsidRPr="006775B5">
        <w:rPr>
          <w:rFonts w:ascii="Arial" w:hAnsi="Arial" w:cs="Arial"/>
          <w:b/>
          <w:bCs/>
          <w:color w:val="000000"/>
          <w:sz w:val="24"/>
          <w:lang w:eastAsia="ja-JP"/>
        </w:rPr>
        <w:t>SA WG2 Meeting #16</w:t>
      </w:r>
      <w:r w:rsidR="0047359A">
        <w:rPr>
          <w:rFonts w:ascii="Arial" w:hAnsi="Arial" w:cs="Arial"/>
          <w:b/>
          <w:bCs/>
          <w:color w:val="000000"/>
          <w:sz w:val="24"/>
          <w:lang w:eastAsia="ja-JP"/>
        </w:rPr>
        <w:t>1</w:t>
      </w:r>
      <w:r>
        <w:rPr>
          <w:rFonts w:ascii="Arial" w:hAnsi="Arial" w:cs="Arial"/>
          <w:b/>
          <w:bCs/>
          <w:sz w:val="24"/>
        </w:rPr>
        <w:tab/>
      </w:r>
      <w:r w:rsidR="005A1DF0" w:rsidRPr="005A1DF0">
        <w:rPr>
          <w:rFonts w:ascii="Arial" w:hAnsi="Arial" w:cs="Arial"/>
          <w:b/>
          <w:bCs/>
          <w:sz w:val="24"/>
          <w:lang w:eastAsia="zh-CN"/>
        </w:rPr>
        <w:t>S2-2402352</w:t>
      </w:r>
    </w:p>
    <w:p w14:paraId="5091A6A4" w14:textId="4440CBD9" w:rsidR="009E57A8" w:rsidRDefault="0047359A" w:rsidP="009E57A8">
      <w:pPr>
        <w:pBdr>
          <w:bottom w:val="single" w:sz="12" w:space="1" w:color="auto"/>
        </w:pBdr>
        <w:rPr>
          <w:rFonts w:ascii="Arial" w:hAnsi="Arial" w:cs="Arial"/>
          <w:b/>
          <w:sz w:val="24"/>
          <w:lang w:eastAsia="zh-CN"/>
        </w:rPr>
      </w:pPr>
      <w:r>
        <w:rPr>
          <w:rFonts w:ascii="Arial" w:hAnsi="Arial" w:cs="Arial"/>
          <w:b/>
          <w:sz w:val="24"/>
          <w:lang w:eastAsia="zh-CN"/>
        </w:rPr>
        <w:t>Athens</w:t>
      </w:r>
      <w:r w:rsidR="00793095">
        <w:rPr>
          <w:rFonts w:ascii="Arial" w:hAnsi="Arial" w:cs="Arial"/>
          <w:b/>
          <w:sz w:val="24"/>
          <w:lang w:eastAsia="zh-CN"/>
        </w:rPr>
        <w:t>, Greece</w:t>
      </w:r>
      <w:r w:rsidR="0014095D" w:rsidRPr="0014095D">
        <w:rPr>
          <w:rFonts w:ascii="Arial" w:hAnsi="Arial" w:cs="Arial"/>
          <w:b/>
          <w:sz w:val="24"/>
          <w:lang w:eastAsia="zh-CN"/>
        </w:rPr>
        <w:t xml:space="preserve">, </w:t>
      </w:r>
      <w:r w:rsidR="00B15935">
        <w:rPr>
          <w:rFonts w:ascii="Arial" w:hAnsi="Arial" w:cs="Arial"/>
          <w:b/>
          <w:sz w:val="24"/>
          <w:lang w:eastAsia="zh-CN"/>
        </w:rPr>
        <w:t>February 26 – March 1,</w:t>
      </w:r>
      <w:r w:rsidR="003417E0" w:rsidRPr="003417E0">
        <w:rPr>
          <w:rFonts w:ascii="Arial" w:hAnsi="Arial" w:cs="Arial"/>
          <w:b/>
          <w:sz w:val="24"/>
          <w:lang w:eastAsia="zh-CN"/>
        </w:rPr>
        <w:t xml:space="preserve"> 2024</w:t>
      </w:r>
    </w:p>
    <w:bookmarkEnd w:id="0"/>
    <w:bookmarkEnd w:id="1"/>
    <w:p w14:paraId="7EB2C933" w14:textId="678A7BDF" w:rsidR="00AD0F3E" w:rsidRPr="008366CD" w:rsidRDefault="00AD0F3E" w:rsidP="00AD0F3E">
      <w:pPr>
        <w:ind w:left="2127" w:hanging="2127"/>
        <w:rPr>
          <w:rFonts w:ascii="Arial" w:hAnsi="Arial" w:cs="Arial"/>
          <w:b/>
          <w:lang w:eastAsia="zh-CN"/>
        </w:rPr>
      </w:pPr>
      <w:r>
        <w:rPr>
          <w:rFonts w:ascii="Arial" w:hAnsi="Arial" w:cs="Arial"/>
          <w:b/>
        </w:rPr>
        <w:t>Source:</w:t>
      </w:r>
      <w:r>
        <w:rPr>
          <w:rFonts w:ascii="Arial" w:hAnsi="Arial" w:cs="Arial"/>
          <w:b/>
        </w:rPr>
        <w:tab/>
      </w:r>
      <w:r w:rsidR="003417E0">
        <w:rPr>
          <w:rFonts w:ascii="Arial" w:hAnsi="Arial" w:cs="Arial"/>
          <w:b/>
          <w:lang w:eastAsia="zh-CN"/>
        </w:rPr>
        <w:t>Ericsson</w:t>
      </w:r>
    </w:p>
    <w:p w14:paraId="2FCF1478" w14:textId="11FE92D2" w:rsidR="00A815F8" w:rsidRDefault="00A815F8" w:rsidP="00A815F8">
      <w:pPr>
        <w:ind w:left="2127" w:hanging="2127"/>
        <w:rPr>
          <w:rFonts w:ascii="Arial" w:hAnsi="Arial" w:cs="Arial"/>
          <w:b/>
        </w:rPr>
      </w:pPr>
      <w:r>
        <w:rPr>
          <w:rFonts w:ascii="Arial" w:hAnsi="Arial" w:cs="Arial"/>
          <w:b/>
        </w:rPr>
        <w:t>Title:</w:t>
      </w:r>
      <w:r>
        <w:rPr>
          <w:rFonts w:ascii="Arial" w:hAnsi="Arial" w:cs="Arial"/>
          <w:b/>
        </w:rPr>
        <w:tab/>
        <w:t>TR 23.700-63</w:t>
      </w:r>
      <w:r w:rsidR="00333F43">
        <w:rPr>
          <w:rFonts w:ascii="Arial" w:hAnsi="Arial" w:cs="Arial"/>
          <w:b/>
        </w:rPr>
        <w:t>, KI#2</w:t>
      </w:r>
      <w:r>
        <w:rPr>
          <w:rFonts w:ascii="Arial" w:hAnsi="Arial" w:cs="Arial"/>
          <w:b/>
        </w:rPr>
        <w:t>:</w:t>
      </w:r>
      <w:r w:rsidR="00663F7E">
        <w:rPr>
          <w:rFonts w:ascii="Arial" w:hAnsi="Arial" w:cs="Arial"/>
          <w:b/>
        </w:rPr>
        <w:t xml:space="preserve"> Getting </w:t>
      </w:r>
      <w:r w:rsidR="00333F43">
        <w:rPr>
          <w:rFonts w:ascii="Arial" w:hAnsi="Arial" w:cs="Arial"/>
          <w:b/>
        </w:rPr>
        <w:t xml:space="preserve">public </w:t>
      </w:r>
      <w:r w:rsidR="00663F7E">
        <w:rPr>
          <w:rFonts w:ascii="Arial" w:hAnsi="Arial" w:cs="Arial"/>
          <w:b/>
        </w:rPr>
        <w:t xml:space="preserve">IP address and port </w:t>
      </w:r>
      <w:r w:rsidR="00333F43">
        <w:rPr>
          <w:rFonts w:ascii="Arial" w:hAnsi="Arial" w:cs="Arial"/>
          <w:b/>
        </w:rPr>
        <w:t>after NAT</w:t>
      </w:r>
    </w:p>
    <w:p w14:paraId="36511490" w14:textId="77777777" w:rsidR="00A815F8" w:rsidRDefault="00A815F8" w:rsidP="00A815F8">
      <w:pPr>
        <w:ind w:left="2127" w:hanging="2127"/>
        <w:rPr>
          <w:rFonts w:ascii="Arial" w:hAnsi="Arial" w:cs="Arial"/>
          <w:b/>
        </w:rPr>
      </w:pPr>
      <w:r>
        <w:rPr>
          <w:rFonts w:ascii="Arial" w:hAnsi="Arial" w:cs="Arial"/>
          <w:b/>
        </w:rPr>
        <w:t>Document for:</w:t>
      </w:r>
      <w:r>
        <w:rPr>
          <w:rFonts w:ascii="Arial" w:hAnsi="Arial" w:cs="Arial"/>
          <w:b/>
        </w:rPr>
        <w:tab/>
        <w:t>Approval</w:t>
      </w:r>
    </w:p>
    <w:p w14:paraId="5F8EB167" w14:textId="2C786C47" w:rsidR="00A815F8" w:rsidRDefault="00A815F8" w:rsidP="00A815F8">
      <w:pPr>
        <w:ind w:left="2127" w:hanging="2127"/>
        <w:rPr>
          <w:rFonts w:ascii="Arial" w:hAnsi="Arial" w:cs="Arial"/>
          <w:b/>
        </w:rPr>
      </w:pPr>
      <w:r>
        <w:rPr>
          <w:rFonts w:ascii="Arial" w:hAnsi="Arial" w:cs="Arial"/>
          <w:b/>
        </w:rPr>
        <w:t>Agenda Item:</w:t>
      </w:r>
      <w:r>
        <w:rPr>
          <w:rFonts w:ascii="Arial" w:hAnsi="Arial" w:cs="Arial"/>
          <w:b/>
        </w:rPr>
        <w:tab/>
      </w:r>
      <w:r w:rsidR="006A3642">
        <w:rPr>
          <w:rFonts w:ascii="Arial" w:eastAsia="Batang" w:hAnsi="Arial" w:cs="Arial"/>
          <w:b/>
          <w:sz w:val="18"/>
          <w:szCs w:val="18"/>
          <w:lang w:eastAsia="ar-SA"/>
        </w:rPr>
        <w:t>19.11</w:t>
      </w:r>
    </w:p>
    <w:p w14:paraId="00389523" w14:textId="77777777" w:rsidR="00A815F8" w:rsidRDefault="00A815F8" w:rsidP="00A815F8">
      <w:pPr>
        <w:ind w:left="2127" w:hanging="2127"/>
        <w:rPr>
          <w:rFonts w:ascii="Arial" w:hAnsi="Arial" w:cs="Arial"/>
          <w:b/>
        </w:rPr>
      </w:pPr>
      <w:r>
        <w:rPr>
          <w:rFonts w:ascii="Arial" w:hAnsi="Arial" w:cs="Arial"/>
          <w:b/>
        </w:rPr>
        <w:t>Work Item / Release:</w:t>
      </w:r>
      <w:r>
        <w:rPr>
          <w:rFonts w:ascii="Arial" w:hAnsi="Arial" w:cs="Arial"/>
          <w:b/>
        </w:rPr>
        <w:tab/>
      </w:r>
      <w:r>
        <w:rPr>
          <w:rFonts w:ascii="Arial" w:hAnsi="Arial" w:cs="Arial" w:hint="eastAsia"/>
          <w:b/>
        </w:rPr>
        <w:t>FS</w:t>
      </w:r>
      <w:r>
        <w:rPr>
          <w:rFonts w:ascii="Arial" w:hAnsi="Arial" w:cs="Arial"/>
          <w:b/>
        </w:rPr>
        <w:t xml:space="preserve">_UPEAS </w:t>
      </w:r>
      <w:r>
        <w:rPr>
          <w:rFonts w:ascii="Arial" w:hAnsi="Arial" w:cs="Arial" w:hint="eastAsia"/>
          <w:b/>
        </w:rPr>
        <w:t>Ph</w:t>
      </w:r>
      <w:r>
        <w:rPr>
          <w:rFonts w:ascii="Arial" w:hAnsi="Arial" w:cs="Arial"/>
          <w:b/>
        </w:rPr>
        <w:t>2 / Rel-19</w:t>
      </w:r>
    </w:p>
    <w:p w14:paraId="084E8200" w14:textId="21683939" w:rsidR="00AD0F3E" w:rsidRPr="008366CD" w:rsidRDefault="00AD0F3E" w:rsidP="00AD0F3E">
      <w:pPr>
        <w:rPr>
          <w:rFonts w:ascii="Arial" w:hAnsi="Arial" w:cs="Arial"/>
          <w:i/>
        </w:rPr>
      </w:pPr>
      <w:r>
        <w:rPr>
          <w:rFonts w:ascii="Arial" w:hAnsi="Arial" w:cs="Arial"/>
          <w:i/>
        </w:rPr>
        <w:t>Abstract of the contribution: The contribution</w:t>
      </w:r>
      <w:r w:rsidR="00900012">
        <w:rPr>
          <w:rFonts w:ascii="Arial" w:hAnsi="Arial" w:cs="Arial"/>
          <w:i/>
        </w:rPr>
        <w:t xml:space="preserve"> </w:t>
      </w:r>
      <w:r w:rsidR="00A815F8">
        <w:rPr>
          <w:rFonts w:ascii="Arial" w:hAnsi="Arial" w:cs="Arial"/>
          <w:i/>
        </w:rPr>
        <w:t>proposes a solution to KI#</w:t>
      </w:r>
      <w:r w:rsidR="00C612A0">
        <w:rPr>
          <w:rFonts w:ascii="Arial" w:hAnsi="Arial" w:cs="Arial"/>
          <w:i/>
        </w:rPr>
        <w:t>2</w:t>
      </w:r>
    </w:p>
    <w:p w14:paraId="088C9B92" w14:textId="3D240939" w:rsidR="00A815F8" w:rsidRDefault="001727F2" w:rsidP="00A815F8">
      <w:pPr>
        <w:pStyle w:val="1"/>
      </w:pPr>
      <w:r>
        <w:t>1.</w:t>
      </w:r>
      <w:r>
        <w:tab/>
      </w:r>
      <w:r w:rsidR="00A815F8">
        <w:t>Introduction/Discussion</w:t>
      </w:r>
    </w:p>
    <w:p w14:paraId="1538DE33" w14:textId="7EB04A0C" w:rsidR="00A815F8" w:rsidRDefault="00A815F8" w:rsidP="00A815F8">
      <w:r>
        <w:t xml:space="preserve">Solution proposal </w:t>
      </w:r>
      <w:r w:rsidR="746E5CAC">
        <w:t>f</w:t>
      </w:r>
      <w:r>
        <w:t>or KI#1</w:t>
      </w:r>
    </w:p>
    <w:p w14:paraId="33627356" w14:textId="1BD381AB" w:rsidR="165E9D16" w:rsidRDefault="6E39C5C9" w:rsidP="534FE5BC">
      <w:pPr>
        <w:spacing w:line="259" w:lineRule="auto"/>
      </w:pPr>
      <w:r>
        <w:t>Although</w:t>
      </w:r>
      <w:r w:rsidR="007F3EB1">
        <w:t xml:space="preserve"> there are ways to </w:t>
      </w:r>
      <w:r w:rsidR="00503A5D">
        <w:t xml:space="preserve">handle NAT </w:t>
      </w:r>
      <w:r w:rsidR="00DB250C">
        <w:t>when NWDAF request data collection for a UE from AF,</w:t>
      </w:r>
      <w:r w:rsidR="00023F2B">
        <w:t xml:space="preserve"> </w:t>
      </w:r>
      <w:proofErr w:type="spellStart"/>
      <w:r w:rsidR="00023F2B">
        <w:t>as</w:t>
      </w:r>
      <w:proofErr w:type="spellEnd"/>
      <w:r w:rsidR="00023F2B">
        <w:t xml:space="preserve"> been proposed in </w:t>
      </w:r>
      <w:r w:rsidR="00C32307">
        <w:t xml:space="preserve">Rel-18. </w:t>
      </w:r>
      <w:r w:rsidR="002077D1">
        <w:t>Still</w:t>
      </w:r>
      <w:r w:rsidR="00E12988">
        <w:t xml:space="preserve"> </w:t>
      </w:r>
      <w:r w:rsidR="005865FB">
        <w:t xml:space="preserve">some more </w:t>
      </w:r>
      <w:r w:rsidR="00B43F0E">
        <w:t>solution</w:t>
      </w:r>
      <w:r w:rsidR="00C32307">
        <w:t>s</w:t>
      </w:r>
      <w:r w:rsidR="00B43F0E">
        <w:t xml:space="preserve"> may be </w:t>
      </w:r>
      <w:r w:rsidR="00BB7850">
        <w:t>used</w:t>
      </w:r>
      <w:r w:rsidR="00C32307">
        <w:t xml:space="preserve"> depending on scenarios.</w:t>
      </w:r>
    </w:p>
    <w:p w14:paraId="41B0F9CF" w14:textId="2C3BE7C4" w:rsidR="00A815F8" w:rsidRDefault="00A815F8" w:rsidP="00360A82">
      <w:pPr>
        <w:pStyle w:val="1"/>
      </w:pPr>
      <w:r>
        <w:t>2.</w:t>
      </w:r>
      <w:r>
        <w:tab/>
        <w:t>Text Proposal</w:t>
      </w:r>
    </w:p>
    <w:p w14:paraId="3D6C4547" w14:textId="77777777" w:rsidR="00A815F8" w:rsidRDefault="00A815F8" w:rsidP="00A815F8">
      <w:pPr>
        <w:jc w:val="both"/>
        <w:rPr>
          <w:lang w:eastAsia="zh-CN"/>
        </w:rPr>
      </w:pPr>
      <w:r>
        <w:rPr>
          <w:lang w:eastAsia="zh-CN"/>
        </w:rPr>
        <w:t>It is proposed to introduce the following changes vs. TR</w:t>
      </w:r>
      <w:r>
        <w:t> </w:t>
      </w:r>
      <w:r>
        <w:rPr>
          <w:lang w:eastAsia="zh-CN"/>
        </w:rPr>
        <w:t>23.700-63.</w:t>
      </w:r>
    </w:p>
    <w:p w14:paraId="7DAA8EC7" w14:textId="1295DE0D" w:rsidR="00A815F8" w:rsidRDefault="00A815F8" w:rsidP="007144D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hint="eastAsia"/>
          <w:color w:val="FF0000"/>
          <w:sz w:val="28"/>
          <w:szCs w:val="28"/>
          <w:lang w:val="en-US" w:eastAsia="zh-CN"/>
        </w:rPr>
        <w:t>First</w:t>
      </w:r>
      <w:r>
        <w:rPr>
          <w:rFonts w:ascii="Arial" w:hAnsi="Arial" w:cs="Arial"/>
          <w:color w:val="FF0000"/>
          <w:sz w:val="28"/>
          <w:szCs w:val="28"/>
          <w:lang w:val="en-US"/>
        </w:rPr>
        <w:t xml:space="preserve"> change</w:t>
      </w:r>
      <w:r w:rsidR="00C63CFE">
        <w:rPr>
          <w:rFonts w:ascii="Arial" w:hAnsi="Arial" w:cs="Arial"/>
          <w:color w:val="FF0000"/>
          <w:sz w:val="28"/>
          <w:szCs w:val="28"/>
          <w:lang w:val="en-US"/>
        </w:rPr>
        <w:t xml:space="preserve"> </w:t>
      </w:r>
      <w:r>
        <w:rPr>
          <w:rFonts w:ascii="Arial" w:hAnsi="Arial" w:cs="Arial"/>
          <w:color w:val="FF0000"/>
          <w:sz w:val="28"/>
          <w:szCs w:val="28"/>
          <w:lang w:val="en-US"/>
        </w:rPr>
        <w:t>* * * *</w:t>
      </w:r>
      <w:bookmarkStart w:id="2" w:name="_Toc517082226"/>
    </w:p>
    <w:p w14:paraId="529DB1D1" w14:textId="77777777" w:rsidR="007144D7" w:rsidRPr="00822E86" w:rsidRDefault="007144D7" w:rsidP="007144D7">
      <w:pPr>
        <w:pStyle w:val="2"/>
      </w:pPr>
      <w:bookmarkStart w:id="3" w:name="_Toc100839753"/>
      <w:bookmarkStart w:id="4" w:name="_Toc100839818"/>
      <w:bookmarkStart w:id="5" w:name="_Toc100839950"/>
      <w:bookmarkStart w:id="6" w:name="_Toc100840027"/>
      <w:bookmarkStart w:id="7" w:name="_Toc113421472"/>
      <w:bookmarkStart w:id="8" w:name="_Toc113421910"/>
      <w:bookmarkStart w:id="9" w:name="_Toc122508732"/>
      <w:bookmarkEnd w:id="2"/>
      <w:r w:rsidRPr="00846D5E">
        <w:rPr>
          <w:lang w:eastAsia="zh-CN"/>
        </w:rPr>
        <w:t>6.</w:t>
      </w:r>
      <w:r>
        <w:rPr>
          <w:lang w:eastAsia="zh-CN"/>
        </w:rPr>
        <w:t>X</w:t>
      </w:r>
      <w:r w:rsidRPr="00846D5E">
        <w:rPr>
          <w:lang w:eastAsia="ko-KR"/>
        </w:rPr>
        <w:tab/>
      </w:r>
      <w:bookmarkStart w:id="10" w:name="_Toc22192650"/>
      <w:bookmarkStart w:id="11" w:name="_Toc23402388"/>
      <w:bookmarkStart w:id="12" w:name="_Toc23402418"/>
      <w:bookmarkStart w:id="13" w:name="_Toc26386423"/>
      <w:bookmarkStart w:id="14" w:name="_Toc26431229"/>
      <w:bookmarkStart w:id="15" w:name="_Toc30694627"/>
      <w:bookmarkStart w:id="16" w:name="_Toc43906649"/>
      <w:bookmarkStart w:id="17" w:name="_Toc43906765"/>
      <w:bookmarkStart w:id="18" w:name="_Toc44311891"/>
      <w:bookmarkStart w:id="19" w:name="_Toc50536533"/>
      <w:bookmarkStart w:id="20" w:name="_Toc54930305"/>
      <w:bookmarkStart w:id="21" w:name="_Toc54968110"/>
      <w:bookmarkStart w:id="22" w:name="_Toc57236432"/>
      <w:bookmarkStart w:id="23" w:name="_Toc57236595"/>
      <w:bookmarkStart w:id="24" w:name="_Toc57530236"/>
      <w:bookmarkStart w:id="25" w:name="_Toc57532437"/>
      <w:bookmarkStart w:id="26" w:name="_Toc153792592"/>
      <w:bookmarkStart w:id="27" w:name="_Toc153792677"/>
      <w:bookmarkStart w:id="28" w:name="_Toc157752218"/>
      <w:bookmarkStart w:id="29" w:name="_Toc16839382"/>
      <w:bookmarkEnd w:id="3"/>
      <w:bookmarkEnd w:id="4"/>
      <w:bookmarkEnd w:id="5"/>
      <w:bookmarkEnd w:id="6"/>
      <w:bookmarkEnd w:id="7"/>
      <w:bookmarkEnd w:id="8"/>
      <w:bookmarkEnd w:id="9"/>
      <w:r w:rsidRPr="00822E86">
        <w:t>6.0</w:t>
      </w:r>
      <w:r w:rsidRPr="00822E86">
        <w:tab/>
        <w:t>Mapping of Solutions to Key Issues</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bookmarkEnd w:id="29"/>
    <w:p w14:paraId="06BB897A" w14:textId="77777777" w:rsidR="007144D7" w:rsidRPr="00822E86" w:rsidRDefault="007144D7" w:rsidP="007144D7">
      <w:pPr>
        <w:pStyle w:val="TH"/>
      </w:pPr>
      <w:r w:rsidRPr="00822E86">
        <w:t>Table 6.0-1: Mapping of Solutions to Key Issues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3"/>
        <w:gridCol w:w="1777"/>
        <w:gridCol w:w="1767"/>
        <w:gridCol w:w="1767"/>
      </w:tblGrid>
      <w:tr w:rsidR="007144D7" w:rsidRPr="0047262E" w14:paraId="073594A6" w14:textId="77777777">
        <w:trPr>
          <w:cantSplit/>
          <w:jc w:val="center"/>
        </w:trPr>
        <w:tc>
          <w:tcPr>
            <w:tcW w:w="1593" w:type="dxa"/>
          </w:tcPr>
          <w:p w14:paraId="6395CC09" w14:textId="77777777" w:rsidR="007144D7" w:rsidRPr="0047262E" w:rsidRDefault="007144D7">
            <w:pPr>
              <w:pStyle w:val="TAH"/>
              <w:rPr>
                <w:sz w:val="16"/>
                <w:szCs w:val="16"/>
              </w:rPr>
            </w:pPr>
          </w:p>
        </w:tc>
        <w:tc>
          <w:tcPr>
            <w:tcW w:w="5311" w:type="dxa"/>
            <w:gridSpan w:val="3"/>
          </w:tcPr>
          <w:p w14:paraId="04C15063" w14:textId="77777777" w:rsidR="007144D7" w:rsidRPr="0047262E" w:rsidRDefault="007144D7">
            <w:pPr>
              <w:pStyle w:val="TAH"/>
              <w:rPr>
                <w:sz w:val="16"/>
                <w:szCs w:val="16"/>
              </w:rPr>
            </w:pPr>
            <w:r w:rsidRPr="0047262E">
              <w:rPr>
                <w:sz w:val="16"/>
                <w:szCs w:val="16"/>
              </w:rPr>
              <w:t>Key Issues</w:t>
            </w:r>
          </w:p>
        </w:tc>
      </w:tr>
      <w:tr w:rsidR="007144D7" w:rsidRPr="0047262E" w14:paraId="48E7449B" w14:textId="77777777">
        <w:trPr>
          <w:cantSplit/>
          <w:jc w:val="center"/>
        </w:trPr>
        <w:tc>
          <w:tcPr>
            <w:tcW w:w="1593" w:type="dxa"/>
          </w:tcPr>
          <w:p w14:paraId="2D945E00" w14:textId="77777777" w:rsidR="007144D7" w:rsidRPr="0047262E" w:rsidRDefault="007144D7">
            <w:pPr>
              <w:pStyle w:val="TAH"/>
              <w:rPr>
                <w:sz w:val="16"/>
                <w:szCs w:val="16"/>
              </w:rPr>
            </w:pPr>
            <w:r w:rsidRPr="0047262E">
              <w:rPr>
                <w:sz w:val="16"/>
                <w:szCs w:val="16"/>
              </w:rPr>
              <w:t>Solutions</w:t>
            </w:r>
          </w:p>
        </w:tc>
        <w:tc>
          <w:tcPr>
            <w:tcW w:w="1777" w:type="dxa"/>
          </w:tcPr>
          <w:p w14:paraId="2FE6FA98" w14:textId="77777777" w:rsidR="007144D7" w:rsidRPr="0047262E" w:rsidRDefault="007144D7">
            <w:pPr>
              <w:pStyle w:val="TAH"/>
              <w:rPr>
                <w:sz w:val="16"/>
                <w:szCs w:val="16"/>
              </w:rPr>
            </w:pPr>
            <w:r w:rsidRPr="0047262E">
              <w:rPr>
                <w:sz w:val="16"/>
                <w:szCs w:val="16"/>
              </w:rPr>
              <w:t>&lt;Key Issue #1&gt;</w:t>
            </w:r>
          </w:p>
        </w:tc>
        <w:tc>
          <w:tcPr>
            <w:tcW w:w="1767" w:type="dxa"/>
          </w:tcPr>
          <w:p w14:paraId="4B2875D4" w14:textId="77777777" w:rsidR="007144D7" w:rsidRPr="0047262E" w:rsidRDefault="007144D7">
            <w:pPr>
              <w:pStyle w:val="TAH"/>
              <w:rPr>
                <w:sz w:val="16"/>
                <w:szCs w:val="16"/>
              </w:rPr>
            </w:pPr>
            <w:r w:rsidRPr="0047262E">
              <w:rPr>
                <w:sz w:val="16"/>
                <w:szCs w:val="16"/>
              </w:rPr>
              <w:t>&lt;Key Issue #2&gt;</w:t>
            </w:r>
          </w:p>
        </w:tc>
        <w:tc>
          <w:tcPr>
            <w:tcW w:w="1767" w:type="dxa"/>
          </w:tcPr>
          <w:p w14:paraId="6A3D3355" w14:textId="7942368A" w:rsidR="007144D7" w:rsidRPr="0047262E" w:rsidRDefault="007144D7">
            <w:pPr>
              <w:pStyle w:val="TAH"/>
              <w:rPr>
                <w:sz w:val="16"/>
                <w:szCs w:val="16"/>
              </w:rPr>
            </w:pPr>
          </w:p>
        </w:tc>
      </w:tr>
      <w:tr w:rsidR="007144D7" w:rsidRPr="0047262E" w14:paraId="47873CCA" w14:textId="77777777">
        <w:trPr>
          <w:cantSplit/>
          <w:jc w:val="center"/>
        </w:trPr>
        <w:tc>
          <w:tcPr>
            <w:tcW w:w="1593" w:type="dxa"/>
          </w:tcPr>
          <w:p w14:paraId="6B3FCA65" w14:textId="77777777" w:rsidR="007144D7" w:rsidRPr="0047262E" w:rsidRDefault="007144D7">
            <w:pPr>
              <w:pStyle w:val="TAH"/>
              <w:rPr>
                <w:sz w:val="16"/>
                <w:szCs w:val="16"/>
              </w:rPr>
            </w:pPr>
            <w:r w:rsidRPr="0047262E">
              <w:rPr>
                <w:sz w:val="16"/>
                <w:szCs w:val="16"/>
              </w:rPr>
              <w:t>#1</w:t>
            </w:r>
          </w:p>
        </w:tc>
        <w:tc>
          <w:tcPr>
            <w:tcW w:w="1777" w:type="dxa"/>
          </w:tcPr>
          <w:p w14:paraId="0944679A" w14:textId="77777777" w:rsidR="007144D7" w:rsidRPr="0047262E" w:rsidRDefault="007144D7">
            <w:pPr>
              <w:pStyle w:val="TAC"/>
              <w:rPr>
                <w:sz w:val="16"/>
                <w:szCs w:val="16"/>
              </w:rPr>
            </w:pPr>
          </w:p>
        </w:tc>
        <w:tc>
          <w:tcPr>
            <w:tcW w:w="1767" w:type="dxa"/>
          </w:tcPr>
          <w:p w14:paraId="2047296F" w14:textId="77777777" w:rsidR="007144D7" w:rsidRPr="0047262E" w:rsidRDefault="007144D7">
            <w:pPr>
              <w:pStyle w:val="TAC"/>
              <w:rPr>
                <w:sz w:val="16"/>
                <w:szCs w:val="16"/>
              </w:rPr>
            </w:pPr>
          </w:p>
        </w:tc>
        <w:tc>
          <w:tcPr>
            <w:tcW w:w="1767" w:type="dxa"/>
          </w:tcPr>
          <w:p w14:paraId="650D3A6C" w14:textId="77777777" w:rsidR="007144D7" w:rsidRPr="0047262E" w:rsidRDefault="007144D7">
            <w:pPr>
              <w:pStyle w:val="TAC"/>
              <w:rPr>
                <w:sz w:val="16"/>
                <w:szCs w:val="16"/>
              </w:rPr>
            </w:pPr>
          </w:p>
        </w:tc>
      </w:tr>
      <w:tr w:rsidR="007144D7" w:rsidRPr="0047262E" w14:paraId="4AFD957E" w14:textId="77777777">
        <w:trPr>
          <w:cantSplit/>
          <w:jc w:val="center"/>
        </w:trPr>
        <w:tc>
          <w:tcPr>
            <w:tcW w:w="1593" w:type="dxa"/>
          </w:tcPr>
          <w:p w14:paraId="2A33FF61" w14:textId="77777777" w:rsidR="007144D7" w:rsidRPr="0047262E" w:rsidRDefault="007144D7">
            <w:pPr>
              <w:pStyle w:val="TAH"/>
              <w:rPr>
                <w:sz w:val="16"/>
                <w:szCs w:val="16"/>
              </w:rPr>
            </w:pPr>
            <w:r w:rsidRPr="0047262E">
              <w:rPr>
                <w:sz w:val="16"/>
                <w:szCs w:val="16"/>
              </w:rPr>
              <w:t>#2</w:t>
            </w:r>
          </w:p>
        </w:tc>
        <w:tc>
          <w:tcPr>
            <w:tcW w:w="1777" w:type="dxa"/>
          </w:tcPr>
          <w:p w14:paraId="27D8F898" w14:textId="77777777" w:rsidR="007144D7" w:rsidRPr="0047262E" w:rsidRDefault="007144D7">
            <w:pPr>
              <w:pStyle w:val="TAC"/>
              <w:rPr>
                <w:sz w:val="16"/>
                <w:szCs w:val="16"/>
              </w:rPr>
            </w:pPr>
          </w:p>
        </w:tc>
        <w:tc>
          <w:tcPr>
            <w:tcW w:w="1767" w:type="dxa"/>
          </w:tcPr>
          <w:p w14:paraId="49C59637" w14:textId="77777777" w:rsidR="007144D7" w:rsidRPr="0047262E" w:rsidRDefault="007144D7">
            <w:pPr>
              <w:pStyle w:val="TAC"/>
              <w:rPr>
                <w:sz w:val="16"/>
                <w:szCs w:val="16"/>
              </w:rPr>
            </w:pPr>
          </w:p>
        </w:tc>
        <w:tc>
          <w:tcPr>
            <w:tcW w:w="1767" w:type="dxa"/>
          </w:tcPr>
          <w:p w14:paraId="3C20A242" w14:textId="77777777" w:rsidR="007144D7" w:rsidRPr="0047262E" w:rsidRDefault="007144D7">
            <w:pPr>
              <w:pStyle w:val="TAC"/>
              <w:rPr>
                <w:sz w:val="16"/>
                <w:szCs w:val="16"/>
              </w:rPr>
            </w:pPr>
          </w:p>
        </w:tc>
      </w:tr>
      <w:tr w:rsidR="007C7974" w:rsidRPr="0047262E" w14:paraId="0082BE10" w14:textId="77777777">
        <w:trPr>
          <w:cantSplit/>
          <w:jc w:val="center"/>
          <w:ins w:id="30" w:author="Ericsson-MH0" w:date="2024-02-09T16:38:00Z"/>
        </w:trPr>
        <w:tc>
          <w:tcPr>
            <w:tcW w:w="1593" w:type="dxa"/>
          </w:tcPr>
          <w:p w14:paraId="7F17AA1D" w14:textId="64FA66F6" w:rsidR="007C7974" w:rsidRPr="0047262E" w:rsidRDefault="007C7974">
            <w:pPr>
              <w:pStyle w:val="TAH"/>
              <w:rPr>
                <w:ins w:id="31" w:author="Ericsson-MH0" w:date="2024-02-09T16:38:00Z"/>
                <w:sz w:val="16"/>
                <w:szCs w:val="16"/>
              </w:rPr>
            </w:pPr>
            <w:ins w:id="32" w:author="Ericsson-MH0" w:date="2024-02-09T16:38:00Z">
              <w:r>
                <w:rPr>
                  <w:sz w:val="16"/>
                  <w:szCs w:val="16"/>
                </w:rPr>
                <w:t>#x</w:t>
              </w:r>
            </w:ins>
          </w:p>
        </w:tc>
        <w:tc>
          <w:tcPr>
            <w:tcW w:w="1777" w:type="dxa"/>
          </w:tcPr>
          <w:p w14:paraId="49E6071B" w14:textId="77777777" w:rsidR="007C7974" w:rsidRPr="0047262E" w:rsidRDefault="007C7974">
            <w:pPr>
              <w:pStyle w:val="TAC"/>
              <w:rPr>
                <w:ins w:id="33" w:author="Ericsson-MH0" w:date="2024-02-09T16:38:00Z"/>
                <w:sz w:val="16"/>
                <w:szCs w:val="16"/>
              </w:rPr>
            </w:pPr>
          </w:p>
        </w:tc>
        <w:tc>
          <w:tcPr>
            <w:tcW w:w="1767" w:type="dxa"/>
          </w:tcPr>
          <w:p w14:paraId="18AB784B" w14:textId="31D8CFAA" w:rsidR="007C7974" w:rsidRPr="0047262E" w:rsidRDefault="00CC5E4A">
            <w:pPr>
              <w:pStyle w:val="TAC"/>
              <w:rPr>
                <w:ins w:id="34" w:author="Ericsson-MH0" w:date="2024-02-09T16:38:00Z"/>
                <w:sz w:val="16"/>
                <w:szCs w:val="16"/>
              </w:rPr>
            </w:pPr>
            <w:ins w:id="35" w:author="Ericsson-MH0" w:date="2024-02-09T16:38:00Z">
              <w:r>
                <w:rPr>
                  <w:sz w:val="16"/>
                  <w:szCs w:val="16"/>
                </w:rPr>
                <w:t>X</w:t>
              </w:r>
            </w:ins>
          </w:p>
        </w:tc>
        <w:tc>
          <w:tcPr>
            <w:tcW w:w="1767" w:type="dxa"/>
          </w:tcPr>
          <w:p w14:paraId="053294CA" w14:textId="77777777" w:rsidR="007C7974" w:rsidRPr="0047262E" w:rsidRDefault="007C7974">
            <w:pPr>
              <w:pStyle w:val="TAC"/>
              <w:rPr>
                <w:ins w:id="36" w:author="Ericsson-MH0" w:date="2024-02-09T16:38:00Z"/>
                <w:sz w:val="16"/>
                <w:szCs w:val="16"/>
              </w:rPr>
            </w:pPr>
          </w:p>
        </w:tc>
      </w:tr>
    </w:tbl>
    <w:p w14:paraId="236CB9D6" w14:textId="1D221D36" w:rsidR="00A815F8" w:rsidRDefault="00A815F8" w:rsidP="00A815F8">
      <w:pPr>
        <w:pStyle w:val="B1"/>
        <w:rPr>
          <w:lang w:eastAsia="zh-CN"/>
        </w:rPr>
      </w:pPr>
    </w:p>
    <w:p w14:paraId="3D7885C8" w14:textId="2E5CE3B0" w:rsidR="00A815F8" w:rsidRDefault="00A815F8" w:rsidP="00A815F8">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Pr>
          <w:rFonts w:ascii="Arial" w:hAnsi="Arial" w:cs="Arial"/>
          <w:color w:val="FF0000"/>
          <w:sz w:val="28"/>
          <w:szCs w:val="28"/>
          <w:lang w:val="en-US"/>
        </w:rPr>
        <w:t xml:space="preserve"> change (all new) * * * *</w:t>
      </w:r>
    </w:p>
    <w:p w14:paraId="40C76B9F" w14:textId="78614281" w:rsidR="00A815F8" w:rsidRDefault="00A815F8" w:rsidP="00A815F8">
      <w:pPr>
        <w:pStyle w:val="B1"/>
        <w:rPr>
          <w:lang w:eastAsia="zh-CN"/>
        </w:rPr>
      </w:pPr>
    </w:p>
    <w:p w14:paraId="175358B8" w14:textId="77777777" w:rsidR="001727F2" w:rsidRPr="00822E86" w:rsidRDefault="001727F2" w:rsidP="001727F2"/>
    <w:p w14:paraId="737F54DF" w14:textId="315B2AC1" w:rsidR="001727F2" w:rsidRPr="007045CC" w:rsidRDefault="001727F2" w:rsidP="001727F2">
      <w:pPr>
        <w:pStyle w:val="2"/>
      </w:pPr>
      <w:bookmarkStart w:id="37" w:name="startOfAnnexes"/>
      <w:bookmarkStart w:id="38" w:name="_Toc500949097"/>
      <w:bookmarkStart w:id="39" w:name="_Toc92875660"/>
      <w:bookmarkStart w:id="40" w:name="_Toc93070684"/>
      <w:bookmarkStart w:id="41" w:name="_Toc157752219"/>
      <w:bookmarkEnd w:id="37"/>
      <w:r w:rsidRPr="007045CC">
        <w:t>6.</w:t>
      </w:r>
      <w:r w:rsidRPr="007045CC">
        <w:rPr>
          <w:rFonts w:hint="eastAsia"/>
        </w:rPr>
        <w:t>X</w:t>
      </w:r>
      <w:r w:rsidRPr="007045CC">
        <w:rPr>
          <w:rFonts w:hint="eastAsia"/>
        </w:rPr>
        <w:tab/>
      </w:r>
      <w:r w:rsidRPr="007045CC">
        <w:t>Solution</w:t>
      </w:r>
      <w:r w:rsidRPr="007045CC">
        <w:rPr>
          <w:rFonts w:hint="eastAsia"/>
        </w:rPr>
        <w:t xml:space="preserve"> #</w:t>
      </w:r>
      <w:r w:rsidRPr="007045CC">
        <w:t xml:space="preserve">X: </w:t>
      </w:r>
      <w:bookmarkEnd w:id="38"/>
      <w:bookmarkEnd w:id="39"/>
      <w:bookmarkEnd w:id="40"/>
      <w:bookmarkEnd w:id="41"/>
      <w:r w:rsidR="005364F4">
        <w:t xml:space="preserve">Translating SUPI/GPSI to </w:t>
      </w:r>
      <w:proofErr w:type="spellStart"/>
      <w:r w:rsidR="005364F4">
        <w:t>NATed</w:t>
      </w:r>
      <w:proofErr w:type="spellEnd"/>
      <w:r w:rsidR="005364F4">
        <w:t xml:space="preserve"> IP address</w:t>
      </w:r>
    </w:p>
    <w:p w14:paraId="76E7DA88" w14:textId="77777777" w:rsidR="001727F2" w:rsidRPr="00822E86" w:rsidRDefault="001727F2" w:rsidP="001727F2">
      <w:pPr>
        <w:pStyle w:val="3"/>
      </w:pPr>
      <w:bookmarkStart w:id="42" w:name="_Toc500949099"/>
      <w:bookmarkStart w:id="43" w:name="_Toc92875662"/>
      <w:bookmarkStart w:id="44" w:name="_Toc93070686"/>
      <w:bookmarkStart w:id="45" w:name="_Toc157752220"/>
      <w:r w:rsidRPr="00822E86">
        <w:t>6.</w:t>
      </w:r>
      <w:r w:rsidRPr="00822E86">
        <w:rPr>
          <w:rFonts w:hint="eastAsia"/>
        </w:rPr>
        <w:t>X</w:t>
      </w:r>
      <w:r w:rsidRPr="00822E86">
        <w:t>.</w:t>
      </w:r>
      <w:r>
        <w:t>1</w:t>
      </w:r>
      <w:r w:rsidRPr="00822E86">
        <w:rPr>
          <w:rFonts w:hint="eastAsia"/>
        </w:rPr>
        <w:tab/>
        <w:t>Description</w:t>
      </w:r>
      <w:bookmarkEnd w:id="42"/>
      <w:bookmarkEnd w:id="43"/>
      <w:bookmarkEnd w:id="44"/>
      <w:bookmarkEnd w:id="45"/>
    </w:p>
    <w:p w14:paraId="55D2B771" w14:textId="77777777" w:rsidR="00F85EF8" w:rsidRDefault="00F85EF8" w:rsidP="00F85EF8">
      <w:pPr>
        <w:pStyle w:val="4"/>
        <w:rPr>
          <w:ins w:id="46" w:author="Ericsson-MH1" w:date="2024-02-26T18:31:00Z"/>
        </w:rPr>
      </w:pPr>
      <w:bookmarkStart w:id="47" w:name="_Toc500949101"/>
      <w:ins w:id="48" w:author="Ericsson-MH1" w:date="2024-02-26T18:31:00Z">
        <w:r>
          <w:t>6.x.1.1</w:t>
        </w:r>
        <w:r>
          <w:tab/>
        </w:r>
        <w:r>
          <w:tab/>
          <w:t>Background and problem description</w:t>
        </w:r>
      </w:ins>
    </w:p>
    <w:p w14:paraId="0FD44C83" w14:textId="77777777" w:rsidR="00F85EF8" w:rsidRPr="00292FB9" w:rsidRDefault="00F85EF8" w:rsidP="00F85EF8">
      <w:pPr>
        <w:pStyle w:val="B2"/>
        <w:ind w:left="0" w:firstLine="0"/>
        <w:rPr>
          <w:ins w:id="49" w:author="Ericsson-MH1" w:date="2024-02-26T18:31:00Z"/>
          <w:iCs/>
          <w:lang w:val="en-US" w:eastAsia="zh-CN"/>
        </w:rPr>
      </w:pPr>
      <w:ins w:id="50" w:author="Ericsson-MH1" w:date="2024-02-26T18:31:00Z">
        <w:r w:rsidRPr="00292FB9">
          <w:rPr>
            <w:iCs/>
            <w:lang w:val="en-US" w:eastAsia="zh-CN"/>
          </w:rPr>
          <w:t xml:space="preserve">While in R18 UPEAS item, the NAT related issues are introduced and solved. If NAT deployed in network, there exists the mapping table between internal private UE IP address (used in 5GC internally) and public UE IP address used in application server. </w:t>
        </w:r>
      </w:ins>
    </w:p>
    <w:p w14:paraId="5E87E4A0" w14:textId="77777777" w:rsidR="00F85EF8" w:rsidRPr="003024E2" w:rsidRDefault="00F85EF8" w:rsidP="00F85EF8">
      <w:pPr>
        <w:pStyle w:val="B2"/>
        <w:ind w:left="0" w:firstLine="0"/>
        <w:rPr>
          <w:ins w:id="51" w:author="Ericsson-MH1" w:date="2024-02-26T18:31:00Z"/>
          <w:iCs/>
          <w:lang w:val="en-US" w:eastAsia="zh-CN"/>
        </w:rPr>
      </w:pPr>
      <w:ins w:id="52" w:author="Ericsson-MH1" w:date="2024-02-26T18:31:00Z">
        <w:r w:rsidRPr="00292FB9">
          <w:rPr>
            <w:iCs/>
            <w:lang w:val="en-US" w:eastAsia="zh-CN"/>
          </w:rPr>
          <w:t>If NAT is supported in network, there exists the problem</w:t>
        </w:r>
        <w:r>
          <w:rPr>
            <w:iCs/>
            <w:lang w:val="en-US" w:eastAsia="zh-CN"/>
          </w:rPr>
          <w:t xml:space="preserve"> that in </w:t>
        </w:r>
        <w:proofErr w:type="spellStart"/>
        <w:r>
          <w:rPr>
            <w:iCs/>
            <w:lang w:val="en-US" w:eastAsia="zh-CN"/>
          </w:rPr>
          <w:t>eNA</w:t>
        </w:r>
        <w:proofErr w:type="spellEnd"/>
        <w:r>
          <w:rPr>
            <w:iCs/>
            <w:lang w:val="en-US" w:eastAsia="zh-CN"/>
          </w:rPr>
          <w:t xml:space="preserve"> UE data collection procedure listed below</w:t>
        </w:r>
        <w:r w:rsidRPr="00292FB9">
          <w:rPr>
            <w:iCs/>
            <w:lang w:val="en-US" w:eastAsia="zh-CN"/>
          </w:rPr>
          <w:t xml:space="preserve">: </w:t>
        </w:r>
      </w:ins>
    </w:p>
    <w:p w14:paraId="1E5AC051" w14:textId="77777777" w:rsidR="00F85EF8" w:rsidRDefault="00F85EF8" w:rsidP="00F85EF8">
      <w:pPr>
        <w:pStyle w:val="B1"/>
        <w:rPr>
          <w:ins w:id="53" w:author="Ericsson-MH1" w:date="2024-02-26T18:31:00Z"/>
          <w:lang w:eastAsia="en-GB"/>
        </w:rPr>
      </w:pPr>
      <w:ins w:id="54" w:author="Ericsson-MH1" w:date="2024-02-26T18:31:00Z">
        <w:r>
          <w:lastRenderedPageBreak/>
          <w:t>-</w:t>
        </w:r>
        <w:r>
          <w:tab/>
        </w:r>
        <w:r w:rsidRPr="00292FB9">
          <w:rPr>
            <w:iCs/>
            <w:lang w:val="en-US" w:eastAsia="zh-CN"/>
          </w:rPr>
          <w:t>As indicated in step 3a and 3b in section 6.2.8.2.3 of TS 23.288</w:t>
        </w:r>
        <w:r>
          <w:rPr>
            <w:iCs/>
            <w:lang w:val="en-US" w:eastAsia="zh-CN"/>
          </w:rPr>
          <w:t>[x]</w:t>
        </w:r>
        <w:r w:rsidRPr="00292FB9">
          <w:rPr>
            <w:iCs/>
            <w:lang w:val="en-US" w:eastAsia="zh-CN"/>
          </w:rPr>
          <w:t>, the NWDAF subscribes to the AF in trusted/untrusted domain for UE data collection. In the request from NWDAF, the SUPI or to GPSI is included to identify the target UE for data collection. And also indicated in the section 6.2.8.2.4.1 of TS 23.288</w:t>
        </w:r>
        <w:r>
          <w:rPr>
            <w:iCs/>
            <w:lang w:val="en-US" w:eastAsia="zh-CN"/>
          </w:rPr>
          <w:t>[x]</w:t>
        </w:r>
        <w:r w:rsidRPr="00292FB9">
          <w:rPr>
            <w:iCs/>
            <w:lang w:val="en-US" w:eastAsia="zh-CN"/>
          </w:rPr>
          <w:t>, the UE IP address is used to identify the user plane connection established between the UE application and the AF for data collection. The AF is required to correlate the UE IP address to the SUPI or to GPSI. Or, as indicated in section 6.2.8.2.4.4, the NWDAF should correlate the UE IP address to the SUPI or to GPSI.</w:t>
        </w:r>
      </w:ins>
    </w:p>
    <w:p w14:paraId="1A90B660" w14:textId="77777777" w:rsidR="00F85EF8" w:rsidRPr="003024E2" w:rsidRDefault="00F85EF8" w:rsidP="00F85EF8">
      <w:pPr>
        <w:pStyle w:val="B1"/>
        <w:rPr>
          <w:ins w:id="55" w:author="Ericsson-MH1" w:date="2024-02-26T18:31:00Z"/>
          <w:lang w:val="en-US" w:eastAsia="en-GB"/>
        </w:rPr>
      </w:pPr>
      <w:ins w:id="56" w:author="Ericsson-MH1" w:date="2024-02-26T18:31:00Z">
        <w:r>
          <w:t>-</w:t>
        </w:r>
        <w:r>
          <w:tab/>
        </w:r>
        <w:r w:rsidRPr="003024E2">
          <w:rPr>
            <w:iCs/>
            <w:lang w:val="en-US" w:eastAsia="zh-CN"/>
          </w:rPr>
          <w:t>And as described in section 6.2.8.2.4.2, 6.2.8.2.4.3 and 6.2.8.2.4.4, the AF or NWDAF uses the SUPI/GPSI to obtain the serving SMF id(s) and the corresponding PDU Session id(s) from UDM, and request the SMF to obtain the allocated IPv4 address or IPv6 prefix for the UE. After these procedures, the AF or NWDAF gets the UE IP address.</w:t>
        </w:r>
      </w:ins>
    </w:p>
    <w:p w14:paraId="3CB13746" w14:textId="77777777" w:rsidR="00F85EF8" w:rsidRPr="00292FB9" w:rsidRDefault="00F85EF8" w:rsidP="00F85EF8">
      <w:pPr>
        <w:pStyle w:val="B2"/>
        <w:ind w:left="0" w:firstLine="0"/>
        <w:rPr>
          <w:ins w:id="57" w:author="Ericsson-MH1" w:date="2024-02-26T18:31:00Z"/>
          <w:iCs/>
          <w:lang w:val="en-US" w:eastAsia="zh-CN"/>
        </w:rPr>
      </w:pPr>
      <w:ins w:id="58" w:author="Ericsson-MH1" w:date="2024-02-26T18:31:00Z">
        <w:r w:rsidRPr="00292FB9">
          <w:rPr>
            <w:iCs/>
            <w:lang w:val="en-US" w:eastAsia="zh-CN"/>
          </w:rPr>
          <w:t xml:space="preserve">However, the allocated IPv4 address here that AF or NWDAF gets from SMF is a private IP address, not the public UE IP address. The SMF or DHCP can only allocate the private UE IP address. And in the internal 5GC, between the interaction of each 5GC elements, only the private UE IP address is used. </w:t>
        </w:r>
      </w:ins>
    </w:p>
    <w:p w14:paraId="75A24D52" w14:textId="77777777" w:rsidR="00F85EF8" w:rsidRPr="00292FB9" w:rsidRDefault="00F85EF8" w:rsidP="00F85EF8">
      <w:pPr>
        <w:pStyle w:val="B2"/>
        <w:ind w:left="0" w:firstLine="0"/>
        <w:rPr>
          <w:ins w:id="59" w:author="Ericsson-MH1" w:date="2024-02-26T18:31:00Z"/>
          <w:iCs/>
          <w:lang w:val="en-US" w:eastAsia="zh-CN"/>
        </w:rPr>
      </w:pPr>
      <w:ins w:id="60" w:author="Ericsson-MH1" w:date="2024-02-26T18:31:00Z">
        <w:r w:rsidRPr="00292FB9">
          <w:rPr>
            <w:iCs/>
            <w:lang w:val="en-US" w:eastAsia="zh-CN"/>
          </w:rPr>
          <w:t xml:space="preserve">Even if the AF receives the private UE IP address, the AF </w:t>
        </w:r>
        <w:r>
          <w:rPr>
            <w:iCs/>
            <w:lang w:val="en-US" w:eastAsia="zh-CN"/>
          </w:rPr>
          <w:t>cannot</w:t>
        </w:r>
        <w:r w:rsidRPr="00292FB9">
          <w:rPr>
            <w:iCs/>
            <w:lang w:val="en-US" w:eastAsia="zh-CN"/>
          </w:rPr>
          <w:t xml:space="preserve"> identify the target UE for data collection, because the AF can only identify the public UE IP address, if the NAT function is deployed in UPF.</w:t>
        </w:r>
      </w:ins>
    </w:p>
    <w:p w14:paraId="6E7D3B45" w14:textId="77777777" w:rsidR="00F85EF8" w:rsidRDefault="00F85EF8" w:rsidP="00F85EF8">
      <w:pPr>
        <w:pStyle w:val="B2"/>
        <w:ind w:left="0" w:firstLine="0"/>
        <w:rPr>
          <w:ins w:id="61" w:author="Ericsson-MH1" w:date="2024-02-26T18:31:00Z"/>
          <w:iCs/>
          <w:lang w:val="en-US" w:eastAsia="zh-CN"/>
        </w:rPr>
      </w:pPr>
      <w:ins w:id="62" w:author="Ericsson-MH1" w:date="2024-02-26T18:31:00Z">
        <w:r w:rsidRPr="00292FB9">
          <w:rPr>
            <w:iCs/>
            <w:lang w:val="en-US" w:eastAsia="zh-CN"/>
          </w:rPr>
          <w:t xml:space="preserve">So, as the description above, after introducing the NAT functionality, there is a lack of a process to provide public UE IP address to AF to identify the target UE for data collection. </w:t>
        </w:r>
      </w:ins>
    </w:p>
    <w:p w14:paraId="5557C944" w14:textId="77777777" w:rsidR="00F85EF8" w:rsidRDefault="00F85EF8" w:rsidP="00F85EF8">
      <w:pPr>
        <w:pStyle w:val="4"/>
        <w:rPr>
          <w:ins w:id="63" w:author="Ericsson-MH1" w:date="2024-02-26T18:31:00Z"/>
        </w:rPr>
      </w:pPr>
      <w:ins w:id="64" w:author="Ericsson-MH1" w:date="2024-02-26T18:31:00Z">
        <w:r>
          <w:t>6.x.1.2 High level description</w:t>
        </w:r>
      </w:ins>
    </w:p>
    <w:p w14:paraId="3ACFAD13" w14:textId="7C333AE0" w:rsidR="004F0D81" w:rsidRDefault="00173BB2" w:rsidP="006443B6">
      <w:r>
        <w:t>NWDAF can subscribe to the AF in</w:t>
      </w:r>
      <w:r w:rsidR="06B86C08">
        <w:t xml:space="preserve"> </w:t>
      </w:r>
      <w:r>
        <w:t xml:space="preserve">order for the AF to collect data </w:t>
      </w:r>
      <w:r w:rsidR="00D93826">
        <w:t xml:space="preserve">from UE which can be used by NWDAF for analytics to the UE. In the subscription, the NWDAF </w:t>
      </w:r>
      <w:r w:rsidR="00A403F0">
        <w:t xml:space="preserve">can </w:t>
      </w:r>
      <w:r w:rsidR="00DA6F4C">
        <w:t xml:space="preserve">provide </w:t>
      </w:r>
      <w:r w:rsidR="00D93826">
        <w:t>the SUPI/GPSI to the AF, and t</w:t>
      </w:r>
      <w:r w:rsidR="004F0D81">
        <w:t xml:space="preserve">he AF </w:t>
      </w:r>
      <w:r w:rsidR="00D93826">
        <w:t xml:space="preserve">then </w:t>
      </w:r>
      <w:r w:rsidR="004F0D81">
        <w:t xml:space="preserve">needs </w:t>
      </w:r>
      <w:r w:rsidR="000C16D6">
        <w:t xml:space="preserve">to be able to correlate the </w:t>
      </w:r>
      <w:r w:rsidR="00EE0061">
        <w:t xml:space="preserve">IP flow between itself and </w:t>
      </w:r>
      <w:r w:rsidR="00FA50BF">
        <w:t xml:space="preserve">the UE with </w:t>
      </w:r>
      <w:r w:rsidR="00EE0061">
        <w:t xml:space="preserve">the </w:t>
      </w:r>
      <w:r w:rsidR="00FA50BF">
        <w:t xml:space="preserve">received </w:t>
      </w:r>
      <w:r w:rsidR="00EE0061">
        <w:t xml:space="preserve">SUPI/GPSI. </w:t>
      </w:r>
      <w:r w:rsidR="00A403F0">
        <w:t xml:space="preserve">The NWDAF can also by itself provide the IP address to the </w:t>
      </w:r>
      <w:r w:rsidR="00512E47">
        <w:t xml:space="preserve">AF, i.e. NWDAF translates SUPI to </w:t>
      </w:r>
      <w:r w:rsidR="009363BF">
        <w:t xml:space="preserve">UE </w:t>
      </w:r>
      <w:r w:rsidR="00C230B3">
        <w:t xml:space="preserve">IP </w:t>
      </w:r>
      <w:r w:rsidR="009363BF">
        <w:t>address</w:t>
      </w:r>
      <w:r w:rsidR="00C230B3">
        <w:t>.</w:t>
      </w:r>
    </w:p>
    <w:p w14:paraId="180F72B9" w14:textId="239E7509" w:rsidR="00214EF7" w:rsidRPr="00822E86" w:rsidRDefault="001C06ED" w:rsidP="001727F2">
      <w:pPr>
        <w:rPr>
          <w:rFonts w:eastAsia="等线"/>
          <w:lang w:eastAsia="zh-CN"/>
        </w:rPr>
      </w:pPr>
      <w:r>
        <w:t>One solution to this correlation is for the AF</w:t>
      </w:r>
      <w:r w:rsidR="00B64D55">
        <w:t xml:space="preserve">/NEF to query UPF for </w:t>
      </w:r>
      <w:r w:rsidR="00D445C2">
        <w:t>this mapping</w:t>
      </w:r>
      <w:r w:rsidR="00123DF6">
        <w:t xml:space="preserve"> e.g. via SMF</w:t>
      </w:r>
      <w:r w:rsidR="00D445C2">
        <w:t xml:space="preserve">. </w:t>
      </w:r>
      <w:r w:rsidR="00296CE7">
        <w:t xml:space="preserve">Since </w:t>
      </w:r>
      <w:r w:rsidR="004631F9">
        <w:t>a UE can have many PDU sessions for a DNN and S-NSSAI</w:t>
      </w:r>
      <w:r w:rsidR="0026487E">
        <w:t xml:space="preserve"> each with it</w:t>
      </w:r>
      <w:r w:rsidR="00A46C19">
        <w:t>s</w:t>
      </w:r>
      <w:r w:rsidR="0026487E">
        <w:t xml:space="preserve"> o</w:t>
      </w:r>
      <w:r w:rsidR="00A46C19">
        <w:t>w</w:t>
      </w:r>
      <w:r w:rsidR="0026487E">
        <w:t>n NAT address</w:t>
      </w:r>
      <w:r w:rsidR="004631F9">
        <w:t xml:space="preserve">, </w:t>
      </w:r>
      <w:r w:rsidR="00FE5A00">
        <w:t>and</w:t>
      </w:r>
      <w:r w:rsidR="008C5BEB">
        <w:t xml:space="preserve"> </w:t>
      </w:r>
      <w:r w:rsidR="00E21D8E">
        <w:t>th</w:t>
      </w:r>
      <w:r w:rsidR="004631F9">
        <w:t>e</w:t>
      </w:r>
      <w:r w:rsidR="009C40F3">
        <w:t xml:space="preserve"> UE can </w:t>
      </w:r>
      <w:r w:rsidR="008C5BEB">
        <w:t xml:space="preserve">also </w:t>
      </w:r>
      <w:r w:rsidR="009C40F3">
        <w:t>have</w:t>
      </w:r>
      <w:r w:rsidR="004631F9">
        <w:t xml:space="preserve"> many ongoing IP flows</w:t>
      </w:r>
      <w:r w:rsidR="00B11AFD">
        <w:t xml:space="preserve"> on a PDU </w:t>
      </w:r>
      <w:proofErr w:type="spellStart"/>
      <w:r w:rsidR="00B11AFD">
        <w:t>sessoin</w:t>
      </w:r>
      <w:proofErr w:type="spellEnd"/>
      <w:r w:rsidR="009C40F3">
        <w:t xml:space="preserve"> where only one of these is towards the AF</w:t>
      </w:r>
      <w:r w:rsidR="00D14E22">
        <w:t xml:space="preserve">, </w:t>
      </w:r>
      <w:r w:rsidR="003E56B3">
        <w:t xml:space="preserve">there must be a way to distinguish </w:t>
      </w:r>
      <w:r w:rsidR="009D0E9F">
        <w:t>the flow</w:t>
      </w:r>
      <w:r w:rsidR="00F46F8F">
        <w:t xml:space="preserve"> bet</w:t>
      </w:r>
      <w:r w:rsidR="00CD22A5">
        <w:t>w</w:t>
      </w:r>
      <w:r w:rsidR="00F46F8F">
        <w:t>een the UE and</w:t>
      </w:r>
      <w:r w:rsidR="009D0E9F">
        <w:t xml:space="preserve"> the AF from all other flows. This solution proposes that the AF provides a list </w:t>
      </w:r>
      <w:r w:rsidR="00767311">
        <w:t xml:space="preserve">of its IP addresses </w:t>
      </w:r>
      <w:r w:rsidR="00AA2F8B">
        <w:t xml:space="preserve">that the AF uses </w:t>
      </w:r>
      <w:r w:rsidR="00AE0C80">
        <w:t xml:space="preserve">for its communication with the UEs, </w:t>
      </w:r>
      <w:r w:rsidR="00604FFC">
        <w:t xml:space="preserve">or if AF uses NEF, the NEF is configured with the </w:t>
      </w:r>
      <w:r w:rsidR="00AA2F8B">
        <w:t>list of IP address the AF uses for its communication with UEs</w:t>
      </w:r>
      <w:r w:rsidR="00B11AFD">
        <w:t xml:space="preserve">, or the UPF provides the full NAT mapping table for </w:t>
      </w:r>
      <w:r w:rsidR="00F20692">
        <w:t>a UE address</w:t>
      </w:r>
      <w:bookmarkStart w:id="65" w:name="_Toc92875663"/>
      <w:bookmarkStart w:id="66" w:name="_Toc93070687"/>
      <w:r w:rsidR="005A1DF0">
        <w:t>.</w:t>
      </w:r>
    </w:p>
    <w:p w14:paraId="79EFB178" w14:textId="77777777" w:rsidR="001727F2" w:rsidRDefault="001727F2" w:rsidP="001727F2">
      <w:pPr>
        <w:pStyle w:val="3"/>
      </w:pPr>
      <w:bookmarkStart w:id="67" w:name="_Toc157752221"/>
      <w:r w:rsidRPr="00822E86">
        <w:t>6.X.</w:t>
      </w:r>
      <w:r>
        <w:t>2</w:t>
      </w:r>
      <w:r w:rsidRPr="00822E86">
        <w:tab/>
        <w:t>Procedures</w:t>
      </w:r>
      <w:bookmarkEnd w:id="47"/>
      <w:bookmarkEnd w:id="65"/>
      <w:bookmarkEnd w:id="66"/>
      <w:bookmarkEnd w:id="67"/>
    </w:p>
    <w:p w14:paraId="30FE77B5" w14:textId="68AD9280" w:rsidR="00C0380B" w:rsidRDefault="00C0380B" w:rsidP="00815E01">
      <w:pPr>
        <w:pStyle w:val="4"/>
        <w:overflowPunct w:val="0"/>
        <w:autoSpaceDE w:val="0"/>
        <w:autoSpaceDN w:val="0"/>
        <w:adjustRightInd w:val="0"/>
        <w:textAlignment w:val="baseline"/>
      </w:pPr>
      <w:r w:rsidRPr="00822E86">
        <w:t>6.X.</w:t>
      </w:r>
      <w:r>
        <w:t>2.1</w:t>
      </w:r>
      <w:r w:rsidRPr="00822E86">
        <w:tab/>
        <w:t>Procedure</w:t>
      </w:r>
    </w:p>
    <w:p w14:paraId="2448CA5C" w14:textId="77777777" w:rsidR="00C0380B" w:rsidRPr="00C0380B" w:rsidRDefault="00C0380B" w:rsidP="00F20692"/>
    <w:bookmarkStart w:id="68" w:name="_Toc326248711"/>
    <w:bookmarkStart w:id="69" w:name="_Toc510604409"/>
    <w:bookmarkStart w:id="70" w:name="_Toc92875664"/>
    <w:bookmarkStart w:id="71" w:name="_Toc93070688"/>
    <w:p w14:paraId="4FCFD464" w14:textId="1EF26AD9" w:rsidR="001727F2" w:rsidRDefault="00135752" w:rsidP="00B85B62">
      <w:pPr>
        <w:keepNext/>
        <w:rPr>
          <w:rFonts w:eastAsia="等线"/>
          <w:lang w:eastAsia="zh-CN"/>
        </w:rPr>
      </w:pPr>
      <w:r>
        <w:rPr>
          <w:rFonts w:eastAsia="等线"/>
          <w:noProof/>
          <w:lang w:eastAsia="zh-CN"/>
        </w:rPr>
        <mc:AlternateContent>
          <mc:Choice Requires="wps">
            <w:drawing>
              <wp:anchor distT="0" distB="0" distL="114300" distR="114300" simplePos="0" relativeHeight="251658240" behindDoc="0" locked="0" layoutInCell="1" allowOverlap="1" wp14:anchorId="59A30280" wp14:editId="08002777">
                <wp:simplePos x="0" y="0"/>
                <wp:positionH relativeFrom="column">
                  <wp:posOffset>2002040</wp:posOffset>
                </wp:positionH>
                <wp:positionV relativeFrom="paragraph">
                  <wp:posOffset>125095</wp:posOffset>
                </wp:positionV>
                <wp:extent cx="545465" cy="243840"/>
                <wp:effectExtent l="0" t="0" r="13335" b="10160"/>
                <wp:wrapNone/>
                <wp:docPr id="1529797599" name="Rectangle 1529797599"/>
                <wp:cNvGraphicFramePr/>
                <a:graphic xmlns:a="http://schemas.openxmlformats.org/drawingml/2006/main">
                  <a:graphicData uri="http://schemas.microsoft.com/office/word/2010/wordprocessingShape">
                    <wps:wsp>
                      <wps:cNvSpPr/>
                      <wps:spPr>
                        <a:xfrm>
                          <a:off x="0" y="0"/>
                          <a:ext cx="545465" cy="243840"/>
                        </a:xfrm>
                        <a:prstGeom prst="rect">
                          <a:avLst/>
                        </a:prstGeom>
                        <a:ln/>
                      </wps:spPr>
                      <wps:style>
                        <a:lnRef idx="2">
                          <a:schemeClr val="dk1"/>
                        </a:lnRef>
                        <a:fillRef idx="1">
                          <a:schemeClr val="lt1"/>
                        </a:fillRef>
                        <a:effectRef idx="0">
                          <a:schemeClr val="dk1"/>
                        </a:effectRef>
                        <a:fontRef idx="minor">
                          <a:schemeClr val="dk1"/>
                        </a:fontRef>
                      </wps:style>
                      <wps:txbx>
                        <w:txbxContent>
                          <w:p w14:paraId="23AF256B" w14:textId="13714B17" w:rsidR="005B28F2" w:rsidRPr="004A4929" w:rsidRDefault="005B28F2" w:rsidP="005B28F2">
                            <w:pPr>
                              <w:jc w:val="center"/>
                            </w:pPr>
                            <w:r>
                              <w:rPr>
                                <w:rFonts w:ascii="Arial" w:hAnsi="Arial" w:cs="Arial"/>
                                <w:color w:val="000000" w:themeColor="text1"/>
                                <w:lang w:val="sv-SE"/>
                                <w14:textOutline w14:w="9525" w14:cap="rnd" w14:cmpd="sng" w14:algn="ctr">
                                  <w14:solidFill>
                                    <w14:srgbClr w14:val="000000"/>
                                  </w14:solidFill>
                                  <w14:prstDash w14:val="solid"/>
                                  <w14:bevel/>
                                </w14:textOutline>
                              </w:rPr>
                              <w:t>SMF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9A30280" id="Rectangle 1529797599" o:spid="_x0000_s1026" style="position:absolute;margin-left:157.65pt;margin-top:9.85pt;width:42.95pt;height:19.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" fillcolor="white [3201]" strokecolor="black [3200]" strokeweight="1pt">
                <v:textbox>
                  <w:txbxContent>
                    <w:p w14:paraId="23AF256B" w14:textId="13714B17" w:rsidR="005B28F2" w:rsidRPr="004A4929" w:rsidRDefault="005B28F2" w:rsidP="005B28F2">
                      <w:pPr>
                        <w:jc w:val="center"/>
                      </w:pPr>
                      <w:r>
                        <w:rPr>
                          <w:rFonts w:ascii="Arial" w:hAnsi="Arial" w:cs="Arial"/>
                          <w:color w:val="000000" w:themeColor="text1"/>
                          <w:lang w:val="sv-SE"/>
                          <w14:textOutline w14:w="9525" w14:cap="rnd" w14:cmpd="sng" w14:algn="ctr">
                            <w14:solidFill>
                              <w14:srgbClr w14:val="000000"/>
                            </w14:solidFill>
                            <w14:prstDash w14:val="solid"/>
                            <w14:bevel/>
                          </w14:textOutline>
                        </w:rPr>
                        <w:t>SMF</w:t>
                      </w:r>
                    </w:p>
                  </w:txbxContent>
                </v:textbox>
              </v:rect>
            </w:pict>
          </mc:Fallback>
        </mc:AlternateContent>
      </w:r>
      <w:r w:rsidR="00A07CCF">
        <w:rPr>
          <w:rFonts w:eastAsia="等线"/>
          <w:noProof/>
          <w:lang w:eastAsia="zh-CN"/>
        </w:rPr>
        <mc:AlternateContent>
          <mc:Choice Requires="wps">
            <w:drawing>
              <wp:anchor distT="0" distB="0" distL="114300" distR="114300" simplePos="0" relativeHeight="251658242" behindDoc="0" locked="0" layoutInCell="1" allowOverlap="1" wp14:anchorId="15C0D56C" wp14:editId="54F9D295">
                <wp:simplePos x="0" y="0"/>
                <wp:positionH relativeFrom="column">
                  <wp:posOffset>381000</wp:posOffset>
                </wp:positionH>
                <wp:positionV relativeFrom="paragraph">
                  <wp:posOffset>125095</wp:posOffset>
                </wp:positionV>
                <wp:extent cx="826163" cy="244187"/>
                <wp:effectExtent l="0" t="0" r="12065" b="10160"/>
                <wp:wrapNone/>
                <wp:docPr id="451966326" name="Rectangle 451966326"/>
                <wp:cNvGraphicFramePr/>
                <a:graphic xmlns:a="http://schemas.openxmlformats.org/drawingml/2006/main">
                  <a:graphicData uri="http://schemas.microsoft.com/office/word/2010/wordprocessingShape">
                    <wps:wsp>
                      <wps:cNvSpPr/>
                      <wps:spPr>
                        <a:xfrm>
                          <a:off x="0" y="0"/>
                          <a:ext cx="826163" cy="244187"/>
                        </a:xfrm>
                        <a:prstGeom prst="rect">
                          <a:avLst/>
                        </a:prstGeom>
                        <a:ln/>
                      </wps:spPr>
                      <wps:style>
                        <a:lnRef idx="2">
                          <a:schemeClr val="dk1"/>
                        </a:lnRef>
                        <a:fillRef idx="1">
                          <a:schemeClr val="lt1"/>
                        </a:fillRef>
                        <a:effectRef idx="0">
                          <a:schemeClr val="dk1"/>
                        </a:effectRef>
                        <a:fontRef idx="minor">
                          <a:schemeClr val="dk1"/>
                        </a:fontRef>
                      </wps:style>
                      <wps:txbx>
                        <w:txbxContent>
                          <w:p w14:paraId="60AB5DF1" w14:textId="76B011C6" w:rsidR="00246B32" w:rsidRPr="004A4929" w:rsidRDefault="000874FD" w:rsidP="000874FD">
                            <w:pPr>
                              <w:jc w:val="center"/>
                            </w:pPr>
                            <w:r>
                              <w:rPr>
                                <w:rFonts w:ascii="Arial" w:hAnsi="Arial" w:cs="Arial"/>
                                <w:color w:val="000000" w:themeColor="text1"/>
                                <w:lang w:val="sv-SE"/>
                                <w14:textOutline w14:w="9525" w14:cap="rnd" w14:cmpd="sng" w14:algn="ctr">
                                  <w14:solidFill>
                                    <w14:srgbClr w14:val="000000"/>
                                  </w14:solidFill>
                                  <w14:prstDash w14:val="solid"/>
                                  <w14:bevel/>
                                </w14:textOutline>
                              </w:rPr>
                              <w:t>NF/AF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5C0D56C" id="Rectangle 451966326" o:spid="_x0000_s1027" style="position:absolute;margin-left:30pt;margin-top:9.85pt;width:65.05pt;height:19.2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" fillcolor="white [3201]" strokecolor="black [3200]" strokeweight="1pt">
                <v:textbox>
                  <w:txbxContent>
                    <w:p w14:paraId="60AB5DF1" w14:textId="76B011C6" w:rsidR="00246B32" w:rsidRPr="004A4929" w:rsidRDefault="000874FD" w:rsidP="000874FD">
                      <w:pPr>
                        <w:jc w:val="center"/>
                      </w:pPr>
                      <w:r>
                        <w:rPr>
                          <w:rFonts w:ascii="Arial" w:hAnsi="Arial" w:cs="Arial"/>
                          <w:color w:val="000000" w:themeColor="text1"/>
                          <w:lang w:val="sv-SE"/>
                          <w14:textOutline w14:w="9525" w14:cap="rnd" w14:cmpd="sng" w14:algn="ctr">
                            <w14:solidFill>
                              <w14:srgbClr w14:val="000000"/>
                            </w14:solidFill>
                            <w14:prstDash w14:val="solid"/>
                            <w14:bevel/>
                          </w14:textOutline>
                        </w:rPr>
                        <w:t>NF/AF</w:t>
                      </w:r>
                    </w:p>
                  </w:txbxContent>
                </v:textbox>
              </v:rect>
            </w:pict>
          </mc:Fallback>
        </mc:AlternateContent>
      </w:r>
      <w:r w:rsidR="00A07CCF">
        <w:rPr>
          <w:rFonts w:eastAsia="等线"/>
          <w:noProof/>
          <w:lang w:eastAsia="zh-CN"/>
        </w:rPr>
        <mc:AlternateContent>
          <mc:Choice Requires="wps">
            <w:drawing>
              <wp:anchor distT="0" distB="0" distL="114300" distR="114300" simplePos="0" relativeHeight="251658241" behindDoc="0" locked="0" layoutInCell="1" allowOverlap="1" wp14:anchorId="0043A738" wp14:editId="6543F0CD">
                <wp:simplePos x="0" y="0"/>
                <wp:positionH relativeFrom="column">
                  <wp:posOffset>3467100</wp:posOffset>
                </wp:positionH>
                <wp:positionV relativeFrom="paragraph">
                  <wp:posOffset>125095</wp:posOffset>
                </wp:positionV>
                <wp:extent cx="545523" cy="244187"/>
                <wp:effectExtent l="0" t="0" r="13335" b="10160"/>
                <wp:wrapNone/>
                <wp:docPr id="1754513290" name="Rectangle 1754513290"/>
                <wp:cNvGraphicFramePr/>
                <a:graphic xmlns:a="http://schemas.openxmlformats.org/drawingml/2006/main">
                  <a:graphicData uri="http://schemas.microsoft.com/office/word/2010/wordprocessingShape">
                    <wps:wsp>
                      <wps:cNvSpPr/>
                      <wps:spPr>
                        <a:xfrm>
                          <a:off x="0" y="0"/>
                          <a:ext cx="545523" cy="244187"/>
                        </a:xfrm>
                        <a:prstGeom prst="rect">
                          <a:avLst/>
                        </a:prstGeom>
                        <a:ln/>
                      </wps:spPr>
                      <wps:style>
                        <a:lnRef idx="2">
                          <a:schemeClr val="dk1"/>
                        </a:lnRef>
                        <a:fillRef idx="1">
                          <a:schemeClr val="lt1"/>
                        </a:fillRef>
                        <a:effectRef idx="0">
                          <a:schemeClr val="dk1"/>
                        </a:effectRef>
                        <a:fontRef idx="minor">
                          <a:schemeClr val="dk1"/>
                        </a:fontRef>
                      </wps:style>
                      <wps:txbx>
                        <w:txbxContent>
                          <w:p w14:paraId="1DC19A75" w14:textId="623A101A" w:rsidR="00246B32" w:rsidRPr="004A4929" w:rsidRDefault="003C4B6A" w:rsidP="00246B32">
                            <w:pPr>
                              <w:jc w:val="center"/>
                            </w:pPr>
                            <w:r>
                              <w:rPr>
                                <w:rFonts w:ascii="Arial" w:hAnsi="Arial" w:cs="Arial"/>
                                <w:color w:val="000000" w:themeColor="text1"/>
                                <w:lang w:val="sv-SE"/>
                                <w14:textOutline w14:w="9525" w14:cap="rnd" w14:cmpd="sng" w14:algn="ctr">
                                  <w14:solidFill>
                                    <w14:srgbClr w14:val="000000"/>
                                  </w14:solidFill>
                                  <w14:prstDash w14:val="solid"/>
                                  <w14:bevel/>
                                </w14:textOutline>
                              </w:rPr>
                              <w:t>UPF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043A738" id="Rectangle 1754513290" o:spid="_x0000_s1028" style="position:absolute;margin-left:273pt;margin-top:9.85pt;width:42.95pt;height:19.2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" fillcolor="white [3201]" strokecolor="black [3200]" strokeweight="1pt">
                <v:textbox>
                  <w:txbxContent>
                    <w:p w14:paraId="1DC19A75" w14:textId="623A101A" w:rsidR="00246B32" w:rsidRPr="004A4929" w:rsidRDefault="003C4B6A" w:rsidP="00246B32">
                      <w:pPr>
                        <w:jc w:val="center"/>
                      </w:pPr>
                      <w:r>
                        <w:rPr>
                          <w:rFonts w:ascii="Arial" w:hAnsi="Arial" w:cs="Arial"/>
                          <w:color w:val="000000" w:themeColor="text1"/>
                          <w:lang w:val="sv-SE"/>
                          <w14:textOutline w14:w="9525" w14:cap="rnd" w14:cmpd="sng" w14:algn="ctr">
                            <w14:solidFill>
                              <w14:srgbClr w14:val="000000"/>
                            </w14:solidFill>
                            <w14:prstDash w14:val="solid"/>
                            <w14:bevel/>
                          </w14:textOutline>
                        </w:rPr>
                        <w:t>UPF</w:t>
                      </w:r>
                    </w:p>
                  </w:txbxContent>
                </v:textbox>
              </v:rect>
            </w:pict>
          </mc:Fallback>
        </mc:AlternateContent>
      </w:r>
    </w:p>
    <w:p w14:paraId="79E0E80C" w14:textId="5A8107F6" w:rsidR="00132CCB" w:rsidRDefault="00207E5F" w:rsidP="009C7EED">
      <w:pPr>
        <w:keepNext/>
        <w:rPr>
          <w:rFonts w:eastAsia="等线"/>
          <w:lang w:eastAsia="zh-CN"/>
        </w:rPr>
      </w:pPr>
      <w:r>
        <w:rPr>
          <w:rFonts w:eastAsia="等线"/>
          <w:noProof/>
          <w:lang w:eastAsia="zh-CN"/>
        </w:rPr>
        <mc:AlternateContent>
          <mc:Choice Requires="wpg">
            <w:drawing>
              <wp:anchor distT="0" distB="0" distL="114300" distR="114300" simplePos="0" relativeHeight="251658243" behindDoc="0" locked="0" layoutInCell="1" allowOverlap="1" wp14:anchorId="6E08381A" wp14:editId="5A3DA80F">
                <wp:simplePos x="0" y="0"/>
                <wp:positionH relativeFrom="column">
                  <wp:posOffset>801061</wp:posOffset>
                </wp:positionH>
                <wp:positionV relativeFrom="paragraph">
                  <wp:posOffset>105458</wp:posOffset>
                </wp:positionV>
                <wp:extent cx="2950845" cy="1110954"/>
                <wp:effectExtent l="0" t="0" r="8255" b="19685"/>
                <wp:wrapNone/>
                <wp:docPr id="52034156" name="Group 52034156"/>
                <wp:cNvGraphicFramePr/>
                <a:graphic xmlns:a="http://schemas.openxmlformats.org/drawingml/2006/main">
                  <a:graphicData uri="http://schemas.microsoft.com/office/word/2010/wordprocessingGroup">
                    <wpg:wgp>
                      <wpg:cNvGrpSpPr/>
                      <wpg:grpSpPr>
                        <a:xfrm>
                          <a:off x="0" y="0"/>
                          <a:ext cx="2950845" cy="1110954"/>
                          <a:chOff x="0" y="0"/>
                          <a:chExt cx="2951018" cy="1865515"/>
                        </a:xfrm>
                      </wpg:grpSpPr>
                      <wps:wsp>
                        <wps:cNvPr id="375981210" name="Straight Connector 2"/>
                        <wps:cNvCnPr/>
                        <wps:spPr>
                          <a:xfrm>
                            <a:off x="0" y="0"/>
                            <a:ext cx="0" cy="1865515"/>
                          </a:xfrm>
                          <a:prstGeom prst="line">
                            <a:avLst/>
                          </a:prstGeom>
                        </wps:spPr>
                        <wps:style>
                          <a:lnRef idx="1">
                            <a:schemeClr val="dk1"/>
                          </a:lnRef>
                          <a:fillRef idx="0">
                            <a:schemeClr val="dk1"/>
                          </a:fillRef>
                          <a:effectRef idx="0">
                            <a:schemeClr val="dk1"/>
                          </a:effectRef>
                          <a:fontRef idx="minor">
                            <a:schemeClr val="tx1"/>
                          </a:fontRef>
                        </wps:style>
                        <wps:bodyPr/>
                      </wps:wsp>
                      <wps:wsp>
                        <wps:cNvPr id="1991555649" name="Straight Connector 2"/>
                        <wps:cNvCnPr/>
                        <wps:spPr>
                          <a:xfrm>
                            <a:off x="1475509" y="0"/>
                            <a:ext cx="0" cy="1865515"/>
                          </a:xfrm>
                          <a:prstGeom prst="line">
                            <a:avLst/>
                          </a:prstGeom>
                        </wps:spPr>
                        <wps:style>
                          <a:lnRef idx="1">
                            <a:schemeClr val="dk1"/>
                          </a:lnRef>
                          <a:fillRef idx="0">
                            <a:schemeClr val="dk1"/>
                          </a:fillRef>
                          <a:effectRef idx="0">
                            <a:schemeClr val="dk1"/>
                          </a:effectRef>
                          <a:fontRef idx="minor">
                            <a:schemeClr val="tx1"/>
                          </a:fontRef>
                        </wps:style>
                        <wps:bodyPr/>
                      </wps:wsp>
                      <wps:wsp>
                        <wps:cNvPr id="1417923566" name="Straight Connector 2"/>
                        <wps:cNvCnPr/>
                        <wps:spPr>
                          <a:xfrm>
                            <a:off x="2951018" y="0"/>
                            <a:ext cx="0" cy="186551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xmlns:w16du="http://schemas.microsoft.com/office/word/2023/wordml/word16du" xmlns:arto="http://schemas.microsoft.com/office/word/2006/arto"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3F179341">
              <v:group id="Group 5" style="position:absolute;margin-left:63.1pt;margin-top:8.3pt;width:232.35pt;height:87.5pt;z-index:251672576;mso-height-relative:margin" coordsize="29510,18655" o:spid="_x0000_s1026" w14:anchorId="03D707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">
                <v:line id="Straight Connector 2" style="position:absolute;visibility:visible;mso-wrap-style:square" o:spid="_x0000_s1027" strokecolor="black [3200]" strokeweight=".5pt" o:connectortype="straight" from="0,0" to="0,18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">
                  <v:stroke joinstyle="miter"/>
                </v:line>
                <v:line id="Straight Connector 2" style="position:absolute;visibility:visible;mso-wrap-style:square" o:spid="_x0000_s1028" strokecolor="black [3200]" strokeweight=".5pt" o:connectortype="straight" from="14755,0" to="14755,18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">
                  <v:stroke joinstyle="miter"/>
                </v:line>
                <v:line id="Straight Connector 2" style="position:absolute;visibility:visible;mso-wrap-style:square" o:spid="_x0000_s1029" strokecolor="black [3200]" strokeweight=".5pt" o:connectortype="straight" from="29510,0" to="29510,18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">
                  <v:stroke joinstyle="miter"/>
                </v:line>
              </v:group>
            </w:pict>
          </mc:Fallback>
        </mc:AlternateContent>
      </w:r>
      <w:r w:rsidR="005F50EA">
        <w:rPr>
          <w:rFonts w:eastAsia="等线"/>
          <w:noProof/>
          <w:lang w:eastAsia="zh-CN"/>
        </w:rPr>
        <mc:AlternateContent>
          <mc:Choice Requires="wps">
            <w:drawing>
              <wp:anchor distT="0" distB="0" distL="114300" distR="114300" simplePos="0" relativeHeight="251658246" behindDoc="0" locked="0" layoutInCell="1" allowOverlap="1" wp14:anchorId="4F25BB6A" wp14:editId="43FA99CD">
                <wp:simplePos x="0" y="0"/>
                <wp:positionH relativeFrom="column">
                  <wp:posOffset>729442</wp:posOffset>
                </wp:positionH>
                <wp:positionV relativeFrom="paragraph">
                  <wp:posOffset>155864</wp:posOffset>
                </wp:positionV>
                <wp:extent cx="2566554" cy="289791"/>
                <wp:effectExtent l="0" t="0" r="0" b="0"/>
                <wp:wrapNone/>
                <wp:docPr id="905776581" name="Text Box 905776581"/>
                <wp:cNvGraphicFramePr/>
                <a:graphic xmlns:a="http://schemas.openxmlformats.org/drawingml/2006/main">
                  <a:graphicData uri="http://schemas.microsoft.com/office/word/2010/wordprocessingShape">
                    <wps:wsp>
                      <wps:cNvSpPr txBox="1"/>
                      <wps:spPr>
                        <a:xfrm>
                          <a:off x="0" y="0"/>
                          <a:ext cx="2566554" cy="289791"/>
                        </a:xfrm>
                        <a:prstGeom prst="rect">
                          <a:avLst/>
                        </a:prstGeom>
                        <a:noFill/>
                        <a:ln w="6350">
                          <a:noFill/>
                        </a:ln>
                      </wps:spPr>
                      <wps:txbx>
                        <w:txbxContent>
                          <w:p w14:paraId="3F96CAAF" w14:textId="03DF664F" w:rsidR="005F50EA" w:rsidRPr="001973B8" w:rsidRDefault="001973B8">
                            <w:pPr>
                              <w:rPr>
                                <w:lang w:val="sv-SE"/>
                              </w:rPr>
                            </w:pPr>
                            <w:r>
                              <w:rPr>
                                <w:lang w:val="sv-SE"/>
                              </w:rPr>
                              <w:t xml:space="preserve">1. </w:t>
                            </w:r>
                            <w:r w:rsidR="00CB3479">
                              <w:rPr>
                                <w:lang w:val="sv-SE"/>
                              </w:rPr>
                              <w:t>Nsmf_</w:t>
                            </w:r>
                            <w:r>
                              <w:rPr>
                                <w:lang w:val="sv-SE"/>
                              </w:rPr>
                              <w:t>GetPublicIPaddress</w:t>
                            </w:r>
                            <w:r w:rsidR="00CB3479">
                              <w:rPr>
                                <w:lang w:val="sv-SE"/>
                              </w:rPr>
                              <w:t>AndPort</w:t>
                            </w:r>
                            <w:r w:rsidR="00CE37C2">
                              <w:rPr>
                                <w:lang w:val="sv-SE"/>
                              </w:rPr>
                              <w:t xml:space="preserve"> req.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F25BB6A" id="_x0000_t202" coordsize="21600,21600" o:spt="202" path="m,l,21600r21600,l21600,xe">
                <v:stroke joinstyle="miter"/>
                <v:path gradientshapeok="t" o:connecttype="rect"/>
              </v:shapetype>
              <v:shape id="Text Box 905776581" o:spid="_x0000_s1029" type="#_x0000_t202" style="position:absolute;margin-left:57.45pt;margin-top:12.25pt;width:202.1pt;height:22.8pt;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" filled="f" stroked="f" strokeweight=".5pt">
                <v:textbox>
                  <w:txbxContent>
                    <w:p w14:paraId="3F96CAAF" w14:textId="03DF664F" w:rsidR="005F50EA" w:rsidRPr="001973B8" w:rsidRDefault="001973B8">
                      <w:pPr>
                        <w:rPr>
                          <w:lang w:val="sv-SE"/>
                        </w:rPr>
                      </w:pPr>
                      <w:r>
                        <w:rPr>
                          <w:lang w:val="sv-SE"/>
                        </w:rPr>
                        <w:t xml:space="preserve">1. </w:t>
                      </w:r>
                      <w:r w:rsidR="00CB3479">
                        <w:rPr>
                          <w:lang w:val="sv-SE"/>
                        </w:rPr>
                        <w:t>Nsmf_</w:t>
                      </w:r>
                      <w:r>
                        <w:rPr>
                          <w:lang w:val="sv-SE"/>
                        </w:rPr>
                        <w:t>GetPublicIPaddress</w:t>
                      </w:r>
                      <w:r w:rsidR="00CB3479">
                        <w:rPr>
                          <w:lang w:val="sv-SE"/>
                        </w:rPr>
                        <w:t>AndPort</w:t>
                      </w:r>
                      <w:r w:rsidR="00CE37C2">
                        <w:rPr>
                          <w:lang w:val="sv-SE"/>
                        </w:rPr>
                        <w:t xml:space="preserve"> req.</w:t>
                      </w:r>
                    </w:p>
                  </w:txbxContent>
                </v:textbox>
              </v:shape>
            </w:pict>
          </mc:Fallback>
        </mc:AlternateContent>
      </w:r>
    </w:p>
    <w:p w14:paraId="76CE084D" w14:textId="0A0A4437" w:rsidR="00132CCB" w:rsidRDefault="00CB3479" w:rsidP="009C7EED">
      <w:pPr>
        <w:keepNext/>
        <w:rPr>
          <w:rFonts w:eastAsia="等线"/>
          <w:lang w:eastAsia="zh-CN"/>
        </w:rPr>
      </w:pPr>
      <w:r>
        <w:rPr>
          <w:rFonts w:eastAsia="等线"/>
          <w:noProof/>
          <w:lang w:eastAsia="zh-CN"/>
        </w:rPr>
        <mc:AlternateContent>
          <mc:Choice Requires="wps">
            <w:drawing>
              <wp:anchor distT="0" distB="0" distL="114300" distR="114300" simplePos="0" relativeHeight="251658247" behindDoc="0" locked="0" layoutInCell="1" allowOverlap="1" wp14:anchorId="68FFDBE3" wp14:editId="3DBDE274">
                <wp:simplePos x="0" y="0"/>
                <wp:positionH relativeFrom="column">
                  <wp:posOffset>2199755</wp:posOffset>
                </wp:positionH>
                <wp:positionV relativeFrom="paragraph">
                  <wp:posOffset>103332</wp:posOffset>
                </wp:positionV>
                <wp:extent cx="2649682" cy="289791"/>
                <wp:effectExtent l="0" t="0" r="0" b="0"/>
                <wp:wrapNone/>
                <wp:docPr id="1415945167" name="Text Box 1415945167"/>
                <wp:cNvGraphicFramePr/>
                <a:graphic xmlns:a="http://schemas.openxmlformats.org/drawingml/2006/main">
                  <a:graphicData uri="http://schemas.microsoft.com/office/word/2010/wordprocessingShape">
                    <wps:wsp>
                      <wps:cNvSpPr txBox="1"/>
                      <wps:spPr>
                        <a:xfrm>
                          <a:off x="0" y="0"/>
                          <a:ext cx="2649682" cy="289791"/>
                        </a:xfrm>
                        <a:prstGeom prst="rect">
                          <a:avLst/>
                        </a:prstGeom>
                        <a:noFill/>
                        <a:ln w="6350">
                          <a:noFill/>
                        </a:ln>
                      </wps:spPr>
                      <wps:txbx>
                        <w:txbxContent>
                          <w:p w14:paraId="660E0B95" w14:textId="0F50D79C" w:rsidR="00CB3479" w:rsidRPr="001973B8" w:rsidRDefault="007C5F16" w:rsidP="00CB3479">
                            <w:pPr>
                              <w:rPr>
                                <w:lang w:val="sv-SE"/>
                              </w:rPr>
                            </w:pPr>
                            <w:r>
                              <w:rPr>
                                <w:lang w:val="sv-SE"/>
                              </w:rPr>
                              <w:t>2</w:t>
                            </w:r>
                            <w:r w:rsidR="00CB3479">
                              <w:rPr>
                                <w:lang w:val="sv-SE"/>
                              </w:rPr>
                              <w:t>. N</w:t>
                            </w:r>
                            <w:r>
                              <w:rPr>
                                <w:lang w:val="sv-SE"/>
                              </w:rPr>
                              <w:t>upf</w:t>
                            </w:r>
                            <w:r w:rsidR="00CB3479">
                              <w:rPr>
                                <w:lang w:val="sv-SE"/>
                              </w:rPr>
                              <w:t>_GetPublicIPaddressAndPort</w:t>
                            </w:r>
                            <w:r w:rsidR="00CE37C2">
                              <w:rPr>
                                <w:lang w:val="sv-SE"/>
                              </w:rPr>
                              <w:t xml:space="preserve"> req.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8FFDBE3" id="Text Box 1415945167" o:spid="_x0000_s1030" type="#_x0000_t202" style="position:absolute;margin-left:173.2pt;margin-top:8.15pt;width:208.65pt;height:22.8pt;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" filled="f" stroked="f" strokeweight=".5pt">
                <v:textbox>
                  <w:txbxContent>
                    <w:p w14:paraId="660E0B95" w14:textId="0F50D79C" w:rsidR="00CB3479" w:rsidRPr="001973B8" w:rsidRDefault="007C5F16" w:rsidP="00CB3479">
                      <w:pPr>
                        <w:rPr>
                          <w:lang w:val="sv-SE"/>
                        </w:rPr>
                      </w:pPr>
                      <w:r>
                        <w:rPr>
                          <w:lang w:val="sv-SE"/>
                        </w:rPr>
                        <w:t>2</w:t>
                      </w:r>
                      <w:r w:rsidR="00CB3479">
                        <w:rPr>
                          <w:lang w:val="sv-SE"/>
                        </w:rPr>
                        <w:t>. N</w:t>
                      </w:r>
                      <w:r>
                        <w:rPr>
                          <w:lang w:val="sv-SE"/>
                        </w:rPr>
                        <w:t>upf</w:t>
                      </w:r>
                      <w:r w:rsidR="00CB3479">
                        <w:rPr>
                          <w:lang w:val="sv-SE"/>
                        </w:rPr>
                        <w:t>_GetPublicIPaddressAndPort</w:t>
                      </w:r>
                      <w:r w:rsidR="00CE37C2">
                        <w:rPr>
                          <w:lang w:val="sv-SE"/>
                        </w:rPr>
                        <w:t xml:space="preserve"> req.</w:t>
                      </w:r>
                    </w:p>
                  </w:txbxContent>
                </v:textbox>
              </v:shape>
            </w:pict>
          </mc:Fallback>
        </mc:AlternateContent>
      </w:r>
      <w:r w:rsidR="00951A4D">
        <w:rPr>
          <w:rFonts w:eastAsia="等线"/>
          <w:noProof/>
          <w:lang w:eastAsia="zh-CN"/>
        </w:rPr>
        <mc:AlternateContent>
          <mc:Choice Requires="wps">
            <w:drawing>
              <wp:anchor distT="0" distB="0" distL="114300" distR="114300" simplePos="0" relativeHeight="251658244" behindDoc="0" locked="0" layoutInCell="1" allowOverlap="1" wp14:anchorId="5F90388E" wp14:editId="1C96C69D">
                <wp:simplePos x="0" y="0"/>
                <wp:positionH relativeFrom="column">
                  <wp:posOffset>796982</wp:posOffset>
                </wp:positionH>
                <wp:positionV relativeFrom="paragraph">
                  <wp:posOffset>103332</wp:posOffset>
                </wp:positionV>
                <wp:extent cx="1475423" cy="0"/>
                <wp:effectExtent l="0" t="50800" r="0" b="76200"/>
                <wp:wrapNone/>
                <wp:docPr id="738968535" name="Straight Arrow Connector 738968535"/>
                <wp:cNvGraphicFramePr/>
                <a:graphic xmlns:a="http://schemas.openxmlformats.org/drawingml/2006/main">
                  <a:graphicData uri="http://schemas.microsoft.com/office/word/2010/wordprocessingShape">
                    <wps:wsp>
                      <wps:cNvCnPr/>
                      <wps:spPr>
                        <a:xfrm>
                          <a:off x="0" y="0"/>
                          <a:ext cx="147542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xmlns:arto="http://schemas.microsoft.com/office/word/2006/arto"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067D2D35">
              <v:shapetype id="_x0000_t32" coordsize="21600,21600" o:oned="t" filled="f" o:spt="32" path="m,l21600,21600e" w14:anchorId="6243B381">
                <v:path fillok="f" arrowok="t" o:connecttype="none"/>
                <o:lock v:ext="edit" shapetype="t"/>
              </v:shapetype>
              <v:shape id="Straight Arrow Connector 6" style="position:absolute;margin-left:62.75pt;margin-top:8.15pt;width:116.2pt;height:0;z-index:25167360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">
                <v:stroke joinstyle="miter" endarrow="block"/>
              </v:shape>
            </w:pict>
          </mc:Fallback>
        </mc:AlternateContent>
      </w:r>
    </w:p>
    <w:p w14:paraId="0462CC52" w14:textId="5BB1A925" w:rsidR="00132CCB" w:rsidRDefault="00CE37C2" w:rsidP="009C7EED">
      <w:pPr>
        <w:keepNext/>
        <w:rPr>
          <w:rFonts w:eastAsia="等线"/>
          <w:lang w:eastAsia="zh-CN"/>
        </w:rPr>
      </w:pPr>
      <w:r>
        <w:rPr>
          <w:rFonts w:eastAsia="等线"/>
          <w:noProof/>
          <w:lang w:eastAsia="zh-CN"/>
        </w:rPr>
        <mc:AlternateContent>
          <mc:Choice Requires="wps">
            <w:drawing>
              <wp:anchor distT="0" distB="0" distL="114300" distR="114300" simplePos="0" relativeHeight="251658249" behindDoc="0" locked="0" layoutInCell="1" allowOverlap="1" wp14:anchorId="6E8E5A78" wp14:editId="6FE3A5D4">
                <wp:simplePos x="0" y="0"/>
                <wp:positionH relativeFrom="column">
                  <wp:posOffset>2195195</wp:posOffset>
                </wp:positionH>
                <wp:positionV relativeFrom="paragraph">
                  <wp:posOffset>110605</wp:posOffset>
                </wp:positionV>
                <wp:extent cx="2649682" cy="289791"/>
                <wp:effectExtent l="0" t="0" r="0" b="0"/>
                <wp:wrapNone/>
                <wp:docPr id="2022059464" name="Text Box 2022059464"/>
                <wp:cNvGraphicFramePr/>
                <a:graphic xmlns:a="http://schemas.openxmlformats.org/drawingml/2006/main">
                  <a:graphicData uri="http://schemas.microsoft.com/office/word/2010/wordprocessingShape">
                    <wps:wsp>
                      <wps:cNvSpPr txBox="1"/>
                      <wps:spPr>
                        <a:xfrm>
                          <a:off x="0" y="0"/>
                          <a:ext cx="2649682" cy="289791"/>
                        </a:xfrm>
                        <a:prstGeom prst="rect">
                          <a:avLst/>
                        </a:prstGeom>
                        <a:noFill/>
                        <a:ln w="6350">
                          <a:noFill/>
                        </a:ln>
                      </wps:spPr>
                      <wps:txbx>
                        <w:txbxContent>
                          <w:p w14:paraId="5656E818" w14:textId="31189FB4" w:rsidR="00CE37C2" w:rsidRPr="001973B8" w:rsidRDefault="00207E5F" w:rsidP="00CE37C2">
                            <w:pPr>
                              <w:rPr>
                                <w:lang w:val="sv-SE"/>
                              </w:rPr>
                            </w:pPr>
                            <w:r>
                              <w:rPr>
                                <w:lang w:val="sv-SE"/>
                              </w:rPr>
                              <w:t>3</w:t>
                            </w:r>
                            <w:r w:rsidR="00CE37C2">
                              <w:rPr>
                                <w:lang w:val="sv-SE"/>
                              </w:rPr>
                              <w:t>. Nupf_GetPublicIPaddressAndPort re</w:t>
                            </w:r>
                            <w:r>
                              <w:rPr>
                                <w:lang w:val="sv-SE"/>
                              </w:rPr>
                              <w:t>sp</w:t>
                            </w:r>
                            <w:r w:rsidR="00CE37C2">
                              <w:rPr>
                                <w:lang w:val="sv-S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E8E5A78" id="Text Box 2022059464" o:spid="_x0000_s1031" type="#_x0000_t202" style="position:absolute;margin-left:172.85pt;margin-top:8.7pt;width:208.65pt;height:22.8pt;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" filled="f" stroked="f" strokeweight=".5pt">
                <v:textbox>
                  <w:txbxContent>
                    <w:p w14:paraId="5656E818" w14:textId="31189FB4" w:rsidR="00CE37C2" w:rsidRPr="001973B8" w:rsidRDefault="00207E5F" w:rsidP="00CE37C2">
                      <w:pPr>
                        <w:rPr>
                          <w:lang w:val="sv-SE"/>
                        </w:rPr>
                      </w:pPr>
                      <w:r>
                        <w:rPr>
                          <w:lang w:val="sv-SE"/>
                        </w:rPr>
                        <w:t>3</w:t>
                      </w:r>
                      <w:r w:rsidR="00CE37C2">
                        <w:rPr>
                          <w:lang w:val="sv-SE"/>
                        </w:rPr>
                        <w:t>. Nupf_GetPublicIPaddressAndPort re</w:t>
                      </w:r>
                      <w:r>
                        <w:rPr>
                          <w:lang w:val="sv-SE"/>
                        </w:rPr>
                        <w:t>sp</w:t>
                      </w:r>
                      <w:r w:rsidR="00CE37C2">
                        <w:rPr>
                          <w:lang w:val="sv-SE"/>
                        </w:rPr>
                        <w:t>.</w:t>
                      </w:r>
                    </w:p>
                  </w:txbxContent>
                </v:textbox>
              </v:shape>
            </w:pict>
          </mc:Fallback>
        </mc:AlternateContent>
      </w:r>
      <w:r w:rsidR="00CB3479">
        <w:rPr>
          <w:rFonts w:eastAsia="等线"/>
          <w:noProof/>
          <w:lang w:eastAsia="zh-CN"/>
        </w:rPr>
        <mc:AlternateContent>
          <mc:Choice Requires="wps">
            <w:drawing>
              <wp:anchor distT="0" distB="0" distL="114300" distR="114300" simplePos="0" relativeHeight="251658245" behindDoc="0" locked="0" layoutInCell="1" allowOverlap="1" wp14:anchorId="2A302521" wp14:editId="2ABFEDE6">
                <wp:simplePos x="0" y="0"/>
                <wp:positionH relativeFrom="column">
                  <wp:posOffset>2273935</wp:posOffset>
                </wp:positionH>
                <wp:positionV relativeFrom="paragraph">
                  <wp:posOffset>48375</wp:posOffset>
                </wp:positionV>
                <wp:extent cx="1475105" cy="0"/>
                <wp:effectExtent l="0" t="50800" r="0" b="76200"/>
                <wp:wrapNone/>
                <wp:docPr id="298934607" name="Straight Arrow Connector 298934607"/>
                <wp:cNvGraphicFramePr/>
                <a:graphic xmlns:a="http://schemas.openxmlformats.org/drawingml/2006/main">
                  <a:graphicData uri="http://schemas.microsoft.com/office/word/2010/wordprocessingShape">
                    <wps:wsp>
                      <wps:cNvCnPr/>
                      <wps:spPr>
                        <a:xfrm>
                          <a:off x="0" y="0"/>
                          <a:ext cx="14751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xmlns:arto="http://schemas.microsoft.com/office/word/2006/arto"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6DFE5105">
              <v:shape id="Straight Arrow Connector 6" style="position:absolute;margin-left:179.05pt;margin-top:3.8pt;width:116.15pt;height:0;z-index:25167564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" w14:anchorId="0764E1A9">
                <v:stroke joinstyle="miter" endarrow="block"/>
              </v:shape>
            </w:pict>
          </mc:Fallback>
        </mc:AlternateContent>
      </w:r>
    </w:p>
    <w:p w14:paraId="577ADD49" w14:textId="761A2310" w:rsidR="00132CCB" w:rsidRDefault="00207E5F" w:rsidP="009C7EED">
      <w:pPr>
        <w:keepNext/>
        <w:rPr>
          <w:rFonts w:eastAsia="等线"/>
          <w:lang w:eastAsia="zh-CN"/>
        </w:rPr>
      </w:pPr>
      <w:r>
        <w:rPr>
          <w:rFonts w:eastAsia="等线"/>
          <w:noProof/>
          <w:lang w:eastAsia="zh-CN"/>
        </w:rPr>
        <mc:AlternateContent>
          <mc:Choice Requires="wps">
            <w:drawing>
              <wp:anchor distT="0" distB="0" distL="114300" distR="114300" simplePos="0" relativeHeight="251658251" behindDoc="0" locked="0" layoutInCell="1" allowOverlap="1" wp14:anchorId="61F57989" wp14:editId="48162200">
                <wp:simplePos x="0" y="0"/>
                <wp:positionH relativeFrom="column">
                  <wp:posOffset>730712</wp:posOffset>
                </wp:positionH>
                <wp:positionV relativeFrom="paragraph">
                  <wp:posOffset>81684</wp:posOffset>
                </wp:positionV>
                <wp:extent cx="2566554" cy="289791"/>
                <wp:effectExtent l="0" t="0" r="0" b="0"/>
                <wp:wrapNone/>
                <wp:docPr id="764254239" name="Text Box 764254239"/>
                <wp:cNvGraphicFramePr/>
                <a:graphic xmlns:a="http://schemas.openxmlformats.org/drawingml/2006/main">
                  <a:graphicData uri="http://schemas.microsoft.com/office/word/2010/wordprocessingShape">
                    <wps:wsp>
                      <wps:cNvSpPr txBox="1"/>
                      <wps:spPr>
                        <a:xfrm>
                          <a:off x="0" y="0"/>
                          <a:ext cx="2566554" cy="289791"/>
                        </a:xfrm>
                        <a:prstGeom prst="rect">
                          <a:avLst/>
                        </a:prstGeom>
                        <a:noFill/>
                        <a:ln w="6350">
                          <a:noFill/>
                        </a:ln>
                      </wps:spPr>
                      <wps:txbx>
                        <w:txbxContent>
                          <w:p w14:paraId="2539F49C" w14:textId="66F0BFE3" w:rsidR="00207E5F" w:rsidRPr="001973B8" w:rsidRDefault="00207E5F" w:rsidP="00207E5F">
                            <w:pPr>
                              <w:rPr>
                                <w:lang w:val="sv-SE"/>
                              </w:rPr>
                            </w:pPr>
                            <w:r>
                              <w:rPr>
                                <w:lang w:val="sv-SE"/>
                              </w:rPr>
                              <w:t>2. Nsmf_GetPublicIPaddressAndPort req.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1F57989" id="Text Box 764254239" o:spid="_x0000_s1032" type="#_x0000_t202" style="position:absolute;margin-left:57.55pt;margin-top:6.45pt;width:202.1pt;height:22.8pt;z-index:2516582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" filled="f" stroked="f" strokeweight=".5pt">
                <v:textbox>
                  <w:txbxContent>
                    <w:p w14:paraId="2539F49C" w14:textId="66F0BFE3" w:rsidR="00207E5F" w:rsidRPr="001973B8" w:rsidRDefault="00207E5F" w:rsidP="00207E5F">
                      <w:pPr>
                        <w:rPr>
                          <w:lang w:val="sv-SE"/>
                        </w:rPr>
                      </w:pPr>
                      <w:r>
                        <w:rPr>
                          <w:lang w:val="sv-SE"/>
                        </w:rPr>
                        <w:t>2. Nsmf_GetPublicIPaddressAndPort req.</w:t>
                      </w:r>
                    </w:p>
                  </w:txbxContent>
                </v:textbox>
              </v:shape>
            </w:pict>
          </mc:Fallback>
        </mc:AlternateContent>
      </w:r>
      <w:r w:rsidR="00CE37C2">
        <w:rPr>
          <w:rFonts w:eastAsia="等线"/>
          <w:noProof/>
          <w:lang w:eastAsia="zh-CN"/>
        </w:rPr>
        <mc:AlternateContent>
          <mc:Choice Requires="wps">
            <w:drawing>
              <wp:anchor distT="0" distB="0" distL="114300" distR="114300" simplePos="0" relativeHeight="251658248" behindDoc="0" locked="0" layoutInCell="1" allowOverlap="1" wp14:anchorId="7F207A04" wp14:editId="21529DC7">
                <wp:simplePos x="0" y="0"/>
                <wp:positionH relativeFrom="column">
                  <wp:posOffset>2272492</wp:posOffset>
                </wp:positionH>
                <wp:positionV relativeFrom="paragraph">
                  <wp:posOffset>81395</wp:posOffset>
                </wp:positionV>
                <wp:extent cx="1475105" cy="0"/>
                <wp:effectExtent l="0" t="50800" r="0" b="76200"/>
                <wp:wrapNone/>
                <wp:docPr id="67756362" name="Straight Arrow Connector 67756362"/>
                <wp:cNvGraphicFramePr/>
                <a:graphic xmlns:a="http://schemas.openxmlformats.org/drawingml/2006/main">
                  <a:graphicData uri="http://schemas.microsoft.com/office/word/2010/wordprocessingShape">
                    <wps:wsp>
                      <wps:cNvCnPr/>
                      <wps:spPr>
                        <a:xfrm flipH="1">
                          <a:off x="0" y="0"/>
                          <a:ext cx="14751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xmlns:arto="http://schemas.microsoft.com/office/word/2006/arto"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56093924">
              <v:shape id="Straight Arrow Connector 8" style="position:absolute;margin-left:178.95pt;margin-top:6.4pt;width:116.15pt;height:0;flip:x;z-index:2516797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" w14:anchorId="1A8EB836">
                <v:stroke joinstyle="miter" endarrow="block"/>
              </v:shape>
            </w:pict>
          </mc:Fallback>
        </mc:AlternateContent>
      </w:r>
    </w:p>
    <w:p w14:paraId="6E57FD7B" w14:textId="2E09CE6A" w:rsidR="00132CCB" w:rsidRDefault="00207E5F" w:rsidP="003D1A7F">
      <w:pPr>
        <w:keepNext/>
        <w:rPr>
          <w:rFonts w:eastAsia="等线"/>
          <w:lang w:eastAsia="zh-CN"/>
        </w:rPr>
      </w:pPr>
      <w:r>
        <w:rPr>
          <w:rFonts w:eastAsia="等线"/>
          <w:noProof/>
          <w:lang w:eastAsia="zh-CN"/>
        </w:rPr>
        <mc:AlternateContent>
          <mc:Choice Requires="wps">
            <w:drawing>
              <wp:anchor distT="0" distB="0" distL="114300" distR="114300" simplePos="0" relativeHeight="251658250" behindDoc="0" locked="0" layoutInCell="1" allowOverlap="1" wp14:anchorId="38074E23" wp14:editId="585D3DDA">
                <wp:simplePos x="0" y="0"/>
                <wp:positionH relativeFrom="column">
                  <wp:posOffset>798195</wp:posOffset>
                </wp:positionH>
                <wp:positionV relativeFrom="paragraph">
                  <wp:posOffset>57265</wp:posOffset>
                </wp:positionV>
                <wp:extent cx="1475105" cy="0"/>
                <wp:effectExtent l="0" t="50800" r="0" b="76200"/>
                <wp:wrapNone/>
                <wp:docPr id="901210687" name="Straight Arrow Connector 901210687"/>
                <wp:cNvGraphicFramePr/>
                <a:graphic xmlns:a="http://schemas.openxmlformats.org/drawingml/2006/main">
                  <a:graphicData uri="http://schemas.microsoft.com/office/word/2010/wordprocessingShape">
                    <wps:wsp>
                      <wps:cNvCnPr/>
                      <wps:spPr>
                        <a:xfrm flipH="1">
                          <a:off x="0" y="0"/>
                          <a:ext cx="14751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xmlns:arto="http://schemas.microsoft.com/office/word/2006/arto"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4E85F247">
              <v:shape id="Straight Arrow Connector 8" style="position:absolute;margin-left:62.85pt;margin-top:4.5pt;width:116.15pt;height:0;flip:x;z-index:2516838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" w14:anchorId="0B75181E">
                <v:stroke joinstyle="miter" endarrow="block"/>
              </v:shape>
            </w:pict>
          </mc:Fallback>
        </mc:AlternateContent>
      </w:r>
    </w:p>
    <w:p w14:paraId="7FFEBBB5" w14:textId="7C7F2896" w:rsidR="00132CCB" w:rsidRDefault="006F7D0D" w:rsidP="002B26A0">
      <w:pPr>
        <w:pStyle w:val="TF"/>
        <w:rPr>
          <w:rFonts w:eastAsia="等线"/>
          <w:lang w:eastAsia="zh-CN"/>
        </w:rPr>
      </w:pPr>
      <w:r w:rsidRPr="002B26A0">
        <w:rPr>
          <w:rFonts w:eastAsiaTheme="minorEastAsia"/>
          <w:lang w:eastAsia="ko-KR"/>
        </w:rPr>
        <w:t>Figure</w:t>
      </w:r>
      <w:r>
        <w:rPr>
          <w:rFonts w:eastAsia="等线"/>
          <w:lang w:eastAsia="zh-CN"/>
        </w:rPr>
        <w:t xml:space="preserve"> </w:t>
      </w:r>
      <w:r w:rsidR="00E81FF5">
        <w:rPr>
          <w:rFonts w:eastAsia="等线"/>
          <w:lang w:eastAsia="zh-CN"/>
        </w:rPr>
        <w:t xml:space="preserve">6.X.2-1: Getting </w:t>
      </w:r>
      <w:proofErr w:type="spellStart"/>
      <w:r w:rsidR="003E62F9">
        <w:rPr>
          <w:rFonts w:eastAsia="等线"/>
          <w:lang w:eastAsia="zh-CN"/>
        </w:rPr>
        <w:t>NATed</w:t>
      </w:r>
      <w:proofErr w:type="spellEnd"/>
      <w:r w:rsidR="003E62F9">
        <w:rPr>
          <w:rFonts w:eastAsia="等线"/>
          <w:lang w:eastAsia="zh-CN"/>
        </w:rPr>
        <w:t xml:space="preserve"> IP address and port</w:t>
      </w:r>
    </w:p>
    <w:p w14:paraId="11E2D127" w14:textId="4E6C1D91" w:rsidR="005046B9" w:rsidRDefault="005046B9" w:rsidP="005046B9">
      <w:pPr>
        <w:pStyle w:val="B1"/>
      </w:pPr>
      <w:r>
        <w:t>0.</w:t>
      </w:r>
      <w:r>
        <w:tab/>
      </w:r>
      <w:r w:rsidR="005E45ED">
        <w:t>PDU session</w:t>
      </w:r>
      <w:r w:rsidR="003F2F31">
        <w:t>(s)</w:t>
      </w:r>
      <w:r w:rsidR="005E45ED">
        <w:t xml:space="preserve"> has been established. </w:t>
      </w:r>
      <w:r w:rsidR="00444E3B">
        <w:t xml:space="preserve">If GPSI is known, </w:t>
      </w:r>
      <w:proofErr w:type="gramStart"/>
      <w:r w:rsidR="00444E3B">
        <w:t>NF</w:t>
      </w:r>
      <w:r w:rsidR="00C3223B">
        <w:t>(</w:t>
      </w:r>
      <w:proofErr w:type="gramEnd"/>
      <w:r w:rsidR="00C3223B">
        <w:t>e.g. NEF or NWDAF)</w:t>
      </w:r>
      <w:r w:rsidR="00444E3B">
        <w:t xml:space="preserve">/AF has translated GPSI to </w:t>
      </w:r>
      <w:r w:rsidR="003F2F31">
        <w:t>SUPI. NF has discovered SMF(s) hand</w:t>
      </w:r>
      <w:r w:rsidR="007840DF">
        <w:t xml:space="preserve">ling </w:t>
      </w:r>
      <w:r w:rsidR="007840DF" w:rsidRPr="004458B7">
        <w:rPr>
          <w:strike/>
        </w:rPr>
        <w:t xml:space="preserve">a </w:t>
      </w:r>
      <w:r w:rsidR="00AE3FC2">
        <w:t>the PDU session(s) for the combination of SUPI and DNN and S-NSSAI</w:t>
      </w:r>
      <w:r w:rsidR="005B1D89">
        <w:t xml:space="preserve">. The NF </w:t>
      </w:r>
      <w:r w:rsidR="00963F02">
        <w:t>needs to know the endpoint addresses of the remote</w:t>
      </w:r>
      <w:r w:rsidR="00706102">
        <w:t xml:space="preserve"> </w:t>
      </w:r>
      <w:r w:rsidR="00963F02">
        <w:t>end</w:t>
      </w:r>
      <w:r w:rsidR="006C1E3F">
        <w:t xml:space="preserve"> </w:t>
      </w:r>
      <w:r w:rsidR="00706102">
        <w:t>(</w:t>
      </w:r>
      <w:r w:rsidR="0094189D">
        <w:t xml:space="preserve">that is, </w:t>
      </w:r>
      <w:r w:rsidR="00DD4AE6">
        <w:t xml:space="preserve">all possible </w:t>
      </w:r>
      <w:r w:rsidR="0094189D">
        <w:t xml:space="preserve">destination IP addresses of the UE IP flows </w:t>
      </w:r>
      <w:r w:rsidR="00706102">
        <w:t xml:space="preserve">e.g. the AF endpoints) </w:t>
      </w:r>
      <w:r w:rsidR="006C1E3F">
        <w:t xml:space="preserve">if </w:t>
      </w:r>
      <w:r w:rsidR="00EE7C28">
        <w:t xml:space="preserve">it is the </w:t>
      </w:r>
      <w:r w:rsidR="006C1E3F">
        <w:t>NF and not AF that is to execute the procedure.</w:t>
      </w:r>
    </w:p>
    <w:p w14:paraId="31673E8D" w14:textId="4EE1DD96" w:rsidR="00132CCB" w:rsidRDefault="005046B9" w:rsidP="005046B9">
      <w:pPr>
        <w:pStyle w:val="B1"/>
      </w:pPr>
      <w:r>
        <w:t>1.</w:t>
      </w:r>
      <w:r>
        <w:tab/>
        <w:t xml:space="preserve">NF/AF sends </w:t>
      </w:r>
      <w:r w:rsidR="00F32C48" w:rsidRPr="00F32C48">
        <w:t xml:space="preserve">1. </w:t>
      </w:r>
      <w:proofErr w:type="spellStart"/>
      <w:r w:rsidR="00F32C48" w:rsidRPr="00F32C48">
        <w:t>Nsmf_GetPublicIPaddressAndPort</w:t>
      </w:r>
      <w:proofErr w:type="spellEnd"/>
      <w:r w:rsidR="00F32C48" w:rsidRPr="00F32C48">
        <w:t xml:space="preserve"> req</w:t>
      </w:r>
      <w:r w:rsidR="00F32C48">
        <w:t xml:space="preserve">uest (SUPI, DNN, S-NSSAI, </w:t>
      </w:r>
      <w:r w:rsidR="007A491F">
        <w:t>optionally</w:t>
      </w:r>
      <w:r w:rsidR="00DD481F">
        <w:t xml:space="preserve">: </w:t>
      </w:r>
      <w:r w:rsidR="00AB3F2C">
        <w:t>list of public IP addresses for the remote endpoint, e.g. the AF endpoints</w:t>
      </w:r>
      <w:r w:rsidR="00D52EFD">
        <w:t>) to SMF</w:t>
      </w:r>
      <w:proofErr w:type="gramStart"/>
      <w:ins w:id="72" w:author="Lyu Huazhang - 02-27a" w:date="2024-02-27T16:23:00Z">
        <w:r w:rsidR="0068029B">
          <w:t>.</w:t>
        </w:r>
        <w:r w:rsidR="0068029B" w:rsidRPr="0068029B">
          <w:t xml:space="preserve"> </w:t>
        </w:r>
        <w:commentRangeStart w:id="73"/>
        <w:proofErr w:type="gramEnd"/>
        <w:r w:rsidR="0068029B">
          <w:t>The</w:t>
        </w:r>
        <w:commentRangeEnd w:id="73"/>
        <w:r w:rsidR="0068029B">
          <w:rPr>
            <w:rStyle w:val="ab"/>
          </w:rPr>
          <w:commentReference w:id="73"/>
        </w:r>
        <w:r w:rsidR="0068029B">
          <w:t xml:space="preserve"> NF/AF consumes </w:t>
        </w:r>
        <w:proofErr w:type="spellStart"/>
        <w:r w:rsidR="0068029B">
          <w:t>Nudm_UECM_Get</w:t>
        </w:r>
        <w:proofErr w:type="spellEnd"/>
        <w:r w:rsidR="0068029B">
          <w:t xml:space="preserve"> to obtain the address of SMFs that serving this UE.</w:t>
        </w:r>
      </w:ins>
    </w:p>
    <w:p w14:paraId="0DFEC654" w14:textId="74B538BC" w:rsidR="009C5E88" w:rsidRDefault="009C5E88" w:rsidP="00B4474D">
      <w:pPr>
        <w:pStyle w:val="NO"/>
      </w:pPr>
      <w:r>
        <w:t xml:space="preserve">NOTE 1: If </w:t>
      </w:r>
      <w:r w:rsidR="00D42229">
        <w:t xml:space="preserve">the UE has several PDU sessions for </w:t>
      </w:r>
      <w:r w:rsidR="00906320">
        <w:t xml:space="preserve">the DNN and S-NSSAI, and these are served by different SMFs, the NF/AF sends a request to </w:t>
      </w:r>
      <w:r w:rsidR="00B4474D">
        <w:t>each of those SMFs</w:t>
      </w:r>
      <w:r w:rsidR="00663FDE">
        <w:t>.</w:t>
      </w:r>
    </w:p>
    <w:p w14:paraId="7F9CD34C" w14:textId="7F422488" w:rsidR="00D52EFD" w:rsidRDefault="00D52EFD" w:rsidP="005046B9">
      <w:pPr>
        <w:pStyle w:val="B1"/>
      </w:pPr>
      <w:r>
        <w:t>2.</w:t>
      </w:r>
      <w:r>
        <w:tab/>
        <w:t>SMF</w:t>
      </w:r>
      <w:r w:rsidR="00927EB5">
        <w:t xml:space="preserve"> translate the SUPI, DNN and S-NSSAI to UE </w:t>
      </w:r>
      <w:ins w:id="74" w:author="Lyu Huazhang - 02-27a" w:date="2024-02-27T16:23:00Z">
        <w:r w:rsidR="0068029B">
          <w:t xml:space="preserve">private </w:t>
        </w:r>
      </w:ins>
      <w:r w:rsidR="00927EB5">
        <w:t>IP</w:t>
      </w:r>
      <w:r w:rsidR="009A0AA4">
        <w:t xml:space="preserve"> address(es)</w:t>
      </w:r>
      <w:r w:rsidR="00D90740">
        <w:t>,</w:t>
      </w:r>
      <w:r w:rsidR="009A0AA4">
        <w:t xml:space="preserve"> and </w:t>
      </w:r>
      <w:proofErr w:type="gramStart"/>
      <w:r w:rsidR="009A0AA4">
        <w:t xml:space="preserve">sends </w:t>
      </w:r>
      <w:r w:rsidR="009A0AA4" w:rsidRPr="009A0AA4">
        <w:t xml:space="preserve"> </w:t>
      </w:r>
      <w:proofErr w:type="spellStart"/>
      <w:r w:rsidR="009A0AA4" w:rsidRPr="009A0AA4">
        <w:t>N</w:t>
      </w:r>
      <w:r w:rsidR="009A0AA4">
        <w:t>up</w:t>
      </w:r>
      <w:r w:rsidR="009A0AA4" w:rsidRPr="009A0AA4">
        <w:t>f</w:t>
      </w:r>
      <w:proofErr w:type="gramEnd"/>
      <w:r w:rsidR="009A0AA4" w:rsidRPr="009A0AA4">
        <w:t>_GetPublicIPaddressAndPort</w:t>
      </w:r>
      <w:proofErr w:type="spellEnd"/>
      <w:r w:rsidR="009A0AA4" w:rsidRPr="009A0AA4">
        <w:t xml:space="preserve"> req</w:t>
      </w:r>
      <w:r w:rsidR="009A0AA4">
        <w:t xml:space="preserve">uest (UE </w:t>
      </w:r>
      <w:commentRangeStart w:id="75"/>
      <w:ins w:id="76" w:author="Lyu Huazhang - 02-27a" w:date="2024-02-27T16:23:00Z">
        <w:r w:rsidR="0068029B">
          <w:t>private</w:t>
        </w:r>
        <w:commentRangeEnd w:id="75"/>
        <w:r w:rsidR="0068029B">
          <w:rPr>
            <w:rStyle w:val="ab"/>
          </w:rPr>
          <w:commentReference w:id="75"/>
        </w:r>
        <w:r w:rsidR="0068029B">
          <w:t xml:space="preserve"> </w:t>
        </w:r>
      </w:ins>
      <w:r w:rsidR="009A0AA4">
        <w:t>IP address</w:t>
      </w:r>
      <w:r w:rsidR="00614520">
        <w:t xml:space="preserve">  </w:t>
      </w:r>
      <w:proofErr w:type="spellStart"/>
      <w:r w:rsidR="00303004">
        <w:t>and</w:t>
      </w:r>
      <w:r w:rsidR="009A0AA4">
        <w:t>,</w:t>
      </w:r>
      <w:r w:rsidR="000D00B2">
        <w:t>DNN</w:t>
      </w:r>
      <w:proofErr w:type="spellEnd"/>
      <w:r w:rsidR="000D00B2">
        <w:t>, S-NSSAI,</w:t>
      </w:r>
      <w:r w:rsidR="00C0380B">
        <w:t xml:space="preserve"> and</w:t>
      </w:r>
      <w:r w:rsidR="000D00B2">
        <w:t xml:space="preserve"> </w:t>
      </w:r>
      <w:r w:rsidR="00DD481F">
        <w:t>if received</w:t>
      </w:r>
      <w:r w:rsidR="00C0380B">
        <w:t>,</w:t>
      </w:r>
      <w:r w:rsidR="00DD481F">
        <w:t xml:space="preserve"> </w:t>
      </w:r>
      <w:r w:rsidR="000D00B2">
        <w:t>list of public IP addresses for the remote end)</w:t>
      </w:r>
      <w:r w:rsidR="00E41765">
        <w:t xml:space="preserve"> to UPF.</w:t>
      </w:r>
    </w:p>
    <w:p w14:paraId="7F7BC426" w14:textId="14322FC7" w:rsidR="00ED27DA" w:rsidRDefault="00ED27DA" w:rsidP="00817C01">
      <w:pPr>
        <w:pStyle w:val="NO"/>
      </w:pPr>
      <w:r>
        <w:t>NOTE</w:t>
      </w:r>
      <w:r w:rsidR="009C5E88">
        <w:t xml:space="preserve"> 2</w:t>
      </w:r>
      <w:r>
        <w:t xml:space="preserve">: If the UE has more than one PDU session for </w:t>
      </w:r>
      <w:r w:rsidR="00817C01">
        <w:t xml:space="preserve">the </w:t>
      </w:r>
      <w:r>
        <w:t>DNN and S-NSSAI, then</w:t>
      </w:r>
      <w:r w:rsidR="0098074E">
        <w:t xml:space="preserve"> if the SMF uses IP address</w:t>
      </w:r>
      <w:r w:rsidR="00817C01">
        <w:t xml:space="preserve"> in the request to UPF</w:t>
      </w:r>
      <w:r w:rsidR="0098074E">
        <w:t>, the SM</w:t>
      </w:r>
      <w:r w:rsidR="00817C01">
        <w:t>F</w:t>
      </w:r>
      <w:r w:rsidR="0098074E">
        <w:t xml:space="preserve"> send</w:t>
      </w:r>
      <w:r w:rsidR="00817C01">
        <w:t>s</w:t>
      </w:r>
      <w:r w:rsidR="00512AC6">
        <w:t xml:space="preserve"> several requests to UPF. </w:t>
      </w:r>
      <w:r w:rsidR="0098074E">
        <w:t xml:space="preserve"> </w:t>
      </w:r>
      <w:r>
        <w:t xml:space="preserve"> </w:t>
      </w:r>
    </w:p>
    <w:p w14:paraId="4C43E388" w14:textId="123544E3" w:rsidR="00E41765" w:rsidRDefault="00E41765" w:rsidP="005046B9">
      <w:pPr>
        <w:pStyle w:val="B1"/>
      </w:pPr>
      <w:r>
        <w:t>3.</w:t>
      </w:r>
      <w:r>
        <w:tab/>
        <w:t xml:space="preserve">UPF finds all related NAT </w:t>
      </w:r>
      <w:r w:rsidR="005E5C04">
        <w:t>mappings</w:t>
      </w:r>
      <w:r w:rsidR="00866B57">
        <w:t xml:space="preserve"> for the received </w:t>
      </w:r>
      <w:r w:rsidR="076DB1C5">
        <w:t xml:space="preserve">UE </w:t>
      </w:r>
      <w:bookmarkStart w:id="77" w:name="_Hlk159943486"/>
      <w:ins w:id="78" w:author="Lyu Huazhang - 02-27a" w:date="2024-02-27T16:24:00Z">
        <w:r w:rsidR="0068029B">
          <w:t>private</w:t>
        </w:r>
        <w:bookmarkEnd w:id="77"/>
        <w:r w:rsidR="0068029B">
          <w:t xml:space="preserve"> </w:t>
        </w:r>
      </w:ins>
      <w:bookmarkStart w:id="79" w:name="_GoBack"/>
      <w:bookmarkEnd w:id="79"/>
      <w:r w:rsidR="00866B57">
        <w:t xml:space="preserve">IP address </w:t>
      </w:r>
      <w:r w:rsidR="78304979">
        <w:t xml:space="preserve"> (or SUPI) </w:t>
      </w:r>
      <w:r w:rsidR="00866B57">
        <w:t xml:space="preserve">and </w:t>
      </w:r>
      <w:r w:rsidR="00817C5A">
        <w:t xml:space="preserve">if a list of public addresses was received in step 2., UPF </w:t>
      </w:r>
      <w:r w:rsidR="00A47C9E">
        <w:t xml:space="preserve">selects </w:t>
      </w:r>
      <w:r w:rsidR="00866B57">
        <w:t xml:space="preserve">the </w:t>
      </w:r>
      <w:r w:rsidR="00910B27">
        <w:t xml:space="preserve">NAT mapping </w:t>
      </w:r>
      <w:r w:rsidR="003724F2">
        <w:t xml:space="preserve">of the UE </w:t>
      </w:r>
      <w:r w:rsidR="0023031E">
        <w:t xml:space="preserve">flows </w:t>
      </w:r>
      <w:r w:rsidR="00DD4AE6">
        <w:t>with destination IP address</w:t>
      </w:r>
      <w:r w:rsidR="0023031E">
        <w:t xml:space="preserve"> </w:t>
      </w:r>
      <w:r w:rsidR="00DD4AE6">
        <w:t xml:space="preserve">within </w:t>
      </w:r>
      <w:r w:rsidR="00127B0C">
        <w:t xml:space="preserve">the </w:t>
      </w:r>
      <w:r w:rsidR="00A26B79">
        <w:t xml:space="preserve">received list of </w:t>
      </w:r>
      <w:r w:rsidR="1BC62A46">
        <w:t>public</w:t>
      </w:r>
      <w:r w:rsidR="00A26B79">
        <w:t xml:space="preserve"> IP addresses for the remote end</w:t>
      </w:r>
      <w:r w:rsidR="005E5200">
        <w:t xml:space="preserve">, </w:t>
      </w:r>
      <w:proofErr w:type="spellStart"/>
      <w:r w:rsidR="005E5200">
        <w:t>and</w:t>
      </w:r>
      <w:r w:rsidR="004216A6">
        <w:t>UPF</w:t>
      </w:r>
      <w:proofErr w:type="spellEnd"/>
      <w:r w:rsidR="004216A6">
        <w:t xml:space="preserve"> responds with </w:t>
      </w:r>
      <w:proofErr w:type="spellStart"/>
      <w:r w:rsidR="004216A6" w:rsidRPr="009A0AA4">
        <w:t>N</w:t>
      </w:r>
      <w:r w:rsidR="004216A6">
        <w:t>up</w:t>
      </w:r>
      <w:r w:rsidR="004216A6" w:rsidRPr="009A0AA4">
        <w:t>f_GetPublicIPaddressAndPort</w:t>
      </w:r>
      <w:proofErr w:type="spellEnd"/>
      <w:r w:rsidR="004216A6">
        <w:t xml:space="preserve"> response (</w:t>
      </w:r>
      <w:r w:rsidR="009363BF">
        <w:t xml:space="preserve">UE's </w:t>
      </w:r>
      <w:proofErr w:type="spellStart"/>
      <w:r w:rsidR="009363BF">
        <w:t>NATed</w:t>
      </w:r>
      <w:proofErr w:type="spellEnd"/>
      <w:r w:rsidR="009363BF">
        <w:t xml:space="preserve"> </w:t>
      </w:r>
      <w:r w:rsidR="004216A6">
        <w:t xml:space="preserve">Public IP address, </w:t>
      </w:r>
      <w:r w:rsidR="007913D5">
        <w:t xml:space="preserve">TCP/UDP </w:t>
      </w:r>
      <w:r w:rsidR="004216A6">
        <w:t>Port)</w:t>
      </w:r>
      <w:r w:rsidR="005E5200">
        <w:t xml:space="preserve">. If UPF did not receive </w:t>
      </w:r>
      <w:r w:rsidR="00C730F7">
        <w:t xml:space="preserve">a list of public IP addresses for the remote end, UPF </w:t>
      </w:r>
      <w:r w:rsidR="00E552B8">
        <w:t xml:space="preserve">responds with all NAT mappings related to </w:t>
      </w:r>
      <w:r w:rsidR="00AD3E3D">
        <w:t xml:space="preserve">UE IP address in </w:t>
      </w:r>
      <w:proofErr w:type="spellStart"/>
      <w:r w:rsidR="00AD3E3D" w:rsidRPr="009A0AA4">
        <w:t>N</w:t>
      </w:r>
      <w:r w:rsidR="00AD3E3D">
        <w:t>up</w:t>
      </w:r>
      <w:r w:rsidR="00AD3E3D" w:rsidRPr="009A0AA4">
        <w:t>f_GetPublicIPaddressAndPort</w:t>
      </w:r>
      <w:proofErr w:type="spellEnd"/>
      <w:r w:rsidR="00AD3E3D">
        <w:t xml:space="preserve"> response</w:t>
      </w:r>
      <w:r w:rsidR="0036412E">
        <w:t>.</w:t>
      </w:r>
    </w:p>
    <w:p w14:paraId="4D5655CA" w14:textId="60388E3A" w:rsidR="007913D5" w:rsidRDefault="007913D5" w:rsidP="005046B9">
      <w:pPr>
        <w:pStyle w:val="B1"/>
      </w:pPr>
      <w:r>
        <w:t>4.</w:t>
      </w:r>
      <w:r>
        <w:tab/>
        <w:t>SMF forwards the received info in step 3 to NF/AF</w:t>
      </w:r>
      <w:r w:rsidR="00663FDE">
        <w:t>.</w:t>
      </w:r>
    </w:p>
    <w:p w14:paraId="49C351CF" w14:textId="6C7C9EC7" w:rsidR="0036412E" w:rsidRDefault="0036412E" w:rsidP="0080630B">
      <w:r>
        <w:t xml:space="preserve">If AF requested the </w:t>
      </w:r>
      <w:r w:rsidR="00516DF7">
        <w:t xml:space="preserve">public IP address via NEF, and </w:t>
      </w:r>
      <w:r w:rsidR="00861BE5">
        <w:t>if NEF receives the full mapping NAT mapping table (i.e., UPF did not receive a</w:t>
      </w:r>
      <w:r w:rsidR="002F7BF4">
        <w:t xml:space="preserve"> list of public IP addresses for the remote end), NEF only provides the</w:t>
      </w:r>
      <w:r w:rsidR="003E3132">
        <w:t xml:space="preserve"> public IP address and port that is relevant for the AF.</w:t>
      </w:r>
    </w:p>
    <w:p w14:paraId="1FCBDDEE" w14:textId="771F2902" w:rsidR="002B78A7" w:rsidRDefault="002B78A7" w:rsidP="002B78A7">
      <w:pPr>
        <w:pStyle w:val="NO"/>
        <w:rPr>
          <w:ins w:id="80" w:author="Ericsson-MH1" w:date="2024-02-26T18:32:00Z"/>
        </w:rPr>
      </w:pPr>
      <w:r>
        <w:t>NOTE 3:</w:t>
      </w:r>
      <w:r>
        <w:tab/>
        <w:t xml:space="preserve">providing </w:t>
      </w:r>
      <w:r w:rsidR="00E60111">
        <w:t>full mapping table to an untrusted AF might have some privacy issues.</w:t>
      </w:r>
    </w:p>
    <w:p w14:paraId="5567C8F7" w14:textId="19BFB4C8" w:rsidR="00F85EF8" w:rsidRDefault="00F85EF8" w:rsidP="002B78A7">
      <w:pPr>
        <w:pStyle w:val="NO"/>
      </w:pPr>
      <w:ins w:id="81" w:author="Ericsson-MH1" w:date="2024-02-26T18:32:00Z">
        <w:r>
          <w:t>Editor's note: The main use case is data coll</w:t>
        </w:r>
      </w:ins>
      <w:ins w:id="82" w:author="Ericsson-MH1" w:date="2024-02-26T23:51:00Z">
        <w:r w:rsidR="007447BB">
          <w:t>e</w:t>
        </w:r>
      </w:ins>
      <w:ins w:id="83" w:author="Ericsson-MH1" w:date="2024-02-26T18:32:00Z">
        <w:r>
          <w:t xml:space="preserve">ction, </w:t>
        </w:r>
      </w:ins>
      <w:ins w:id="84" w:author="Ericsson-MH1" w:date="2024-02-26T18:33:00Z">
        <w:r>
          <w:t xml:space="preserve">it is FFS if the </w:t>
        </w:r>
      </w:ins>
      <w:ins w:id="85" w:author="Ericsson-MH1" w:date="2024-02-26T18:35:00Z">
        <w:r>
          <w:t xml:space="preserve">IP </w:t>
        </w:r>
      </w:ins>
      <w:ins w:id="86" w:author="Ericsson-MH1" w:date="2024-02-26T18:33:00Z">
        <w:r>
          <w:t xml:space="preserve">connection used between AF and UE in TS </w:t>
        </w:r>
      </w:ins>
      <w:ins w:id="87" w:author="Ericsson-MH1" w:date="2024-02-26T18:34:00Z">
        <w:r>
          <w:t xml:space="preserve">23.651 </w:t>
        </w:r>
      </w:ins>
      <w:ins w:id="88" w:author="Ericsson-MH1" w:date="2024-02-26T18:35:00Z">
        <w:r>
          <w:t>is short lived or if it is long lived</w:t>
        </w:r>
      </w:ins>
      <w:ins w:id="89" w:author="Ericsson-MH1" w:date="2024-02-26T18:36:00Z">
        <w:r>
          <w:t>.</w:t>
        </w:r>
      </w:ins>
    </w:p>
    <w:p w14:paraId="341E541B" w14:textId="6E65D1FE" w:rsidR="00C0380B" w:rsidRDefault="00C0380B" w:rsidP="00C0380B">
      <w:pPr>
        <w:pStyle w:val="4"/>
      </w:pPr>
      <w:r w:rsidRPr="00822E86">
        <w:t>6.X.</w:t>
      </w:r>
      <w:r>
        <w:t>2.</w:t>
      </w:r>
      <w:r w:rsidR="006366E5">
        <w:t>2</w:t>
      </w:r>
      <w:r w:rsidRPr="00822E86">
        <w:tab/>
      </w:r>
      <w:r>
        <w:t>Service definition</w:t>
      </w:r>
    </w:p>
    <w:p w14:paraId="612A08A6" w14:textId="63347299" w:rsidR="00C0380B" w:rsidRDefault="006366E5" w:rsidP="00C0380B">
      <w:pPr>
        <w:pStyle w:val="5"/>
      </w:pPr>
      <w:r>
        <w:t>6.X.2.2.1</w:t>
      </w:r>
      <w:r>
        <w:tab/>
      </w:r>
      <w:proofErr w:type="spellStart"/>
      <w:r w:rsidRPr="009A0AA4">
        <w:t>N</w:t>
      </w:r>
      <w:r>
        <w:t>up</w:t>
      </w:r>
      <w:r w:rsidRPr="009A0AA4">
        <w:t>f_GetPublicIPaddressAndPort</w:t>
      </w:r>
      <w:proofErr w:type="spellEnd"/>
    </w:p>
    <w:p w14:paraId="0D0DA824" w14:textId="631CADD6" w:rsidR="005B681D" w:rsidRDefault="005B681D" w:rsidP="005B681D">
      <w:r w:rsidRPr="00D053D3">
        <w:rPr>
          <w:b/>
          <w:bCs/>
        </w:rPr>
        <w:t>Service operation name:</w:t>
      </w:r>
      <w:r>
        <w:t xml:space="preserve"> </w:t>
      </w:r>
      <w:proofErr w:type="spellStart"/>
      <w:r w:rsidRPr="009A0AA4">
        <w:t>N</w:t>
      </w:r>
      <w:r>
        <w:t>up</w:t>
      </w:r>
      <w:r w:rsidRPr="009A0AA4">
        <w:t>f_GetPublicIPaddressAndPort</w:t>
      </w:r>
      <w:r>
        <w:t>_Get</w:t>
      </w:r>
      <w:proofErr w:type="spellEnd"/>
    </w:p>
    <w:p w14:paraId="5FF82CEA" w14:textId="6BCEDD1A" w:rsidR="005B681D" w:rsidRDefault="005B681D" w:rsidP="005B681D">
      <w:r w:rsidRPr="00D053D3">
        <w:rPr>
          <w:b/>
          <w:bCs/>
        </w:rPr>
        <w:t>Description:</w:t>
      </w:r>
      <w:r>
        <w:t xml:space="preserve"> NF service consumer gets the </w:t>
      </w:r>
      <w:proofErr w:type="spellStart"/>
      <w:r>
        <w:t>NATed</w:t>
      </w:r>
      <w:proofErr w:type="spellEnd"/>
      <w:r>
        <w:t xml:space="preserve"> UE </w:t>
      </w:r>
      <w:r w:rsidR="007707FF">
        <w:t xml:space="preserve">public </w:t>
      </w:r>
      <w:r>
        <w:t xml:space="preserve">IP address </w:t>
      </w:r>
      <w:r w:rsidR="007707FF">
        <w:t>and Port, for the IP flow between the UE and a remote end, e.g. an AF</w:t>
      </w:r>
      <w:r>
        <w:t>.</w:t>
      </w:r>
    </w:p>
    <w:p w14:paraId="4EE003EB" w14:textId="31EE989F" w:rsidR="005B681D" w:rsidRDefault="005B681D" w:rsidP="005B681D">
      <w:r w:rsidRPr="00D053D3">
        <w:rPr>
          <w:b/>
          <w:bCs/>
        </w:rPr>
        <w:t xml:space="preserve">Inputs, </w:t>
      </w:r>
      <w:proofErr w:type="gramStart"/>
      <w:r w:rsidRPr="00D053D3">
        <w:rPr>
          <w:b/>
          <w:bCs/>
        </w:rPr>
        <w:t>Required</w:t>
      </w:r>
      <w:proofErr w:type="gramEnd"/>
      <w:r w:rsidRPr="00D053D3">
        <w:rPr>
          <w:b/>
          <w:bCs/>
        </w:rPr>
        <w:t>:</w:t>
      </w:r>
      <w:r>
        <w:t xml:space="preserve"> </w:t>
      </w:r>
      <w:ins w:id="90" w:author="Lyu Huazhang - 02-27a" w:date="2024-02-27T16:24:00Z">
        <w:r w:rsidR="0068029B">
          <w:t>private</w:t>
        </w:r>
        <w:r w:rsidR="0068029B">
          <w:t xml:space="preserve"> UE</w:t>
        </w:r>
      </w:ins>
      <w:del w:id="91" w:author="Lyu Huazhang - 02-27a" w:date="2024-02-27T16:24:00Z">
        <w:r w:rsidDel="0068029B">
          <w:delText>IP</w:delText>
        </w:r>
      </w:del>
      <w:ins w:id="92" w:author="Ericsson-MH1" w:date="2024-02-26T18:36:00Z">
        <w:del w:id="93" w:author="Lyu Huazhang - 02-27a" w:date="2024-02-27T16:24:00Z">
          <w:r w:rsidR="00F85EF8" w:rsidDel="0068029B">
            <w:delText>v4</w:delText>
          </w:r>
        </w:del>
      </w:ins>
      <w:r>
        <w:t xml:space="preserve"> address</w:t>
      </w:r>
      <w:r w:rsidR="00C227D9">
        <w:t xml:space="preserve"> (UE IP</w:t>
      </w:r>
      <w:ins w:id="94" w:author="Lyu Huazhang - 02-27a" w:date="2024-02-27T16:24:00Z">
        <w:r w:rsidR="0068029B">
          <w:t>v4</w:t>
        </w:r>
      </w:ins>
      <w:r w:rsidR="00C227D9">
        <w:t xml:space="preserve"> address assigned by 5GC for the PDU session)</w:t>
      </w:r>
      <w:r w:rsidR="00663FDE">
        <w:t>.</w:t>
      </w:r>
    </w:p>
    <w:p w14:paraId="2CAE7FD5" w14:textId="5A2FACD8" w:rsidR="005B681D" w:rsidRDefault="005B681D" w:rsidP="005B681D">
      <w:r w:rsidRPr="00D053D3">
        <w:rPr>
          <w:b/>
          <w:bCs/>
        </w:rPr>
        <w:t>Inputs, Optional:</w:t>
      </w:r>
      <w:r>
        <w:t xml:space="preserve"> DNN, S-NSSAI</w:t>
      </w:r>
      <w:r w:rsidR="00CA7EF0">
        <w:t>, IP domain, list of public IP addresses</w:t>
      </w:r>
      <w:r w:rsidR="00B12C6E">
        <w:t xml:space="preserve"> of the remote end</w:t>
      </w:r>
      <w:r>
        <w:t>.</w:t>
      </w:r>
    </w:p>
    <w:p w14:paraId="3D6AD484" w14:textId="4397FB00" w:rsidR="005B681D" w:rsidRDefault="005B681D" w:rsidP="005B681D">
      <w:r w:rsidRPr="00D053D3">
        <w:rPr>
          <w:b/>
          <w:bCs/>
        </w:rPr>
        <w:t xml:space="preserve">Outputs, </w:t>
      </w:r>
      <w:proofErr w:type="gramStart"/>
      <w:r w:rsidRPr="00D053D3">
        <w:rPr>
          <w:b/>
          <w:bCs/>
        </w:rPr>
        <w:t>Required</w:t>
      </w:r>
      <w:proofErr w:type="gramEnd"/>
      <w:r w:rsidRPr="00D053D3">
        <w:rPr>
          <w:b/>
          <w:bCs/>
        </w:rPr>
        <w:t>:</w:t>
      </w:r>
      <w:r>
        <w:t xml:space="preserve"> </w:t>
      </w:r>
      <w:r w:rsidR="008A7AB8">
        <w:t>if</w:t>
      </w:r>
      <w:r w:rsidR="00941AD5">
        <w:t xml:space="preserve"> list of</w:t>
      </w:r>
      <w:r w:rsidR="00984484">
        <w:t xml:space="preserve"> public</w:t>
      </w:r>
      <w:r w:rsidR="00941AD5">
        <w:t xml:space="preserve"> IP addresses was in Inputs</w:t>
      </w:r>
      <w:r w:rsidR="000A2701">
        <w:t>:</w:t>
      </w:r>
      <w:r w:rsidR="00941AD5">
        <w:t xml:space="preserve"> </w:t>
      </w:r>
      <w:r w:rsidR="0047381F">
        <w:t>a public IP address and source TCP/UDP port</w:t>
      </w:r>
      <w:r w:rsidR="00D17F0F">
        <w:t xml:space="preserve"> (or non, if no </w:t>
      </w:r>
      <w:r w:rsidR="00984484">
        <w:t>NAT mapping was found)</w:t>
      </w:r>
      <w:r w:rsidR="000A2701">
        <w:t>. I</w:t>
      </w:r>
      <w:r w:rsidR="00984484">
        <w:t xml:space="preserve">f no list of public IP </w:t>
      </w:r>
      <w:proofErr w:type="spellStart"/>
      <w:r w:rsidR="00984484">
        <w:t>addressees</w:t>
      </w:r>
      <w:proofErr w:type="spellEnd"/>
      <w:r w:rsidR="00984484">
        <w:t xml:space="preserve"> was in Inputs</w:t>
      </w:r>
      <w:r w:rsidR="000A2701">
        <w:t>: the full</w:t>
      </w:r>
      <w:r w:rsidR="00732D3D">
        <w:t xml:space="preserve"> NAT mapping table for the UE IP address</w:t>
      </w:r>
      <w:r w:rsidR="00663FDE">
        <w:t>.</w:t>
      </w:r>
    </w:p>
    <w:p w14:paraId="46679708" w14:textId="7FD5A942" w:rsidR="005B681D" w:rsidRDefault="005B681D" w:rsidP="005B681D">
      <w:r w:rsidRPr="00D053D3">
        <w:rPr>
          <w:b/>
          <w:bCs/>
        </w:rPr>
        <w:t>Outputs, Optional:</w:t>
      </w:r>
      <w:r w:rsidR="00732D3D">
        <w:t xml:space="preserve"> None</w:t>
      </w:r>
    </w:p>
    <w:p w14:paraId="471856F6" w14:textId="77777777" w:rsidR="006366E5" w:rsidRPr="006366E5" w:rsidRDefault="006366E5" w:rsidP="00F20692"/>
    <w:p w14:paraId="7313E434" w14:textId="77777777" w:rsidR="001727F2" w:rsidRDefault="001727F2" w:rsidP="001727F2">
      <w:pPr>
        <w:pStyle w:val="3"/>
      </w:pPr>
      <w:bookmarkStart w:id="95" w:name="_Toc157752222"/>
      <w:r w:rsidRPr="00822E86">
        <w:rPr>
          <w:lang w:eastAsia="zh-CN"/>
        </w:rPr>
        <w:t>6.X.</w:t>
      </w:r>
      <w:r>
        <w:rPr>
          <w:lang w:eastAsia="zh-CN"/>
        </w:rPr>
        <w:t>3</w:t>
      </w:r>
      <w:r w:rsidRPr="00822E86">
        <w:rPr>
          <w:lang w:eastAsia="zh-CN"/>
        </w:rPr>
        <w:tab/>
      </w:r>
      <w:bookmarkEnd w:id="68"/>
      <w:bookmarkEnd w:id="69"/>
      <w:bookmarkEnd w:id="70"/>
      <w:r w:rsidRPr="00822E86">
        <w:t>Impacts on services, entities and interfaces</w:t>
      </w:r>
      <w:bookmarkEnd w:id="71"/>
      <w:bookmarkEnd w:id="95"/>
    </w:p>
    <w:p w14:paraId="4BB69526" w14:textId="76960344" w:rsidR="00D5430E" w:rsidRDefault="001D7AE4" w:rsidP="00D5430E">
      <w:r>
        <w:t>NWDAF: New service operation</w:t>
      </w:r>
      <w:r w:rsidR="009C7F53">
        <w:t xml:space="preserve">, need to know the end point addresses of the </w:t>
      </w:r>
      <w:r w:rsidR="00206E01">
        <w:t>remote end, e.g. via configuration</w:t>
      </w:r>
      <w:r w:rsidR="0004732D">
        <w:t>.</w:t>
      </w:r>
    </w:p>
    <w:p w14:paraId="7D07CD97" w14:textId="68DDA21A" w:rsidR="001A1A6E" w:rsidRDefault="00206E01" w:rsidP="001A1A6E">
      <w:r>
        <w:t>NEF:</w:t>
      </w:r>
      <w:r>
        <w:tab/>
        <w:t xml:space="preserve">New service operation, </w:t>
      </w:r>
      <w:r w:rsidR="001A1A6E">
        <w:t>need to know the end point addresses of the remote end, e.g. via configuration, or via signalling from AF</w:t>
      </w:r>
      <w:r w:rsidR="0004732D">
        <w:t>.</w:t>
      </w:r>
    </w:p>
    <w:p w14:paraId="4DA5A094" w14:textId="2238A0FA" w:rsidR="001A1A6E" w:rsidRDefault="001A1A6E" w:rsidP="001A1A6E">
      <w:r>
        <w:t xml:space="preserve">AF: </w:t>
      </w:r>
      <w:r w:rsidR="00E508F6">
        <w:t>N</w:t>
      </w:r>
      <w:r>
        <w:t>ew service operation</w:t>
      </w:r>
      <w:r w:rsidR="0099430A">
        <w:t>, can provide the end point addresses of the remote end</w:t>
      </w:r>
      <w:r w:rsidR="00FA2A29">
        <w:t xml:space="preserve"> to NEF. A trusted AF provides these endpoint </w:t>
      </w:r>
      <w:r w:rsidR="000A4F8C">
        <w:t>addresses.</w:t>
      </w:r>
    </w:p>
    <w:p w14:paraId="6998C6BE" w14:textId="7B541144" w:rsidR="00FA2A29" w:rsidRDefault="00FA2A29" w:rsidP="001A1A6E">
      <w:r>
        <w:t>SMF: new service</w:t>
      </w:r>
      <w:r w:rsidR="0004732D">
        <w:t>.</w:t>
      </w:r>
    </w:p>
    <w:p w14:paraId="7D8F6D5F" w14:textId="4BD04222" w:rsidR="001D7AE4" w:rsidRPr="00D5430E" w:rsidRDefault="003B4A5B" w:rsidP="00D5430E">
      <w:r>
        <w:t xml:space="preserve">UPF: new service, </w:t>
      </w:r>
      <w:r w:rsidR="00C32F8A">
        <w:t>providing</w:t>
      </w:r>
      <w:r>
        <w:t xml:space="preserve"> </w:t>
      </w:r>
      <w:r w:rsidR="000A4F8C">
        <w:t>NAT mapping</w:t>
      </w:r>
      <w:r w:rsidR="0004732D">
        <w:t>.</w:t>
      </w:r>
    </w:p>
    <w:p w14:paraId="69F8CF5D" w14:textId="2E6D04FC" w:rsidR="00A815F8" w:rsidRDefault="00A815F8" w:rsidP="001727F2">
      <w:pPr>
        <w:pStyle w:val="2"/>
        <w:rPr>
          <w:rFonts w:cs="Arial"/>
          <w:color w:val="FF0000"/>
          <w:sz w:val="28"/>
          <w:szCs w:val="28"/>
          <w:lang w:val="en-US"/>
        </w:rPr>
      </w:pPr>
      <w:r>
        <w:rPr>
          <w:rFonts w:cs="Arial"/>
          <w:color w:val="FF0000"/>
          <w:sz w:val="28"/>
          <w:szCs w:val="28"/>
          <w:lang w:val="en-US"/>
        </w:rPr>
        <w:t xml:space="preserve">* * * * </w:t>
      </w:r>
      <w:r>
        <w:rPr>
          <w:rFonts w:cs="Arial"/>
          <w:color w:val="FF0000"/>
          <w:sz w:val="28"/>
          <w:szCs w:val="28"/>
          <w:lang w:val="en-US" w:eastAsia="zh-CN"/>
        </w:rPr>
        <w:t>End of changes</w:t>
      </w:r>
      <w:r>
        <w:rPr>
          <w:rFonts w:cs="Arial"/>
          <w:color w:val="FF0000"/>
          <w:sz w:val="28"/>
          <w:szCs w:val="28"/>
          <w:lang w:val="en-US"/>
        </w:rPr>
        <w:t xml:space="preserve"> * * * *</w:t>
      </w:r>
    </w:p>
    <w:p w14:paraId="1412397D" w14:textId="77777777" w:rsidR="001D6D16" w:rsidRDefault="001D6D16" w:rsidP="004E4BF5">
      <w:pPr>
        <w:rPr>
          <w:noProof/>
          <w:lang w:eastAsia="zh-CN"/>
        </w:rPr>
      </w:pPr>
    </w:p>
    <w:sectPr w:rsidR="001D6D16">
      <w:headerReference w:type="default" r:id="rId14"/>
      <w:footerReference w:type="even" r:id="rId15"/>
      <w:footerReference w:type="first" r:id="rId1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3" w:author="Lyu Huazhang - 02-27a" w:date="2024-02-27T16:23:00Z" w:initials="Lyu">
    <w:p w14:paraId="49AFA2FD" w14:textId="51C58C86" w:rsidR="0068029B" w:rsidRDefault="0068029B">
      <w:pPr>
        <w:pStyle w:val="ac"/>
        <w:rPr>
          <w:rFonts w:hint="eastAsia"/>
          <w:lang w:eastAsia="zh-CN"/>
        </w:rPr>
      </w:pPr>
      <w:r>
        <w:rPr>
          <w:rStyle w:val="ab"/>
        </w:rPr>
        <w:annotationRef/>
      </w:r>
      <w:r>
        <w:rPr>
          <w:lang w:eastAsia="zh-CN"/>
        </w:rPr>
        <w:t>Current mechanism</w:t>
      </w:r>
    </w:p>
  </w:comment>
  <w:comment w:id="75" w:author="Lyu Huazhang - 02-26a" w:date="2024-02-26T23:16:00Z" w:initials="Lyu">
    <w:p w14:paraId="18D7A7AC" w14:textId="77777777" w:rsidR="0068029B" w:rsidRDefault="0068029B" w:rsidP="0068029B">
      <w:pPr>
        <w:pStyle w:val="ac"/>
        <w:rPr>
          <w:lang w:eastAsia="zh-CN"/>
        </w:rPr>
      </w:pPr>
      <w:r>
        <w:rPr>
          <w:rStyle w:val="ab"/>
        </w:rPr>
        <w:annotationRef/>
      </w:r>
      <w:r>
        <w:rPr>
          <w:lang w:eastAsia="zh-CN"/>
        </w:rPr>
        <w:t xml:space="preserve">Because that only the </w:t>
      </w:r>
      <w:proofErr w:type="spellStart"/>
      <w:r>
        <w:rPr>
          <w:lang w:eastAsia="zh-CN"/>
        </w:rPr>
        <w:t>NATed</w:t>
      </w:r>
      <w:proofErr w:type="spellEnd"/>
      <w:r>
        <w:rPr>
          <w:lang w:eastAsia="zh-CN"/>
        </w:rPr>
        <w:t xml:space="preserve"> private address is applied.</w:t>
      </w:r>
    </w:p>
    <w:p w14:paraId="24482543" w14:textId="77777777" w:rsidR="0068029B" w:rsidRDefault="0068029B" w:rsidP="0068029B">
      <w:pPr>
        <w:pStyle w:val="ac"/>
        <w:rPr>
          <w:lang w:eastAsia="zh-CN"/>
        </w:rPr>
      </w:pPr>
      <w:r>
        <w:rPr>
          <w:lang w:eastAsia="zh-CN"/>
        </w:rPr>
        <w:t xml:space="preserve">Also, just like the wording in R18, the alignment. </w:t>
      </w:r>
    </w:p>
    <w:p w14:paraId="7ECA4285" w14:textId="77777777" w:rsidR="0068029B" w:rsidRDefault="0068029B" w:rsidP="0068029B">
      <w:pPr>
        <w:pStyle w:val="ac"/>
      </w:pPr>
    </w:p>
    <w:p w14:paraId="3066D796" w14:textId="77777777" w:rsidR="0068029B" w:rsidRDefault="0068029B" w:rsidP="0068029B">
      <w:pPr>
        <w:pStyle w:val="ac"/>
      </w:pPr>
      <w:r>
        <w:t xml:space="preserve">Service operation name: </w:t>
      </w:r>
      <w:proofErr w:type="spellStart"/>
      <w:r>
        <w:t>Nupf_GetUEPrivateIPaddrAndIdentifiers_Get</w:t>
      </w:r>
      <w:proofErr w:type="spellEnd"/>
    </w:p>
    <w:p w14:paraId="7469654A" w14:textId="77777777" w:rsidR="0068029B" w:rsidRDefault="0068029B" w:rsidP="0068029B">
      <w:pPr>
        <w:pStyle w:val="ac"/>
      </w:pPr>
      <w:r>
        <w:t>Description: NF service consumer gets the UE private IP address and IP domain assigned by 5GC.</w:t>
      </w:r>
    </w:p>
    <w:p w14:paraId="0A5FB2E2" w14:textId="77777777" w:rsidR="0068029B" w:rsidRDefault="0068029B" w:rsidP="0068029B">
      <w:pPr>
        <w:pStyle w:val="ac"/>
      </w:pPr>
      <w:r>
        <w:t>Inputs, Required: IP address and port, (e.g. a public IP address).</w:t>
      </w:r>
    </w:p>
    <w:p w14:paraId="145E4A44" w14:textId="77777777" w:rsidR="0068029B" w:rsidRDefault="0068029B" w:rsidP="0068029B">
      <w:pPr>
        <w:pStyle w:val="ac"/>
      </w:pPr>
      <w:r>
        <w:t>The provided IP address and port uniquely identifies the UE IP address behind a NAT.</w:t>
      </w:r>
    </w:p>
    <w:p w14:paraId="0053D518" w14:textId="77777777" w:rsidR="0068029B" w:rsidRDefault="0068029B" w:rsidP="0068029B">
      <w:pPr>
        <w:pStyle w:val="ac"/>
      </w:pPr>
      <w:r>
        <w:t>Inputs, Optional: IP domain, DNN, S-NSSAI.</w:t>
      </w:r>
    </w:p>
    <w:p w14:paraId="2B22AAA6" w14:textId="77777777" w:rsidR="0068029B" w:rsidRDefault="0068029B" w:rsidP="0068029B">
      <w:pPr>
        <w:pStyle w:val="ac"/>
      </w:pPr>
      <w:r>
        <w:t xml:space="preserve">Outputs, </w:t>
      </w:r>
      <w:proofErr w:type="gramStart"/>
      <w:r>
        <w:t>Required</w:t>
      </w:r>
      <w:proofErr w:type="gramEnd"/>
      <w:r>
        <w:t>: UE (private) IP address allocated by 5GC.</w:t>
      </w:r>
    </w:p>
    <w:p w14:paraId="6BF96D3B" w14:textId="77777777" w:rsidR="0068029B" w:rsidRDefault="0068029B" w:rsidP="0068029B">
      <w:pPr>
        <w:pStyle w:val="ac"/>
      </w:pPr>
      <w:r>
        <w:t>Outputs, Optional: IP domain of UE private IP address, SUPI, GPSI.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AFA2FD" w15:done="0"/>
  <w15:commentEx w15:paraId="6BF96D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AFA2FD" w16cid:durableId="29888AFA"/>
  <w16cid:commentId w16cid:paraId="6BF96D3B" w16cid:durableId="29879A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CD396" w14:textId="77777777" w:rsidR="003F6329" w:rsidRDefault="003F6329">
      <w:r>
        <w:separator/>
      </w:r>
    </w:p>
  </w:endnote>
  <w:endnote w:type="continuationSeparator" w:id="0">
    <w:p w14:paraId="4C164A8A" w14:textId="77777777" w:rsidR="003F6329" w:rsidRDefault="003F6329">
      <w:r>
        <w:continuationSeparator/>
      </w:r>
    </w:p>
  </w:endnote>
  <w:endnote w:type="continuationNotice" w:id="1">
    <w:p w14:paraId="59AEB112" w14:textId="77777777" w:rsidR="003F6329" w:rsidRDefault="003F632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eva">
    <w:altName w:val="Arial"/>
    <w:panose1 w:val="00000000000000000000"/>
    <w:charset w:val="00"/>
    <w:family w:val="swiss"/>
    <w:notTrueType/>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Helvetica 75 Bold">
    <w:altName w:val="Arial"/>
    <w:charset w:val="00"/>
    <w:family w:val="swiss"/>
    <w:pitch w:val="variable"/>
    <w:sig w:usb0="A00002AF" w:usb1="5000205B"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4F050" w14:textId="77F1D592" w:rsidR="001E568E" w:rsidRDefault="001E568E">
    <w:pPr>
      <w:pStyle w:val="a9"/>
    </w:pPr>
    <w:r>
      <mc:AlternateContent>
        <mc:Choice Requires="wps">
          <w:drawing>
            <wp:anchor distT="0" distB="0" distL="0" distR="0" simplePos="0" relativeHeight="251658241" behindDoc="0" locked="0" layoutInCell="1" allowOverlap="1" wp14:anchorId="139B3535" wp14:editId="6CF79DAC">
              <wp:simplePos x="635" y="635"/>
              <wp:positionH relativeFrom="page">
                <wp:align>center</wp:align>
              </wp:positionH>
              <wp:positionV relativeFrom="page">
                <wp:align>bottom</wp:align>
              </wp:positionV>
              <wp:extent cx="443865" cy="443865"/>
              <wp:effectExtent l="0" t="0" r="6985" b="0"/>
              <wp:wrapNone/>
              <wp:docPr id="2" name="Text Box 2" descr="Orange Restricted">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77DD6C" w14:textId="52764350" w:rsidR="001E568E" w:rsidRPr="001E568E" w:rsidRDefault="001E568E" w:rsidP="001E568E">
                          <w:pPr>
                            <w:spacing w:after="0"/>
                            <w:rPr>
                              <w:rFonts w:ascii="Helvetica 75 Bold" w:eastAsia="Helvetica 75 Bold" w:hAnsi="Helvetica 75 Bold" w:cs="Helvetica 75 Bold"/>
                              <w:noProof/>
                              <w:color w:val="ED7D31"/>
                              <w:sz w:val="16"/>
                              <w:szCs w:val="16"/>
                            </w:rPr>
                          </w:pPr>
                          <w:r w:rsidRPr="001E568E">
                            <w:rPr>
                              <w:rFonts w:ascii="Helvetica 75 Bold" w:eastAsia="Helvetica 75 Bold" w:hAnsi="Helvetica 75 Bold" w:cs="Helvetica 75 Bold"/>
                              <w:noProof/>
                              <w:color w:val="ED7D31"/>
                              <w:sz w:val="16"/>
                              <w:szCs w:val="16"/>
                            </w:rPr>
                            <w:t>Orange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39B3535" id="_x0000_t202" coordsize="21600,21600" o:spt="202" path="m,l,21600r21600,l21600,xe">
              <v:stroke joinstyle="miter"/>
              <v:path gradientshapeok="t" o:connecttype="rect"/>
            </v:shapetype>
            <v:shape id="Text Box 2" o:spid="_x0000_s1033" type="#_x0000_t202" alt="Orange Restricted" style="position:absolute;left:0;text-align:left;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" filled="f" stroked="f">
              <v:textbox style="mso-fit-shape-to-text:t" inset="0,0,0,15pt">
                <w:txbxContent>
                  <w:p w14:paraId="3577DD6C" w14:textId="52764350" w:rsidR="001E568E" w:rsidRPr="001E568E" w:rsidRDefault="001E568E" w:rsidP="001E568E">
                    <w:pPr>
                      <w:spacing w:after="0"/>
                      <w:rPr>
                        <w:rFonts w:ascii="Helvetica 75 Bold" w:eastAsia="Helvetica 75 Bold" w:hAnsi="Helvetica 75 Bold" w:cs="Helvetica 75 Bold"/>
                        <w:noProof/>
                        <w:color w:val="ED7D31"/>
                        <w:sz w:val="16"/>
                        <w:szCs w:val="16"/>
                      </w:rPr>
                    </w:pPr>
                    <w:r w:rsidRPr="001E568E">
                      <w:rPr>
                        <w:rFonts w:ascii="Helvetica 75 Bold" w:eastAsia="Helvetica 75 Bold" w:hAnsi="Helvetica 75 Bold" w:cs="Helvetica 75 Bold"/>
                        <w:noProof/>
                        <w:color w:val="ED7D31"/>
                        <w:sz w:val="16"/>
                        <w:szCs w:val="16"/>
                      </w:rPr>
                      <w:t>Orange 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FA4E4" w14:textId="6B015FC7" w:rsidR="001E568E" w:rsidRDefault="001E568E">
    <w:pPr>
      <w:pStyle w:val="a9"/>
    </w:pPr>
    <w:r>
      <mc:AlternateContent>
        <mc:Choice Requires="wps">
          <w:drawing>
            <wp:anchor distT="0" distB="0" distL="0" distR="0" simplePos="0" relativeHeight="251658240" behindDoc="0" locked="0" layoutInCell="1" allowOverlap="1" wp14:anchorId="2EC43906" wp14:editId="56A6E0D4">
              <wp:simplePos x="635" y="635"/>
              <wp:positionH relativeFrom="page">
                <wp:align>center</wp:align>
              </wp:positionH>
              <wp:positionV relativeFrom="page">
                <wp:align>bottom</wp:align>
              </wp:positionV>
              <wp:extent cx="443865" cy="443865"/>
              <wp:effectExtent l="0" t="0" r="6985" b="0"/>
              <wp:wrapNone/>
              <wp:docPr id="1" name="Text Box 1" descr="Orange Restricted">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7A7BEC" w14:textId="50F0D45D" w:rsidR="001E568E" w:rsidRPr="001E568E" w:rsidRDefault="001E568E" w:rsidP="001E568E">
                          <w:pPr>
                            <w:spacing w:after="0"/>
                            <w:rPr>
                              <w:rFonts w:ascii="Helvetica 75 Bold" w:eastAsia="Helvetica 75 Bold" w:hAnsi="Helvetica 75 Bold" w:cs="Helvetica 75 Bold"/>
                              <w:noProof/>
                              <w:color w:val="ED7D31"/>
                              <w:sz w:val="16"/>
                              <w:szCs w:val="16"/>
                            </w:rPr>
                          </w:pPr>
                          <w:r w:rsidRPr="001E568E">
                            <w:rPr>
                              <w:rFonts w:ascii="Helvetica 75 Bold" w:eastAsia="Helvetica 75 Bold" w:hAnsi="Helvetica 75 Bold" w:cs="Helvetica 75 Bold"/>
                              <w:noProof/>
                              <w:color w:val="ED7D31"/>
                              <w:sz w:val="16"/>
                              <w:szCs w:val="16"/>
                            </w:rPr>
                            <w:t>Orange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EC43906" id="_x0000_t202" coordsize="21600,21600" o:spt="202" path="m,l,21600r21600,l21600,xe">
              <v:stroke joinstyle="miter"/>
              <v:path gradientshapeok="t" o:connecttype="rect"/>
            </v:shapetype>
            <v:shape id="Text Box 1" o:spid="_x0000_s1034" type="#_x0000_t202" alt="Orange Restricted"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" filled="f" stroked="f">
              <v:textbox style="mso-fit-shape-to-text:t" inset="0,0,0,15pt">
                <w:txbxContent>
                  <w:p w14:paraId="177A7BEC" w14:textId="50F0D45D" w:rsidR="001E568E" w:rsidRPr="001E568E" w:rsidRDefault="001E568E" w:rsidP="001E568E">
                    <w:pPr>
                      <w:spacing w:after="0"/>
                      <w:rPr>
                        <w:rFonts w:ascii="Helvetica 75 Bold" w:eastAsia="Helvetica 75 Bold" w:hAnsi="Helvetica 75 Bold" w:cs="Helvetica 75 Bold"/>
                        <w:noProof/>
                        <w:color w:val="ED7D31"/>
                        <w:sz w:val="16"/>
                        <w:szCs w:val="16"/>
                      </w:rPr>
                    </w:pPr>
                    <w:r w:rsidRPr="001E568E">
                      <w:rPr>
                        <w:rFonts w:ascii="Helvetica 75 Bold" w:eastAsia="Helvetica 75 Bold" w:hAnsi="Helvetica 75 Bold" w:cs="Helvetica 75 Bold"/>
                        <w:noProof/>
                        <w:color w:val="ED7D31"/>
                        <w:sz w:val="16"/>
                        <w:szCs w:val="16"/>
                      </w:rPr>
                      <w:t>Orange 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E5DD6" w14:textId="77777777" w:rsidR="003F6329" w:rsidRDefault="003F6329">
      <w:r>
        <w:separator/>
      </w:r>
    </w:p>
  </w:footnote>
  <w:footnote w:type="continuationSeparator" w:id="0">
    <w:p w14:paraId="782E4575" w14:textId="77777777" w:rsidR="003F6329" w:rsidRDefault="003F6329">
      <w:r>
        <w:continuationSeparator/>
      </w:r>
    </w:p>
  </w:footnote>
  <w:footnote w:type="continuationNotice" w:id="1">
    <w:p w14:paraId="7C9233A2" w14:textId="77777777" w:rsidR="003F6329" w:rsidRDefault="003F632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A077A" w14:textId="77777777" w:rsidR="0089368E" w:rsidRDefault="0089368E">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5501458"/>
    <w:lvl w:ilvl="0">
      <w:numFmt w:val="bullet"/>
      <w:lvlText w:val="*"/>
      <w:lvlJc w:val="left"/>
    </w:lvl>
  </w:abstractNum>
  <w:abstractNum w:abstractNumId="1" w15:restartNumberingAfterBreak="0">
    <w:nsid w:val="02EF435F"/>
    <w:multiLevelType w:val="hybridMultilevel"/>
    <w:tmpl w:val="8AE016F8"/>
    <w:lvl w:ilvl="0" w:tplc="B012391C">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73C1E"/>
    <w:multiLevelType w:val="hybridMultilevel"/>
    <w:tmpl w:val="13A60EA4"/>
    <w:lvl w:ilvl="0" w:tplc="841475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C355CAA"/>
    <w:multiLevelType w:val="hybridMultilevel"/>
    <w:tmpl w:val="5D9EFEFA"/>
    <w:lvl w:ilvl="0" w:tplc="B012391C">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72D93"/>
    <w:multiLevelType w:val="hybridMultilevel"/>
    <w:tmpl w:val="4E569F20"/>
    <w:lvl w:ilvl="0" w:tplc="557AB020">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218C1E88"/>
    <w:multiLevelType w:val="hybridMultilevel"/>
    <w:tmpl w:val="00E8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B7EF9"/>
    <w:multiLevelType w:val="hybridMultilevel"/>
    <w:tmpl w:val="51AA50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336DD8"/>
    <w:multiLevelType w:val="hybridMultilevel"/>
    <w:tmpl w:val="DA6C0E1E"/>
    <w:lvl w:ilvl="0" w:tplc="B012391C">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217E67"/>
    <w:multiLevelType w:val="hybridMultilevel"/>
    <w:tmpl w:val="BC92A5E6"/>
    <w:lvl w:ilvl="0" w:tplc="C3E83CCC">
      <w:start w:val="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9" w15:restartNumberingAfterBreak="0">
    <w:nsid w:val="48762794"/>
    <w:multiLevelType w:val="hybridMultilevel"/>
    <w:tmpl w:val="1B563AF8"/>
    <w:lvl w:ilvl="0" w:tplc="B012391C">
      <w:numFmt w:val="bullet"/>
      <w:lvlText w:val="•"/>
      <w:lvlJc w:val="left"/>
      <w:pPr>
        <w:ind w:left="1288" w:hanging="360"/>
      </w:pPr>
      <w:rPr>
        <w:rFonts w:ascii="Times New Roman" w:eastAsia="宋体" w:hAnsi="Times New Roman" w:cs="Times New Roman"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0" w15:restartNumberingAfterBreak="0">
    <w:nsid w:val="521B1FCD"/>
    <w:multiLevelType w:val="hybridMultilevel"/>
    <w:tmpl w:val="59F6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8E06DD"/>
    <w:multiLevelType w:val="hybridMultilevel"/>
    <w:tmpl w:val="0680A5CE"/>
    <w:lvl w:ilvl="0" w:tplc="918C4B02">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648D3075"/>
    <w:multiLevelType w:val="hybridMultilevel"/>
    <w:tmpl w:val="85FCB7BA"/>
    <w:lvl w:ilvl="0" w:tplc="8AD0E2FC">
      <w:start w:val="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6494099"/>
    <w:multiLevelType w:val="hybridMultilevel"/>
    <w:tmpl w:val="F7340AAA"/>
    <w:lvl w:ilvl="0" w:tplc="796A51CA">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4920AD"/>
    <w:multiLevelType w:val="hybridMultilevel"/>
    <w:tmpl w:val="336E947C"/>
    <w:lvl w:ilvl="0" w:tplc="5906AFDC">
      <w:start w:val="1"/>
      <w:numFmt w:val="decimal"/>
      <w:lvlText w:val="%1."/>
      <w:lvlJc w:val="left"/>
      <w:pPr>
        <w:ind w:left="692" w:hanging="360"/>
      </w:pPr>
      <w:rPr>
        <w:rFonts w:hint="default"/>
      </w:rPr>
    </w:lvl>
    <w:lvl w:ilvl="1" w:tplc="04090019" w:tentative="1">
      <w:start w:val="1"/>
      <w:numFmt w:val="lowerLetter"/>
      <w:lvlText w:val="%2)"/>
      <w:lvlJc w:val="left"/>
      <w:pPr>
        <w:ind w:left="1172" w:hanging="420"/>
      </w:pPr>
    </w:lvl>
    <w:lvl w:ilvl="2" w:tplc="0409001B" w:tentative="1">
      <w:start w:val="1"/>
      <w:numFmt w:val="lowerRoman"/>
      <w:lvlText w:val="%3."/>
      <w:lvlJc w:val="right"/>
      <w:pPr>
        <w:ind w:left="1592" w:hanging="420"/>
      </w:pPr>
    </w:lvl>
    <w:lvl w:ilvl="3" w:tplc="0409000F" w:tentative="1">
      <w:start w:val="1"/>
      <w:numFmt w:val="decimal"/>
      <w:lvlText w:val="%4."/>
      <w:lvlJc w:val="left"/>
      <w:pPr>
        <w:ind w:left="2012" w:hanging="420"/>
      </w:pPr>
    </w:lvl>
    <w:lvl w:ilvl="4" w:tplc="04090019" w:tentative="1">
      <w:start w:val="1"/>
      <w:numFmt w:val="lowerLetter"/>
      <w:lvlText w:val="%5)"/>
      <w:lvlJc w:val="left"/>
      <w:pPr>
        <w:ind w:left="2432" w:hanging="420"/>
      </w:pPr>
    </w:lvl>
    <w:lvl w:ilvl="5" w:tplc="0409001B" w:tentative="1">
      <w:start w:val="1"/>
      <w:numFmt w:val="lowerRoman"/>
      <w:lvlText w:val="%6."/>
      <w:lvlJc w:val="right"/>
      <w:pPr>
        <w:ind w:left="2852" w:hanging="420"/>
      </w:pPr>
    </w:lvl>
    <w:lvl w:ilvl="6" w:tplc="0409000F" w:tentative="1">
      <w:start w:val="1"/>
      <w:numFmt w:val="decimal"/>
      <w:lvlText w:val="%7."/>
      <w:lvlJc w:val="left"/>
      <w:pPr>
        <w:ind w:left="3272" w:hanging="420"/>
      </w:pPr>
    </w:lvl>
    <w:lvl w:ilvl="7" w:tplc="04090019" w:tentative="1">
      <w:start w:val="1"/>
      <w:numFmt w:val="lowerLetter"/>
      <w:lvlText w:val="%8)"/>
      <w:lvlJc w:val="left"/>
      <w:pPr>
        <w:ind w:left="3692" w:hanging="420"/>
      </w:pPr>
    </w:lvl>
    <w:lvl w:ilvl="8" w:tplc="0409001B" w:tentative="1">
      <w:start w:val="1"/>
      <w:numFmt w:val="lowerRoman"/>
      <w:lvlText w:val="%9."/>
      <w:lvlJc w:val="right"/>
      <w:pPr>
        <w:ind w:left="4112" w:hanging="420"/>
      </w:pPr>
    </w:lvl>
  </w:abstractNum>
  <w:abstractNum w:abstractNumId="15" w15:restartNumberingAfterBreak="0">
    <w:nsid w:val="70C62FEB"/>
    <w:multiLevelType w:val="hybridMultilevel"/>
    <w:tmpl w:val="22BE3C3A"/>
    <w:lvl w:ilvl="0" w:tplc="796A51CA">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7027D7"/>
    <w:multiLevelType w:val="hybridMultilevel"/>
    <w:tmpl w:val="566CBE6E"/>
    <w:lvl w:ilvl="0" w:tplc="D93C5F16">
      <w:start w:val="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73140A71"/>
    <w:multiLevelType w:val="hybridMultilevel"/>
    <w:tmpl w:val="C85E3D78"/>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1">
      <w:start w:val="1"/>
      <w:numFmt w:val="bullet"/>
      <w:lvlText w:val=""/>
      <w:lvlJc w:val="left"/>
      <w:pPr>
        <w:ind w:left="2160" w:hanging="360"/>
      </w:pPr>
      <w:rPr>
        <w:rFonts w:ascii="Symbol" w:hAnsi="Symbol" w:hint="default"/>
      </w:rPr>
    </w:lvl>
    <w:lvl w:ilvl="3" w:tplc="0C0A0001">
      <w:start w:val="1"/>
      <w:numFmt w:val="bullet"/>
      <w:lvlText w:val=""/>
      <w:lvlJc w:val="left"/>
      <w:pPr>
        <w:ind w:left="2880" w:hanging="360"/>
      </w:pPr>
      <w:rPr>
        <w:rFonts w:ascii="Symbol" w:hAnsi="Symbol" w:hint="default"/>
      </w:rPr>
    </w:lvl>
    <w:lvl w:ilvl="4" w:tplc="0C0A0001">
      <w:start w:val="1"/>
      <w:numFmt w:val="bullet"/>
      <w:lvlText w:val=""/>
      <w:lvlJc w:val="left"/>
      <w:pPr>
        <w:ind w:left="3600" w:hanging="360"/>
      </w:pPr>
      <w:rPr>
        <w:rFonts w:ascii="Symbol" w:hAnsi="Symbol"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86E7019"/>
    <w:multiLevelType w:val="hybridMultilevel"/>
    <w:tmpl w:val="94388DA8"/>
    <w:lvl w:ilvl="0" w:tplc="FAC28C36">
      <w:start w:val="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BF23AAC"/>
    <w:multiLevelType w:val="hybridMultilevel"/>
    <w:tmpl w:val="D486C0B0"/>
    <w:lvl w:ilvl="0" w:tplc="C11E428E">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0" w15:restartNumberingAfterBreak="0">
    <w:nsid w:val="7F3019BA"/>
    <w:multiLevelType w:val="hybridMultilevel"/>
    <w:tmpl w:val="65B07462"/>
    <w:lvl w:ilvl="0" w:tplc="796A51CA">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4"/>
  </w:num>
  <w:num w:numId="3">
    <w:abstractNumId w:val="2"/>
  </w:num>
  <w:num w:numId="4">
    <w:abstractNumId w:val="19"/>
  </w:num>
  <w:num w:numId="5">
    <w:abstractNumId w:val="18"/>
  </w:num>
  <w:num w:numId="6">
    <w:abstractNumId w:val="16"/>
  </w:num>
  <w:num w:numId="7">
    <w:abstractNumId w:val="8"/>
  </w:num>
  <w:num w:numId="8">
    <w:abstractNumId w:val="0"/>
    <w:lvlOverride w:ilvl="0">
      <w:lvl w:ilvl="0">
        <w:start w:val="1"/>
        <w:numFmt w:val="bullet"/>
        <w:lvlText w:val=""/>
        <w:legacy w:legacy="1" w:legacySpace="0" w:legacyIndent="283"/>
        <w:lvlJc w:val="left"/>
        <w:pPr>
          <w:ind w:left="1701" w:hanging="283"/>
        </w:pPr>
        <w:rPr>
          <w:rFonts w:ascii="Geneva" w:hAnsi="Geneva" w:hint="default"/>
        </w:rPr>
      </w:lvl>
    </w:lvlOverride>
  </w:num>
  <w:num w:numId="9">
    <w:abstractNumId w:val="11"/>
  </w:num>
  <w:num w:numId="10">
    <w:abstractNumId w:val="4"/>
  </w:num>
  <w:num w:numId="11">
    <w:abstractNumId w:val="5"/>
  </w:num>
  <w:num w:numId="12">
    <w:abstractNumId w:val="3"/>
  </w:num>
  <w:num w:numId="13">
    <w:abstractNumId w:val="1"/>
  </w:num>
  <w:num w:numId="14">
    <w:abstractNumId w:val="17"/>
  </w:num>
  <w:num w:numId="15">
    <w:abstractNumId w:val="6"/>
  </w:num>
  <w:num w:numId="16">
    <w:abstractNumId w:val="9"/>
  </w:num>
  <w:num w:numId="17">
    <w:abstractNumId w:val="7"/>
  </w:num>
  <w:num w:numId="18">
    <w:abstractNumId w:val="10"/>
  </w:num>
  <w:num w:numId="19">
    <w:abstractNumId w:val="15"/>
  </w:num>
  <w:num w:numId="20">
    <w:abstractNumId w:val="20"/>
  </w:num>
  <w:num w:numId="2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MH0">
    <w15:presenceInfo w15:providerId="None" w15:userId="Ericsson-MH0"/>
  </w15:person>
  <w15:person w15:author="Ericsson-MH1">
    <w15:presenceInfo w15:providerId="None" w15:userId="Ericsson-MH1"/>
  </w15:person>
  <w15:person w15:author="Lyu Huazhang - 02-27a">
    <w15:presenceInfo w15:providerId="None" w15:userId="Lyu Huazhang - 02-27a"/>
  </w15:person>
  <w15:person w15:author="Lyu Huazhang - 02-26a">
    <w15:presenceInfo w15:providerId="None" w15:userId="Lyu Huazhang - 02-2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06"/>
    <w:rsid w:val="00002E4B"/>
    <w:rsid w:val="00005FE3"/>
    <w:rsid w:val="00006905"/>
    <w:rsid w:val="00007F70"/>
    <w:rsid w:val="00012534"/>
    <w:rsid w:val="00014D24"/>
    <w:rsid w:val="00021986"/>
    <w:rsid w:val="000223E0"/>
    <w:rsid w:val="00022E4A"/>
    <w:rsid w:val="00023F2B"/>
    <w:rsid w:val="000314D0"/>
    <w:rsid w:val="000400EF"/>
    <w:rsid w:val="00040AB1"/>
    <w:rsid w:val="00043883"/>
    <w:rsid w:val="0004626D"/>
    <w:rsid w:val="0004732D"/>
    <w:rsid w:val="00051EE7"/>
    <w:rsid w:val="0005261E"/>
    <w:rsid w:val="00053538"/>
    <w:rsid w:val="00053553"/>
    <w:rsid w:val="00055B81"/>
    <w:rsid w:val="000567B6"/>
    <w:rsid w:val="000571F3"/>
    <w:rsid w:val="00057459"/>
    <w:rsid w:val="00057F5B"/>
    <w:rsid w:val="0006069C"/>
    <w:rsid w:val="00070835"/>
    <w:rsid w:val="00074BA2"/>
    <w:rsid w:val="000756AE"/>
    <w:rsid w:val="0007625C"/>
    <w:rsid w:val="00080DBE"/>
    <w:rsid w:val="00085747"/>
    <w:rsid w:val="000868EC"/>
    <w:rsid w:val="0008740A"/>
    <w:rsid w:val="000874FD"/>
    <w:rsid w:val="00091760"/>
    <w:rsid w:val="0009278B"/>
    <w:rsid w:val="00094547"/>
    <w:rsid w:val="000951B4"/>
    <w:rsid w:val="000A2701"/>
    <w:rsid w:val="000A2A74"/>
    <w:rsid w:val="000A4F8C"/>
    <w:rsid w:val="000A701E"/>
    <w:rsid w:val="000B019A"/>
    <w:rsid w:val="000B6310"/>
    <w:rsid w:val="000C16D6"/>
    <w:rsid w:val="000C5332"/>
    <w:rsid w:val="000C6559"/>
    <w:rsid w:val="000C6598"/>
    <w:rsid w:val="000C6DF3"/>
    <w:rsid w:val="000D00B2"/>
    <w:rsid w:val="000D1BF7"/>
    <w:rsid w:val="000D351C"/>
    <w:rsid w:val="000D3A8B"/>
    <w:rsid w:val="000D55AA"/>
    <w:rsid w:val="000D7038"/>
    <w:rsid w:val="000E2E38"/>
    <w:rsid w:val="000E3773"/>
    <w:rsid w:val="000E608B"/>
    <w:rsid w:val="000E6235"/>
    <w:rsid w:val="000F0165"/>
    <w:rsid w:val="000F03B5"/>
    <w:rsid w:val="000F13A3"/>
    <w:rsid w:val="000F5414"/>
    <w:rsid w:val="000F5626"/>
    <w:rsid w:val="000F5991"/>
    <w:rsid w:val="000F6E3D"/>
    <w:rsid w:val="000F73CB"/>
    <w:rsid w:val="000F7452"/>
    <w:rsid w:val="000F76CD"/>
    <w:rsid w:val="00100ABC"/>
    <w:rsid w:val="001014BD"/>
    <w:rsid w:val="0010319C"/>
    <w:rsid w:val="00107AAB"/>
    <w:rsid w:val="001123C0"/>
    <w:rsid w:val="001129CF"/>
    <w:rsid w:val="00112F51"/>
    <w:rsid w:val="0011428E"/>
    <w:rsid w:val="00114FA5"/>
    <w:rsid w:val="0011625D"/>
    <w:rsid w:val="00116A6F"/>
    <w:rsid w:val="00116DDE"/>
    <w:rsid w:val="00117890"/>
    <w:rsid w:val="0012269C"/>
    <w:rsid w:val="00123B66"/>
    <w:rsid w:val="00123DF6"/>
    <w:rsid w:val="0012485D"/>
    <w:rsid w:val="00126947"/>
    <w:rsid w:val="00127353"/>
    <w:rsid w:val="0012798E"/>
    <w:rsid w:val="00127B0C"/>
    <w:rsid w:val="0013006E"/>
    <w:rsid w:val="00130F39"/>
    <w:rsid w:val="00131E5D"/>
    <w:rsid w:val="00132CCB"/>
    <w:rsid w:val="0013504C"/>
    <w:rsid w:val="001355DD"/>
    <w:rsid w:val="00135752"/>
    <w:rsid w:val="0014044E"/>
    <w:rsid w:val="0014095D"/>
    <w:rsid w:val="00143870"/>
    <w:rsid w:val="00145DCD"/>
    <w:rsid w:val="0014711F"/>
    <w:rsid w:val="00151453"/>
    <w:rsid w:val="00153B9C"/>
    <w:rsid w:val="00153F5B"/>
    <w:rsid w:val="001550E1"/>
    <w:rsid w:val="0015510E"/>
    <w:rsid w:val="001553AD"/>
    <w:rsid w:val="00157A89"/>
    <w:rsid w:val="0016030E"/>
    <w:rsid w:val="00160DA4"/>
    <w:rsid w:val="00162C88"/>
    <w:rsid w:val="00163239"/>
    <w:rsid w:val="00163B55"/>
    <w:rsid w:val="00163C40"/>
    <w:rsid w:val="0016550E"/>
    <w:rsid w:val="00166369"/>
    <w:rsid w:val="001702EA"/>
    <w:rsid w:val="00170D2F"/>
    <w:rsid w:val="001714A9"/>
    <w:rsid w:val="00171A0C"/>
    <w:rsid w:val="001727F2"/>
    <w:rsid w:val="00173BB2"/>
    <w:rsid w:val="001777F1"/>
    <w:rsid w:val="001805CC"/>
    <w:rsid w:val="00180660"/>
    <w:rsid w:val="00184B34"/>
    <w:rsid w:val="0018601B"/>
    <w:rsid w:val="00186DD6"/>
    <w:rsid w:val="00186E4B"/>
    <w:rsid w:val="001973B8"/>
    <w:rsid w:val="001A0BD7"/>
    <w:rsid w:val="001A1A6E"/>
    <w:rsid w:val="001B03A4"/>
    <w:rsid w:val="001B3924"/>
    <w:rsid w:val="001B3CA1"/>
    <w:rsid w:val="001B4BC3"/>
    <w:rsid w:val="001B7E10"/>
    <w:rsid w:val="001C0673"/>
    <w:rsid w:val="001C06ED"/>
    <w:rsid w:val="001C41C0"/>
    <w:rsid w:val="001C4FE7"/>
    <w:rsid w:val="001C54FD"/>
    <w:rsid w:val="001C5E6C"/>
    <w:rsid w:val="001D283C"/>
    <w:rsid w:val="001D5E5B"/>
    <w:rsid w:val="001D6808"/>
    <w:rsid w:val="001D6D16"/>
    <w:rsid w:val="001D7AE4"/>
    <w:rsid w:val="001E1AE2"/>
    <w:rsid w:val="001E1EF1"/>
    <w:rsid w:val="001E3586"/>
    <w:rsid w:val="001E362D"/>
    <w:rsid w:val="001E41F3"/>
    <w:rsid w:val="001E4D23"/>
    <w:rsid w:val="001E568E"/>
    <w:rsid w:val="001E5A1C"/>
    <w:rsid w:val="001E701A"/>
    <w:rsid w:val="001F0294"/>
    <w:rsid w:val="001F5788"/>
    <w:rsid w:val="001F6C9D"/>
    <w:rsid w:val="0020225A"/>
    <w:rsid w:val="002023EC"/>
    <w:rsid w:val="002037DB"/>
    <w:rsid w:val="00204622"/>
    <w:rsid w:val="0020689F"/>
    <w:rsid w:val="00206E01"/>
    <w:rsid w:val="002077D1"/>
    <w:rsid w:val="00207E5F"/>
    <w:rsid w:val="002100CD"/>
    <w:rsid w:val="00210E61"/>
    <w:rsid w:val="00212FF7"/>
    <w:rsid w:val="00214EF7"/>
    <w:rsid w:val="002151BB"/>
    <w:rsid w:val="002151E1"/>
    <w:rsid w:val="00217751"/>
    <w:rsid w:val="002210AC"/>
    <w:rsid w:val="00224F04"/>
    <w:rsid w:val="00225F6D"/>
    <w:rsid w:val="002264BB"/>
    <w:rsid w:val="0022693B"/>
    <w:rsid w:val="0023031E"/>
    <w:rsid w:val="00232D54"/>
    <w:rsid w:val="00242DA0"/>
    <w:rsid w:val="00244C25"/>
    <w:rsid w:val="00245CA0"/>
    <w:rsid w:val="00246B32"/>
    <w:rsid w:val="002473CB"/>
    <w:rsid w:val="00247FAF"/>
    <w:rsid w:val="00252B7A"/>
    <w:rsid w:val="00262BAD"/>
    <w:rsid w:val="0026487E"/>
    <w:rsid w:val="0026641C"/>
    <w:rsid w:val="00274C72"/>
    <w:rsid w:val="00275D12"/>
    <w:rsid w:val="002769F4"/>
    <w:rsid w:val="00277E86"/>
    <w:rsid w:val="00281E45"/>
    <w:rsid w:val="0028267E"/>
    <w:rsid w:val="00283EBE"/>
    <w:rsid w:val="00286484"/>
    <w:rsid w:val="00292037"/>
    <w:rsid w:val="002927E6"/>
    <w:rsid w:val="00292E7D"/>
    <w:rsid w:val="00296295"/>
    <w:rsid w:val="002969F6"/>
    <w:rsid w:val="00296CE7"/>
    <w:rsid w:val="002A24A9"/>
    <w:rsid w:val="002A3206"/>
    <w:rsid w:val="002A5B8C"/>
    <w:rsid w:val="002B1B25"/>
    <w:rsid w:val="002B1F0E"/>
    <w:rsid w:val="002B26A0"/>
    <w:rsid w:val="002B272F"/>
    <w:rsid w:val="002B38EA"/>
    <w:rsid w:val="002B3DF5"/>
    <w:rsid w:val="002B5890"/>
    <w:rsid w:val="002B78A7"/>
    <w:rsid w:val="002C0949"/>
    <w:rsid w:val="002C0C4B"/>
    <w:rsid w:val="002C1571"/>
    <w:rsid w:val="002C252D"/>
    <w:rsid w:val="002C30AF"/>
    <w:rsid w:val="002C3C89"/>
    <w:rsid w:val="002C5E67"/>
    <w:rsid w:val="002D03AD"/>
    <w:rsid w:val="002D1690"/>
    <w:rsid w:val="002D2ACD"/>
    <w:rsid w:val="002E138F"/>
    <w:rsid w:val="002E403D"/>
    <w:rsid w:val="002E4497"/>
    <w:rsid w:val="002E73C5"/>
    <w:rsid w:val="002E76C7"/>
    <w:rsid w:val="002F03A4"/>
    <w:rsid w:val="002F2479"/>
    <w:rsid w:val="002F4D03"/>
    <w:rsid w:val="002F4F4B"/>
    <w:rsid w:val="002F666F"/>
    <w:rsid w:val="002F7BF4"/>
    <w:rsid w:val="00300E0B"/>
    <w:rsid w:val="00301530"/>
    <w:rsid w:val="00302207"/>
    <w:rsid w:val="00302FC7"/>
    <w:rsid w:val="00303004"/>
    <w:rsid w:val="0030364C"/>
    <w:rsid w:val="003036F6"/>
    <w:rsid w:val="00306C0C"/>
    <w:rsid w:val="00311FA2"/>
    <w:rsid w:val="00314998"/>
    <w:rsid w:val="003153F4"/>
    <w:rsid w:val="003154B5"/>
    <w:rsid w:val="0031575F"/>
    <w:rsid w:val="003226C8"/>
    <w:rsid w:val="003243C4"/>
    <w:rsid w:val="00324B09"/>
    <w:rsid w:val="00326316"/>
    <w:rsid w:val="00326E59"/>
    <w:rsid w:val="00326F8F"/>
    <w:rsid w:val="00330748"/>
    <w:rsid w:val="00331EA6"/>
    <w:rsid w:val="00331FAA"/>
    <w:rsid w:val="00332BBF"/>
    <w:rsid w:val="00333834"/>
    <w:rsid w:val="00333BE1"/>
    <w:rsid w:val="00333F43"/>
    <w:rsid w:val="003355A1"/>
    <w:rsid w:val="00340BF3"/>
    <w:rsid w:val="003417E0"/>
    <w:rsid w:val="00343A3B"/>
    <w:rsid w:val="00344872"/>
    <w:rsid w:val="00345B34"/>
    <w:rsid w:val="00345B90"/>
    <w:rsid w:val="00347CAD"/>
    <w:rsid w:val="00350B36"/>
    <w:rsid w:val="00355B37"/>
    <w:rsid w:val="0036065E"/>
    <w:rsid w:val="003607A8"/>
    <w:rsid w:val="00360A82"/>
    <w:rsid w:val="00361937"/>
    <w:rsid w:val="0036412E"/>
    <w:rsid w:val="00364534"/>
    <w:rsid w:val="0036687A"/>
    <w:rsid w:val="00370529"/>
    <w:rsid w:val="00370766"/>
    <w:rsid w:val="0037090F"/>
    <w:rsid w:val="003724F2"/>
    <w:rsid w:val="0037298C"/>
    <w:rsid w:val="00373208"/>
    <w:rsid w:val="00373E2C"/>
    <w:rsid w:val="003741A2"/>
    <w:rsid w:val="00375874"/>
    <w:rsid w:val="00375AF9"/>
    <w:rsid w:val="00380810"/>
    <w:rsid w:val="00386BA7"/>
    <w:rsid w:val="00386EF6"/>
    <w:rsid w:val="00387554"/>
    <w:rsid w:val="0039021B"/>
    <w:rsid w:val="003967D4"/>
    <w:rsid w:val="003A4851"/>
    <w:rsid w:val="003A6A5D"/>
    <w:rsid w:val="003A6AC7"/>
    <w:rsid w:val="003A77CA"/>
    <w:rsid w:val="003B47C9"/>
    <w:rsid w:val="003B4A5B"/>
    <w:rsid w:val="003B6045"/>
    <w:rsid w:val="003B6291"/>
    <w:rsid w:val="003B7386"/>
    <w:rsid w:val="003B73D5"/>
    <w:rsid w:val="003C02F9"/>
    <w:rsid w:val="003C4B6A"/>
    <w:rsid w:val="003C5399"/>
    <w:rsid w:val="003C5A12"/>
    <w:rsid w:val="003C6517"/>
    <w:rsid w:val="003D1A7F"/>
    <w:rsid w:val="003D233B"/>
    <w:rsid w:val="003D54F3"/>
    <w:rsid w:val="003D67BE"/>
    <w:rsid w:val="003E29EF"/>
    <w:rsid w:val="003E3132"/>
    <w:rsid w:val="003E5471"/>
    <w:rsid w:val="003E56B3"/>
    <w:rsid w:val="003E62F9"/>
    <w:rsid w:val="003E6BFC"/>
    <w:rsid w:val="003E7F24"/>
    <w:rsid w:val="003F00E8"/>
    <w:rsid w:val="003F1496"/>
    <w:rsid w:val="003F1A09"/>
    <w:rsid w:val="003F2F31"/>
    <w:rsid w:val="003F6329"/>
    <w:rsid w:val="003F7F79"/>
    <w:rsid w:val="00400049"/>
    <w:rsid w:val="00401FDD"/>
    <w:rsid w:val="00402959"/>
    <w:rsid w:val="00410C4C"/>
    <w:rsid w:val="00410EB4"/>
    <w:rsid w:val="004120CD"/>
    <w:rsid w:val="0041274E"/>
    <w:rsid w:val="004129B0"/>
    <w:rsid w:val="00414C48"/>
    <w:rsid w:val="00414DD2"/>
    <w:rsid w:val="004173AE"/>
    <w:rsid w:val="00421470"/>
    <w:rsid w:val="004216A6"/>
    <w:rsid w:val="004219F8"/>
    <w:rsid w:val="00423ECB"/>
    <w:rsid w:val="00424B26"/>
    <w:rsid w:val="00424B44"/>
    <w:rsid w:val="00424CFA"/>
    <w:rsid w:val="004252DB"/>
    <w:rsid w:val="00425614"/>
    <w:rsid w:val="00425A3C"/>
    <w:rsid w:val="00432A30"/>
    <w:rsid w:val="00433DCC"/>
    <w:rsid w:val="00436B9A"/>
    <w:rsid w:val="00436BAB"/>
    <w:rsid w:val="00444458"/>
    <w:rsid w:val="00444D35"/>
    <w:rsid w:val="00444E3B"/>
    <w:rsid w:val="004458B7"/>
    <w:rsid w:val="00446C7E"/>
    <w:rsid w:val="00446E16"/>
    <w:rsid w:val="00451E3A"/>
    <w:rsid w:val="00454286"/>
    <w:rsid w:val="004543B0"/>
    <w:rsid w:val="0045519C"/>
    <w:rsid w:val="00455C18"/>
    <w:rsid w:val="004604FB"/>
    <w:rsid w:val="0046078C"/>
    <w:rsid w:val="004631F9"/>
    <w:rsid w:val="00463387"/>
    <w:rsid w:val="004659A0"/>
    <w:rsid w:val="00465E41"/>
    <w:rsid w:val="00472DF6"/>
    <w:rsid w:val="0047359A"/>
    <w:rsid w:val="0047381F"/>
    <w:rsid w:val="004774C7"/>
    <w:rsid w:val="0048027C"/>
    <w:rsid w:val="004818B1"/>
    <w:rsid w:val="0048237B"/>
    <w:rsid w:val="00483485"/>
    <w:rsid w:val="00484816"/>
    <w:rsid w:val="00486FED"/>
    <w:rsid w:val="0049014B"/>
    <w:rsid w:val="00491081"/>
    <w:rsid w:val="0049211E"/>
    <w:rsid w:val="00492762"/>
    <w:rsid w:val="00492D79"/>
    <w:rsid w:val="00493B9E"/>
    <w:rsid w:val="004941BC"/>
    <w:rsid w:val="0049586D"/>
    <w:rsid w:val="00495F51"/>
    <w:rsid w:val="0049670D"/>
    <w:rsid w:val="004A19C1"/>
    <w:rsid w:val="004A2F01"/>
    <w:rsid w:val="004A4929"/>
    <w:rsid w:val="004A6CE2"/>
    <w:rsid w:val="004B37E9"/>
    <w:rsid w:val="004B3E95"/>
    <w:rsid w:val="004B46B0"/>
    <w:rsid w:val="004B4F9F"/>
    <w:rsid w:val="004B5BF2"/>
    <w:rsid w:val="004B6405"/>
    <w:rsid w:val="004C15BF"/>
    <w:rsid w:val="004C71CD"/>
    <w:rsid w:val="004C72F9"/>
    <w:rsid w:val="004D2262"/>
    <w:rsid w:val="004D63C0"/>
    <w:rsid w:val="004D657C"/>
    <w:rsid w:val="004E09E9"/>
    <w:rsid w:val="004E1F3A"/>
    <w:rsid w:val="004E339C"/>
    <w:rsid w:val="004E36B5"/>
    <w:rsid w:val="004E43FD"/>
    <w:rsid w:val="004E4BF5"/>
    <w:rsid w:val="004E592F"/>
    <w:rsid w:val="004E6244"/>
    <w:rsid w:val="004E6CD9"/>
    <w:rsid w:val="004F0D81"/>
    <w:rsid w:val="004F184A"/>
    <w:rsid w:val="004F51CA"/>
    <w:rsid w:val="004F582F"/>
    <w:rsid w:val="004F62A6"/>
    <w:rsid w:val="004F7427"/>
    <w:rsid w:val="005006B8"/>
    <w:rsid w:val="005010A4"/>
    <w:rsid w:val="005027F4"/>
    <w:rsid w:val="00503A5D"/>
    <w:rsid w:val="005046B9"/>
    <w:rsid w:val="00504AD9"/>
    <w:rsid w:val="00505FA8"/>
    <w:rsid w:val="0050780D"/>
    <w:rsid w:val="00507942"/>
    <w:rsid w:val="00510DA1"/>
    <w:rsid w:val="00512AC6"/>
    <w:rsid w:val="00512E47"/>
    <w:rsid w:val="005137D1"/>
    <w:rsid w:val="00513980"/>
    <w:rsid w:val="00515D89"/>
    <w:rsid w:val="005164C7"/>
    <w:rsid w:val="00516DF7"/>
    <w:rsid w:val="00517957"/>
    <w:rsid w:val="00520946"/>
    <w:rsid w:val="005218DD"/>
    <w:rsid w:val="005219A0"/>
    <w:rsid w:val="00522937"/>
    <w:rsid w:val="00523A46"/>
    <w:rsid w:val="00525AA8"/>
    <w:rsid w:val="00525DE5"/>
    <w:rsid w:val="00527554"/>
    <w:rsid w:val="00527E8F"/>
    <w:rsid w:val="00531E47"/>
    <w:rsid w:val="005364F4"/>
    <w:rsid w:val="00536D6B"/>
    <w:rsid w:val="00537AFF"/>
    <w:rsid w:val="00546BAB"/>
    <w:rsid w:val="00547F9D"/>
    <w:rsid w:val="00550C60"/>
    <w:rsid w:val="00550DC8"/>
    <w:rsid w:val="00551698"/>
    <w:rsid w:val="00553B1E"/>
    <w:rsid w:val="00556540"/>
    <w:rsid w:val="00563633"/>
    <w:rsid w:val="005660BD"/>
    <w:rsid w:val="0056713B"/>
    <w:rsid w:val="00567FC9"/>
    <w:rsid w:val="00571443"/>
    <w:rsid w:val="005726FA"/>
    <w:rsid w:val="00573DD0"/>
    <w:rsid w:val="00575A77"/>
    <w:rsid w:val="005801CE"/>
    <w:rsid w:val="00580618"/>
    <w:rsid w:val="0058203F"/>
    <w:rsid w:val="00585392"/>
    <w:rsid w:val="005865FB"/>
    <w:rsid w:val="0058703A"/>
    <w:rsid w:val="00587BD8"/>
    <w:rsid w:val="0059050C"/>
    <w:rsid w:val="005929C3"/>
    <w:rsid w:val="0059781F"/>
    <w:rsid w:val="005A191D"/>
    <w:rsid w:val="005A1A29"/>
    <w:rsid w:val="005A1DF0"/>
    <w:rsid w:val="005A3F92"/>
    <w:rsid w:val="005A634A"/>
    <w:rsid w:val="005A69A9"/>
    <w:rsid w:val="005B1361"/>
    <w:rsid w:val="005B1D89"/>
    <w:rsid w:val="005B28F2"/>
    <w:rsid w:val="005B30C2"/>
    <w:rsid w:val="005B400D"/>
    <w:rsid w:val="005B54F0"/>
    <w:rsid w:val="005B5D33"/>
    <w:rsid w:val="005B62CC"/>
    <w:rsid w:val="005B681D"/>
    <w:rsid w:val="005C00E2"/>
    <w:rsid w:val="005C1635"/>
    <w:rsid w:val="005C1816"/>
    <w:rsid w:val="005C1E44"/>
    <w:rsid w:val="005C2580"/>
    <w:rsid w:val="005C513C"/>
    <w:rsid w:val="005D5305"/>
    <w:rsid w:val="005D671F"/>
    <w:rsid w:val="005D74BC"/>
    <w:rsid w:val="005E0DBC"/>
    <w:rsid w:val="005E2164"/>
    <w:rsid w:val="005E2B3E"/>
    <w:rsid w:val="005E2C44"/>
    <w:rsid w:val="005E45ED"/>
    <w:rsid w:val="005E4909"/>
    <w:rsid w:val="005E5200"/>
    <w:rsid w:val="005E5C04"/>
    <w:rsid w:val="005E658C"/>
    <w:rsid w:val="005E6F77"/>
    <w:rsid w:val="005F24BA"/>
    <w:rsid w:val="005F32AA"/>
    <w:rsid w:val="005F3A16"/>
    <w:rsid w:val="005F50EA"/>
    <w:rsid w:val="005F6AA2"/>
    <w:rsid w:val="005F7DDB"/>
    <w:rsid w:val="00600648"/>
    <w:rsid w:val="00600BAE"/>
    <w:rsid w:val="00600CAD"/>
    <w:rsid w:val="00600DC4"/>
    <w:rsid w:val="00603C6D"/>
    <w:rsid w:val="00604CD9"/>
    <w:rsid w:val="00604FFC"/>
    <w:rsid w:val="00607CA1"/>
    <w:rsid w:val="00611A8C"/>
    <w:rsid w:val="00611CE2"/>
    <w:rsid w:val="00612D43"/>
    <w:rsid w:val="00614520"/>
    <w:rsid w:val="00614643"/>
    <w:rsid w:val="00617224"/>
    <w:rsid w:val="00617336"/>
    <w:rsid w:val="0061797E"/>
    <w:rsid w:val="0062136E"/>
    <w:rsid w:val="00621C13"/>
    <w:rsid w:val="00622EC1"/>
    <w:rsid w:val="006251E4"/>
    <w:rsid w:val="006254AD"/>
    <w:rsid w:val="00627E5A"/>
    <w:rsid w:val="00630008"/>
    <w:rsid w:val="0063496E"/>
    <w:rsid w:val="006357F0"/>
    <w:rsid w:val="006366E5"/>
    <w:rsid w:val="00642835"/>
    <w:rsid w:val="006443B6"/>
    <w:rsid w:val="00644B6A"/>
    <w:rsid w:val="00645462"/>
    <w:rsid w:val="0064783E"/>
    <w:rsid w:val="00647AAA"/>
    <w:rsid w:val="00647BCE"/>
    <w:rsid w:val="0065003E"/>
    <w:rsid w:val="00650C6F"/>
    <w:rsid w:val="00650ECA"/>
    <w:rsid w:val="006518BB"/>
    <w:rsid w:val="00651E71"/>
    <w:rsid w:val="00652476"/>
    <w:rsid w:val="006528DC"/>
    <w:rsid w:val="00652B9E"/>
    <w:rsid w:val="00654A7B"/>
    <w:rsid w:val="006607EE"/>
    <w:rsid w:val="00663F7E"/>
    <w:rsid w:val="00663FDE"/>
    <w:rsid w:val="00666BCB"/>
    <w:rsid w:val="0067110A"/>
    <w:rsid w:val="00671708"/>
    <w:rsid w:val="00672301"/>
    <w:rsid w:val="00672F57"/>
    <w:rsid w:val="0067448A"/>
    <w:rsid w:val="00675216"/>
    <w:rsid w:val="00676282"/>
    <w:rsid w:val="0067640C"/>
    <w:rsid w:val="006770C1"/>
    <w:rsid w:val="006775B5"/>
    <w:rsid w:val="0068029B"/>
    <w:rsid w:val="00681DA1"/>
    <w:rsid w:val="0068213E"/>
    <w:rsid w:val="00685446"/>
    <w:rsid w:val="00685DC4"/>
    <w:rsid w:val="00690E45"/>
    <w:rsid w:val="00691370"/>
    <w:rsid w:val="00691CF9"/>
    <w:rsid w:val="00692DD3"/>
    <w:rsid w:val="00694984"/>
    <w:rsid w:val="006965FC"/>
    <w:rsid w:val="00696627"/>
    <w:rsid w:val="006A00A9"/>
    <w:rsid w:val="006A0945"/>
    <w:rsid w:val="006A0FAB"/>
    <w:rsid w:val="006A3642"/>
    <w:rsid w:val="006A4747"/>
    <w:rsid w:val="006B195D"/>
    <w:rsid w:val="006B4149"/>
    <w:rsid w:val="006B79F8"/>
    <w:rsid w:val="006C1E3F"/>
    <w:rsid w:val="006C2CB3"/>
    <w:rsid w:val="006C39B6"/>
    <w:rsid w:val="006C7281"/>
    <w:rsid w:val="006D37C0"/>
    <w:rsid w:val="006D4207"/>
    <w:rsid w:val="006D48A6"/>
    <w:rsid w:val="006D4C79"/>
    <w:rsid w:val="006D5EC3"/>
    <w:rsid w:val="006D6CBC"/>
    <w:rsid w:val="006D71C2"/>
    <w:rsid w:val="006D7785"/>
    <w:rsid w:val="006E21FB"/>
    <w:rsid w:val="006E2691"/>
    <w:rsid w:val="006E3603"/>
    <w:rsid w:val="006E4AC3"/>
    <w:rsid w:val="006E63DD"/>
    <w:rsid w:val="006E69DE"/>
    <w:rsid w:val="006F0A00"/>
    <w:rsid w:val="006F101C"/>
    <w:rsid w:val="006F16AB"/>
    <w:rsid w:val="006F7D0D"/>
    <w:rsid w:val="007010B6"/>
    <w:rsid w:val="00705D80"/>
    <w:rsid w:val="00706102"/>
    <w:rsid w:val="007067A7"/>
    <w:rsid w:val="00706C77"/>
    <w:rsid w:val="00707187"/>
    <w:rsid w:val="00707910"/>
    <w:rsid w:val="007125BD"/>
    <w:rsid w:val="00713847"/>
    <w:rsid w:val="007144D7"/>
    <w:rsid w:val="00717703"/>
    <w:rsid w:val="00717BFD"/>
    <w:rsid w:val="00720588"/>
    <w:rsid w:val="007209EC"/>
    <w:rsid w:val="00721379"/>
    <w:rsid w:val="00721A05"/>
    <w:rsid w:val="007229BF"/>
    <w:rsid w:val="00722F92"/>
    <w:rsid w:val="00722FA4"/>
    <w:rsid w:val="0072305C"/>
    <w:rsid w:val="00723C32"/>
    <w:rsid w:val="00724337"/>
    <w:rsid w:val="00724A59"/>
    <w:rsid w:val="007255B4"/>
    <w:rsid w:val="00727055"/>
    <w:rsid w:val="007273A3"/>
    <w:rsid w:val="0073123A"/>
    <w:rsid w:val="00732D3D"/>
    <w:rsid w:val="00740881"/>
    <w:rsid w:val="00740C00"/>
    <w:rsid w:val="00743921"/>
    <w:rsid w:val="00743E34"/>
    <w:rsid w:val="007440C2"/>
    <w:rsid w:val="0074478F"/>
    <w:rsid w:val="007447BB"/>
    <w:rsid w:val="007454CA"/>
    <w:rsid w:val="007479F4"/>
    <w:rsid w:val="00751865"/>
    <w:rsid w:val="00752AF2"/>
    <w:rsid w:val="00756D81"/>
    <w:rsid w:val="00757B45"/>
    <w:rsid w:val="007601A0"/>
    <w:rsid w:val="00767311"/>
    <w:rsid w:val="007707FF"/>
    <w:rsid w:val="00770A40"/>
    <w:rsid w:val="00774AF9"/>
    <w:rsid w:val="00775928"/>
    <w:rsid w:val="00780D92"/>
    <w:rsid w:val="00782354"/>
    <w:rsid w:val="007838AB"/>
    <w:rsid w:val="007840DF"/>
    <w:rsid w:val="00787D28"/>
    <w:rsid w:val="00787E2C"/>
    <w:rsid w:val="007913D5"/>
    <w:rsid w:val="00792F03"/>
    <w:rsid w:val="00793095"/>
    <w:rsid w:val="00793E79"/>
    <w:rsid w:val="007947EA"/>
    <w:rsid w:val="007A2204"/>
    <w:rsid w:val="007A491F"/>
    <w:rsid w:val="007A4A08"/>
    <w:rsid w:val="007A5438"/>
    <w:rsid w:val="007A55E0"/>
    <w:rsid w:val="007A624F"/>
    <w:rsid w:val="007A7324"/>
    <w:rsid w:val="007B044D"/>
    <w:rsid w:val="007B0628"/>
    <w:rsid w:val="007B23AB"/>
    <w:rsid w:val="007B4183"/>
    <w:rsid w:val="007B4C63"/>
    <w:rsid w:val="007B512A"/>
    <w:rsid w:val="007B6249"/>
    <w:rsid w:val="007B6D08"/>
    <w:rsid w:val="007C2097"/>
    <w:rsid w:val="007C3159"/>
    <w:rsid w:val="007C3964"/>
    <w:rsid w:val="007C51B6"/>
    <w:rsid w:val="007C5F16"/>
    <w:rsid w:val="007C705A"/>
    <w:rsid w:val="007C7974"/>
    <w:rsid w:val="007D1904"/>
    <w:rsid w:val="007D2D5A"/>
    <w:rsid w:val="007E0DCE"/>
    <w:rsid w:val="007E120F"/>
    <w:rsid w:val="007E3824"/>
    <w:rsid w:val="007E4334"/>
    <w:rsid w:val="007E45C5"/>
    <w:rsid w:val="007F0C3B"/>
    <w:rsid w:val="007F11A5"/>
    <w:rsid w:val="007F151F"/>
    <w:rsid w:val="007F2599"/>
    <w:rsid w:val="007F27D8"/>
    <w:rsid w:val="007F3EB1"/>
    <w:rsid w:val="007F46F6"/>
    <w:rsid w:val="007F4D48"/>
    <w:rsid w:val="007F6238"/>
    <w:rsid w:val="00800104"/>
    <w:rsid w:val="00805B6A"/>
    <w:rsid w:val="0080630B"/>
    <w:rsid w:val="00806458"/>
    <w:rsid w:val="00807DE3"/>
    <w:rsid w:val="00807EA7"/>
    <w:rsid w:val="008104D4"/>
    <w:rsid w:val="008113AB"/>
    <w:rsid w:val="00815E01"/>
    <w:rsid w:val="00817868"/>
    <w:rsid w:val="00817C01"/>
    <w:rsid w:val="00817C5A"/>
    <w:rsid w:val="00823240"/>
    <w:rsid w:val="00831206"/>
    <w:rsid w:val="0083214C"/>
    <w:rsid w:val="00833DE8"/>
    <w:rsid w:val="00834B25"/>
    <w:rsid w:val="00837398"/>
    <w:rsid w:val="00840C2D"/>
    <w:rsid w:val="00840D4E"/>
    <w:rsid w:val="00841EEE"/>
    <w:rsid w:val="00842124"/>
    <w:rsid w:val="00843C12"/>
    <w:rsid w:val="00843C3D"/>
    <w:rsid w:val="0084488C"/>
    <w:rsid w:val="008460A1"/>
    <w:rsid w:val="00846E9C"/>
    <w:rsid w:val="008525B4"/>
    <w:rsid w:val="008527EA"/>
    <w:rsid w:val="0085467E"/>
    <w:rsid w:val="00856B98"/>
    <w:rsid w:val="00861BE5"/>
    <w:rsid w:val="00865041"/>
    <w:rsid w:val="00866B57"/>
    <w:rsid w:val="00867A42"/>
    <w:rsid w:val="0087019A"/>
    <w:rsid w:val="00870658"/>
    <w:rsid w:val="00870B0C"/>
    <w:rsid w:val="00870EE7"/>
    <w:rsid w:val="00871A78"/>
    <w:rsid w:val="00871BE6"/>
    <w:rsid w:val="008726D8"/>
    <w:rsid w:val="0087436C"/>
    <w:rsid w:val="008752C7"/>
    <w:rsid w:val="008774D3"/>
    <w:rsid w:val="00880FAA"/>
    <w:rsid w:val="00881AEE"/>
    <w:rsid w:val="0088238D"/>
    <w:rsid w:val="00883143"/>
    <w:rsid w:val="008842D7"/>
    <w:rsid w:val="008875E1"/>
    <w:rsid w:val="00892452"/>
    <w:rsid w:val="00892537"/>
    <w:rsid w:val="008933C4"/>
    <w:rsid w:val="008934F2"/>
    <w:rsid w:val="0089368E"/>
    <w:rsid w:val="008940F1"/>
    <w:rsid w:val="00897648"/>
    <w:rsid w:val="008A0451"/>
    <w:rsid w:val="008A3A99"/>
    <w:rsid w:val="008A4A0E"/>
    <w:rsid w:val="008A5E86"/>
    <w:rsid w:val="008A634F"/>
    <w:rsid w:val="008A6EFC"/>
    <w:rsid w:val="008A7AB8"/>
    <w:rsid w:val="008B1118"/>
    <w:rsid w:val="008B25C7"/>
    <w:rsid w:val="008B3A8D"/>
    <w:rsid w:val="008B3DB0"/>
    <w:rsid w:val="008B43BC"/>
    <w:rsid w:val="008B78C5"/>
    <w:rsid w:val="008B7AE3"/>
    <w:rsid w:val="008C0B53"/>
    <w:rsid w:val="008C5BEB"/>
    <w:rsid w:val="008C7343"/>
    <w:rsid w:val="008D0DE5"/>
    <w:rsid w:val="008D2ED9"/>
    <w:rsid w:val="008E022E"/>
    <w:rsid w:val="008E0646"/>
    <w:rsid w:val="008E23E2"/>
    <w:rsid w:val="008E259A"/>
    <w:rsid w:val="008E448A"/>
    <w:rsid w:val="008E48F7"/>
    <w:rsid w:val="008E5984"/>
    <w:rsid w:val="008E6210"/>
    <w:rsid w:val="008F0CD9"/>
    <w:rsid w:val="008F3032"/>
    <w:rsid w:val="008F33A2"/>
    <w:rsid w:val="008F356C"/>
    <w:rsid w:val="008F647C"/>
    <w:rsid w:val="008F686C"/>
    <w:rsid w:val="008F7B65"/>
    <w:rsid w:val="00900012"/>
    <w:rsid w:val="0090342D"/>
    <w:rsid w:val="00903F28"/>
    <w:rsid w:val="009049A9"/>
    <w:rsid w:val="00905C73"/>
    <w:rsid w:val="00906320"/>
    <w:rsid w:val="00907B2C"/>
    <w:rsid w:val="00910379"/>
    <w:rsid w:val="00910B27"/>
    <w:rsid w:val="009173C8"/>
    <w:rsid w:val="00921ED5"/>
    <w:rsid w:val="0092680D"/>
    <w:rsid w:val="00927EB5"/>
    <w:rsid w:val="00930E04"/>
    <w:rsid w:val="0093520B"/>
    <w:rsid w:val="009363BF"/>
    <w:rsid w:val="0094189D"/>
    <w:rsid w:val="00941AD5"/>
    <w:rsid w:val="009432A3"/>
    <w:rsid w:val="00951A4D"/>
    <w:rsid w:val="009534F4"/>
    <w:rsid w:val="00955D84"/>
    <w:rsid w:val="00957D6A"/>
    <w:rsid w:val="00960F9E"/>
    <w:rsid w:val="00962FAA"/>
    <w:rsid w:val="00963F02"/>
    <w:rsid w:val="00963F6C"/>
    <w:rsid w:val="00964794"/>
    <w:rsid w:val="0097086B"/>
    <w:rsid w:val="00974F0D"/>
    <w:rsid w:val="009757BB"/>
    <w:rsid w:val="00977CB1"/>
    <w:rsid w:val="00980153"/>
    <w:rsid w:val="00980384"/>
    <w:rsid w:val="0098074E"/>
    <w:rsid w:val="0098295E"/>
    <w:rsid w:val="00984484"/>
    <w:rsid w:val="009863AE"/>
    <w:rsid w:val="009937EF"/>
    <w:rsid w:val="0099430A"/>
    <w:rsid w:val="009947C8"/>
    <w:rsid w:val="00994CF9"/>
    <w:rsid w:val="00997177"/>
    <w:rsid w:val="009978AA"/>
    <w:rsid w:val="0099792E"/>
    <w:rsid w:val="009A0938"/>
    <w:rsid w:val="009A0AA4"/>
    <w:rsid w:val="009A435A"/>
    <w:rsid w:val="009B0C80"/>
    <w:rsid w:val="009B1144"/>
    <w:rsid w:val="009B1EAA"/>
    <w:rsid w:val="009B3DE5"/>
    <w:rsid w:val="009C0BA4"/>
    <w:rsid w:val="009C40F3"/>
    <w:rsid w:val="009C42CC"/>
    <w:rsid w:val="009C599D"/>
    <w:rsid w:val="009C5B01"/>
    <w:rsid w:val="009C5E88"/>
    <w:rsid w:val="009C61B9"/>
    <w:rsid w:val="009C7C32"/>
    <w:rsid w:val="009C7EED"/>
    <w:rsid w:val="009C7F53"/>
    <w:rsid w:val="009D0B5B"/>
    <w:rsid w:val="009D0E9F"/>
    <w:rsid w:val="009D2026"/>
    <w:rsid w:val="009D6D60"/>
    <w:rsid w:val="009D7CF3"/>
    <w:rsid w:val="009E0A64"/>
    <w:rsid w:val="009E3297"/>
    <w:rsid w:val="009E49D7"/>
    <w:rsid w:val="009E57A8"/>
    <w:rsid w:val="009F2ABB"/>
    <w:rsid w:val="009F549D"/>
    <w:rsid w:val="009F54AB"/>
    <w:rsid w:val="009F7FF6"/>
    <w:rsid w:val="00A00BEF"/>
    <w:rsid w:val="00A067E9"/>
    <w:rsid w:val="00A07389"/>
    <w:rsid w:val="00A07CCF"/>
    <w:rsid w:val="00A10D09"/>
    <w:rsid w:val="00A14098"/>
    <w:rsid w:val="00A16CE5"/>
    <w:rsid w:val="00A20321"/>
    <w:rsid w:val="00A209C9"/>
    <w:rsid w:val="00A2154C"/>
    <w:rsid w:val="00A26B79"/>
    <w:rsid w:val="00A30488"/>
    <w:rsid w:val="00A3381A"/>
    <w:rsid w:val="00A34111"/>
    <w:rsid w:val="00A3669C"/>
    <w:rsid w:val="00A37A1D"/>
    <w:rsid w:val="00A403F0"/>
    <w:rsid w:val="00A4185A"/>
    <w:rsid w:val="00A445A1"/>
    <w:rsid w:val="00A45459"/>
    <w:rsid w:val="00A46C19"/>
    <w:rsid w:val="00A46E15"/>
    <w:rsid w:val="00A47192"/>
    <w:rsid w:val="00A47C9E"/>
    <w:rsid w:val="00A47E70"/>
    <w:rsid w:val="00A50BA8"/>
    <w:rsid w:val="00A52F42"/>
    <w:rsid w:val="00A53B9E"/>
    <w:rsid w:val="00A54128"/>
    <w:rsid w:val="00A55F63"/>
    <w:rsid w:val="00A56328"/>
    <w:rsid w:val="00A62BE2"/>
    <w:rsid w:val="00A65491"/>
    <w:rsid w:val="00A65E7B"/>
    <w:rsid w:val="00A66BF9"/>
    <w:rsid w:val="00A71465"/>
    <w:rsid w:val="00A71F7A"/>
    <w:rsid w:val="00A73242"/>
    <w:rsid w:val="00A7498B"/>
    <w:rsid w:val="00A77649"/>
    <w:rsid w:val="00A815F8"/>
    <w:rsid w:val="00A823B2"/>
    <w:rsid w:val="00A8322D"/>
    <w:rsid w:val="00A8394A"/>
    <w:rsid w:val="00A850A6"/>
    <w:rsid w:val="00A85A53"/>
    <w:rsid w:val="00A85D93"/>
    <w:rsid w:val="00A95C00"/>
    <w:rsid w:val="00A97B48"/>
    <w:rsid w:val="00AA2F8B"/>
    <w:rsid w:val="00AA4A2C"/>
    <w:rsid w:val="00AA7124"/>
    <w:rsid w:val="00AA77A6"/>
    <w:rsid w:val="00AB0627"/>
    <w:rsid w:val="00AB1E79"/>
    <w:rsid w:val="00AB1F02"/>
    <w:rsid w:val="00AB279D"/>
    <w:rsid w:val="00AB3F2C"/>
    <w:rsid w:val="00AB630E"/>
    <w:rsid w:val="00AB6534"/>
    <w:rsid w:val="00AC3454"/>
    <w:rsid w:val="00AC4BBE"/>
    <w:rsid w:val="00AC586C"/>
    <w:rsid w:val="00AC7E1E"/>
    <w:rsid w:val="00AD00CF"/>
    <w:rsid w:val="00AD0F3E"/>
    <w:rsid w:val="00AD135B"/>
    <w:rsid w:val="00AD2965"/>
    <w:rsid w:val="00AD384E"/>
    <w:rsid w:val="00AD3E3D"/>
    <w:rsid w:val="00AD5993"/>
    <w:rsid w:val="00AD6322"/>
    <w:rsid w:val="00AD7C25"/>
    <w:rsid w:val="00AD7CF1"/>
    <w:rsid w:val="00AE0C80"/>
    <w:rsid w:val="00AE3BB4"/>
    <w:rsid w:val="00AE3FC2"/>
    <w:rsid w:val="00AE4432"/>
    <w:rsid w:val="00AE53E6"/>
    <w:rsid w:val="00AE545D"/>
    <w:rsid w:val="00AE7799"/>
    <w:rsid w:val="00AF0DF9"/>
    <w:rsid w:val="00AF3415"/>
    <w:rsid w:val="00AF3D32"/>
    <w:rsid w:val="00AF4708"/>
    <w:rsid w:val="00AF5D2C"/>
    <w:rsid w:val="00B00023"/>
    <w:rsid w:val="00B00231"/>
    <w:rsid w:val="00B032B4"/>
    <w:rsid w:val="00B0374B"/>
    <w:rsid w:val="00B05B9E"/>
    <w:rsid w:val="00B07E40"/>
    <w:rsid w:val="00B104E6"/>
    <w:rsid w:val="00B11AFD"/>
    <w:rsid w:val="00B12C6E"/>
    <w:rsid w:val="00B13F4F"/>
    <w:rsid w:val="00B14AEC"/>
    <w:rsid w:val="00B15935"/>
    <w:rsid w:val="00B16DCF"/>
    <w:rsid w:val="00B2406A"/>
    <w:rsid w:val="00B258BB"/>
    <w:rsid w:val="00B3716C"/>
    <w:rsid w:val="00B43F0E"/>
    <w:rsid w:val="00B442BD"/>
    <w:rsid w:val="00B4474D"/>
    <w:rsid w:val="00B44991"/>
    <w:rsid w:val="00B46356"/>
    <w:rsid w:val="00B478AF"/>
    <w:rsid w:val="00B500AC"/>
    <w:rsid w:val="00B50F65"/>
    <w:rsid w:val="00B516D6"/>
    <w:rsid w:val="00B5421A"/>
    <w:rsid w:val="00B5533F"/>
    <w:rsid w:val="00B5677A"/>
    <w:rsid w:val="00B567AF"/>
    <w:rsid w:val="00B56AF8"/>
    <w:rsid w:val="00B56FBE"/>
    <w:rsid w:val="00B57D17"/>
    <w:rsid w:val="00B62955"/>
    <w:rsid w:val="00B64159"/>
    <w:rsid w:val="00B64649"/>
    <w:rsid w:val="00B64D55"/>
    <w:rsid w:val="00B650E1"/>
    <w:rsid w:val="00B65272"/>
    <w:rsid w:val="00B66B75"/>
    <w:rsid w:val="00B66D06"/>
    <w:rsid w:val="00B67084"/>
    <w:rsid w:val="00B71C8C"/>
    <w:rsid w:val="00B72D4D"/>
    <w:rsid w:val="00B73306"/>
    <w:rsid w:val="00B74025"/>
    <w:rsid w:val="00B744BF"/>
    <w:rsid w:val="00B749D8"/>
    <w:rsid w:val="00B754CE"/>
    <w:rsid w:val="00B77A2C"/>
    <w:rsid w:val="00B8024E"/>
    <w:rsid w:val="00B80948"/>
    <w:rsid w:val="00B82124"/>
    <w:rsid w:val="00B85B62"/>
    <w:rsid w:val="00B86431"/>
    <w:rsid w:val="00B905E1"/>
    <w:rsid w:val="00B911CE"/>
    <w:rsid w:val="00B93FD7"/>
    <w:rsid w:val="00B95BA0"/>
    <w:rsid w:val="00B95BC8"/>
    <w:rsid w:val="00B9649B"/>
    <w:rsid w:val="00BA0FA7"/>
    <w:rsid w:val="00BA30F8"/>
    <w:rsid w:val="00BA36C8"/>
    <w:rsid w:val="00BA6456"/>
    <w:rsid w:val="00BB130B"/>
    <w:rsid w:val="00BB1366"/>
    <w:rsid w:val="00BB1EF4"/>
    <w:rsid w:val="00BB5DFC"/>
    <w:rsid w:val="00BB7500"/>
    <w:rsid w:val="00BB7850"/>
    <w:rsid w:val="00BC1225"/>
    <w:rsid w:val="00BC1C8E"/>
    <w:rsid w:val="00BC3B14"/>
    <w:rsid w:val="00BC3B28"/>
    <w:rsid w:val="00BC4C98"/>
    <w:rsid w:val="00BD0CFE"/>
    <w:rsid w:val="00BD279D"/>
    <w:rsid w:val="00BD3655"/>
    <w:rsid w:val="00BE099A"/>
    <w:rsid w:val="00BE6363"/>
    <w:rsid w:val="00BE731D"/>
    <w:rsid w:val="00BF1515"/>
    <w:rsid w:val="00BF1D24"/>
    <w:rsid w:val="00BF4589"/>
    <w:rsid w:val="00C029A9"/>
    <w:rsid w:val="00C0380B"/>
    <w:rsid w:val="00C039E4"/>
    <w:rsid w:val="00C04C16"/>
    <w:rsid w:val="00C07843"/>
    <w:rsid w:val="00C123D3"/>
    <w:rsid w:val="00C13E4E"/>
    <w:rsid w:val="00C14A27"/>
    <w:rsid w:val="00C17054"/>
    <w:rsid w:val="00C21836"/>
    <w:rsid w:val="00C21C78"/>
    <w:rsid w:val="00C227D9"/>
    <w:rsid w:val="00C22D80"/>
    <w:rsid w:val="00C230B3"/>
    <w:rsid w:val="00C23B35"/>
    <w:rsid w:val="00C2767F"/>
    <w:rsid w:val="00C3047D"/>
    <w:rsid w:val="00C31FC4"/>
    <w:rsid w:val="00C3223B"/>
    <w:rsid w:val="00C32307"/>
    <w:rsid w:val="00C32F8A"/>
    <w:rsid w:val="00C34805"/>
    <w:rsid w:val="00C35B9B"/>
    <w:rsid w:val="00C37213"/>
    <w:rsid w:val="00C3760C"/>
    <w:rsid w:val="00C41CA0"/>
    <w:rsid w:val="00C426D3"/>
    <w:rsid w:val="00C426FC"/>
    <w:rsid w:val="00C43636"/>
    <w:rsid w:val="00C4382D"/>
    <w:rsid w:val="00C4449C"/>
    <w:rsid w:val="00C46EA9"/>
    <w:rsid w:val="00C50094"/>
    <w:rsid w:val="00C51701"/>
    <w:rsid w:val="00C52148"/>
    <w:rsid w:val="00C524DD"/>
    <w:rsid w:val="00C52FE3"/>
    <w:rsid w:val="00C60897"/>
    <w:rsid w:val="00C612A0"/>
    <w:rsid w:val="00C62ADB"/>
    <w:rsid w:val="00C63597"/>
    <w:rsid w:val="00C63CFE"/>
    <w:rsid w:val="00C64493"/>
    <w:rsid w:val="00C64FFE"/>
    <w:rsid w:val="00C650C7"/>
    <w:rsid w:val="00C661B6"/>
    <w:rsid w:val="00C66F0E"/>
    <w:rsid w:val="00C66F78"/>
    <w:rsid w:val="00C7273C"/>
    <w:rsid w:val="00C72E7B"/>
    <w:rsid w:val="00C730F7"/>
    <w:rsid w:val="00C73653"/>
    <w:rsid w:val="00C73CCE"/>
    <w:rsid w:val="00C75928"/>
    <w:rsid w:val="00C76753"/>
    <w:rsid w:val="00C76CF0"/>
    <w:rsid w:val="00C77826"/>
    <w:rsid w:val="00C81025"/>
    <w:rsid w:val="00C819BA"/>
    <w:rsid w:val="00C8383D"/>
    <w:rsid w:val="00C8431F"/>
    <w:rsid w:val="00C85080"/>
    <w:rsid w:val="00C87441"/>
    <w:rsid w:val="00C9324D"/>
    <w:rsid w:val="00C948A1"/>
    <w:rsid w:val="00C953E5"/>
    <w:rsid w:val="00C957DB"/>
    <w:rsid w:val="00C95985"/>
    <w:rsid w:val="00C95C66"/>
    <w:rsid w:val="00C96EAE"/>
    <w:rsid w:val="00CA0E4D"/>
    <w:rsid w:val="00CA1960"/>
    <w:rsid w:val="00CA2D35"/>
    <w:rsid w:val="00CA3886"/>
    <w:rsid w:val="00CA4275"/>
    <w:rsid w:val="00CA4545"/>
    <w:rsid w:val="00CA4650"/>
    <w:rsid w:val="00CA587C"/>
    <w:rsid w:val="00CA67E9"/>
    <w:rsid w:val="00CA7EF0"/>
    <w:rsid w:val="00CB1493"/>
    <w:rsid w:val="00CB204C"/>
    <w:rsid w:val="00CB21FF"/>
    <w:rsid w:val="00CB2EF1"/>
    <w:rsid w:val="00CB3479"/>
    <w:rsid w:val="00CB3DF1"/>
    <w:rsid w:val="00CB59CB"/>
    <w:rsid w:val="00CB6AB9"/>
    <w:rsid w:val="00CB6CC7"/>
    <w:rsid w:val="00CC12F7"/>
    <w:rsid w:val="00CC17D1"/>
    <w:rsid w:val="00CC22D4"/>
    <w:rsid w:val="00CC4424"/>
    <w:rsid w:val="00CC5026"/>
    <w:rsid w:val="00CC5219"/>
    <w:rsid w:val="00CC5E4A"/>
    <w:rsid w:val="00CC5E4C"/>
    <w:rsid w:val="00CD1B76"/>
    <w:rsid w:val="00CD22A5"/>
    <w:rsid w:val="00CD2478"/>
    <w:rsid w:val="00CD2751"/>
    <w:rsid w:val="00CD3417"/>
    <w:rsid w:val="00CD3980"/>
    <w:rsid w:val="00CD5700"/>
    <w:rsid w:val="00CD6558"/>
    <w:rsid w:val="00CE0324"/>
    <w:rsid w:val="00CE21CA"/>
    <w:rsid w:val="00CE37C2"/>
    <w:rsid w:val="00CE6A10"/>
    <w:rsid w:val="00CF27D1"/>
    <w:rsid w:val="00CF5772"/>
    <w:rsid w:val="00CF608B"/>
    <w:rsid w:val="00CF7ECD"/>
    <w:rsid w:val="00D004DC"/>
    <w:rsid w:val="00D00787"/>
    <w:rsid w:val="00D01137"/>
    <w:rsid w:val="00D02DAB"/>
    <w:rsid w:val="00D0453A"/>
    <w:rsid w:val="00D10C34"/>
    <w:rsid w:val="00D111D1"/>
    <w:rsid w:val="00D11E9F"/>
    <w:rsid w:val="00D14E22"/>
    <w:rsid w:val="00D17B7A"/>
    <w:rsid w:val="00D17F0F"/>
    <w:rsid w:val="00D268DA"/>
    <w:rsid w:val="00D27AF0"/>
    <w:rsid w:val="00D27C5D"/>
    <w:rsid w:val="00D325B5"/>
    <w:rsid w:val="00D35F6D"/>
    <w:rsid w:val="00D36C08"/>
    <w:rsid w:val="00D407B1"/>
    <w:rsid w:val="00D41692"/>
    <w:rsid w:val="00D42229"/>
    <w:rsid w:val="00D432D0"/>
    <w:rsid w:val="00D445C2"/>
    <w:rsid w:val="00D44A3C"/>
    <w:rsid w:val="00D459EA"/>
    <w:rsid w:val="00D51BE3"/>
    <w:rsid w:val="00D52333"/>
    <w:rsid w:val="00D52EFD"/>
    <w:rsid w:val="00D537F1"/>
    <w:rsid w:val="00D5430E"/>
    <w:rsid w:val="00D5590C"/>
    <w:rsid w:val="00D5658D"/>
    <w:rsid w:val="00D57F18"/>
    <w:rsid w:val="00D60F03"/>
    <w:rsid w:val="00D61323"/>
    <w:rsid w:val="00D616F6"/>
    <w:rsid w:val="00D62FFF"/>
    <w:rsid w:val="00D65026"/>
    <w:rsid w:val="00D65C93"/>
    <w:rsid w:val="00D67B27"/>
    <w:rsid w:val="00D70058"/>
    <w:rsid w:val="00D734DB"/>
    <w:rsid w:val="00D75DC0"/>
    <w:rsid w:val="00D7623C"/>
    <w:rsid w:val="00D76C6B"/>
    <w:rsid w:val="00D778A2"/>
    <w:rsid w:val="00D77EE0"/>
    <w:rsid w:val="00D8102F"/>
    <w:rsid w:val="00D83BF8"/>
    <w:rsid w:val="00D86AA1"/>
    <w:rsid w:val="00D86C4B"/>
    <w:rsid w:val="00D8778D"/>
    <w:rsid w:val="00D90070"/>
    <w:rsid w:val="00D90740"/>
    <w:rsid w:val="00D92345"/>
    <w:rsid w:val="00D9282A"/>
    <w:rsid w:val="00D936EB"/>
    <w:rsid w:val="00D93826"/>
    <w:rsid w:val="00DA033B"/>
    <w:rsid w:val="00DA0E06"/>
    <w:rsid w:val="00DA4A78"/>
    <w:rsid w:val="00DA6F4C"/>
    <w:rsid w:val="00DA75EC"/>
    <w:rsid w:val="00DB0D58"/>
    <w:rsid w:val="00DB127E"/>
    <w:rsid w:val="00DB250C"/>
    <w:rsid w:val="00DB3DE2"/>
    <w:rsid w:val="00DC07A2"/>
    <w:rsid w:val="00DC0A3D"/>
    <w:rsid w:val="00DC1916"/>
    <w:rsid w:val="00DC492A"/>
    <w:rsid w:val="00DC6CFF"/>
    <w:rsid w:val="00DC7BFE"/>
    <w:rsid w:val="00DD161F"/>
    <w:rsid w:val="00DD2B93"/>
    <w:rsid w:val="00DD3DF8"/>
    <w:rsid w:val="00DD481F"/>
    <w:rsid w:val="00DD4AE6"/>
    <w:rsid w:val="00DD5270"/>
    <w:rsid w:val="00DE10A8"/>
    <w:rsid w:val="00DE14D0"/>
    <w:rsid w:val="00DE29CC"/>
    <w:rsid w:val="00DE3D37"/>
    <w:rsid w:val="00DF2C4E"/>
    <w:rsid w:val="00DF4679"/>
    <w:rsid w:val="00DF5391"/>
    <w:rsid w:val="00DF5C49"/>
    <w:rsid w:val="00DF6508"/>
    <w:rsid w:val="00E00442"/>
    <w:rsid w:val="00E04A17"/>
    <w:rsid w:val="00E06BD6"/>
    <w:rsid w:val="00E12988"/>
    <w:rsid w:val="00E131D0"/>
    <w:rsid w:val="00E1459C"/>
    <w:rsid w:val="00E14DAA"/>
    <w:rsid w:val="00E14E86"/>
    <w:rsid w:val="00E20CD5"/>
    <w:rsid w:val="00E21D8E"/>
    <w:rsid w:val="00E22736"/>
    <w:rsid w:val="00E22B8C"/>
    <w:rsid w:val="00E239B0"/>
    <w:rsid w:val="00E23FAA"/>
    <w:rsid w:val="00E30F50"/>
    <w:rsid w:val="00E3432A"/>
    <w:rsid w:val="00E400E9"/>
    <w:rsid w:val="00E412FD"/>
    <w:rsid w:val="00E41765"/>
    <w:rsid w:val="00E42C12"/>
    <w:rsid w:val="00E45A80"/>
    <w:rsid w:val="00E461F8"/>
    <w:rsid w:val="00E47106"/>
    <w:rsid w:val="00E508F6"/>
    <w:rsid w:val="00E50C3F"/>
    <w:rsid w:val="00E52ED0"/>
    <w:rsid w:val="00E54939"/>
    <w:rsid w:val="00E552B8"/>
    <w:rsid w:val="00E5646D"/>
    <w:rsid w:val="00E5651A"/>
    <w:rsid w:val="00E57D80"/>
    <w:rsid w:val="00E60111"/>
    <w:rsid w:val="00E60553"/>
    <w:rsid w:val="00E63BA0"/>
    <w:rsid w:val="00E63E4D"/>
    <w:rsid w:val="00E6641C"/>
    <w:rsid w:val="00E7234B"/>
    <w:rsid w:val="00E74837"/>
    <w:rsid w:val="00E766A5"/>
    <w:rsid w:val="00E81BF9"/>
    <w:rsid w:val="00E81FF5"/>
    <w:rsid w:val="00E84466"/>
    <w:rsid w:val="00E84475"/>
    <w:rsid w:val="00EA2ECE"/>
    <w:rsid w:val="00EA3114"/>
    <w:rsid w:val="00EA6759"/>
    <w:rsid w:val="00EA69CA"/>
    <w:rsid w:val="00EA7348"/>
    <w:rsid w:val="00EA7A39"/>
    <w:rsid w:val="00EB20CE"/>
    <w:rsid w:val="00EB39F9"/>
    <w:rsid w:val="00EB3E08"/>
    <w:rsid w:val="00EB4723"/>
    <w:rsid w:val="00EB4FA3"/>
    <w:rsid w:val="00EC328F"/>
    <w:rsid w:val="00EC3A01"/>
    <w:rsid w:val="00EC520A"/>
    <w:rsid w:val="00EC58BA"/>
    <w:rsid w:val="00EC5FCC"/>
    <w:rsid w:val="00EC7979"/>
    <w:rsid w:val="00ED205D"/>
    <w:rsid w:val="00ED27DA"/>
    <w:rsid w:val="00ED2961"/>
    <w:rsid w:val="00ED3042"/>
    <w:rsid w:val="00ED4616"/>
    <w:rsid w:val="00ED5B7D"/>
    <w:rsid w:val="00ED5D1B"/>
    <w:rsid w:val="00ED65D5"/>
    <w:rsid w:val="00EE0061"/>
    <w:rsid w:val="00EE04B1"/>
    <w:rsid w:val="00EE1785"/>
    <w:rsid w:val="00EE1ED2"/>
    <w:rsid w:val="00EE477A"/>
    <w:rsid w:val="00EE7C28"/>
    <w:rsid w:val="00EE7D7C"/>
    <w:rsid w:val="00EF00C6"/>
    <w:rsid w:val="00EF0720"/>
    <w:rsid w:val="00EF1B90"/>
    <w:rsid w:val="00EF2CB8"/>
    <w:rsid w:val="00EF2EE6"/>
    <w:rsid w:val="00EF31B1"/>
    <w:rsid w:val="00F02144"/>
    <w:rsid w:val="00F03E6A"/>
    <w:rsid w:val="00F06166"/>
    <w:rsid w:val="00F10DFC"/>
    <w:rsid w:val="00F114C1"/>
    <w:rsid w:val="00F1187D"/>
    <w:rsid w:val="00F11BCA"/>
    <w:rsid w:val="00F11E52"/>
    <w:rsid w:val="00F13312"/>
    <w:rsid w:val="00F13D51"/>
    <w:rsid w:val="00F15817"/>
    <w:rsid w:val="00F171D1"/>
    <w:rsid w:val="00F20692"/>
    <w:rsid w:val="00F20BE8"/>
    <w:rsid w:val="00F25D98"/>
    <w:rsid w:val="00F27894"/>
    <w:rsid w:val="00F300FB"/>
    <w:rsid w:val="00F329F6"/>
    <w:rsid w:val="00F32C48"/>
    <w:rsid w:val="00F3310B"/>
    <w:rsid w:val="00F33325"/>
    <w:rsid w:val="00F41356"/>
    <w:rsid w:val="00F42AAE"/>
    <w:rsid w:val="00F43EFE"/>
    <w:rsid w:val="00F44EC2"/>
    <w:rsid w:val="00F46F8F"/>
    <w:rsid w:val="00F47DF9"/>
    <w:rsid w:val="00F52BCE"/>
    <w:rsid w:val="00F5389E"/>
    <w:rsid w:val="00F553D0"/>
    <w:rsid w:val="00F56AA3"/>
    <w:rsid w:val="00F71439"/>
    <w:rsid w:val="00F720D4"/>
    <w:rsid w:val="00F74AB9"/>
    <w:rsid w:val="00F74B1F"/>
    <w:rsid w:val="00F75AB0"/>
    <w:rsid w:val="00F75EC2"/>
    <w:rsid w:val="00F779A0"/>
    <w:rsid w:val="00F779C4"/>
    <w:rsid w:val="00F8233F"/>
    <w:rsid w:val="00F83223"/>
    <w:rsid w:val="00F83276"/>
    <w:rsid w:val="00F85EF8"/>
    <w:rsid w:val="00F92396"/>
    <w:rsid w:val="00F92762"/>
    <w:rsid w:val="00F946A3"/>
    <w:rsid w:val="00F95B00"/>
    <w:rsid w:val="00F95D87"/>
    <w:rsid w:val="00F973CD"/>
    <w:rsid w:val="00FA2A29"/>
    <w:rsid w:val="00FA50BF"/>
    <w:rsid w:val="00FA52D5"/>
    <w:rsid w:val="00FA6714"/>
    <w:rsid w:val="00FB199B"/>
    <w:rsid w:val="00FB2577"/>
    <w:rsid w:val="00FB53B9"/>
    <w:rsid w:val="00FB5AA6"/>
    <w:rsid w:val="00FB621D"/>
    <w:rsid w:val="00FB6386"/>
    <w:rsid w:val="00FC029C"/>
    <w:rsid w:val="00FC2E95"/>
    <w:rsid w:val="00FC2E98"/>
    <w:rsid w:val="00FC3798"/>
    <w:rsid w:val="00FC7145"/>
    <w:rsid w:val="00FD04D1"/>
    <w:rsid w:val="00FD362B"/>
    <w:rsid w:val="00FD39C8"/>
    <w:rsid w:val="00FD530F"/>
    <w:rsid w:val="00FD6441"/>
    <w:rsid w:val="00FD648B"/>
    <w:rsid w:val="00FD666A"/>
    <w:rsid w:val="00FE0706"/>
    <w:rsid w:val="00FE19A5"/>
    <w:rsid w:val="00FE1C90"/>
    <w:rsid w:val="00FE4987"/>
    <w:rsid w:val="00FE5A00"/>
    <w:rsid w:val="00FE7214"/>
    <w:rsid w:val="00FF11CF"/>
    <w:rsid w:val="00FF4DEB"/>
    <w:rsid w:val="00FF4F61"/>
    <w:rsid w:val="00FF777A"/>
    <w:rsid w:val="01881D66"/>
    <w:rsid w:val="06B86C08"/>
    <w:rsid w:val="076DB1C5"/>
    <w:rsid w:val="0D6ADE13"/>
    <w:rsid w:val="165E9D16"/>
    <w:rsid w:val="18108693"/>
    <w:rsid w:val="1896B41D"/>
    <w:rsid w:val="1BC62A46"/>
    <w:rsid w:val="249F60DE"/>
    <w:rsid w:val="2830FCA4"/>
    <w:rsid w:val="2EB0E282"/>
    <w:rsid w:val="47300173"/>
    <w:rsid w:val="4B954A9C"/>
    <w:rsid w:val="531908F1"/>
    <w:rsid w:val="534FE5BC"/>
    <w:rsid w:val="560FD70C"/>
    <w:rsid w:val="588C229B"/>
    <w:rsid w:val="608AC823"/>
    <w:rsid w:val="64E5F2EE"/>
    <w:rsid w:val="6A9AE806"/>
    <w:rsid w:val="6B3C0616"/>
    <w:rsid w:val="6C43D074"/>
    <w:rsid w:val="6E39C5C9"/>
    <w:rsid w:val="746E5CAC"/>
    <w:rsid w:val="78304979"/>
    <w:rsid w:val="7961ED13"/>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17A6A5"/>
  <w15:chartTrackingRefBased/>
  <w15:docId w15:val="{A019CBED-08AE-4213-B74A-8ADCDE3F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70529"/>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21">
    <w:name w:val="index 2"/>
    <w:basedOn w:val="10"/>
    <w:semiHidden/>
    <w:pPr>
      <w:ind w:left="284"/>
    </w:pPr>
  </w:style>
  <w:style w:type="paragraph" w:styleId="10">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a"/>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qFormat/>
  </w:style>
  <w:style w:type="paragraph" w:customStyle="1" w:styleId="B3">
    <w:name w:val="B3"/>
    <w:basedOn w:val="32"/>
    <w:link w:val="B3Car"/>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30">
    <w:name w:val="标题 3 字符"/>
    <w:link w:val="3"/>
    <w:rsid w:val="00CD3980"/>
    <w:rPr>
      <w:rFonts w:ascii="Arial" w:hAnsi="Arial"/>
      <w:sz w:val="28"/>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CD3980"/>
    <w:rPr>
      <w:rFonts w:ascii="Arial" w:hAnsi="Arial"/>
      <w:sz w:val="24"/>
      <w:lang w:val="en-GB" w:eastAsia="en-US"/>
    </w:rPr>
  </w:style>
  <w:style w:type="character" w:customStyle="1" w:styleId="B1Char">
    <w:name w:val="B1 Char"/>
    <w:link w:val="B1"/>
    <w:qFormat/>
    <w:rsid w:val="00CD3980"/>
    <w:rPr>
      <w:rFonts w:ascii="Times New Roman" w:hAnsi="Times New Roman"/>
      <w:lang w:val="en-GB" w:eastAsia="en-US"/>
    </w:rPr>
  </w:style>
  <w:style w:type="character" w:customStyle="1" w:styleId="NOZchn">
    <w:name w:val="NO Zchn"/>
    <w:link w:val="NO"/>
    <w:qFormat/>
    <w:rsid w:val="00CD3980"/>
    <w:rPr>
      <w:rFonts w:ascii="Times New Roman" w:hAnsi="Times New Roman"/>
      <w:lang w:val="en-GB" w:eastAsia="en-US"/>
    </w:rPr>
  </w:style>
  <w:style w:type="character" w:customStyle="1" w:styleId="TFChar">
    <w:name w:val="TF Char"/>
    <w:link w:val="TF"/>
    <w:qFormat/>
    <w:rsid w:val="00CD3980"/>
    <w:rPr>
      <w:rFonts w:ascii="Arial" w:hAnsi="Arial"/>
      <w:b/>
      <w:lang w:val="en-GB" w:eastAsia="en-US"/>
    </w:rPr>
  </w:style>
  <w:style w:type="character" w:customStyle="1" w:styleId="THChar">
    <w:name w:val="TH Char"/>
    <w:link w:val="TH"/>
    <w:qFormat/>
    <w:locked/>
    <w:rsid w:val="00CD3980"/>
    <w:rPr>
      <w:rFonts w:ascii="Arial" w:hAnsi="Arial"/>
      <w:b/>
      <w:lang w:val="en-GB" w:eastAsia="en-US"/>
    </w:rPr>
  </w:style>
  <w:style w:type="character" w:customStyle="1" w:styleId="50">
    <w:name w:val="标题 5 字符"/>
    <w:link w:val="5"/>
    <w:rsid w:val="003A6AC7"/>
    <w:rPr>
      <w:rFonts w:ascii="Arial" w:hAnsi="Arial"/>
      <w:sz w:val="22"/>
      <w:lang w:val="en-GB" w:eastAsia="en-US"/>
    </w:rPr>
  </w:style>
  <w:style w:type="character" w:customStyle="1" w:styleId="TALChar">
    <w:name w:val="TAL Char"/>
    <w:link w:val="TAL"/>
    <w:qFormat/>
    <w:rsid w:val="00A50BA8"/>
    <w:rPr>
      <w:rFonts w:ascii="Arial" w:hAnsi="Arial"/>
      <w:sz w:val="18"/>
      <w:lang w:val="en-GB" w:eastAsia="en-US"/>
    </w:rPr>
  </w:style>
  <w:style w:type="character" w:customStyle="1" w:styleId="TAHCar">
    <w:name w:val="TAH Car"/>
    <w:link w:val="TAH"/>
    <w:locked/>
    <w:rsid w:val="00A50BA8"/>
    <w:rPr>
      <w:rFonts w:ascii="Arial" w:hAnsi="Arial"/>
      <w:b/>
      <w:sz w:val="18"/>
      <w:lang w:val="en-GB" w:eastAsia="en-US"/>
    </w:rPr>
  </w:style>
  <w:style w:type="character" w:customStyle="1" w:styleId="TACChar">
    <w:name w:val="TAC Char"/>
    <w:link w:val="TAC"/>
    <w:locked/>
    <w:rsid w:val="00A50BA8"/>
    <w:rPr>
      <w:rFonts w:ascii="Arial" w:hAnsi="Arial"/>
      <w:sz w:val="18"/>
      <w:lang w:val="en-GB" w:eastAsia="en-US"/>
    </w:rPr>
  </w:style>
  <w:style w:type="character" w:customStyle="1" w:styleId="EditorsNoteCharChar">
    <w:name w:val="Editor's Note Char Char"/>
    <w:link w:val="EditorsNote"/>
    <w:rsid w:val="005F6AA2"/>
    <w:rPr>
      <w:rFonts w:ascii="Times New Roman" w:hAnsi="Times New Roman"/>
      <w:color w:val="FF0000"/>
      <w:lang w:val="en-GB" w:eastAsia="en-US"/>
    </w:rPr>
  </w:style>
  <w:style w:type="character" w:customStyle="1" w:styleId="B2Char">
    <w:name w:val="B2 Char"/>
    <w:link w:val="B2"/>
    <w:qFormat/>
    <w:locked/>
    <w:rsid w:val="005F6AA2"/>
    <w:rPr>
      <w:rFonts w:ascii="Times New Roman" w:hAnsi="Times New Roman"/>
      <w:lang w:val="en-GB" w:eastAsia="en-US"/>
    </w:rPr>
  </w:style>
  <w:style w:type="character" w:customStyle="1" w:styleId="B3Car">
    <w:name w:val="B3 Car"/>
    <w:link w:val="B3"/>
    <w:locked/>
    <w:rsid w:val="008A4A0E"/>
    <w:rPr>
      <w:rFonts w:ascii="Times New Roman" w:hAnsi="Times New Roman"/>
      <w:lang w:val="en-GB" w:eastAsia="en-US"/>
    </w:rPr>
  </w:style>
  <w:style w:type="character" w:customStyle="1" w:styleId="TANChar">
    <w:name w:val="TAN Char"/>
    <w:link w:val="TAN"/>
    <w:locked/>
    <w:rsid w:val="00C7273C"/>
    <w:rPr>
      <w:rFonts w:ascii="Arial" w:hAnsi="Arial"/>
      <w:sz w:val="18"/>
      <w:lang w:val="en-GB" w:eastAsia="en-US"/>
    </w:rPr>
  </w:style>
  <w:style w:type="character" w:customStyle="1" w:styleId="EditorsNoteChar">
    <w:name w:val="Editor's Note Char"/>
    <w:aliases w:val="EN Char"/>
    <w:qFormat/>
    <w:rsid w:val="00722F92"/>
    <w:rPr>
      <w:color w:val="FF0000"/>
      <w:lang w:eastAsia="en-US"/>
    </w:rPr>
  </w:style>
  <w:style w:type="table" w:styleId="af1">
    <w:name w:val="Table Grid"/>
    <w:basedOn w:val="a1"/>
    <w:rsid w:val="00517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2">
    <w:name w:val="B3 Char2"/>
    <w:qFormat/>
    <w:rsid w:val="00F52BCE"/>
    <w:rPr>
      <w:rFonts w:eastAsia="Times New Roman"/>
      <w:lang w:val="en-GB" w:eastAsia="en-GB"/>
    </w:rPr>
  </w:style>
  <w:style w:type="paragraph" w:styleId="af2">
    <w:name w:val="Revision"/>
    <w:hidden/>
    <w:uiPriority w:val="99"/>
    <w:semiHidden/>
    <w:rsid w:val="00425614"/>
    <w:rPr>
      <w:rFonts w:ascii="Times New Roman" w:hAnsi="Times New Roman"/>
      <w:lang w:val="en-GB" w:eastAsia="en-US"/>
    </w:rPr>
  </w:style>
  <w:style w:type="character" w:customStyle="1" w:styleId="20">
    <w:name w:val="标题 2 字符"/>
    <w:link w:val="2"/>
    <w:rsid w:val="00B16DCF"/>
    <w:rPr>
      <w:rFonts w:ascii="Arial" w:hAnsi="Arial"/>
      <w:sz w:val="32"/>
      <w:lang w:val="en-GB" w:eastAsia="en-US"/>
    </w:rPr>
  </w:style>
  <w:style w:type="character" w:customStyle="1" w:styleId="EXChar">
    <w:name w:val="EX Char"/>
    <w:link w:val="EX"/>
    <w:qFormat/>
    <w:locked/>
    <w:rsid w:val="00A62BE2"/>
    <w:rPr>
      <w:rFonts w:ascii="Times New Roman" w:hAnsi="Times New Roman"/>
      <w:lang w:val="en-GB" w:eastAsia="en-US"/>
    </w:rPr>
  </w:style>
  <w:style w:type="character" w:customStyle="1" w:styleId="cf01">
    <w:name w:val="cf01"/>
    <w:rsid w:val="0068213E"/>
    <w:rPr>
      <w:rFonts w:ascii="Segoe UI" w:hAnsi="Segoe UI" w:cs="Segoe UI" w:hint="default"/>
      <w:sz w:val="18"/>
      <w:szCs w:val="18"/>
    </w:rPr>
  </w:style>
  <w:style w:type="character" w:styleId="af3">
    <w:name w:val="Unresolved Mention"/>
    <w:basedOn w:val="a0"/>
    <w:uiPriority w:val="99"/>
    <w:semiHidden/>
    <w:unhideWhenUsed/>
    <w:rsid w:val="00806458"/>
    <w:rPr>
      <w:color w:val="605E5C"/>
      <w:shd w:val="clear" w:color="auto" w:fill="E1DFDD"/>
    </w:rPr>
  </w:style>
  <w:style w:type="paragraph" w:styleId="af4">
    <w:name w:val="List Paragraph"/>
    <w:basedOn w:val="a"/>
    <w:uiPriority w:val="34"/>
    <w:qFormat/>
    <w:rsid w:val="00A815F8"/>
    <w:pPr>
      <w:ind w:left="720"/>
      <w:contextualSpacing/>
    </w:pPr>
  </w:style>
  <w:style w:type="paragraph" w:customStyle="1" w:styleId="IvDInstructiontext">
    <w:name w:val="IvD Instructiontext"/>
    <w:basedOn w:val="af5"/>
    <w:link w:val="IvDInstructiontextChar"/>
    <w:uiPriority w:val="99"/>
    <w:qFormat/>
    <w:rsid w:val="003F1496"/>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i/>
      <w:color w:val="7F7F7F" w:themeColor="text1" w:themeTint="80"/>
      <w:spacing w:val="2"/>
      <w:sz w:val="18"/>
      <w:szCs w:val="18"/>
      <w:lang w:val="en-US"/>
    </w:rPr>
  </w:style>
  <w:style w:type="character" w:customStyle="1" w:styleId="IvDInstructiontextChar">
    <w:name w:val="IvD Instructiontext Char"/>
    <w:link w:val="IvDInstructiontext"/>
    <w:uiPriority w:val="99"/>
    <w:rsid w:val="003F1496"/>
    <w:rPr>
      <w:rFonts w:ascii="Arial" w:eastAsia="Times New Roman" w:hAnsi="Arial"/>
      <w:i/>
      <w:color w:val="7F7F7F" w:themeColor="text1" w:themeTint="80"/>
      <w:spacing w:val="2"/>
      <w:sz w:val="18"/>
      <w:szCs w:val="18"/>
      <w:lang w:eastAsia="en-US"/>
    </w:rPr>
  </w:style>
  <w:style w:type="paragraph" w:customStyle="1" w:styleId="IvDbodytext">
    <w:name w:val="IvD bodytext"/>
    <w:basedOn w:val="af5"/>
    <w:link w:val="IvDbodytextChar"/>
    <w:qFormat/>
    <w:rsid w:val="003F1496"/>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IvDbodytextChar">
    <w:name w:val="IvD bodytext Char"/>
    <w:basedOn w:val="af6"/>
    <w:link w:val="IvDbodytext"/>
    <w:rsid w:val="003F1496"/>
    <w:rPr>
      <w:rFonts w:ascii="Arial" w:eastAsia="Times New Roman" w:hAnsi="Arial"/>
      <w:spacing w:val="2"/>
      <w:lang w:val="en-GB" w:eastAsia="en-US"/>
    </w:rPr>
  </w:style>
  <w:style w:type="paragraph" w:styleId="af5">
    <w:name w:val="Body Text"/>
    <w:basedOn w:val="a"/>
    <w:link w:val="af6"/>
    <w:rsid w:val="003F1496"/>
    <w:pPr>
      <w:spacing w:after="120"/>
    </w:pPr>
  </w:style>
  <w:style w:type="character" w:customStyle="1" w:styleId="af6">
    <w:name w:val="正文文本 字符"/>
    <w:basedOn w:val="a0"/>
    <w:link w:val="af5"/>
    <w:rsid w:val="003F149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186574">
      <w:bodyDiv w:val="1"/>
      <w:marLeft w:val="0"/>
      <w:marRight w:val="0"/>
      <w:marTop w:val="0"/>
      <w:marBottom w:val="0"/>
      <w:divBdr>
        <w:top w:val="none" w:sz="0" w:space="0" w:color="auto"/>
        <w:left w:val="none" w:sz="0" w:space="0" w:color="auto"/>
        <w:bottom w:val="none" w:sz="0" w:space="0" w:color="auto"/>
        <w:right w:val="none" w:sz="0" w:space="0" w:color="auto"/>
      </w:divBdr>
    </w:div>
    <w:div w:id="368264915">
      <w:bodyDiv w:val="1"/>
      <w:marLeft w:val="0"/>
      <w:marRight w:val="0"/>
      <w:marTop w:val="0"/>
      <w:marBottom w:val="0"/>
      <w:divBdr>
        <w:top w:val="none" w:sz="0" w:space="0" w:color="auto"/>
        <w:left w:val="none" w:sz="0" w:space="0" w:color="auto"/>
        <w:bottom w:val="none" w:sz="0" w:space="0" w:color="auto"/>
        <w:right w:val="none" w:sz="0" w:space="0" w:color="auto"/>
      </w:divBdr>
    </w:div>
    <w:div w:id="477041125">
      <w:bodyDiv w:val="1"/>
      <w:marLeft w:val="0"/>
      <w:marRight w:val="0"/>
      <w:marTop w:val="0"/>
      <w:marBottom w:val="0"/>
      <w:divBdr>
        <w:top w:val="none" w:sz="0" w:space="0" w:color="auto"/>
        <w:left w:val="none" w:sz="0" w:space="0" w:color="auto"/>
        <w:bottom w:val="none" w:sz="0" w:space="0" w:color="auto"/>
        <w:right w:val="none" w:sz="0" w:space="0" w:color="auto"/>
      </w:divBdr>
    </w:div>
    <w:div w:id="507866747">
      <w:bodyDiv w:val="1"/>
      <w:marLeft w:val="0"/>
      <w:marRight w:val="0"/>
      <w:marTop w:val="0"/>
      <w:marBottom w:val="0"/>
      <w:divBdr>
        <w:top w:val="none" w:sz="0" w:space="0" w:color="auto"/>
        <w:left w:val="none" w:sz="0" w:space="0" w:color="auto"/>
        <w:bottom w:val="none" w:sz="0" w:space="0" w:color="auto"/>
        <w:right w:val="none" w:sz="0" w:space="0" w:color="auto"/>
      </w:divBdr>
    </w:div>
    <w:div w:id="562957237">
      <w:bodyDiv w:val="1"/>
      <w:marLeft w:val="0"/>
      <w:marRight w:val="0"/>
      <w:marTop w:val="0"/>
      <w:marBottom w:val="0"/>
      <w:divBdr>
        <w:top w:val="none" w:sz="0" w:space="0" w:color="auto"/>
        <w:left w:val="none" w:sz="0" w:space="0" w:color="auto"/>
        <w:bottom w:val="none" w:sz="0" w:space="0" w:color="auto"/>
        <w:right w:val="none" w:sz="0" w:space="0" w:color="auto"/>
      </w:divBdr>
    </w:div>
    <w:div w:id="938219850">
      <w:bodyDiv w:val="1"/>
      <w:marLeft w:val="0"/>
      <w:marRight w:val="0"/>
      <w:marTop w:val="0"/>
      <w:marBottom w:val="0"/>
      <w:divBdr>
        <w:top w:val="none" w:sz="0" w:space="0" w:color="auto"/>
        <w:left w:val="none" w:sz="0" w:space="0" w:color="auto"/>
        <w:bottom w:val="none" w:sz="0" w:space="0" w:color="auto"/>
        <w:right w:val="none" w:sz="0" w:space="0" w:color="auto"/>
      </w:divBdr>
    </w:div>
    <w:div w:id="1051223701">
      <w:bodyDiv w:val="1"/>
      <w:marLeft w:val="0"/>
      <w:marRight w:val="0"/>
      <w:marTop w:val="0"/>
      <w:marBottom w:val="0"/>
      <w:divBdr>
        <w:top w:val="none" w:sz="0" w:space="0" w:color="auto"/>
        <w:left w:val="none" w:sz="0" w:space="0" w:color="auto"/>
        <w:bottom w:val="none" w:sz="0" w:space="0" w:color="auto"/>
        <w:right w:val="none" w:sz="0" w:space="0" w:color="auto"/>
      </w:divBdr>
    </w:div>
    <w:div w:id="1077216660">
      <w:bodyDiv w:val="1"/>
      <w:marLeft w:val="0"/>
      <w:marRight w:val="0"/>
      <w:marTop w:val="0"/>
      <w:marBottom w:val="0"/>
      <w:divBdr>
        <w:top w:val="none" w:sz="0" w:space="0" w:color="auto"/>
        <w:left w:val="none" w:sz="0" w:space="0" w:color="auto"/>
        <w:bottom w:val="none" w:sz="0" w:space="0" w:color="auto"/>
        <w:right w:val="none" w:sz="0" w:space="0" w:color="auto"/>
      </w:divBdr>
    </w:div>
    <w:div w:id="1111244023">
      <w:bodyDiv w:val="1"/>
      <w:marLeft w:val="0"/>
      <w:marRight w:val="0"/>
      <w:marTop w:val="0"/>
      <w:marBottom w:val="0"/>
      <w:divBdr>
        <w:top w:val="none" w:sz="0" w:space="0" w:color="auto"/>
        <w:left w:val="none" w:sz="0" w:space="0" w:color="auto"/>
        <w:bottom w:val="none" w:sz="0" w:space="0" w:color="auto"/>
        <w:right w:val="none" w:sz="0" w:space="0" w:color="auto"/>
      </w:divBdr>
    </w:div>
    <w:div w:id="1382827993">
      <w:bodyDiv w:val="1"/>
      <w:marLeft w:val="0"/>
      <w:marRight w:val="0"/>
      <w:marTop w:val="0"/>
      <w:marBottom w:val="0"/>
      <w:divBdr>
        <w:top w:val="none" w:sz="0" w:space="0" w:color="auto"/>
        <w:left w:val="none" w:sz="0" w:space="0" w:color="auto"/>
        <w:bottom w:val="none" w:sz="0" w:space="0" w:color="auto"/>
        <w:right w:val="none" w:sz="0" w:space="0" w:color="auto"/>
      </w:divBdr>
    </w:div>
    <w:div w:id="1421683398">
      <w:bodyDiv w:val="1"/>
      <w:marLeft w:val="0"/>
      <w:marRight w:val="0"/>
      <w:marTop w:val="0"/>
      <w:marBottom w:val="0"/>
      <w:divBdr>
        <w:top w:val="none" w:sz="0" w:space="0" w:color="auto"/>
        <w:left w:val="none" w:sz="0" w:space="0" w:color="auto"/>
        <w:bottom w:val="none" w:sz="0" w:space="0" w:color="auto"/>
        <w:right w:val="none" w:sz="0" w:space="0" w:color="auto"/>
      </w:divBdr>
    </w:div>
    <w:div w:id="183772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SPH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tailEnd type="triangle"/>
        </a:ln>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a666cf78-39a2-4718-9e3a-c97e0f2e243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D558C5159B8B4F9B176D7942557666" ma:contentTypeVersion="16" ma:contentTypeDescription="Create a new document." ma:contentTypeScope="" ma:versionID="793d3aa2d3e0227fefa2412fd3741656">
  <xsd:schema xmlns:xsd="http://www.w3.org/2001/XMLSchema" xmlns:xs="http://www.w3.org/2001/XMLSchema" xmlns:p="http://schemas.microsoft.com/office/2006/metadata/properties" xmlns:ns2="a666cf78-39a2-4718-9e3a-c97e0f2e2430" xmlns:ns3="5febc012-5c62-464f-8fa7-270037d49f7f" xmlns:ns4="d8762117-8292-4133-b1c7-eab5c6487cfd" targetNamespace="http://schemas.microsoft.com/office/2006/metadata/properties" ma:root="true" ma:fieldsID="ea250f85170cc64951daa6f293ef58f4" ns2:_="" ns3:_="" ns4:_="">
    <xsd:import namespace="a666cf78-39a2-4718-9e3a-c97e0f2e2430"/>
    <xsd:import namespace="5febc012-5c62-464f-8fa7-270037d49f7f"/>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6cf78-39a2-4718-9e3a-c97e0f2e2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ebc012-5c62-464f-8fa7-270037d49f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6199f50-84ea-4c92-8370-5fe843a5677b}" ma:internalName="TaxCatchAll" ma:showField="CatchAllData" ma:web="5bc3bbca-6b18-421e-9b6d-b21b951c0c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D5E90-3440-4C9F-8810-8488C5E3EA03}">
  <ds:schemaRefs>
    <ds:schemaRef ds:uri="http://schemas.microsoft.com/office/2006/metadata/properties"/>
    <ds:schemaRef ds:uri="http://schemas.microsoft.com/office/infopath/2007/PartnerControls"/>
    <ds:schemaRef ds:uri="d8762117-8292-4133-b1c7-eab5c6487cfd"/>
    <ds:schemaRef ds:uri="a666cf78-39a2-4718-9e3a-c97e0f2e2430"/>
  </ds:schemaRefs>
</ds:datastoreItem>
</file>

<file path=customXml/itemProps2.xml><?xml version="1.0" encoding="utf-8"?>
<ds:datastoreItem xmlns:ds="http://schemas.openxmlformats.org/officeDocument/2006/customXml" ds:itemID="{058000F9-2057-48CD-B4FD-D30D482F5CCE}">
  <ds:schemaRefs>
    <ds:schemaRef ds:uri="http://schemas.microsoft.com/sharepoint/v3/contenttype/forms"/>
  </ds:schemaRefs>
</ds:datastoreItem>
</file>

<file path=customXml/itemProps3.xml><?xml version="1.0" encoding="utf-8"?>
<ds:datastoreItem xmlns:ds="http://schemas.openxmlformats.org/officeDocument/2006/customXml" ds:itemID="{18A7B14E-3275-4B92-B1DC-D4F925423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6cf78-39a2-4718-9e3a-c97e0f2e2430"/>
    <ds:schemaRef ds:uri="5febc012-5c62-464f-8fa7-270037d49f7f"/>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E23C86-7C86-44FB-B9C7-E9E24532E330}">
  <ds:schemaRefs>
    <ds:schemaRef ds:uri="http://schemas.openxmlformats.org/officeDocument/2006/bibliography"/>
  </ds:schemaRefs>
</ds:datastoreItem>
</file>

<file path=docMetadata/LabelInfo.xml><?xml version="1.0" encoding="utf-8"?>
<clbl:labelList xmlns:clbl="http://schemas.microsoft.com/office/2020/mipLabelMetadata">
  <clbl:label id="{e6c818a6-e1a0-4a6e-a969-20d857c5dc62}" enabled="1" method="Standard" siteId="{90c7a20a-f34b-40bf-bc48-b9253b6f5d20}" contentBits="2" removed="0"/>
</clbl:labelList>
</file>

<file path=docProps/app.xml><?xml version="1.0" encoding="utf-8"?>
<Properties xmlns="http://schemas.openxmlformats.org/officeDocument/2006/extended-properties" xmlns:vt="http://schemas.openxmlformats.org/officeDocument/2006/docPropsVTypes">
  <Template>3gpp_70.dot</Template>
  <TotalTime>526</TotalTime>
  <Pages>4</Pages>
  <Words>1181</Words>
  <Characters>6737</Characters>
  <Application>Microsoft Office Word</Application>
  <DocSecurity>0</DocSecurity>
  <Lines>56</Lines>
  <Paragraphs>15</Paragraphs>
  <ScaleCrop>false</ScaleCrop>
  <Company>3GPP Support Team</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cp:lastModifiedBy>Lyu Huazhang - 02-27a</cp:lastModifiedBy>
  <cp:revision>4</cp:revision>
  <cp:lastPrinted>1900-01-01T13:59:00Z</cp:lastPrinted>
  <dcterms:created xsi:type="dcterms:W3CDTF">2024-02-26T16:38:00Z</dcterms:created>
  <dcterms:modified xsi:type="dcterms:W3CDTF">2024-02-27T08:26:00Z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0x010100FFE825A645FAFF41BA8C21526C0A6830</vt:lpwstr>
  </property>
  <property fmtid="{D5CDD505-2E9C-101B-9397-08002B2CF9AE}" pid="4" name="_2015_ms_pID_725343">
    <vt:lpwstr>(2)T3azjcFFk36HzKpMOFK2DI0gR7+HTr2xmCwukT49wl2apSiw2hEjYTV03P66NwhpF3fcthr9
nJxU3qSkvJ0u0epe4eAw13Pun8KVRhVsqey/NOG+tKE04KgK8vFMmRqvv2jIKv602P8Te999
M5GoINoifYvLiW0NklSmQ6G3nGcexeBHNTZ1XuK6dLR6QApsvixfmxWEunMQ2uQusebVhiAw
TxnQ2HHxzniaHCpLAM</vt:lpwstr>
  </property>
  <property fmtid="{D5CDD505-2E9C-101B-9397-08002B2CF9AE}" pid="5" name="_2015_ms_pID_7253431">
    <vt:lpwstr>bi+DU8dLNrcQZpQNI4JA5M3Pgsh679kHc/TM7xVpVZGo/n+at/nRFV
7KJblX3QTzUKd1+m/Bce91Unta+CjXTPcD9U7PQnYNr4Hcut2kI9tLpfLSN3coz2aEQ3O8nH
Xm66glK4LSb9xN7vEDTsOda9uKJHlM7E7fcpCriuRGzDXDpR9hhC9QUB6z3Cn6nu0PFWG3te
StGBJQEwjD1z4MFv</vt:lpwstr>
  </property>
  <property fmtid="{D5CDD505-2E9C-101B-9397-08002B2CF9AE}" pid="6" name="ClassificationContentMarkingFooterShapeIds">
    <vt:lpwstr>1,2,3</vt:lpwstr>
  </property>
  <property fmtid="{D5CDD505-2E9C-101B-9397-08002B2CF9AE}" pid="7" name="ClassificationContentMarkingFooterFontProps">
    <vt:lpwstr>#ed7d31,8,Helvetica 75 Bold</vt:lpwstr>
  </property>
  <property fmtid="{D5CDD505-2E9C-101B-9397-08002B2CF9AE}" pid="8" name="ClassificationContentMarkingFooterText">
    <vt:lpwstr>Orange Restricted</vt:lpwstr>
  </property>
  <property fmtid="{D5CDD505-2E9C-101B-9397-08002B2CF9AE}" pid="9" name="MediaServiceImageTags">
    <vt:lpwstr/>
  </property>
</Properties>
</file>