
<file path=[Content_Types].xml><?xml version="1.0" encoding="utf-8"?>
<Types xmlns="http://schemas.openxmlformats.org/package/2006/content-types">
  <Default Extension="bin" ContentType="application/vnd.ms-word.attachedToolbars"/>
  <Default Extension="png" ContentType="image/png"/>
  <Default Extension="svg" ContentType="image/svg+xml"/>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701314" w14:paraId="67A4C006" w14:textId="77777777" w:rsidTr="005E4BB2">
        <w:tc>
          <w:tcPr>
            <w:tcW w:w="10423" w:type="dxa"/>
            <w:gridSpan w:val="2"/>
            <w:shd w:val="clear" w:color="auto" w:fill="auto"/>
          </w:tcPr>
          <w:p w14:paraId="597E919B" w14:textId="598789A4" w:rsidR="004F0988" w:rsidRPr="000D604B" w:rsidRDefault="004F0988" w:rsidP="001A4A80">
            <w:pPr>
              <w:pStyle w:val="ZA"/>
              <w:framePr w:w="0" w:hRule="auto" w:wrap="auto" w:vAnchor="margin" w:hAnchor="text" w:yAlign="inline"/>
            </w:pPr>
            <w:bookmarkStart w:id="0" w:name="page1"/>
            <w:r w:rsidRPr="00701314">
              <w:rPr>
                <w:sz w:val="64"/>
              </w:rPr>
              <w:t xml:space="preserve">3GPP </w:t>
            </w:r>
            <w:bookmarkStart w:id="1" w:name="specType1"/>
            <w:r w:rsidR="0063543D" w:rsidRPr="00701314">
              <w:rPr>
                <w:sz w:val="64"/>
              </w:rPr>
              <w:t>TR</w:t>
            </w:r>
            <w:bookmarkEnd w:id="1"/>
            <w:r w:rsidRPr="00701314">
              <w:rPr>
                <w:sz w:val="64"/>
              </w:rPr>
              <w:t xml:space="preserve"> </w:t>
            </w:r>
            <w:bookmarkStart w:id="2" w:name="specNumber"/>
            <w:r w:rsidR="00F826E9" w:rsidRPr="00701314">
              <w:rPr>
                <w:sz w:val="64"/>
              </w:rPr>
              <w:t>23</w:t>
            </w:r>
            <w:r w:rsidRPr="00701314">
              <w:rPr>
                <w:sz w:val="64"/>
              </w:rPr>
              <w:t>.</w:t>
            </w:r>
            <w:bookmarkEnd w:id="2"/>
            <w:r w:rsidR="00F826E9" w:rsidRPr="00701314">
              <w:rPr>
                <w:sz w:val="64"/>
              </w:rPr>
              <w:t>700</w:t>
            </w:r>
            <w:r w:rsidR="00F1535D" w:rsidRPr="00701314">
              <w:rPr>
                <w:sz w:val="64"/>
              </w:rPr>
              <w:t>-</w:t>
            </w:r>
            <w:r w:rsidR="00BE4D29" w:rsidRPr="00701314">
              <w:rPr>
                <w:sz w:val="64"/>
              </w:rPr>
              <w:t>6</w:t>
            </w:r>
            <w:r w:rsidR="005D67FA" w:rsidRPr="00701314">
              <w:rPr>
                <w:sz w:val="64"/>
              </w:rPr>
              <w:t>3</w:t>
            </w:r>
            <w:r w:rsidR="00F1535D" w:rsidRPr="00701314">
              <w:rPr>
                <w:sz w:val="64"/>
              </w:rPr>
              <w:t xml:space="preserve"> </w:t>
            </w:r>
            <w:r w:rsidRPr="00701314">
              <w:t>V</w:t>
            </w:r>
            <w:bookmarkStart w:id="3" w:name="specVersion"/>
            <w:r w:rsidR="00F826E9" w:rsidRPr="00701314">
              <w:t>0</w:t>
            </w:r>
            <w:r w:rsidRPr="00701314">
              <w:t>.</w:t>
            </w:r>
            <w:r w:rsidR="001A4A80" w:rsidRPr="00A94ED4">
              <w:t>2</w:t>
            </w:r>
            <w:r w:rsidRPr="00A94ED4">
              <w:t>.</w:t>
            </w:r>
            <w:bookmarkEnd w:id="3"/>
            <w:r w:rsidR="00F826E9" w:rsidRPr="00966EA5">
              <w:t>0</w:t>
            </w:r>
            <w:r w:rsidRPr="00511D90">
              <w:t xml:space="preserve"> </w:t>
            </w:r>
            <w:r w:rsidRPr="00511D90">
              <w:rPr>
                <w:sz w:val="32"/>
              </w:rPr>
              <w:t>(</w:t>
            </w:r>
            <w:bookmarkStart w:id="4" w:name="issueDate"/>
            <w:r w:rsidR="00F826E9" w:rsidRPr="000D604B">
              <w:rPr>
                <w:sz w:val="32"/>
              </w:rPr>
              <w:t>202</w:t>
            </w:r>
            <w:r w:rsidR="005D67FA" w:rsidRPr="000D604B">
              <w:rPr>
                <w:sz w:val="32"/>
              </w:rPr>
              <w:t>4</w:t>
            </w:r>
            <w:r w:rsidRPr="000D604B">
              <w:rPr>
                <w:sz w:val="32"/>
              </w:rPr>
              <w:t>-</w:t>
            </w:r>
            <w:bookmarkEnd w:id="4"/>
            <w:r w:rsidR="001A4A80" w:rsidRPr="000D604B">
              <w:rPr>
                <w:sz w:val="32"/>
              </w:rPr>
              <w:t>02</w:t>
            </w:r>
            <w:r w:rsidRPr="000D604B">
              <w:rPr>
                <w:sz w:val="32"/>
              </w:rPr>
              <w:t>)</w:t>
            </w:r>
          </w:p>
        </w:tc>
      </w:tr>
      <w:tr w:rsidR="004F0988" w:rsidRPr="00701314" w14:paraId="5C23FE4D" w14:textId="77777777" w:rsidTr="005E4BB2">
        <w:trPr>
          <w:trHeight w:hRule="exact" w:val="1134"/>
        </w:trPr>
        <w:tc>
          <w:tcPr>
            <w:tcW w:w="10423" w:type="dxa"/>
            <w:gridSpan w:val="2"/>
            <w:shd w:val="clear" w:color="auto" w:fill="auto"/>
          </w:tcPr>
          <w:p w14:paraId="3667826B" w14:textId="77777777" w:rsidR="004F0988" w:rsidRPr="00701314" w:rsidRDefault="004F0988" w:rsidP="00133525">
            <w:pPr>
              <w:pStyle w:val="ZB"/>
              <w:framePr w:w="0" w:hRule="auto" w:wrap="auto" w:vAnchor="margin" w:hAnchor="text" w:yAlign="inline"/>
              <w:rPr>
                <w:rPrChange w:id="5" w:author="Rapporteur" w:date="2024-03-04T11:50:00Z">
                  <w:rPr/>
                </w:rPrChange>
              </w:rPr>
            </w:pPr>
            <w:r w:rsidRPr="00701314">
              <w:rPr>
                <w:rPrChange w:id="6" w:author="Rapporteur" w:date="2024-03-04T11:50:00Z">
                  <w:rPr/>
                </w:rPrChange>
              </w:rPr>
              <w:t xml:space="preserve">Technical </w:t>
            </w:r>
            <w:bookmarkStart w:id="7" w:name="spectype2"/>
            <w:r w:rsidR="00D57972" w:rsidRPr="00701314">
              <w:rPr>
                <w:rPrChange w:id="8" w:author="Rapporteur" w:date="2024-03-04T11:50:00Z">
                  <w:rPr/>
                </w:rPrChange>
              </w:rPr>
              <w:t>Report</w:t>
            </w:r>
            <w:bookmarkEnd w:id="7"/>
          </w:p>
          <w:p w14:paraId="3C030D5A" w14:textId="77777777" w:rsidR="00BA4B8D" w:rsidRPr="00701314" w:rsidRDefault="00BA4B8D" w:rsidP="00BA4B8D">
            <w:pPr>
              <w:pStyle w:val="Guidance"/>
              <w:rPr>
                <w:rPrChange w:id="9" w:author="Rapporteur" w:date="2024-03-04T11:50:00Z">
                  <w:rPr/>
                </w:rPrChange>
              </w:rPr>
            </w:pPr>
            <w:r w:rsidRPr="00701314">
              <w:rPr>
                <w:rPrChange w:id="10" w:author="Rapporteur" w:date="2024-03-04T11:50:00Z">
                  <w:rPr/>
                </w:rPrChange>
              </w:rPr>
              <w:br/>
            </w:r>
            <w:r w:rsidRPr="00701314">
              <w:rPr>
                <w:rPrChange w:id="11" w:author="Rapporteur" w:date="2024-03-04T11:50:00Z">
                  <w:rPr/>
                </w:rPrChange>
              </w:rPr>
              <w:br/>
            </w:r>
          </w:p>
        </w:tc>
      </w:tr>
      <w:tr w:rsidR="004F0988" w:rsidRPr="00701314" w14:paraId="60AE201D" w14:textId="77777777" w:rsidTr="005E4BB2">
        <w:trPr>
          <w:trHeight w:hRule="exact" w:val="3686"/>
        </w:trPr>
        <w:tc>
          <w:tcPr>
            <w:tcW w:w="10423" w:type="dxa"/>
            <w:gridSpan w:val="2"/>
            <w:shd w:val="clear" w:color="auto" w:fill="auto"/>
          </w:tcPr>
          <w:p w14:paraId="6BDFAA2F" w14:textId="77777777" w:rsidR="004F0988" w:rsidRPr="00701314" w:rsidRDefault="004F0988" w:rsidP="00133525">
            <w:pPr>
              <w:pStyle w:val="ZT"/>
              <w:framePr w:wrap="auto" w:hAnchor="text" w:yAlign="inline"/>
              <w:rPr>
                <w:rPrChange w:id="12" w:author="Rapporteur" w:date="2024-03-04T11:50:00Z">
                  <w:rPr/>
                </w:rPrChange>
              </w:rPr>
            </w:pPr>
            <w:r w:rsidRPr="00701314">
              <w:rPr>
                <w:rPrChange w:id="13" w:author="Rapporteur" w:date="2024-03-04T11:50:00Z">
                  <w:rPr/>
                </w:rPrChange>
              </w:rPr>
              <w:t>3rd Generation Partnership Project;</w:t>
            </w:r>
          </w:p>
          <w:p w14:paraId="7E90C196" w14:textId="77777777" w:rsidR="004F0988" w:rsidRPr="00701314" w:rsidRDefault="004F0988" w:rsidP="00133525">
            <w:pPr>
              <w:pStyle w:val="ZT"/>
              <w:framePr w:wrap="auto" w:hAnchor="text" w:yAlign="inline"/>
              <w:rPr>
                <w:rPrChange w:id="14" w:author="Rapporteur" w:date="2024-03-04T11:50:00Z">
                  <w:rPr/>
                </w:rPrChange>
              </w:rPr>
            </w:pPr>
            <w:r w:rsidRPr="00701314">
              <w:rPr>
                <w:rPrChange w:id="15" w:author="Rapporteur" w:date="2024-03-04T11:50:00Z">
                  <w:rPr/>
                </w:rPrChange>
              </w:rPr>
              <w:t xml:space="preserve">Technical Specification Group </w:t>
            </w:r>
            <w:bookmarkStart w:id="16" w:name="specTitle"/>
            <w:r w:rsidR="004F1229" w:rsidRPr="00701314">
              <w:rPr>
                <w:rPrChange w:id="17" w:author="Rapporteur" w:date="2024-03-04T11:50:00Z">
                  <w:rPr/>
                </w:rPrChange>
              </w:rPr>
              <w:t>Services and System Aspects</w:t>
            </w:r>
            <w:r w:rsidRPr="00701314">
              <w:rPr>
                <w:rPrChange w:id="18" w:author="Rapporteur" w:date="2024-03-04T11:50:00Z">
                  <w:rPr/>
                </w:rPrChange>
              </w:rPr>
              <w:t>;</w:t>
            </w:r>
          </w:p>
          <w:bookmarkEnd w:id="16"/>
          <w:p w14:paraId="6A99072D" w14:textId="38EC2FFA" w:rsidR="00450ADE" w:rsidRPr="00701314" w:rsidRDefault="00450ADE" w:rsidP="004F1229">
            <w:pPr>
              <w:pStyle w:val="ZT"/>
              <w:framePr w:wrap="auto" w:hAnchor="text" w:yAlign="inline"/>
              <w:rPr>
                <w:rPrChange w:id="19" w:author="Rapporteur" w:date="2024-03-04T11:50:00Z">
                  <w:rPr/>
                </w:rPrChange>
              </w:rPr>
            </w:pPr>
            <w:r w:rsidRPr="00701314">
              <w:rPr>
                <w:rPrChange w:id="20" w:author="Rapporteur" w:date="2024-03-04T11:50:00Z">
                  <w:rPr/>
                </w:rPrChange>
              </w:rPr>
              <w:t xml:space="preserve">Study on </w:t>
            </w:r>
            <w:r w:rsidR="00BE4D29" w:rsidRPr="00701314">
              <w:rPr>
                <w:rPrChange w:id="21" w:author="Rapporteur" w:date="2024-03-04T11:50:00Z">
                  <w:rPr/>
                </w:rPrChange>
              </w:rPr>
              <w:t>UPF enhancement for Exposure and SBA Phase 2</w:t>
            </w:r>
            <w:r w:rsidRPr="00701314">
              <w:rPr>
                <w:rPrChange w:id="22" w:author="Rapporteur" w:date="2024-03-04T11:50:00Z">
                  <w:rPr/>
                </w:rPrChange>
              </w:rPr>
              <w:t xml:space="preserve"> </w:t>
            </w:r>
          </w:p>
          <w:p w14:paraId="75267D9F" w14:textId="46A6084B" w:rsidR="004F0988" w:rsidRPr="00701314" w:rsidRDefault="004F1229" w:rsidP="004F1229">
            <w:pPr>
              <w:pStyle w:val="ZT"/>
              <w:framePr w:wrap="auto" w:hAnchor="text" w:yAlign="inline"/>
              <w:rPr>
                <w:rPrChange w:id="23" w:author="Rapporteur" w:date="2024-03-04T11:50:00Z">
                  <w:rPr/>
                </w:rPrChange>
              </w:rPr>
            </w:pPr>
            <w:r w:rsidRPr="00701314">
              <w:rPr>
                <w:rPrChange w:id="24" w:author="Rapporteur" w:date="2024-03-04T11:50:00Z">
                  <w:rPr/>
                </w:rPrChange>
              </w:rPr>
              <w:t>(</w:t>
            </w:r>
            <w:r w:rsidRPr="00701314">
              <w:rPr>
                <w:rStyle w:val="ZGSM"/>
                <w:rPrChange w:id="25" w:author="Rapporteur" w:date="2024-03-04T11:50:00Z">
                  <w:rPr>
                    <w:rStyle w:val="ZGSM"/>
                  </w:rPr>
                </w:rPrChange>
              </w:rPr>
              <w:t>Release 1</w:t>
            </w:r>
            <w:r w:rsidR="00822E86" w:rsidRPr="00701314">
              <w:rPr>
                <w:rStyle w:val="ZGSM"/>
                <w:rPrChange w:id="26" w:author="Rapporteur" w:date="2024-03-04T11:50:00Z">
                  <w:rPr>
                    <w:rStyle w:val="ZGSM"/>
                  </w:rPr>
                </w:rPrChange>
              </w:rPr>
              <w:t>9</w:t>
            </w:r>
            <w:r w:rsidRPr="00701314">
              <w:rPr>
                <w:rPrChange w:id="27" w:author="Rapporteur" w:date="2024-03-04T11:50:00Z">
                  <w:rPr/>
                </w:rPrChange>
              </w:rPr>
              <w:t>)</w:t>
            </w:r>
          </w:p>
        </w:tc>
      </w:tr>
      <w:tr w:rsidR="00BF128E" w:rsidRPr="00701314" w14:paraId="590E45A4" w14:textId="77777777" w:rsidTr="005E4BB2">
        <w:tc>
          <w:tcPr>
            <w:tcW w:w="10423" w:type="dxa"/>
            <w:gridSpan w:val="2"/>
            <w:shd w:val="clear" w:color="auto" w:fill="auto"/>
          </w:tcPr>
          <w:p w14:paraId="1312F358" w14:textId="77777777" w:rsidR="00BF128E" w:rsidRPr="00701314" w:rsidRDefault="00BF128E" w:rsidP="00133525">
            <w:pPr>
              <w:pStyle w:val="ZU"/>
              <w:framePr w:w="0" w:wrap="auto" w:vAnchor="margin" w:hAnchor="text" w:yAlign="inline"/>
              <w:tabs>
                <w:tab w:val="right" w:pos="10206"/>
              </w:tabs>
              <w:jc w:val="left"/>
              <w:rPr>
                <w:color w:val="0000FF"/>
                <w:rPrChange w:id="28" w:author="Rapporteur" w:date="2024-03-04T11:50:00Z">
                  <w:rPr>
                    <w:color w:val="0000FF"/>
                  </w:rPr>
                </w:rPrChange>
              </w:rPr>
            </w:pPr>
            <w:r w:rsidRPr="00701314">
              <w:rPr>
                <w:color w:val="0000FF"/>
                <w:rPrChange w:id="29" w:author="Rapporteur" w:date="2024-03-04T11:50:00Z">
                  <w:rPr>
                    <w:color w:val="0000FF"/>
                  </w:rPr>
                </w:rPrChange>
              </w:rPr>
              <w:tab/>
            </w:r>
          </w:p>
        </w:tc>
      </w:tr>
      <w:tr w:rsidR="00D82E6F" w:rsidRPr="00701314" w14:paraId="25C8D96F" w14:textId="77777777" w:rsidTr="005E4BB2">
        <w:trPr>
          <w:trHeight w:hRule="exact" w:val="1531"/>
        </w:trPr>
        <w:tc>
          <w:tcPr>
            <w:tcW w:w="4883" w:type="dxa"/>
            <w:shd w:val="clear" w:color="auto" w:fill="auto"/>
          </w:tcPr>
          <w:p w14:paraId="13929A25" w14:textId="77777777" w:rsidR="00D82E6F" w:rsidRPr="00701314" w:rsidRDefault="00057CE8" w:rsidP="00D82E6F">
            <w:r w:rsidRPr="00701314">
              <w:rPr>
                <w:i/>
                <w:noProof/>
                <w:lang w:val="en-US" w:eastAsia="zh-CN"/>
              </w:rPr>
              <w:drawing>
                <wp:inline distT="0" distB="0" distL="0" distR="0" wp14:anchorId="2F29FA79" wp14:editId="787ABD29">
                  <wp:extent cx="1289050" cy="793750"/>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9050" cy="793750"/>
                          </a:xfrm>
                          <a:prstGeom prst="rect">
                            <a:avLst/>
                          </a:prstGeom>
                          <a:noFill/>
                          <a:ln>
                            <a:noFill/>
                          </a:ln>
                        </pic:spPr>
                      </pic:pic>
                    </a:graphicData>
                  </a:graphic>
                </wp:inline>
              </w:drawing>
            </w:r>
          </w:p>
        </w:tc>
        <w:tc>
          <w:tcPr>
            <w:tcW w:w="5540" w:type="dxa"/>
            <w:shd w:val="clear" w:color="auto" w:fill="auto"/>
          </w:tcPr>
          <w:p w14:paraId="7A3030B0" w14:textId="77777777" w:rsidR="00D82E6F" w:rsidRPr="00701314" w:rsidRDefault="004F1229" w:rsidP="00D82E6F">
            <w:pPr>
              <w:jc w:val="right"/>
            </w:pPr>
            <w:bookmarkStart w:id="30" w:name="logos"/>
            <w:r w:rsidRPr="00701314">
              <w:rPr>
                <w:noProof/>
                <w:lang w:val="en-US" w:eastAsia="zh-CN"/>
              </w:rPr>
              <w:drawing>
                <wp:inline distT="0" distB="0" distL="0" distR="0" wp14:anchorId="17B7B97F" wp14:editId="7E53EA51">
                  <wp:extent cx="1619250" cy="958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0" cy="958850"/>
                          </a:xfrm>
                          <a:prstGeom prst="rect">
                            <a:avLst/>
                          </a:prstGeom>
                          <a:noFill/>
                          <a:ln>
                            <a:noFill/>
                          </a:ln>
                        </pic:spPr>
                      </pic:pic>
                    </a:graphicData>
                  </a:graphic>
                </wp:inline>
              </w:drawing>
            </w:r>
            <w:bookmarkEnd w:id="30"/>
          </w:p>
        </w:tc>
      </w:tr>
      <w:tr w:rsidR="00D82E6F" w:rsidRPr="00701314" w14:paraId="2B24B774" w14:textId="77777777" w:rsidTr="005E4BB2">
        <w:trPr>
          <w:trHeight w:hRule="exact" w:val="5783"/>
        </w:trPr>
        <w:tc>
          <w:tcPr>
            <w:tcW w:w="10423" w:type="dxa"/>
            <w:gridSpan w:val="2"/>
            <w:shd w:val="clear" w:color="auto" w:fill="auto"/>
          </w:tcPr>
          <w:p w14:paraId="254A36CA" w14:textId="77777777" w:rsidR="00D82E6F" w:rsidRPr="00701314" w:rsidRDefault="00D82E6F" w:rsidP="00D82E6F">
            <w:pPr>
              <w:pStyle w:val="Guidance"/>
              <w:rPr>
                <w:b/>
                <w:rPrChange w:id="31" w:author="Rapporteur" w:date="2024-03-04T11:50:00Z">
                  <w:rPr>
                    <w:b/>
                  </w:rPr>
                </w:rPrChange>
              </w:rPr>
            </w:pPr>
          </w:p>
        </w:tc>
      </w:tr>
      <w:tr w:rsidR="00D82E6F" w:rsidRPr="00701314" w14:paraId="3EB3F1E5" w14:textId="77777777" w:rsidTr="005E4BB2">
        <w:trPr>
          <w:cantSplit/>
          <w:trHeight w:hRule="exact" w:val="964"/>
        </w:trPr>
        <w:tc>
          <w:tcPr>
            <w:tcW w:w="10423" w:type="dxa"/>
            <w:gridSpan w:val="2"/>
            <w:shd w:val="clear" w:color="auto" w:fill="auto"/>
          </w:tcPr>
          <w:p w14:paraId="3A9EAF56" w14:textId="77777777" w:rsidR="00D82E6F" w:rsidRPr="00701314" w:rsidRDefault="00D82E6F" w:rsidP="00D82E6F">
            <w:pPr>
              <w:rPr>
                <w:sz w:val="16"/>
                <w:rPrChange w:id="32" w:author="Rapporteur" w:date="2024-03-04T11:50:00Z">
                  <w:rPr>
                    <w:sz w:val="16"/>
                  </w:rPr>
                </w:rPrChange>
              </w:rPr>
            </w:pPr>
            <w:bookmarkStart w:id="33" w:name="warningNotice"/>
            <w:r w:rsidRPr="00701314">
              <w:rPr>
                <w:sz w:val="16"/>
                <w:rPrChange w:id="34" w:author="Rapporteur" w:date="2024-03-04T11:50:00Z">
                  <w:rPr>
                    <w:sz w:val="16"/>
                  </w:rPr>
                </w:rPrChange>
              </w:rPr>
              <w:t>The present document has been developed within the 3rd Generation Partnership Project (3GPP</w:t>
            </w:r>
            <w:r w:rsidRPr="00701314">
              <w:rPr>
                <w:sz w:val="16"/>
                <w:vertAlign w:val="superscript"/>
                <w:rPrChange w:id="35" w:author="Rapporteur" w:date="2024-03-04T11:50:00Z">
                  <w:rPr>
                    <w:sz w:val="16"/>
                    <w:vertAlign w:val="superscript"/>
                  </w:rPr>
                </w:rPrChange>
              </w:rPr>
              <w:t xml:space="preserve"> TM</w:t>
            </w:r>
            <w:r w:rsidRPr="00701314">
              <w:rPr>
                <w:sz w:val="16"/>
                <w:rPrChange w:id="36" w:author="Rapporteur" w:date="2024-03-04T11:50:00Z">
                  <w:rPr>
                    <w:sz w:val="16"/>
                  </w:rPr>
                </w:rPrChange>
              </w:rPr>
              <w:t>) and may be further elaborated for the purposes of 3GPP.</w:t>
            </w:r>
            <w:r w:rsidRPr="00701314">
              <w:rPr>
                <w:sz w:val="16"/>
                <w:rPrChange w:id="37" w:author="Rapporteur" w:date="2024-03-04T11:50:00Z">
                  <w:rPr>
                    <w:sz w:val="16"/>
                  </w:rPr>
                </w:rPrChange>
              </w:rPr>
              <w:br/>
              <w:t>The present document has not been subject to any approval process by the 3GPP</w:t>
            </w:r>
            <w:r w:rsidRPr="00701314">
              <w:rPr>
                <w:sz w:val="16"/>
                <w:vertAlign w:val="superscript"/>
                <w:rPrChange w:id="38" w:author="Rapporteur" w:date="2024-03-04T11:50:00Z">
                  <w:rPr>
                    <w:sz w:val="16"/>
                    <w:vertAlign w:val="superscript"/>
                  </w:rPr>
                </w:rPrChange>
              </w:rPr>
              <w:t xml:space="preserve"> </w:t>
            </w:r>
            <w:r w:rsidRPr="00701314">
              <w:rPr>
                <w:sz w:val="16"/>
                <w:rPrChange w:id="39" w:author="Rapporteur" w:date="2024-03-04T11:50:00Z">
                  <w:rPr>
                    <w:sz w:val="16"/>
                  </w:rPr>
                </w:rPrChange>
              </w:rPr>
              <w:t>Organizational Partners and shall not be implemented.</w:t>
            </w:r>
            <w:r w:rsidRPr="00701314">
              <w:rPr>
                <w:sz w:val="16"/>
                <w:rPrChange w:id="40" w:author="Rapporteur" w:date="2024-03-04T11:50:00Z">
                  <w:rPr>
                    <w:sz w:val="16"/>
                  </w:rPr>
                </w:rPrChange>
              </w:rPr>
              <w:br/>
              <w:t>This Specification is provided for future development work within 3GPP</w:t>
            </w:r>
            <w:r w:rsidRPr="00701314">
              <w:rPr>
                <w:sz w:val="16"/>
                <w:vertAlign w:val="superscript"/>
                <w:rPrChange w:id="41" w:author="Rapporteur" w:date="2024-03-04T11:50:00Z">
                  <w:rPr>
                    <w:sz w:val="16"/>
                    <w:vertAlign w:val="superscript"/>
                  </w:rPr>
                </w:rPrChange>
              </w:rPr>
              <w:t xml:space="preserve"> </w:t>
            </w:r>
            <w:r w:rsidRPr="00701314">
              <w:rPr>
                <w:sz w:val="16"/>
                <w:rPrChange w:id="42" w:author="Rapporteur" w:date="2024-03-04T11:50:00Z">
                  <w:rPr>
                    <w:sz w:val="16"/>
                  </w:rPr>
                </w:rPrChange>
              </w:rPr>
              <w:t>only. The Organizational Partners accept no liability for any use of this Specification.</w:t>
            </w:r>
            <w:r w:rsidRPr="00701314">
              <w:rPr>
                <w:sz w:val="16"/>
                <w:rPrChange w:id="43" w:author="Rapporteur" w:date="2024-03-04T11:50:00Z">
                  <w:rPr>
                    <w:sz w:val="16"/>
                  </w:rPr>
                </w:rPrChange>
              </w:rPr>
              <w:br/>
              <w:t>Specifications and Reports for implementation of the 3GPP</w:t>
            </w:r>
            <w:r w:rsidRPr="00701314">
              <w:rPr>
                <w:sz w:val="16"/>
                <w:vertAlign w:val="superscript"/>
                <w:rPrChange w:id="44" w:author="Rapporteur" w:date="2024-03-04T11:50:00Z">
                  <w:rPr>
                    <w:sz w:val="16"/>
                    <w:vertAlign w:val="superscript"/>
                  </w:rPr>
                </w:rPrChange>
              </w:rPr>
              <w:t xml:space="preserve"> TM</w:t>
            </w:r>
            <w:r w:rsidRPr="00701314">
              <w:rPr>
                <w:sz w:val="16"/>
                <w:rPrChange w:id="45" w:author="Rapporteur" w:date="2024-03-04T11:50:00Z">
                  <w:rPr>
                    <w:sz w:val="16"/>
                  </w:rPr>
                </w:rPrChange>
              </w:rPr>
              <w:t xml:space="preserve"> system should be obtained via the 3GPP Organizational Partners' Publications Offices.</w:t>
            </w:r>
            <w:bookmarkEnd w:id="33"/>
          </w:p>
          <w:p w14:paraId="74B95A0B" w14:textId="77777777" w:rsidR="00D82E6F" w:rsidRPr="00701314" w:rsidRDefault="00D82E6F" w:rsidP="00D82E6F">
            <w:pPr>
              <w:pStyle w:val="ZV"/>
              <w:framePr w:w="0" w:wrap="auto" w:vAnchor="margin" w:hAnchor="text" w:yAlign="inline"/>
              <w:rPr>
                <w:rPrChange w:id="46" w:author="Rapporteur" w:date="2024-03-04T11:50:00Z">
                  <w:rPr/>
                </w:rPrChange>
              </w:rPr>
            </w:pPr>
          </w:p>
          <w:p w14:paraId="05C0561B" w14:textId="77777777" w:rsidR="00D82E6F" w:rsidRPr="00701314" w:rsidRDefault="00D82E6F" w:rsidP="00D82E6F">
            <w:pPr>
              <w:rPr>
                <w:sz w:val="16"/>
                <w:rPrChange w:id="47" w:author="Rapporteur" w:date="2024-03-04T11:50:00Z">
                  <w:rPr>
                    <w:sz w:val="16"/>
                  </w:rPr>
                </w:rPrChange>
              </w:rPr>
            </w:pPr>
          </w:p>
        </w:tc>
      </w:tr>
      <w:bookmarkEnd w:id="0"/>
    </w:tbl>
    <w:p w14:paraId="1853BEDA" w14:textId="77777777" w:rsidR="00080512" w:rsidRPr="00A94ED4" w:rsidRDefault="00080512">
      <w:pPr>
        <w:sectPr w:rsidR="00080512" w:rsidRPr="00A94ED4"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0D604B" w14:paraId="676D9734" w14:textId="77777777" w:rsidTr="00133525">
        <w:trPr>
          <w:trHeight w:hRule="exact" w:val="5670"/>
        </w:trPr>
        <w:tc>
          <w:tcPr>
            <w:tcW w:w="10423" w:type="dxa"/>
            <w:shd w:val="clear" w:color="auto" w:fill="auto"/>
          </w:tcPr>
          <w:p w14:paraId="5FCD70CF" w14:textId="77777777" w:rsidR="00E16509" w:rsidRPr="00511D90" w:rsidRDefault="00E16509" w:rsidP="00E16509">
            <w:pPr>
              <w:pStyle w:val="Guidance"/>
            </w:pPr>
            <w:bookmarkStart w:id="48" w:name="page2"/>
          </w:p>
        </w:tc>
        <w:bookmarkStart w:id="49" w:name="_GoBack"/>
        <w:bookmarkEnd w:id="49"/>
      </w:tr>
      <w:tr w:rsidR="00E16509" w:rsidRPr="000D604B" w14:paraId="1BD1B3FC" w14:textId="77777777" w:rsidTr="00C074DD">
        <w:trPr>
          <w:trHeight w:hRule="exact" w:val="5387"/>
        </w:trPr>
        <w:tc>
          <w:tcPr>
            <w:tcW w:w="10423" w:type="dxa"/>
            <w:shd w:val="clear" w:color="auto" w:fill="auto"/>
          </w:tcPr>
          <w:p w14:paraId="724E9635" w14:textId="77777777" w:rsidR="00E16509" w:rsidRPr="00701314" w:rsidRDefault="00E16509" w:rsidP="00133525">
            <w:pPr>
              <w:pStyle w:val="FP"/>
              <w:spacing w:after="240"/>
              <w:ind w:left="2835" w:right="2835"/>
              <w:jc w:val="center"/>
              <w:rPr>
                <w:rFonts w:ascii="Arial" w:hAnsi="Arial"/>
                <w:b/>
                <w:i/>
                <w:rPrChange w:id="50" w:author="Rapporteur" w:date="2024-03-04T11:50:00Z">
                  <w:rPr>
                    <w:rFonts w:ascii="Arial" w:hAnsi="Arial"/>
                    <w:b/>
                    <w:i/>
                  </w:rPr>
                </w:rPrChange>
              </w:rPr>
            </w:pPr>
            <w:bookmarkStart w:id="51" w:name="coords3gpp"/>
            <w:r w:rsidRPr="00701314">
              <w:rPr>
                <w:rFonts w:ascii="Arial" w:hAnsi="Arial"/>
                <w:b/>
                <w:i/>
                <w:rPrChange w:id="52" w:author="Rapporteur" w:date="2024-03-04T11:50:00Z">
                  <w:rPr>
                    <w:rFonts w:ascii="Arial" w:hAnsi="Arial"/>
                    <w:b/>
                    <w:i/>
                  </w:rPr>
                </w:rPrChange>
              </w:rPr>
              <w:t>3GPP</w:t>
            </w:r>
          </w:p>
          <w:p w14:paraId="4BE553CF" w14:textId="77777777" w:rsidR="00E16509" w:rsidRPr="00701314" w:rsidRDefault="00E16509" w:rsidP="00133525">
            <w:pPr>
              <w:pStyle w:val="FP"/>
              <w:pBdr>
                <w:bottom w:val="single" w:sz="6" w:space="1" w:color="auto"/>
              </w:pBdr>
              <w:ind w:left="2835" w:right="2835"/>
              <w:jc w:val="center"/>
              <w:rPr>
                <w:rPrChange w:id="53" w:author="Rapporteur" w:date="2024-03-04T11:50:00Z">
                  <w:rPr/>
                </w:rPrChange>
              </w:rPr>
            </w:pPr>
            <w:r w:rsidRPr="00701314">
              <w:rPr>
                <w:rPrChange w:id="54" w:author="Rapporteur" w:date="2024-03-04T11:50:00Z">
                  <w:rPr/>
                </w:rPrChange>
              </w:rPr>
              <w:t>Postal address</w:t>
            </w:r>
          </w:p>
          <w:p w14:paraId="37CCFD0C" w14:textId="77777777" w:rsidR="00E16509" w:rsidRPr="00701314" w:rsidRDefault="00E16509" w:rsidP="00133525">
            <w:pPr>
              <w:pStyle w:val="FP"/>
              <w:ind w:left="2835" w:right="2835"/>
              <w:jc w:val="center"/>
              <w:rPr>
                <w:rFonts w:ascii="Arial" w:hAnsi="Arial"/>
                <w:sz w:val="18"/>
                <w:rPrChange w:id="55" w:author="Rapporteur" w:date="2024-03-04T11:50:00Z">
                  <w:rPr>
                    <w:rFonts w:ascii="Arial" w:hAnsi="Arial"/>
                    <w:sz w:val="18"/>
                  </w:rPr>
                </w:rPrChange>
              </w:rPr>
            </w:pPr>
          </w:p>
          <w:p w14:paraId="4E148ED3" w14:textId="77777777" w:rsidR="00E16509" w:rsidRPr="00701314" w:rsidRDefault="00E16509" w:rsidP="00133525">
            <w:pPr>
              <w:pStyle w:val="FP"/>
              <w:pBdr>
                <w:bottom w:val="single" w:sz="6" w:space="1" w:color="auto"/>
              </w:pBdr>
              <w:spacing w:before="240"/>
              <w:ind w:left="2835" w:right="2835"/>
              <w:jc w:val="center"/>
              <w:rPr>
                <w:rPrChange w:id="56" w:author="Rapporteur" w:date="2024-03-04T11:50:00Z">
                  <w:rPr/>
                </w:rPrChange>
              </w:rPr>
            </w:pPr>
            <w:r w:rsidRPr="00701314">
              <w:rPr>
                <w:rPrChange w:id="57" w:author="Rapporteur" w:date="2024-03-04T11:50:00Z">
                  <w:rPr/>
                </w:rPrChange>
              </w:rPr>
              <w:t>3GPP support office address</w:t>
            </w:r>
          </w:p>
          <w:p w14:paraId="05B809DA" w14:textId="77777777" w:rsidR="00E16509" w:rsidRPr="00701314" w:rsidRDefault="00E16509" w:rsidP="00133525">
            <w:pPr>
              <w:pStyle w:val="FP"/>
              <w:ind w:left="2835" w:right="2835"/>
              <w:jc w:val="center"/>
              <w:rPr>
                <w:rFonts w:ascii="Arial" w:hAnsi="Arial"/>
                <w:sz w:val="18"/>
                <w:lang w:val="fr-FR"/>
                <w:rPrChange w:id="58" w:author="Rapporteur" w:date="2024-03-04T11:50:00Z">
                  <w:rPr>
                    <w:rFonts w:ascii="Arial" w:hAnsi="Arial"/>
                    <w:sz w:val="18"/>
                    <w:lang w:val="fr-FR"/>
                  </w:rPr>
                </w:rPrChange>
              </w:rPr>
            </w:pPr>
            <w:r w:rsidRPr="00701314">
              <w:rPr>
                <w:rFonts w:ascii="Arial" w:hAnsi="Arial"/>
                <w:sz w:val="18"/>
                <w:lang w:val="fr-FR"/>
                <w:rPrChange w:id="59" w:author="Rapporteur" w:date="2024-03-04T11:50:00Z">
                  <w:rPr>
                    <w:rFonts w:ascii="Arial" w:hAnsi="Arial"/>
                    <w:sz w:val="18"/>
                    <w:lang w:val="fr-FR"/>
                  </w:rPr>
                </w:rPrChange>
              </w:rPr>
              <w:t>650 Route des Lucioles - Sophia Antipolis</w:t>
            </w:r>
          </w:p>
          <w:p w14:paraId="005E9178" w14:textId="77777777" w:rsidR="00E16509" w:rsidRPr="00701314" w:rsidRDefault="00E16509" w:rsidP="00133525">
            <w:pPr>
              <w:pStyle w:val="FP"/>
              <w:ind w:left="2835" w:right="2835"/>
              <w:jc w:val="center"/>
              <w:rPr>
                <w:rFonts w:ascii="Arial" w:hAnsi="Arial"/>
                <w:sz w:val="18"/>
                <w:lang w:val="fr-FR"/>
                <w:rPrChange w:id="60" w:author="Rapporteur" w:date="2024-03-04T11:50:00Z">
                  <w:rPr>
                    <w:rFonts w:ascii="Arial" w:hAnsi="Arial"/>
                    <w:sz w:val="18"/>
                    <w:lang w:val="fr-FR"/>
                  </w:rPr>
                </w:rPrChange>
              </w:rPr>
            </w:pPr>
            <w:r w:rsidRPr="00701314">
              <w:rPr>
                <w:rFonts w:ascii="Arial" w:hAnsi="Arial"/>
                <w:sz w:val="18"/>
                <w:lang w:val="fr-FR"/>
                <w:rPrChange w:id="61" w:author="Rapporteur" w:date="2024-03-04T11:50:00Z">
                  <w:rPr>
                    <w:rFonts w:ascii="Arial" w:hAnsi="Arial"/>
                    <w:sz w:val="18"/>
                    <w:lang w:val="fr-FR"/>
                  </w:rPr>
                </w:rPrChange>
              </w:rPr>
              <w:t>Valbonne - FRANCE</w:t>
            </w:r>
          </w:p>
          <w:p w14:paraId="46FF4E95" w14:textId="77777777" w:rsidR="00E16509" w:rsidRPr="00701314" w:rsidRDefault="00E16509" w:rsidP="00133525">
            <w:pPr>
              <w:pStyle w:val="FP"/>
              <w:spacing w:after="20"/>
              <w:ind w:left="2835" w:right="2835"/>
              <w:jc w:val="center"/>
              <w:rPr>
                <w:rFonts w:ascii="Arial" w:hAnsi="Arial"/>
                <w:sz w:val="18"/>
                <w:rPrChange w:id="62" w:author="Rapporteur" w:date="2024-03-04T11:50:00Z">
                  <w:rPr>
                    <w:rFonts w:ascii="Arial" w:hAnsi="Arial"/>
                    <w:sz w:val="18"/>
                  </w:rPr>
                </w:rPrChange>
              </w:rPr>
            </w:pPr>
            <w:r w:rsidRPr="00701314">
              <w:rPr>
                <w:rFonts w:ascii="Arial" w:hAnsi="Arial"/>
                <w:sz w:val="18"/>
                <w:rPrChange w:id="63" w:author="Rapporteur" w:date="2024-03-04T11:50:00Z">
                  <w:rPr>
                    <w:rFonts w:ascii="Arial" w:hAnsi="Arial"/>
                    <w:sz w:val="18"/>
                  </w:rPr>
                </w:rPrChange>
              </w:rPr>
              <w:t>Tel.: +33 4 92 94 42 00 Fax: +33 4 93 65 47 16</w:t>
            </w:r>
          </w:p>
          <w:p w14:paraId="4B76877E" w14:textId="77777777" w:rsidR="00E16509" w:rsidRPr="00701314" w:rsidRDefault="00E16509" w:rsidP="00133525">
            <w:pPr>
              <w:pStyle w:val="FP"/>
              <w:pBdr>
                <w:bottom w:val="single" w:sz="6" w:space="1" w:color="auto"/>
              </w:pBdr>
              <w:spacing w:before="240"/>
              <w:ind w:left="2835" w:right="2835"/>
              <w:jc w:val="center"/>
              <w:rPr>
                <w:rPrChange w:id="64" w:author="Rapporteur" w:date="2024-03-04T11:50:00Z">
                  <w:rPr/>
                </w:rPrChange>
              </w:rPr>
            </w:pPr>
            <w:r w:rsidRPr="00701314">
              <w:rPr>
                <w:rPrChange w:id="65" w:author="Rapporteur" w:date="2024-03-04T11:50:00Z">
                  <w:rPr/>
                </w:rPrChange>
              </w:rPr>
              <w:t>Internet</w:t>
            </w:r>
          </w:p>
          <w:p w14:paraId="1D38BB13" w14:textId="77777777" w:rsidR="00E16509" w:rsidRPr="00701314" w:rsidRDefault="00E16509" w:rsidP="00133525">
            <w:pPr>
              <w:pStyle w:val="FP"/>
              <w:ind w:left="2835" w:right="2835"/>
              <w:jc w:val="center"/>
              <w:rPr>
                <w:rFonts w:ascii="Arial" w:hAnsi="Arial"/>
                <w:sz w:val="18"/>
                <w:rPrChange w:id="66" w:author="Rapporteur" w:date="2024-03-04T11:50:00Z">
                  <w:rPr>
                    <w:rFonts w:ascii="Arial" w:hAnsi="Arial"/>
                    <w:sz w:val="18"/>
                  </w:rPr>
                </w:rPrChange>
              </w:rPr>
            </w:pPr>
            <w:r w:rsidRPr="00701314">
              <w:rPr>
                <w:rFonts w:ascii="Arial" w:hAnsi="Arial"/>
                <w:sz w:val="18"/>
                <w:rPrChange w:id="67" w:author="Rapporteur" w:date="2024-03-04T11:50:00Z">
                  <w:rPr>
                    <w:rFonts w:ascii="Arial" w:hAnsi="Arial"/>
                    <w:sz w:val="18"/>
                  </w:rPr>
                </w:rPrChange>
              </w:rPr>
              <w:t>http://www.3gpp.org</w:t>
            </w:r>
            <w:bookmarkEnd w:id="51"/>
          </w:p>
          <w:p w14:paraId="246D9AA0" w14:textId="77777777" w:rsidR="00E16509" w:rsidRPr="00701314" w:rsidRDefault="00E16509" w:rsidP="00133525">
            <w:pPr>
              <w:rPr>
                <w:rPrChange w:id="68" w:author="Rapporteur" w:date="2024-03-04T11:50:00Z">
                  <w:rPr/>
                </w:rPrChange>
              </w:rPr>
            </w:pPr>
          </w:p>
        </w:tc>
      </w:tr>
      <w:tr w:rsidR="00E16509" w:rsidRPr="000D604B" w14:paraId="7538D90F" w14:textId="77777777" w:rsidTr="00C074DD">
        <w:tc>
          <w:tcPr>
            <w:tcW w:w="10423" w:type="dxa"/>
            <w:shd w:val="clear" w:color="auto" w:fill="auto"/>
            <w:vAlign w:val="bottom"/>
          </w:tcPr>
          <w:p w14:paraId="56F28570" w14:textId="77777777" w:rsidR="00E16509" w:rsidRPr="00701314" w:rsidRDefault="00E16509" w:rsidP="00133525">
            <w:pPr>
              <w:pStyle w:val="FP"/>
              <w:pBdr>
                <w:bottom w:val="single" w:sz="6" w:space="1" w:color="auto"/>
              </w:pBdr>
              <w:spacing w:after="240"/>
              <w:jc w:val="center"/>
              <w:rPr>
                <w:rFonts w:ascii="Arial" w:hAnsi="Arial"/>
                <w:b/>
                <w:i/>
                <w:noProof/>
                <w:rPrChange w:id="69" w:author="Rapporteur" w:date="2024-03-04T11:50:00Z">
                  <w:rPr>
                    <w:rFonts w:ascii="Arial" w:hAnsi="Arial"/>
                    <w:b/>
                    <w:i/>
                    <w:noProof/>
                  </w:rPr>
                </w:rPrChange>
              </w:rPr>
            </w:pPr>
            <w:bookmarkStart w:id="70" w:name="copyrightNotification"/>
            <w:r w:rsidRPr="00701314">
              <w:rPr>
                <w:rFonts w:ascii="Arial" w:hAnsi="Arial"/>
                <w:b/>
                <w:i/>
                <w:noProof/>
                <w:rPrChange w:id="71" w:author="Rapporteur" w:date="2024-03-04T11:50:00Z">
                  <w:rPr>
                    <w:rFonts w:ascii="Arial" w:hAnsi="Arial"/>
                    <w:b/>
                    <w:i/>
                    <w:noProof/>
                  </w:rPr>
                </w:rPrChange>
              </w:rPr>
              <w:t>Copyright Notification</w:t>
            </w:r>
          </w:p>
          <w:p w14:paraId="30F6110D" w14:textId="77777777" w:rsidR="00E16509" w:rsidRPr="00701314" w:rsidRDefault="00E16509" w:rsidP="00133525">
            <w:pPr>
              <w:pStyle w:val="FP"/>
              <w:jc w:val="center"/>
              <w:rPr>
                <w:noProof/>
                <w:rPrChange w:id="72" w:author="Rapporteur" w:date="2024-03-04T11:50:00Z">
                  <w:rPr>
                    <w:noProof/>
                  </w:rPr>
                </w:rPrChange>
              </w:rPr>
            </w:pPr>
            <w:r w:rsidRPr="00701314">
              <w:rPr>
                <w:noProof/>
                <w:rPrChange w:id="73" w:author="Rapporteur" w:date="2024-03-04T11:50:00Z">
                  <w:rPr>
                    <w:noProof/>
                  </w:rPr>
                </w:rPrChange>
              </w:rPr>
              <w:t>No part may be reproduced except as authorized by written permission.</w:t>
            </w:r>
            <w:r w:rsidRPr="00701314">
              <w:rPr>
                <w:noProof/>
                <w:rPrChange w:id="74" w:author="Rapporteur" w:date="2024-03-04T11:50:00Z">
                  <w:rPr>
                    <w:noProof/>
                  </w:rPr>
                </w:rPrChange>
              </w:rPr>
              <w:br/>
              <w:t>The copyright and the foregoing restriction extend to reproduction in all media.</w:t>
            </w:r>
          </w:p>
          <w:p w14:paraId="6AF8E0C2" w14:textId="77777777" w:rsidR="00E16509" w:rsidRPr="00701314" w:rsidRDefault="00E16509" w:rsidP="00133525">
            <w:pPr>
              <w:pStyle w:val="FP"/>
              <w:jc w:val="center"/>
              <w:rPr>
                <w:noProof/>
                <w:rPrChange w:id="75" w:author="Rapporteur" w:date="2024-03-04T11:50:00Z">
                  <w:rPr>
                    <w:noProof/>
                  </w:rPr>
                </w:rPrChange>
              </w:rPr>
            </w:pPr>
          </w:p>
          <w:p w14:paraId="68D365CA" w14:textId="26E6D0D3" w:rsidR="00E16509" w:rsidRPr="00701314" w:rsidRDefault="00E16509" w:rsidP="00133525">
            <w:pPr>
              <w:pStyle w:val="FP"/>
              <w:jc w:val="center"/>
              <w:rPr>
                <w:noProof/>
                <w:sz w:val="18"/>
                <w:rPrChange w:id="76" w:author="Rapporteur" w:date="2024-03-04T11:50:00Z">
                  <w:rPr>
                    <w:noProof/>
                    <w:sz w:val="18"/>
                  </w:rPr>
                </w:rPrChange>
              </w:rPr>
            </w:pPr>
            <w:r w:rsidRPr="00701314">
              <w:rPr>
                <w:noProof/>
                <w:sz w:val="18"/>
                <w:rPrChange w:id="77" w:author="Rapporteur" w:date="2024-03-04T11:50:00Z">
                  <w:rPr>
                    <w:noProof/>
                    <w:sz w:val="18"/>
                  </w:rPr>
                </w:rPrChange>
              </w:rPr>
              <w:t xml:space="preserve">© </w:t>
            </w:r>
            <w:bookmarkStart w:id="78" w:name="copyrightDate"/>
            <w:r w:rsidRPr="00701314">
              <w:rPr>
                <w:noProof/>
                <w:sz w:val="18"/>
                <w:rPrChange w:id="79" w:author="Rapporteur" w:date="2024-03-04T11:50:00Z">
                  <w:rPr>
                    <w:noProof/>
                    <w:sz w:val="18"/>
                  </w:rPr>
                </w:rPrChange>
              </w:rPr>
              <w:t>2</w:t>
            </w:r>
            <w:r w:rsidR="008E2D68" w:rsidRPr="00701314">
              <w:rPr>
                <w:noProof/>
                <w:sz w:val="18"/>
                <w:rPrChange w:id="80" w:author="Rapporteur" w:date="2024-03-04T11:50:00Z">
                  <w:rPr>
                    <w:noProof/>
                    <w:sz w:val="18"/>
                  </w:rPr>
                </w:rPrChange>
              </w:rPr>
              <w:t>02</w:t>
            </w:r>
            <w:bookmarkEnd w:id="78"/>
            <w:r w:rsidR="00D41B84" w:rsidRPr="00701314">
              <w:rPr>
                <w:noProof/>
                <w:sz w:val="18"/>
                <w:rPrChange w:id="81" w:author="Rapporteur" w:date="2024-03-04T11:50:00Z">
                  <w:rPr>
                    <w:noProof/>
                    <w:sz w:val="18"/>
                  </w:rPr>
                </w:rPrChange>
              </w:rPr>
              <w:t>4</w:t>
            </w:r>
            <w:r w:rsidRPr="00701314">
              <w:rPr>
                <w:noProof/>
                <w:sz w:val="18"/>
                <w:rPrChange w:id="82" w:author="Rapporteur" w:date="2024-03-04T11:50:00Z">
                  <w:rPr>
                    <w:noProof/>
                    <w:sz w:val="18"/>
                  </w:rPr>
                </w:rPrChange>
              </w:rPr>
              <w:t>, 3GPP Organizational Partners (ARIB, ATIS, CCSA, ETSI, TSDSI, TTA, TTC).</w:t>
            </w:r>
            <w:bookmarkStart w:id="83" w:name="copyrightaddon"/>
            <w:bookmarkEnd w:id="83"/>
          </w:p>
          <w:p w14:paraId="10F4E534" w14:textId="77777777" w:rsidR="00E16509" w:rsidRPr="00701314" w:rsidRDefault="00E16509" w:rsidP="00133525">
            <w:pPr>
              <w:pStyle w:val="FP"/>
              <w:jc w:val="center"/>
              <w:rPr>
                <w:noProof/>
                <w:sz w:val="18"/>
                <w:rPrChange w:id="84" w:author="Rapporteur" w:date="2024-03-04T11:50:00Z">
                  <w:rPr>
                    <w:noProof/>
                    <w:sz w:val="18"/>
                  </w:rPr>
                </w:rPrChange>
              </w:rPr>
            </w:pPr>
            <w:r w:rsidRPr="00701314">
              <w:rPr>
                <w:noProof/>
                <w:sz w:val="18"/>
                <w:rPrChange w:id="85" w:author="Rapporteur" w:date="2024-03-04T11:50:00Z">
                  <w:rPr>
                    <w:noProof/>
                    <w:sz w:val="18"/>
                  </w:rPr>
                </w:rPrChange>
              </w:rPr>
              <w:t>All rights reserved.</w:t>
            </w:r>
          </w:p>
          <w:p w14:paraId="1E09C82C" w14:textId="77777777" w:rsidR="00E16509" w:rsidRPr="00701314" w:rsidRDefault="00E16509" w:rsidP="00E16509">
            <w:pPr>
              <w:pStyle w:val="FP"/>
              <w:rPr>
                <w:noProof/>
                <w:sz w:val="18"/>
                <w:rPrChange w:id="86" w:author="Rapporteur" w:date="2024-03-04T11:50:00Z">
                  <w:rPr>
                    <w:noProof/>
                    <w:sz w:val="18"/>
                  </w:rPr>
                </w:rPrChange>
              </w:rPr>
            </w:pPr>
          </w:p>
          <w:p w14:paraId="7850F003" w14:textId="77777777" w:rsidR="00E16509" w:rsidRPr="00701314" w:rsidRDefault="00E16509" w:rsidP="00E16509">
            <w:pPr>
              <w:pStyle w:val="FP"/>
              <w:rPr>
                <w:noProof/>
                <w:sz w:val="18"/>
                <w:rPrChange w:id="87" w:author="Rapporteur" w:date="2024-03-04T11:50:00Z">
                  <w:rPr>
                    <w:noProof/>
                    <w:sz w:val="18"/>
                  </w:rPr>
                </w:rPrChange>
              </w:rPr>
            </w:pPr>
            <w:r w:rsidRPr="00701314">
              <w:rPr>
                <w:noProof/>
                <w:sz w:val="18"/>
                <w:rPrChange w:id="88" w:author="Rapporteur" w:date="2024-03-04T11:50:00Z">
                  <w:rPr>
                    <w:noProof/>
                    <w:sz w:val="18"/>
                  </w:rPr>
                </w:rPrChange>
              </w:rPr>
              <w:t>UMTS™ is a Trade Mark of ETSI registered for the benefit of its members</w:t>
            </w:r>
          </w:p>
          <w:p w14:paraId="54148D7D" w14:textId="77777777" w:rsidR="00E16509" w:rsidRPr="00701314" w:rsidRDefault="00E16509" w:rsidP="00E16509">
            <w:pPr>
              <w:pStyle w:val="FP"/>
              <w:rPr>
                <w:noProof/>
                <w:sz w:val="18"/>
                <w:rPrChange w:id="89" w:author="Rapporteur" w:date="2024-03-04T11:50:00Z">
                  <w:rPr>
                    <w:noProof/>
                    <w:sz w:val="18"/>
                  </w:rPr>
                </w:rPrChange>
              </w:rPr>
            </w:pPr>
            <w:r w:rsidRPr="00701314">
              <w:rPr>
                <w:noProof/>
                <w:sz w:val="18"/>
                <w:rPrChange w:id="90" w:author="Rapporteur" w:date="2024-03-04T11:50:00Z">
                  <w:rPr>
                    <w:noProof/>
                    <w:sz w:val="18"/>
                  </w:rPr>
                </w:rPrChange>
              </w:rPr>
              <w:t>3GPP™ is a Trade Mark of ETSI registered for the benefit of its Members and of the 3GPP Organizational Partners</w:t>
            </w:r>
            <w:r w:rsidRPr="00701314">
              <w:rPr>
                <w:noProof/>
                <w:sz w:val="18"/>
                <w:rPrChange w:id="91" w:author="Rapporteur" w:date="2024-03-04T11:50:00Z">
                  <w:rPr>
                    <w:noProof/>
                    <w:sz w:val="18"/>
                  </w:rPr>
                </w:rPrChange>
              </w:rPr>
              <w:br/>
              <w:t>LTE™ is a Trade Mark of ETSI registered for the benefit of its Members and of the 3GPP Organizational Partners</w:t>
            </w:r>
          </w:p>
          <w:p w14:paraId="3384CB8E" w14:textId="77777777" w:rsidR="00E16509" w:rsidRPr="00701314" w:rsidRDefault="00E16509" w:rsidP="00E16509">
            <w:pPr>
              <w:pStyle w:val="FP"/>
              <w:rPr>
                <w:noProof/>
                <w:sz w:val="18"/>
                <w:rPrChange w:id="92" w:author="Rapporteur" w:date="2024-03-04T11:50:00Z">
                  <w:rPr>
                    <w:noProof/>
                    <w:sz w:val="18"/>
                  </w:rPr>
                </w:rPrChange>
              </w:rPr>
            </w:pPr>
            <w:r w:rsidRPr="00701314">
              <w:rPr>
                <w:noProof/>
                <w:sz w:val="18"/>
                <w:rPrChange w:id="93" w:author="Rapporteur" w:date="2024-03-04T11:50:00Z">
                  <w:rPr>
                    <w:noProof/>
                    <w:sz w:val="18"/>
                  </w:rPr>
                </w:rPrChange>
              </w:rPr>
              <w:t>GSM® and the GSM logo are registered and owned by the GSM Association</w:t>
            </w:r>
            <w:bookmarkEnd w:id="70"/>
          </w:p>
          <w:p w14:paraId="0881C395" w14:textId="77777777" w:rsidR="00E16509" w:rsidRPr="00701314" w:rsidRDefault="00E16509" w:rsidP="00133525">
            <w:pPr>
              <w:rPr>
                <w:rPrChange w:id="94" w:author="Rapporteur" w:date="2024-03-04T11:50:00Z">
                  <w:rPr/>
                </w:rPrChange>
              </w:rPr>
            </w:pPr>
          </w:p>
        </w:tc>
      </w:tr>
      <w:bookmarkEnd w:id="48"/>
    </w:tbl>
    <w:p w14:paraId="20EBFB8E" w14:textId="77777777" w:rsidR="00080512" w:rsidRPr="00701314" w:rsidRDefault="00080512">
      <w:pPr>
        <w:pStyle w:val="TT"/>
        <w:rPr>
          <w:rPrChange w:id="95" w:author="Rapporteur" w:date="2024-03-04T11:50:00Z">
            <w:rPr/>
          </w:rPrChange>
        </w:rPr>
      </w:pPr>
      <w:r w:rsidRPr="00701314">
        <w:rPr>
          <w:rPrChange w:id="96" w:author="Rapporteur" w:date="2024-03-04T11:50:00Z">
            <w:rPr/>
          </w:rPrChange>
        </w:rPr>
        <w:br w:type="page"/>
      </w:r>
      <w:bookmarkStart w:id="97" w:name="tableOfContents"/>
      <w:bookmarkEnd w:id="97"/>
      <w:r w:rsidRPr="00701314">
        <w:rPr>
          <w:rPrChange w:id="98" w:author="Rapporteur" w:date="2024-03-04T11:50:00Z">
            <w:rPr/>
          </w:rPrChange>
        </w:rPr>
        <w:lastRenderedPageBreak/>
        <w:t>Contents</w:t>
      </w:r>
    </w:p>
    <w:p w14:paraId="2626ED12" w14:textId="77777777" w:rsidR="00A96CCC" w:rsidRPr="00701314" w:rsidRDefault="007045CC">
      <w:pPr>
        <w:pStyle w:val="10"/>
        <w:rPr>
          <w:ins w:id="99" w:author="Rapporteur" w:date="2024-03-04T11:42:00Z"/>
          <w:rFonts w:asciiTheme="minorHAnsi" w:hAnsiTheme="minorHAnsi" w:cstheme="minorBidi"/>
          <w:kern w:val="2"/>
          <w:sz w:val="21"/>
          <w:szCs w:val="22"/>
          <w:lang w:val="en-US" w:eastAsia="zh-CN"/>
          <w:rPrChange w:id="100" w:author="Rapporteur" w:date="2024-03-04T11:50:00Z">
            <w:rPr>
              <w:ins w:id="101" w:author="Rapporteur" w:date="2024-03-04T11:42:00Z"/>
              <w:rFonts w:asciiTheme="minorHAnsi" w:hAnsiTheme="minorHAnsi" w:cstheme="minorBidi"/>
              <w:kern w:val="2"/>
              <w:sz w:val="21"/>
              <w:szCs w:val="22"/>
              <w:lang w:val="en-US" w:eastAsia="zh-CN"/>
            </w:rPr>
          </w:rPrChange>
        </w:rPr>
      </w:pPr>
      <w:r w:rsidRPr="00701314">
        <w:rPr>
          <w:rPrChange w:id="102" w:author="Rapporteur" w:date="2024-03-04T11:50:00Z">
            <w:rPr/>
          </w:rPrChange>
        </w:rPr>
        <w:fldChar w:fldCharType="begin"/>
      </w:r>
      <w:r w:rsidRPr="00701314">
        <w:rPr>
          <w:rPrChange w:id="103" w:author="Rapporteur" w:date="2024-03-04T11:50:00Z">
            <w:rPr/>
          </w:rPrChange>
        </w:rPr>
        <w:instrText xml:space="preserve"> TOC \o "1-9" </w:instrText>
      </w:r>
      <w:r w:rsidRPr="00701314">
        <w:rPr>
          <w:rPrChange w:id="104" w:author="Rapporteur" w:date="2024-03-04T11:50:00Z">
            <w:rPr/>
          </w:rPrChange>
        </w:rPr>
        <w:fldChar w:fldCharType="separate"/>
      </w:r>
      <w:ins w:id="105" w:author="Rapporteur" w:date="2024-03-04T11:42:00Z">
        <w:r w:rsidR="00A96CCC" w:rsidRPr="00701314">
          <w:rPr>
            <w:rPrChange w:id="106" w:author="Rapporteur" w:date="2024-03-04T11:50:00Z">
              <w:rPr/>
            </w:rPrChange>
          </w:rPr>
          <w:t>Foreword</w:t>
        </w:r>
        <w:r w:rsidR="00A96CCC" w:rsidRPr="00701314">
          <w:rPr>
            <w:rPrChange w:id="107" w:author="Rapporteur" w:date="2024-03-04T11:50:00Z">
              <w:rPr/>
            </w:rPrChange>
          </w:rPr>
          <w:tab/>
        </w:r>
        <w:r w:rsidR="00A96CCC" w:rsidRPr="00701314">
          <w:rPr>
            <w:rPrChange w:id="108" w:author="Rapporteur" w:date="2024-03-04T11:50:00Z">
              <w:rPr/>
            </w:rPrChange>
          </w:rPr>
          <w:fldChar w:fldCharType="begin"/>
        </w:r>
        <w:r w:rsidR="00A96CCC" w:rsidRPr="00701314">
          <w:rPr>
            <w:rPrChange w:id="109" w:author="Rapporteur" w:date="2024-03-04T11:50:00Z">
              <w:rPr/>
            </w:rPrChange>
          </w:rPr>
          <w:instrText xml:space="preserve"> PAGEREF _Toc160444962 \h </w:instrText>
        </w:r>
        <w:r w:rsidR="00A96CCC" w:rsidRPr="00701314">
          <w:rPr>
            <w:rPrChange w:id="110" w:author="Rapporteur" w:date="2024-03-04T11:50:00Z">
              <w:rPr/>
            </w:rPrChange>
          </w:rPr>
        </w:r>
      </w:ins>
      <w:r w:rsidR="00A96CCC" w:rsidRPr="00701314">
        <w:rPr>
          <w:rPrChange w:id="111" w:author="Rapporteur" w:date="2024-03-04T11:50:00Z">
            <w:rPr/>
          </w:rPrChange>
        </w:rPr>
        <w:fldChar w:fldCharType="separate"/>
      </w:r>
      <w:ins w:id="112" w:author="Rapporteur" w:date="2024-03-04T11:42:00Z">
        <w:r w:rsidR="00A96CCC" w:rsidRPr="00701314">
          <w:rPr>
            <w:rPrChange w:id="113" w:author="Rapporteur" w:date="2024-03-04T11:50:00Z">
              <w:rPr/>
            </w:rPrChange>
          </w:rPr>
          <w:t>5</w:t>
        </w:r>
        <w:r w:rsidR="00A96CCC" w:rsidRPr="00701314">
          <w:rPr>
            <w:rPrChange w:id="114" w:author="Rapporteur" w:date="2024-03-04T11:50:00Z">
              <w:rPr/>
            </w:rPrChange>
          </w:rPr>
          <w:fldChar w:fldCharType="end"/>
        </w:r>
      </w:ins>
    </w:p>
    <w:p w14:paraId="3E619425" w14:textId="77777777" w:rsidR="00A96CCC" w:rsidRPr="00701314" w:rsidRDefault="00A96CCC">
      <w:pPr>
        <w:pStyle w:val="10"/>
        <w:rPr>
          <w:ins w:id="115" w:author="Rapporteur" w:date="2024-03-04T11:42:00Z"/>
          <w:rFonts w:asciiTheme="minorHAnsi" w:hAnsiTheme="minorHAnsi" w:cstheme="minorBidi"/>
          <w:kern w:val="2"/>
          <w:sz w:val="21"/>
          <w:szCs w:val="22"/>
          <w:lang w:val="en-US" w:eastAsia="zh-CN"/>
          <w:rPrChange w:id="116" w:author="Rapporteur" w:date="2024-03-04T11:50:00Z">
            <w:rPr>
              <w:ins w:id="117" w:author="Rapporteur" w:date="2024-03-04T11:42:00Z"/>
              <w:rFonts w:asciiTheme="minorHAnsi" w:hAnsiTheme="minorHAnsi" w:cstheme="minorBidi"/>
              <w:kern w:val="2"/>
              <w:sz w:val="21"/>
              <w:szCs w:val="22"/>
              <w:lang w:val="en-US" w:eastAsia="zh-CN"/>
            </w:rPr>
          </w:rPrChange>
        </w:rPr>
      </w:pPr>
      <w:ins w:id="118" w:author="Rapporteur" w:date="2024-03-04T11:42:00Z">
        <w:r w:rsidRPr="00701314">
          <w:rPr>
            <w:rPrChange w:id="119" w:author="Rapporteur" w:date="2024-03-04T11:50:00Z">
              <w:rPr/>
            </w:rPrChange>
          </w:rPr>
          <w:t>1</w:t>
        </w:r>
        <w:r w:rsidRPr="00701314">
          <w:rPr>
            <w:rFonts w:asciiTheme="minorHAnsi" w:hAnsiTheme="minorHAnsi" w:cstheme="minorBidi"/>
            <w:kern w:val="2"/>
            <w:sz w:val="21"/>
            <w:szCs w:val="22"/>
            <w:lang w:val="en-US" w:eastAsia="zh-CN"/>
            <w:rPrChange w:id="120" w:author="Rapporteur" w:date="2024-03-04T11:50:00Z">
              <w:rPr>
                <w:rFonts w:asciiTheme="minorHAnsi" w:hAnsiTheme="minorHAnsi" w:cstheme="minorBidi"/>
                <w:kern w:val="2"/>
                <w:sz w:val="21"/>
                <w:szCs w:val="22"/>
                <w:lang w:val="en-US" w:eastAsia="zh-CN"/>
              </w:rPr>
            </w:rPrChange>
          </w:rPr>
          <w:tab/>
        </w:r>
        <w:r w:rsidRPr="00701314">
          <w:rPr>
            <w:rPrChange w:id="121" w:author="Rapporteur" w:date="2024-03-04T11:50:00Z">
              <w:rPr/>
            </w:rPrChange>
          </w:rPr>
          <w:t>Scope</w:t>
        </w:r>
        <w:r w:rsidRPr="00701314">
          <w:rPr>
            <w:rPrChange w:id="122" w:author="Rapporteur" w:date="2024-03-04T11:50:00Z">
              <w:rPr/>
            </w:rPrChange>
          </w:rPr>
          <w:tab/>
        </w:r>
        <w:r w:rsidRPr="00701314">
          <w:rPr>
            <w:rPrChange w:id="123" w:author="Rapporteur" w:date="2024-03-04T11:50:00Z">
              <w:rPr/>
            </w:rPrChange>
          </w:rPr>
          <w:fldChar w:fldCharType="begin"/>
        </w:r>
        <w:r w:rsidRPr="00701314">
          <w:rPr>
            <w:rPrChange w:id="124" w:author="Rapporteur" w:date="2024-03-04T11:50:00Z">
              <w:rPr/>
            </w:rPrChange>
          </w:rPr>
          <w:instrText xml:space="preserve"> PAGEREF _Toc160444963 \h </w:instrText>
        </w:r>
        <w:r w:rsidRPr="00701314">
          <w:rPr>
            <w:rPrChange w:id="125" w:author="Rapporteur" w:date="2024-03-04T11:50:00Z">
              <w:rPr/>
            </w:rPrChange>
          </w:rPr>
        </w:r>
      </w:ins>
      <w:r w:rsidRPr="00701314">
        <w:rPr>
          <w:rPrChange w:id="126" w:author="Rapporteur" w:date="2024-03-04T11:50:00Z">
            <w:rPr/>
          </w:rPrChange>
        </w:rPr>
        <w:fldChar w:fldCharType="separate"/>
      </w:r>
      <w:ins w:id="127" w:author="Rapporteur" w:date="2024-03-04T11:42:00Z">
        <w:r w:rsidRPr="00701314">
          <w:rPr>
            <w:rPrChange w:id="128" w:author="Rapporteur" w:date="2024-03-04T11:50:00Z">
              <w:rPr/>
            </w:rPrChange>
          </w:rPr>
          <w:t>7</w:t>
        </w:r>
        <w:r w:rsidRPr="00701314">
          <w:rPr>
            <w:rPrChange w:id="129" w:author="Rapporteur" w:date="2024-03-04T11:50:00Z">
              <w:rPr/>
            </w:rPrChange>
          </w:rPr>
          <w:fldChar w:fldCharType="end"/>
        </w:r>
      </w:ins>
    </w:p>
    <w:p w14:paraId="407D29A8" w14:textId="77777777" w:rsidR="00A96CCC" w:rsidRPr="00701314" w:rsidRDefault="00A96CCC">
      <w:pPr>
        <w:pStyle w:val="10"/>
        <w:rPr>
          <w:ins w:id="130" w:author="Rapporteur" w:date="2024-03-04T11:42:00Z"/>
          <w:rFonts w:asciiTheme="minorHAnsi" w:hAnsiTheme="minorHAnsi" w:cstheme="minorBidi"/>
          <w:kern w:val="2"/>
          <w:sz w:val="21"/>
          <w:szCs w:val="22"/>
          <w:lang w:val="en-US" w:eastAsia="zh-CN"/>
          <w:rPrChange w:id="131" w:author="Rapporteur" w:date="2024-03-04T11:50:00Z">
            <w:rPr>
              <w:ins w:id="132" w:author="Rapporteur" w:date="2024-03-04T11:42:00Z"/>
              <w:rFonts w:asciiTheme="minorHAnsi" w:hAnsiTheme="minorHAnsi" w:cstheme="minorBidi"/>
              <w:kern w:val="2"/>
              <w:sz w:val="21"/>
              <w:szCs w:val="22"/>
              <w:lang w:val="en-US" w:eastAsia="zh-CN"/>
            </w:rPr>
          </w:rPrChange>
        </w:rPr>
      </w:pPr>
      <w:ins w:id="133" w:author="Rapporteur" w:date="2024-03-04T11:42:00Z">
        <w:r w:rsidRPr="00701314">
          <w:rPr>
            <w:rPrChange w:id="134" w:author="Rapporteur" w:date="2024-03-04T11:50:00Z">
              <w:rPr/>
            </w:rPrChange>
          </w:rPr>
          <w:t>2</w:t>
        </w:r>
        <w:r w:rsidRPr="00701314">
          <w:rPr>
            <w:rFonts w:asciiTheme="minorHAnsi" w:hAnsiTheme="minorHAnsi" w:cstheme="minorBidi"/>
            <w:kern w:val="2"/>
            <w:sz w:val="21"/>
            <w:szCs w:val="22"/>
            <w:lang w:val="en-US" w:eastAsia="zh-CN"/>
            <w:rPrChange w:id="135" w:author="Rapporteur" w:date="2024-03-04T11:50:00Z">
              <w:rPr>
                <w:rFonts w:asciiTheme="minorHAnsi" w:hAnsiTheme="minorHAnsi" w:cstheme="minorBidi"/>
                <w:kern w:val="2"/>
                <w:sz w:val="21"/>
                <w:szCs w:val="22"/>
                <w:lang w:val="en-US" w:eastAsia="zh-CN"/>
              </w:rPr>
            </w:rPrChange>
          </w:rPr>
          <w:tab/>
        </w:r>
        <w:r w:rsidRPr="00701314">
          <w:rPr>
            <w:rPrChange w:id="136" w:author="Rapporteur" w:date="2024-03-04T11:50:00Z">
              <w:rPr/>
            </w:rPrChange>
          </w:rPr>
          <w:t>References</w:t>
        </w:r>
        <w:r w:rsidRPr="00701314">
          <w:rPr>
            <w:rPrChange w:id="137" w:author="Rapporteur" w:date="2024-03-04T11:50:00Z">
              <w:rPr/>
            </w:rPrChange>
          </w:rPr>
          <w:tab/>
        </w:r>
        <w:r w:rsidRPr="00701314">
          <w:rPr>
            <w:rPrChange w:id="138" w:author="Rapporteur" w:date="2024-03-04T11:50:00Z">
              <w:rPr/>
            </w:rPrChange>
          </w:rPr>
          <w:fldChar w:fldCharType="begin"/>
        </w:r>
        <w:r w:rsidRPr="00701314">
          <w:rPr>
            <w:rPrChange w:id="139" w:author="Rapporteur" w:date="2024-03-04T11:50:00Z">
              <w:rPr/>
            </w:rPrChange>
          </w:rPr>
          <w:instrText xml:space="preserve"> PAGEREF _Toc160444964 \h </w:instrText>
        </w:r>
        <w:r w:rsidRPr="00701314">
          <w:rPr>
            <w:rPrChange w:id="140" w:author="Rapporteur" w:date="2024-03-04T11:50:00Z">
              <w:rPr/>
            </w:rPrChange>
          </w:rPr>
        </w:r>
      </w:ins>
      <w:r w:rsidRPr="00701314">
        <w:rPr>
          <w:rPrChange w:id="141" w:author="Rapporteur" w:date="2024-03-04T11:50:00Z">
            <w:rPr/>
          </w:rPrChange>
        </w:rPr>
        <w:fldChar w:fldCharType="separate"/>
      </w:r>
      <w:ins w:id="142" w:author="Rapporteur" w:date="2024-03-04T11:42:00Z">
        <w:r w:rsidRPr="00701314">
          <w:rPr>
            <w:rPrChange w:id="143" w:author="Rapporteur" w:date="2024-03-04T11:50:00Z">
              <w:rPr/>
            </w:rPrChange>
          </w:rPr>
          <w:t>7</w:t>
        </w:r>
        <w:r w:rsidRPr="00701314">
          <w:rPr>
            <w:rPrChange w:id="144" w:author="Rapporteur" w:date="2024-03-04T11:50:00Z">
              <w:rPr/>
            </w:rPrChange>
          </w:rPr>
          <w:fldChar w:fldCharType="end"/>
        </w:r>
      </w:ins>
    </w:p>
    <w:p w14:paraId="1CB3E02F" w14:textId="77777777" w:rsidR="00A96CCC" w:rsidRPr="00701314" w:rsidRDefault="00A96CCC">
      <w:pPr>
        <w:pStyle w:val="10"/>
        <w:rPr>
          <w:ins w:id="145" w:author="Rapporteur" w:date="2024-03-04T11:42:00Z"/>
          <w:rFonts w:asciiTheme="minorHAnsi" w:hAnsiTheme="minorHAnsi" w:cstheme="minorBidi"/>
          <w:kern w:val="2"/>
          <w:sz w:val="21"/>
          <w:szCs w:val="22"/>
          <w:lang w:val="en-US" w:eastAsia="zh-CN"/>
          <w:rPrChange w:id="146" w:author="Rapporteur" w:date="2024-03-04T11:50:00Z">
            <w:rPr>
              <w:ins w:id="147" w:author="Rapporteur" w:date="2024-03-04T11:42:00Z"/>
              <w:rFonts w:asciiTheme="minorHAnsi" w:hAnsiTheme="minorHAnsi" w:cstheme="minorBidi"/>
              <w:kern w:val="2"/>
              <w:sz w:val="21"/>
              <w:szCs w:val="22"/>
              <w:lang w:val="en-US" w:eastAsia="zh-CN"/>
            </w:rPr>
          </w:rPrChange>
        </w:rPr>
      </w:pPr>
      <w:ins w:id="148" w:author="Rapporteur" w:date="2024-03-04T11:42:00Z">
        <w:r w:rsidRPr="00701314">
          <w:rPr>
            <w:rPrChange w:id="149" w:author="Rapporteur" w:date="2024-03-04T11:50:00Z">
              <w:rPr/>
            </w:rPrChange>
          </w:rPr>
          <w:t>3</w:t>
        </w:r>
        <w:r w:rsidRPr="00701314">
          <w:rPr>
            <w:rFonts w:asciiTheme="minorHAnsi" w:hAnsiTheme="minorHAnsi" w:cstheme="minorBidi"/>
            <w:kern w:val="2"/>
            <w:sz w:val="21"/>
            <w:szCs w:val="22"/>
            <w:lang w:val="en-US" w:eastAsia="zh-CN"/>
            <w:rPrChange w:id="150" w:author="Rapporteur" w:date="2024-03-04T11:50:00Z">
              <w:rPr>
                <w:rFonts w:asciiTheme="minorHAnsi" w:hAnsiTheme="minorHAnsi" w:cstheme="minorBidi"/>
                <w:kern w:val="2"/>
                <w:sz w:val="21"/>
                <w:szCs w:val="22"/>
                <w:lang w:val="en-US" w:eastAsia="zh-CN"/>
              </w:rPr>
            </w:rPrChange>
          </w:rPr>
          <w:tab/>
        </w:r>
        <w:r w:rsidRPr="00701314">
          <w:rPr>
            <w:rPrChange w:id="151" w:author="Rapporteur" w:date="2024-03-04T11:50:00Z">
              <w:rPr/>
            </w:rPrChange>
          </w:rPr>
          <w:t>Definitions of terms and abbreviations</w:t>
        </w:r>
        <w:r w:rsidRPr="00701314">
          <w:rPr>
            <w:rPrChange w:id="152" w:author="Rapporteur" w:date="2024-03-04T11:50:00Z">
              <w:rPr/>
            </w:rPrChange>
          </w:rPr>
          <w:tab/>
        </w:r>
        <w:r w:rsidRPr="00701314">
          <w:rPr>
            <w:rPrChange w:id="153" w:author="Rapporteur" w:date="2024-03-04T11:50:00Z">
              <w:rPr/>
            </w:rPrChange>
          </w:rPr>
          <w:fldChar w:fldCharType="begin"/>
        </w:r>
        <w:r w:rsidRPr="00701314">
          <w:rPr>
            <w:rPrChange w:id="154" w:author="Rapporteur" w:date="2024-03-04T11:50:00Z">
              <w:rPr/>
            </w:rPrChange>
          </w:rPr>
          <w:instrText xml:space="preserve"> PAGEREF _Toc160444965 \h </w:instrText>
        </w:r>
        <w:r w:rsidRPr="00701314">
          <w:rPr>
            <w:rPrChange w:id="155" w:author="Rapporteur" w:date="2024-03-04T11:50:00Z">
              <w:rPr/>
            </w:rPrChange>
          </w:rPr>
        </w:r>
      </w:ins>
      <w:r w:rsidRPr="00701314">
        <w:rPr>
          <w:rPrChange w:id="156" w:author="Rapporteur" w:date="2024-03-04T11:50:00Z">
            <w:rPr/>
          </w:rPrChange>
        </w:rPr>
        <w:fldChar w:fldCharType="separate"/>
      </w:r>
      <w:ins w:id="157" w:author="Rapporteur" w:date="2024-03-04T11:42:00Z">
        <w:r w:rsidRPr="00701314">
          <w:rPr>
            <w:rPrChange w:id="158" w:author="Rapporteur" w:date="2024-03-04T11:50:00Z">
              <w:rPr/>
            </w:rPrChange>
          </w:rPr>
          <w:t>7</w:t>
        </w:r>
        <w:r w:rsidRPr="00701314">
          <w:rPr>
            <w:rPrChange w:id="159" w:author="Rapporteur" w:date="2024-03-04T11:50:00Z">
              <w:rPr/>
            </w:rPrChange>
          </w:rPr>
          <w:fldChar w:fldCharType="end"/>
        </w:r>
      </w:ins>
    </w:p>
    <w:p w14:paraId="3BAC2FDC" w14:textId="77777777" w:rsidR="00A96CCC" w:rsidRPr="00701314" w:rsidRDefault="00A96CCC">
      <w:pPr>
        <w:pStyle w:val="20"/>
        <w:rPr>
          <w:ins w:id="160" w:author="Rapporteur" w:date="2024-03-04T11:42:00Z"/>
          <w:rFonts w:asciiTheme="minorHAnsi" w:hAnsiTheme="minorHAnsi" w:cstheme="minorBidi"/>
          <w:kern w:val="2"/>
          <w:sz w:val="21"/>
          <w:szCs w:val="22"/>
          <w:lang w:val="en-US" w:eastAsia="zh-CN"/>
          <w:rPrChange w:id="161" w:author="Rapporteur" w:date="2024-03-04T11:50:00Z">
            <w:rPr>
              <w:ins w:id="162" w:author="Rapporteur" w:date="2024-03-04T11:42:00Z"/>
              <w:rFonts w:asciiTheme="minorHAnsi" w:hAnsiTheme="minorHAnsi" w:cstheme="minorBidi"/>
              <w:kern w:val="2"/>
              <w:sz w:val="21"/>
              <w:szCs w:val="22"/>
              <w:lang w:val="en-US" w:eastAsia="zh-CN"/>
            </w:rPr>
          </w:rPrChange>
        </w:rPr>
      </w:pPr>
      <w:ins w:id="163" w:author="Rapporteur" w:date="2024-03-04T11:42:00Z">
        <w:r w:rsidRPr="00701314">
          <w:rPr>
            <w:rPrChange w:id="164" w:author="Rapporteur" w:date="2024-03-04T11:50:00Z">
              <w:rPr/>
            </w:rPrChange>
          </w:rPr>
          <w:t>3.1</w:t>
        </w:r>
        <w:r w:rsidRPr="00701314">
          <w:rPr>
            <w:rFonts w:asciiTheme="minorHAnsi" w:hAnsiTheme="minorHAnsi" w:cstheme="minorBidi"/>
            <w:kern w:val="2"/>
            <w:sz w:val="21"/>
            <w:szCs w:val="22"/>
            <w:lang w:val="en-US" w:eastAsia="zh-CN"/>
            <w:rPrChange w:id="165" w:author="Rapporteur" w:date="2024-03-04T11:50:00Z">
              <w:rPr>
                <w:rFonts w:asciiTheme="minorHAnsi" w:hAnsiTheme="minorHAnsi" w:cstheme="minorBidi"/>
                <w:kern w:val="2"/>
                <w:sz w:val="21"/>
                <w:szCs w:val="22"/>
                <w:lang w:val="en-US" w:eastAsia="zh-CN"/>
              </w:rPr>
            </w:rPrChange>
          </w:rPr>
          <w:tab/>
        </w:r>
        <w:r w:rsidRPr="00701314">
          <w:rPr>
            <w:rPrChange w:id="166" w:author="Rapporteur" w:date="2024-03-04T11:50:00Z">
              <w:rPr/>
            </w:rPrChange>
          </w:rPr>
          <w:t>Terms</w:t>
        </w:r>
        <w:r w:rsidRPr="00701314">
          <w:rPr>
            <w:rPrChange w:id="167" w:author="Rapporteur" w:date="2024-03-04T11:50:00Z">
              <w:rPr/>
            </w:rPrChange>
          </w:rPr>
          <w:tab/>
        </w:r>
        <w:r w:rsidRPr="00701314">
          <w:rPr>
            <w:rPrChange w:id="168" w:author="Rapporteur" w:date="2024-03-04T11:50:00Z">
              <w:rPr/>
            </w:rPrChange>
          </w:rPr>
          <w:fldChar w:fldCharType="begin"/>
        </w:r>
        <w:r w:rsidRPr="00701314">
          <w:rPr>
            <w:rPrChange w:id="169" w:author="Rapporteur" w:date="2024-03-04T11:50:00Z">
              <w:rPr/>
            </w:rPrChange>
          </w:rPr>
          <w:instrText xml:space="preserve"> PAGEREF _Toc160444966 \h </w:instrText>
        </w:r>
        <w:r w:rsidRPr="00701314">
          <w:rPr>
            <w:rPrChange w:id="170" w:author="Rapporteur" w:date="2024-03-04T11:50:00Z">
              <w:rPr/>
            </w:rPrChange>
          </w:rPr>
        </w:r>
      </w:ins>
      <w:r w:rsidRPr="00701314">
        <w:rPr>
          <w:rPrChange w:id="171" w:author="Rapporteur" w:date="2024-03-04T11:50:00Z">
            <w:rPr/>
          </w:rPrChange>
        </w:rPr>
        <w:fldChar w:fldCharType="separate"/>
      </w:r>
      <w:ins w:id="172" w:author="Rapporteur" w:date="2024-03-04T11:42:00Z">
        <w:r w:rsidRPr="00701314">
          <w:rPr>
            <w:rPrChange w:id="173" w:author="Rapporteur" w:date="2024-03-04T11:50:00Z">
              <w:rPr/>
            </w:rPrChange>
          </w:rPr>
          <w:t>7</w:t>
        </w:r>
        <w:r w:rsidRPr="00701314">
          <w:rPr>
            <w:rPrChange w:id="174" w:author="Rapporteur" w:date="2024-03-04T11:50:00Z">
              <w:rPr/>
            </w:rPrChange>
          </w:rPr>
          <w:fldChar w:fldCharType="end"/>
        </w:r>
      </w:ins>
    </w:p>
    <w:p w14:paraId="57B4DB05" w14:textId="77777777" w:rsidR="00A96CCC" w:rsidRPr="00701314" w:rsidRDefault="00A96CCC">
      <w:pPr>
        <w:pStyle w:val="20"/>
        <w:rPr>
          <w:ins w:id="175" w:author="Rapporteur" w:date="2024-03-04T11:42:00Z"/>
          <w:rFonts w:asciiTheme="minorHAnsi" w:hAnsiTheme="minorHAnsi" w:cstheme="minorBidi"/>
          <w:kern w:val="2"/>
          <w:sz w:val="21"/>
          <w:szCs w:val="22"/>
          <w:lang w:val="en-US" w:eastAsia="zh-CN"/>
          <w:rPrChange w:id="176" w:author="Rapporteur" w:date="2024-03-04T11:50:00Z">
            <w:rPr>
              <w:ins w:id="177" w:author="Rapporteur" w:date="2024-03-04T11:42:00Z"/>
              <w:rFonts w:asciiTheme="minorHAnsi" w:hAnsiTheme="minorHAnsi" w:cstheme="minorBidi"/>
              <w:kern w:val="2"/>
              <w:sz w:val="21"/>
              <w:szCs w:val="22"/>
              <w:lang w:val="en-US" w:eastAsia="zh-CN"/>
            </w:rPr>
          </w:rPrChange>
        </w:rPr>
      </w:pPr>
      <w:ins w:id="178" w:author="Rapporteur" w:date="2024-03-04T11:42:00Z">
        <w:r w:rsidRPr="00701314">
          <w:rPr>
            <w:rPrChange w:id="179" w:author="Rapporteur" w:date="2024-03-04T11:50:00Z">
              <w:rPr/>
            </w:rPrChange>
          </w:rPr>
          <w:t>3.2</w:t>
        </w:r>
        <w:r w:rsidRPr="00701314">
          <w:rPr>
            <w:rFonts w:asciiTheme="minorHAnsi" w:hAnsiTheme="minorHAnsi" w:cstheme="minorBidi"/>
            <w:kern w:val="2"/>
            <w:sz w:val="21"/>
            <w:szCs w:val="22"/>
            <w:lang w:val="en-US" w:eastAsia="zh-CN"/>
            <w:rPrChange w:id="180" w:author="Rapporteur" w:date="2024-03-04T11:50:00Z">
              <w:rPr>
                <w:rFonts w:asciiTheme="minorHAnsi" w:hAnsiTheme="minorHAnsi" w:cstheme="minorBidi"/>
                <w:kern w:val="2"/>
                <w:sz w:val="21"/>
                <w:szCs w:val="22"/>
                <w:lang w:val="en-US" w:eastAsia="zh-CN"/>
              </w:rPr>
            </w:rPrChange>
          </w:rPr>
          <w:tab/>
        </w:r>
        <w:r w:rsidRPr="00701314">
          <w:rPr>
            <w:rPrChange w:id="181" w:author="Rapporteur" w:date="2024-03-04T11:50:00Z">
              <w:rPr/>
            </w:rPrChange>
          </w:rPr>
          <w:t>Abbreviations</w:t>
        </w:r>
        <w:r w:rsidRPr="00701314">
          <w:rPr>
            <w:rPrChange w:id="182" w:author="Rapporteur" w:date="2024-03-04T11:50:00Z">
              <w:rPr/>
            </w:rPrChange>
          </w:rPr>
          <w:tab/>
        </w:r>
        <w:r w:rsidRPr="00701314">
          <w:rPr>
            <w:rPrChange w:id="183" w:author="Rapporteur" w:date="2024-03-04T11:50:00Z">
              <w:rPr/>
            </w:rPrChange>
          </w:rPr>
          <w:fldChar w:fldCharType="begin"/>
        </w:r>
        <w:r w:rsidRPr="00701314">
          <w:rPr>
            <w:rPrChange w:id="184" w:author="Rapporteur" w:date="2024-03-04T11:50:00Z">
              <w:rPr/>
            </w:rPrChange>
          </w:rPr>
          <w:instrText xml:space="preserve"> PAGEREF _Toc160444967 \h </w:instrText>
        </w:r>
        <w:r w:rsidRPr="00701314">
          <w:rPr>
            <w:rPrChange w:id="185" w:author="Rapporteur" w:date="2024-03-04T11:50:00Z">
              <w:rPr/>
            </w:rPrChange>
          </w:rPr>
        </w:r>
      </w:ins>
      <w:r w:rsidRPr="00701314">
        <w:rPr>
          <w:rPrChange w:id="186" w:author="Rapporteur" w:date="2024-03-04T11:50:00Z">
            <w:rPr/>
          </w:rPrChange>
        </w:rPr>
        <w:fldChar w:fldCharType="separate"/>
      </w:r>
      <w:ins w:id="187" w:author="Rapporteur" w:date="2024-03-04T11:42:00Z">
        <w:r w:rsidRPr="00701314">
          <w:rPr>
            <w:rPrChange w:id="188" w:author="Rapporteur" w:date="2024-03-04T11:50:00Z">
              <w:rPr/>
            </w:rPrChange>
          </w:rPr>
          <w:t>8</w:t>
        </w:r>
        <w:r w:rsidRPr="00701314">
          <w:rPr>
            <w:rPrChange w:id="189" w:author="Rapporteur" w:date="2024-03-04T11:50:00Z">
              <w:rPr/>
            </w:rPrChange>
          </w:rPr>
          <w:fldChar w:fldCharType="end"/>
        </w:r>
      </w:ins>
    </w:p>
    <w:p w14:paraId="50432F53" w14:textId="77777777" w:rsidR="00A96CCC" w:rsidRPr="00701314" w:rsidRDefault="00A96CCC">
      <w:pPr>
        <w:pStyle w:val="10"/>
        <w:rPr>
          <w:ins w:id="190" w:author="Rapporteur" w:date="2024-03-04T11:42:00Z"/>
          <w:rFonts w:asciiTheme="minorHAnsi" w:hAnsiTheme="minorHAnsi" w:cstheme="minorBidi"/>
          <w:kern w:val="2"/>
          <w:sz w:val="21"/>
          <w:szCs w:val="22"/>
          <w:lang w:val="en-US" w:eastAsia="zh-CN"/>
          <w:rPrChange w:id="191" w:author="Rapporteur" w:date="2024-03-04T11:50:00Z">
            <w:rPr>
              <w:ins w:id="192" w:author="Rapporteur" w:date="2024-03-04T11:42:00Z"/>
              <w:rFonts w:asciiTheme="minorHAnsi" w:hAnsiTheme="minorHAnsi" w:cstheme="minorBidi"/>
              <w:kern w:val="2"/>
              <w:sz w:val="21"/>
              <w:szCs w:val="22"/>
              <w:lang w:val="en-US" w:eastAsia="zh-CN"/>
            </w:rPr>
          </w:rPrChange>
        </w:rPr>
      </w:pPr>
      <w:ins w:id="193" w:author="Rapporteur" w:date="2024-03-04T11:42:00Z">
        <w:r w:rsidRPr="00701314">
          <w:rPr>
            <w:rPrChange w:id="194" w:author="Rapporteur" w:date="2024-03-04T11:50:00Z">
              <w:rPr/>
            </w:rPrChange>
          </w:rPr>
          <w:t>4</w:t>
        </w:r>
        <w:r w:rsidRPr="00701314">
          <w:rPr>
            <w:rFonts w:asciiTheme="minorHAnsi" w:hAnsiTheme="minorHAnsi" w:cstheme="minorBidi"/>
            <w:kern w:val="2"/>
            <w:sz w:val="21"/>
            <w:szCs w:val="22"/>
            <w:lang w:val="en-US" w:eastAsia="zh-CN"/>
            <w:rPrChange w:id="195" w:author="Rapporteur" w:date="2024-03-04T11:50:00Z">
              <w:rPr>
                <w:rFonts w:asciiTheme="minorHAnsi" w:hAnsiTheme="minorHAnsi" w:cstheme="minorBidi"/>
                <w:kern w:val="2"/>
                <w:sz w:val="21"/>
                <w:szCs w:val="22"/>
                <w:lang w:val="en-US" w:eastAsia="zh-CN"/>
              </w:rPr>
            </w:rPrChange>
          </w:rPr>
          <w:tab/>
        </w:r>
        <w:r w:rsidRPr="00701314">
          <w:rPr>
            <w:rPrChange w:id="196" w:author="Rapporteur" w:date="2024-03-04T11:50:00Z">
              <w:rPr/>
            </w:rPrChange>
          </w:rPr>
          <w:t>Architectural Assumptions and Requirements</w:t>
        </w:r>
        <w:r w:rsidRPr="00701314">
          <w:rPr>
            <w:rPrChange w:id="197" w:author="Rapporteur" w:date="2024-03-04T11:50:00Z">
              <w:rPr/>
            </w:rPrChange>
          </w:rPr>
          <w:tab/>
        </w:r>
        <w:r w:rsidRPr="00701314">
          <w:rPr>
            <w:rPrChange w:id="198" w:author="Rapporteur" w:date="2024-03-04T11:50:00Z">
              <w:rPr/>
            </w:rPrChange>
          </w:rPr>
          <w:fldChar w:fldCharType="begin"/>
        </w:r>
        <w:r w:rsidRPr="00701314">
          <w:rPr>
            <w:rPrChange w:id="199" w:author="Rapporteur" w:date="2024-03-04T11:50:00Z">
              <w:rPr/>
            </w:rPrChange>
          </w:rPr>
          <w:instrText xml:space="preserve"> PAGEREF _Toc160444968 \h </w:instrText>
        </w:r>
        <w:r w:rsidRPr="00701314">
          <w:rPr>
            <w:rPrChange w:id="200" w:author="Rapporteur" w:date="2024-03-04T11:50:00Z">
              <w:rPr/>
            </w:rPrChange>
          </w:rPr>
        </w:r>
      </w:ins>
      <w:r w:rsidRPr="00701314">
        <w:rPr>
          <w:rPrChange w:id="201" w:author="Rapporteur" w:date="2024-03-04T11:50:00Z">
            <w:rPr/>
          </w:rPrChange>
        </w:rPr>
        <w:fldChar w:fldCharType="separate"/>
      </w:r>
      <w:ins w:id="202" w:author="Rapporteur" w:date="2024-03-04T11:42:00Z">
        <w:r w:rsidRPr="00701314">
          <w:rPr>
            <w:rPrChange w:id="203" w:author="Rapporteur" w:date="2024-03-04T11:50:00Z">
              <w:rPr/>
            </w:rPrChange>
          </w:rPr>
          <w:t>8</w:t>
        </w:r>
        <w:r w:rsidRPr="00701314">
          <w:rPr>
            <w:rPrChange w:id="204" w:author="Rapporteur" w:date="2024-03-04T11:50:00Z">
              <w:rPr/>
            </w:rPrChange>
          </w:rPr>
          <w:fldChar w:fldCharType="end"/>
        </w:r>
      </w:ins>
    </w:p>
    <w:p w14:paraId="3C7B5B32" w14:textId="77777777" w:rsidR="00A96CCC" w:rsidRPr="00701314" w:rsidRDefault="00A96CCC">
      <w:pPr>
        <w:pStyle w:val="20"/>
        <w:rPr>
          <w:ins w:id="205" w:author="Rapporteur" w:date="2024-03-04T11:42:00Z"/>
          <w:rFonts w:asciiTheme="minorHAnsi" w:hAnsiTheme="minorHAnsi" w:cstheme="minorBidi"/>
          <w:kern w:val="2"/>
          <w:sz w:val="21"/>
          <w:szCs w:val="22"/>
          <w:lang w:val="en-US" w:eastAsia="zh-CN"/>
          <w:rPrChange w:id="206" w:author="Rapporteur" w:date="2024-03-04T11:50:00Z">
            <w:rPr>
              <w:ins w:id="207" w:author="Rapporteur" w:date="2024-03-04T11:42:00Z"/>
              <w:rFonts w:asciiTheme="minorHAnsi" w:hAnsiTheme="minorHAnsi" w:cstheme="minorBidi"/>
              <w:kern w:val="2"/>
              <w:sz w:val="21"/>
              <w:szCs w:val="22"/>
              <w:lang w:val="en-US" w:eastAsia="zh-CN"/>
            </w:rPr>
          </w:rPrChange>
        </w:rPr>
      </w:pPr>
      <w:ins w:id="208" w:author="Rapporteur" w:date="2024-03-04T11:42:00Z">
        <w:r w:rsidRPr="00701314">
          <w:rPr>
            <w:rPrChange w:id="209" w:author="Rapporteur" w:date="2024-03-04T11:50:00Z">
              <w:rPr/>
            </w:rPrChange>
          </w:rPr>
          <w:t>4.1</w:t>
        </w:r>
        <w:r w:rsidRPr="00701314">
          <w:rPr>
            <w:rFonts w:asciiTheme="minorHAnsi" w:hAnsiTheme="minorHAnsi" w:cstheme="minorBidi"/>
            <w:kern w:val="2"/>
            <w:sz w:val="21"/>
            <w:szCs w:val="22"/>
            <w:lang w:val="en-US" w:eastAsia="zh-CN"/>
            <w:rPrChange w:id="210" w:author="Rapporteur" w:date="2024-03-04T11:50:00Z">
              <w:rPr>
                <w:rFonts w:asciiTheme="minorHAnsi" w:hAnsiTheme="minorHAnsi" w:cstheme="minorBidi"/>
                <w:kern w:val="2"/>
                <w:sz w:val="21"/>
                <w:szCs w:val="22"/>
                <w:lang w:val="en-US" w:eastAsia="zh-CN"/>
              </w:rPr>
            </w:rPrChange>
          </w:rPr>
          <w:tab/>
        </w:r>
        <w:r w:rsidRPr="00701314">
          <w:rPr>
            <w:rPrChange w:id="211" w:author="Rapporteur" w:date="2024-03-04T11:50:00Z">
              <w:rPr/>
            </w:rPrChange>
          </w:rPr>
          <w:t>Architectural Assumptions</w:t>
        </w:r>
        <w:r w:rsidRPr="00701314">
          <w:rPr>
            <w:rPrChange w:id="212" w:author="Rapporteur" w:date="2024-03-04T11:50:00Z">
              <w:rPr/>
            </w:rPrChange>
          </w:rPr>
          <w:tab/>
        </w:r>
        <w:r w:rsidRPr="00701314">
          <w:rPr>
            <w:rPrChange w:id="213" w:author="Rapporteur" w:date="2024-03-04T11:50:00Z">
              <w:rPr/>
            </w:rPrChange>
          </w:rPr>
          <w:fldChar w:fldCharType="begin"/>
        </w:r>
        <w:r w:rsidRPr="00701314">
          <w:rPr>
            <w:rPrChange w:id="214" w:author="Rapporteur" w:date="2024-03-04T11:50:00Z">
              <w:rPr/>
            </w:rPrChange>
          </w:rPr>
          <w:instrText xml:space="preserve"> PAGEREF _Toc160444969 \h </w:instrText>
        </w:r>
        <w:r w:rsidRPr="00701314">
          <w:rPr>
            <w:rPrChange w:id="215" w:author="Rapporteur" w:date="2024-03-04T11:50:00Z">
              <w:rPr/>
            </w:rPrChange>
          </w:rPr>
        </w:r>
      </w:ins>
      <w:r w:rsidRPr="00701314">
        <w:rPr>
          <w:rPrChange w:id="216" w:author="Rapporteur" w:date="2024-03-04T11:50:00Z">
            <w:rPr/>
          </w:rPrChange>
        </w:rPr>
        <w:fldChar w:fldCharType="separate"/>
      </w:r>
      <w:ins w:id="217" w:author="Rapporteur" w:date="2024-03-04T11:42:00Z">
        <w:r w:rsidRPr="00701314">
          <w:rPr>
            <w:rPrChange w:id="218" w:author="Rapporteur" w:date="2024-03-04T11:50:00Z">
              <w:rPr/>
            </w:rPrChange>
          </w:rPr>
          <w:t>8</w:t>
        </w:r>
        <w:r w:rsidRPr="00701314">
          <w:rPr>
            <w:rPrChange w:id="219" w:author="Rapporteur" w:date="2024-03-04T11:50:00Z">
              <w:rPr/>
            </w:rPrChange>
          </w:rPr>
          <w:fldChar w:fldCharType="end"/>
        </w:r>
      </w:ins>
    </w:p>
    <w:p w14:paraId="6366510C" w14:textId="77777777" w:rsidR="00A96CCC" w:rsidRPr="00701314" w:rsidRDefault="00A96CCC">
      <w:pPr>
        <w:pStyle w:val="20"/>
        <w:rPr>
          <w:ins w:id="220" w:author="Rapporteur" w:date="2024-03-04T11:42:00Z"/>
          <w:rFonts w:asciiTheme="minorHAnsi" w:hAnsiTheme="minorHAnsi" w:cstheme="minorBidi"/>
          <w:kern w:val="2"/>
          <w:sz w:val="21"/>
          <w:szCs w:val="22"/>
          <w:lang w:val="en-US" w:eastAsia="zh-CN"/>
          <w:rPrChange w:id="221" w:author="Rapporteur" w:date="2024-03-04T11:50:00Z">
            <w:rPr>
              <w:ins w:id="222" w:author="Rapporteur" w:date="2024-03-04T11:42:00Z"/>
              <w:rFonts w:asciiTheme="minorHAnsi" w:hAnsiTheme="minorHAnsi" w:cstheme="minorBidi"/>
              <w:kern w:val="2"/>
              <w:sz w:val="21"/>
              <w:szCs w:val="22"/>
              <w:lang w:val="en-US" w:eastAsia="zh-CN"/>
            </w:rPr>
          </w:rPrChange>
        </w:rPr>
      </w:pPr>
      <w:ins w:id="223" w:author="Rapporteur" w:date="2024-03-04T11:42:00Z">
        <w:r w:rsidRPr="00701314">
          <w:rPr>
            <w:rPrChange w:id="224" w:author="Rapporteur" w:date="2024-03-04T11:50:00Z">
              <w:rPr/>
            </w:rPrChange>
          </w:rPr>
          <w:t>4.2</w:t>
        </w:r>
        <w:r w:rsidRPr="00701314">
          <w:rPr>
            <w:rFonts w:asciiTheme="minorHAnsi" w:hAnsiTheme="minorHAnsi" w:cstheme="minorBidi"/>
            <w:kern w:val="2"/>
            <w:sz w:val="21"/>
            <w:szCs w:val="22"/>
            <w:lang w:val="en-US" w:eastAsia="zh-CN"/>
            <w:rPrChange w:id="225" w:author="Rapporteur" w:date="2024-03-04T11:50:00Z">
              <w:rPr>
                <w:rFonts w:asciiTheme="minorHAnsi" w:hAnsiTheme="minorHAnsi" w:cstheme="minorBidi"/>
                <w:kern w:val="2"/>
                <w:sz w:val="21"/>
                <w:szCs w:val="22"/>
                <w:lang w:val="en-US" w:eastAsia="zh-CN"/>
              </w:rPr>
            </w:rPrChange>
          </w:rPr>
          <w:tab/>
        </w:r>
        <w:r w:rsidRPr="00701314">
          <w:rPr>
            <w:rPrChange w:id="226" w:author="Rapporteur" w:date="2024-03-04T11:50:00Z">
              <w:rPr/>
            </w:rPrChange>
          </w:rPr>
          <w:t>Architectural Requirements</w:t>
        </w:r>
        <w:r w:rsidRPr="00701314">
          <w:rPr>
            <w:rPrChange w:id="227" w:author="Rapporteur" w:date="2024-03-04T11:50:00Z">
              <w:rPr/>
            </w:rPrChange>
          </w:rPr>
          <w:tab/>
        </w:r>
        <w:r w:rsidRPr="00701314">
          <w:rPr>
            <w:rPrChange w:id="228" w:author="Rapporteur" w:date="2024-03-04T11:50:00Z">
              <w:rPr/>
            </w:rPrChange>
          </w:rPr>
          <w:fldChar w:fldCharType="begin"/>
        </w:r>
        <w:r w:rsidRPr="00701314">
          <w:rPr>
            <w:rPrChange w:id="229" w:author="Rapporteur" w:date="2024-03-04T11:50:00Z">
              <w:rPr/>
            </w:rPrChange>
          </w:rPr>
          <w:instrText xml:space="preserve"> PAGEREF _Toc160444970 \h </w:instrText>
        </w:r>
        <w:r w:rsidRPr="00701314">
          <w:rPr>
            <w:rPrChange w:id="230" w:author="Rapporteur" w:date="2024-03-04T11:50:00Z">
              <w:rPr/>
            </w:rPrChange>
          </w:rPr>
        </w:r>
      </w:ins>
      <w:r w:rsidRPr="00701314">
        <w:rPr>
          <w:rPrChange w:id="231" w:author="Rapporteur" w:date="2024-03-04T11:50:00Z">
            <w:rPr/>
          </w:rPrChange>
        </w:rPr>
        <w:fldChar w:fldCharType="separate"/>
      </w:r>
      <w:ins w:id="232" w:author="Rapporteur" w:date="2024-03-04T11:42:00Z">
        <w:r w:rsidRPr="00701314">
          <w:rPr>
            <w:rPrChange w:id="233" w:author="Rapporteur" w:date="2024-03-04T11:50:00Z">
              <w:rPr/>
            </w:rPrChange>
          </w:rPr>
          <w:t>8</w:t>
        </w:r>
        <w:r w:rsidRPr="00701314">
          <w:rPr>
            <w:rPrChange w:id="234" w:author="Rapporteur" w:date="2024-03-04T11:50:00Z">
              <w:rPr/>
            </w:rPrChange>
          </w:rPr>
          <w:fldChar w:fldCharType="end"/>
        </w:r>
      </w:ins>
    </w:p>
    <w:p w14:paraId="674028ED" w14:textId="77777777" w:rsidR="00A96CCC" w:rsidRPr="00701314" w:rsidRDefault="00A96CCC">
      <w:pPr>
        <w:pStyle w:val="10"/>
        <w:rPr>
          <w:ins w:id="235" w:author="Rapporteur" w:date="2024-03-04T11:42:00Z"/>
          <w:rFonts w:asciiTheme="minorHAnsi" w:hAnsiTheme="minorHAnsi" w:cstheme="minorBidi"/>
          <w:kern w:val="2"/>
          <w:sz w:val="21"/>
          <w:szCs w:val="22"/>
          <w:lang w:val="en-US" w:eastAsia="zh-CN"/>
          <w:rPrChange w:id="236" w:author="Rapporteur" w:date="2024-03-04T11:50:00Z">
            <w:rPr>
              <w:ins w:id="237" w:author="Rapporteur" w:date="2024-03-04T11:42:00Z"/>
              <w:rFonts w:asciiTheme="minorHAnsi" w:hAnsiTheme="minorHAnsi" w:cstheme="minorBidi"/>
              <w:kern w:val="2"/>
              <w:sz w:val="21"/>
              <w:szCs w:val="22"/>
              <w:lang w:val="en-US" w:eastAsia="zh-CN"/>
            </w:rPr>
          </w:rPrChange>
        </w:rPr>
      </w:pPr>
      <w:ins w:id="238" w:author="Rapporteur" w:date="2024-03-04T11:42:00Z">
        <w:r w:rsidRPr="00701314">
          <w:rPr>
            <w:rPrChange w:id="239" w:author="Rapporteur" w:date="2024-03-04T11:50:00Z">
              <w:rPr/>
            </w:rPrChange>
          </w:rPr>
          <w:t>5</w:t>
        </w:r>
        <w:r w:rsidRPr="00701314">
          <w:rPr>
            <w:rFonts w:asciiTheme="minorHAnsi" w:hAnsiTheme="minorHAnsi" w:cstheme="minorBidi"/>
            <w:kern w:val="2"/>
            <w:sz w:val="21"/>
            <w:szCs w:val="22"/>
            <w:lang w:val="en-US" w:eastAsia="zh-CN"/>
            <w:rPrChange w:id="240" w:author="Rapporteur" w:date="2024-03-04T11:50:00Z">
              <w:rPr>
                <w:rFonts w:asciiTheme="minorHAnsi" w:hAnsiTheme="minorHAnsi" w:cstheme="minorBidi"/>
                <w:kern w:val="2"/>
                <w:sz w:val="21"/>
                <w:szCs w:val="22"/>
                <w:lang w:val="en-US" w:eastAsia="zh-CN"/>
              </w:rPr>
            </w:rPrChange>
          </w:rPr>
          <w:tab/>
        </w:r>
        <w:r w:rsidRPr="00701314">
          <w:rPr>
            <w:rPrChange w:id="241" w:author="Rapporteur" w:date="2024-03-04T11:50:00Z">
              <w:rPr/>
            </w:rPrChange>
          </w:rPr>
          <w:t>Key Issues</w:t>
        </w:r>
        <w:r w:rsidRPr="00701314">
          <w:rPr>
            <w:rPrChange w:id="242" w:author="Rapporteur" w:date="2024-03-04T11:50:00Z">
              <w:rPr/>
            </w:rPrChange>
          </w:rPr>
          <w:tab/>
        </w:r>
        <w:r w:rsidRPr="00701314">
          <w:rPr>
            <w:rPrChange w:id="243" w:author="Rapporteur" w:date="2024-03-04T11:50:00Z">
              <w:rPr/>
            </w:rPrChange>
          </w:rPr>
          <w:fldChar w:fldCharType="begin"/>
        </w:r>
        <w:r w:rsidRPr="00701314">
          <w:rPr>
            <w:rPrChange w:id="244" w:author="Rapporteur" w:date="2024-03-04T11:50:00Z">
              <w:rPr/>
            </w:rPrChange>
          </w:rPr>
          <w:instrText xml:space="preserve"> PAGEREF _Toc160444971 \h </w:instrText>
        </w:r>
        <w:r w:rsidRPr="00701314">
          <w:rPr>
            <w:rPrChange w:id="245" w:author="Rapporteur" w:date="2024-03-04T11:50:00Z">
              <w:rPr/>
            </w:rPrChange>
          </w:rPr>
        </w:r>
      </w:ins>
      <w:r w:rsidRPr="00701314">
        <w:rPr>
          <w:rPrChange w:id="246" w:author="Rapporteur" w:date="2024-03-04T11:50:00Z">
            <w:rPr/>
          </w:rPrChange>
        </w:rPr>
        <w:fldChar w:fldCharType="separate"/>
      </w:r>
      <w:ins w:id="247" w:author="Rapporteur" w:date="2024-03-04T11:42:00Z">
        <w:r w:rsidRPr="00701314">
          <w:rPr>
            <w:rPrChange w:id="248" w:author="Rapporteur" w:date="2024-03-04T11:50:00Z">
              <w:rPr/>
            </w:rPrChange>
          </w:rPr>
          <w:t>8</w:t>
        </w:r>
        <w:r w:rsidRPr="00701314">
          <w:rPr>
            <w:rPrChange w:id="249" w:author="Rapporteur" w:date="2024-03-04T11:50:00Z">
              <w:rPr/>
            </w:rPrChange>
          </w:rPr>
          <w:fldChar w:fldCharType="end"/>
        </w:r>
      </w:ins>
    </w:p>
    <w:p w14:paraId="236EF7B2" w14:textId="77777777" w:rsidR="00A96CCC" w:rsidRPr="00701314" w:rsidRDefault="00A96CCC">
      <w:pPr>
        <w:pStyle w:val="20"/>
        <w:rPr>
          <w:ins w:id="250" w:author="Rapporteur" w:date="2024-03-04T11:42:00Z"/>
          <w:rFonts w:asciiTheme="minorHAnsi" w:hAnsiTheme="minorHAnsi" w:cstheme="minorBidi"/>
          <w:kern w:val="2"/>
          <w:sz w:val="21"/>
          <w:szCs w:val="22"/>
          <w:lang w:val="en-US" w:eastAsia="zh-CN"/>
          <w:rPrChange w:id="251" w:author="Rapporteur" w:date="2024-03-04T11:50:00Z">
            <w:rPr>
              <w:ins w:id="252" w:author="Rapporteur" w:date="2024-03-04T11:42:00Z"/>
              <w:rFonts w:asciiTheme="minorHAnsi" w:hAnsiTheme="minorHAnsi" w:cstheme="minorBidi"/>
              <w:kern w:val="2"/>
              <w:sz w:val="21"/>
              <w:szCs w:val="22"/>
              <w:lang w:val="en-US" w:eastAsia="zh-CN"/>
            </w:rPr>
          </w:rPrChange>
        </w:rPr>
      </w:pPr>
      <w:ins w:id="253" w:author="Rapporteur" w:date="2024-03-04T11:42:00Z">
        <w:r w:rsidRPr="00701314">
          <w:rPr>
            <w:rPrChange w:id="254" w:author="Rapporteur" w:date="2024-03-04T11:50:00Z">
              <w:rPr/>
            </w:rPrChange>
          </w:rPr>
          <w:t>5.1</w:t>
        </w:r>
        <w:r w:rsidRPr="00701314">
          <w:rPr>
            <w:rFonts w:asciiTheme="minorHAnsi" w:hAnsiTheme="minorHAnsi" w:cstheme="minorBidi"/>
            <w:kern w:val="2"/>
            <w:sz w:val="21"/>
            <w:szCs w:val="22"/>
            <w:lang w:val="en-US" w:eastAsia="zh-CN"/>
            <w:rPrChange w:id="255" w:author="Rapporteur" w:date="2024-03-04T11:50:00Z">
              <w:rPr>
                <w:rFonts w:asciiTheme="minorHAnsi" w:hAnsiTheme="minorHAnsi" w:cstheme="minorBidi"/>
                <w:kern w:val="2"/>
                <w:sz w:val="21"/>
                <w:szCs w:val="22"/>
                <w:lang w:val="en-US" w:eastAsia="zh-CN"/>
              </w:rPr>
            </w:rPrChange>
          </w:rPr>
          <w:tab/>
        </w:r>
        <w:r w:rsidRPr="00701314">
          <w:rPr>
            <w:rPrChange w:id="256" w:author="Rapporteur" w:date="2024-03-04T11:50:00Z">
              <w:rPr/>
            </w:rPrChange>
          </w:rPr>
          <w:t>Key Issue #1: Selection of UPF providing a selected user plane functionality</w:t>
        </w:r>
        <w:r w:rsidRPr="00701314">
          <w:rPr>
            <w:rPrChange w:id="257" w:author="Rapporteur" w:date="2024-03-04T11:50:00Z">
              <w:rPr/>
            </w:rPrChange>
          </w:rPr>
          <w:tab/>
        </w:r>
        <w:r w:rsidRPr="00701314">
          <w:rPr>
            <w:rPrChange w:id="258" w:author="Rapporteur" w:date="2024-03-04T11:50:00Z">
              <w:rPr/>
            </w:rPrChange>
          </w:rPr>
          <w:fldChar w:fldCharType="begin"/>
        </w:r>
        <w:r w:rsidRPr="00701314">
          <w:rPr>
            <w:rPrChange w:id="259" w:author="Rapporteur" w:date="2024-03-04T11:50:00Z">
              <w:rPr/>
            </w:rPrChange>
          </w:rPr>
          <w:instrText xml:space="preserve"> PAGEREF _Toc160444972 \h </w:instrText>
        </w:r>
        <w:r w:rsidRPr="00701314">
          <w:rPr>
            <w:rPrChange w:id="260" w:author="Rapporteur" w:date="2024-03-04T11:50:00Z">
              <w:rPr/>
            </w:rPrChange>
          </w:rPr>
        </w:r>
      </w:ins>
      <w:r w:rsidRPr="00701314">
        <w:rPr>
          <w:rPrChange w:id="261" w:author="Rapporteur" w:date="2024-03-04T11:50:00Z">
            <w:rPr/>
          </w:rPrChange>
        </w:rPr>
        <w:fldChar w:fldCharType="separate"/>
      </w:r>
      <w:ins w:id="262" w:author="Rapporteur" w:date="2024-03-04T11:42:00Z">
        <w:r w:rsidRPr="00701314">
          <w:rPr>
            <w:rPrChange w:id="263" w:author="Rapporteur" w:date="2024-03-04T11:50:00Z">
              <w:rPr/>
            </w:rPrChange>
          </w:rPr>
          <w:t>8</w:t>
        </w:r>
        <w:r w:rsidRPr="00701314">
          <w:rPr>
            <w:rPrChange w:id="264" w:author="Rapporteur" w:date="2024-03-04T11:50:00Z">
              <w:rPr/>
            </w:rPrChange>
          </w:rPr>
          <w:fldChar w:fldCharType="end"/>
        </w:r>
      </w:ins>
    </w:p>
    <w:p w14:paraId="73213B35" w14:textId="77777777" w:rsidR="00A96CCC" w:rsidRPr="00701314" w:rsidRDefault="00A96CCC">
      <w:pPr>
        <w:pStyle w:val="30"/>
        <w:rPr>
          <w:ins w:id="265" w:author="Rapporteur" w:date="2024-03-04T11:42:00Z"/>
          <w:rFonts w:asciiTheme="minorHAnsi" w:hAnsiTheme="minorHAnsi" w:cstheme="minorBidi"/>
          <w:kern w:val="2"/>
          <w:sz w:val="21"/>
          <w:szCs w:val="22"/>
          <w:lang w:val="en-US" w:eastAsia="zh-CN"/>
          <w:rPrChange w:id="266" w:author="Rapporteur" w:date="2024-03-04T11:50:00Z">
            <w:rPr>
              <w:ins w:id="267" w:author="Rapporteur" w:date="2024-03-04T11:42:00Z"/>
              <w:rFonts w:asciiTheme="minorHAnsi" w:hAnsiTheme="minorHAnsi" w:cstheme="minorBidi"/>
              <w:kern w:val="2"/>
              <w:sz w:val="21"/>
              <w:szCs w:val="22"/>
              <w:lang w:val="en-US" w:eastAsia="zh-CN"/>
            </w:rPr>
          </w:rPrChange>
        </w:rPr>
      </w:pPr>
      <w:ins w:id="268" w:author="Rapporteur" w:date="2024-03-04T11:42:00Z">
        <w:r w:rsidRPr="00701314">
          <w:rPr>
            <w:rPrChange w:id="269" w:author="Rapporteur" w:date="2024-03-04T11:50:00Z">
              <w:rPr/>
            </w:rPrChange>
          </w:rPr>
          <w:t>5.1.1</w:t>
        </w:r>
        <w:r w:rsidRPr="00701314">
          <w:rPr>
            <w:rFonts w:asciiTheme="minorHAnsi" w:hAnsiTheme="minorHAnsi" w:cstheme="minorBidi"/>
            <w:kern w:val="2"/>
            <w:sz w:val="21"/>
            <w:szCs w:val="22"/>
            <w:lang w:val="en-US" w:eastAsia="zh-CN"/>
            <w:rPrChange w:id="270" w:author="Rapporteur" w:date="2024-03-04T11:50:00Z">
              <w:rPr>
                <w:rFonts w:asciiTheme="minorHAnsi" w:hAnsiTheme="minorHAnsi" w:cstheme="minorBidi"/>
                <w:kern w:val="2"/>
                <w:sz w:val="21"/>
                <w:szCs w:val="22"/>
                <w:lang w:val="en-US" w:eastAsia="zh-CN"/>
              </w:rPr>
            </w:rPrChange>
          </w:rPr>
          <w:tab/>
        </w:r>
        <w:r w:rsidRPr="00701314">
          <w:rPr>
            <w:rPrChange w:id="271" w:author="Rapporteur" w:date="2024-03-04T11:50:00Z">
              <w:rPr/>
            </w:rPrChange>
          </w:rPr>
          <w:t>Description</w:t>
        </w:r>
        <w:r w:rsidRPr="00701314">
          <w:rPr>
            <w:rPrChange w:id="272" w:author="Rapporteur" w:date="2024-03-04T11:50:00Z">
              <w:rPr/>
            </w:rPrChange>
          </w:rPr>
          <w:tab/>
        </w:r>
        <w:r w:rsidRPr="00701314">
          <w:rPr>
            <w:rPrChange w:id="273" w:author="Rapporteur" w:date="2024-03-04T11:50:00Z">
              <w:rPr/>
            </w:rPrChange>
          </w:rPr>
          <w:fldChar w:fldCharType="begin"/>
        </w:r>
        <w:r w:rsidRPr="00701314">
          <w:rPr>
            <w:rPrChange w:id="274" w:author="Rapporteur" w:date="2024-03-04T11:50:00Z">
              <w:rPr/>
            </w:rPrChange>
          </w:rPr>
          <w:instrText xml:space="preserve"> PAGEREF _Toc160444973 \h </w:instrText>
        </w:r>
        <w:r w:rsidRPr="00701314">
          <w:rPr>
            <w:rPrChange w:id="275" w:author="Rapporteur" w:date="2024-03-04T11:50:00Z">
              <w:rPr/>
            </w:rPrChange>
          </w:rPr>
        </w:r>
      </w:ins>
      <w:r w:rsidRPr="00701314">
        <w:rPr>
          <w:rPrChange w:id="276" w:author="Rapporteur" w:date="2024-03-04T11:50:00Z">
            <w:rPr/>
          </w:rPrChange>
        </w:rPr>
        <w:fldChar w:fldCharType="separate"/>
      </w:r>
      <w:ins w:id="277" w:author="Rapporteur" w:date="2024-03-04T11:42:00Z">
        <w:r w:rsidRPr="00701314">
          <w:rPr>
            <w:rPrChange w:id="278" w:author="Rapporteur" w:date="2024-03-04T11:50:00Z">
              <w:rPr/>
            </w:rPrChange>
          </w:rPr>
          <w:t>8</w:t>
        </w:r>
        <w:r w:rsidRPr="00701314">
          <w:rPr>
            <w:rPrChange w:id="279" w:author="Rapporteur" w:date="2024-03-04T11:50:00Z">
              <w:rPr/>
            </w:rPrChange>
          </w:rPr>
          <w:fldChar w:fldCharType="end"/>
        </w:r>
      </w:ins>
    </w:p>
    <w:p w14:paraId="5CE94E66" w14:textId="77777777" w:rsidR="00A96CCC" w:rsidRPr="00701314" w:rsidRDefault="00A96CCC">
      <w:pPr>
        <w:pStyle w:val="20"/>
        <w:rPr>
          <w:ins w:id="280" w:author="Rapporteur" w:date="2024-03-04T11:42:00Z"/>
          <w:rFonts w:asciiTheme="minorHAnsi" w:hAnsiTheme="minorHAnsi" w:cstheme="minorBidi"/>
          <w:kern w:val="2"/>
          <w:sz w:val="21"/>
          <w:szCs w:val="22"/>
          <w:lang w:val="en-US" w:eastAsia="zh-CN"/>
          <w:rPrChange w:id="281" w:author="Rapporteur" w:date="2024-03-04T11:50:00Z">
            <w:rPr>
              <w:ins w:id="282" w:author="Rapporteur" w:date="2024-03-04T11:42:00Z"/>
              <w:rFonts w:asciiTheme="minorHAnsi" w:hAnsiTheme="minorHAnsi" w:cstheme="minorBidi"/>
              <w:kern w:val="2"/>
              <w:sz w:val="21"/>
              <w:szCs w:val="22"/>
              <w:lang w:val="en-US" w:eastAsia="zh-CN"/>
            </w:rPr>
          </w:rPrChange>
        </w:rPr>
      </w:pPr>
      <w:ins w:id="283" w:author="Rapporteur" w:date="2024-03-04T11:42:00Z">
        <w:r w:rsidRPr="00701314">
          <w:rPr>
            <w:rPrChange w:id="284" w:author="Rapporteur" w:date="2024-03-04T11:50:00Z">
              <w:rPr/>
            </w:rPrChange>
          </w:rPr>
          <w:t>5.2</w:t>
        </w:r>
        <w:r w:rsidRPr="00701314">
          <w:rPr>
            <w:rFonts w:asciiTheme="minorHAnsi" w:hAnsiTheme="minorHAnsi" w:cstheme="minorBidi"/>
            <w:kern w:val="2"/>
            <w:sz w:val="21"/>
            <w:szCs w:val="22"/>
            <w:lang w:val="en-US" w:eastAsia="zh-CN"/>
            <w:rPrChange w:id="285" w:author="Rapporteur" w:date="2024-03-04T11:50:00Z">
              <w:rPr>
                <w:rFonts w:asciiTheme="minorHAnsi" w:hAnsiTheme="minorHAnsi" w:cstheme="minorBidi"/>
                <w:kern w:val="2"/>
                <w:sz w:val="21"/>
                <w:szCs w:val="22"/>
                <w:lang w:val="en-US" w:eastAsia="zh-CN"/>
              </w:rPr>
            </w:rPrChange>
          </w:rPr>
          <w:tab/>
        </w:r>
        <w:r w:rsidRPr="00701314">
          <w:rPr>
            <w:rPrChange w:id="286" w:author="Rapporteur" w:date="2024-03-04T11:50:00Z">
              <w:rPr/>
            </w:rPrChange>
          </w:rPr>
          <w:t xml:space="preserve">Key Issue #2: </w:t>
        </w:r>
        <w:r w:rsidRPr="00701314">
          <w:rPr>
            <w:lang w:val="en-US" w:eastAsia="zh-CN"/>
            <w:rPrChange w:id="287" w:author="Rapporteur" w:date="2024-03-04T11:50:00Z">
              <w:rPr>
                <w:lang w:val="en-US" w:eastAsia="zh-CN"/>
              </w:rPr>
            </w:rPrChange>
          </w:rPr>
          <w:t xml:space="preserve">Enhancements on </w:t>
        </w:r>
        <w:r w:rsidRPr="00701314">
          <w:rPr>
            <w:rPrChange w:id="288" w:author="Rapporteur" w:date="2024-03-04T11:50:00Z">
              <w:rPr/>
            </w:rPrChange>
          </w:rPr>
          <w:t>UPF information exposure</w:t>
        </w:r>
        <w:r w:rsidRPr="00701314">
          <w:rPr>
            <w:rPrChange w:id="289" w:author="Rapporteur" w:date="2024-03-04T11:50:00Z">
              <w:rPr/>
            </w:rPrChange>
          </w:rPr>
          <w:tab/>
        </w:r>
        <w:r w:rsidRPr="00701314">
          <w:rPr>
            <w:rPrChange w:id="290" w:author="Rapporteur" w:date="2024-03-04T11:50:00Z">
              <w:rPr/>
            </w:rPrChange>
          </w:rPr>
          <w:fldChar w:fldCharType="begin"/>
        </w:r>
        <w:r w:rsidRPr="00701314">
          <w:rPr>
            <w:rPrChange w:id="291" w:author="Rapporteur" w:date="2024-03-04T11:50:00Z">
              <w:rPr/>
            </w:rPrChange>
          </w:rPr>
          <w:instrText xml:space="preserve"> PAGEREF _Toc160444974 \h </w:instrText>
        </w:r>
        <w:r w:rsidRPr="00701314">
          <w:rPr>
            <w:rPrChange w:id="292" w:author="Rapporteur" w:date="2024-03-04T11:50:00Z">
              <w:rPr/>
            </w:rPrChange>
          </w:rPr>
        </w:r>
      </w:ins>
      <w:r w:rsidRPr="00701314">
        <w:rPr>
          <w:rPrChange w:id="293" w:author="Rapporteur" w:date="2024-03-04T11:50:00Z">
            <w:rPr/>
          </w:rPrChange>
        </w:rPr>
        <w:fldChar w:fldCharType="separate"/>
      </w:r>
      <w:ins w:id="294" w:author="Rapporteur" w:date="2024-03-04T11:42:00Z">
        <w:r w:rsidRPr="00701314">
          <w:rPr>
            <w:rPrChange w:id="295" w:author="Rapporteur" w:date="2024-03-04T11:50:00Z">
              <w:rPr/>
            </w:rPrChange>
          </w:rPr>
          <w:t>9</w:t>
        </w:r>
        <w:r w:rsidRPr="00701314">
          <w:rPr>
            <w:rPrChange w:id="296" w:author="Rapporteur" w:date="2024-03-04T11:50:00Z">
              <w:rPr/>
            </w:rPrChange>
          </w:rPr>
          <w:fldChar w:fldCharType="end"/>
        </w:r>
      </w:ins>
    </w:p>
    <w:p w14:paraId="7D71797D" w14:textId="77777777" w:rsidR="00A96CCC" w:rsidRPr="00701314" w:rsidRDefault="00A96CCC">
      <w:pPr>
        <w:pStyle w:val="30"/>
        <w:rPr>
          <w:ins w:id="297" w:author="Rapporteur" w:date="2024-03-04T11:42:00Z"/>
          <w:rFonts w:asciiTheme="minorHAnsi" w:hAnsiTheme="minorHAnsi" w:cstheme="minorBidi"/>
          <w:kern w:val="2"/>
          <w:sz w:val="21"/>
          <w:szCs w:val="22"/>
          <w:lang w:val="en-US" w:eastAsia="zh-CN"/>
          <w:rPrChange w:id="298" w:author="Rapporteur" w:date="2024-03-04T11:50:00Z">
            <w:rPr>
              <w:ins w:id="299" w:author="Rapporteur" w:date="2024-03-04T11:42:00Z"/>
              <w:rFonts w:asciiTheme="minorHAnsi" w:hAnsiTheme="minorHAnsi" w:cstheme="minorBidi"/>
              <w:kern w:val="2"/>
              <w:sz w:val="21"/>
              <w:szCs w:val="22"/>
              <w:lang w:val="en-US" w:eastAsia="zh-CN"/>
            </w:rPr>
          </w:rPrChange>
        </w:rPr>
      </w:pPr>
      <w:ins w:id="300" w:author="Rapporteur" w:date="2024-03-04T11:42:00Z">
        <w:r w:rsidRPr="00701314">
          <w:rPr>
            <w:rPrChange w:id="301" w:author="Rapporteur" w:date="2024-03-04T11:50:00Z">
              <w:rPr/>
            </w:rPrChange>
          </w:rPr>
          <w:t>5.2.1</w:t>
        </w:r>
        <w:r w:rsidRPr="00701314">
          <w:rPr>
            <w:rFonts w:asciiTheme="minorHAnsi" w:hAnsiTheme="minorHAnsi" w:cstheme="minorBidi"/>
            <w:kern w:val="2"/>
            <w:sz w:val="21"/>
            <w:szCs w:val="22"/>
            <w:lang w:val="en-US" w:eastAsia="zh-CN"/>
            <w:rPrChange w:id="302" w:author="Rapporteur" w:date="2024-03-04T11:50:00Z">
              <w:rPr>
                <w:rFonts w:asciiTheme="minorHAnsi" w:hAnsiTheme="minorHAnsi" w:cstheme="minorBidi"/>
                <w:kern w:val="2"/>
                <w:sz w:val="21"/>
                <w:szCs w:val="22"/>
                <w:lang w:val="en-US" w:eastAsia="zh-CN"/>
              </w:rPr>
            </w:rPrChange>
          </w:rPr>
          <w:tab/>
        </w:r>
        <w:r w:rsidRPr="00701314">
          <w:rPr>
            <w:rPrChange w:id="303" w:author="Rapporteur" w:date="2024-03-04T11:50:00Z">
              <w:rPr/>
            </w:rPrChange>
          </w:rPr>
          <w:t>Description</w:t>
        </w:r>
        <w:r w:rsidRPr="00701314">
          <w:rPr>
            <w:rPrChange w:id="304" w:author="Rapporteur" w:date="2024-03-04T11:50:00Z">
              <w:rPr/>
            </w:rPrChange>
          </w:rPr>
          <w:tab/>
        </w:r>
        <w:r w:rsidRPr="00701314">
          <w:rPr>
            <w:rPrChange w:id="305" w:author="Rapporteur" w:date="2024-03-04T11:50:00Z">
              <w:rPr/>
            </w:rPrChange>
          </w:rPr>
          <w:fldChar w:fldCharType="begin"/>
        </w:r>
        <w:r w:rsidRPr="00701314">
          <w:rPr>
            <w:rPrChange w:id="306" w:author="Rapporteur" w:date="2024-03-04T11:50:00Z">
              <w:rPr/>
            </w:rPrChange>
          </w:rPr>
          <w:instrText xml:space="preserve"> PAGEREF _Toc160444975 \h </w:instrText>
        </w:r>
        <w:r w:rsidRPr="00701314">
          <w:rPr>
            <w:rPrChange w:id="307" w:author="Rapporteur" w:date="2024-03-04T11:50:00Z">
              <w:rPr/>
            </w:rPrChange>
          </w:rPr>
        </w:r>
      </w:ins>
      <w:r w:rsidRPr="00701314">
        <w:rPr>
          <w:rPrChange w:id="308" w:author="Rapporteur" w:date="2024-03-04T11:50:00Z">
            <w:rPr/>
          </w:rPrChange>
        </w:rPr>
        <w:fldChar w:fldCharType="separate"/>
      </w:r>
      <w:ins w:id="309" w:author="Rapporteur" w:date="2024-03-04T11:42:00Z">
        <w:r w:rsidRPr="00701314">
          <w:rPr>
            <w:rPrChange w:id="310" w:author="Rapporteur" w:date="2024-03-04T11:50:00Z">
              <w:rPr/>
            </w:rPrChange>
          </w:rPr>
          <w:t>9</w:t>
        </w:r>
        <w:r w:rsidRPr="00701314">
          <w:rPr>
            <w:rPrChange w:id="311" w:author="Rapporteur" w:date="2024-03-04T11:50:00Z">
              <w:rPr/>
            </w:rPrChange>
          </w:rPr>
          <w:fldChar w:fldCharType="end"/>
        </w:r>
      </w:ins>
    </w:p>
    <w:p w14:paraId="054EB9D5" w14:textId="77777777" w:rsidR="00A96CCC" w:rsidRPr="00701314" w:rsidRDefault="00A96CCC">
      <w:pPr>
        <w:pStyle w:val="20"/>
        <w:rPr>
          <w:ins w:id="312" w:author="Rapporteur" w:date="2024-03-04T11:42:00Z"/>
          <w:rFonts w:asciiTheme="minorHAnsi" w:hAnsiTheme="minorHAnsi" w:cstheme="minorBidi"/>
          <w:kern w:val="2"/>
          <w:sz w:val="21"/>
          <w:szCs w:val="22"/>
          <w:lang w:val="en-US" w:eastAsia="zh-CN"/>
          <w:rPrChange w:id="313" w:author="Rapporteur" w:date="2024-03-04T11:50:00Z">
            <w:rPr>
              <w:ins w:id="314" w:author="Rapporteur" w:date="2024-03-04T11:42:00Z"/>
              <w:rFonts w:asciiTheme="minorHAnsi" w:hAnsiTheme="minorHAnsi" w:cstheme="minorBidi"/>
              <w:kern w:val="2"/>
              <w:sz w:val="21"/>
              <w:szCs w:val="22"/>
              <w:lang w:val="en-US" w:eastAsia="zh-CN"/>
            </w:rPr>
          </w:rPrChange>
        </w:rPr>
      </w:pPr>
      <w:ins w:id="315" w:author="Rapporteur" w:date="2024-03-04T11:42:00Z">
        <w:r w:rsidRPr="00701314">
          <w:rPr>
            <w:lang w:eastAsia="ko-KR"/>
            <w:rPrChange w:id="316" w:author="Rapporteur" w:date="2024-03-04T11:50:00Z">
              <w:rPr>
                <w:lang w:eastAsia="ko-KR"/>
              </w:rPr>
            </w:rPrChange>
          </w:rPr>
          <w:t>5.3</w:t>
        </w:r>
        <w:r w:rsidRPr="00701314">
          <w:rPr>
            <w:rFonts w:asciiTheme="minorHAnsi" w:hAnsiTheme="minorHAnsi" w:cstheme="minorBidi"/>
            <w:kern w:val="2"/>
            <w:sz w:val="21"/>
            <w:szCs w:val="22"/>
            <w:lang w:val="en-US" w:eastAsia="zh-CN"/>
            <w:rPrChange w:id="317" w:author="Rapporteur" w:date="2024-03-04T11:50:00Z">
              <w:rPr>
                <w:rFonts w:asciiTheme="minorHAnsi" w:hAnsiTheme="minorHAnsi" w:cstheme="minorBidi"/>
                <w:kern w:val="2"/>
                <w:sz w:val="21"/>
                <w:szCs w:val="22"/>
                <w:lang w:val="en-US" w:eastAsia="zh-CN"/>
              </w:rPr>
            </w:rPrChange>
          </w:rPr>
          <w:tab/>
        </w:r>
        <w:r w:rsidRPr="00701314">
          <w:rPr>
            <w:lang w:eastAsia="ko-KR"/>
            <w:rPrChange w:id="318" w:author="Rapporteur" w:date="2024-03-04T11:50:00Z">
              <w:rPr>
                <w:lang w:eastAsia="ko-KR"/>
              </w:rPr>
            </w:rPrChange>
          </w:rPr>
          <w:t xml:space="preserve">Key Issue #3: </w:t>
        </w:r>
        <w:r w:rsidRPr="00701314">
          <w:rPr>
            <w:rPrChange w:id="319" w:author="Rapporteur" w:date="2024-03-04T11:50:00Z">
              <w:rPr/>
            </w:rPrChange>
          </w:rPr>
          <w:t>Study enhancements for UPF handling of headers</w:t>
        </w:r>
        <w:r w:rsidRPr="00701314">
          <w:rPr>
            <w:rPrChange w:id="320" w:author="Rapporteur" w:date="2024-03-04T11:50:00Z">
              <w:rPr/>
            </w:rPrChange>
          </w:rPr>
          <w:tab/>
        </w:r>
        <w:r w:rsidRPr="00701314">
          <w:rPr>
            <w:rPrChange w:id="321" w:author="Rapporteur" w:date="2024-03-04T11:50:00Z">
              <w:rPr/>
            </w:rPrChange>
          </w:rPr>
          <w:fldChar w:fldCharType="begin"/>
        </w:r>
        <w:r w:rsidRPr="00701314">
          <w:rPr>
            <w:rPrChange w:id="322" w:author="Rapporteur" w:date="2024-03-04T11:50:00Z">
              <w:rPr/>
            </w:rPrChange>
          </w:rPr>
          <w:instrText xml:space="preserve"> PAGEREF _Toc160444976 \h </w:instrText>
        </w:r>
        <w:r w:rsidRPr="00701314">
          <w:rPr>
            <w:rPrChange w:id="323" w:author="Rapporteur" w:date="2024-03-04T11:50:00Z">
              <w:rPr/>
            </w:rPrChange>
          </w:rPr>
        </w:r>
      </w:ins>
      <w:r w:rsidRPr="00701314">
        <w:rPr>
          <w:rPrChange w:id="324" w:author="Rapporteur" w:date="2024-03-04T11:50:00Z">
            <w:rPr/>
          </w:rPrChange>
        </w:rPr>
        <w:fldChar w:fldCharType="separate"/>
      </w:r>
      <w:ins w:id="325" w:author="Rapporteur" w:date="2024-03-04T11:42:00Z">
        <w:r w:rsidRPr="00701314">
          <w:rPr>
            <w:rPrChange w:id="326" w:author="Rapporteur" w:date="2024-03-04T11:50:00Z">
              <w:rPr/>
            </w:rPrChange>
          </w:rPr>
          <w:t>9</w:t>
        </w:r>
        <w:r w:rsidRPr="00701314">
          <w:rPr>
            <w:rPrChange w:id="327" w:author="Rapporteur" w:date="2024-03-04T11:50:00Z">
              <w:rPr/>
            </w:rPrChange>
          </w:rPr>
          <w:fldChar w:fldCharType="end"/>
        </w:r>
      </w:ins>
    </w:p>
    <w:p w14:paraId="383BD8F3" w14:textId="77777777" w:rsidR="00A96CCC" w:rsidRPr="00701314" w:rsidRDefault="00A96CCC">
      <w:pPr>
        <w:pStyle w:val="30"/>
        <w:rPr>
          <w:ins w:id="328" w:author="Rapporteur" w:date="2024-03-04T11:42:00Z"/>
          <w:rFonts w:asciiTheme="minorHAnsi" w:hAnsiTheme="minorHAnsi" w:cstheme="minorBidi"/>
          <w:kern w:val="2"/>
          <w:sz w:val="21"/>
          <w:szCs w:val="22"/>
          <w:lang w:val="en-US" w:eastAsia="zh-CN"/>
          <w:rPrChange w:id="329" w:author="Rapporteur" w:date="2024-03-04T11:50:00Z">
            <w:rPr>
              <w:ins w:id="330" w:author="Rapporteur" w:date="2024-03-04T11:42:00Z"/>
              <w:rFonts w:asciiTheme="minorHAnsi" w:hAnsiTheme="minorHAnsi" w:cstheme="minorBidi"/>
              <w:kern w:val="2"/>
              <w:sz w:val="21"/>
              <w:szCs w:val="22"/>
              <w:lang w:val="en-US" w:eastAsia="zh-CN"/>
            </w:rPr>
          </w:rPrChange>
        </w:rPr>
      </w:pPr>
      <w:ins w:id="331" w:author="Rapporteur" w:date="2024-03-04T11:42:00Z">
        <w:r w:rsidRPr="00701314">
          <w:rPr>
            <w:rPrChange w:id="332" w:author="Rapporteur" w:date="2024-03-04T11:50:00Z">
              <w:rPr/>
            </w:rPrChange>
          </w:rPr>
          <w:t>5.3.1</w:t>
        </w:r>
        <w:r w:rsidRPr="00701314">
          <w:rPr>
            <w:rFonts w:asciiTheme="minorHAnsi" w:hAnsiTheme="minorHAnsi" w:cstheme="minorBidi"/>
            <w:kern w:val="2"/>
            <w:sz w:val="21"/>
            <w:szCs w:val="22"/>
            <w:lang w:val="en-US" w:eastAsia="zh-CN"/>
            <w:rPrChange w:id="333" w:author="Rapporteur" w:date="2024-03-04T11:50:00Z">
              <w:rPr>
                <w:rFonts w:asciiTheme="minorHAnsi" w:hAnsiTheme="minorHAnsi" w:cstheme="minorBidi"/>
                <w:kern w:val="2"/>
                <w:sz w:val="21"/>
                <w:szCs w:val="22"/>
                <w:lang w:val="en-US" w:eastAsia="zh-CN"/>
              </w:rPr>
            </w:rPrChange>
          </w:rPr>
          <w:tab/>
        </w:r>
        <w:r w:rsidRPr="00701314">
          <w:rPr>
            <w:rPrChange w:id="334" w:author="Rapporteur" w:date="2024-03-04T11:50:00Z">
              <w:rPr/>
            </w:rPrChange>
          </w:rPr>
          <w:t>Description</w:t>
        </w:r>
        <w:r w:rsidRPr="00701314">
          <w:rPr>
            <w:rPrChange w:id="335" w:author="Rapporteur" w:date="2024-03-04T11:50:00Z">
              <w:rPr/>
            </w:rPrChange>
          </w:rPr>
          <w:tab/>
        </w:r>
        <w:r w:rsidRPr="00701314">
          <w:rPr>
            <w:rPrChange w:id="336" w:author="Rapporteur" w:date="2024-03-04T11:50:00Z">
              <w:rPr/>
            </w:rPrChange>
          </w:rPr>
          <w:fldChar w:fldCharType="begin"/>
        </w:r>
        <w:r w:rsidRPr="00701314">
          <w:rPr>
            <w:rPrChange w:id="337" w:author="Rapporteur" w:date="2024-03-04T11:50:00Z">
              <w:rPr/>
            </w:rPrChange>
          </w:rPr>
          <w:instrText xml:space="preserve"> PAGEREF _Toc160444977 \h </w:instrText>
        </w:r>
        <w:r w:rsidRPr="00701314">
          <w:rPr>
            <w:rPrChange w:id="338" w:author="Rapporteur" w:date="2024-03-04T11:50:00Z">
              <w:rPr/>
            </w:rPrChange>
          </w:rPr>
        </w:r>
      </w:ins>
      <w:r w:rsidRPr="00701314">
        <w:rPr>
          <w:rPrChange w:id="339" w:author="Rapporteur" w:date="2024-03-04T11:50:00Z">
            <w:rPr/>
          </w:rPrChange>
        </w:rPr>
        <w:fldChar w:fldCharType="separate"/>
      </w:r>
      <w:ins w:id="340" w:author="Rapporteur" w:date="2024-03-04T11:42:00Z">
        <w:r w:rsidRPr="00701314">
          <w:rPr>
            <w:rPrChange w:id="341" w:author="Rapporteur" w:date="2024-03-04T11:50:00Z">
              <w:rPr/>
            </w:rPrChange>
          </w:rPr>
          <w:t>9</w:t>
        </w:r>
        <w:r w:rsidRPr="00701314">
          <w:rPr>
            <w:rPrChange w:id="342" w:author="Rapporteur" w:date="2024-03-04T11:50:00Z">
              <w:rPr/>
            </w:rPrChange>
          </w:rPr>
          <w:fldChar w:fldCharType="end"/>
        </w:r>
      </w:ins>
    </w:p>
    <w:p w14:paraId="6AFEC16F" w14:textId="77777777" w:rsidR="00A96CCC" w:rsidRPr="00701314" w:rsidRDefault="00A96CCC">
      <w:pPr>
        <w:pStyle w:val="10"/>
        <w:rPr>
          <w:ins w:id="343" w:author="Rapporteur" w:date="2024-03-04T11:42:00Z"/>
          <w:rFonts w:asciiTheme="minorHAnsi" w:hAnsiTheme="minorHAnsi" w:cstheme="minorBidi"/>
          <w:kern w:val="2"/>
          <w:sz w:val="21"/>
          <w:szCs w:val="22"/>
          <w:lang w:val="en-US" w:eastAsia="zh-CN"/>
          <w:rPrChange w:id="344" w:author="Rapporteur" w:date="2024-03-04T11:50:00Z">
            <w:rPr>
              <w:ins w:id="345" w:author="Rapporteur" w:date="2024-03-04T11:42:00Z"/>
              <w:rFonts w:asciiTheme="minorHAnsi" w:hAnsiTheme="minorHAnsi" w:cstheme="minorBidi"/>
              <w:kern w:val="2"/>
              <w:sz w:val="21"/>
              <w:szCs w:val="22"/>
              <w:lang w:val="en-US" w:eastAsia="zh-CN"/>
            </w:rPr>
          </w:rPrChange>
        </w:rPr>
      </w:pPr>
      <w:ins w:id="346" w:author="Rapporteur" w:date="2024-03-04T11:42:00Z">
        <w:r w:rsidRPr="00701314">
          <w:rPr>
            <w:rPrChange w:id="347" w:author="Rapporteur" w:date="2024-03-04T11:50:00Z">
              <w:rPr/>
            </w:rPrChange>
          </w:rPr>
          <w:t>6</w:t>
        </w:r>
        <w:r w:rsidRPr="00701314">
          <w:rPr>
            <w:rFonts w:asciiTheme="minorHAnsi" w:hAnsiTheme="minorHAnsi" w:cstheme="minorBidi"/>
            <w:kern w:val="2"/>
            <w:sz w:val="21"/>
            <w:szCs w:val="22"/>
            <w:lang w:val="en-US" w:eastAsia="zh-CN"/>
            <w:rPrChange w:id="348" w:author="Rapporteur" w:date="2024-03-04T11:50:00Z">
              <w:rPr>
                <w:rFonts w:asciiTheme="minorHAnsi" w:hAnsiTheme="minorHAnsi" w:cstheme="minorBidi"/>
                <w:kern w:val="2"/>
                <w:sz w:val="21"/>
                <w:szCs w:val="22"/>
                <w:lang w:val="en-US" w:eastAsia="zh-CN"/>
              </w:rPr>
            </w:rPrChange>
          </w:rPr>
          <w:tab/>
        </w:r>
        <w:r w:rsidRPr="00701314">
          <w:rPr>
            <w:rPrChange w:id="349" w:author="Rapporteur" w:date="2024-03-04T11:50:00Z">
              <w:rPr/>
            </w:rPrChange>
          </w:rPr>
          <w:t>Solutions</w:t>
        </w:r>
        <w:r w:rsidRPr="00701314">
          <w:rPr>
            <w:rPrChange w:id="350" w:author="Rapporteur" w:date="2024-03-04T11:50:00Z">
              <w:rPr/>
            </w:rPrChange>
          </w:rPr>
          <w:tab/>
        </w:r>
        <w:r w:rsidRPr="00701314">
          <w:rPr>
            <w:rPrChange w:id="351" w:author="Rapporteur" w:date="2024-03-04T11:50:00Z">
              <w:rPr/>
            </w:rPrChange>
          </w:rPr>
          <w:fldChar w:fldCharType="begin"/>
        </w:r>
        <w:r w:rsidRPr="00701314">
          <w:rPr>
            <w:rPrChange w:id="352" w:author="Rapporteur" w:date="2024-03-04T11:50:00Z">
              <w:rPr/>
            </w:rPrChange>
          </w:rPr>
          <w:instrText xml:space="preserve"> PAGEREF _Toc160444978 \h </w:instrText>
        </w:r>
        <w:r w:rsidRPr="00701314">
          <w:rPr>
            <w:rPrChange w:id="353" w:author="Rapporteur" w:date="2024-03-04T11:50:00Z">
              <w:rPr/>
            </w:rPrChange>
          </w:rPr>
        </w:r>
      </w:ins>
      <w:r w:rsidRPr="00701314">
        <w:rPr>
          <w:rPrChange w:id="354" w:author="Rapporteur" w:date="2024-03-04T11:50:00Z">
            <w:rPr/>
          </w:rPrChange>
        </w:rPr>
        <w:fldChar w:fldCharType="separate"/>
      </w:r>
      <w:ins w:id="355" w:author="Rapporteur" w:date="2024-03-04T11:42:00Z">
        <w:r w:rsidRPr="00701314">
          <w:rPr>
            <w:rPrChange w:id="356" w:author="Rapporteur" w:date="2024-03-04T11:50:00Z">
              <w:rPr/>
            </w:rPrChange>
          </w:rPr>
          <w:t>10</w:t>
        </w:r>
        <w:r w:rsidRPr="00701314">
          <w:rPr>
            <w:rPrChange w:id="357" w:author="Rapporteur" w:date="2024-03-04T11:50:00Z">
              <w:rPr/>
            </w:rPrChange>
          </w:rPr>
          <w:fldChar w:fldCharType="end"/>
        </w:r>
      </w:ins>
    </w:p>
    <w:p w14:paraId="4A4FB363" w14:textId="77777777" w:rsidR="00A96CCC" w:rsidRPr="00701314" w:rsidRDefault="00A96CCC">
      <w:pPr>
        <w:pStyle w:val="20"/>
        <w:rPr>
          <w:ins w:id="358" w:author="Rapporteur" w:date="2024-03-04T11:42:00Z"/>
          <w:rFonts w:asciiTheme="minorHAnsi" w:hAnsiTheme="minorHAnsi" w:cstheme="minorBidi"/>
          <w:kern w:val="2"/>
          <w:sz w:val="21"/>
          <w:szCs w:val="22"/>
          <w:lang w:val="en-US" w:eastAsia="zh-CN"/>
          <w:rPrChange w:id="359" w:author="Rapporteur" w:date="2024-03-04T11:50:00Z">
            <w:rPr>
              <w:ins w:id="360" w:author="Rapporteur" w:date="2024-03-04T11:42:00Z"/>
              <w:rFonts w:asciiTheme="minorHAnsi" w:hAnsiTheme="minorHAnsi" w:cstheme="minorBidi"/>
              <w:kern w:val="2"/>
              <w:sz w:val="21"/>
              <w:szCs w:val="22"/>
              <w:lang w:val="en-US" w:eastAsia="zh-CN"/>
            </w:rPr>
          </w:rPrChange>
        </w:rPr>
      </w:pPr>
      <w:ins w:id="361" w:author="Rapporteur" w:date="2024-03-04T11:42:00Z">
        <w:r w:rsidRPr="00701314">
          <w:rPr>
            <w:rPrChange w:id="362" w:author="Rapporteur" w:date="2024-03-04T11:50:00Z">
              <w:rPr/>
            </w:rPrChange>
          </w:rPr>
          <w:t>6.0</w:t>
        </w:r>
        <w:r w:rsidRPr="00701314">
          <w:rPr>
            <w:rFonts w:asciiTheme="minorHAnsi" w:hAnsiTheme="minorHAnsi" w:cstheme="minorBidi"/>
            <w:kern w:val="2"/>
            <w:sz w:val="21"/>
            <w:szCs w:val="22"/>
            <w:lang w:val="en-US" w:eastAsia="zh-CN"/>
            <w:rPrChange w:id="363" w:author="Rapporteur" w:date="2024-03-04T11:50:00Z">
              <w:rPr>
                <w:rFonts w:asciiTheme="minorHAnsi" w:hAnsiTheme="minorHAnsi" w:cstheme="minorBidi"/>
                <w:kern w:val="2"/>
                <w:sz w:val="21"/>
                <w:szCs w:val="22"/>
                <w:lang w:val="en-US" w:eastAsia="zh-CN"/>
              </w:rPr>
            </w:rPrChange>
          </w:rPr>
          <w:tab/>
        </w:r>
        <w:r w:rsidRPr="00701314">
          <w:rPr>
            <w:rPrChange w:id="364" w:author="Rapporteur" w:date="2024-03-04T11:50:00Z">
              <w:rPr/>
            </w:rPrChange>
          </w:rPr>
          <w:t>Mapping of Solutions to Key Issues</w:t>
        </w:r>
        <w:r w:rsidRPr="00701314">
          <w:rPr>
            <w:rPrChange w:id="365" w:author="Rapporteur" w:date="2024-03-04T11:50:00Z">
              <w:rPr/>
            </w:rPrChange>
          </w:rPr>
          <w:tab/>
        </w:r>
        <w:r w:rsidRPr="00701314">
          <w:rPr>
            <w:rPrChange w:id="366" w:author="Rapporteur" w:date="2024-03-04T11:50:00Z">
              <w:rPr/>
            </w:rPrChange>
          </w:rPr>
          <w:fldChar w:fldCharType="begin"/>
        </w:r>
        <w:r w:rsidRPr="00701314">
          <w:rPr>
            <w:rPrChange w:id="367" w:author="Rapporteur" w:date="2024-03-04T11:50:00Z">
              <w:rPr/>
            </w:rPrChange>
          </w:rPr>
          <w:instrText xml:space="preserve"> PAGEREF _Toc160444979 \h </w:instrText>
        </w:r>
        <w:r w:rsidRPr="00701314">
          <w:rPr>
            <w:rPrChange w:id="368" w:author="Rapporteur" w:date="2024-03-04T11:50:00Z">
              <w:rPr/>
            </w:rPrChange>
          </w:rPr>
        </w:r>
      </w:ins>
      <w:r w:rsidRPr="00701314">
        <w:rPr>
          <w:rPrChange w:id="369" w:author="Rapporteur" w:date="2024-03-04T11:50:00Z">
            <w:rPr/>
          </w:rPrChange>
        </w:rPr>
        <w:fldChar w:fldCharType="separate"/>
      </w:r>
      <w:ins w:id="370" w:author="Rapporteur" w:date="2024-03-04T11:42:00Z">
        <w:r w:rsidRPr="00701314">
          <w:rPr>
            <w:rPrChange w:id="371" w:author="Rapporteur" w:date="2024-03-04T11:50:00Z">
              <w:rPr/>
            </w:rPrChange>
          </w:rPr>
          <w:t>10</w:t>
        </w:r>
        <w:r w:rsidRPr="00701314">
          <w:rPr>
            <w:rPrChange w:id="372" w:author="Rapporteur" w:date="2024-03-04T11:50:00Z">
              <w:rPr/>
            </w:rPrChange>
          </w:rPr>
          <w:fldChar w:fldCharType="end"/>
        </w:r>
      </w:ins>
    </w:p>
    <w:p w14:paraId="6EA1C4BD" w14:textId="77777777" w:rsidR="00A96CCC" w:rsidRPr="00701314" w:rsidRDefault="00A96CCC">
      <w:pPr>
        <w:pStyle w:val="20"/>
        <w:rPr>
          <w:ins w:id="373" w:author="Rapporteur" w:date="2024-03-04T11:42:00Z"/>
          <w:rFonts w:asciiTheme="minorHAnsi" w:hAnsiTheme="minorHAnsi" w:cstheme="minorBidi"/>
          <w:kern w:val="2"/>
          <w:sz w:val="21"/>
          <w:szCs w:val="22"/>
          <w:lang w:val="en-US" w:eastAsia="zh-CN"/>
          <w:rPrChange w:id="374" w:author="Rapporteur" w:date="2024-03-04T11:50:00Z">
            <w:rPr>
              <w:ins w:id="375" w:author="Rapporteur" w:date="2024-03-04T11:42:00Z"/>
              <w:rFonts w:asciiTheme="minorHAnsi" w:hAnsiTheme="minorHAnsi" w:cstheme="minorBidi"/>
              <w:kern w:val="2"/>
              <w:sz w:val="21"/>
              <w:szCs w:val="22"/>
              <w:lang w:val="en-US" w:eastAsia="zh-CN"/>
            </w:rPr>
          </w:rPrChange>
        </w:rPr>
      </w:pPr>
      <w:ins w:id="376" w:author="Rapporteur" w:date="2024-03-04T11:42:00Z">
        <w:r w:rsidRPr="00701314">
          <w:rPr>
            <w:lang w:eastAsia="zh-CN"/>
            <w:rPrChange w:id="377" w:author="Rapporteur" w:date="2024-03-04T11:50:00Z">
              <w:rPr>
                <w:lang w:eastAsia="zh-CN"/>
              </w:rPr>
            </w:rPrChange>
          </w:rPr>
          <w:t>6.1</w:t>
        </w:r>
        <w:r w:rsidRPr="00701314">
          <w:rPr>
            <w:rFonts w:asciiTheme="minorHAnsi" w:hAnsiTheme="minorHAnsi" w:cstheme="minorBidi"/>
            <w:kern w:val="2"/>
            <w:sz w:val="21"/>
            <w:szCs w:val="22"/>
            <w:lang w:val="en-US" w:eastAsia="zh-CN"/>
            <w:rPrChange w:id="378" w:author="Rapporteur" w:date="2024-03-04T11:50:00Z">
              <w:rPr>
                <w:rFonts w:asciiTheme="minorHAnsi" w:hAnsiTheme="minorHAnsi" w:cstheme="minorBidi"/>
                <w:kern w:val="2"/>
                <w:sz w:val="21"/>
                <w:szCs w:val="22"/>
                <w:lang w:val="en-US" w:eastAsia="zh-CN"/>
              </w:rPr>
            </w:rPrChange>
          </w:rPr>
          <w:tab/>
        </w:r>
        <w:r w:rsidRPr="00701314">
          <w:rPr>
            <w:rPrChange w:id="379" w:author="Rapporteur" w:date="2024-03-04T11:50:00Z">
              <w:rPr/>
            </w:rPrChange>
          </w:rPr>
          <w:t>Solution</w:t>
        </w:r>
        <w:r w:rsidRPr="00701314">
          <w:rPr>
            <w:lang w:eastAsia="zh-CN"/>
            <w:rPrChange w:id="380" w:author="Rapporteur" w:date="2024-03-04T11:50:00Z">
              <w:rPr>
                <w:lang w:eastAsia="zh-CN"/>
              </w:rPr>
            </w:rPrChange>
          </w:rPr>
          <w:t xml:space="preserve"> #1: </w:t>
        </w:r>
        <w:r w:rsidRPr="00701314">
          <w:rPr>
            <w:rPrChange w:id="381" w:author="Rapporteur" w:date="2024-03-04T11:50:00Z">
              <w:rPr/>
            </w:rPrChange>
          </w:rPr>
          <w:t>Provisioning of information for header handling</w:t>
        </w:r>
        <w:r w:rsidRPr="00701314">
          <w:rPr>
            <w:rPrChange w:id="382" w:author="Rapporteur" w:date="2024-03-04T11:50:00Z">
              <w:rPr/>
            </w:rPrChange>
          </w:rPr>
          <w:tab/>
        </w:r>
        <w:r w:rsidRPr="00701314">
          <w:rPr>
            <w:rPrChange w:id="383" w:author="Rapporteur" w:date="2024-03-04T11:50:00Z">
              <w:rPr/>
            </w:rPrChange>
          </w:rPr>
          <w:fldChar w:fldCharType="begin"/>
        </w:r>
        <w:r w:rsidRPr="00701314">
          <w:rPr>
            <w:rPrChange w:id="384" w:author="Rapporteur" w:date="2024-03-04T11:50:00Z">
              <w:rPr/>
            </w:rPrChange>
          </w:rPr>
          <w:instrText xml:space="preserve"> PAGEREF _Toc160444980 \h </w:instrText>
        </w:r>
        <w:r w:rsidRPr="00701314">
          <w:rPr>
            <w:rPrChange w:id="385" w:author="Rapporteur" w:date="2024-03-04T11:50:00Z">
              <w:rPr/>
            </w:rPrChange>
          </w:rPr>
        </w:r>
      </w:ins>
      <w:r w:rsidRPr="00701314">
        <w:rPr>
          <w:rPrChange w:id="386" w:author="Rapporteur" w:date="2024-03-04T11:50:00Z">
            <w:rPr/>
          </w:rPrChange>
        </w:rPr>
        <w:fldChar w:fldCharType="separate"/>
      </w:r>
      <w:ins w:id="387" w:author="Rapporteur" w:date="2024-03-04T11:42:00Z">
        <w:r w:rsidRPr="00701314">
          <w:rPr>
            <w:rPrChange w:id="388" w:author="Rapporteur" w:date="2024-03-04T11:50:00Z">
              <w:rPr/>
            </w:rPrChange>
          </w:rPr>
          <w:t>10</w:t>
        </w:r>
        <w:r w:rsidRPr="00701314">
          <w:rPr>
            <w:rPrChange w:id="389" w:author="Rapporteur" w:date="2024-03-04T11:50:00Z">
              <w:rPr/>
            </w:rPrChange>
          </w:rPr>
          <w:fldChar w:fldCharType="end"/>
        </w:r>
      </w:ins>
    </w:p>
    <w:p w14:paraId="4F057674" w14:textId="77777777" w:rsidR="00A96CCC" w:rsidRPr="00701314" w:rsidRDefault="00A96CCC">
      <w:pPr>
        <w:pStyle w:val="30"/>
        <w:rPr>
          <w:ins w:id="390" w:author="Rapporteur" w:date="2024-03-04T11:42:00Z"/>
          <w:rFonts w:asciiTheme="minorHAnsi" w:hAnsiTheme="minorHAnsi" w:cstheme="minorBidi"/>
          <w:kern w:val="2"/>
          <w:sz w:val="21"/>
          <w:szCs w:val="22"/>
          <w:lang w:val="en-US" w:eastAsia="zh-CN"/>
          <w:rPrChange w:id="391" w:author="Rapporteur" w:date="2024-03-04T11:50:00Z">
            <w:rPr>
              <w:ins w:id="392" w:author="Rapporteur" w:date="2024-03-04T11:42:00Z"/>
              <w:rFonts w:asciiTheme="minorHAnsi" w:hAnsiTheme="minorHAnsi" w:cstheme="minorBidi"/>
              <w:kern w:val="2"/>
              <w:sz w:val="21"/>
              <w:szCs w:val="22"/>
              <w:lang w:val="en-US" w:eastAsia="zh-CN"/>
            </w:rPr>
          </w:rPrChange>
        </w:rPr>
      </w:pPr>
      <w:ins w:id="393" w:author="Rapporteur" w:date="2024-03-04T11:42:00Z">
        <w:r w:rsidRPr="00701314">
          <w:rPr>
            <w:rPrChange w:id="394" w:author="Rapporteur" w:date="2024-03-04T11:50:00Z">
              <w:rPr/>
            </w:rPrChange>
          </w:rPr>
          <w:t>6.1.1</w:t>
        </w:r>
        <w:r w:rsidRPr="00701314">
          <w:rPr>
            <w:rFonts w:asciiTheme="minorHAnsi" w:hAnsiTheme="minorHAnsi" w:cstheme="minorBidi"/>
            <w:kern w:val="2"/>
            <w:sz w:val="21"/>
            <w:szCs w:val="22"/>
            <w:lang w:val="en-US" w:eastAsia="zh-CN"/>
            <w:rPrChange w:id="395" w:author="Rapporteur" w:date="2024-03-04T11:50:00Z">
              <w:rPr>
                <w:rFonts w:asciiTheme="minorHAnsi" w:hAnsiTheme="minorHAnsi" w:cstheme="minorBidi"/>
                <w:kern w:val="2"/>
                <w:sz w:val="21"/>
                <w:szCs w:val="22"/>
                <w:lang w:val="en-US" w:eastAsia="zh-CN"/>
              </w:rPr>
            </w:rPrChange>
          </w:rPr>
          <w:tab/>
        </w:r>
        <w:r w:rsidRPr="00701314">
          <w:rPr>
            <w:rPrChange w:id="396" w:author="Rapporteur" w:date="2024-03-04T11:50:00Z">
              <w:rPr/>
            </w:rPrChange>
          </w:rPr>
          <w:t>Description</w:t>
        </w:r>
        <w:r w:rsidRPr="00701314">
          <w:rPr>
            <w:rPrChange w:id="397" w:author="Rapporteur" w:date="2024-03-04T11:50:00Z">
              <w:rPr/>
            </w:rPrChange>
          </w:rPr>
          <w:tab/>
        </w:r>
        <w:r w:rsidRPr="00701314">
          <w:rPr>
            <w:rPrChange w:id="398" w:author="Rapporteur" w:date="2024-03-04T11:50:00Z">
              <w:rPr/>
            </w:rPrChange>
          </w:rPr>
          <w:fldChar w:fldCharType="begin"/>
        </w:r>
        <w:r w:rsidRPr="00701314">
          <w:rPr>
            <w:rPrChange w:id="399" w:author="Rapporteur" w:date="2024-03-04T11:50:00Z">
              <w:rPr/>
            </w:rPrChange>
          </w:rPr>
          <w:instrText xml:space="preserve"> PAGEREF _Toc160444981 \h </w:instrText>
        </w:r>
        <w:r w:rsidRPr="00701314">
          <w:rPr>
            <w:rPrChange w:id="400" w:author="Rapporteur" w:date="2024-03-04T11:50:00Z">
              <w:rPr/>
            </w:rPrChange>
          </w:rPr>
        </w:r>
      </w:ins>
      <w:r w:rsidRPr="00701314">
        <w:rPr>
          <w:rPrChange w:id="401" w:author="Rapporteur" w:date="2024-03-04T11:50:00Z">
            <w:rPr/>
          </w:rPrChange>
        </w:rPr>
        <w:fldChar w:fldCharType="separate"/>
      </w:r>
      <w:ins w:id="402" w:author="Rapporteur" w:date="2024-03-04T11:42:00Z">
        <w:r w:rsidRPr="00701314">
          <w:rPr>
            <w:rPrChange w:id="403" w:author="Rapporteur" w:date="2024-03-04T11:50:00Z">
              <w:rPr/>
            </w:rPrChange>
          </w:rPr>
          <w:t>10</w:t>
        </w:r>
        <w:r w:rsidRPr="00701314">
          <w:rPr>
            <w:rPrChange w:id="404" w:author="Rapporteur" w:date="2024-03-04T11:50:00Z">
              <w:rPr/>
            </w:rPrChange>
          </w:rPr>
          <w:fldChar w:fldCharType="end"/>
        </w:r>
      </w:ins>
    </w:p>
    <w:p w14:paraId="1F9E1A48" w14:textId="77777777" w:rsidR="00A96CCC" w:rsidRPr="00701314" w:rsidRDefault="00A96CCC">
      <w:pPr>
        <w:pStyle w:val="30"/>
        <w:rPr>
          <w:ins w:id="405" w:author="Rapporteur" w:date="2024-03-04T11:42:00Z"/>
          <w:rFonts w:asciiTheme="minorHAnsi" w:hAnsiTheme="minorHAnsi" w:cstheme="minorBidi"/>
          <w:kern w:val="2"/>
          <w:sz w:val="21"/>
          <w:szCs w:val="22"/>
          <w:lang w:val="en-US" w:eastAsia="zh-CN"/>
          <w:rPrChange w:id="406" w:author="Rapporteur" w:date="2024-03-04T11:50:00Z">
            <w:rPr>
              <w:ins w:id="407" w:author="Rapporteur" w:date="2024-03-04T11:42:00Z"/>
              <w:rFonts w:asciiTheme="minorHAnsi" w:hAnsiTheme="minorHAnsi" w:cstheme="minorBidi"/>
              <w:kern w:val="2"/>
              <w:sz w:val="21"/>
              <w:szCs w:val="22"/>
              <w:lang w:val="en-US" w:eastAsia="zh-CN"/>
            </w:rPr>
          </w:rPrChange>
        </w:rPr>
      </w:pPr>
      <w:ins w:id="408" w:author="Rapporteur" w:date="2024-03-04T11:42:00Z">
        <w:r w:rsidRPr="00701314">
          <w:rPr>
            <w:rPrChange w:id="409" w:author="Rapporteur" w:date="2024-03-04T11:50:00Z">
              <w:rPr/>
            </w:rPrChange>
          </w:rPr>
          <w:t>6.1.2</w:t>
        </w:r>
        <w:r w:rsidRPr="00701314">
          <w:rPr>
            <w:rFonts w:asciiTheme="minorHAnsi" w:hAnsiTheme="minorHAnsi" w:cstheme="minorBidi"/>
            <w:kern w:val="2"/>
            <w:sz w:val="21"/>
            <w:szCs w:val="22"/>
            <w:lang w:val="en-US" w:eastAsia="zh-CN"/>
            <w:rPrChange w:id="410" w:author="Rapporteur" w:date="2024-03-04T11:50:00Z">
              <w:rPr>
                <w:rFonts w:asciiTheme="minorHAnsi" w:hAnsiTheme="minorHAnsi" w:cstheme="minorBidi"/>
                <w:kern w:val="2"/>
                <w:sz w:val="21"/>
                <w:szCs w:val="22"/>
                <w:lang w:val="en-US" w:eastAsia="zh-CN"/>
              </w:rPr>
            </w:rPrChange>
          </w:rPr>
          <w:tab/>
        </w:r>
        <w:r w:rsidRPr="00701314">
          <w:rPr>
            <w:rPrChange w:id="411" w:author="Rapporteur" w:date="2024-03-04T11:50:00Z">
              <w:rPr/>
            </w:rPrChange>
          </w:rPr>
          <w:t>Procedures</w:t>
        </w:r>
        <w:r w:rsidRPr="00701314">
          <w:rPr>
            <w:rPrChange w:id="412" w:author="Rapporteur" w:date="2024-03-04T11:50:00Z">
              <w:rPr/>
            </w:rPrChange>
          </w:rPr>
          <w:tab/>
        </w:r>
        <w:r w:rsidRPr="00701314">
          <w:rPr>
            <w:rPrChange w:id="413" w:author="Rapporteur" w:date="2024-03-04T11:50:00Z">
              <w:rPr/>
            </w:rPrChange>
          </w:rPr>
          <w:fldChar w:fldCharType="begin"/>
        </w:r>
        <w:r w:rsidRPr="00701314">
          <w:rPr>
            <w:rPrChange w:id="414" w:author="Rapporteur" w:date="2024-03-04T11:50:00Z">
              <w:rPr/>
            </w:rPrChange>
          </w:rPr>
          <w:instrText xml:space="preserve"> PAGEREF _Toc160444982 \h </w:instrText>
        </w:r>
        <w:r w:rsidRPr="00701314">
          <w:rPr>
            <w:rPrChange w:id="415" w:author="Rapporteur" w:date="2024-03-04T11:50:00Z">
              <w:rPr/>
            </w:rPrChange>
          </w:rPr>
        </w:r>
      </w:ins>
      <w:r w:rsidRPr="00701314">
        <w:rPr>
          <w:rPrChange w:id="416" w:author="Rapporteur" w:date="2024-03-04T11:50:00Z">
            <w:rPr/>
          </w:rPrChange>
        </w:rPr>
        <w:fldChar w:fldCharType="separate"/>
      </w:r>
      <w:ins w:id="417" w:author="Rapporteur" w:date="2024-03-04T11:42:00Z">
        <w:r w:rsidRPr="00701314">
          <w:rPr>
            <w:rPrChange w:id="418" w:author="Rapporteur" w:date="2024-03-04T11:50:00Z">
              <w:rPr/>
            </w:rPrChange>
          </w:rPr>
          <w:t>11</w:t>
        </w:r>
        <w:r w:rsidRPr="00701314">
          <w:rPr>
            <w:rPrChange w:id="419" w:author="Rapporteur" w:date="2024-03-04T11:50:00Z">
              <w:rPr/>
            </w:rPrChange>
          </w:rPr>
          <w:fldChar w:fldCharType="end"/>
        </w:r>
      </w:ins>
    </w:p>
    <w:p w14:paraId="0F630357" w14:textId="77777777" w:rsidR="00A96CCC" w:rsidRPr="00701314" w:rsidRDefault="00A96CCC">
      <w:pPr>
        <w:pStyle w:val="40"/>
        <w:rPr>
          <w:ins w:id="420" w:author="Rapporteur" w:date="2024-03-04T11:42:00Z"/>
          <w:rFonts w:asciiTheme="minorHAnsi" w:hAnsiTheme="minorHAnsi" w:cstheme="minorBidi"/>
          <w:kern w:val="2"/>
          <w:sz w:val="21"/>
          <w:szCs w:val="22"/>
          <w:lang w:val="en-US" w:eastAsia="zh-CN"/>
          <w:rPrChange w:id="421" w:author="Rapporteur" w:date="2024-03-04T11:50:00Z">
            <w:rPr>
              <w:ins w:id="422" w:author="Rapporteur" w:date="2024-03-04T11:42:00Z"/>
              <w:rFonts w:asciiTheme="minorHAnsi" w:hAnsiTheme="minorHAnsi" w:cstheme="minorBidi"/>
              <w:kern w:val="2"/>
              <w:sz w:val="21"/>
              <w:szCs w:val="22"/>
              <w:lang w:val="en-US" w:eastAsia="zh-CN"/>
            </w:rPr>
          </w:rPrChange>
        </w:rPr>
      </w:pPr>
      <w:ins w:id="423" w:author="Rapporteur" w:date="2024-03-04T11:42:00Z">
        <w:r w:rsidRPr="00701314">
          <w:rPr>
            <w:rPrChange w:id="424" w:author="Rapporteur" w:date="2024-03-04T11:50:00Z">
              <w:rPr/>
            </w:rPrChange>
          </w:rPr>
          <w:t>6.1.2.1</w:t>
        </w:r>
        <w:r w:rsidRPr="00701314">
          <w:rPr>
            <w:rFonts w:asciiTheme="minorHAnsi" w:hAnsiTheme="minorHAnsi" w:cstheme="minorBidi"/>
            <w:kern w:val="2"/>
            <w:sz w:val="21"/>
            <w:szCs w:val="22"/>
            <w:lang w:val="en-US" w:eastAsia="zh-CN"/>
            <w:rPrChange w:id="425" w:author="Rapporteur" w:date="2024-03-04T11:50:00Z">
              <w:rPr>
                <w:rFonts w:asciiTheme="minorHAnsi" w:hAnsiTheme="minorHAnsi" w:cstheme="minorBidi"/>
                <w:kern w:val="2"/>
                <w:sz w:val="21"/>
                <w:szCs w:val="22"/>
                <w:lang w:val="en-US" w:eastAsia="zh-CN"/>
              </w:rPr>
            </w:rPrChange>
          </w:rPr>
          <w:tab/>
        </w:r>
        <w:r w:rsidRPr="00701314">
          <w:rPr>
            <w:rPrChange w:id="426" w:author="Rapporteur" w:date="2024-03-04T11:50:00Z">
              <w:rPr/>
            </w:rPrChange>
          </w:rPr>
          <w:t>Insertion/detection request</w:t>
        </w:r>
        <w:r w:rsidRPr="00701314">
          <w:rPr>
            <w:rPrChange w:id="427" w:author="Rapporteur" w:date="2024-03-04T11:50:00Z">
              <w:rPr/>
            </w:rPrChange>
          </w:rPr>
          <w:tab/>
        </w:r>
        <w:r w:rsidRPr="00701314">
          <w:rPr>
            <w:rPrChange w:id="428" w:author="Rapporteur" w:date="2024-03-04T11:50:00Z">
              <w:rPr/>
            </w:rPrChange>
          </w:rPr>
          <w:fldChar w:fldCharType="begin"/>
        </w:r>
        <w:r w:rsidRPr="00701314">
          <w:rPr>
            <w:rPrChange w:id="429" w:author="Rapporteur" w:date="2024-03-04T11:50:00Z">
              <w:rPr/>
            </w:rPrChange>
          </w:rPr>
          <w:instrText xml:space="preserve"> PAGEREF _Toc160444983 \h </w:instrText>
        </w:r>
        <w:r w:rsidRPr="00701314">
          <w:rPr>
            <w:rPrChange w:id="430" w:author="Rapporteur" w:date="2024-03-04T11:50:00Z">
              <w:rPr/>
            </w:rPrChange>
          </w:rPr>
        </w:r>
      </w:ins>
      <w:r w:rsidRPr="00701314">
        <w:rPr>
          <w:rPrChange w:id="431" w:author="Rapporteur" w:date="2024-03-04T11:50:00Z">
            <w:rPr/>
          </w:rPrChange>
        </w:rPr>
        <w:fldChar w:fldCharType="separate"/>
      </w:r>
      <w:ins w:id="432" w:author="Rapporteur" w:date="2024-03-04T11:42:00Z">
        <w:r w:rsidRPr="00701314">
          <w:rPr>
            <w:rPrChange w:id="433" w:author="Rapporteur" w:date="2024-03-04T11:50:00Z">
              <w:rPr/>
            </w:rPrChange>
          </w:rPr>
          <w:t>11</w:t>
        </w:r>
        <w:r w:rsidRPr="00701314">
          <w:rPr>
            <w:rPrChange w:id="434" w:author="Rapporteur" w:date="2024-03-04T11:50:00Z">
              <w:rPr/>
            </w:rPrChange>
          </w:rPr>
          <w:fldChar w:fldCharType="end"/>
        </w:r>
      </w:ins>
    </w:p>
    <w:p w14:paraId="6483E982" w14:textId="77777777" w:rsidR="00A96CCC" w:rsidRPr="00701314" w:rsidRDefault="00A96CCC">
      <w:pPr>
        <w:pStyle w:val="40"/>
        <w:rPr>
          <w:ins w:id="435" w:author="Rapporteur" w:date="2024-03-04T11:42:00Z"/>
          <w:rFonts w:asciiTheme="minorHAnsi" w:hAnsiTheme="minorHAnsi" w:cstheme="minorBidi"/>
          <w:kern w:val="2"/>
          <w:sz w:val="21"/>
          <w:szCs w:val="22"/>
          <w:lang w:val="en-US" w:eastAsia="zh-CN"/>
          <w:rPrChange w:id="436" w:author="Rapporteur" w:date="2024-03-04T11:50:00Z">
            <w:rPr>
              <w:ins w:id="437" w:author="Rapporteur" w:date="2024-03-04T11:42:00Z"/>
              <w:rFonts w:asciiTheme="minorHAnsi" w:hAnsiTheme="minorHAnsi" w:cstheme="minorBidi"/>
              <w:kern w:val="2"/>
              <w:sz w:val="21"/>
              <w:szCs w:val="22"/>
              <w:lang w:val="en-US" w:eastAsia="zh-CN"/>
            </w:rPr>
          </w:rPrChange>
        </w:rPr>
      </w:pPr>
      <w:ins w:id="438" w:author="Rapporteur" w:date="2024-03-04T11:42:00Z">
        <w:r w:rsidRPr="00701314">
          <w:rPr>
            <w:rPrChange w:id="439" w:author="Rapporteur" w:date="2024-03-04T11:50:00Z">
              <w:rPr/>
            </w:rPrChange>
          </w:rPr>
          <w:t>6.1.2.2</w:t>
        </w:r>
        <w:r w:rsidRPr="00701314">
          <w:rPr>
            <w:rFonts w:asciiTheme="minorHAnsi" w:hAnsiTheme="minorHAnsi" w:cstheme="minorBidi"/>
            <w:kern w:val="2"/>
            <w:sz w:val="21"/>
            <w:szCs w:val="22"/>
            <w:lang w:val="en-US" w:eastAsia="zh-CN"/>
            <w:rPrChange w:id="440" w:author="Rapporteur" w:date="2024-03-04T11:50:00Z">
              <w:rPr>
                <w:rFonts w:asciiTheme="minorHAnsi" w:hAnsiTheme="minorHAnsi" w:cstheme="minorBidi"/>
                <w:kern w:val="2"/>
                <w:sz w:val="21"/>
                <w:szCs w:val="22"/>
                <w:lang w:val="en-US" w:eastAsia="zh-CN"/>
              </w:rPr>
            </w:rPrChange>
          </w:rPr>
          <w:tab/>
        </w:r>
        <w:r w:rsidRPr="00701314">
          <w:rPr>
            <w:rPrChange w:id="441" w:author="Rapporteur" w:date="2024-03-04T11:50:00Z">
              <w:rPr/>
            </w:rPrChange>
          </w:rPr>
          <w:t>Header/tag reporting/notification leveraging Nnef_TrafficInfluence_Notify</w:t>
        </w:r>
        <w:r w:rsidRPr="00701314">
          <w:rPr>
            <w:rPrChange w:id="442" w:author="Rapporteur" w:date="2024-03-04T11:50:00Z">
              <w:rPr/>
            </w:rPrChange>
          </w:rPr>
          <w:tab/>
        </w:r>
        <w:r w:rsidRPr="00701314">
          <w:rPr>
            <w:rPrChange w:id="443" w:author="Rapporteur" w:date="2024-03-04T11:50:00Z">
              <w:rPr/>
            </w:rPrChange>
          </w:rPr>
          <w:fldChar w:fldCharType="begin"/>
        </w:r>
        <w:r w:rsidRPr="00701314">
          <w:rPr>
            <w:rPrChange w:id="444" w:author="Rapporteur" w:date="2024-03-04T11:50:00Z">
              <w:rPr/>
            </w:rPrChange>
          </w:rPr>
          <w:instrText xml:space="preserve"> PAGEREF _Toc160444984 \h </w:instrText>
        </w:r>
        <w:r w:rsidRPr="00701314">
          <w:rPr>
            <w:rPrChange w:id="445" w:author="Rapporteur" w:date="2024-03-04T11:50:00Z">
              <w:rPr/>
            </w:rPrChange>
          </w:rPr>
        </w:r>
      </w:ins>
      <w:r w:rsidRPr="00701314">
        <w:rPr>
          <w:rPrChange w:id="446" w:author="Rapporteur" w:date="2024-03-04T11:50:00Z">
            <w:rPr/>
          </w:rPrChange>
        </w:rPr>
        <w:fldChar w:fldCharType="separate"/>
      </w:r>
      <w:ins w:id="447" w:author="Rapporteur" w:date="2024-03-04T11:42:00Z">
        <w:r w:rsidRPr="00701314">
          <w:rPr>
            <w:rPrChange w:id="448" w:author="Rapporteur" w:date="2024-03-04T11:50:00Z">
              <w:rPr/>
            </w:rPrChange>
          </w:rPr>
          <w:t>12</w:t>
        </w:r>
        <w:r w:rsidRPr="00701314">
          <w:rPr>
            <w:rPrChange w:id="449" w:author="Rapporteur" w:date="2024-03-04T11:50:00Z">
              <w:rPr/>
            </w:rPrChange>
          </w:rPr>
          <w:fldChar w:fldCharType="end"/>
        </w:r>
      </w:ins>
    </w:p>
    <w:p w14:paraId="33A21651" w14:textId="77777777" w:rsidR="00A96CCC" w:rsidRPr="00701314" w:rsidRDefault="00A96CCC">
      <w:pPr>
        <w:pStyle w:val="30"/>
        <w:rPr>
          <w:ins w:id="450" w:author="Rapporteur" w:date="2024-03-04T11:42:00Z"/>
          <w:rFonts w:asciiTheme="minorHAnsi" w:hAnsiTheme="minorHAnsi" w:cstheme="minorBidi"/>
          <w:kern w:val="2"/>
          <w:sz w:val="21"/>
          <w:szCs w:val="22"/>
          <w:lang w:val="en-US" w:eastAsia="zh-CN"/>
          <w:rPrChange w:id="451" w:author="Rapporteur" w:date="2024-03-04T11:50:00Z">
            <w:rPr>
              <w:ins w:id="452" w:author="Rapporteur" w:date="2024-03-04T11:42:00Z"/>
              <w:rFonts w:asciiTheme="minorHAnsi" w:hAnsiTheme="minorHAnsi" w:cstheme="minorBidi"/>
              <w:kern w:val="2"/>
              <w:sz w:val="21"/>
              <w:szCs w:val="22"/>
              <w:lang w:val="en-US" w:eastAsia="zh-CN"/>
            </w:rPr>
          </w:rPrChange>
        </w:rPr>
      </w:pPr>
      <w:ins w:id="453" w:author="Rapporteur" w:date="2024-03-04T11:42:00Z">
        <w:r w:rsidRPr="00701314">
          <w:rPr>
            <w:rFonts w:eastAsia="Times New Roman"/>
            <w:lang w:eastAsia="zh-CN"/>
            <w:rPrChange w:id="454" w:author="Rapporteur" w:date="2024-03-04T11:50:00Z">
              <w:rPr>
                <w:rFonts w:eastAsia="Times New Roman"/>
                <w:lang w:eastAsia="zh-CN"/>
              </w:rPr>
            </w:rPrChange>
          </w:rPr>
          <w:t>6.1.3</w:t>
        </w:r>
        <w:r w:rsidRPr="00701314">
          <w:rPr>
            <w:rFonts w:asciiTheme="minorHAnsi" w:hAnsiTheme="minorHAnsi" w:cstheme="minorBidi"/>
            <w:kern w:val="2"/>
            <w:sz w:val="21"/>
            <w:szCs w:val="22"/>
            <w:lang w:val="en-US" w:eastAsia="zh-CN"/>
            <w:rPrChange w:id="455" w:author="Rapporteur" w:date="2024-03-04T11:50:00Z">
              <w:rPr>
                <w:rFonts w:asciiTheme="minorHAnsi" w:hAnsiTheme="minorHAnsi" w:cstheme="minorBidi"/>
                <w:kern w:val="2"/>
                <w:sz w:val="21"/>
                <w:szCs w:val="22"/>
                <w:lang w:val="en-US" w:eastAsia="zh-CN"/>
              </w:rPr>
            </w:rPrChange>
          </w:rPr>
          <w:tab/>
        </w:r>
        <w:r w:rsidRPr="00701314">
          <w:rPr>
            <w:rFonts w:eastAsia="Times New Roman"/>
            <w:rPrChange w:id="456" w:author="Rapporteur" w:date="2024-03-04T11:50:00Z">
              <w:rPr>
                <w:rFonts w:eastAsia="Times New Roman"/>
              </w:rPr>
            </w:rPrChange>
          </w:rPr>
          <w:t>Impacts on services, entities and interfaces</w:t>
        </w:r>
        <w:r w:rsidRPr="00701314">
          <w:rPr>
            <w:rPrChange w:id="457" w:author="Rapporteur" w:date="2024-03-04T11:50:00Z">
              <w:rPr/>
            </w:rPrChange>
          </w:rPr>
          <w:tab/>
        </w:r>
        <w:r w:rsidRPr="00701314">
          <w:rPr>
            <w:rPrChange w:id="458" w:author="Rapporteur" w:date="2024-03-04T11:50:00Z">
              <w:rPr/>
            </w:rPrChange>
          </w:rPr>
          <w:fldChar w:fldCharType="begin"/>
        </w:r>
        <w:r w:rsidRPr="00701314">
          <w:rPr>
            <w:rPrChange w:id="459" w:author="Rapporteur" w:date="2024-03-04T11:50:00Z">
              <w:rPr/>
            </w:rPrChange>
          </w:rPr>
          <w:instrText xml:space="preserve"> PAGEREF _Toc160444985 \h </w:instrText>
        </w:r>
        <w:r w:rsidRPr="00701314">
          <w:rPr>
            <w:rPrChange w:id="460" w:author="Rapporteur" w:date="2024-03-04T11:50:00Z">
              <w:rPr/>
            </w:rPrChange>
          </w:rPr>
        </w:r>
      </w:ins>
      <w:r w:rsidRPr="00701314">
        <w:rPr>
          <w:rPrChange w:id="461" w:author="Rapporteur" w:date="2024-03-04T11:50:00Z">
            <w:rPr/>
          </w:rPrChange>
        </w:rPr>
        <w:fldChar w:fldCharType="separate"/>
      </w:r>
      <w:ins w:id="462" w:author="Rapporteur" w:date="2024-03-04T11:42:00Z">
        <w:r w:rsidRPr="00701314">
          <w:rPr>
            <w:rPrChange w:id="463" w:author="Rapporteur" w:date="2024-03-04T11:50:00Z">
              <w:rPr/>
            </w:rPrChange>
          </w:rPr>
          <w:t>13</w:t>
        </w:r>
        <w:r w:rsidRPr="00701314">
          <w:rPr>
            <w:rPrChange w:id="464" w:author="Rapporteur" w:date="2024-03-04T11:50:00Z">
              <w:rPr/>
            </w:rPrChange>
          </w:rPr>
          <w:fldChar w:fldCharType="end"/>
        </w:r>
      </w:ins>
    </w:p>
    <w:p w14:paraId="6C3EDF17" w14:textId="77777777" w:rsidR="00A96CCC" w:rsidRPr="00701314" w:rsidRDefault="00A96CCC">
      <w:pPr>
        <w:pStyle w:val="20"/>
        <w:rPr>
          <w:ins w:id="465" w:author="Rapporteur" w:date="2024-03-04T11:42:00Z"/>
          <w:rFonts w:asciiTheme="minorHAnsi" w:hAnsiTheme="minorHAnsi" w:cstheme="minorBidi"/>
          <w:kern w:val="2"/>
          <w:sz w:val="21"/>
          <w:szCs w:val="22"/>
          <w:lang w:val="en-US" w:eastAsia="zh-CN"/>
          <w:rPrChange w:id="466" w:author="Rapporteur" w:date="2024-03-04T11:50:00Z">
            <w:rPr>
              <w:ins w:id="467" w:author="Rapporteur" w:date="2024-03-04T11:42:00Z"/>
              <w:rFonts w:asciiTheme="minorHAnsi" w:hAnsiTheme="minorHAnsi" w:cstheme="minorBidi"/>
              <w:kern w:val="2"/>
              <w:sz w:val="21"/>
              <w:szCs w:val="22"/>
              <w:lang w:val="en-US" w:eastAsia="zh-CN"/>
            </w:rPr>
          </w:rPrChange>
        </w:rPr>
      </w:pPr>
      <w:ins w:id="468" w:author="Rapporteur" w:date="2024-03-04T11:42:00Z">
        <w:r w:rsidRPr="00701314">
          <w:rPr>
            <w:rFonts w:eastAsia="等线"/>
            <w:lang w:eastAsia="zh-CN"/>
            <w:rPrChange w:id="469" w:author="Rapporteur" w:date="2024-03-04T11:50:00Z">
              <w:rPr>
                <w:rFonts w:eastAsia="等线"/>
                <w:lang w:eastAsia="zh-CN"/>
              </w:rPr>
            </w:rPrChange>
          </w:rPr>
          <w:t>6.2</w:t>
        </w:r>
        <w:r w:rsidRPr="00701314">
          <w:rPr>
            <w:rFonts w:asciiTheme="minorHAnsi" w:hAnsiTheme="minorHAnsi" w:cstheme="minorBidi"/>
            <w:kern w:val="2"/>
            <w:sz w:val="21"/>
            <w:szCs w:val="22"/>
            <w:lang w:val="en-US" w:eastAsia="zh-CN"/>
            <w:rPrChange w:id="470" w:author="Rapporteur" w:date="2024-03-04T11:50:00Z">
              <w:rPr>
                <w:rFonts w:asciiTheme="minorHAnsi" w:hAnsiTheme="minorHAnsi" w:cstheme="minorBidi"/>
                <w:kern w:val="2"/>
                <w:sz w:val="21"/>
                <w:szCs w:val="22"/>
                <w:lang w:val="en-US" w:eastAsia="zh-CN"/>
              </w:rPr>
            </w:rPrChange>
          </w:rPr>
          <w:tab/>
        </w:r>
        <w:r w:rsidRPr="00701314">
          <w:rPr>
            <w:rFonts w:eastAsia="等线"/>
            <w:rPrChange w:id="471" w:author="Rapporteur" w:date="2024-03-04T11:50:00Z">
              <w:rPr>
                <w:rFonts w:eastAsia="等线"/>
              </w:rPr>
            </w:rPrChange>
          </w:rPr>
          <w:t>Solution</w:t>
        </w:r>
        <w:r w:rsidRPr="00701314">
          <w:rPr>
            <w:rFonts w:eastAsia="等线"/>
            <w:lang w:eastAsia="zh-CN"/>
            <w:rPrChange w:id="472" w:author="Rapporteur" w:date="2024-03-04T11:50:00Z">
              <w:rPr>
                <w:rFonts w:eastAsia="等线"/>
                <w:lang w:eastAsia="zh-CN"/>
              </w:rPr>
            </w:rPrChange>
          </w:rPr>
          <w:t xml:space="preserve"> #2</w:t>
        </w:r>
        <w:r w:rsidRPr="00701314">
          <w:rPr>
            <w:rFonts w:eastAsia="等线"/>
            <w:rPrChange w:id="473" w:author="Rapporteur" w:date="2024-03-04T11:50:00Z">
              <w:rPr>
                <w:rFonts w:eastAsia="等线"/>
              </w:rPr>
            </w:rPrChange>
          </w:rPr>
          <w:t xml:space="preserve">: </w:t>
        </w:r>
        <w:r w:rsidRPr="00701314">
          <w:rPr>
            <w:rFonts w:eastAsia="等线"/>
            <w:lang w:val="en-US" w:eastAsia="zh-CN"/>
            <w:rPrChange w:id="474" w:author="Rapporteur" w:date="2024-03-04T11:50:00Z">
              <w:rPr>
                <w:rFonts w:eastAsia="等线"/>
                <w:highlight w:val="yellow"/>
                <w:lang w:val="en-US" w:eastAsia="zh-CN"/>
              </w:rPr>
            </w:rPrChange>
          </w:rPr>
          <w:t>UPF provision and s</w:t>
        </w:r>
        <w:r w:rsidRPr="00701314">
          <w:rPr>
            <w:rFonts w:eastAsia="等线"/>
            <w:rPrChange w:id="475" w:author="Rapporteur" w:date="2024-03-04T11:50:00Z">
              <w:rPr>
                <w:rFonts w:eastAsia="等线"/>
                <w:highlight w:val="yellow"/>
              </w:rPr>
            </w:rPrChange>
          </w:rPr>
          <w:t xml:space="preserve">election </w:t>
        </w:r>
        <w:r w:rsidRPr="00701314">
          <w:rPr>
            <w:rFonts w:eastAsia="等线"/>
            <w:lang w:val="en-US" w:eastAsia="zh-CN"/>
            <w:rPrChange w:id="476" w:author="Rapporteur" w:date="2024-03-04T11:50:00Z">
              <w:rPr>
                <w:rFonts w:eastAsia="等线"/>
                <w:highlight w:val="yellow"/>
                <w:lang w:val="en-US" w:eastAsia="zh-CN"/>
              </w:rPr>
            </w:rPrChange>
          </w:rPr>
          <w:t>based on new UPF</w:t>
        </w:r>
        <w:r w:rsidRPr="00701314">
          <w:rPr>
            <w:rFonts w:eastAsia="等线"/>
            <w:rPrChange w:id="477" w:author="Rapporteur" w:date="2024-03-04T11:50:00Z">
              <w:rPr>
                <w:rFonts w:eastAsia="等线"/>
                <w:highlight w:val="yellow"/>
              </w:rPr>
            </w:rPrChange>
          </w:rPr>
          <w:t xml:space="preserve"> functionality</w:t>
        </w:r>
        <w:r w:rsidRPr="00701314">
          <w:rPr>
            <w:rPrChange w:id="478" w:author="Rapporteur" w:date="2024-03-04T11:50:00Z">
              <w:rPr/>
            </w:rPrChange>
          </w:rPr>
          <w:tab/>
        </w:r>
        <w:r w:rsidRPr="00701314">
          <w:rPr>
            <w:rPrChange w:id="479" w:author="Rapporteur" w:date="2024-03-04T11:50:00Z">
              <w:rPr/>
            </w:rPrChange>
          </w:rPr>
          <w:fldChar w:fldCharType="begin"/>
        </w:r>
        <w:r w:rsidRPr="00701314">
          <w:rPr>
            <w:rPrChange w:id="480" w:author="Rapporteur" w:date="2024-03-04T11:50:00Z">
              <w:rPr/>
            </w:rPrChange>
          </w:rPr>
          <w:instrText xml:space="preserve"> PAGEREF _Toc160444986 \h </w:instrText>
        </w:r>
        <w:r w:rsidRPr="00701314">
          <w:rPr>
            <w:rPrChange w:id="481" w:author="Rapporteur" w:date="2024-03-04T11:50:00Z">
              <w:rPr/>
            </w:rPrChange>
          </w:rPr>
        </w:r>
      </w:ins>
      <w:r w:rsidRPr="00701314">
        <w:rPr>
          <w:rPrChange w:id="482" w:author="Rapporteur" w:date="2024-03-04T11:50:00Z">
            <w:rPr/>
          </w:rPrChange>
        </w:rPr>
        <w:fldChar w:fldCharType="separate"/>
      </w:r>
      <w:ins w:id="483" w:author="Rapporteur" w:date="2024-03-04T11:42:00Z">
        <w:r w:rsidRPr="00701314">
          <w:rPr>
            <w:rPrChange w:id="484" w:author="Rapporteur" w:date="2024-03-04T11:50:00Z">
              <w:rPr/>
            </w:rPrChange>
          </w:rPr>
          <w:t>13</w:t>
        </w:r>
        <w:r w:rsidRPr="00701314">
          <w:rPr>
            <w:rPrChange w:id="485" w:author="Rapporteur" w:date="2024-03-04T11:50:00Z">
              <w:rPr/>
            </w:rPrChange>
          </w:rPr>
          <w:fldChar w:fldCharType="end"/>
        </w:r>
      </w:ins>
    </w:p>
    <w:p w14:paraId="43016200" w14:textId="77777777" w:rsidR="00A96CCC" w:rsidRPr="00701314" w:rsidRDefault="00A96CCC">
      <w:pPr>
        <w:pStyle w:val="30"/>
        <w:rPr>
          <w:ins w:id="486" w:author="Rapporteur" w:date="2024-03-04T11:42:00Z"/>
          <w:rFonts w:asciiTheme="minorHAnsi" w:hAnsiTheme="minorHAnsi" w:cstheme="minorBidi"/>
          <w:kern w:val="2"/>
          <w:sz w:val="21"/>
          <w:szCs w:val="22"/>
          <w:lang w:val="en-US" w:eastAsia="zh-CN"/>
          <w:rPrChange w:id="487" w:author="Rapporteur" w:date="2024-03-04T11:50:00Z">
            <w:rPr>
              <w:ins w:id="488" w:author="Rapporteur" w:date="2024-03-04T11:42:00Z"/>
              <w:rFonts w:asciiTheme="minorHAnsi" w:hAnsiTheme="minorHAnsi" w:cstheme="minorBidi"/>
              <w:kern w:val="2"/>
              <w:sz w:val="21"/>
              <w:szCs w:val="22"/>
              <w:lang w:val="en-US" w:eastAsia="zh-CN"/>
            </w:rPr>
          </w:rPrChange>
        </w:rPr>
      </w:pPr>
      <w:ins w:id="489" w:author="Rapporteur" w:date="2024-03-04T11:42:00Z">
        <w:r w:rsidRPr="00701314">
          <w:rPr>
            <w:rPrChange w:id="490" w:author="Rapporteur" w:date="2024-03-04T11:50:00Z">
              <w:rPr/>
            </w:rPrChange>
          </w:rPr>
          <w:t>6.2.1</w:t>
        </w:r>
        <w:r w:rsidRPr="00701314">
          <w:rPr>
            <w:rFonts w:asciiTheme="minorHAnsi" w:hAnsiTheme="minorHAnsi" w:cstheme="minorBidi"/>
            <w:kern w:val="2"/>
            <w:sz w:val="21"/>
            <w:szCs w:val="22"/>
            <w:lang w:val="en-US" w:eastAsia="zh-CN"/>
            <w:rPrChange w:id="491" w:author="Rapporteur" w:date="2024-03-04T11:50:00Z">
              <w:rPr>
                <w:rFonts w:asciiTheme="minorHAnsi" w:hAnsiTheme="minorHAnsi" w:cstheme="minorBidi"/>
                <w:kern w:val="2"/>
                <w:sz w:val="21"/>
                <w:szCs w:val="22"/>
                <w:lang w:val="en-US" w:eastAsia="zh-CN"/>
              </w:rPr>
            </w:rPrChange>
          </w:rPr>
          <w:tab/>
        </w:r>
        <w:r w:rsidRPr="00701314">
          <w:rPr>
            <w:rPrChange w:id="492" w:author="Rapporteur" w:date="2024-03-04T11:50:00Z">
              <w:rPr/>
            </w:rPrChange>
          </w:rPr>
          <w:t>Key Issue mapping</w:t>
        </w:r>
        <w:r w:rsidRPr="00701314">
          <w:rPr>
            <w:rPrChange w:id="493" w:author="Rapporteur" w:date="2024-03-04T11:50:00Z">
              <w:rPr/>
            </w:rPrChange>
          </w:rPr>
          <w:tab/>
        </w:r>
        <w:r w:rsidRPr="00701314">
          <w:rPr>
            <w:rPrChange w:id="494" w:author="Rapporteur" w:date="2024-03-04T11:50:00Z">
              <w:rPr/>
            </w:rPrChange>
          </w:rPr>
          <w:fldChar w:fldCharType="begin"/>
        </w:r>
        <w:r w:rsidRPr="00701314">
          <w:rPr>
            <w:rPrChange w:id="495" w:author="Rapporteur" w:date="2024-03-04T11:50:00Z">
              <w:rPr/>
            </w:rPrChange>
          </w:rPr>
          <w:instrText xml:space="preserve"> PAGEREF _Toc160444987 \h </w:instrText>
        </w:r>
        <w:r w:rsidRPr="00701314">
          <w:rPr>
            <w:rPrChange w:id="496" w:author="Rapporteur" w:date="2024-03-04T11:50:00Z">
              <w:rPr/>
            </w:rPrChange>
          </w:rPr>
        </w:r>
      </w:ins>
      <w:r w:rsidRPr="00701314">
        <w:rPr>
          <w:rPrChange w:id="497" w:author="Rapporteur" w:date="2024-03-04T11:50:00Z">
            <w:rPr/>
          </w:rPrChange>
        </w:rPr>
        <w:fldChar w:fldCharType="separate"/>
      </w:r>
      <w:ins w:id="498" w:author="Rapporteur" w:date="2024-03-04T11:42:00Z">
        <w:r w:rsidRPr="00701314">
          <w:rPr>
            <w:rPrChange w:id="499" w:author="Rapporteur" w:date="2024-03-04T11:50:00Z">
              <w:rPr/>
            </w:rPrChange>
          </w:rPr>
          <w:t>13</w:t>
        </w:r>
        <w:r w:rsidRPr="00701314">
          <w:rPr>
            <w:rPrChange w:id="500" w:author="Rapporteur" w:date="2024-03-04T11:50:00Z">
              <w:rPr/>
            </w:rPrChange>
          </w:rPr>
          <w:fldChar w:fldCharType="end"/>
        </w:r>
      </w:ins>
    </w:p>
    <w:p w14:paraId="27198287" w14:textId="77777777" w:rsidR="00A96CCC" w:rsidRPr="00701314" w:rsidRDefault="00A96CCC">
      <w:pPr>
        <w:pStyle w:val="30"/>
        <w:rPr>
          <w:ins w:id="501" w:author="Rapporteur" w:date="2024-03-04T11:42:00Z"/>
          <w:rFonts w:asciiTheme="minorHAnsi" w:hAnsiTheme="minorHAnsi" w:cstheme="minorBidi"/>
          <w:kern w:val="2"/>
          <w:sz w:val="21"/>
          <w:szCs w:val="22"/>
          <w:lang w:val="en-US" w:eastAsia="zh-CN"/>
          <w:rPrChange w:id="502" w:author="Rapporteur" w:date="2024-03-04T11:50:00Z">
            <w:rPr>
              <w:ins w:id="503" w:author="Rapporteur" w:date="2024-03-04T11:42:00Z"/>
              <w:rFonts w:asciiTheme="minorHAnsi" w:hAnsiTheme="minorHAnsi" w:cstheme="minorBidi"/>
              <w:kern w:val="2"/>
              <w:sz w:val="21"/>
              <w:szCs w:val="22"/>
              <w:lang w:val="en-US" w:eastAsia="zh-CN"/>
            </w:rPr>
          </w:rPrChange>
        </w:rPr>
      </w:pPr>
      <w:ins w:id="504" w:author="Rapporteur" w:date="2024-03-04T11:42:00Z">
        <w:r w:rsidRPr="00701314">
          <w:rPr>
            <w:rPrChange w:id="505" w:author="Rapporteur" w:date="2024-03-04T11:50:00Z">
              <w:rPr/>
            </w:rPrChange>
          </w:rPr>
          <w:t>6.2.2</w:t>
        </w:r>
        <w:r w:rsidRPr="00701314">
          <w:rPr>
            <w:rFonts w:asciiTheme="minorHAnsi" w:hAnsiTheme="minorHAnsi" w:cstheme="minorBidi"/>
            <w:kern w:val="2"/>
            <w:sz w:val="21"/>
            <w:szCs w:val="22"/>
            <w:lang w:val="en-US" w:eastAsia="zh-CN"/>
            <w:rPrChange w:id="506" w:author="Rapporteur" w:date="2024-03-04T11:50:00Z">
              <w:rPr>
                <w:rFonts w:asciiTheme="minorHAnsi" w:hAnsiTheme="minorHAnsi" w:cstheme="minorBidi"/>
                <w:kern w:val="2"/>
                <w:sz w:val="21"/>
                <w:szCs w:val="22"/>
                <w:lang w:val="en-US" w:eastAsia="zh-CN"/>
              </w:rPr>
            </w:rPrChange>
          </w:rPr>
          <w:tab/>
        </w:r>
        <w:r w:rsidRPr="00701314">
          <w:rPr>
            <w:rPrChange w:id="507" w:author="Rapporteur" w:date="2024-03-04T11:50:00Z">
              <w:rPr/>
            </w:rPrChange>
          </w:rPr>
          <w:t>Description</w:t>
        </w:r>
        <w:r w:rsidRPr="00701314">
          <w:rPr>
            <w:rPrChange w:id="508" w:author="Rapporteur" w:date="2024-03-04T11:50:00Z">
              <w:rPr/>
            </w:rPrChange>
          </w:rPr>
          <w:tab/>
        </w:r>
        <w:r w:rsidRPr="00701314">
          <w:rPr>
            <w:rPrChange w:id="509" w:author="Rapporteur" w:date="2024-03-04T11:50:00Z">
              <w:rPr/>
            </w:rPrChange>
          </w:rPr>
          <w:fldChar w:fldCharType="begin"/>
        </w:r>
        <w:r w:rsidRPr="00701314">
          <w:rPr>
            <w:rPrChange w:id="510" w:author="Rapporteur" w:date="2024-03-04T11:50:00Z">
              <w:rPr/>
            </w:rPrChange>
          </w:rPr>
          <w:instrText xml:space="preserve"> PAGEREF _Toc160444988 \h </w:instrText>
        </w:r>
        <w:r w:rsidRPr="00701314">
          <w:rPr>
            <w:rPrChange w:id="511" w:author="Rapporteur" w:date="2024-03-04T11:50:00Z">
              <w:rPr/>
            </w:rPrChange>
          </w:rPr>
        </w:r>
      </w:ins>
      <w:r w:rsidRPr="00701314">
        <w:rPr>
          <w:rPrChange w:id="512" w:author="Rapporteur" w:date="2024-03-04T11:50:00Z">
            <w:rPr/>
          </w:rPrChange>
        </w:rPr>
        <w:fldChar w:fldCharType="separate"/>
      </w:r>
      <w:ins w:id="513" w:author="Rapporteur" w:date="2024-03-04T11:42:00Z">
        <w:r w:rsidRPr="00701314">
          <w:rPr>
            <w:rPrChange w:id="514" w:author="Rapporteur" w:date="2024-03-04T11:50:00Z">
              <w:rPr/>
            </w:rPrChange>
          </w:rPr>
          <w:t>14</w:t>
        </w:r>
        <w:r w:rsidRPr="00701314">
          <w:rPr>
            <w:rPrChange w:id="515" w:author="Rapporteur" w:date="2024-03-04T11:50:00Z">
              <w:rPr/>
            </w:rPrChange>
          </w:rPr>
          <w:fldChar w:fldCharType="end"/>
        </w:r>
      </w:ins>
    </w:p>
    <w:p w14:paraId="18B1376F" w14:textId="77777777" w:rsidR="00A96CCC" w:rsidRPr="00701314" w:rsidRDefault="00A96CCC">
      <w:pPr>
        <w:pStyle w:val="30"/>
        <w:rPr>
          <w:ins w:id="516" w:author="Rapporteur" w:date="2024-03-04T11:42:00Z"/>
          <w:rFonts w:asciiTheme="minorHAnsi" w:hAnsiTheme="minorHAnsi" w:cstheme="minorBidi"/>
          <w:kern w:val="2"/>
          <w:sz w:val="21"/>
          <w:szCs w:val="22"/>
          <w:lang w:val="en-US" w:eastAsia="zh-CN"/>
          <w:rPrChange w:id="517" w:author="Rapporteur" w:date="2024-03-04T11:50:00Z">
            <w:rPr>
              <w:ins w:id="518" w:author="Rapporteur" w:date="2024-03-04T11:42:00Z"/>
              <w:rFonts w:asciiTheme="minorHAnsi" w:hAnsiTheme="minorHAnsi" w:cstheme="minorBidi"/>
              <w:kern w:val="2"/>
              <w:sz w:val="21"/>
              <w:szCs w:val="22"/>
              <w:lang w:val="en-US" w:eastAsia="zh-CN"/>
            </w:rPr>
          </w:rPrChange>
        </w:rPr>
      </w:pPr>
      <w:ins w:id="519" w:author="Rapporteur" w:date="2024-03-04T11:42:00Z">
        <w:r w:rsidRPr="00701314">
          <w:rPr>
            <w:rPrChange w:id="520" w:author="Rapporteur" w:date="2024-03-04T11:50:00Z">
              <w:rPr/>
            </w:rPrChange>
          </w:rPr>
          <w:t>6.2.3</w:t>
        </w:r>
        <w:r w:rsidRPr="00701314">
          <w:rPr>
            <w:rFonts w:asciiTheme="minorHAnsi" w:hAnsiTheme="minorHAnsi" w:cstheme="minorBidi"/>
            <w:kern w:val="2"/>
            <w:sz w:val="21"/>
            <w:szCs w:val="22"/>
            <w:lang w:val="en-US" w:eastAsia="zh-CN"/>
            <w:rPrChange w:id="521" w:author="Rapporteur" w:date="2024-03-04T11:50:00Z">
              <w:rPr>
                <w:rFonts w:asciiTheme="minorHAnsi" w:hAnsiTheme="minorHAnsi" w:cstheme="minorBidi"/>
                <w:kern w:val="2"/>
                <w:sz w:val="21"/>
                <w:szCs w:val="22"/>
                <w:lang w:val="en-US" w:eastAsia="zh-CN"/>
              </w:rPr>
            </w:rPrChange>
          </w:rPr>
          <w:tab/>
        </w:r>
        <w:r w:rsidRPr="00701314">
          <w:rPr>
            <w:rPrChange w:id="522" w:author="Rapporteur" w:date="2024-03-04T11:50:00Z">
              <w:rPr/>
            </w:rPrChange>
          </w:rPr>
          <w:t>Procedures</w:t>
        </w:r>
        <w:r w:rsidRPr="00701314">
          <w:rPr>
            <w:rPrChange w:id="523" w:author="Rapporteur" w:date="2024-03-04T11:50:00Z">
              <w:rPr/>
            </w:rPrChange>
          </w:rPr>
          <w:tab/>
        </w:r>
        <w:r w:rsidRPr="00701314">
          <w:rPr>
            <w:rPrChange w:id="524" w:author="Rapporteur" w:date="2024-03-04T11:50:00Z">
              <w:rPr/>
            </w:rPrChange>
          </w:rPr>
          <w:fldChar w:fldCharType="begin"/>
        </w:r>
        <w:r w:rsidRPr="00701314">
          <w:rPr>
            <w:rPrChange w:id="525" w:author="Rapporteur" w:date="2024-03-04T11:50:00Z">
              <w:rPr/>
            </w:rPrChange>
          </w:rPr>
          <w:instrText xml:space="preserve"> PAGEREF _Toc160444989 \h </w:instrText>
        </w:r>
        <w:r w:rsidRPr="00701314">
          <w:rPr>
            <w:rPrChange w:id="526" w:author="Rapporteur" w:date="2024-03-04T11:50:00Z">
              <w:rPr/>
            </w:rPrChange>
          </w:rPr>
        </w:r>
      </w:ins>
      <w:r w:rsidRPr="00701314">
        <w:rPr>
          <w:rPrChange w:id="527" w:author="Rapporteur" w:date="2024-03-04T11:50:00Z">
            <w:rPr/>
          </w:rPrChange>
        </w:rPr>
        <w:fldChar w:fldCharType="separate"/>
      </w:r>
      <w:ins w:id="528" w:author="Rapporteur" w:date="2024-03-04T11:42:00Z">
        <w:r w:rsidRPr="00701314">
          <w:rPr>
            <w:rPrChange w:id="529" w:author="Rapporteur" w:date="2024-03-04T11:50:00Z">
              <w:rPr/>
            </w:rPrChange>
          </w:rPr>
          <w:t>14</w:t>
        </w:r>
        <w:r w:rsidRPr="00701314">
          <w:rPr>
            <w:rPrChange w:id="530" w:author="Rapporteur" w:date="2024-03-04T11:50:00Z">
              <w:rPr/>
            </w:rPrChange>
          </w:rPr>
          <w:fldChar w:fldCharType="end"/>
        </w:r>
      </w:ins>
    </w:p>
    <w:p w14:paraId="61A84E40" w14:textId="77777777" w:rsidR="00A96CCC" w:rsidRPr="00701314" w:rsidRDefault="00A96CCC">
      <w:pPr>
        <w:pStyle w:val="30"/>
        <w:rPr>
          <w:ins w:id="531" w:author="Rapporteur" w:date="2024-03-04T11:42:00Z"/>
          <w:rFonts w:asciiTheme="minorHAnsi" w:hAnsiTheme="minorHAnsi" w:cstheme="minorBidi"/>
          <w:kern w:val="2"/>
          <w:sz w:val="21"/>
          <w:szCs w:val="22"/>
          <w:lang w:val="en-US" w:eastAsia="zh-CN"/>
          <w:rPrChange w:id="532" w:author="Rapporteur" w:date="2024-03-04T11:50:00Z">
            <w:rPr>
              <w:ins w:id="533" w:author="Rapporteur" w:date="2024-03-04T11:42:00Z"/>
              <w:rFonts w:asciiTheme="minorHAnsi" w:hAnsiTheme="minorHAnsi" w:cstheme="minorBidi"/>
              <w:kern w:val="2"/>
              <w:sz w:val="21"/>
              <w:szCs w:val="22"/>
              <w:lang w:val="en-US" w:eastAsia="zh-CN"/>
            </w:rPr>
          </w:rPrChange>
        </w:rPr>
      </w:pPr>
      <w:ins w:id="534" w:author="Rapporteur" w:date="2024-03-04T11:42:00Z">
        <w:r w:rsidRPr="00701314">
          <w:rPr>
            <w:lang w:eastAsia="zh-CN"/>
            <w:rPrChange w:id="535" w:author="Rapporteur" w:date="2024-03-04T11:50:00Z">
              <w:rPr>
                <w:lang w:eastAsia="zh-CN"/>
              </w:rPr>
            </w:rPrChange>
          </w:rPr>
          <w:t>6.2.4</w:t>
        </w:r>
        <w:r w:rsidRPr="00701314">
          <w:rPr>
            <w:rFonts w:asciiTheme="minorHAnsi" w:hAnsiTheme="minorHAnsi" w:cstheme="minorBidi"/>
            <w:kern w:val="2"/>
            <w:sz w:val="21"/>
            <w:szCs w:val="22"/>
            <w:lang w:val="en-US" w:eastAsia="zh-CN"/>
            <w:rPrChange w:id="536" w:author="Rapporteur" w:date="2024-03-04T11:50:00Z">
              <w:rPr>
                <w:rFonts w:asciiTheme="minorHAnsi" w:hAnsiTheme="minorHAnsi" w:cstheme="minorBidi"/>
                <w:kern w:val="2"/>
                <w:sz w:val="21"/>
                <w:szCs w:val="22"/>
                <w:lang w:val="en-US" w:eastAsia="zh-CN"/>
              </w:rPr>
            </w:rPrChange>
          </w:rPr>
          <w:tab/>
        </w:r>
        <w:r w:rsidRPr="00701314">
          <w:rPr>
            <w:rPrChange w:id="537" w:author="Rapporteur" w:date="2024-03-04T11:50:00Z">
              <w:rPr/>
            </w:rPrChange>
          </w:rPr>
          <w:t>Impacts on services, entities and interfaces</w:t>
        </w:r>
        <w:r w:rsidRPr="00701314">
          <w:rPr>
            <w:rPrChange w:id="538" w:author="Rapporteur" w:date="2024-03-04T11:50:00Z">
              <w:rPr/>
            </w:rPrChange>
          </w:rPr>
          <w:tab/>
        </w:r>
        <w:r w:rsidRPr="00701314">
          <w:rPr>
            <w:rPrChange w:id="539" w:author="Rapporteur" w:date="2024-03-04T11:50:00Z">
              <w:rPr/>
            </w:rPrChange>
          </w:rPr>
          <w:fldChar w:fldCharType="begin"/>
        </w:r>
        <w:r w:rsidRPr="00701314">
          <w:rPr>
            <w:rPrChange w:id="540" w:author="Rapporteur" w:date="2024-03-04T11:50:00Z">
              <w:rPr/>
            </w:rPrChange>
          </w:rPr>
          <w:instrText xml:space="preserve"> PAGEREF _Toc160444990 \h </w:instrText>
        </w:r>
        <w:r w:rsidRPr="00701314">
          <w:rPr>
            <w:rPrChange w:id="541" w:author="Rapporteur" w:date="2024-03-04T11:50:00Z">
              <w:rPr/>
            </w:rPrChange>
          </w:rPr>
        </w:r>
      </w:ins>
      <w:r w:rsidRPr="00701314">
        <w:rPr>
          <w:rPrChange w:id="542" w:author="Rapporteur" w:date="2024-03-04T11:50:00Z">
            <w:rPr/>
          </w:rPrChange>
        </w:rPr>
        <w:fldChar w:fldCharType="separate"/>
      </w:r>
      <w:ins w:id="543" w:author="Rapporteur" w:date="2024-03-04T11:42:00Z">
        <w:r w:rsidRPr="00701314">
          <w:rPr>
            <w:rPrChange w:id="544" w:author="Rapporteur" w:date="2024-03-04T11:50:00Z">
              <w:rPr/>
            </w:rPrChange>
          </w:rPr>
          <w:t>14</w:t>
        </w:r>
        <w:r w:rsidRPr="00701314">
          <w:rPr>
            <w:rPrChange w:id="545" w:author="Rapporteur" w:date="2024-03-04T11:50:00Z">
              <w:rPr/>
            </w:rPrChange>
          </w:rPr>
          <w:fldChar w:fldCharType="end"/>
        </w:r>
      </w:ins>
    </w:p>
    <w:p w14:paraId="10CEDE8B" w14:textId="77777777" w:rsidR="00A96CCC" w:rsidRPr="00701314" w:rsidRDefault="00A96CCC">
      <w:pPr>
        <w:pStyle w:val="20"/>
        <w:rPr>
          <w:ins w:id="546" w:author="Rapporteur" w:date="2024-03-04T11:42:00Z"/>
          <w:rFonts w:asciiTheme="minorHAnsi" w:hAnsiTheme="minorHAnsi" w:cstheme="minorBidi"/>
          <w:kern w:val="2"/>
          <w:sz w:val="21"/>
          <w:szCs w:val="22"/>
          <w:lang w:val="en-US" w:eastAsia="zh-CN"/>
          <w:rPrChange w:id="547" w:author="Rapporteur" w:date="2024-03-04T11:50:00Z">
            <w:rPr>
              <w:ins w:id="548" w:author="Rapporteur" w:date="2024-03-04T11:42:00Z"/>
              <w:rFonts w:asciiTheme="minorHAnsi" w:hAnsiTheme="minorHAnsi" w:cstheme="minorBidi"/>
              <w:kern w:val="2"/>
              <w:sz w:val="21"/>
              <w:szCs w:val="22"/>
              <w:lang w:val="en-US" w:eastAsia="zh-CN"/>
            </w:rPr>
          </w:rPrChange>
        </w:rPr>
      </w:pPr>
      <w:ins w:id="549" w:author="Rapporteur" w:date="2024-03-04T11:42:00Z">
        <w:r w:rsidRPr="00701314">
          <w:rPr>
            <w:lang w:eastAsia="zh-CN"/>
            <w:rPrChange w:id="550" w:author="Rapporteur" w:date="2024-03-04T11:50:00Z">
              <w:rPr>
                <w:lang w:eastAsia="zh-CN"/>
              </w:rPr>
            </w:rPrChange>
          </w:rPr>
          <w:t>6.3</w:t>
        </w:r>
        <w:r w:rsidRPr="00701314">
          <w:rPr>
            <w:rFonts w:asciiTheme="minorHAnsi" w:hAnsiTheme="minorHAnsi" w:cstheme="minorBidi"/>
            <w:kern w:val="2"/>
            <w:sz w:val="21"/>
            <w:szCs w:val="22"/>
            <w:lang w:val="en-US" w:eastAsia="zh-CN"/>
            <w:rPrChange w:id="551" w:author="Rapporteur" w:date="2024-03-04T11:50:00Z">
              <w:rPr>
                <w:rFonts w:asciiTheme="minorHAnsi" w:hAnsiTheme="minorHAnsi" w:cstheme="minorBidi"/>
                <w:kern w:val="2"/>
                <w:sz w:val="21"/>
                <w:szCs w:val="22"/>
                <w:lang w:val="en-US" w:eastAsia="zh-CN"/>
              </w:rPr>
            </w:rPrChange>
          </w:rPr>
          <w:tab/>
        </w:r>
        <w:r w:rsidRPr="00701314">
          <w:rPr>
            <w:rPrChange w:id="552" w:author="Rapporteur" w:date="2024-03-04T11:50:00Z">
              <w:rPr/>
            </w:rPrChange>
          </w:rPr>
          <w:t>Solution</w:t>
        </w:r>
        <w:r w:rsidRPr="00701314">
          <w:rPr>
            <w:lang w:eastAsia="zh-CN"/>
            <w:rPrChange w:id="553" w:author="Rapporteur" w:date="2024-03-04T11:50:00Z">
              <w:rPr>
                <w:lang w:eastAsia="zh-CN"/>
              </w:rPr>
            </w:rPrChange>
          </w:rPr>
          <w:t xml:space="preserve"> #3</w:t>
        </w:r>
        <w:r w:rsidRPr="00701314">
          <w:rPr>
            <w:rPrChange w:id="554" w:author="Rapporteur" w:date="2024-03-04T11:50:00Z">
              <w:rPr/>
            </w:rPrChange>
          </w:rPr>
          <w:t>: Selection on UPF with extended user plane capabilities</w:t>
        </w:r>
        <w:r w:rsidRPr="00701314">
          <w:rPr>
            <w:rPrChange w:id="555" w:author="Rapporteur" w:date="2024-03-04T11:50:00Z">
              <w:rPr/>
            </w:rPrChange>
          </w:rPr>
          <w:tab/>
        </w:r>
        <w:r w:rsidRPr="00701314">
          <w:rPr>
            <w:rPrChange w:id="556" w:author="Rapporteur" w:date="2024-03-04T11:50:00Z">
              <w:rPr/>
            </w:rPrChange>
          </w:rPr>
          <w:fldChar w:fldCharType="begin"/>
        </w:r>
        <w:r w:rsidRPr="00701314">
          <w:rPr>
            <w:rPrChange w:id="557" w:author="Rapporteur" w:date="2024-03-04T11:50:00Z">
              <w:rPr/>
            </w:rPrChange>
          </w:rPr>
          <w:instrText xml:space="preserve"> PAGEREF _Toc160444991 \h </w:instrText>
        </w:r>
        <w:r w:rsidRPr="00701314">
          <w:rPr>
            <w:rPrChange w:id="558" w:author="Rapporteur" w:date="2024-03-04T11:50:00Z">
              <w:rPr/>
            </w:rPrChange>
          </w:rPr>
        </w:r>
      </w:ins>
      <w:r w:rsidRPr="00701314">
        <w:rPr>
          <w:rPrChange w:id="559" w:author="Rapporteur" w:date="2024-03-04T11:50:00Z">
            <w:rPr/>
          </w:rPrChange>
        </w:rPr>
        <w:fldChar w:fldCharType="separate"/>
      </w:r>
      <w:ins w:id="560" w:author="Rapporteur" w:date="2024-03-04T11:42:00Z">
        <w:r w:rsidRPr="00701314">
          <w:rPr>
            <w:rPrChange w:id="561" w:author="Rapporteur" w:date="2024-03-04T11:50:00Z">
              <w:rPr/>
            </w:rPrChange>
          </w:rPr>
          <w:t>15</w:t>
        </w:r>
        <w:r w:rsidRPr="00701314">
          <w:rPr>
            <w:rPrChange w:id="562" w:author="Rapporteur" w:date="2024-03-04T11:50:00Z">
              <w:rPr/>
            </w:rPrChange>
          </w:rPr>
          <w:fldChar w:fldCharType="end"/>
        </w:r>
      </w:ins>
    </w:p>
    <w:p w14:paraId="6B3C468C" w14:textId="77777777" w:rsidR="00A96CCC" w:rsidRPr="00701314" w:rsidRDefault="00A96CCC">
      <w:pPr>
        <w:pStyle w:val="30"/>
        <w:rPr>
          <w:ins w:id="563" w:author="Rapporteur" w:date="2024-03-04T11:42:00Z"/>
          <w:rFonts w:asciiTheme="minorHAnsi" w:hAnsiTheme="minorHAnsi" w:cstheme="minorBidi"/>
          <w:kern w:val="2"/>
          <w:sz w:val="21"/>
          <w:szCs w:val="22"/>
          <w:lang w:val="en-US" w:eastAsia="zh-CN"/>
          <w:rPrChange w:id="564" w:author="Rapporteur" w:date="2024-03-04T11:50:00Z">
            <w:rPr>
              <w:ins w:id="565" w:author="Rapporteur" w:date="2024-03-04T11:42:00Z"/>
              <w:rFonts w:asciiTheme="minorHAnsi" w:hAnsiTheme="minorHAnsi" w:cstheme="minorBidi"/>
              <w:kern w:val="2"/>
              <w:sz w:val="21"/>
              <w:szCs w:val="22"/>
              <w:lang w:val="en-US" w:eastAsia="zh-CN"/>
            </w:rPr>
          </w:rPrChange>
        </w:rPr>
      </w:pPr>
      <w:ins w:id="566" w:author="Rapporteur" w:date="2024-03-04T11:42:00Z">
        <w:r w:rsidRPr="00701314">
          <w:rPr>
            <w:lang w:eastAsia="ko-KR"/>
            <w:rPrChange w:id="567" w:author="Rapporteur" w:date="2024-03-04T11:50:00Z">
              <w:rPr>
                <w:lang w:eastAsia="ko-KR"/>
              </w:rPr>
            </w:rPrChange>
          </w:rPr>
          <w:t>6.3.1</w:t>
        </w:r>
        <w:r w:rsidRPr="00701314">
          <w:rPr>
            <w:rFonts w:asciiTheme="minorHAnsi" w:hAnsiTheme="minorHAnsi" w:cstheme="minorBidi"/>
            <w:kern w:val="2"/>
            <w:sz w:val="21"/>
            <w:szCs w:val="22"/>
            <w:lang w:val="en-US" w:eastAsia="zh-CN"/>
            <w:rPrChange w:id="568" w:author="Rapporteur" w:date="2024-03-04T11:50:00Z">
              <w:rPr>
                <w:rFonts w:asciiTheme="minorHAnsi" w:hAnsiTheme="minorHAnsi" w:cstheme="minorBidi"/>
                <w:kern w:val="2"/>
                <w:sz w:val="21"/>
                <w:szCs w:val="22"/>
                <w:lang w:val="en-US" w:eastAsia="zh-CN"/>
              </w:rPr>
            </w:rPrChange>
          </w:rPr>
          <w:tab/>
        </w:r>
        <w:r w:rsidRPr="00701314">
          <w:rPr>
            <w:lang w:eastAsia="ko-KR"/>
            <w:rPrChange w:id="569" w:author="Rapporteur" w:date="2024-03-04T11:50:00Z">
              <w:rPr>
                <w:lang w:eastAsia="ko-KR"/>
              </w:rPr>
            </w:rPrChange>
          </w:rPr>
          <w:t>Description</w:t>
        </w:r>
        <w:r w:rsidRPr="00701314">
          <w:rPr>
            <w:rPrChange w:id="570" w:author="Rapporteur" w:date="2024-03-04T11:50:00Z">
              <w:rPr/>
            </w:rPrChange>
          </w:rPr>
          <w:tab/>
        </w:r>
        <w:r w:rsidRPr="00701314">
          <w:rPr>
            <w:rPrChange w:id="571" w:author="Rapporteur" w:date="2024-03-04T11:50:00Z">
              <w:rPr/>
            </w:rPrChange>
          </w:rPr>
          <w:fldChar w:fldCharType="begin"/>
        </w:r>
        <w:r w:rsidRPr="00701314">
          <w:rPr>
            <w:rPrChange w:id="572" w:author="Rapporteur" w:date="2024-03-04T11:50:00Z">
              <w:rPr/>
            </w:rPrChange>
          </w:rPr>
          <w:instrText xml:space="preserve"> PAGEREF _Toc160444992 \h </w:instrText>
        </w:r>
        <w:r w:rsidRPr="00701314">
          <w:rPr>
            <w:rPrChange w:id="573" w:author="Rapporteur" w:date="2024-03-04T11:50:00Z">
              <w:rPr/>
            </w:rPrChange>
          </w:rPr>
        </w:r>
      </w:ins>
      <w:r w:rsidRPr="00701314">
        <w:rPr>
          <w:rPrChange w:id="574" w:author="Rapporteur" w:date="2024-03-04T11:50:00Z">
            <w:rPr/>
          </w:rPrChange>
        </w:rPr>
        <w:fldChar w:fldCharType="separate"/>
      </w:r>
      <w:ins w:id="575" w:author="Rapporteur" w:date="2024-03-04T11:42:00Z">
        <w:r w:rsidRPr="00701314">
          <w:rPr>
            <w:rPrChange w:id="576" w:author="Rapporteur" w:date="2024-03-04T11:50:00Z">
              <w:rPr/>
            </w:rPrChange>
          </w:rPr>
          <w:t>15</w:t>
        </w:r>
        <w:r w:rsidRPr="00701314">
          <w:rPr>
            <w:rPrChange w:id="577" w:author="Rapporteur" w:date="2024-03-04T11:50:00Z">
              <w:rPr/>
            </w:rPrChange>
          </w:rPr>
          <w:fldChar w:fldCharType="end"/>
        </w:r>
      </w:ins>
    </w:p>
    <w:p w14:paraId="026B50B7" w14:textId="77777777" w:rsidR="00A96CCC" w:rsidRPr="00701314" w:rsidRDefault="00A96CCC">
      <w:pPr>
        <w:pStyle w:val="40"/>
        <w:rPr>
          <w:ins w:id="578" w:author="Rapporteur" w:date="2024-03-04T11:42:00Z"/>
          <w:rFonts w:asciiTheme="minorHAnsi" w:hAnsiTheme="minorHAnsi" w:cstheme="minorBidi"/>
          <w:kern w:val="2"/>
          <w:sz w:val="21"/>
          <w:szCs w:val="22"/>
          <w:lang w:val="en-US" w:eastAsia="zh-CN"/>
          <w:rPrChange w:id="579" w:author="Rapporteur" w:date="2024-03-04T11:50:00Z">
            <w:rPr>
              <w:ins w:id="580" w:author="Rapporteur" w:date="2024-03-04T11:42:00Z"/>
              <w:rFonts w:asciiTheme="minorHAnsi" w:hAnsiTheme="minorHAnsi" w:cstheme="minorBidi"/>
              <w:kern w:val="2"/>
              <w:sz w:val="21"/>
              <w:szCs w:val="22"/>
              <w:lang w:val="en-US" w:eastAsia="zh-CN"/>
            </w:rPr>
          </w:rPrChange>
        </w:rPr>
      </w:pPr>
      <w:ins w:id="581" w:author="Rapporteur" w:date="2024-03-04T11:42:00Z">
        <w:r w:rsidRPr="00701314">
          <w:rPr>
            <w:rPrChange w:id="582" w:author="Rapporteur" w:date="2024-03-04T11:50:00Z">
              <w:rPr/>
            </w:rPrChange>
          </w:rPr>
          <w:t>6.3.1.1</w:t>
        </w:r>
        <w:r w:rsidRPr="00701314">
          <w:rPr>
            <w:rFonts w:asciiTheme="minorHAnsi" w:hAnsiTheme="minorHAnsi" w:cstheme="minorBidi"/>
            <w:kern w:val="2"/>
            <w:sz w:val="21"/>
            <w:szCs w:val="22"/>
            <w:lang w:val="en-US" w:eastAsia="zh-CN"/>
            <w:rPrChange w:id="583" w:author="Rapporteur" w:date="2024-03-04T11:50:00Z">
              <w:rPr>
                <w:rFonts w:asciiTheme="minorHAnsi" w:hAnsiTheme="minorHAnsi" w:cstheme="minorBidi"/>
                <w:kern w:val="2"/>
                <w:sz w:val="21"/>
                <w:szCs w:val="22"/>
                <w:lang w:val="en-US" w:eastAsia="zh-CN"/>
              </w:rPr>
            </w:rPrChange>
          </w:rPr>
          <w:tab/>
        </w:r>
        <w:r w:rsidRPr="00701314">
          <w:rPr>
            <w:rPrChange w:id="584" w:author="Rapporteur" w:date="2024-03-04T11:50:00Z">
              <w:rPr/>
            </w:rPrChange>
          </w:rPr>
          <w:t>Solution Description</w:t>
        </w:r>
        <w:r w:rsidRPr="00701314">
          <w:rPr>
            <w:rPrChange w:id="585" w:author="Rapporteur" w:date="2024-03-04T11:50:00Z">
              <w:rPr/>
            </w:rPrChange>
          </w:rPr>
          <w:tab/>
        </w:r>
        <w:r w:rsidRPr="00701314">
          <w:rPr>
            <w:rPrChange w:id="586" w:author="Rapporteur" w:date="2024-03-04T11:50:00Z">
              <w:rPr/>
            </w:rPrChange>
          </w:rPr>
          <w:fldChar w:fldCharType="begin"/>
        </w:r>
        <w:r w:rsidRPr="00701314">
          <w:rPr>
            <w:rPrChange w:id="587" w:author="Rapporteur" w:date="2024-03-04T11:50:00Z">
              <w:rPr/>
            </w:rPrChange>
          </w:rPr>
          <w:instrText xml:space="preserve"> PAGEREF _Toc160444993 \h </w:instrText>
        </w:r>
        <w:r w:rsidRPr="00701314">
          <w:rPr>
            <w:rPrChange w:id="588" w:author="Rapporteur" w:date="2024-03-04T11:50:00Z">
              <w:rPr/>
            </w:rPrChange>
          </w:rPr>
        </w:r>
      </w:ins>
      <w:r w:rsidRPr="00701314">
        <w:rPr>
          <w:rPrChange w:id="589" w:author="Rapporteur" w:date="2024-03-04T11:50:00Z">
            <w:rPr/>
          </w:rPrChange>
        </w:rPr>
        <w:fldChar w:fldCharType="separate"/>
      </w:r>
      <w:ins w:id="590" w:author="Rapporteur" w:date="2024-03-04T11:42:00Z">
        <w:r w:rsidRPr="00701314">
          <w:rPr>
            <w:rPrChange w:id="591" w:author="Rapporteur" w:date="2024-03-04T11:50:00Z">
              <w:rPr/>
            </w:rPrChange>
          </w:rPr>
          <w:t>15</w:t>
        </w:r>
        <w:r w:rsidRPr="00701314">
          <w:rPr>
            <w:rPrChange w:id="592" w:author="Rapporteur" w:date="2024-03-04T11:50:00Z">
              <w:rPr/>
            </w:rPrChange>
          </w:rPr>
          <w:fldChar w:fldCharType="end"/>
        </w:r>
      </w:ins>
    </w:p>
    <w:p w14:paraId="6A0426AA" w14:textId="77777777" w:rsidR="00A96CCC" w:rsidRPr="00701314" w:rsidRDefault="00A96CCC">
      <w:pPr>
        <w:pStyle w:val="30"/>
        <w:rPr>
          <w:ins w:id="593" w:author="Rapporteur" w:date="2024-03-04T11:42:00Z"/>
          <w:rFonts w:asciiTheme="minorHAnsi" w:hAnsiTheme="minorHAnsi" w:cstheme="minorBidi"/>
          <w:kern w:val="2"/>
          <w:sz w:val="21"/>
          <w:szCs w:val="22"/>
          <w:lang w:val="en-US" w:eastAsia="zh-CN"/>
          <w:rPrChange w:id="594" w:author="Rapporteur" w:date="2024-03-04T11:50:00Z">
            <w:rPr>
              <w:ins w:id="595" w:author="Rapporteur" w:date="2024-03-04T11:42:00Z"/>
              <w:rFonts w:asciiTheme="minorHAnsi" w:hAnsiTheme="minorHAnsi" w:cstheme="minorBidi"/>
              <w:kern w:val="2"/>
              <w:sz w:val="21"/>
              <w:szCs w:val="22"/>
              <w:lang w:val="en-US" w:eastAsia="zh-CN"/>
            </w:rPr>
          </w:rPrChange>
        </w:rPr>
      </w:pPr>
      <w:ins w:id="596" w:author="Rapporteur" w:date="2024-03-04T11:42:00Z">
        <w:r w:rsidRPr="00701314">
          <w:rPr>
            <w:lang w:eastAsia="ko-KR"/>
            <w:rPrChange w:id="597" w:author="Rapporteur" w:date="2024-03-04T11:50:00Z">
              <w:rPr>
                <w:lang w:eastAsia="ko-KR"/>
              </w:rPr>
            </w:rPrChange>
          </w:rPr>
          <w:t>6.3.2</w:t>
        </w:r>
        <w:r w:rsidRPr="00701314">
          <w:rPr>
            <w:rFonts w:asciiTheme="minorHAnsi" w:hAnsiTheme="minorHAnsi" w:cstheme="minorBidi"/>
            <w:kern w:val="2"/>
            <w:sz w:val="21"/>
            <w:szCs w:val="22"/>
            <w:lang w:val="en-US" w:eastAsia="zh-CN"/>
            <w:rPrChange w:id="598" w:author="Rapporteur" w:date="2024-03-04T11:50:00Z">
              <w:rPr>
                <w:rFonts w:asciiTheme="minorHAnsi" w:hAnsiTheme="minorHAnsi" w:cstheme="minorBidi"/>
                <w:kern w:val="2"/>
                <w:sz w:val="21"/>
                <w:szCs w:val="22"/>
                <w:lang w:val="en-US" w:eastAsia="zh-CN"/>
              </w:rPr>
            </w:rPrChange>
          </w:rPr>
          <w:tab/>
        </w:r>
        <w:r w:rsidRPr="00701314">
          <w:rPr>
            <w:lang w:eastAsia="ko-KR"/>
            <w:rPrChange w:id="599" w:author="Rapporteur" w:date="2024-03-04T11:50:00Z">
              <w:rPr>
                <w:lang w:eastAsia="ko-KR"/>
              </w:rPr>
            </w:rPrChange>
          </w:rPr>
          <w:t>Procedures</w:t>
        </w:r>
        <w:r w:rsidRPr="00701314">
          <w:rPr>
            <w:rPrChange w:id="600" w:author="Rapporteur" w:date="2024-03-04T11:50:00Z">
              <w:rPr/>
            </w:rPrChange>
          </w:rPr>
          <w:tab/>
        </w:r>
        <w:r w:rsidRPr="00701314">
          <w:rPr>
            <w:rPrChange w:id="601" w:author="Rapporteur" w:date="2024-03-04T11:50:00Z">
              <w:rPr/>
            </w:rPrChange>
          </w:rPr>
          <w:fldChar w:fldCharType="begin"/>
        </w:r>
        <w:r w:rsidRPr="00701314">
          <w:rPr>
            <w:rPrChange w:id="602" w:author="Rapporteur" w:date="2024-03-04T11:50:00Z">
              <w:rPr/>
            </w:rPrChange>
          </w:rPr>
          <w:instrText xml:space="preserve"> PAGEREF _Toc160444994 \h </w:instrText>
        </w:r>
        <w:r w:rsidRPr="00701314">
          <w:rPr>
            <w:rPrChange w:id="603" w:author="Rapporteur" w:date="2024-03-04T11:50:00Z">
              <w:rPr/>
            </w:rPrChange>
          </w:rPr>
        </w:r>
      </w:ins>
      <w:r w:rsidRPr="00701314">
        <w:rPr>
          <w:rPrChange w:id="604" w:author="Rapporteur" w:date="2024-03-04T11:50:00Z">
            <w:rPr/>
          </w:rPrChange>
        </w:rPr>
        <w:fldChar w:fldCharType="separate"/>
      </w:r>
      <w:ins w:id="605" w:author="Rapporteur" w:date="2024-03-04T11:42:00Z">
        <w:r w:rsidRPr="00701314">
          <w:rPr>
            <w:rPrChange w:id="606" w:author="Rapporteur" w:date="2024-03-04T11:50:00Z">
              <w:rPr/>
            </w:rPrChange>
          </w:rPr>
          <w:t>15</w:t>
        </w:r>
        <w:r w:rsidRPr="00701314">
          <w:rPr>
            <w:rPrChange w:id="607" w:author="Rapporteur" w:date="2024-03-04T11:50:00Z">
              <w:rPr/>
            </w:rPrChange>
          </w:rPr>
          <w:fldChar w:fldCharType="end"/>
        </w:r>
      </w:ins>
    </w:p>
    <w:p w14:paraId="3C4C2BB7" w14:textId="77777777" w:rsidR="00A96CCC" w:rsidRPr="00701314" w:rsidRDefault="00A96CCC">
      <w:pPr>
        <w:pStyle w:val="30"/>
        <w:rPr>
          <w:ins w:id="608" w:author="Rapporteur" w:date="2024-03-04T11:42:00Z"/>
          <w:rFonts w:asciiTheme="minorHAnsi" w:hAnsiTheme="minorHAnsi" w:cstheme="minorBidi"/>
          <w:kern w:val="2"/>
          <w:sz w:val="21"/>
          <w:szCs w:val="22"/>
          <w:lang w:val="en-US" w:eastAsia="zh-CN"/>
          <w:rPrChange w:id="609" w:author="Rapporteur" w:date="2024-03-04T11:50:00Z">
            <w:rPr>
              <w:ins w:id="610" w:author="Rapporteur" w:date="2024-03-04T11:42:00Z"/>
              <w:rFonts w:asciiTheme="minorHAnsi" w:hAnsiTheme="minorHAnsi" w:cstheme="minorBidi"/>
              <w:kern w:val="2"/>
              <w:sz w:val="21"/>
              <w:szCs w:val="22"/>
              <w:lang w:val="en-US" w:eastAsia="zh-CN"/>
            </w:rPr>
          </w:rPrChange>
        </w:rPr>
      </w:pPr>
      <w:ins w:id="611" w:author="Rapporteur" w:date="2024-03-04T11:42:00Z">
        <w:r w:rsidRPr="00701314">
          <w:rPr>
            <w:lang w:eastAsia="ko-KR"/>
            <w:rPrChange w:id="612" w:author="Rapporteur" w:date="2024-03-04T11:50:00Z">
              <w:rPr>
                <w:lang w:eastAsia="ko-KR"/>
              </w:rPr>
            </w:rPrChange>
          </w:rPr>
          <w:t>6.3.3</w:t>
        </w:r>
        <w:r w:rsidRPr="00701314">
          <w:rPr>
            <w:rFonts w:asciiTheme="minorHAnsi" w:hAnsiTheme="minorHAnsi" w:cstheme="minorBidi"/>
            <w:kern w:val="2"/>
            <w:sz w:val="21"/>
            <w:szCs w:val="22"/>
            <w:lang w:val="en-US" w:eastAsia="zh-CN"/>
            <w:rPrChange w:id="613" w:author="Rapporteur" w:date="2024-03-04T11:50:00Z">
              <w:rPr>
                <w:rFonts w:asciiTheme="minorHAnsi" w:hAnsiTheme="minorHAnsi" w:cstheme="minorBidi"/>
                <w:kern w:val="2"/>
                <w:sz w:val="21"/>
                <w:szCs w:val="22"/>
                <w:lang w:val="en-US" w:eastAsia="zh-CN"/>
              </w:rPr>
            </w:rPrChange>
          </w:rPr>
          <w:tab/>
        </w:r>
        <w:r w:rsidRPr="00701314">
          <w:rPr>
            <w:lang w:eastAsia="ko-KR"/>
            <w:rPrChange w:id="614" w:author="Rapporteur" w:date="2024-03-04T11:50:00Z">
              <w:rPr>
                <w:lang w:eastAsia="ko-KR"/>
              </w:rPr>
            </w:rPrChange>
          </w:rPr>
          <w:t xml:space="preserve">Impacts on </w:t>
        </w:r>
        <w:r w:rsidRPr="00701314">
          <w:rPr>
            <w:lang w:eastAsia="zh-CN"/>
            <w:rPrChange w:id="615" w:author="Rapporteur" w:date="2024-03-04T11:50:00Z">
              <w:rPr>
                <w:lang w:eastAsia="zh-CN"/>
              </w:rPr>
            </w:rPrChange>
          </w:rPr>
          <w:t>e</w:t>
        </w:r>
        <w:r w:rsidRPr="00701314">
          <w:rPr>
            <w:rPrChange w:id="616" w:author="Rapporteur" w:date="2024-03-04T11:50:00Z">
              <w:rPr/>
            </w:rPrChange>
          </w:rPr>
          <w:t xml:space="preserve">xisting </w:t>
        </w:r>
        <w:r w:rsidRPr="00701314">
          <w:rPr>
            <w:lang w:eastAsia="zh-CN"/>
            <w:rPrChange w:id="617" w:author="Rapporteur" w:date="2024-03-04T11:50:00Z">
              <w:rPr>
                <w:lang w:eastAsia="zh-CN"/>
              </w:rPr>
            </w:rPrChange>
          </w:rPr>
          <w:t>n</w:t>
        </w:r>
        <w:r w:rsidRPr="00701314">
          <w:rPr>
            <w:rPrChange w:id="618" w:author="Rapporteur" w:date="2024-03-04T11:50:00Z">
              <w:rPr/>
            </w:rPrChange>
          </w:rPr>
          <w:t xml:space="preserve">odes and </w:t>
        </w:r>
        <w:r w:rsidRPr="00701314">
          <w:rPr>
            <w:lang w:eastAsia="zh-CN"/>
            <w:rPrChange w:id="619" w:author="Rapporteur" w:date="2024-03-04T11:50:00Z">
              <w:rPr>
                <w:lang w:eastAsia="zh-CN"/>
              </w:rPr>
            </w:rPrChange>
          </w:rPr>
          <w:t>f</w:t>
        </w:r>
        <w:r w:rsidRPr="00701314">
          <w:rPr>
            <w:rPrChange w:id="620" w:author="Rapporteur" w:date="2024-03-04T11:50:00Z">
              <w:rPr/>
            </w:rPrChange>
          </w:rPr>
          <w:t>unctionality</w:t>
        </w:r>
        <w:r w:rsidRPr="00701314">
          <w:rPr>
            <w:rPrChange w:id="621" w:author="Rapporteur" w:date="2024-03-04T11:50:00Z">
              <w:rPr/>
            </w:rPrChange>
          </w:rPr>
          <w:tab/>
        </w:r>
        <w:r w:rsidRPr="00701314">
          <w:rPr>
            <w:rPrChange w:id="622" w:author="Rapporteur" w:date="2024-03-04T11:50:00Z">
              <w:rPr/>
            </w:rPrChange>
          </w:rPr>
          <w:fldChar w:fldCharType="begin"/>
        </w:r>
        <w:r w:rsidRPr="00701314">
          <w:rPr>
            <w:rPrChange w:id="623" w:author="Rapporteur" w:date="2024-03-04T11:50:00Z">
              <w:rPr/>
            </w:rPrChange>
          </w:rPr>
          <w:instrText xml:space="preserve"> PAGEREF _Toc160444995 \h </w:instrText>
        </w:r>
        <w:r w:rsidRPr="00701314">
          <w:rPr>
            <w:rPrChange w:id="624" w:author="Rapporteur" w:date="2024-03-04T11:50:00Z">
              <w:rPr/>
            </w:rPrChange>
          </w:rPr>
        </w:r>
      </w:ins>
      <w:r w:rsidRPr="00701314">
        <w:rPr>
          <w:rPrChange w:id="625" w:author="Rapporteur" w:date="2024-03-04T11:50:00Z">
            <w:rPr/>
          </w:rPrChange>
        </w:rPr>
        <w:fldChar w:fldCharType="separate"/>
      </w:r>
      <w:ins w:id="626" w:author="Rapporteur" w:date="2024-03-04T11:42:00Z">
        <w:r w:rsidRPr="00701314">
          <w:rPr>
            <w:rPrChange w:id="627" w:author="Rapporteur" w:date="2024-03-04T11:50:00Z">
              <w:rPr/>
            </w:rPrChange>
          </w:rPr>
          <w:t>18</w:t>
        </w:r>
        <w:r w:rsidRPr="00701314">
          <w:rPr>
            <w:rPrChange w:id="628" w:author="Rapporteur" w:date="2024-03-04T11:50:00Z">
              <w:rPr/>
            </w:rPrChange>
          </w:rPr>
          <w:fldChar w:fldCharType="end"/>
        </w:r>
      </w:ins>
    </w:p>
    <w:p w14:paraId="5135E1CC" w14:textId="77777777" w:rsidR="00A96CCC" w:rsidRPr="00701314" w:rsidRDefault="00A96CCC">
      <w:pPr>
        <w:pStyle w:val="20"/>
        <w:rPr>
          <w:ins w:id="629" w:author="Rapporteur" w:date="2024-03-04T11:42:00Z"/>
          <w:rFonts w:asciiTheme="minorHAnsi" w:hAnsiTheme="minorHAnsi" w:cstheme="minorBidi"/>
          <w:kern w:val="2"/>
          <w:sz w:val="21"/>
          <w:szCs w:val="22"/>
          <w:lang w:val="en-US" w:eastAsia="zh-CN"/>
          <w:rPrChange w:id="630" w:author="Rapporteur" w:date="2024-03-04T11:50:00Z">
            <w:rPr>
              <w:ins w:id="631" w:author="Rapporteur" w:date="2024-03-04T11:42:00Z"/>
              <w:rFonts w:asciiTheme="minorHAnsi" w:hAnsiTheme="minorHAnsi" w:cstheme="minorBidi"/>
              <w:kern w:val="2"/>
              <w:sz w:val="21"/>
              <w:szCs w:val="22"/>
              <w:lang w:val="en-US" w:eastAsia="zh-CN"/>
            </w:rPr>
          </w:rPrChange>
        </w:rPr>
      </w:pPr>
      <w:ins w:id="632" w:author="Rapporteur" w:date="2024-03-04T11:42:00Z">
        <w:r w:rsidRPr="00701314">
          <w:rPr>
            <w:rFonts w:eastAsia="等线"/>
            <w:lang w:eastAsia="zh-CN"/>
            <w:rPrChange w:id="633" w:author="Rapporteur" w:date="2024-03-04T11:50:00Z">
              <w:rPr>
                <w:rFonts w:eastAsia="等线"/>
                <w:lang w:eastAsia="zh-CN"/>
              </w:rPr>
            </w:rPrChange>
          </w:rPr>
          <w:t>6.4</w:t>
        </w:r>
        <w:r w:rsidRPr="00701314">
          <w:rPr>
            <w:rFonts w:asciiTheme="minorHAnsi" w:hAnsiTheme="minorHAnsi" w:cstheme="minorBidi"/>
            <w:kern w:val="2"/>
            <w:sz w:val="21"/>
            <w:szCs w:val="22"/>
            <w:lang w:val="en-US" w:eastAsia="zh-CN"/>
            <w:rPrChange w:id="634" w:author="Rapporteur" w:date="2024-03-04T11:50:00Z">
              <w:rPr>
                <w:rFonts w:asciiTheme="minorHAnsi" w:hAnsiTheme="minorHAnsi" w:cstheme="minorBidi"/>
                <w:kern w:val="2"/>
                <w:sz w:val="21"/>
                <w:szCs w:val="22"/>
                <w:lang w:val="en-US" w:eastAsia="zh-CN"/>
              </w:rPr>
            </w:rPrChange>
          </w:rPr>
          <w:tab/>
        </w:r>
        <w:r w:rsidRPr="00701314">
          <w:rPr>
            <w:rFonts w:eastAsia="等线"/>
            <w:rPrChange w:id="635" w:author="Rapporteur" w:date="2024-03-04T11:50:00Z">
              <w:rPr>
                <w:rFonts w:eastAsia="等线"/>
              </w:rPr>
            </w:rPrChange>
          </w:rPr>
          <w:t>Solution</w:t>
        </w:r>
        <w:r w:rsidRPr="00701314">
          <w:rPr>
            <w:rFonts w:eastAsia="等线"/>
            <w:lang w:eastAsia="zh-CN"/>
            <w:rPrChange w:id="636" w:author="Rapporteur" w:date="2024-03-04T11:50:00Z">
              <w:rPr>
                <w:rFonts w:eastAsia="等线"/>
                <w:lang w:eastAsia="zh-CN"/>
              </w:rPr>
            </w:rPrChange>
          </w:rPr>
          <w:t xml:space="preserve"> #4</w:t>
        </w:r>
        <w:r w:rsidRPr="00701314">
          <w:rPr>
            <w:rFonts w:eastAsia="等线"/>
            <w:rPrChange w:id="637" w:author="Rapporteur" w:date="2024-03-04T11:50:00Z">
              <w:rPr>
                <w:rFonts w:eastAsia="等线"/>
              </w:rPr>
            </w:rPrChange>
          </w:rPr>
          <w:t>: Selection of UPF providing specific user plane functionalities</w:t>
        </w:r>
        <w:r w:rsidRPr="00701314">
          <w:rPr>
            <w:rPrChange w:id="638" w:author="Rapporteur" w:date="2024-03-04T11:50:00Z">
              <w:rPr/>
            </w:rPrChange>
          </w:rPr>
          <w:tab/>
        </w:r>
        <w:r w:rsidRPr="00701314">
          <w:rPr>
            <w:rPrChange w:id="639" w:author="Rapporteur" w:date="2024-03-04T11:50:00Z">
              <w:rPr/>
            </w:rPrChange>
          </w:rPr>
          <w:fldChar w:fldCharType="begin"/>
        </w:r>
        <w:r w:rsidRPr="00701314">
          <w:rPr>
            <w:rPrChange w:id="640" w:author="Rapporteur" w:date="2024-03-04T11:50:00Z">
              <w:rPr/>
            </w:rPrChange>
          </w:rPr>
          <w:instrText xml:space="preserve"> PAGEREF _Toc160444996 \h </w:instrText>
        </w:r>
        <w:r w:rsidRPr="00701314">
          <w:rPr>
            <w:rPrChange w:id="641" w:author="Rapporteur" w:date="2024-03-04T11:50:00Z">
              <w:rPr/>
            </w:rPrChange>
          </w:rPr>
        </w:r>
      </w:ins>
      <w:r w:rsidRPr="00701314">
        <w:rPr>
          <w:rPrChange w:id="642" w:author="Rapporteur" w:date="2024-03-04T11:50:00Z">
            <w:rPr/>
          </w:rPrChange>
        </w:rPr>
        <w:fldChar w:fldCharType="separate"/>
      </w:r>
      <w:ins w:id="643" w:author="Rapporteur" w:date="2024-03-04T11:42:00Z">
        <w:r w:rsidRPr="00701314">
          <w:rPr>
            <w:rPrChange w:id="644" w:author="Rapporteur" w:date="2024-03-04T11:50:00Z">
              <w:rPr/>
            </w:rPrChange>
          </w:rPr>
          <w:t>18</w:t>
        </w:r>
        <w:r w:rsidRPr="00701314">
          <w:rPr>
            <w:rPrChange w:id="645" w:author="Rapporteur" w:date="2024-03-04T11:50:00Z">
              <w:rPr/>
            </w:rPrChange>
          </w:rPr>
          <w:fldChar w:fldCharType="end"/>
        </w:r>
      </w:ins>
    </w:p>
    <w:p w14:paraId="1B24328B" w14:textId="77777777" w:rsidR="00A96CCC" w:rsidRPr="00701314" w:rsidRDefault="00A96CCC">
      <w:pPr>
        <w:pStyle w:val="30"/>
        <w:rPr>
          <w:ins w:id="646" w:author="Rapporteur" w:date="2024-03-04T11:42:00Z"/>
          <w:rFonts w:asciiTheme="minorHAnsi" w:hAnsiTheme="minorHAnsi" w:cstheme="minorBidi"/>
          <w:kern w:val="2"/>
          <w:sz w:val="21"/>
          <w:szCs w:val="22"/>
          <w:lang w:val="en-US" w:eastAsia="zh-CN"/>
          <w:rPrChange w:id="647" w:author="Rapporteur" w:date="2024-03-04T11:50:00Z">
            <w:rPr>
              <w:ins w:id="648" w:author="Rapporteur" w:date="2024-03-04T11:42:00Z"/>
              <w:rFonts w:asciiTheme="minorHAnsi" w:hAnsiTheme="minorHAnsi" w:cstheme="minorBidi"/>
              <w:kern w:val="2"/>
              <w:sz w:val="21"/>
              <w:szCs w:val="22"/>
              <w:lang w:val="en-US" w:eastAsia="zh-CN"/>
            </w:rPr>
          </w:rPrChange>
        </w:rPr>
      </w:pPr>
      <w:ins w:id="649" w:author="Rapporteur" w:date="2024-03-04T11:42:00Z">
        <w:r w:rsidRPr="00701314">
          <w:rPr>
            <w:rFonts w:eastAsia="等线"/>
            <w:rPrChange w:id="650" w:author="Rapporteur" w:date="2024-03-04T11:50:00Z">
              <w:rPr>
                <w:rFonts w:eastAsia="等线"/>
              </w:rPr>
            </w:rPrChange>
          </w:rPr>
          <w:t>6.4.1</w:t>
        </w:r>
        <w:r w:rsidRPr="00701314">
          <w:rPr>
            <w:rFonts w:asciiTheme="minorHAnsi" w:hAnsiTheme="minorHAnsi" w:cstheme="minorBidi"/>
            <w:kern w:val="2"/>
            <w:sz w:val="21"/>
            <w:szCs w:val="22"/>
            <w:lang w:val="en-US" w:eastAsia="zh-CN"/>
            <w:rPrChange w:id="651" w:author="Rapporteur" w:date="2024-03-04T11:50:00Z">
              <w:rPr>
                <w:rFonts w:asciiTheme="minorHAnsi" w:hAnsiTheme="minorHAnsi" w:cstheme="minorBidi"/>
                <w:kern w:val="2"/>
                <w:sz w:val="21"/>
                <w:szCs w:val="22"/>
                <w:lang w:val="en-US" w:eastAsia="zh-CN"/>
              </w:rPr>
            </w:rPrChange>
          </w:rPr>
          <w:tab/>
        </w:r>
        <w:r w:rsidRPr="00701314">
          <w:rPr>
            <w:rFonts w:eastAsia="等线"/>
            <w:rPrChange w:id="652" w:author="Rapporteur" w:date="2024-03-04T11:50:00Z">
              <w:rPr>
                <w:rFonts w:eastAsia="等线"/>
              </w:rPr>
            </w:rPrChange>
          </w:rPr>
          <w:t>Key Issue mapping</w:t>
        </w:r>
        <w:r w:rsidRPr="00701314">
          <w:rPr>
            <w:rPrChange w:id="653" w:author="Rapporteur" w:date="2024-03-04T11:50:00Z">
              <w:rPr/>
            </w:rPrChange>
          </w:rPr>
          <w:tab/>
        </w:r>
        <w:r w:rsidRPr="00701314">
          <w:rPr>
            <w:rPrChange w:id="654" w:author="Rapporteur" w:date="2024-03-04T11:50:00Z">
              <w:rPr/>
            </w:rPrChange>
          </w:rPr>
          <w:fldChar w:fldCharType="begin"/>
        </w:r>
        <w:r w:rsidRPr="00701314">
          <w:rPr>
            <w:rPrChange w:id="655" w:author="Rapporteur" w:date="2024-03-04T11:50:00Z">
              <w:rPr/>
            </w:rPrChange>
          </w:rPr>
          <w:instrText xml:space="preserve"> PAGEREF _Toc160444997 \h </w:instrText>
        </w:r>
        <w:r w:rsidRPr="00701314">
          <w:rPr>
            <w:rPrChange w:id="656" w:author="Rapporteur" w:date="2024-03-04T11:50:00Z">
              <w:rPr/>
            </w:rPrChange>
          </w:rPr>
        </w:r>
      </w:ins>
      <w:r w:rsidRPr="00701314">
        <w:rPr>
          <w:rPrChange w:id="657" w:author="Rapporteur" w:date="2024-03-04T11:50:00Z">
            <w:rPr/>
          </w:rPrChange>
        </w:rPr>
        <w:fldChar w:fldCharType="separate"/>
      </w:r>
      <w:ins w:id="658" w:author="Rapporteur" w:date="2024-03-04T11:42:00Z">
        <w:r w:rsidRPr="00701314">
          <w:rPr>
            <w:rPrChange w:id="659" w:author="Rapporteur" w:date="2024-03-04T11:50:00Z">
              <w:rPr/>
            </w:rPrChange>
          </w:rPr>
          <w:t>18</w:t>
        </w:r>
        <w:r w:rsidRPr="00701314">
          <w:rPr>
            <w:rPrChange w:id="660" w:author="Rapporteur" w:date="2024-03-04T11:50:00Z">
              <w:rPr/>
            </w:rPrChange>
          </w:rPr>
          <w:fldChar w:fldCharType="end"/>
        </w:r>
      </w:ins>
    </w:p>
    <w:p w14:paraId="56B3B365" w14:textId="77777777" w:rsidR="00A96CCC" w:rsidRPr="00701314" w:rsidRDefault="00A96CCC">
      <w:pPr>
        <w:pStyle w:val="30"/>
        <w:rPr>
          <w:ins w:id="661" w:author="Rapporteur" w:date="2024-03-04T11:42:00Z"/>
          <w:rFonts w:asciiTheme="minorHAnsi" w:hAnsiTheme="minorHAnsi" w:cstheme="minorBidi"/>
          <w:kern w:val="2"/>
          <w:sz w:val="21"/>
          <w:szCs w:val="22"/>
          <w:lang w:val="en-US" w:eastAsia="zh-CN"/>
          <w:rPrChange w:id="662" w:author="Rapporteur" w:date="2024-03-04T11:50:00Z">
            <w:rPr>
              <w:ins w:id="663" w:author="Rapporteur" w:date="2024-03-04T11:42:00Z"/>
              <w:rFonts w:asciiTheme="minorHAnsi" w:hAnsiTheme="minorHAnsi" w:cstheme="minorBidi"/>
              <w:kern w:val="2"/>
              <w:sz w:val="21"/>
              <w:szCs w:val="22"/>
              <w:lang w:val="en-US" w:eastAsia="zh-CN"/>
            </w:rPr>
          </w:rPrChange>
        </w:rPr>
      </w:pPr>
      <w:ins w:id="664" w:author="Rapporteur" w:date="2024-03-04T11:42:00Z">
        <w:r w:rsidRPr="00701314">
          <w:rPr>
            <w:rFonts w:eastAsia="等线"/>
            <w:rPrChange w:id="665" w:author="Rapporteur" w:date="2024-03-04T11:50:00Z">
              <w:rPr>
                <w:rFonts w:eastAsia="等线"/>
              </w:rPr>
            </w:rPrChange>
          </w:rPr>
          <w:t>6.4.2</w:t>
        </w:r>
        <w:r w:rsidRPr="00701314">
          <w:rPr>
            <w:rFonts w:asciiTheme="minorHAnsi" w:hAnsiTheme="minorHAnsi" w:cstheme="minorBidi"/>
            <w:kern w:val="2"/>
            <w:sz w:val="21"/>
            <w:szCs w:val="22"/>
            <w:lang w:val="en-US" w:eastAsia="zh-CN"/>
            <w:rPrChange w:id="666" w:author="Rapporteur" w:date="2024-03-04T11:50:00Z">
              <w:rPr>
                <w:rFonts w:asciiTheme="minorHAnsi" w:hAnsiTheme="minorHAnsi" w:cstheme="minorBidi"/>
                <w:kern w:val="2"/>
                <w:sz w:val="21"/>
                <w:szCs w:val="22"/>
                <w:lang w:val="en-US" w:eastAsia="zh-CN"/>
              </w:rPr>
            </w:rPrChange>
          </w:rPr>
          <w:tab/>
        </w:r>
        <w:r w:rsidRPr="00701314">
          <w:rPr>
            <w:rFonts w:eastAsia="等线"/>
            <w:rPrChange w:id="667" w:author="Rapporteur" w:date="2024-03-04T11:50:00Z">
              <w:rPr>
                <w:rFonts w:eastAsia="等线"/>
              </w:rPr>
            </w:rPrChange>
          </w:rPr>
          <w:t>Description</w:t>
        </w:r>
        <w:r w:rsidRPr="00701314">
          <w:rPr>
            <w:rPrChange w:id="668" w:author="Rapporteur" w:date="2024-03-04T11:50:00Z">
              <w:rPr/>
            </w:rPrChange>
          </w:rPr>
          <w:tab/>
        </w:r>
        <w:r w:rsidRPr="00701314">
          <w:rPr>
            <w:rPrChange w:id="669" w:author="Rapporteur" w:date="2024-03-04T11:50:00Z">
              <w:rPr/>
            </w:rPrChange>
          </w:rPr>
          <w:fldChar w:fldCharType="begin"/>
        </w:r>
        <w:r w:rsidRPr="00701314">
          <w:rPr>
            <w:rPrChange w:id="670" w:author="Rapporteur" w:date="2024-03-04T11:50:00Z">
              <w:rPr/>
            </w:rPrChange>
          </w:rPr>
          <w:instrText xml:space="preserve"> PAGEREF _Toc160444998 \h </w:instrText>
        </w:r>
        <w:r w:rsidRPr="00701314">
          <w:rPr>
            <w:rPrChange w:id="671" w:author="Rapporteur" w:date="2024-03-04T11:50:00Z">
              <w:rPr/>
            </w:rPrChange>
          </w:rPr>
        </w:r>
      </w:ins>
      <w:r w:rsidRPr="00701314">
        <w:rPr>
          <w:rPrChange w:id="672" w:author="Rapporteur" w:date="2024-03-04T11:50:00Z">
            <w:rPr/>
          </w:rPrChange>
        </w:rPr>
        <w:fldChar w:fldCharType="separate"/>
      </w:r>
      <w:ins w:id="673" w:author="Rapporteur" w:date="2024-03-04T11:42:00Z">
        <w:r w:rsidRPr="00701314">
          <w:rPr>
            <w:rPrChange w:id="674" w:author="Rapporteur" w:date="2024-03-04T11:50:00Z">
              <w:rPr/>
            </w:rPrChange>
          </w:rPr>
          <w:t>18</w:t>
        </w:r>
        <w:r w:rsidRPr="00701314">
          <w:rPr>
            <w:rPrChange w:id="675" w:author="Rapporteur" w:date="2024-03-04T11:50:00Z">
              <w:rPr/>
            </w:rPrChange>
          </w:rPr>
          <w:fldChar w:fldCharType="end"/>
        </w:r>
      </w:ins>
    </w:p>
    <w:p w14:paraId="46F60CAC" w14:textId="77777777" w:rsidR="00A96CCC" w:rsidRPr="00701314" w:rsidRDefault="00A96CCC">
      <w:pPr>
        <w:pStyle w:val="30"/>
        <w:rPr>
          <w:ins w:id="676" w:author="Rapporteur" w:date="2024-03-04T11:42:00Z"/>
          <w:rFonts w:asciiTheme="minorHAnsi" w:hAnsiTheme="minorHAnsi" w:cstheme="minorBidi"/>
          <w:kern w:val="2"/>
          <w:sz w:val="21"/>
          <w:szCs w:val="22"/>
          <w:lang w:val="en-US" w:eastAsia="zh-CN"/>
          <w:rPrChange w:id="677" w:author="Rapporteur" w:date="2024-03-04T11:50:00Z">
            <w:rPr>
              <w:ins w:id="678" w:author="Rapporteur" w:date="2024-03-04T11:42:00Z"/>
              <w:rFonts w:asciiTheme="minorHAnsi" w:hAnsiTheme="minorHAnsi" w:cstheme="minorBidi"/>
              <w:kern w:val="2"/>
              <w:sz w:val="21"/>
              <w:szCs w:val="22"/>
              <w:lang w:val="en-US" w:eastAsia="zh-CN"/>
            </w:rPr>
          </w:rPrChange>
        </w:rPr>
      </w:pPr>
      <w:ins w:id="679" w:author="Rapporteur" w:date="2024-03-04T11:42:00Z">
        <w:r w:rsidRPr="00701314">
          <w:rPr>
            <w:rFonts w:eastAsia="等线"/>
            <w:rPrChange w:id="680" w:author="Rapporteur" w:date="2024-03-04T11:50:00Z">
              <w:rPr>
                <w:rFonts w:eastAsia="等线"/>
              </w:rPr>
            </w:rPrChange>
          </w:rPr>
          <w:t>6.4.3</w:t>
        </w:r>
        <w:r w:rsidRPr="00701314">
          <w:rPr>
            <w:rFonts w:asciiTheme="minorHAnsi" w:hAnsiTheme="minorHAnsi" w:cstheme="minorBidi"/>
            <w:kern w:val="2"/>
            <w:sz w:val="21"/>
            <w:szCs w:val="22"/>
            <w:lang w:val="en-US" w:eastAsia="zh-CN"/>
            <w:rPrChange w:id="681" w:author="Rapporteur" w:date="2024-03-04T11:50:00Z">
              <w:rPr>
                <w:rFonts w:asciiTheme="minorHAnsi" w:hAnsiTheme="minorHAnsi" w:cstheme="minorBidi"/>
                <w:kern w:val="2"/>
                <w:sz w:val="21"/>
                <w:szCs w:val="22"/>
                <w:lang w:val="en-US" w:eastAsia="zh-CN"/>
              </w:rPr>
            </w:rPrChange>
          </w:rPr>
          <w:tab/>
        </w:r>
        <w:r w:rsidRPr="00701314">
          <w:rPr>
            <w:rFonts w:eastAsia="等线"/>
            <w:rPrChange w:id="682" w:author="Rapporteur" w:date="2024-03-04T11:50:00Z">
              <w:rPr>
                <w:rFonts w:eastAsia="等线"/>
              </w:rPr>
            </w:rPrChange>
          </w:rPr>
          <w:t>Procedures</w:t>
        </w:r>
        <w:r w:rsidRPr="00701314">
          <w:rPr>
            <w:rPrChange w:id="683" w:author="Rapporteur" w:date="2024-03-04T11:50:00Z">
              <w:rPr/>
            </w:rPrChange>
          </w:rPr>
          <w:tab/>
        </w:r>
        <w:r w:rsidRPr="00701314">
          <w:rPr>
            <w:rPrChange w:id="684" w:author="Rapporteur" w:date="2024-03-04T11:50:00Z">
              <w:rPr/>
            </w:rPrChange>
          </w:rPr>
          <w:fldChar w:fldCharType="begin"/>
        </w:r>
        <w:r w:rsidRPr="00701314">
          <w:rPr>
            <w:rPrChange w:id="685" w:author="Rapporteur" w:date="2024-03-04T11:50:00Z">
              <w:rPr/>
            </w:rPrChange>
          </w:rPr>
          <w:instrText xml:space="preserve"> PAGEREF _Toc160444999 \h </w:instrText>
        </w:r>
        <w:r w:rsidRPr="00701314">
          <w:rPr>
            <w:rPrChange w:id="686" w:author="Rapporteur" w:date="2024-03-04T11:50:00Z">
              <w:rPr/>
            </w:rPrChange>
          </w:rPr>
        </w:r>
      </w:ins>
      <w:r w:rsidRPr="00701314">
        <w:rPr>
          <w:rPrChange w:id="687" w:author="Rapporteur" w:date="2024-03-04T11:50:00Z">
            <w:rPr/>
          </w:rPrChange>
        </w:rPr>
        <w:fldChar w:fldCharType="separate"/>
      </w:r>
      <w:ins w:id="688" w:author="Rapporteur" w:date="2024-03-04T11:42:00Z">
        <w:r w:rsidRPr="00701314">
          <w:rPr>
            <w:rPrChange w:id="689" w:author="Rapporteur" w:date="2024-03-04T11:50:00Z">
              <w:rPr/>
            </w:rPrChange>
          </w:rPr>
          <w:t>20</w:t>
        </w:r>
        <w:r w:rsidRPr="00701314">
          <w:rPr>
            <w:rPrChange w:id="690" w:author="Rapporteur" w:date="2024-03-04T11:50:00Z">
              <w:rPr/>
            </w:rPrChange>
          </w:rPr>
          <w:fldChar w:fldCharType="end"/>
        </w:r>
      </w:ins>
    </w:p>
    <w:p w14:paraId="6850FA4C" w14:textId="77777777" w:rsidR="00A96CCC" w:rsidRPr="00701314" w:rsidRDefault="00A96CCC">
      <w:pPr>
        <w:pStyle w:val="30"/>
        <w:rPr>
          <w:ins w:id="691" w:author="Rapporteur" w:date="2024-03-04T11:42:00Z"/>
          <w:rFonts w:asciiTheme="minorHAnsi" w:hAnsiTheme="minorHAnsi" w:cstheme="minorBidi"/>
          <w:kern w:val="2"/>
          <w:sz w:val="21"/>
          <w:szCs w:val="22"/>
          <w:lang w:val="en-US" w:eastAsia="zh-CN"/>
          <w:rPrChange w:id="692" w:author="Rapporteur" w:date="2024-03-04T11:50:00Z">
            <w:rPr>
              <w:ins w:id="693" w:author="Rapporteur" w:date="2024-03-04T11:42:00Z"/>
              <w:rFonts w:asciiTheme="minorHAnsi" w:hAnsiTheme="minorHAnsi" w:cstheme="minorBidi"/>
              <w:kern w:val="2"/>
              <w:sz w:val="21"/>
              <w:szCs w:val="22"/>
              <w:lang w:val="en-US" w:eastAsia="zh-CN"/>
            </w:rPr>
          </w:rPrChange>
        </w:rPr>
      </w:pPr>
      <w:ins w:id="694" w:author="Rapporteur" w:date="2024-03-04T11:42:00Z">
        <w:r w:rsidRPr="00701314">
          <w:rPr>
            <w:rFonts w:eastAsia="等线"/>
            <w:rPrChange w:id="695" w:author="Rapporteur" w:date="2024-03-04T11:50:00Z">
              <w:rPr>
                <w:rFonts w:eastAsia="等线"/>
              </w:rPr>
            </w:rPrChange>
          </w:rPr>
          <w:t>6.4.4</w:t>
        </w:r>
        <w:r w:rsidRPr="00701314">
          <w:rPr>
            <w:rFonts w:asciiTheme="minorHAnsi" w:hAnsiTheme="minorHAnsi" w:cstheme="minorBidi"/>
            <w:kern w:val="2"/>
            <w:sz w:val="21"/>
            <w:szCs w:val="22"/>
            <w:lang w:val="en-US" w:eastAsia="zh-CN"/>
            <w:rPrChange w:id="696" w:author="Rapporteur" w:date="2024-03-04T11:50:00Z">
              <w:rPr>
                <w:rFonts w:asciiTheme="minorHAnsi" w:hAnsiTheme="minorHAnsi" w:cstheme="minorBidi"/>
                <w:kern w:val="2"/>
                <w:sz w:val="21"/>
                <w:szCs w:val="22"/>
                <w:lang w:val="en-US" w:eastAsia="zh-CN"/>
              </w:rPr>
            </w:rPrChange>
          </w:rPr>
          <w:tab/>
        </w:r>
        <w:r w:rsidRPr="00701314">
          <w:rPr>
            <w:rFonts w:eastAsia="等线"/>
            <w:rPrChange w:id="697" w:author="Rapporteur" w:date="2024-03-04T11:50:00Z">
              <w:rPr>
                <w:rFonts w:eastAsia="等线"/>
              </w:rPr>
            </w:rPrChange>
          </w:rPr>
          <w:t>Impacts on services, entities and interfaces</w:t>
        </w:r>
        <w:r w:rsidRPr="00701314">
          <w:rPr>
            <w:rPrChange w:id="698" w:author="Rapporteur" w:date="2024-03-04T11:50:00Z">
              <w:rPr/>
            </w:rPrChange>
          </w:rPr>
          <w:tab/>
        </w:r>
        <w:r w:rsidRPr="00701314">
          <w:rPr>
            <w:rPrChange w:id="699" w:author="Rapporteur" w:date="2024-03-04T11:50:00Z">
              <w:rPr/>
            </w:rPrChange>
          </w:rPr>
          <w:fldChar w:fldCharType="begin"/>
        </w:r>
        <w:r w:rsidRPr="00701314">
          <w:rPr>
            <w:rPrChange w:id="700" w:author="Rapporteur" w:date="2024-03-04T11:50:00Z">
              <w:rPr/>
            </w:rPrChange>
          </w:rPr>
          <w:instrText xml:space="preserve"> PAGEREF _Toc160445000 \h </w:instrText>
        </w:r>
        <w:r w:rsidRPr="00701314">
          <w:rPr>
            <w:rPrChange w:id="701" w:author="Rapporteur" w:date="2024-03-04T11:50:00Z">
              <w:rPr/>
            </w:rPrChange>
          </w:rPr>
        </w:r>
      </w:ins>
      <w:r w:rsidRPr="00701314">
        <w:rPr>
          <w:rPrChange w:id="702" w:author="Rapporteur" w:date="2024-03-04T11:50:00Z">
            <w:rPr/>
          </w:rPrChange>
        </w:rPr>
        <w:fldChar w:fldCharType="separate"/>
      </w:r>
      <w:ins w:id="703" w:author="Rapporteur" w:date="2024-03-04T11:42:00Z">
        <w:r w:rsidRPr="00701314">
          <w:rPr>
            <w:rPrChange w:id="704" w:author="Rapporteur" w:date="2024-03-04T11:50:00Z">
              <w:rPr/>
            </w:rPrChange>
          </w:rPr>
          <w:t>21</w:t>
        </w:r>
        <w:r w:rsidRPr="00701314">
          <w:rPr>
            <w:rPrChange w:id="705" w:author="Rapporteur" w:date="2024-03-04T11:50:00Z">
              <w:rPr/>
            </w:rPrChange>
          </w:rPr>
          <w:fldChar w:fldCharType="end"/>
        </w:r>
      </w:ins>
    </w:p>
    <w:p w14:paraId="059F3152" w14:textId="77777777" w:rsidR="00A96CCC" w:rsidRPr="00701314" w:rsidRDefault="00A96CCC">
      <w:pPr>
        <w:pStyle w:val="20"/>
        <w:rPr>
          <w:ins w:id="706" w:author="Rapporteur" w:date="2024-03-04T11:42:00Z"/>
          <w:rFonts w:asciiTheme="minorHAnsi" w:hAnsiTheme="minorHAnsi" w:cstheme="minorBidi"/>
          <w:kern w:val="2"/>
          <w:sz w:val="21"/>
          <w:szCs w:val="22"/>
          <w:lang w:val="en-US" w:eastAsia="zh-CN"/>
          <w:rPrChange w:id="707" w:author="Rapporteur" w:date="2024-03-04T11:50:00Z">
            <w:rPr>
              <w:ins w:id="708" w:author="Rapporteur" w:date="2024-03-04T11:42:00Z"/>
              <w:rFonts w:asciiTheme="minorHAnsi" w:hAnsiTheme="minorHAnsi" w:cstheme="minorBidi"/>
              <w:kern w:val="2"/>
              <w:sz w:val="21"/>
              <w:szCs w:val="22"/>
              <w:lang w:val="en-US" w:eastAsia="zh-CN"/>
            </w:rPr>
          </w:rPrChange>
        </w:rPr>
      </w:pPr>
      <w:ins w:id="709" w:author="Rapporteur" w:date="2024-03-04T11:42:00Z">
        <w:r w:rsidRPr="00701314">
          <w:rPr>
            <w:rFonts w:eastAsia="等线"/>
            <w:rPrChange w:id="710" w:author="Rapporteur" w:date="2024-03-04T11:50:00Z">
              <w:rPr>
                <w:rFonts w:eastAsia="等线"/>
              </w:rPr>
            </w:rPrChange>
          </w:rPr>
          <w:t>6.5</w:t>
        </w:r>
        <w:r w:rsidRPr="00701314">
          <w:rPr>
            <w:rFonts w:asciiTheme="minorHAnsi" w:hAnsiTheme="minorHAnsi" w:cstheme="minorBidi"/>
            <w:kern w:val="2"/>
            <w:sz w:val="21"/>
            <w:szCs w:val="22"/>
            <w:lang w:val="en-US" w:eastAsia="zh-CN"/>
            <w:rPrChange w:id="711" w:author="Rapporteur" w:date="2024-03-04T11:50:00Z">
              <w:rPr>
                <w:rFonts w:asciiTheme="minorHAnsi" w:hAnsiTheme="minorHAnsi" w:cstheme="minorBidi"/>
                <w:kern w:val="2"/>
                <w:sz w:val="21"/>
                <w:szCs w:val="22"/>
                <w:lang w:val="en-US" w:eastAsia="zh-CN"/>
              </w:rPr>
            </w:rPrChange>
          </w:rPr>
          <w:tab/>
        </w:r>
        <w:r w:rsidRPr="00701314">
          <w:rPr>
            <w:rFonts w:eastAsia="等线"/>
            <w:rPrChange w:id="712" w:author="Rapporteur" w:date="2024-03-04T11:50:00Z">
              <w:rPr>
                <w:rFonts w:eastAsia="等线"/>
              </w:rPr>
            </w:rPrChange>
          </w:rPr>
          <w:t>Solution #5: Direct subscription of UPF event exposure service for TSC management</w:t>
        </w:r>
        <w:r w:rsidRPr="00701314">
          <w:rPr>
            <w:rPrChange w:id="713" w:author="Rapporteur" w:date="2024-03-04T11:50:00Z">
              <w:rPr/>
            </w:rPrChange>
          </w:rPr>
          <w:tab/>
        </w:r>
        <w:r w:rsidRPr="00701314">
          <w:rPr>
            <w:rPrChange w:id="714" w:author="Rapporteur" w:date="2024-03-04T11:50:00Z">
              <w:rPr/>
            </w:rPrChange>
          </w:rPr>
          <w:fldChar w:fldCharType="begin"/>
        </w:r>
        <w:r w:rsidRPr="00701314">
          <w:rPr>
            <w:rPrChange w:id="715" w:author="Rapporteur" w:date="2024-03-04T11:50:00Z">
              <w:rPr/>
            </w:rPrChange>
          </w:rPr>
          <w:instrText xml:space="preserve"> PAGEREF _Toc160445001 \h </w:instrText>
        </w:r>
        <w:r w:rsidRPr="00701314">
          <w:rPr>
            <w:rPrChange w:id="716" w:author="Rapporteur" w:date="2024-03-04T11:50:00Z">
              <w:rPr/>
            </w:rPrChange>
          </w:rPr>
        </w:r>
      </w:ins>
      <w:r w:rsidRPr="00701314">
        <w:rPr>
          <w:rPrChange w:id="717" w:author="Rapporteur" w:date="2024-03-04T11:50:00Z">
            <w:rPr/>
          </w:rPrChange>
        </w:rPr>
        <w:fldChar w:fldCharType="separate"/>
      </w:r>
      <w:ins w:id="718" w:author="Rapporteur" w:date="2024-03-04T11:42:00Z">
        <w:r w:rsidRPr="00701314">
          <w:rPr>
            <w:rPrChange w:id="719" w:author="Rapporteur" w:date="2024-03-04T11:50:00Z">
              <w:rPr/>
            </w:rPrChange>
          </w:rPr>
          <w:t>21</w:t>
        </w:r>
        <w:r w:rsidRPr="00701314">
          <w:rPr>
            <w:rPrChange w:id="720" w:author="Rapporteur" w:date="2024-03-04T11:50:00Z">
              <w:rPr/>
            </w:rPrChange>
          </w:rPr>
          <w:fldChar w:fldCharType="end"/>
        </w:r>
      </w:ins>
    </w:p>
    <w:p w14:paraId="4733C5FE" w14:textId="77777777" w:rsidR="00A96CCC" w:rsidRPr="00701314" w:rsidRDefault="00A96CCC">
      <w:pPr>
        <w:pStyle w:val="30"/>
        <w:rPr>
          <w:ins w:id="721" w:author="Rapporteur" w:date="2024-03-04T11:42:00Z"/>
          <w:rFonts w:asciiTheme="minorHAnsi" w:hAnsiTheme="minorHAnsi" w:cstheme="minorBidi"/>
          <w:kern w:val="2"/>
          <w:sz w:val="21"/>
          <w:szCs w:val="22"/>
          <w:lang w:val="en-US" w:eastAsia="zh-CN"/>
          <w:rPrChange w:id="722" w:author="Rapporteur" w:date="2024-03-04T11:50:00Z">
            <w:rPr>
              <w:ins w:id="723" w:author="Rapporteur" w:date="2024-03-04T11:42:00Z"/>
              <w:rFonts w:asciiTheme="minorHAnsi" w:hAnsiTheme="minorHAnsi" w:cstheme="minorBidi"/>
              <w:kern w:val="2"/>
              <w:sz w:val="21"/>
              <w:szCs w:val="22"/>
              <w:lang w:val="en-US" w:eastAsia="zh-CN"/>
            </w:rPr>
          </w:rPrChange>
        </w:rPr>
      </w:pPr>
      <w:ins w:id="724" w:author="Rapporteur" w:date="2024-03-04T11:42:00Z">
        <w:r w:rsidRPr="00701314">
          <w:rPr>
            <w:rFonts w:eastAsia="等线"/>
            <w:lang w:eastAsia="zh-CN"/>
            <w:rPrChange w:id="725" w:author="Rapporteur" w:date="2024-03-04T11:50:00Z">
              <w:rPr>
                <w:rFonts w:eastAsia="等线"/>
                <w:lang w:eastAsia="zh-CN"/>
              </w:rPr>
            </w:rPrChange>
          </w:rPr>
          <w:t>6.5.1</w:t>
        </w:r>
        <w:r w:rsidRPr="00701314">
          <w:rPr>
            <w:rFonts w:asciiTheme="minorHAnsi" w:hAnsiTheme="minorHAnsi" w:cstheme="minorBidi"/>
            <w:kern w:val="2"/>
            <w:sz w:val="21"/>
            <w:szCs w:val="22"/>
            <w:lang w:val="en-US" w:eastAsia="zh-CN"/>
            <w:rPrChange w:id="726" w:author="Rapporteur" w:date="2024-03-04T11:50:00Z">
              <w:rPr>
                <w:rFonts w:asciiTheme="minorHAnsi" w:hAnsiTheme="minorHAnsi" w:cstheme="minorBidi"/>
                <w:kern w:val="2"/>
                <w:sz w:val="21"/>
                <w:szCs w:val="22"/>
                <w:lang w:val="en-US" w:eastAsia="zh-CN"/>
              </w:rPr>
            </w:rPrChange>
          </w:rPr>
          <w:tab/>
        </w:r>
        <w:r w:rsidRPr="00701314">
          <w:rPr>
            <w:rFonts w:eastAsia="等线"/>
            <w:lang w:eastAsia="zh-CN"/>
            <w:rPrChange w:id="727" w:author="Rapporteur" w:date="2024-03-04T11:50:00Z">
              <w:rPr>
                <w:rFonts w:eastAsia="等线"/>
                <w:lang w:eastAsia="zh-CN"/>
              </w:rPr>
            </w:rPrChange>
          </w:rPr>
          <w:t>Description</w:t>
        </w:r>
        <w:r w:rsidRPr="00701314">
          <w:rPr>
            <w:rPrChange w:id="728" w:author="Rapporteur" w:date="2024-03-04T11:50:00Z">
              <w:rPr/>
            </w:rPrChange>
          </w:rPr>
          <w:tab/>
        </w:r>
        <w:r w:rsidRPr="00701314">
          <w:rPr>
            <w:rPrChange w:id="729" w:author="Rapporteur" w:date="2024-03-04T11:50:00Z">
              <w:rPr/>
            </w:rPrChange>
          </w:rPr>
          <w:fldChar w:fldCharType="begin"/>
        </w:r>
        <w:r w:rsidRPr="00701314">
          <w:rPr>
            <w:rPrChange w:id="730" w:author="Rapporteur" w:date="2024-03-04T11:50:00Z">
              <w:rPr/>
            </w:rPrChange>
          </w:rPr>
          <w:instrText xml:space="preserve"> PAGEREF _Toc160445002 \h </w:instrText>
        </w:r>
        <w:r w:rsidRPr="00701314">
          <w:rPr>
            <w:rPrChange w:id="731" w:author="Rapporteur" w:date="2024-03-04T11:50:00Z">
              <w:rPr/>
            </w:rPrChange>
          </w:rPr>
        </w:r>
      </w:ins>
      <w:r w:rsidRPr="00701314">
        <w:rPr>
          <w:rPrChange w:id="732" w:author="Rapporteur" w:date="2024-03-04T11:50:00Z">
            <w:rPr/>
          </w:rPrChange>
        </w:rPr>
        <w:fldChar w:fldCharType="separate"/>
      </w:r>
      <w:ins w:id="733" w:author="Rapporteur" w:date="2024-03-04T11:42:00Z">
        <w:r w:rsidRPr="00701314">
          <w:rPr>
            <w:rPrChange w:id="734" w:author="Rapporteur" w:date="2024-03-04T11:50:00Z">
              <w:rPr/>
            </w:rPrChange>
          </w:rPr>
          <w:t>21</w:t>
        </w:r>
        <w:r w:rsidRPr="00701314">
          <w:rPr>
            <w:rPrChange w:id="735" w:author="Rapporteur" w:date="2024-03-04T11:50:00Z">
              <w:rPr/>
            </w:rPrChange>
          </w:rPr>
          <w:fldChar w:fldCharType="end"/>
        </w:r>
      </w:ins>
    </w:p>
    <w:p w14:paraId="283F8BC0" w14:textId="77777777" w:rsidR="00A96CCC" w:rsidRPr="00701314" w:rsidRDefault="00A96CCC">
      <w:pPr>
        <w:pStyle w:val="30"/>
        <w:rPr>
          <w:ins w:id="736" w:author="Rapporteur" w:date="2024-03-04T11:42:00Z"/>
          <w:rFonts w:asciiTheme="minorHAnsi" w:hAnsiTheme="minorHAnsi" w:cstheme="minorBidi"/>
          <w:kern w:val="2"/>
          <w:sz w:val="21"/>
          <w:szCs w:val="22"/>
          <w:lang w:val="en-US" w:eastAsia="zh-CN"/>
          <w:rPrChange w:id="737" w:author="Rapporteur" w:date="2024-03-04T11:50:00Z">
            <w:rPr>
              <w:ins w:id="738" w:author="Rapporteur" w:date="2024-03-04T11:42:00Z"/>
              <w:rFonts w:asciiTheme="minorHAnsi" w:hAnsiTheme="minorHAnsi" w:cstheme="minorBidi"/>
              <w:kern w:val="2"/>
              <w:sz w:val="21"/>
              <w:szCs w:val="22"/>
              <w:lang w:val="en-US" w:eastAsia="zh-CN"/>
            </w:rPr>
          </w:rPrChange>
        </w:rPr>
      </w:pPr>
      <w:ins w:id="739" w:author="Rapporteur" w:date="2024-03-04T11:42:00Z">
        <w:r w:rsidRPr="00701314">
          <w:rPr>
            <w:rFonts w:eastAsia="等线"/>
            <w:lang w:eastAsia="zh-CN"/>
            <w:rPrChange w:id="740" w:author="Rapporteur" w:date="2024-03-04T11:50:00Z">
              <w:rPr>
                <w:rFonts w:eastAsia="等线"/>
                <w:lang w:eastAsia="zh-CN"/>
              </w:rPr>
            </w:rPrChange>
          </w:rPr>
          <w:t>6.5.2</w:t>
        </w:r>
        <w:r w:rsidRPr="00701314">
          <w:rPr>
            <w:rFonts w:asciiTheme="minorHAnsi" w:hAnsiTheme="minorHAnsi" w:cstheme="minorBidi"/>
            <w:kern w:val="2"/>
            <w:sz w:val="21"/>
            <w:szCs w:val="22"/>
            <w:lang w:val="en-US" w:eastAsia="zh-CN"/>
            <w:rPrChange w:id="741" w:author="Rapporteur" w:date="2024-03-04T11:50:00Z">
              <w:rPr>
                <w:rFonts w:asciiTheme="minorHAnsi" w:hAnsiTheme="minorHAnsi" w:cstheme="minorBidi"/>
                <w:kern w:val="2"/>
                <w:sz w:val="21"/>
                <w:szCs w:val="22"/>
                <w:lang w:val="en-US" w:eastAsia="zh-CN"/>
              </w:rPr>
            </w:rPrChange>
          </w:rPr>
          <w:tab/>
        </w:r>
        <w:r w:rsidRPr="00701314">
          <w:rPr>
            <w:rFonts w:eastAsia="等线"/>
            <w:lang w:eastAsia="zh-CN"/>
            <w:rPrChange w:id="742" w:author="Rapporteur" w:date="2024-03-04T11:50:00Z">
              <w:rPr>
                <w:rFonts w:eastAsia="等线"/>
                <w:lang w:eastAsia="zh-CN"/>
              </w:rPr>
            </w:rPrChange>
          </w:rPr>
          <w:t>Procedures</w:t>
        </w:r>
        <w:r w:rsidRPr="00701314">
          <w:rPr>
            <w:rPrChange w:id="743" w:author="Rapporteur" w:date="2024-03-04T11:50:00Z">
              <w:rPr/>
            </w:rPrChange>
          </w:rPr>
          <w:tab/>
        </w:r>
        <w:r w:rsidRPr="00701314">
          <w:rPr>
            <w:rPrChange w:id="744" w:author="Rapporteur" w:date="2024-03-04T11:50:00Z">
              <w:rPr/>
            </w:rPrChange>
          </w:rPr>
          <w:fldChar w:fldCharType="begin"/>
        </w:r>
        <w:r w:rsidRPr="00701314">
          <w:rPr>
            <w:rPrChange w:id="745" w:author="Rapporteur" w:date="2024-03-04T11:50:00Z">
              <w:rPr/>
            </w:rPrChange>
          </w:rPr>
          <w:instrText xml:space="preserve"> PAGEREF _Toc160445003 \h </w:instrText>
        </w:r>
        <w:r w:rsidRPr="00701314">
          <w:rPr>
            <w:rPrChange w:id="746" w:author="Rapporteur" w:date="2024-03-04T11:50:00Z">
              <w:rPr/>
            </w:rPrChange>
          </w:rPr>
        </w:r>
      </w:ins>
      <w:r w:rsidRPr="00701314">
        <w:rPr>
          <w:rPrChange w:id="747" w:author="Rapporteur" w:date="2024-03-04T11:50:00Z">
            <w:rPr/>
          </w:rPrChange>
        </w:rPr>
        <w:fldChar w:fldCharType="separate"/>
      </w:r>
      <w:ins w:id="748" w:author="Rapporteur" w:date="2024-03-04T11:42:00Z">
        <w:r w:rsidRPr="00701314">
          <w:rPr>
            <w:rPrChange w:id="749" w:author="Rapporteur" w:date="2024-03-04T11:50:00Z">
              <w:rPr/>
            </w:rPrChange>
          </w:rPr>
          <w:t>21</w:t>
        </w:r>
        <w:r w:rsidRPr="00701314">
          <w:rPr>
            <w:rPrChange w:id="750" w:author="Rapporteur" w:date="2024-03-04T11:50:00Z">
              <w:rPr/>
            </w:rPrChange>
          </w:rPr>
          <w:fldChar w:fldCharType="end"/>
        </w:r>
      </w:ins>
    </w:p>
    <w:p w14:paraId="28E0FC80" w14:textId="77777777" w:rsidR="00A96CCC" w:rsidRPr="00701314" w:rsidRDefault="00A96CCC">
      <w:pPr>
        <w:pStyle w:val="40"/>
        <w:rPr>
          <w:ins w:id="751" w:author="Rapporteur" w:date="2024-03-04T11:42:00Z"/>
          <w:rFonts w:asciiTheme="minorHAnsi" w:hAnsiTheme="minorHAnsi" w:cstheme="minorBidi"/>
          <w:kern w:val="2"/>
          <w:sz w:val="21"/>
          <w:szCs w:val="22"/>
          <w:lang w:val="en-US" w:eastAsia="zh-CN"/>
          <w:rPrChange w:id="752" w:author="Rapporteur" w:date="2024-03-04T11:50:00Z">
            <w:rPr>
              <w:ins w:id="753" w:author="Rapporteur" w:date="2024-03-04T11:42:00Z"/>
              <w:rFonts w:asciiTheme="minorHAnsi" w:hAnsiTheme="minorHAnsi" w:cstheme="minorBidi"/>
              <w:kern w:val="2"/>
              <w:sz w:val="21"/>
              <w:szCs w:val="22"/>
              <w:lang w:val="en-US" w:eastAsia="zh-CN"/>
            </w:rPr>
          </w:rPrChange>
        </w:rPr>
      </w:pPr>
      <w:ins w:id="754" w:author="Rapporteur" w:date="2024-03-04T11:42:00Z">
        <w:r w:rsidRPr="00701314">
          <w:rPr>
            <w:lang w:eastAsia="ko-KR"/>
            <w:rPrChange w:id="755" w:author="Rapporteur" w:date="2024-03-04T11:50:00Z">
              <w:rPr>
                <w:lang w:eastAsia="ko-KR"/>
              </w:rPr>
            </w:rPrChange>
          </w:rPr>
          <w:t>6.5.2.1</w:t>
        </w:r>
        <w:r w:rsidRPr="00701314">
          <w:rPr>
            <w:rFonts w:asciiTheme="minorHAnsi" w:hAnsiTheme="minorHAnsi" w:cstheme="minorBidi"/>
            <w:kern w:val="2"/>
            <w:sz w:val="21"/>
            <w:szCs w:val="22"/>
            <w:lang w:val="en-US" w:eastAsia="zh-CN"/>
            <w:rPrChange w:id="756" w:author="Rapporteur" w:date="2024-03-04T11:50:00Z">
              <w:rPr>
                <w:rFonts w:asciiTheme="minorHAnsi" w:hAnsiTheme="minorHAnsi" w:cstheme="minorBidi"/>
                <w:kern w:val="2"/>
                <w:sz w:val="21"/>
                <w:szCs w:val="22"/>
                <w:lang w:val="en-US" w:eastAsia="zh-CN"/>
              </w:rPr>
            </w:rPrChange>
          </w:rPr>
          <w:tab/>
        </w:r>
        <w:r w:rsidRPr="00701314">
          <w:rPr>
            <w:lang w:eastAsia="ko-KR"/>
            <w:rPrChange w:id="757" w:author="Rapporteur" w:date="2024-03-04T11:50:00Z">
              <w:rPr>
                <w:lang w:eastAsia="ko-KR"/>
              </w:rPr>
            </w:rPrChange>
          </w:rPr>
          <w:t>Direct subscription of UPF Event Exposure service for TSC management</w:t>
        </w:r>
        <w:r w:rsidRPr="00701314">
          <w:rPr>
            <w:rPrChange w:id="758" w:author="Rapporteur" w:date="2024-03-04T11:50:00Z">
              <w:rPr/>
            </w:rPrChange>
          </w:rPr>
          <w:tab/>
        </w:r>
        <w:r w:rsidRPr="00701314">
          <w:rPr>
            <w:rPrChange w:id="759" w:author="Rapporteur" w:date="2024-03-04T11:50:00Z">
              <w:rPr/>
            </w:rPrChange>
          </w:rPr>
          <w:fldChar w:fldCharType="begin"/>
        </w:r>
        <w:r w:rsidRPr="00701314">
          <w:rPr>
            <w:rPrChange w:id="760" w:author="Rapporteur" w:date="2024-03-04T11:50:00Z">
              <w:rPr/>
            </w:rPrChange>
          </w:rPr>
          <w:instrText xml:space="preserve"> PAGEREF _Toc160445004 \h </w:instrText>
        </w:r>
        <w:r w:rsidRPr="00701314">
          <w:rPr>
            <w:rPrChange w:id="761" w:author="Rapporteur" w:date="2024-03-04T11:50:00Z">
              <w:rPr/>
            </w:rPrChange>
          </w:rPr>
        </w:r>
      </w:ins>
      <w:r w:rsidRPr="00701314">
        <w:rPr>
          <w:rPrChange w:id="762" w:author="Rapporteur" w:date="2024-03-04T11:50:00Z">
            <w:rPr/>
          </w:rPrChange>
        </w:rPr>
        <w:fldChar w:fldCharType="separate"/>
      </w:r>
      <w:ins w:id="763" w:author="Rapporteur" w:date="2024-03-04T11:42:00Z">
        <w:r w:rsidRPr="00701314">
          <w:rPr>
            <w:rPrChange w:id="764" w:author="Rapporteur" w:date="2024-03-04T11:50:00Z">
              <w:rPr/>
            </w:rPrChange>
          </w:rPr>
          <w:t>21</w:t>
        </w:r>
        <w:r w:rsidRPr="00701314">
          <w:rPr>
            <w:rPrChange w:id="765" w:author="Rapporteur" w:date="2024-03-04T11:50:00Z">
              <w:rPr/>
            </w:rPrChange>
          </w:rPr>
          <w:fldChar w:fldCharType="end"/>
        </w:r>
      </w:ins>
    </w:p>
    <w:p w14:paraId="5A43735F" w14:textId="77777777" w:rsidR="00A96CCC" w:rsidRPr="00701314" w:rsidRDefault="00A96CCC">
      <w:pPr>
        <w:pStyle w:val="30"/>
        <w:rPr>
          <w:ins w:id="766" w:author="Rapporteur" w:date="2024-03-04T11:42:00Z"/>
          <w:rFonts w:asciiTheme="minorHAnsi" w:hAnsiTheme="minorHAnsi" w:cstheme="minorBidi"/>
          <w:kern w:val="2"/>
          <w:sz w:val="21"/>
          <w:szCs w:val="22"/>
          <w:lang w:val="en-US" w:eastAsia="zh-CN"/>
          <w:rPrChange w:id="767" w:author="Rapporteur" w:date="2024-03-04T11:50:00Z">
            <w:rPr>
              <w:ins w:id="768" w:author="Rapporteur" w:date="2024-03-04T11:42:00Z"/>
              <w:rFonts w:asciiTheme="minorHAnsi" w:hAnsiTheme="minorHAnsi" w:cstheme="minorBidi"/>
              <w:kern w:val="2"/>
              <w:sz w:val="21"/>
              <w:szCs w:val="22"/>
              <w:lang w:val="en-US" w:eastAsia="zh-CN"/>
            </w:rPr>
          </w:rPrChange>
        </w:rPr>
      </w:pPr>
      <w:ins w:id="769" w:author="Rapporteur" w:date="2024-03-04T11:42:00Z">
        <w:r w:rsidRPr="00701314">
          <w:rPr>
            <w:rFonts w:eastAsia="等线"/>
            <w:lang w:eastAsia="zh-CN"/>
            <w:rPrChange w:id="770" w:author="Rapporteur" w:date="2024-03-04T11:50:00Z">
              <w:rPr>
                <w:rFonts w:eastAsia="等线"/>
                <w:lang w:eastAsia="zh-CN"/>
              </w:rPr>
            </w:rPrChange>
          </w:rPr>
          <w:t>6.5.3</w:t>
        </w:r>
        <w:r w:rsidRPr="00701314">
          <w:rPr>
            <w:rFonts w:asciiTheme="minorHAnsi" w:hAnsiTheme="minorHAnsi" w:cstheme="minorBidi"/>
            <w:kern w:val="2"/>
            <w:sz w:val="21"/>
            <w:szCs w:val="22"/>
            <w:lang w:val="en-US" w:eastAsia="zh-CN"/>
            <w:rPrChange w:id="771" w:author="Rapporteur" w:date="2024-03-04T11:50:00Z">
              <w:rPr>
                <w:rFonts w:asciiTheme="minorHAnsi" w:hAnsiTheme="minorHAnsi" w:cstheme="minorBidi"/>
                <w:kern w:val="2"/>
                <w:sz w:val="21"/>
                <w:szCs w:val="22"/>
                <w:lang w:val="en-US" w:eastAsia="zh-CN"/>
              </w:rPr>
            </w:rPrChange>
          </w:rPr>
          <w:tab/>
        </w:r>
        <w:r w:rsidRPr="00701314">
          <w:rPr>
            <w:rFonts w:eastAsia="等线"/>
            <w:lang w:eastAsia="zh-CN"/>
            <w:rPrChange w:id="772" w:author="Rapporteur" w:date="2024-03-04T11:50:00Z">
              <w:rPr>
                <w:rFonts w:eastAsia="等线"/>
                <w:lang w:eastAsia="zh-CN"/>
              </w:rPr>
            </w:rPrChange>
          </w:rPr>
          <w:t>Impacts on services, entities and interfaces</w:t>
        </w:r>
        <w:r w:rsidRPr="00701314">
          <w:rPr>
            <w:rPrChange w:id="773" w:author="Rapporteur" w:date="2024-03-04T11:50:00Z">
              <w:rPr/>
            </w:rPrChange>
          </w:rPr>
          <w:tab/>
        </w:r>
        <w:r w:rsidRPr="00701314">
          <w:rPr>
            <w:rPrChange w:id="774" w:author="Rapporteur" w:date="2024-03-04T11:50:00Z">
              <w:rPr/>
            </w:rPrChange>
          </w:rPr>
          <w:fldChar w:fldCharType="begin"/>
        </w:r>
        <w:r w:rsidRPr="00701314">
          <w:rPr>
            <w:rPrChange w:id="775" w:author="Rapporteur" w:date="2024-03-04T11:50:00Z">
              <w:rPr/>
            </w:rPrChange>
          </w:rPr>
          <w:instrText xml:space="preserve"> PAGEREF _Toc160445005 \h </w:instrText>
        </w:r>
        <w:r w:rsidRPr="00701314">
          <w:rPr>
            <w:rPrChange w:id="776" w:author="Rapporteur" w:date="2024-03-04T11:50:00Z">
              <w:rPr/>
            </w:rPrChange>
          </w:rPr>
        </w:r>
      </w:ins>
      <w:r w:rsidRPr="00701314">
        <w:rPr>
          <w:rPrChange w:id="777" w:author="Rapporteur" w:date="2024-03-04T11:50:00Z">
            <w:rPr/>
          </w:rPrChange>
        </w:rPr>
        <w:fldChar w:fldCharType="separate"/>
      </w:r>
      <w:ins w:id="778" w:author="Rapporteur" w:date="2024-03-04T11:42:00Z">
        <w:r w:rsidRPr="00701314">
          <w:rPr>
            <w:rPrChange w:id="779" w:author="Rapporteur" w:date="2024-03-04T11:50:00Z">
              <w:rPr/>
            </w:rPrChange>
          </w:rPr>
          <w:t>22</w:t>
        </w:r>
        <w:r w:rsidRPr="00701314">
          <w:rPr>
            <w:rPrChange w:id="780" w:author="Rapporteur" w:date="2024-03-04T11:50:00Z">
              <w:rPr/>
            </w:rPrChange>
          </w:rPr>
          <w:fldChar w:fldCharType="end"/>
        </w:r>
      </w:ins>
    </w:p>
    <w:p w14:paraId="68ADD82E" w14:textId="77777777" w:rsidR="00A96CCC" w:rsidRPr="00701314" w:rsidRDefault="00A96CCC">
      <w:pPr>
        <w:pStyle w:val="20"/>
        <w:rPr>
          <w:ins w:id="781" w:author="Rapporteur" w:date="2024-03-04T11:42:00Z"/>
          <w:rFonts w:asciiTheme="minorHAnsi" w:hAnsiTheme="minorHAnsi" w:cstheme="minorBidi"/>
          <w:kern w:val="2"/>
          <w:sz w:val="21"/>
          <w:szCs w:val="22"/>
          <w:lang w:val="en-US" w:eastAsia="zh-CN"/>
          <w:rPrChange w:id="782" w:author="Rapporteur" w:date="2024-03-04T11:50:00Z">
            <w:rPr>
              <w:ins w:id="783" w:author="Rapporteur" w:date="2024-03-04T11:42:00Z"/>
              <w:rFonts w:asciiTheme="minorHAnsi" w:hAnsiTheme="minorHAnsi" w:cstheme="minorBidi"/>
              <w:kern w:val="2"/>
              <w:sz w:val="21"/>
              <w:szCs w:val="22"/>
              <w:lang w:val="en-US" w:eastAsia="zh-CN"/>
            </w:rPr>
          </w:rPrChange>
        </w:rPr>
      </w:pPr>
      <w:ins w:id="784" w:author="Rapporteur" w:date="2024-03-04T11:42:00Z">
        <w:r w:rsidRPr="00701314">
          <w:rPr>
            <w:lang w:eastAsia="zh-CN"/>
            <w:rPrChange w:id="785" w:author="Rapporteur" w:date="2024-03-04T11:50:00Z">
              <w:rPr>
                <w:lang w:eastAsia="zh-CN"/>
              </w:rPr>
            </w:rPrChange>
          </w:rPr>
          <w:t>6.6</w:t>
        </w:r>
        <w:r w:rsidRPr="00701314">
          <w:rPr>
            <w:rFonts w:asciiTheme="minorHAnsi" w:hAnsiTheme="minorHAnsi" w:cstheme="minorBidi"/>
            <w:kern w:val="2"/>
            <w:sz w:val="21"/>
            <w:szCs w:val="22"/>
            <w:lang w:val="en-US" w:eastAsia="zh-CN"/>
            <w:rPrChange w:id="786" w:author="Rapporteur" w:date="2024-03-04T11:50:00Z">
              <w:rPr>
                <w:rFonts w:asciiTheme="minorHAnsi" w:hAnsiTheme="minorHAnsi" w:cstheme="minorBidi"/>
                <w:kern w:val="2"/>
                <w:sz w:val="21"/>
                <w:szCs w:val="22"/>
                <w:lang w:val="en-US" w:eastAsia="zh-CN"/>
              </w:rPr>
            </w:rPrChange>
          </w:rPr>
          <w:tab/>
        </w:r>
        <w:r w:rsidRPr="00701314">
          <w:rPr>
            <w:rPrChange w:id="787" w:author="Rapporteur" w:date="2024-03-04T11:50:00Z">
              <w:rPr/>
            </w:rPrChange>
          </w:rPr>
          <w:t>Solution</w:t>
        </w:r>
        <w:r w:rsidRPr="00701314">
          <w:rPr>
            <w:lang w:eastAsia="zh-CN"/>
            <w:rPrChange w:id="788" w:author="Rapporteur" w:date="2024-03-04T11:50:00Z">
              <w:rPr>
                <w:lang w:eastAsia="zh-CN"/>
              </w:rPr>
            </w:rPrChange>
          </w:rPr>
          <w:t xml:space="preserve"> #6</w:t>
        </w:r>
        <w:r w:rsidRPr="00701314">
          <w:rPr>
            <w:rPrChange w:id="789" w:author="Rapporteur" w:date="2024-03-04T11:50:00Z">
              <w:rPr/>
            </w:rPrChange>
          </w:rPr>
          <w:t>: UPF selection based on the status of the supported functionalities</w:t>
        </w:r>
        <w:r w:rsidRPr="00701314">
          <w:rPr>
            <w:rPrChange w:id="790" w:author="Rapporteur" w:date="2024-03-04T11:50:00Z">
              <w:rPr/>
            </w:rPrChange>
          </w:rPr>
          <w:tab/>
        </w:r>
        <w:r w:rsidRPr="00701314">
          <w:rPr>
            <w:rPrChange w:id="791" w:author="Rapporteur" w:date="2024-03-04T11:50:00Z">
              <w:rPr/>
            </w:rPrChange>
          </w:rPr>
          <w:fldChar w:fldCharType="begin"/>
        </w:r>
        <w:r w:rsidRPr="00701314">
          <w:rPr>
            <w:rPrChange w:id="792" w:author="Rapporteur" w:date="2024-03-04T11:50:00Z">
              <w:rPr/>
            </w:rPrChange>
          </w:rPr>
          <w:instrText xml:space="preserve"> PAGEREF _Toc160445006 \h </w:instrText>
        </w:r>
        <w:r w:rsidRPr="00701314">
          <w:rPr>
            <w:rPrChange w:id="793" w:author="Rapporteur" w:date="2024-03-04T11:50:00Z">
              <w:rPr/>
            </w:rPrChange>
          </w:rPr>
        </w:r>
      </w:ins>
      <w:r w:rsidRPr="00701314">
        <w:rPr>
          <w:rPrChange w:id="794" w:author="Rapporteur" w:date="2024-03-04T11:50:00Z">
            <w:rPr/>
          </w:rPrChange>
        </w:rPr>
        <w:fldChar w:fldCharType="separate"/>
      </w:r>
      <w:ins w:id="795" w:author="Rapporteur" w:date="2024-03-04T11:42:00Z">
        <w:r w:rsidRPr="00701314">
          <w:rPr>
            <w:rPrChange w:id="796" w:author="Rapporteur" w:date="2024-03-04T11:50:00Z">
              <w:rPr/>
            </w:rPrChange>
          </w:rPr>
          <w:t>22</w:t>
        </w:r>
        <w:r w:rsidRPr="00701314">
          <w:rPr>
            <w:rPrChange w:id="797" w:author="Rapporteur" w:date="2024-03-04T11:50:00Z">
              <w:rPr/>
            </w:rPrChange>
          </w:rPr>
          <w:fldChar w:fldCharType="end"/>
        </w:r>
      </w:ins>
    </w:p>
    <w:p w14:paraId="704B404A" w14:textId="77777777" w:rsidR="00A96CCC" w:rsidRPr="00701314" w:rsidRDefault="00A96CCC">
      <w:pPr>
        <w:pStyle w:val="30"/>
        <w:rPr>
          <w:ins w:id="798" w:author="Rapporteur" w:date="2024-03-04T11:42:00Z"/>
          <w:rFonts w:asciiTheme="minorHAnsi" w:hAnsiTheme="minorHAnsi" w:cstheme="minorBidi"/>
          <w:kern w:val="2"/>
          <w:sz w:val="21"/>
          <w:szCs w:val="22"/>
          <w:lang w:val="en-US" w:eastAsia="zh-CN"/>
          <w:rPrChange w:id="799" w:author="Rapporteur" w:date="2024-03-04T11:50:00Z">
            <w:rPr>
              <w:ins w:id="800" w:author="Rapporteur" w:date="2024-03-04T11:42:00Z"/>
              <w:rFonts w:asciiTheme="minorHAnsi" w:hAnsiTheme="minorHAnsi" w:cstheme="minorBidi"/>
              <w:kern w:val="2"/>
              <w:sz w:val="21"/>
              <w:szCs w:val="22"/>
              <w:lang w:val="en-US" w:eastAsia="zh-CN"/>
            </w:rPr>
          </w:rPrChange>
        </w:rPr>
      </w:pPr>
      <w:ins w:id="801" w:author="Rapporteur" w:date="2024-03-04T11:42:00Z">
        <w:r w:rsidRPr="00701314">
          <w:rPr>
            <w:rFonts w:eastAsia="等线"/>
            <w:rPrChange w:id="802" w:author="Rapporteur" w:date="2024-03-04T11:50:00Z">
              <w:rPr>
                <w:rFonts w:eastAsia="等线"/>
              </w:rPr>
            </w:rPrChange>
          </w:rPr>
          <w:t>6.6.1</w:t>
        </w:r>
        <w:r w:rsidRPr="00701314">
          <w:rPr>
            <w:rFonts w:asciiTheme="minorHAnsi" w:hAnsiTheme="minorHAnsi" w:cstheme="minorBidi"/>
            <w:kern w:val="2"/>
            <w:sz w:val="21"/>
            <w:szCs w:val="22"/>
            <w:lang w:val="en-US" w:eastAsia="zh-CN"/>
            <w:rPrChange w:id="803" w:author="Rapporteur" w:date="2024-03-04T11:50:00Z">
              <w:rPr>
                <w:rFonts w:asciiTheme="minorHAnsi" w:hAnsiTheme="minorHAnsi" w:cstheme="minorBidi"/>
                <w:kern w:val="2"/>
                <w:sz w:val="21"/>
                <w:szCs w:val="22"/>
                <w:lang w:val="en-US" w:eastAsia="zh-CN"/>
              </w:rPr>
            </w:rPrChange>
          </w:rPr>
          <w:tab/>
        </w:r>
        <w:r w:rsidRPr="00701314">
          <w:rPr>
            <w:rFonts w:eastAsia="等线"/>
            <w:rPrChange w:id="804" w:author="Rapporteur" w:date="2024-03-04T11:50:00Z">
              <w:rPr>
                <w:rFonts w:eastAsia="等线"/>
              </w:rPr>
            </w:rPrChange>
          </w:rPr>
          <w:t>Key Issue mapping</w:t>
        </w:r>
        <w:r w:rsidRPr="00701314">
          <w:rPr>
            <w:rPrChange w:id="805" w:author="Rapporteur" w:date="2024-03-04T11:50:00Z">
              <w:rPr/>
            </w:rPrChange>
          </w:rPr>
          <w:tab/>
        </w:r>
        <w:r w:rsidRPr="00701314">
          <w:rPr>
            <w:rPrChange w:id="806" w:author="Rapporteur" w:date="2024-03-04T11:50:00Z">
              <w:rPr/>
            </w:rPrChange>
          </w:rPr>
          <w:fldChar w:fldCharType="begin"/>
        </w:r>
        <w:r w:rsidRPr="00701314">
          <w:rPr>
            <w:rPrChange w:id="807" w:author="Rapporteur" w:date="2024-03-04T11:50:00Z">
              <w:rPr/>
            </w:rPrChange>
          </w:rPr>
          <w:instrText xml:space="preserve"> PAGEREF _Toc160445007 \h </w:instrText>
        </w:r>
        <w:r w:rsidRPr="00701314">
          <w:rPr>
            <w:rPrChange w:id="808" w:author="Rapporteur" w:date="2024-03-04T11:50:00Z">
              <w:rPr/>
            </w:rPrChange>
          </w:rPr>
        </w:r>
      </w:ins>
      <w:r w:rsidRPr="00701314">
        <w:rPr>
          <w:rPrChange w:id="809" w:author="Rapporteur" w:date="2024-03-04T11:50:00Z">
            <w:rPr/>
          </w:rPrChange>
        </w:rPr>
        <w:fldChar w:fldCharType="separate"/>
      </w:r>
      <w:ins w:id="810" w:author="Rapporteur" w:date="2024-03-04T11:42:00Z">
        <w:r w:rsidRPr="00701314">
          <w:rPr>
            <w:rPrChange w:id="811" w:author="Rapporteur" w:date="2024-03-04T11:50:00Z">
              <w:rPr/>
            </w:rPrChange>
          </w:rPr>
          <w:t>22</w:t>
        </w:r>
        <w:r w:rsidRPr="00701314">
          <w:rPr>
            <w:rPrChange w:id="812" w:author="Rapporteur" w:date="2024-03-04T11:50:00Z">
              <w:rPr/>
            </w:rPrChange>
          </w:rPr>
          <w:fldChar w:fldCharType="end"/>
        </w:r>
      </w:ins>
    </w:p>
    <w:p w14:paraId="11EE4016" w14:textId="77777777" w:rsidR="00A96CCC" w:rsidRPr="00701314" w:rsidRDefault="00A96CCC">
      <w:pPr>
        <w:pStyle w:val="30"/>
        <w:rPr>
          <w:ins w:id="813" w:author="Rapporteur" w:date="2024-03-04T11:42:00Z"/>
          <w:rFonts w:asciiTheme="minorHAnsi" w:hAnsiTheme="minorHAnsi" w:cstheme="minorBidi"/>
          <w:kern w:val="2"/>
          <w:sz w:val="21"/>
          <w:szCs w:val="22"/>
          <w:lang w:val="en-US" w:eastAsia="zh-CN"/>
          <w:rPrChange w:id="814" w:author="Rapporteur" w:date="2024-03-04T11:50:00Z">
            <w:rPr>
              <w:ins w:id="815" w:author="Rapporteur" w:date="2024-03-04T11:42:00Z"/>
              <w:rFonts w:asciiTheme="minorHAnsi" w:hAnsiTheme="minorHAnsi" w:cstheme="minorBidi"/>
              <w:kern w:val="2"/>
              <w:sz w:val="21"/>
              <w:szCs w:val="22"/>
              <w:lang w:val="en-US" w:eastAsia="zh-CN"/>
            </w:rPr>
          </w:rPrChange>
        </w:rPr>
      </w:pPr>
      <w:ins w:id="816" w:author="Rapporteur" w:date="2024-03-04T11:42:00Z">
        <w:r w:rsidRPr="00701314">
          <w:rPr>
            <w:rFonts w:eastAsia="等线"/>
            <w:rPrChange w:id="817" w:author="Rapporteur" w:date="2024-03-04T11:50:00Z">
              <w:rPr>
                <w:rFonts w:eastAsia="等线"/>
              </w:rPr>
            </w:rPrChange>
          </w:rPr>
          <w:t>6.6.2</w:t>
        </w:r>
        <w:r w:rsidRPr="00701314">
          <w:rPr>
            <w:rFonts w:asciiTheme="minorHAnsi" w:hAnsiTheme="minorHAnsi" w:cstheme="minorBidi"/>
            <w:kern w:val="2"/>
            <w:sz w:val="21"/>
            <w:szCs w:val="22"/>
            <w:lang w:val="en-US" w:eastAsia="zh-CN"/>
            <w:rPrChange w:id="818" w:author="Rapporteur" w:date="2024-03-04T11:50:00Z">
              <w:rPr>
                <w:rFonts w:asciiTheme="minorHAnsi" w:hAnsiTheme="minorHAnsi" w:cstheme="minorBidi"/>
                <w:kern w:val="2"/>
                <w:sz w:val="21"/>
                <w:szCs w:val="22"/>
                <w:lang w:val="en-US" w:eastAsia="zh-CN"/>
              </w:rPr>
            </w:rPrChange>
          </w:rPr>
          <w:tab/>
        </w:r>
        <w:r w:rsidRPr="00701314">
          <w:rPr>
            <w:rFonts w:eastAsia="等线"/>
            <w:rPrChange w:id="819" w:author="Rapporteur" w:date="2024-03-04T11:50:00Z">
              <w:rPr>
                <w:rFonts w:eastAsia="等线"/>
              </w:rPr>
            </w:rPrChange>
          </w:rPr>
          <w:t>Description</w:t>
        </w:r>
        <w:r w:rsidRPr="00701314">
          <w:rPr>
            <w:rPrChange w:id="820" w:author="Rapporteur" w:date="2024-03-04T11:50:00Z">
              <w:rPr/>
            </w:rPrChange>
          </w:rPr>
          <w:tab/>
        </w:r>
        <w:r w:rsidRPr="00701314">
          <w:rPr>
            <w:rPrChange w:id="821" w:author="Rapporteur" w:date="2024-03-04T11:50:00Z">
              <w:rPr/>
            </w:rPrChange>
          </w:rPr>
          <w:fldChar w:fldCharType="begin"/>
        </w:r>
        <w:r w:rsidRPr="00701314">
          <w:rPr>
            <w:rPrChange w:id="822" w:author="Rapporteur" w:date="2024-03-04T11:50:00Z">
              <w:rPr/>
            </w:rPrChange>
          </w:rPr>
          <w:instrText xml:space="preserve"> PAGEREF _Toc160445008 \h </w:instrText>
        </w:r>
        <w:r w:rsidRPr="00701314">
          <w:rPr>
            <w:rPrChange w:id="823" w:author="Rapporteur" w:date="2024-03-04T11:50:00Z">
              <w:rPr/>
            </w:rPrChange>
          </w:rPr>
        </w:r>
      </w:ins>
      <w:r w:rsidRPr="00701314">
        <w:rPr>
          <w:rPrChange w:id="824" w:author="Rapporteur" w:date="2024-03-04T11:50:00Z">
            <w:rPr/>
          </w:rPrChange>
        </w:rPr>
        <w:fldChar w:fldCharType="separate"/>
      </w:r>
      <w:ins w:id="825" w:author="Rapporteur" w:date="2024-03-04T11:42:00Z">
        <w:r w:rsidRPr="00701314">
          <w:rPr>
            <w:rPrChange w:id="826" w:author="Rapporteur" w:date="2024-03-04T11:50:00Z">
              <w:rPr/>
            </w:rPrChange>
          </w:rPr>
          <w:t>23</w:t>
        </w:r>
        <w:r w:rsidRPr="00701314">
          <w:rPr>
            <w:rPrChange w:id="827" w:author="Rapporteur" w:date="2024-03-04T11:50:00Z">
              <w:rPr/>
            </w:rPrChange>
          </w:rPr>
          <w:fldChar w:fldCharType="end"/>
        </w:r>
      </w:ins>
    </w:p>
    <w:p w14:paraId="7C1D405D" w14:textId="77777777" w:rsidR="00A96CCC" w:rsidRPr="00701314" w:rsidRDefault="00A96CCC">
      <w:pPr>
        <w:pStyle w:val="30"/>
        <w:rPr>
          <w:ins w:id="828" w:author="Rapporteur" w:date="2024-03-04T11:42:00Z"/>
          <w:rFonts w:asciiTheme="minorHAnsi" w:hAnsiTheme="minorHAnsi" w:cstheme="minorBidi"/>
          <w:kern w:val="2"/>
          <w:sz w:val="21"/>
          <w:szCs w:val="22"/>
          <w:lang w:val="en-US" w:eastAsia="zh-CN"/>
          <w:rPrChange w:id="829" w:author="Rapporteur" w:date="2024-03-04T11:50:00Z">
            <w:rPr>
              <w:ins w:id="830" w:author="Rapporteur" w:date="2024-03-04T11:42:00Z"/>
              <w:rFonts w:asciiTheme="minorHAnsi" w:hAnsiTheme="minorHAnsi" w:cstheme="minorBidi"/>
              <w:kern w:val="2"/>
              <w:sz w:val="21"/>
              <w:szCs w:val="22"/>
              <w:lang w:val="en-US" w:eastAsia="zh-CN"/>
            </w:rPr>
          </w:rPrChange>
        </w:rPr>
      </w:pPr>
      <w:ins w:id="831" w:author="Rapporteur" w:date="2024-03-04T11:42:00Z">
        <w:r w:rsidRPr="00701314">
          <w:rPr>
            <w:rFonts w:eastAsia="等线"/>
            <w:rPrChange w:id="832" w:author="Rapporteur" w:date="2024-03-04T11:50:00Z">
              <w:rPr>
                <w:rFonts w:eastAsia="等线"/>
              </w:rPr>
            </w:rPrChange>
          </w:rPr>
          <w:t>6.6.3</w:t>
        </w:r>
        <w:r w:rsidRPr="00701314">
          <w:rPr>
            <w:rFonts w:asciiTheme="minorHAnsi" w:hAnsiTheme="minorHAnsi" w:cstheme="minorBidi"/>
            <w:kern w:val="2"/>
            <w:sz w:val="21"/>
            <w:szCs w:val="22"/>
            <w:lang w:val="en-US" w:eastAsia="zh-CN"/>
            <w:rPrChange w:id="833" w:author="Rapporteur" w:date="2024-03-04T11:50:00Z">
              <w:rPr>
                <w:rFonts w:asciiTheme="minorHAnsi" w:hAnsiTheme="minorHAnsi" w:cstheme="minorBidi"/>
                <w:kern w:val="2"/>
                <w:sz w:val="21"/>
                <w:szCs w:val="22"/>
                <w:lang w:val="en-US" w:eastAsia="zh-CN"/>
              </w:rPr>
            </w:rPrChange>
          </w:rPr>
          <w:tab/>
        </w:r>
        <w:r w:rsidRPr="00701314">
          <w:rPr>
            <w:rFonts w:eastAsia="等线"/>
            <w:rPrChange w:id="834" w:author="Rapporteur" w:date="2024-03-04T11:50:00Z">
              <w:rPr>
                <w:rFonts w:eastAsia="等线"/>
              </w:rPr>
            </w:rPrChange>
          </w:rPr>
          <w:t>Procedures</w:t>
        </w:r>
        <w:r w:rsidRPr="00701314">
          <w:rPr>
            <w:rPrChange w:id="835" w:author="Rapporteur" w:date="2024-03-04T11:50:00Z">
              <w:rPr/>
            </w:rPrChange>
          </w:rPr>
          <w:tab/>
        </w:r>
        <w:r w:rsidRPr="00701314">
          <w:rPr>
            <w:rPrChange w:id="836" w:author="Rapporteur" w:date="2024-03-04T11:50:00Z">
              <w:rPr/>
            </w:rPrChange>
          </w:rPr>
          <w:fldChar w:fldCharType="begin"/>
        </w:r>
        <w:r w:rsidRPr="00701314">
          <w:rPr>
            <w:rPrChange w:id="837" w:author="Rapporteur" w:date="2024-03-04T11:50:00Z">
              <w:rPr/>
            </w:rPrChange>
          </w:rPr>
          <w:instrText xml:space="preserve"> PAGEREF _Toc160445009 \h </w:instrText>
        </w:r>
        <w:r w:rsidRPr="00701314">
          <w:rPr>
            <w:rPrChange w:id="838" w:author="Rapporteur" w:date="2024-03-04T11:50:00Z">
              <w:rPr/>
            </w:rPrChange>
          </w:rPr>
        </w:r>
      </w:ins>
      <w:r w:rsidRPr="00701314">
        <w:rPr>
          <w:rPrChange w:id="839" w:author="Rapporteur" w:date="2024-03-04T11:50:00Z">
            <w:rPr/>
          </w:rPrChange>
        </w:rPr>
        <w:fldChar w:fldCharType="separate"/>
      </w:r>
      <w:ins w:id="840" w:author="Rapporteur" w:date="2024-03-04T11:42:00Z">
        <w:r w:rsidRPr="00701314">
          <w:rPr>
            <w:rPrChange w:id="841" w:author="Rapporteur" w:date="2024-03-04T11:50:00Z">
              <w:rPr/>
            </w:rPrChange>
          </w:rPr>
          <w:t>23</w:t>
        </w:r>
        <w:r w:rsidRPr="00701314">
          <w:rPr>
            <w:rPrChange w:id="842" w:author="Rapporteur" w:date="2024-03-04T11:50:00Z">
              <w:rPr/>
            </w:rPrChange>
          </w:rPr>
          <w:fldChar w:fldCharType="end"/>
        </w:r>
      </w:ins>
    </w:p>
    <w:p w14:paraId="093B2EB8" w14:textId="77777777" w:rsidR="00A96CCC" w:rsidRPr="00701314" w:rsidRDefault="00A96CCC">
      <w:pPr>
        <w:pStyle w:val="30"/>
        <w:rPr>
          <w:ins w:id="843" w:author="Rapporteur" w:date="2024-03-04T11:42:00Z"/>
          <w:rFonts w:asciiTheme="minorHAnsi" w:hAnsiTheme="minorHAnsi" w:cstheme="minorBidi"/>
          <w:kern w:val="2"/>
          <w:sz w:val="21"/>
          <w:szCs w:val="22"/>
          <w:lang w:val="en-US" w:eastAsia="zh-CN"/>
          <w:rPrChange w:id="844" w:author="Rapporteur" w:date="2024-03-04T11:50:00Z">
            <w:rPr>
              <w:ins w:id="845" w:author="Rapporteur" w:date="2024-03-04T11:42:00Z"/>
              <w:rFonts w:asciiTheme="minorHAnsi" w:hAnsiTheme="minorHAnsi" w:cstheme="minorBidi"/>
              <w:kern w:val="2"/>
              <w:sz w:val="21"/>
              <w:szCs w:val="22"/>
              <w:lang w:val="en-US" w:eastAsia="zh-CN"/>
            </w:rPr>
          </w:rPrChange>
        </w:rPr>
      </w:pPr>
      <w:ins w:id="846" w:author="Rapporteur" w:date="2024-03-04T11:42:00Z">
        <w:r w:rsidRPr="00701314">
          <w:rPr>
            <w:rFonts w:eastAsia="等线"/>
            <w:lang w:eastAsia="zh-CN"/>
            <w:rPrChange w:id="847" w:author="Rapporteur" w:date="2024-03-04T11:50:00Z">
              <w:rPr>
                <w:rFonts w:eastAsia="等线"/>
                <w:lang w:eastAsia="zh-CN"/>
              </w:rPr>
            </w:rPrChange>
          </w:rPr>
          <w:t>6.6.4</w:t>
        </w:r>
        <w:r w:rsidRPr="00701314">
          <w:rPr>
            <w:rFonts w:asciiTheme="minorHAnsi" w:hAnsiTheme="minorHAnsi" w:cstheme="minorBidi"/>
            <w:kern w:val="2"/>
            <w:sz w:val="21"/>
            <w:szCs w:val="22"/>
            <w:lang w:val="en-US" w:eastAsia="zh-CN"/>
            <w:rPrChange w:id="848" w:author="Rapporteur" w:date="2024-03-04T11:50:00Z">
              <w:rPr>
                <w:rFonts w:asciiTheme="minorHAnsi" w:hAnsiTheme="minorHAnsi" w:cstheme="minorBidi"/>
                <w:kern w:val="2"/>
                <w:sz w:val="21"/>
                <w:szCs w:val="22"/>
                <w:lang w:val="en-US" w:eastAsia="zh-CN"/>
              </w:rPr>
            </w:rPrChange>
          </w:rPr>
          <w:tab/>
        </w:r>
        <w:r w:rsidRPr="00701314">
          <w:rPr>
            <w:rFonts w:eastAsia="等线"/>
            <w:rPrChange w:id="849" w:author="Rapporteur" w:date="2024-03-04T11:50:00Z">
              <w:rPr>
                <w:rFonts w:eastAsia="等线"/>
              </w:rPr>
            </w:rPrChange>
          </w:rPr>
          <w:t>Impacts on services, entities and interfaces</w:t>
        </w:r>
        <w:r w:rsidRPr="00701314">
          <w:rPr>
            <w:rPrChange w:id="850" w:author="Rapporteur" w:date="2024-03-04T11:50:00Z">
              <w:rPr/>
            </w:rPrChange>
          </w:rPr>
          <w:tab/>
        </w:r>
        <w:r w:rsidRPr="00701314">
          <w:rPr>
            <w:rPrChange w:id="851" w:author="Rapporteur" w:date="2024-03-04T11:50:00Z">
              <w:rPr/>
            </w:rPrChange>
          </w:rPr>
          <w:fldChar w:fldCharType="begin"/>
        </w:r>
        <w:r w:rsidRPr="00701314">
          <w:rPr>
            <w:rPrChange w:id="852" w:author="Rapporteur" w:date="2024-03-04T11:50:00Z">
              <w:rPr/>
            </w:rPrChange>
          </w:rPr>
          <w:instrText xml:space="preserve"> PAGEREF _Toc160445010 \h </w:instrText>
        </w:r>
        <w:r w:rsidRPr="00701314">
          <w:rPr>
            <w:rPrChange w:id="853" w:author="Rapporteur" w:date="2024-03-04T11:50:00Z">
              <w:rPr/>
            </w:rPrChange>
          </w:rPr>
        </w:r>
      </w:ins>
      <w:r w:rsidRPr="00701314">
        <w:rPr>
          <w:rPrChange w:id="854" w:author="Rapporteur" w:date="2024-03-04T11:50:00Z">
            <w:rPr/>
          </w:rPrChange>
        </w:rPr>
        <w:fldChar w:fldCharType="separate"/>
      </w:r>
      <w:ins w:id="855" w:author="Rapporteur" w:date="2024-03-04T11:42:00Z">
        <w:r w:rsidRPr="00701314">
          <w:rPr>
            <w:rPrChange w:id="856" w:author="Rapporteur" w:date="2024-03-04T11:50:00Z">
              <w:rPr/>
            </w:rPrChange>
          </w:rPr>
          <w:t>24</w:t>
        </w:r>
        <w:r w:rsidRPr="00701314">
          <w:rPr>
            <w:rPrChange w:id="857" w:author="Rapporteur" w:date="2024-03-04T11:50:00Z">
              <w:rPr/>
            </w:rPrChange>
          </w:rPr>
          <w:fldChar w:fldCharType="end"/>
        </w:r>
      </w:ins>
    </w:p>
    <w:p w14:paraId="3E7BF0EE" w14:textId="77777777" w:rsidR="00A96CCC" w:rsidRPr="00701314" w:rsidRDefault="00A96CCC">
      <w:pPr>
        <w:pStyle w:val="20"/>
        <w:rPr>
          <w:ins w:id="858" w:author="Rapporteur" w:date="2024-03-04T11:42:00Z"/>
          <w:rFonts w:asciiTheme="minorHAnsi" w:hAnsiTheme="minorHAnsi" w:cstheme="minorBidi"/>
          <w:kern w:val="2"/>
          <w:sz w:val="21"/>
          <w:szCs w:val="22"/>
          <w:lang w:val="en-US" w:eastAsia="zh-CN"/>
          <w:rPrChange w:id="859" w:author="Rapporteur" w:date="2024-03-04T11:50:00Z">
            <w:rPr>
              <w:ins w:id="860" w:author="Rapporteur" w:date="2024-03-04T11:42:00Z"/>
              <w:rFonts w:asciiTheme="minorHAnsi" w:hAnsiTheme="minorHAnsi" w:cstheme="minorBidi"/>
              <w:kern w:val="2"/>
              <w:sz w:val="21"/>
              <w:szCs w:val="22"/>
              <w:lang w:val="en-US" w:eastAsia="zh-CN"/>
            </w:rPr>
          </w:rPrChange>
        </w:rPr>
      </w:pPr>
      <w:ins w:id="861" w:author="Rapporteur" w:date="2024-03-04T11:42:00Z">
        <w:r w:rsidRPr="00701314">
          <w:rPr>
            <w:rPrChange w:id="862" w:author="Rapporteur" w:date="2024-03-04T11:50:00Z">
              <w:rPr/>
            </w:rPrChange>
          </w:rPr>
          <w:t>6.7</w:t>
        </w:r>
        <w:r w:rsidRPr="00701314">
          <w:rPr>
            <w:rFonts w:asciiTheme="minorHAnsi" w:hAnsiTheme="minorHAnsi" w:cstheme="minorBidi"/>
            <w:kern w:val="2"/>
            <w:sz w:val="21"/>
            <w:szCs w:val="22"/>
            <w:lang w:val="en-US" w:eastAsia="zh-CN"/>
            <w:rPrChange w:id="863" w:author="Rapporteur" w:date="2024-03-04T11:50:00Z">
              <w:rPr>
                <w:rFonts w:asciiTheme="minorHAnsi" w:hAnsiTheme="minorHAnsi" w:cstheme="minorBidi"/>
                <w:kern w:val="2"/>
                <w:sz w:val="21"/>
                <w:szCs w:val="22"/>
                <w:lang w:val="en-US" w:eastAsia="zh-CN"/>
              </w:rPr>
            </w:rPrChange>
          </w:rPr>
          <w:tab/>
        </w:r>
        <w:r w:rsidRPr="00701314">
          <w:rPr>
            <w:rPrChange w:id="864" w:author="Rapporteur" w:date="2024-03-04T11:50:00Z">
              <w:rPr/>
            </w:rPrChange>
          </w:rPr>
          <w:t>Solution #7: Translating SUPI/GPSI to NATed IP address</w:t>
        </w:r>
        <w:r w:rsidRPr="00701314">
          <w:rPr>
            <w:rPrChange w:id="865" w:author="Rapporteur" w:date="2024-03-04T11:50:00Z">
              <w:rPr/>
            </w:rPrChange>
          </w:rPr>
          <w:tab/>
        </w:r>
        <w:r w:rsidRPr="00701314">
          <w:rPr>
            <w:rPrChange w:id="866" w:author="Rapporteur" w:date="2024-03-04T11:50:00Z">
              <w:rPr/>
            </w:rPrChange>
          </w:rPr>
          <w:fldChar w:fldCharType="begin"/>
        </w:r>
        <w:r w:rsidRPr="00701314">
          <w:rPr>
            <w:rPrChange w:id="867" w:author="Rapporteur" w:date="2024-03-04T11:50:00Z">
              <w:rPr/>
            </w:rPrChange>
          </w:rPr>
          <w:instrText xml:space="preserve"> PAGEREF _Toc160445011 \h </w:instrText>
        </w:r>
        <w:r w:rsidRPr="00701314">
          <w:rPr>
            <w:rPrChange w:id="868" w:author="Rapporteur" w:date="2024-03-04T11:50:00Z">
              <w:rPr/>
            </w:rPrChange>
          </w:rPr>
        </w:r>
      </w:ins>
      <w:r w:rsidRPr="00701314">
        <w:rPr>
          <w:rPrChange w:id="869" w:author="Rapporteur" w:date="2024-03-04T11:50:00Z">
            <w:rPr/>
          </w:rPrChange>
        </w:rPr>
        <w:fldChar w:fldCharType="separate"/>
      </w:r>
      <w:ins w:id="870" w:author="Rapporteur" w:date="2024-03-04T11:42:00Z">
        <w:r w:rsidRPr="00701314">
          <w:rPr>
            <w:rPrChange w:id="871" w:author="Rapporteur" w:date="2024-03-04T11:50:00Z">
              <w:rPr/>
            </w:rPrChange>
          </w:rPr>
          <w:t>24</w:t>
        </w:r>
        <w:r w:rsidRPr="00701314">
          <w:rPr>
            <w:rPrChange w:id="872" w:author="Rapporteur" w:date="2024-03-04T11:50:00Z">
              <w:rPr/>
            </w:rPrChange>
          </w:rPr>
          <w:fldChar w:fldCharType="end"/>
        </w:r>
      </w:ins>
    </w:p>
    <w:p w14:paraId="33D6BB1F" w14:textId="77777777" w:rsidR="00A96CCC" w:rsidRPr="00701314" w:rsidRDefault="00A96CCC">
      <w:pPr>
        <w:pStyle w:val="30"/>
        <w:rPr>
          <w:ins w:id="873" w:author="Rapporteur" w:date="2024-03-04T11:42:00Z"/>
          <w:rFonts w:asciiTheme="minorHAnsi" w:hAnsiTheme="minorHAnsi" w:cstheme="minorBidi"/>
          <w:kern w:val="2"/>
          <w:sz w:val="21"/>
          <w:szCs w:val="22"/>
          <w:lang w:val="en-US" w:eastAsia="zh-CN"/>
          <w:rPrChange w:id="874" w:author="Rapporteur" w:date="2024-03-04T11:50:00Z">
            <w:rPr>
              <w:ins w:id="875" w:author="Rapporteur" w:date="2024-03-04T11:42:00Z"/>
              <w:rFonts w:asciiTheme="minorHAnsi" w:hAnsiTheme="minorHAnsi" w:cstheme="minorBidi"/>
              <w:kern w:val="2"/>
              <w:sz w:val="21"/>
              <w:szCs w:val="22"/>
              <w:lang w:val="en-US" w:eastAsia="zh-CN"/>
            </w:rPr>
          </w:rPrChange>
        </w:rPr>
      </w:pPr>
      <w:ins w:id="876" w:author="Rapporteur" w:date="2024-03-04T11:42:00Z">
        <w:r w:rsidRPr="00701314">
          <w:rPr>
            <w:rPrChange w:id="877" w:author="Rapporteur" w:date="2024-03-04T11:50:00Z">
              <w:rPr/>
            </w:rPrChange>
          </w:rPr>
          <w:t>6.7.1</w:t>
        </w:r>
        <w:r w:rsidRPr="00701314">
          <w:rPr>
            <w:rFonts w:asciiTheme="minorHAnsi" w:hAnsiTheme="minorHAnsi" w:cstheme="minorBidi"/>
            <w:kern w:val="2"/>
            <w:sz w:val="21"/>
            <w:szCs w:val="22"/>
            <w:lang w:val="en-US" w:eastAsia="zh-CN"/>
            <w:rPrChange w:id="878" w:author="Rapporteur" w:date="2024-03-04T11:50:00Z">
              <w:rPr>
                <w:rFonts w:asciiTheme="minorHAnsi" w:hAnsiTheme="minorHAnsi" w:cstheme="minorBidi"/>
                <w:kern w:val="2"/>
                <w:sz w:val="21"/>
                <w:szCs w:val="22"/>
                <w:lang w:val="en-US" w:eastAsia="zh-CN"/>
              </w:rPr>
            </w:rPrChange>
          </w:rPr>
          <w:tab/>
        </w:r>
        <w:r w:rsidRPr="00701314">
          <w:rPr>
            <w:rPrChange w:id="879" w:author="Rapporteur" w:date="2024-03-04T11:50:00Z">
              <w:rPr/>
            </w:rPrChange>
          </w:rPr>
          <w:t>Description</w:t>
        </w:r>
        <w:r w:rsidRPr="00701314">
          <w:rPr>
            <w:rPrChange w:id="880" w:author="Rapporteur" w:date="2024-03-04T11:50:00Z">
              <w:rPr/>
            </w:rPrChange>
          </w:rPr>
          <w:tab/>
        </w:r>
        <w:r w:rsidRPr="00701314">
          <w:rPr>
            <w:rPrChange w:id="881" w:author="Rapporteur" w:date="2024-03-04T11:50:00Z">
              <w:rPr/>
            </w:rPrChange>
          </w:rPr>
          <w:fldChar w:fldCharType="begin"/>
        </w:r>
        <w:r w:rsidRPr="00701314">
          <w:rPr>
            <w:rPrChange w:id="882" w:author="Rapporteur" w:date="2024-03-04T11:50:00Z">
              <w:rPr/>
            </w:rPrChange>
          </w:rPr>
          <w:instrText xml:space="preserve"> PAGEREF _Toc160445012 \h </w:instrText>
        </w:r>
        <w:r w:rsidRPr="00701314">
          <w:rPr>
            <w:rPrChange w:id="883" w:author="Rapporteur" w:date="2024-03-04T11:50:00Z">
              <w:rPr/>
            </w:rPrChange>
          </w:rPr>
        </w:r>
      </w:ins>
      <w:r w:rsidRPr="00701314">
        <w:rPr>
          <w:rPrChange w:id="884" w:author="Rapporteur" w:date="2024-03-04T11:50:00Z">
            <w:rPr/>
          </w:rPrChange>
        </w:rPr>
        <w:fldChar w:fldCharType="separate"/>
      </w:r>
      <w:ins w:id="885" w:author="Rapporteur" w:date="2024-03-04T11:42:00Z">
        <w:r w:rsidRPr="00701314">
          <w:rPr>
            <w:rPrChange w:id="886" w:author="Rapporteur" w:date="2024-03-04T11:50:00Z">
              <w:rPr/>
            </w:rPrChange>
          </w:rPr>
          <w:t>24</w:t>
        </w:r>
        <w:r w:rsidRPr="00701314">
          <w:rPr>
            <w:rPrChange w:id="887" w:author="Rapporteur" w:date="2024-03-04T11:50:00Z">
              <w:rPr/>
            </w:rPrChange>
          </w:rPr>
          <w:fldChar w:fldCharType="end"/>
        </w:r>
      </w:ins>
    </w:p>
    <w:p w14:paraId="4FD553E0" w14:textId="77777777" w:rsidR="00A96CCC" w:rsidRPr="00701314" w:rsidRDefault="00A96CCC">
      <w:pPr>
        <w:pStyle w:val="40"/>
        <w:rPr>
          <w:ins w:id="888" w:author="Rapporteur" w:date="2024-03-04T11:42:00Z"/>
          <w:rFonts w:asciiTheme="minorHAnsi" w:hAnsiTheme="minorHAnsi" w:cstheme="minorBidi"/>
          <w:kern w:val="2"/>
          <w:sz w:val="21"/>
          <w:szCs w:val="22"/>
          <w:lang w:val="en-US" w:eastAsia="zh-CN"/>
          <w:rPrChange w:id="889" w:author="Rapporteur" w:date="2024-03-04T11:50:00Z">
            <w:rPr>
              <w:ins w:id="890" w:author="Rapporteur" w:date="2024-03-04T11:42:00Z"/>
              <w:rFonts w:asciiTheme="minorHAnsi" w:hAnsiTheme="minorHAnsi" w:cstheme="minorBidi"/>
              <w:kern w:val="2"/>
              <w:sz w:val="21"/>
              <w:szCs w:val="22"/>
              <w:lang w:val="en-US" w:eastAsia="zh-CN"/>
            </w:rPr>
          </w:rPrChange>
        </w:rPr>
      </w:pPr>
      <w:ins w:id="891" w:author="Rapporteur" w:date="2024-03-04T11:42:00Z">
        <w:r w:rsidRPr="00701314">
          <w:rPr>
            <w:rPrChange w:id="892" w:author="Rapporteur" w:date="2024-03-04T11:50:00Z">
              <w:rPr/>
            </w:rPrChange>
          </w:rPr>
          <w:t>6. 7.1.1</w:t>
        </w:r>
        <w:r w:rsidRPr="00701314">
          <w:rPr>
            <w:rFonts w:asciiTheme="minorHAnsi" w:hAnsiTheme="minorHAnsi" w:cstheme="minorBidi"/>
            <w:kern w:val="2"/>
            <w:sz w:val="21"/>
            <w:szCs w:val="22"/>
            <w:lang w:val="en-US" w:eastAsia="zh-CN"/>
            <w:rPrChange w:id="893" w:author="Rapporteur" w:date="2024-03-04T11:50:00Z">
              <w:rPr>
                <w:rFonts w:asciiTheme="minorHAnsi" w:hAnsiTheme="minorHAnsi" w:cstheme="minorBidi"/>
                <w:kern w:val="2"/>
                <w:sz w:val="21"/>
                <w:szCs w:val="22"/>
                <w:lang w:val="en-US" w:eastAsia="zh-CN"/>
              </w:rPr>
            </w:rPrChange>
          </w:rPr>
          <w:tab/>
        </w:r>
        <w:r w:rsidRPr="00701314">
          <w:rPr>
            <w:rPrChange w:id="894" w:author="Rapporteur" w:date="2024-03-04T11:50:00Z">
              <w:rPr/>
            </w:rPrChange>
          </w:rPr>
          <w:t xml:space="preserve"> Background and problem description</w:t>
        </w:r>
        <w:r w:rsidRPr="00701314">
          <w:rPr>
            <w:rPrChange w:id="895" w:author="Rapporteur" w:date="2024-03-04T11:50:00Z">
              <w:rPr/>
            </w:rPrChange>
          </w:rPr>
          <w:tab/>
        </w:r>
        <w:r w:rsidRPr="00701314">
          <w:rPr>
            <w:rPrChange w:id="896" w:author="Rapporteur" w:date="2024-03-04T11:50:00Z">
              <w:rPr/>
            </w:rPrChange>
          </w:rPr>
          <w:fldChar w:fldCharType="begin"/>
        </w:r>
        <w:r w:rsidRPr="00701314">
          <w:rPr>
            <w:rPrChange w:id="897" w:author="Rapporteur" w:date="2024-03-04T11:50:00Z">
              <w:rPr/>
            </w:rPrChange>
          </w:rPr>
          <w:instrText xml:space="preserve"> PAGEREF _Toc160445013 \h </w:instrText>
        </w:r>
        <w:r w:rsidRPr="00701314">
          <w:rPr>
            <w:rPrChange w:id="898" w:author="Rapporteur" w:date="2024-03-04T11:50:00Z">
              <w:rPr/>
            </w:rPrChange>
          </w:rPr>
        </w:r>
      </w:ins>
      <w:r w:rsidRPr="00701314">
        <w:rPr>
          <w:rPrChange w:id="899" w:author="Rapporteur" w:date="2024-03-04T11:50:00Z">
            <w:rPr/>
          </w:rPrChange>
        </w:rPr>
        <w:fldChar w:fldCharType="separate"/>
      </w:r>
      <w:ins w:id="900" w:author="Rapporteur" w:date="2024-03-04T11:42:00Z">
        <w:r w:rsidRPr="00701314">
          <w:rPr>
            <w:rPrChange w:id="901" w:author="Rapporteur" w:date="2024-03-04T11:50:00Z">
              <w:rPr/>
            </w:rPrChange>
          </w:rPr>
          <w:t>24</w:t>
        </w:r>
        <w:r w:rsidRPr="00701314">
          <w:rPr>
            <w:rPrChange w:id="902" w:author="Rapporteur" w:date="2024-03-04T11:50:00Z">
              <w:rPr/>
            </w:rPrChange>
          </w:rPr>
          <w:fldChar w:fldCharType="end"/>
        </w:r>
      </w:ins>
    </w:p>
    <w:p w14:paraId="45FF9A62" w14:textId="77777777" w:rsidR="00A96CCC" w:rsidRPr="00701314" w:rsidRDefault="00A96CCC">
      <w:pPr>
        <w:pStyle w:val="40"/>
        <w:rPr>
          <w:ins w:id="903" w:author="Rapporteur" w:date="2024-03-04T11:42:00Z"/>
          <w:rFonts w:asciiTheme="minorHAnsi" w:hAnsiTheme="minorHAnsi" w:cstheme="minorBidi"/>
          <w:kern w:val="2"/>
          <w:sz w:val="21"/>
          <w:szCs w:val="22"/>
          <w:lang w:val="en-US" w:eastAsia="zh-CN"/>
          <w:rPrChange w:id="904" w:author="Rapporteur" w:date="2024-03-04T11:50:00Z">
            <w:rPr>
              <w:ins w:id="905" w:author="Rapporteur" w:date="2024-03-04T11:42:00Z"/>
              <w:rFonts w:asciiTheme="minorHAnsi" w:hAnsiTheme="minorHAnsi" w:cstheme="minorBidi"/>
              <w:kern w:val="2"/>
              <w:sz w:val="21"/>
              <w:szCs w:val="22"/>
              <w:lang w:val="en-US" w:eastAsia="zh-CN"/>
            </w:rPr>
          </w:rPrChange>
        </w:rPr>
      </w:pPr>
      <w:ins w:id="906" w:author="Rapporteur" w:date="2024-03-04T11:42:00Z">
        <w:r w:rsidRPr="00701314">
          <w:rPr>
            <w:rPrChange w:id="907" w:author="Rapporteur" w:date="2024-03-04T11:50:00Z">
              <w:rPr/>
            </w:rPrChange>
          </w:rPr>
          <w:t>6.7.1.2</w:t>
        </w:r>
        <w:r w:rsidRPr="00701314">
          <w:rPr>
            <w:rFonts w:asciiTheme="minorHAnsi" w:hAnsiTheme="minorHAnsi" w:cstheme="minorBidi"/>
            <w:kern w:val="2"/>
            <w:sz w:val="21"/>
            <w:szCs w:val="22"/>
            <w:lang w:val="en-US" w:eastAsia="zh-CN"/>
            <w:rPrChange w:id="908" w:author="Rapporteur" w:date="2024-03-04T11:50:00Z">
              <w:rPr>
                <w:rFonts w:asciiTheme="minorHAnsi" w:hAnsiTheme="minorHAnsi" w:cstheme="minorBidi"/>
                <w:kern w:val="2"/>
                <w:sz w:val="21"/>
                <w:szCs w:val="22"/>
                <w:lang w:val="en-US" w:eastAsia="zh-CN"/>
              </w:rPr>
            </w:rPrChange>
          </w:rPr>
          <w:tab/>
        </w:r>
        <w:r w:rsidRPr="00701314">
          <w:rPr>
            <w:rPrChange w:id="909" w:author="Rapporteur" w:date="2024-03-04T11:50:00Z">
              <w:rPr/>
            </w:rPrChange>
          </w:rPr>
          <w:t>High level description</w:t>
        </w:r>
        <w:r w:rsidRPr="00701314">
          <w:rPr>
            <w:rPrChange w:id="910" w:author="Rapporteur" w:date="2024-03-04T11:50:00Z">
              <w:rPr/>
            </w:rPrChange>
          </w:rPr>
          <w:tab/>
        </w:r>
        <w:r w:rsidRPr="00701314">
          <w:rPr>
            <w:rPrChange w:id="911" w:author="Rapporteur" w:date="2024-03-04T11:50:00Z">
              <w:rPr/>
            </w:rPrChange>
          </w:rPr>
          <w:fldChar w:fldCharType="begin"/>
        </w:r>
        <w:r w:rsidRPr="00701314">
          <w:rPr>
            <w:rPrChange w:id="912" w:author="Rapporteur" w:date="2024-03-04T11:50:00Z">
              <w:rPr/>
            </w:rPrChange>
          </w:rPr>
          <w:instrText xml:space="preserve"> PAGEREF _Toc160445014 \h </w:instrText>
        </w:r>
        <w:r w:rsidRPr="00701314">
          <w:rPr>
            <w:rPrChange w:id="913" w:author="Rapporteur" w:date="2024-03-04T11:50:00Z">
              <w:rPr/>
            </w:rPrChange>
          </w:rPr>
        </w:r>
      </w:ins>
      <w:r w:rsidRPr="00701314">
        <w:rPr>
          <w:rPrChange w:id="914" w:author="Rapporteur" w:date="2024-03-04T11:50:00Z">
            <w:rPr/>
          </w:rPrChange>
        </w:rPr>
        <w:fldChar w:fldCharType="separate"/>
      </w:r>
      <w:ins w:id="915" w:author="Rapporteur" w:date="2024-03-04T11:42:00Z">
        <w:r w:rsidRPr="00701314">
          <w:rPr>
            <w:rPrChange w:id="916" w:author="Rapporteur" w:date="2024-03-04T11:50:00Z">
              <w:rPr/>
            </w:rPrChange>
          </w:rPr>
          <w:t>25</w:t>
        </w:r>
        <w:r w:rsidRPr="00701314">
          <w:rPr>
            <w:rPrChange w:id="917" w:author="Rapporteur" w:date="2024-03-04T11:50:00Z">
              <w:rPr/>
            </w:rPrChange>
          </w:rPr>
          <w:fldChar w:fldCharType="end"/>
        </w:r>
      </w:ins>
    </w:p>
    <w:p w14:paraId="79D26B8D" w14:textId="77777777" w:rsidR="00A96CCC" w:rsidRPr="00701314" w:rsidRDefault="00A96CCC">
      <w:pPr>
        <w:pStyle w:val="30"/>
        <w:rPr>
          <w:ins w:id="918" w:author="Rapporteur" w:date="2024-03-04T11:42:00Z"/>
          <w:rFonts w:asciiTheme="minorHAnsi" w:hAnsiTheme="minorHAnsi" w:cstheme="minorBidi"/>
          <w:kern w:val="2"/>
          <w:sz w:val="21"/>
          <w:szCs w:val="22"/>
          <w:lang w:val="en-US" w:eastAsia="zh-CN"/>
          <w:rPrChange w:id="919" w:author="Rapporteur" w:date="2024-03-04T11:50:00Z">
            <w:rPr>
              <w:ins w:id="920" w:author="Rapporteur" w:date="2024-03-04T11:42:00Z"/>
              <w:rFonts w:asciiTheme="minorHAnsi" w:hAnsiTheme="minorHAnsi" w:cstheme="minorBidi"/>
              <w:kern w:val="2"/>
              <w:sz w:val="21"/>
              <w:szCs w:val="22"/>
              <w:lang w:val="en-US" w:eastAsia="zh-CN"/>
            </w:rPr>
          </w:rPrChange>
        </w:rPr>
      </w:pPr>
      <w:ins w:id="921" w:author="Rapporteur" w:date="2024-03-04T11:42:00Z">
        <w:r w:rsidRPr="00701314">
          <w:rPr>
            <w:rPrChange w:id="922" w:author="Rapporteur" w:date="2024-03-04T11:50:00Z">
              <w:rPr/>
            </w:rPrChange>
          </w:rPr>
          <w:t>6.7.2</w:t>
        </w:r>
        <w:r w:rsidRPr="00701314">
          <w:rPr>
            <w:rFonts w:asciiTheme="minorHAnsi" w:hAnsiTheme="minorHAnsi" w:cstheme="minorBidi"/>
            <w:kern w:val="2"/>
            <w:sz w:val="21"/>
            <w:szCs w:val="22"/>
            <w:lang w:val="en-US" w:eastAsia="zh-CN"/>
            <w:rPrChange w:id="923" w:author="Rapporteur" w:date="2024-03-04T11:50:00Z">
              <w:rPr>
                <w:rFonts w:asciiTheme="minorHAnsi" w:hAnsiTheme="minorHAnsi" w:cstheme="minorBidi"/>
                <w:kern w:val="2"/>
                <w:sz w:val="21"/>
                <w:szCs w:val="22"/>
                <w:lang w:val="en-US" w:eastAsia="zh-CN"/>
              </w:rPr>
            </w:rPrChange>
          </w:rPr>
          <w:tab/>
        </w:r>
        <w:r w:rsidRPr="00701314">
          <w:rPr>
            <w:rPrChange w:id="924" w:author="Rapporteur" w:date="2024-03-04T11:50:00Z">
              <w:rPr/>
            </w:rPrChange>
          </w:rPr>
          <w:t>Procedures</w:t>
        </w:r>
        <w:r w:rsidRPr="00701314">
          <w:rPr>
            <w:rPrChange w:id="925" w:author="Rapporteur" w:date="2024-03-04T11:50:00Z">
              <w:rPr/>
            </w:rPrChange>
          </w:rPr>
          <w:tab/>
        </w:r>
        <w:r w:rsidRPr="00701314">
          <w:rPr>
            <w:rPrChange w:id="926" w:author="Rapporteur" w:date="2024-03-04T11:50:00Z">
              <w:rPr/>
            </w:rPrChange>
          </w:rPr>
          <w:fldChar w:fldCharType="begin"/>
        </w:r>
        <w:r w:rsidRPr="00701314">
          <w:rPr>
            <w:rPrChange w:id="927" w:author="Rapporteur" w:date="2024-03-04T11:50:00Z">
              <w:rPr/>
            </w:rPrChange>
          </w:rPr>
          <w:instrText xml:space="preserve"> PAGEREF _Toc160445015 \h </w:instrText>
        </w:r>
        <w:r w:rsidRPr="00701314">
          <w:rPr>
            <w:rPrChange w:id="928" w:author="Rapporteur" w:date="2024-03-04T11:50:00Z">
              <w:rPr/>
            </w:rPrChange>
          </w:rPr>
        </w:r>
      </w:ins>
      <w:r w:rsidRPr="00701314">
        <w:rPr>
          <w:rPrChange w:id="929" w:author="Rapporteur" w:date="2024-03-04T11:50:00Z">
            <w:rPr/>
          </w:rPrChange>
        </w:rPr>
        <w:fldChar w:fldCharType="separate"/>
      </w:r>
      <w:ins w:id="930" w:author="Rapporteur" w:date="2024-03-04T11:42:00Z">
        <w:r w:rsidRPr="00701314">
          <w:rPr>
            <w:rPrChange w:id="931" w:author="Rapporteur" w:date="2024-03-04T11:50:00Z">
              <w:rPr/>
            </w:rPrChange>
          </w:rPr>
          <w:t>25</w:t>
        </w:r>
        <w:r w:rsidRPr="00701314">
          <w:rPr>
            <w:rPrChange w:id="932" w:author="Rapporteur" w:date="2024-03-04T11:50:00Z">
              <w:rPr/>
            </w:rPrChange>
          </w:rPr>
          <w:fldChar w:fldCharType="end"/>
        </w:r>
      </w:ins>
    </w:p>
    <w:p w14:paraId="18750B24" w14:textId="77777777" w:rsidR="00A96CCC" w:rsidRPr="00701314" w:rsidRDefault="00A96CCC">
      <w:pPr>
        <w:pStyle w:val="40"/>
        <w:rPr>
          <w:ins w:id="933" w:author="Rapporteur" w:date="2024-03-04T11:42:00Z"/>
          <w:rFonts w:asciiTheme="minorHAnsi" w:hAnsiTheme="minorHAnsi" w:cstheme="minorBidi"/>
          <w:kern w:val="2"/>
          <w:sz w:val="21"/>
          <w:szCs w:val="22"/>
          <w:lang w:val="en-US" w:eastAsia="zh-CN"/>
          <w:rPrChange w:id="934" w:author="Rapporteur" w:date="2024-03-04T11:50:00Z">
            <w:rPr>
              <w:ins w:id="935" w:author="Rapporteur" w:date="2024-03-04T11:42:00Z"/>
              <w:rFonts w:asciiTheme="minorHAnsi" w:hAnsiTheme="minorHAnsi" w:cstheme="minorBidi"/>
              <w:kern w:val="2"/>
              <w:sz w:val="21"/>
              <w:szCs w:val="22"/>
              <w:lang w:val="en-US" w:eastAsia="zh-CN"/>
            </w:rPr>
          </w:rPrChange>
        </w:rPr>
      </w:pPr>
      <w:ins w:id="936" w:author="Rapporteur" w:date="2024-03-04T11:42:00Z">
        <w:r w:rsidRPr="00701314">
          <w:rPr>
            <w:rPrChange w:id="937" w:author="Rapporteur" w:date="2024-03-04T11:50:00Z">
              <w:rPr/>
            </w:rPrChange>
          </w:rPr>
          <w:t>6.7.2.1</w:t>
        </w:r>
        <w:r w:rsidRPr="00701314">
          <w:rPr>
            <w:rFonts w:asciiTheme="minorHAnsi" w:hAnsiTheme="minorHAnsi" w:cstheme="minorBidi"/>
            <w:kern w:val="2"/>
            <w:sz w:val="21"/>
            <w:szCs w:val="22"/>
            <w:lang w:val="en-US" w:eastAsia="zh-CN"/>
            <w:rPrChange w:id="938" w:author="Rapporteur" w:date="2024-03-04T11:50:00Z">
              <w:rPr>
                <w:rFonts w:asciiTheme="minorHAnsi" w:hAnsiTheme="minorHAnsi" w:cstheme="minorBidi"/>
                <w:kern w:val="2"/>
                <w:sz w:val="21"/>
                <w:szCs w:val="22"/>
                <w:lang w:val="en-US" w:eastAsia="zh-CN"/>
              </w:rPr>
            </w:rPrChange>
          </w:rPr>
          <w:tab/>
        </w:r>
        <w:r w:rsidRPr="00701314">
          <w:rPr>
            <w:rPrChange w:id="939" w:author="Rapporteur" w:date="2024-03-04T11:50:00Z">
              <w:rPr/>
            </w:rPrChange>
          </w:rPr>
          <w:t>Procedure</w:t>
        </w:r>
        <w:r w:rsidRPr="00701314">
          <w:rPr>
            <w:rPrChange w:id="940" w:author="Rapporteur" w:date="2024-03-04T11:50:00Z">
              <w:rPr/>
            </w:rPrChange>
          </w:rPr>
          <w:tab/>
        </w:r>
        <w:r w:rsidRPr="00701314">
          <w:rPr>
            <w:rPrChange w:id="941" w:author="Rapporteur" w:date="2024-03-04T11:50:00Z">
              <w:rPr/>
            </w:rPrChange>
          </w:rPr>
          <w:fldChar w:fldCharType="begin"/>
        </w:r>
        <w:r w:rsidRPr="00701314">
          <w:rPr>
            <w:rPrChange w:id="942" w:author="Rapporteur" w:date="2024-03-04T11:50:00Z">
              <w:rPr/>
            </w:rPrChange>
          </w:rPr>
          <w:instrText xml:space="preserve"> PAGEREF _Toc160445016 \h </w:instrText>
        </w:r>
        <w:r w:rsidRPr="00701314">
          <w:rPr>
            <w:rPrChange w:id="943" w:author="Rapporteur" w:date="2024-03-04T11:50:00Z">
              <w:rPr/>
            </w:rPrChange>
          </w:rPr>
        </w:r>
      </w:ins>
      <w:r w:rsidRPr="00701314">
        <w:rPr>
          <w:rPrChange w:id="944" w:author="Rapporteur" w:date="2024-03-04T11:50:00Z">
            <w:rPr/>
          </w:rPrChange>
        </w:rPr>
        <w:fldChar w:fldCharType="separate"/>
      </w:r>
      <w:ins w:id="945" w:author="Rapporteur" w:date="2024-03-04T11:42:00Z">
        <w:r w:rsidRPr="00701314">
          <w:rPr>
            <w:rPrChange w:id="946" w:author="Rapporteur" w:date="2024-03-04T11:50:00Z">
              <w:rPr/>
            </w:rPrChange>
          </w:rPr>
          <w:t>25</w:t>
        </w:r>
        <w:r w:rsidRPr="00701314">
          <w:rPr>
            <w:rPrChange w:id="947" w:author="Rapporteur" w:date="2024-03-04T11:50:00Z">
              <w:rPr/>
            </w:rPrChange>
          </w:rPr>
          <w:fldChar w:fldCharType="end"/>
        </w:r>
      </w:ins>
    </w:p>
    <w:p w14:paraId="5D3934ED" w14:textId="77777777" w:rsidR="00A96CCC" w:rsidRPr="00701314" w:rsidRDefault="00A96CCC">
      <w:pPr>
        <w:pStyle w:val="40"/>
        <w:rPr>
          <w:ins w:id="948" w:author="Rapporteur" w:date="2024-03-04T11:42:00Z"/>
          <w:rFonts w:asciiTheme="minorHAnsi" w:hAnsiTheme="minorHAnsi" w:cstheme="minorBidi"/>
          <w:kern w:val="2"/>
          <w:sz w:val="21"/>
          <w:szCs w:val="22"/>
          <w:lang w:val="en-US" w:eastAsia="zh-CN"/>
          <w:rPrChange w:id="949" w:author="Rapporteur" w:date="2024-03-04T11:50:00Z">
            <w:rPr>
              <w:ins w:id="950" w:author="Rapporteur" w:date="2024-03-04T11:42:00Z"/>
              <w:rFonts w:asciiTheme="minorHAnsi" w:hAnsiTheme="minorHAnsi" w:cstheme="minorBidi"/>
              <w:kern w:val="2"/>
              <w:sz w:val="21"/>
              <w:szCs w:val="22"/>
              <w:lang w:val="en-US" w:eastAsia="zh-CN"/>
            </w:rPr>
          </w:rPrChange>
        </w:rPr>
      </w:pPr>
      <w:ins w:id="951" w:author="Rapporteur" w:date="2024-03-04T11:42:00Z">
        <w:r w:rsidRPr="00701314">
          <w:rPr>
            <w:rPrChange w:id="952" w:author="Rapporteur" w:date="2024-03-04T11:50:00Z">
              <w:rPr/>
            </w:rPrChange>
          </w:rPr>
          <w:lastRenderedPageBreak/>
          <w:t>6.7.2.2</w:t>
        </w:r>
        <w:r w:rsidRPr="00701314">
          <w:rPr>
            <w:rFonts w:asciiTheme="minorHAnsi" w:hAnsiTheme="minorHAnsi" w:cstheme="minorBidi"/>
            <w:kern w:val="2"/>
            <w:sz w:val="21"/>
            <w:szCs w:val="22"/>
            <w:lang w:val="en-US" w:eastAsia="zh-CN"/>
            <w:rPrChange w:id="953" w:author="Rapporteur" w:date="2024-03-04T11:50:00Z">
              <w:rPr>
                <w:rFonts w:asciiTheme="minorHAnsi" w:hAnsiTheme="minorHAnsi" w:cstheme="minorBidi"/>
                <w:kern w:val="2"/>
                <w:sz w:val="21"/>
                <w:szCs w:val="22"/>
                <w:lang w:val="en-US" w:eastAsia="zh-CN"/>
              </w:rPr>
            </w:rPrChange>
          </w:rPr>
          <w:tab/>
        </w:r>
        <w:r w:rsidRPr="00701314">
          <w:rPr>
            <w:rPrChange w:id="954" w:author="Rapporteur" w:date="2024-03-04T11:50:00Z">
              <w:rPr/>
            </w:rPrChange>
          </w:rPr>
          <w:t>Service definition</w:t>
        </w:r>
        <w:r w:rsidRPr="00701314">
          <w:rPr>
            <w:rPrChange w:id="955" w:author="Rapporteur" w:date="2024-03-04T11:50:00Z">
              <w:rPr/>
            </w:rPrChange>
          </w:rPr>
          <w:tab/>
        </w:r>
        <w:r w:rsidRPr="00701314">
          <w:rPr>
            <w:rPrChange w:id="956" w:author="Rapporteur" w:date="2024-03-04T11:50:00Z">
              <w:rPr/>
            </w:rPrChange>
          </w:rPr>
          <w:fldChar w:fldCharType="begin"/>
        </w:r>
        <w:r w:rsidRPr="00701314">
          <w:rPr>
            <w:rPrChange w:id="957" w:author="Rapporteur" w:date="2024-03-04T11:50:00Z">
              <w:rPr/>
            </w:rPrChange>
          </w:rPr>
          <w:instrText xml:space="preserve"> PAGEREF _Toc160445017 \h </w:instrText>
        </w:r>
        <w:r w:rsidRPr="00701314">
          <w:rPr>
            <w:rPrChange w:id="958" w:author="Rapporteur" w:date="2024-03-04T11:50:00Z">
              <w:rPr/>
            </w:rPrChange>
          </w:rPr>
        </w:r>
      </w:ins>
      <w:r w:rsidRPr="00701314">
        <w:rPr>
          <w:rPrChange w:id="959" w:author="Rapporteur" w:date="2024-03-04T11:50:00Z">
            <w:rPr/>
          </w:rPrChange>
        </w:rPr>
        <w:fldChar w:fldCharType="separate"/>
      </w:r>
      <w:ins w:id="960" w:author="Rapporteur" w:date="2024-03-04T11:42:00Z">
        <w:r w:rsidRPr="00701314">
          <w:rPr>
            <w:rPrChange w:id="961" w:author="Rapporteur" w:date="2024-03-04T11:50:00Z">
              <w:rPr/>
            </w:rPrChange>
          </w:rPr>
          <w:t>26</w:t>
        </w:r>
        <w:r w:rsidRPr="00701314">
          <w:rPr>
            <w:rPrChange w:id="962" w:author="Rapporteur" w:date="2024-03-04T11:50:00Z">
              <w:rPr/>
            </w:rPrChange>
          </w:rPr>
          <w:fldChar w:fldCharType="end"/>
        </w:r>
      </w:ins>
    </w:p>
    <w:p w14:paraId="76B0418F" w14:textId="77777777" w:rsidR="00A96CCC" w:rsidRPr="00701314" w:rsidRDefault="00A96CCC">
      <w:pPr>
        <w:pStyle w:val="50"/>
        <w:rPr>
          <w:ins w:id="963" w:author="Rapporteur" w:date="2024-03-04T11:42:00Z"/>
          <w:rFonts w:asciiTheme="minorHAnsi" w:hAnsiTheme="minorHAnsi" w:cstheme="minorBidi"/>
          <w:kern w:val="2"/>
          <w:sz w:val="21"/>
          <w:szCs w:val="22"/>
          <w:lang w:val="en-US" w:eastAsia="zh-CN"/>
          <w:rPrChange w:id="964" w:author="Rapporteur" w:date="2024-03-04T11:50:00Z">
            <w:rPr>
              <w:ins w:id="965" w:author="Rapporteur" w:date="2024-03-04T11:42:00Z"/>
              <w:rFonts w:asciiTheme="minorHAnsi" w:hAnsiTheme="minorHAnsi" w:cstheme="minorBidi"/>
              <w:kern w:val="2"/>
              <w:sz w:val="21"/>
              <w:szCs w:val="22"/>
              <w:lang w:val="en-US" w:eastAsia="zh-CN"/>
            </w:rPr>
          </w:rPrChange>
        </w:rPr>
      </w:pPr>
      <w:ins w:id="966" w:author="Rapporteur" w:date="2024-03-04T11:42:00Z">
        <w:r w:rsidRPr="00701314">
          <w:rPr>
            <w:rPrChange w:id="967" w:author="Rapporteur" w:date="2024-03-04T11:50:00Z">
              <w:rPr/>
            </w:rPrChange>
          </w:rPr>
          <w:t>6.7.2.2.1</w:t>
        </w:r>
        <w:r w:rsidRPr="00701314">
          <w:rPr>
            <w:rFonts w:asciiTheme="minorHAnsi" w:hAnsiTheme="minorHAnsi" w:cstheme="minorBidi"/>
            <w:kern w:val="2"/>
            <w:sz w:val="21"/>
            <w:szCs w:val="22"/>
            <w:lang w:val="en-US" w:eastAsia="zh-CN"/>
            <w:rPrChange w:id="968" w:author="Rapporteur" w:date="2024-03-04T11:50:00Z">
              <w:rPr>
                <w:rFonts w:asciiTheme="minorHAnsi" w:hAnsiTheme="minorHAnsi" w:cstheme="minorBidi"/>
                <w:kern w:val="2"/>
                <w:sz w:val="21"/>
                <w:szCs w:val="22"/>
                <w:lang w:val="en-US" w:eastAsia="zh-CN"/>
              </w:rPr>
            </w:rPrChange>
          </w:rPr>
          <w:tab/>
        </w:r>
        <w:r w:rsidRPr="00701314">
          <w:rPr>
            <w:rPrChange w:id="969" w:author="Rapporteur" w:date="2024-03-04T11:50:00Z">
              <w:rPr/>
            </w:rPrChange>
          </w:rPr>
          <w:t>Nupf_GetPublicIPaddressAndPort</w:t>
        </w:r>
        <w:r w:rsidRPr="00701314">
          <w:rPr>
            <w:rPrChange w:id="970" w:author="Rapporteur" w:date="2024-03-04T11:50:00Z">
              <w:rPr/>
            </w:rPrChange>
          </w:rPr>
          <w:tab/>
        </w:r>
        <w:r w:rsidRPr="00701314">
          <w:rPr>
            <w:rPrChange w:id="971" w:author="Rapporteur" w:date="2024-03-04T11:50:00Z">
              <w:rPr/>
            </w:rPrChange>
          </w:rPr>
          <w:fldChar w:fldCharType="begin"/>
        </w:r>
        <w:r w:rsidRPr="00701314">
          <w:rPr>
            <w:rPrChange w:id="972" w:author="Rapporteur" w:date="2024-03-04T11:50:00Z">
              <w:rPr/>
            </w:rPrChange>
          </w:rPr>
          <w:instrText xml:space="preserve"> PAGEREF _Toc160445018 \h </w:instrText>
        </w:r>
        <w:r w:rsidRPr="00701314">
          <w:rPr>
            <w:rPrChange w:id="973" w:author="Rapporteur" w:date="2024-03-04T11:50:00Z">
              <w:rPr/>
            </w:rPrChange>
          </w:rPr>
        </w:r>
      </w:ins>
      <w:r w:rsidRPr="00701314">
        <w:rPr>
          <w:rPrChange w:id="974" w:author="Rapporteur" w:date="2024-03-04T11:50:00Z">
            <w:rPr/>
          </w:rPrChange>
        </w:rPr>
        <w:fldChar w:fldCharType="separate"/>
      </w:r>
      <w:ins w:id="975" w:author="Rapporteur" w:date="2024-03-04T11:42:00Z">
        <w:r w:rsidRPr="00701314">
          <w:rPr>
            <w:rPrChange w:id="976" w:author="Rapporteur" w:date="2024-03-04T11:50:00Z">
              <w:rPr/>
            </w:rPrChange>
          </w:rPr>
          <w:t>26</w:t>
        </w:r>
        <w:r w:rsidRPr="00701314">
          <w:rPr>
            <w:rPrChange w:id="977" w:author="Rapporteur" w:date="2024-03-04T11:50:00Z">
              <w:rPr/>
            </w:rPrChange>
          </w:rPr>
          <w:fldChar w:fldCharType="end"/>
        </w:r>
      </w:ins>
    </w:p>
    <w:p w14:paraId="62D00681" w14:textId="77777777" w:rsidR="00A96CCC" w:rsidRPr="00701314" w:rsidRDefault="00A96CCC">
      <w:pPr>
        <w:pStyle w:val="30"/>
        <w:rPr>
          <w:ins w:id="978" w:author="Rapporteur" w:date="2024-03-04T11:42:00Z"/>
          <w:rFonts w:asciiTheme="minorHAnsi" w:hAnsiTheme="minorHAnsi" w:cstheme="minorBidi"/>
          <w:kern w:val="2"/>
          <w:sz w:val="21"/>
          <w:szCs w:val="22"/>
          <w:lang w:val="en-US" w:eastAsia="zh-CN"/>
          <w:rPrChange w:id="979" w:author="Rapporteur" w:date="2024-03-04T11:50:00Z">
            <w:rPr>
              <w:ins w:id="980" w:author="Rapporteur" w:date="2024-03-04T11:42:00Z"/>
              <w:rFonts w:asciiTheme="minorHAnsi" w:hAnsiTheme="minorHAnsi" w:cstheme="minorBidi"/>
              <w:kern w:val="2"/>
              <w:sz w:val="21"/>
              <w:szCs w:val="22"/>
              <w:lang w:val="en-US" w:eastAsia="zh-CN"/>
            </w:rPr>
          </w:rPrChange>
        </w:rPr>
      </w:pPr>
      <w:ins w:id="981" w:author="Rapporteur" w:date="2024-03-04T11:42:00Z">
        <w:r w:rsidRPr="00701314">
          <w:rPr>
            <w:lang w:eastAsia="zh-CN"/>
            <w:rPrChange w:id="982" w:author="Rapporteur" w:date="2024-03-04T11:50:00Z">
              <w:rPr>
                <w:lang w:eastAsia="zh-CN"/>
              </w:rPr>
            </w:rPrChange>
          </w:rPr>
          <w:t>6.7.3</w:t>
        </w:r>
        <w:r w:rsidRPr="00701314">
          <w:rPr>
            <w:rFonts w:asciiTheme="minorHAnsi" w:hAnsiTheme="minorHAnsi" w:cstheme="minorBidi"/>
            <w:kern w:val="2"/>
            <w:sz w:val="21"/>
            <w:szCs w:val="22"/>
            <w:lang w:val="en-US" w:eastAsia="zh-CN"/>
            <w:rPrChange w:id="983" w:author="Rapporteur" w:date="2024-03-04T11:50:00Z">
              <w:rPr>
                <w:rFonts w:asciiTheme="minorHAnsi" w:hAnsiTheme="minorHAnsi" w:cstheme="minorBidi"/>
                <w:kern w:val="2"/>
                <w:sz w:val="21"/>
                <w:szCs w:val="22"/>
                <w:lang w:val="en-US" w:eastAsia="zh-CN"/>
              </w:rPr>
            </w:rPrChange>
          </w:rPr>
          <w:tab/>
        </w:r>
        <w:r w:rsidRPr="00701314">
          <w:rPr>
            <w:rPrChange w:id="984" w:author="Rapporteur" w:date="2024-03-04T11:50:00Z">
              <w:rPr/>
            </w:rPrChange>
          </w:rPr>
          <w:t>Impacts on services, entities and interfaces</w:t>
        </w:r>
        <w:r w:rsidRPr="00701314">
          <w:rPr>
            <w:rPrChange w:id="985" w:author="Rapporteur" w:date="2024-03-04T11:50:00Z">
              <w:rPr/>
            </w:rPrChange>
          </w:rPr>
          <w:tab/>
        </w:r>
        <w:r w:rsidRPr="00701314">
          <w:rPr>
            <w:rPrChange w:id="986" w:author="Rapporteur" w:date="2024-03-04T11:50:00Z">
              <w:rPr/>
            </w:rPrChange>
          </w:rPr>
          <w:fldChar w:fldCharType="begin"/>
        </w:r>
        <w:r w:rsidRPr="00701314">
          <w:rPr>
            <w:rPrChange w:id="987" w:author="Rapporteur" w:date="2024-03-04T11:50:00Z">
              <w:rPr/>
            </w:rPrChange>
          </w:rPr>
          <w:instrText xml:space="preserve"> PAGEREF _Toc160445019 \h </w:instrText>
        </w:r>
        <w:r w:rsidRPr="00701314">
          <w:rPr>
            <w:rPrChange w:id="988" w:author="Rapporteur" w:date="2024-03-04T11:50:00Z">
              <w:rPr/>
            </w:rPrChange>
          </w:rPr>
        </w:r>
      </w:ins>
      <w:r w:rsidRPr="00701314">
        <w:rPr>
          <w:rPrChange w:id="989" w:author="Rapporteur" w:date="2024-03-04T11:50:00Z">
            <w:rPr/>
          </w:rPrChange>
        </w:rPr>
        <w:fldChar w:fldCharType="separate"/>
      </w:r>
      <w:ins w:id="990" w:author="Rapporteur" w:date="2024-03-04T11:42:00Z">
        <w:r w:rsidRPr="00701314">
          <w:rPr>
            <w:rPrChange w:id="991" w:author="Rapporteur" w:date="2024-03-04T11:50:00Z">
              <w:rPr/>
            </w:rPrChange>
          </w:rPr>
          <w:t>26</w:t>
        </w:r>
        <w:r w:rsidRPr="00701314">
          <w:rPr>
            <w:rPrChange w:id="992" w:author="Rapporteur" w:date="2024-03-04T11:50:00Z">
              <w:rPr/>
            </w:rPrChange>
          </w:rPr>
          <w:fldChar w:fldCharType="end"/>
        </w:r>
      </w:ins>
    </w:p>
    <w:p w14:paraId="619670EE" w14:textId="77777777" w:rsidR="00A96CCC" w:rsidRPr="00701314" w:rsidRDefault="00A96CCC">
      <w:pPr>
        <w:pStyle w:val="10"/>
        <w:rPr>
          <w:ins w:id="993" w:author="Rapporteur" w:date="2024-03-04T11:42:00Z"/>
          <w:rFonts w:asciiTheme="minorHAnsi" w:hAnsiTheme="minorHAnsi" w:cstheme="minorBidi"/>
          <w:kern w:val="2"/>
          <w:sz w:val="21"/>
          <w:szCs w:val="22"/>
          <w:lang w:val="en-US" w:eastAsia="zh-CN"/>
          <w:rPrChange w:id="994" w:author="Rapporteur" w:date="2024-03-04T11:50:00Z">
            <w:rPr>
              <w:ins w:id="995" w:author="Rapporteur" w:date="2024-03-04T11:42:00Z"/>
              <w:rFonts w:asciiTheme="minorHAnsi" w:hAnsiTheme="minorHAnsi" w:cstheme="minorBidi"/>
              <w:kern w:val="2"/>
              <w:sz w:val="21"/>
              <w:szCs w:val="22"/>
              <w:lang w:val="en-US" w:eastAsia="zh-CN"/>
            </w:rPr>
          </w:rPrChange>
        </w:rPr>
      </w:pPr>
      <w:ins w:id="996" w:author="Rapporteur" w:date="2024-03-04T11:42:00Z">
        <w:r w:rsidRPr="00701314">
          <w:rPr>
            <w:lang w:eastAsia="zh-CN"/>
            <w:rPrChange w:id="997" w:author="Rapporteur" w:date="2024-03-04T11:50:00Z">
              <w:rPr>
                <w:lang w:eastAsia="zh-CN"/>
              </w:rPr>
            </w:rPrChange>
          </w:rPr>
          <w:t>7</w:t>
        </w:r>
        <w:r w:rsidRPr="00701314">
          <w:rPr>
            <w:rFonts w:asciiTheme="minorHAnsi" w:hAnsiTheme="minorHAnsi" w:cstheme="minorBidi"/>
            <w:kern w:val="2"/>
            <w:sz w:val="21"/>
            <w:szCs w:val="22"/>
            <w:lang w:val="en-US" w:eastAsia="zh-CN"/>
            <w:rPrChange w:id="998" w:author="Rapporteur" w:date="2024-03-04T11:50:00Z">
              <w:rPr>
                <w:rFonts w:asciiTheme="minorHAnsi" w:hAnsiTheme="minorHAnsi" w:cstheme="minorBidi"/>
                <w:kern w:val="2"/>
                <w:sz w:val="21"/>
                <w:szCs w:val="22"/>
                <w:lang w:val="en-US" w:eastAsia="zh-CN"/>
              </w:rPr>
            </w:rPrChange>
          </w:rPr>
          <w:tab/>
        </w:r>
        <w:r w:rsidRPr="00701314">
          <w:rPr>
            <w:lang w:eastAsia="zh-CN"/>
            <w:rPrChange w:id="999" w:author="Rapporteur" w:date="2024-03-04T11:50:00Z">
              <w:rPr>
                <w:lang w:eastAsia="zh-CN"/>
              </w:rPr>
            </w:rPrChange>
          </w:rPr>
          <w:t>Overall Evaluation</w:t>
        </w:r>
        <w:r w:rsidRPr="00701314">
          <w:rPr>
            <w:rPrChange w:id="1000" w:author="Rapporteur" w:date="2024-03-04T11:50:00Z">
              <w:rPr/>
            </w:rPrChange>
          </w:rPr>
          <w:tab/>
        </w:r>
        <w:r w:rsidRPr="00701314">
          <w:rPr>
            <w:rPrChange w:id="1001" w:author="Rapporteur" w:date="2024-03-04T11:50:00Z">
              <w:rPr/>
            </w:rPrChange>
          </w:rPr>
          <w:fldChar w:fldCharType="begin"/>
        </w:r>
        <w:r w:rsidRPr="00701314">
          <w:rPr>
            <w:rPrChange w:id="1002" w:author="Rapporteur" w:date="2024-03-04T11:50:00Z">
              <w:rPr/>
            </w:rPrChange>
          </w:rPr>
          <w:instrText xml:space="preserve"> PAGEREF _Toc160445020 \h </w:instrText>
        </w:r>
        <w:r w:rsidRPr="00701314">
          <w:rPr>
            <w:rPrChange w:id="1003" w:author="Rapporteur" w:date="2024-03-04T11:50:00Z">
              <w:rPr/>
            </w:rPrChange>
          </w:rPr>
        </w:r>
      </w:ins>
      <w:r w:rsidRPr="00701314">
        <w:rPr>
          <w:rPrChange w:id="1004" w:author="Rapporteur" w:date="2024-03-04T11:50:00Z">
            <w:rPr/>
          </w:rPrChange>
        </w:rPr>
        <w:fldChar w:fldCharType="separate"/>
      </w:r>
      <w:ins w:id="1005" w:author="Rapporteur" w:date="2024-03-04T11:42:00Z">
        <w:r w:rsidRPr="00701314">
          <w:rPr>
            <w:rPrChange w:id="1006" w:author="Rapporteur" w:date="2024-03-04T11:50:00Z">
              <w:rPr/>
            </w:rPrChange>
          </w:rPr>
          <w:t>26</w:t>
        </w:r>
        <w:r w:rsidRPr="00701314">
          <w:rPr>
            <w:rPrChange w:id="1007" w:author="Rapporteur" w:date="2024-03-04T11:50:00Z">
              <w:rPr/>
            </w:rPrChange>
          </w:rPr>
          <w:fldChar w:fldCharType="end"/>
        </w:r>
      </w:ins>
    </w:p>
    <w:p w14:paraId="63775425" w14:textId="77777777" w:rsidR="00A96CCC" w:rsidRPr="00701314" w:rsidRDefault="00A96CCC">
      <w:pPr>
        <w:pStyle w:val="10"/>
        <w:rPr>
          <w:ins w:id="1008" w:author="Rapporteur" w:date="2024-03-04T11:42:00Z"/>
          <w:rFonts w:asciiTheme="minorHAnsi" w:hAnsiTheme="minorHAnsi" w:cstheme="minorBidi"/>
          <w:kern w:val="2"/>
          <w:sz w:val="21"/>
          <w:szCs w:val="22"/>
          <w:lang w:val="en-US" w:eastAsia="zh-CN"/>
          <w:rPrChange w:id="1009" w:author="Rapporteur" w:date="2024-03-04T11:50:00Z">
            <w:rPr>
              <w:ins w:id="1010" w:author="Rapporteur" w:date="2024-03-04T11:42:00Z"/>
              <w:rFonts w:asciiTheme="minorHAnsi" w:hAnsiTheme="minorHAnsi" w:cstheme="minorBidi"/>
              <w:kern w:val="2"/>
              <w:sz w:val="21"/>
              <w:szCs w:val="22"/>
              <w:lang w:val="en-US" w:eastAsia="zh-CN"/>
            </w:rPr>
          </w:rPrChange>
        </w:rPr>
      </w:pPr>
      <w:ins w:id="1011" w:author="Rapporteur" w:date="2024-03-04T11:42:00Z">
        <w:r w:rsidRPr="00701314">
          <w:rPr>
            <w:rPrChange w:id="1012" w:author="Rapporteur" w:date="2024-03-04T11:50:00Z">
              <w:rPr/>
            </w:rPrChange>
          </w:rPr>
          <w:t>8</w:t>
        </w:r>
        <w:r w:rsidRPr="00701314">
          <w:rPr>
            <w:rFonts w:asciiTheme="minorHAnsi" w:hAnsiTheme="minorHAnsi" w:cstheme="minorBidi"/>
            <w:kern w:val="2"/>
            <w:sz w:val="21"/>
            <w:szCs w:val="22"/>
            <w:lang w:val="en-US" w:eastAsia="zh-CN"/>
            <w:rPrChange w:id="1013" w:author="Rapporteur" w:date="2024-03-04T11:50:00Z">
              <w:rPr>
                <w:rFonts w:asciiTheme="minorHAnsi" w:hAnsiTheme="minorHAnsi" w:cstheme="minorBidi"/>
                <w:kern w:val="2"/>
                <w:sz w:val="21"/>
                <w:szCs w:val="22"/>
                <w:lang w:val="en-US" w:eastAsia="zh-CN"/>
              </w:rPr>
            </w:rPrChange>
          </w:rPr>
          <w:tab/>
        </w:r>
        <w:r w:rsidRPr="00701314">
          <w:rPr>
            <w:rPrChange w:id="1014" w:author="Rapporteur" w:date="2024-03-04T11:50:00Z">
              <w:rPr/>
            </w:rPrChange>
          </w:rPr>
          <w:t>Conclusions</w:t>
        </w:r>
        <w:r w:rsidRPr="00701314">
          <w:rPr>
            <w:rPrChange w:id="1015" w:author="Rapporteur" w:date="2024-03-04T11:50:00Z">
              <w:rPr/>
            </w:rPrChange>
          </w:rPr>
          <w:tab/>
        </w:r>
        <w:r w:rsidRPr="00701314">
          <w:rPr>
            <w:rPrChange w:id="1016" w:author="Rapporteur" w:date="2024-03-04T11:50:00Z">
              <w:rPr/>
            </w:rPrChange>
          </w:rPr>
          <w:fldChar w:fldCharType="begin"/>
        </w:r>
        <w:r w:rsidRPr="00701314">
          <w:rPr>
            <w:rPrChange w:id="1017" w:author="Rapporteur" w:date="2024-03-04T11:50:00Z">
              <w:rPr/>
            </w:rPrChange>
          </w:rPr>
          <w:instrText xml:space="preserve"> PAGEREF _Toc160445021 \h </w:instrText>
        </w:r>
        <w:r w:rsidRPr="00701314">
          <w:rPr>
            <w:rPrChange w:id="1018" w:author="Rapporteur" w:date="2024-03-04T11:50:00Z">
              <w:rPr/>
            </w:rPrChange>
          </w:rPr>
        </w:r>
      </w:ins>
      <w:r w:rsidRPr="00701314">
        <w:rPr>
          <w:rPrChange w:id="1019" w:author="Rapporteur" w:date="2024-03-04T11:50:00Z">
            <w:rPr/>
          </w:rPrChange>
        </w:rPr>
        <w:fldChar w:fldCharType="separate"/>
      </w:r>
      <w:ins w:id="1020" w:author="Rapporteur" w:date="2024-03-04T11:42:00Z">
        <w:r w:rsidRPr="00701314">
          <w:rPr>
            <w:rPrChange w:id="1021" w:author="Rapporteur" w:date="2024-03-04T11:50:00Z">
              <w:rPr/>
            </w:rPrChange>
          </w:rPr>
          <w:t>27</w:t>
        </w:r>
        <w:r w:rsidRPr="00701314">
          <w:rPr>
            <w:rPrChange w:id="1022" w:author="Rapporteur" w:date="2024-03-04T11:50:00Z">
              <w:rPr/>
            </w:rPrChange>
          </w:rPr>
          <w:fldChar w:fldCharType="end"/>
        </w:r>
      </w:ins>
    </w:p>
    <w:p w14:paraId="73E3E8AE" w14:textId="77777777" w:rsidR="00A96CCC" w:rsidRPr="00701314" w:rsidRDefault="00A96CCC">
      <w:pPr>
        <w:pStyle w:val="80"/>
        <w:rPr>
          <w:ins w:id="1023" w:author="Rapporteur" w:date="2024-03-04T11:42:00Z"/>
          <w:rFonts w:asciiTheme="minorHAnsi" w:hAnsiTheme="minorHAnsi" w:cstheme="minorBidi"/>
          <w:b w:val="0"/>
          <w:kern w:val="2"/>
          <w:sz w:val="21"/>
          <w:szCs w:val="22"/>
          <w:lang w:val="en-US" w:eastAsia="zh-CN"/>
          <w:rPrChange w:id="1024" w:author="Rapporteur" w:date="2024-03-04T11:50:00Z">
            <w:rPr>
              <w:ins w:id="1025" w:author="Rapporteur" w:date="2024-03-04T11:42:00Z"/>
              <w:rFonts w:asciiTheme="minorHAnsi" w:hAnsiTheme="minorHAnsi" w:cstheme="minorBidi"/>
              <w:b w:val="0"/>
              <w:kern w:val="2"/>
              <w:sz w:val="21"/>
              <w:szCs w:val="22"/>
              <w:lang w:val="en-US" w:eastAsia="zh-CN"/>
            </w:rPr>
          </w:rPrChange>
        </w:rPr>
      </w:pPr>
      <w:ins w:id="1026" w:author="Rapporteur" w:date="2024-03-04T11:42:00Z">
        <w:r w:rsidRPr="00701314">
          <w:rPr>
            <w:rPrChange w:id="1027" w:author="Rapporteur" w:date="2024-03-04T11:50:00Z">
              <w:rPr/>
            </w:rPrChange>
          </w:rPr>
          <w:t>Annex &lt;X&gt; (informative): Change history</w:t>
        </w:r>
        <w:r w:rsidRPr="00701314">
          <w:rPr>
            <w:rPrChange w:id="1028" w:author="Rapporteur" w:date="2024-03-04T11:50:00Z">
              <w:rPr/>
            </w:rPrChange>
          </w:rPr>
          <w:tab/>
        </w:r>
        <w:r w:rsidRPr="00701314">
          <w:rPr>
            <w:rPrChange w:id="1029" w:author="Rapporteur" w:date="2024-03-04T11:50:00Z">
              <w:rPr/>
            </w:rPrChange>
          </w:rPr>
          <w:fldChar w:fldCharType="begin"/>
        </w:r>
        <w:r w:rsidRPr="00701314">
          <w:rPr>
            <w:rPrChange w:id="1030" w:author="Rapporteur" w:date="2024-03-04T11:50:00Z">
              <w:rPr/>
            </w:rPrChange>
          </w:rPr>
          <w:instrText xml:space="preserve"> PAGEREF _Toc160445022 \h </w:instrText>
        </w:r>
        <w:r w:rsidRPr="00701314">
          <w:rPr>
            <w:rPrChange w:id="1031" w:author="Rapporteur" w:date="2024-03-04T11:50:00Z">
              <w:rPr/>
            </w:rPrChange>
          </w:rPr>
        </w:r>
      </w:ins>
      <w:r w:rsidRPr="00701314">
        <w:rPr>
          <w:rPrChange w:id="1032" w:author="Rapporteur" w:date="2024-03-04T11:50:00Z">
            <w:rPr/>
          </w:rPrChange>
        </w:rPr>
        <w:fldChar w:fldCharType="separate"/>
      </w:r>
      <w:ins w:id="1033" w:author="Rapporteur" w:date="2024-03-04T11:42:00Z">
        <w:r w:rsidRPr="00701314">
          <w:rPr>
            <w:rPrChange w:id="1034" w:author="Rapporteur" w:date="2024-03-04T11:50:00Z">
              <w:rPr/>
            </w:rPrChange>
          </w:rPr>
          <w:t>28</w:t>
        </w:r>
        <w:r w:rsidRPr="00701314">
          <w:rPr>
            <w:rPrChange w:id="1035" w:author="Rapporteur" w:date="2024-03-04T11:50:00Z">
              <w:rPr/>
            </w:rPrChange>
          </w:rPr>
          <w:fldChar w:fldCharType="end"/>
        </w:r>
      </w:ins>
    </w:p>
    <w:p w14:paraId="028517CE" w14:textId="795A0C9C" w:rsidR="00946B99" w:rsidRPr="00701314" w:rsidDel="00A96CCC" w:rsidRDefault="00946B99">
      <w:pPr>
        <w:pStyle w:val="10"/>
        <w:rPr>
          <w:del w:id="1036" w:author="Rapporteur" w:date="2024-03-04T11:42:00Z"/>
          <w:rFonts w:asciiTheme="minorHAnsi" w:hAnsiTheme="minorHAnsi" w:cstheme="minorBidi"/>
          <w:kern w:val="2"/>
          <w:sz w:val="21"/>
          <w:szCs w:val="22"/>
          <w:lang w:val="en-US" w:eastAsia="zh-CN"/>
          <w:rPrChange w:id="1037" w:author="Rapporteur" w:date="2024-03-04T11:50:00Z">
            <w:rPr>
              <w:del w:id="1038" w:author="Rapporteur" w:date="2024-03-04T11:42:00Z"/>
              <w:rFonts w:asciiTheme="minorHAnsi" w:hAnsiTheme="minorHAnsi" w:cstheme="minorBidi"/>
              <w:kern w:val="2"/>
              <w:sz w:val="21"/>
              <w:szCs w:val="22"/>
              <w:lang w:val="en-US" w:eastAsia="zh-CN"/>
            </w:rPr>
          </w:rPrChange>
        </w:rPr>
      </w:pPr>
      <w:del w:id="1039" w:author="Rapporteur" w:date="2024-03-04T11:42:00Z">
        <w:r w:rsidRPr="00701314" w:rsidDel="00A96CCC">
          <w:rPr>
            <w:rPrChange w:id="1040" w:author="Rapporteur" w:date="2024-03-04T11:50:00Z">
              <w:rPr/>
            </w:rPrChange>
          </w:rPr>
          <w:delText>Foreword</w:delText>
        </w:r>
        <w:r w:rsidRPr="00701314" w:rsidDel="00A96CCC">
          <w:rPr>
            <w:rPrChange w:id="1041" w:author="Rapporteur" w:date="2024-03-04T11:50:00Z">
              <w:rPr/>
            </w:rPrChange>
          </w:rPr>
          <w:tab/>
          <w:delText>4</w:delText>
        </w:r>
      </w:del>
    </w:p>
    <w:p w14:paraId="46EEE645" w14:textId="77777777" w:rsidR="00946B99" w:rsidRPr="00701314" w:rsidDel="00A96CCC" w:rsidRDefault="00946B99">
      <w:pPr>
        <w:pStyle w:val="10"/>
        <w:rPr>
          <w:del w:id="1042" w:author="Rapporteur" w:date="2024-03-04T11:42:00Z"/>
          <w:rFonts w:asciiTheme="minorHAnsi" w:hAnsiTheme="minorHAnsi" w:cstheme="minorBidi"/>
          <w:kern w:val="2"/>
          <w:sz w:val="21"/>
          <w:szCs w:val="22"/>
          <w:lang w:val="en-US" w:eastAsia="zh-CN"/>
          <w:rPrChange w:id="1043" w:author="Rapporteur" w:date="2024-03-04T11:50:00Z">
            <w:rPr>
              <w:del w:id="1044" w:author="Rapporteur" w:date="2024-03-04T11:42:00Z"/>
              <w:rFonts w:asciiTheme="minorHAnsi" w:hAnsiTheme="minorHAnsi" w:cstheme="minorBidi"/>
              <w:kern w:val="2"/>
              <w:sz w:val="21"/>
              <w:szCs w:val="22"/>
              <w:lang w:val="en-US" w:eastAsia="zh-CN"/>
            </w:rPr>
          </w:rPrChange>
        </w:rPr>
      </w:pPr>
      <w:del w:id="1045" w:author="Rapporteur" w:date="2024-03-04T11:42:00Z">
        <w:r w:rsidRPr="00701314" w:rsidDel="00A96CCC">
          <w:rPr>
            <w:rPrChange w:id="1046" w:author="Rapporteur" w:date="2024-03-04T11:50:00Z">
              <w:rPr/>
            </w:rPrChange>
          </w:rPr>
          <w:delText>1</w:delText>
        </w:r>
        <w:r w:rsidRPr="00701314" w:rsidDel="00A96CCC">
          <w:rPr>
            <w:rFonts w:asciiTheme="minorHAnsi" w:hAnsiTheme="minorHAnsi" w:cstheme="minorBidi"/>
            <w:kern w:val="2"/>
            <w:sz w:val="21"/>
            <w:szCs w:val="22"/>
            <w:lang w:val="en-US" w:eastAsia="zh-CN"/>
            <w:rPrChange w:id="1047" w:author="Rapporteur" w:date="2024-03-04T11:50:00Z">
              <w:rPr>
                <w:rFonts w:asciiTheme="minorHAnsi" w:hAnsiTheme="minorHAnsi" w:cstheme="minorBidi"/>
                <w:kern w:val="2"/>
                <w:sz w:val="21"/>
                <w:szCs w:val="22"/>
                <w:lang w:val="en-US" w:eastAsia="zh-CN"/>
              </w:rPr>
            </w:rPrChange>
          </w:rPr>
          <w:tab/>
        </w:r>
        <w:r w:rsidRPr="00701314" w:rsidDel="00A96CCC">
          <w:rPr>
            <w:rPrChange w:id="1048" w:author="Rapporteur" w:date="2024-03-04T11:50:00Z">
              <w:rPr/>
            </w:rPrChange>
          </w:rPr>
          <w:delText>Scope</w:delText>
        </w:r>
        <w:r w:rsidRPr="00701314" w:rsidDel="00A96CCC">
          <w:rPr>
            <w:rPrChange w:id="1049" w:author="Rapporteur" w:date="2024-03-04T11:50:00Z">
              <w:rPr/>
            </w:rPrChange>
          </w:rPr>
          <w:tab/>
          <w:delText>6</w:delText>
        </w:r>
      </w:del>
    </w:p>
    <w:p w14:paraId="5604B3E4" w14:textId="77777777" w:rsidR="00946B99" w:rsidRPr="00701314" w:rsidDel="00A96CCC" w:rsidRDefault="00946B99">
      <w:pPr>
        <w:pStyle w:val="10"/>
        <w:rPr>
          <w:del w:id="1050" w:author="Rapporteur" w:date="2024-03-04T11:42:00Z"/>
          <w:rFonts w:asciiTheme="minorHAnsi" w:hAnsiTheme="minorHAnsi" w:cstheme="minorBidi"/>
          <w:kern w:val="2"/>
          <w:sz w:val="21"/>
          <w:szCs w:val="22"/>
          <w:lang w:val="en-US" w:eastAsia="zh-CN"/>
          <w:rPrChange w:id="1051" w:author="Rapporteur" w:date="2024-03-04T11:50:00Z">
            <w:rPr>
              <w:del w:id="1052" w:author="Rapporteur" w:date="2024-03-04T11:42:00Z"/>
              <w:rFonts w:asciiTheme="minorHAnsi" w:hAnsiTheme="minorHAnsi" w:cstheme="minorBidi"/>
              <w:kern w:val="2"/>
              <w:sz w:val="21"/>
              <w:szCs w:val="22"/>
              <w:lang w:val="en-US" w:eastAsia="zh-CN"/>
            </w:rPr>
          </w:rPrChange>
        </w:rPr>
      </w:pPr>
      <w:del w:id="1053" w:author="Rapporteur" w:date="2024-03-04T11:42:00Z">
        <w:r w:rsidRPr="00701314" w:rsidDel="00A96CCC">
          <w:rPr>
            <w:rPrChange w:id="1054" w:author="Rapporteur" w:date="2024-03-04T11:50:00Z">
              <w:rPr/>
            </w:rPrChange>
          </w:rPr>
          <w:delText>2</w:delText>
        </w:r>
        <w:r w:rsidRPr="00701314" w:rsidDel="00A96CCC">
          <w:rPr>
            <w:rFonts w:asciiTheme="minorHAnsi" w:hAnsiTheme="minorHAnsi" w:cstheme="minorBidi"/>
            <w:kern w:val="2"/>
            <w:sz w:val="21"/>
            <w:szCs w:val="22"/>
            <w:lang w:val="en-US" w:eastAsia="zh-CN"/>
            <w:rPrChange w:id="1055" w:author="Rapporteur" w:date="2024-03-04T11:50:00Z">
              <w:rPr>
                <w:rFonts w:asciiTheme="minorHAnsi" w:hAnsiTheme="minorHAnsi" w:cstheme="minorBidi"/>
                <w:kern w:val="2"/>
                <w:sz w:val="21"/>
                <w:szCs w:val="22"/>
                <w:lang w:val="en-US" w:eastAsia="zh-CN"/>
              </w:rPr>
            </w:rPrChange>
          </w:rPr>
          <w:tab/>
        </w:r>
        <w:r w:rsidRPr="00701314" w:rsidDel="00A96CCC">
          <w:rPr>
            <w:rPrChange w:id="1056" w:author="Rapporteur" w:date="2024-03-04T11:50:00Z">
              <w:rPr/>
            </w:rPrChange>
          </w:rPr>
          <w:delText>References</w:delText>
        </w:r>
        <w:r w:rsidRPr="00701314" w:rsidDel="00A96CCC">
          <w:rPr>
            <w:rPrChange w:id="1057" w:author="Rapporteur" w:date="2024-03-04T11:50:00Z">
              <w:rPr/>
            </w:rPrChange>
          </w:rPr>
          <w:tab/>
          <w:delText>6</w:delText>
        </w:r>
      </w:del>
    </w:p>
    <w:p w14:paraId="0D7625F8" w14:textId="77777777" w:rsidR="00946B99" w:rsidRPr="00701314" w:rsidDel="00A96CCC" w:rsidRDefault="00946B99">
      <w:pPr>
        <w:pStyle w:val="10"/>
        <w:rPr>
          <w:del w:id="1058" w:author="Rapporteur" w:date="2024-03-04T11:42:00Z"/>
          <w:rFonts w:asciiTheme="minorHAnsi" w:hAnsiTheme="minorHAnsi" w:cstheme="minorBidi"/>
          <w:kern w:val="2"/>
          <w:sz w:val="21"/>
          <w:szCs w:val="22"/>
          <w:lang w:val="en-US" w:eastAsia="zh-CN"/>
          <w:rPrChange w:id="1059" w:author="Rapporteur" w:date="2024-03-04T11:50:00Z">
            <w:rPr>
              <w:del w:id="1060" w:author="Rapporteur" w:date="2024-03-04T11:42:00Z"/>
              <w:rFonts w:asciiTheme="minorHAnsi" w:hAnsiTheme="minorHAnsi" w:cstheme="minorBidi"/>
              <w:kern w:val="2"/>
              <w:sz w:val="21"/>
              <w:szCs w:val="22"/>
              <w:lang w:val="en-US" w:eastAsia="zh-CN"/>
            </w:rPr>
          </w:rPrChange>
        </w:rPr>
      </w:pPr>
      <w:del w:id="1061" w:author="Rapporteur" w:date="2024-03-04T11:42:00Z">
        <w:r w:rsidRPr="00701314" w:rsidDel="00A96CCC">
          <w:rPr>
            <w:rPrChange w:id="1062" w:author="Rapporteur" w:date="2024-03-04T11:50:00Z">
              <w:rPr/>
            </w:rPrChange>
          </w:rPr>
          <w:delText>3</w:delText>
        </w:r>
        <w:r w:rsidRPr="00701314" w:rsidDel="00A96CCC">
          <w:rPr>
            <w:rFonts w:asciiTheme="minorHAnsi" w:hAnsiTheme="minorHAnsi" w:cstheme="minorBidi"/>
            <w:kern w:val="2"/>
            <w:sz w:val="21"/>
            <w:szCs w:val="22"/>
            <w:lang w:val="en-US" w:eastAsia="zh-CN"/>
            <w:rPrChange w:id="1063" w:author="Rapporteur" w:date="2024-03-04T11:50:00Z">
              <w:rPr>
                <w:rFonts w:asciiTheme="minorHAnsi" w:hAnsiTheme="minorHAnsi" w:cstheme="minorBidi"/>
                <w:kern w:val="2"/>
                <w:sz w:val="21"/>
                <w:szCs w:val="22"/>
                <w:lang w:val="en-US" w:eastAsia="zh-CN"/>
              </w:rPr>
            </w:rPrChange>
          </w:rPr>
          <w:tab/>
        </w:r>
        <w:r w:rsidRPr="00701314" w:rsidDel="00A96CCC">
          <w:rPr>
            <w:rPrChange w:id="1064" w:author="Rapporteur" w:date="2024-03-04T11:50:00Z">
              <w:rPr/>
            </w:rPrChange>
          </w:rPr>
          <w:delText>Definitions of terms and abbreviations</w:delText>
        </w:r>
        <w:r w:rsidRPr="00701314" w:rsidDel="00A96CCC">
          <w:rPr>
            <w:rPrChange w:id="1065" w:author="Rapporteur" w:date="2024-03-04T11:50:00Z">
              <w:rPr/>
            </w:rPrChange>
          </w:rPr>
          <w:tab/>
          <w:delText>6</w:delText>
        </w:r>
      </w:del>
    </w:p>
    <w:p w14:paraId="089B6367" w14:textId="77777777" w:rsidR="00946B99" w:rsidRPr="00701314" w:rsidDel="00A96CCC" w:rsidRDefault="00946B99">
      <w:pPr>
        <w:pStyle w:val="20"/>
        <w:rPr>
          <w:del w:id="1066" w:author="Rapporteur" w:date="2024-03-04T11:42:00Z"/>
          <w:rFonts w:asciiTheme="minorHAnsi" w:hAnsiTheme="minorHAnsi" w:cstheme="minorBidi"/>
          <w:kern w:val="2"/>
          <w:sz w:val="21"/>
          <w:szCs w:val="22"/>
          <w:lang w:val="en-US" w:eastAsia="zh-CN"/>
          <w:rPrChange w:id="1067" w:author="Rapporteur" w:date="2024-03-04T11:50:00Z">
            <w:rPr>
              <w:del w:id="1068" w:author="Rapporteur" w:date="2024-03-04T11:42:00Z"/>
              <w:rFonts w:asciiTheme="minorHAnsi" w:hAnsiTheme="minorHAnsi" w:cstheme="minorBidi"/>
              <w:kern w:val="2"/>
              <w:sz w:val="21"/>
              <w:szCs w:val="22"/>
              <w:lang w:val="en-US" w:eastAsia="zh-CN"/>
            </w:rPr>
          </w:rPrChange>
        </w:rPr>
      </w:pPr>
      <w:del w:id="1069" w:author="Rapporteur" w:date="2024-03-04T11:42:00Z">
        <w:r w:rsidRPr="00701314" w:rsidDel="00A96CCC">
          <w:rPr>
            <w:rPrChange w:id="1070" w:author="Rapporteur" w:date="2024-03-04T11:50:00Z">
              <w:rPr/>
            </w:rPrChange>
          </w:rPr>
          <w:delText>3.1</w:delText>
        </w:r>
        <w:r w:rsidRPr="00701314" w:rsidDel="00A96CCC">
          <w:rPr>
            <w:rFonts w:asciiTheme="minorHAnsi" w:hAnsiTheme="minorHAnsi" w:cstheme="minorBidi"/>
            <w:kern w:val="2"/>
            <w:sz w:val="21"/>
            <w:szCs w:val="22"/>
            <w:lang w:val="en-US" w:eastAsia="zh-CN"/>
            <w:rPrChange w:id="1071" w:author="Rapporteur" w:date="2024-03-04T11:50:00Z">
              <w:rPr>
                <w:rFonts w:asciiTheme="minorHAnsi" w:hAnsiTheme="minorHAnsi" w:cstheme="minorBidi"/>
                <w:kern w:val="2"/>
                <w:sz w:val="21"/>
                <w:szCs w:val="22"/>
                <w:lang w:val="en-US" w:eastAsia="zh-CN"/>
              </w:rPr>
            </w:rPrChange>
          </w:rPr>
          <w:tab/>
        </w:r>
        <w:r w:rsidRPr="00701314" w:rsidDel="00A96CCC">
          <w:rPr>
            <w:rPrChange w:id="1072" w:author="Rapporteur" w:date="2024-03-04T11:50:00Z">
              <w:rPr/>
            </w:rPrChange>
          </w:rPr>
          <w:delText>Terms</w:delText>
        </w:r>
        <w:r w:rsidRPr="00701314" w:rsidDel="00A96CCC">
          <w:rPr>
            <w:rPrChange w:id="1073" w:author="Rapporteur" w:date="2024-03-04T11:50:00Z">
              <w:rPr/>
            </w:rPrChange>
          </w:rPr>
          <w:tab/>
          <w:delText>6</w:delText>
        </w:r>
      </w:del>
    </w:p>
    <w:p w14:paraId="4C4124C2" w14:textId="77777777" w:rsidR="00946B99" w:rsidRPr="00701314" w:rsidDel="00A96CCC" w:rsidRDefault="00946B99">
      <w:pPr>
        <w:pStyle w:val="20"/>
        <w:rPr>
          <w:del w:id="1074" w:author="Rapporteur" w:date="2024-03-04T11:42:00Z"/>
          <w:rFonts w:asciiTheme="minorHAnsi" w:hAnsiTheme="minorHAnsi" w:cstheme="minorBidi"/>
          <w:kern w:val="2"/>
          <w:sz w:val="21"/>
          <w:szCs w:val="22"/>
          <w:lang w:val="en-US" w:eastAsia="zh-CN"/>
          <w:rPrChange w:id="1075" w:author="Rapporteur" w:date="2024-03-04T11:50:00Z">
            <w:rPr>
              <w:del w:id="1076" w:author="Rapporteur" w:date="2024-03-04T11:42:00Z"/>
              <w:rFonts w:asciiTheme="minorHAnsi" w:hAnsiTheme="minorHAnsi" w:cstheme="minorBidi"/>
              <w:kern w:val="2"/>
              <w:sz w:val="21"/>
              <w:szCs w:val="22"/>
              <w:lang w:val="en-US" w:eastAsia="zh-CN"/>
            </w:rPr>
          </w:rPrChange>
        </w:rPr>
      </w:pPr>
      <w:del w:id="1077" w:author="Rapporteur" w:date="2024-03-04T11:42:00Z">
        <w:r w:rsidRPr="00701314" w:rsidDel="00A96CCC">
          <w:rPr>
            <w:rPrChange w:id="1078" w:author="Rapporteur" w:date="2024-03-04T11:50:00Z">
              <w:rPr/>
            </w:rPrChange>
          </w:rPr>
          <w:delText>3.2</w:delText>
        </w:r>
        <w:r w:rsidRPr="00701314" w:rsidDel="00A96CCC">
          <w:rPr>
            <w:rFonts w:asciiTheme="minorHAnsi" w:hAnsiTheme="minorHAnsi" w:cstheme="minorBidi"/>
            <w:kern w:val="2"/>
            <w:sz w:val="21"/>
            <w:szCs w:val="22"/>
            <w:lang w:val="en-US" w:eastAsia="zh-CN"/>
            <w:rPrChange w:id="1079" w:author="Rapporteur" w:date="2024-03-04T11:50:00Z">
              <w:rPr>
                <w:rFonts w:asciiTheme="minorHAnsi" w:hAnsiTheme="minorHAnsi" w:cstheme="minorBidi"/>
                <w:kern w:val="2"/>
                <w:sz w:val="21"/>
                <w:szCs w:val="22"/>
                <w:lang w:val="en-US" w:eastAsia="zh-CN"/>
              </w:rPr>
            </w:rPrChange>
          </w:rPr>
          <w:tab/>
        </w:r>
        <w:r w:rsidRPr="00701314" w:rsidDel="00A96CCC">
          <w:rPr>
            <w:rPrChange w:id="1080" w:author="Rapporteur" w:date="2024-03-04T11:50:00Z">
              <w:rPr/>
            </w:rPrChange>
          </w:rPr>
          <w:delText>Abbreviations</w:delText>
        </w:r>
        <w:r w:rsidRPr="00701314" w:rsidDel="00A96CCC">
          <w:rPr>
            <w:rPrChange w:id="1081" w:author="Rapporteur" w:date="2024-03-04T11:50:00Z">
              <w:rPr/>
            </w:rPrChange>
          </w:rPr>
          <w:tab/>
          <w:delText>7</w:delText>
        </w:r>
      </w:del>
    </w:p>
    <w:p w14:paraId="7A2C051C" w14:textId="77777777" w:rsidR="00946B99" w:rsidRPr="00701314" w:rsidDel="00A96CCC" w:rsidRDefault="00946B99">
      <w:pPr>
        <w:pStyle w:val="10"/>
        <w:rPr>
          <w:del w:id="1082" w:author="Rapporteur" w:date="2024-03-04T11:42:00Z"/>
          <w:rFonts w:asciiTheme="minorHAnsi" w:hAnsiTheme="minorHAnsi" w:cstheme="minorBidi"/>
          <w:kern w:val="2"/>
          <w:sz w:val="21"/>
          <w:szCs w:val="22"/>
          <w:lang w:val="en-US" w:eastAsia="zh-CN"/>
          <w:rPrChange w:id="1083" w:author="Rapporteur" w:date="2024-03-04T11:50:00Z">
            <w:rPr>
              <w:del w:id="1084" w:author="Rapporteur" w:date="2024-03-04T11:42:00Z"/>
              <w:rFonts w:asciiTheme="minorHAnsi" w:hAnsiTheme="minorHAnsi" w:cstheme="minorBidi"/>
              <w:kern w:val="2"/>
              <w:sz w:val="21"/>
              <w:szCs w:val="22"/>
              <w:lang w:val="en-US" w:eastAsia="zh-CN"/>
            </w:rPr>
          </w:rPrChange>
        </w:rPr>
      </w:pPr>
      <w:del w:id="1085" w:author="Rapporteur" w:date="2024-03-04T11:42:00Z">
        <w:r w:rsidRPr="00701314" w:rsidDel="00A96CCC">
          <w:rPr>
            <w:rPrChange w:id="1086" w:author="Rapporteur" w:date="2024-03-04T11:50:00Z">
              <w:rPr/>
            </w:rPrChange>
          </w:rPr>
          <w:delText>4</w:delText>
        </w:r>
        <w:r w:rsidRPr="00701314" w:rsidDel="00A96CCC">
          <w:rPr>
            <w:rFonts w:asciiTheme="minorHAnsi" w:hAnsiTheme="minorHAnsi" w:cstheme="minorBidi"/>
            <w:kern w:val="2"/>
            <w:sz w:val="21"/>
            <w:szCs w:val="22"/>
            <w:lang w:val="en-US" w:eastAsia="zh-CN"/>
            <w:rPrChange w:id="1087" w:author="Rapporteur" w:date="2024-03-04T11:50:00Z">
              <w:rPr>
                <w:rFonts w:asciiTheme="minorHAnsi" w:hAnsiTheme="minorHAnsi" w:cstheme="minorBidi"/>
                <w:kern w:val="2"/>
                <w:sz w:val="21"/>
                <w:szCs w:val="22"/>
                <w:lang w:val="en-US" w:eastAsia="zh-CN"/>
              </w:rPr>
            </w:rPrChange>
          </w:rPr>
          <w:tab/>
        </w:r>
        <w:r w:rsidRPr="00701314" w:rsidDel="00A96CCC">
          <w:rPr>
            <w:rPrChange w:id="1088" w:author="Rapporteur" w:date="2024-03-04T11:50:00Z">
              <w:rPr/>
            </w:rPrChange>
          </w:rPr>
          <w:delText>Architectural Assumptions and Requirements</w:delText>
        </w:r>
        <w:r w:rsidRPr="00701314" w:rsidDel="00A96CCC">
          <w:rPr>
            <w:rPrChange w:id="1089" w:author="Rapporteur" w:date="2024-03-04T11:50:00Z">
              <w:rPr/>
            </w:rPrChange>
          </w:rPr>
          <w:tab/>
          <w:delText>7</w:delText>
        </w:r>
      </w:del>
    </w:p>
    <w:p w14:paraId="05CCECD3" w14:textId="77777777" w:rsidR="00946B99" w:rsidRPr="00701314" w:rsidDel="00A96CCC" w:rsidRDefault="00946B99">
      <w:pPr>
        <w:pStyle w:val="20"/>
        <w:rPr>
          <w:del w:id="1090" w:author="Rapporteur" w:date="2024-03-04T11:42:00Z"/>
          <w:rFonts w:asciiTheme="minorHAnsi" w:hAnsiTheme="minorHAnsi" w:cstheme="minorBidi"/>
          <w:kern w:val="2"/>
          <w:sz w:val="21"/>
          <w:szCs w:val="22"/>
          <w:lang w:val="en-US" w:eastAsia="zh-CN"/>
          <w:rPrChange w:id="1091" w:author="Rapporteur" w:date="2024-03-04T11:50:00Z">
            <w:rPr>
              <w:del w:id="1092" w:author="Rapporteur" w:date="2024-03-04T11:42:00Z"/>
              <w:rFonts w:asciiTheme="minorHAnsi" w:hAnsiTheme="minorHAnsi" w:cstheme="minorBidi"/>
              <w:kern w:val="2"/>
              <w:sz w:val="21"/>
              <w:szCs w:val="22"/>
              <w:lang w:val="en-US" w:eastAsia="zh-CN"/>
            </w:rPr>
          </w:rPrChange>
        </w:rPr>
      </w:pPr>
      <w:del w:id="1093" w:author="Rapporteur" w:date="2024-03-04T11:42:00Z">
        <w:r w:rsidRPr="00701314" w:rsidDel="00A96CCC">
          <w:rPr>
            <w:rPrChange w:id="1094" w:author="Rapporteur" w:date="2024-03-04T11:50:00Z">
              <w:rPr/>
            </w:rPrChange>
          </w:rPr>
          <w:delText>4.1</w:delText>
        </w:r>
        <w:r w:rsidRPr="00701314" w:rsidDel="00A96CCC">
          <w:rPr>
            <w:rFonts w:asciiTheme="minorHAnsi" w:hAnsiTheme="minorHAnsi" w:cstheme="minorBidi"/>
            <w:kern w:val="2"/>
            <w:sz w:val="21"/>
            <w:szCs w:val="22"/>
            <w:lang w:val="en-US" w:eastAsia="zh-CN"/>
            <w:rPrChange w:id="1095" w:author="Rapporteur" w:date="2024-03-04T11:50:00Z">
              <w:rPr>
                <w:rFonts w:asciiTheme="minorHAnsi" w:hAnsiTheme="minorHAnsi" w:cstheme="minorBidi"/>
                <w:kern w:val="2"/>
                <w:sz w:val="21"/>
                <w:szCs w:val="22"/>
                <w:lang w:val="en-US" w:eastAsia="zh-CN"/>
              </w:rPr>
            </w:rPrChange>
          </w:rPr>
          <w:tab/>
        </w:r>
        <w:r w:rsidRPr="00701314" w:rsidDel="00A96CCC">
          <w:rPr>
            <w:rPrChange w:id="1096" w:author="Rapporteur" w:date="2024-03-04T11:50:00Z">
              <w:rPr/>
            </w:rPrChange>
          </w:rPr>
          <w:delText>Architectural Assumptions</w:delText>
        </w:r>
        <w:r w:rsidRPr="00701314" w:rsidDel="00A96CCC">
          <w:rPr>
            <w:rPrChange w:id="1097" w:author="Rapporteur" w:date="2024-03-04T11:50:00Z">
              <w:rPr/>
            </w:rPrChange>
          </w:rPr>
          <w:tab/>
          <w:delText>7</w:delText>
        </w:r>
      </w:del>
    </w:p>
    <w:p w14:paraId="21A612A0" w14:textId="77777777" w:rsidR="00946B99" w:rsidRPr="00701314" w:rsidDel="00A96CCC" w:rsidRDefault="00946B99">
      <w:pPr>
        <w:pStyle w:val="20"/>
        <w:rPr>
          <w:del w:id="1098" w:author="Rapporteur" w:date="2024-03-04T11:42:00Z"/>
          <w:rFonts w:asciiTheme="minorHAnsi" w:hAnsiTheme="minorHAnsi" w:cstheme="minorBidi"/>
          <w:kern w:val="2"/>
          <w:sz w:val="21"/>
          <w:szCs w:val="22"/>
          <w:lang w:val="en-US" w:eastAsia="zh-CN"/>
          <w:rPrChange w:id="1099" w:author="Rapporteur" w:date="2024-03-04T11:50:00Z">
            <w:rPr>
              <w:del w:id="1100" w:author="Rapporteur" w:date="2024-03-04T11:42:00Z"/>
              <w:rFonts w:asciiTheme="minorHAnsi" w:hAnsiTheme="minorHAnsi" w:cstheme="minorBidi"/>
              <w:kern w:val="2"/>
              <w:sz w:val="21"/>
              <w:szCs w:val="22"/>
              <w:lang w:val="en-US" w:eastAsia="zh-CN"/>
            </w:rPr>
          </w:rPrChange>
        </w:rPr>
      </w:pPr>
      <w:del w:id="1101" w:author="Rapporteur" w:date="2024-03-04T11:42:00Z">
        <w:r w:rsidRPr="00701314" w:rsidDel="00A96CCC">
          <w:rPr>
            <w:rPrChange w:id="1102" w:author="Rapporteur" w:date="2024-03-04T11:50:00Z">
              <w:rPr/>
            </w:rPrChange>
          </w:rPr>
          <w:delText>4.2</w:delText>
        </w:r>
        <w:r w:rsidRPr="00701314" w:rsidDel="00A96CCC">
          <w:rPr>
            <w:rFonts w:asciiTheme="minorHAnsi" w:hAnsiTheme="minorHAnsi" w:cstheme="minorBidi"/>
            <w:kern w:val="2"/>
            <w:sz w:val="21"/>
            <w:szCs w:val="22"/>
            <w:lang w:val="en-US" w:eastAsia="zh-CN"/>
            <w:rPrChange w:id="1103" w:author="Rapporteur" w:date="2024-03-04T11:50:00Z">
              <w:rPr>
                <w:rFonts w:asciiTheme="minorHAnsi" w:hAnsiTheme="minorHAnsi" w:cstheme="minorBidi"/>
                <w:kern w:val="2"/>
                <w:sz w:val="21"/>
                <w:szCs w:val="22"/>
                <w:lang w:val="en-US" w:eastAsia="zh-CN"/>
              </w:rPr>
            </w:rPrChange>
          </w:rPr>
          <w:tab/>
        </w:r>
        <w:r w:rsidRPr="00701314" w:rsidDel="00A96CCC">
          <w:rPr>
            <w:rPrChange w:id="1104" w:author="Rapporteur" w:date="2024-03-04T11:50:00Z">
              <w:rPr/>
            </w:rPrChange>
          </w:rPr>
          <w:delText>Architectural Requirements</w:delText>
        </w:r>
        <w:r w:rsidRPr="00701314" w:rsidDel="00A96CCC">
          <w:rPr>
            <w:rPrChange w:id="1105" w:author="Rapporteur" w:date="2024-03-04T11:50:00Z">
              <w:rPr/>
            </w:rPrChange>
          </w:rPr>
          <w:tab/>
          <w:delText>7</w:delText>
        </w:r>
      </w:del>
    </w:p>
    <w:p w14:paraId="7B2551E6" w14:textId="77777777" w:rsidR="00946B99" w:rsidRPr="00701314" w:rsidDel="00A96CCC" w:rsidRDefault="00946B99">
      <w:pPr>
        <w:pStyle w:val="10"/>
        <w:rPr>
          <w:del w:id="1106" w:author="Rapporteur" w:date="2024-03-04T11:42:00Z"/>
          <w:rFonts w:asciiTheme="minorHAnsi" w:hAnsiTheme="minorHAnsi" w:cstheme="minorBidi"/>
          <w:kern w:val="2"/>
          <w:sz w:val="21"/>
          <w:szCs w:val="22"/>
          <w:lang w:val="en-US" w:eastAsia="zh-CN"/>
          <w:rPrChange w:id="1107" w:author="Rapporteur" w:date="2024-03-04T11:50:00Z">
            <w:rPr>
              <w:del w:id="1108" w:author="Rapporteur" w:date="2024-03-04T11:42:00Z"/>
              <w:rFonts w:asciiTheme="minorHAnsi" w:hAnsiTheme="minorHAnsi" w:cstheme="minorBidi"/>
              <w:kern w:val="2"/>
              <w:sz w:val="21"/>
              <w:szCs w:val="22"/>
              <w:lang w:val="en-US" w:eastAsia="zh-CN"/>
            </w:rPr>
          </w:rPrChange>
        </w:rPr>
      </w:pPr>
      <w:del w:id="1109" w:author="Rapporteur" w:date="2024-03-04T11:42:00Z">
        <w:r w:rsidRPr="00701314" w:rsidDel="00A96CCC">
          <w:rPr>
            <w:rPrChange w:id="1110" w:author="Rapporteur" w:date="2024-03-04T11:50:00Z">
              <w:rPr/>
            </w:rPrChange>
          </w:rPr>
          <w:delText>5</w:delText>
        </w:r>
        <w:r w:rsidRPr="00701314" w:rsidDel="00A96CCC">
          <w:rPr>
            <w:rFonts w:asciiTheme="minorHAnsi" w:hAnsiTheme="minorHAnsi" w:cstheme="minorBidi"/>
            <w:kern w:val="2"/>
            <w:sz w:val="21"/>
            <w:szCs w:val="22"/>
            <w:lang w:val="en-US" w:eastAsia="zh-CN"/>
            <w:rPrChange w:id="1111" w:author="Rapporteur" w:date="2024-03-04T11:50:00Z">
              <w:rPr>
                <w:rFonts w:asciiTheme="minorHAnsi" w:hAnsiTheme="minorHAnsi" w:cstheme="minorBidi"/>
                <w:kern w:val="2"/>
                <w:sz w:val="21"/>
                <w:szCs w:val="22"/>
                <w:lang w:val="en-US" w:eastAsia="zh-CN"/>
              </w:rPr>
            </w:rPrChange>
          </w:rPr>
          <w:tab/>
        </w:r>
        <w:r w:rsidRPr="00701314" w:rsidDel="00A96CCC">
          <w:rPr>
            <w:rPrChange w:id="1112" w:author="Rapporteur" w:date="2024-03-04T11:50:00Z">
              <w:rPr/>
            </w:rPrChange>
          </w:rPr>
          <w:delText>Key Issues</w:delText>
        </w:r>
        <w:r w:rsidRPr="00701314" w:rsidDel="00A96CCC">
          <w:rPr>
            <w:rPrChange w:id="1113" w:author="Rapporteur" w:date="2024-03-04T11:50:00Z">
              <w:rPr/>
            </w:rPrChange>
          </w:rPr>
          <w:tab/>
          <w:delText>7</w:delText>
        </w:r>
      </w:del>
    </w:p>
    <w:p w14:paraId="61C3D339" w14:textId="77777777" w:rsidR="00946B99" w:rsidRPr="00701314" w:rsidDel="00A96CCC" w:rsidRDefault="00946B99">
      <w:pPr>
        <w:pStyle w:val="20"/>
        <w:rPr>
          <w:del w:id="1114" w:author="Rapporteur" w:date="2024-03-04T11:42:00Z"/>
          <w:rFonts w:asciiTheme="minorHAnsi" w:hAnsiTheme="minorHAnsi" w:cstheme="minorBidi"/>
          <w:kern w:val="2"/>
          <w:sz w:val="21"/>
          <w:szCs w:val="22"/>
          <w:lang w:val="en-US" w:eastAsia="zh-CN"/>
          <w:rPrChange w:id="1115" w:author="Rapporteur" w:date="2024-03-04T11:50:00Z">
            <w:rPr>
              <w:del w:id="1116" w:author="Rapporteur" w:date="2024-03-04T11:42:00Z"/>
              <w:rFonts w:asciiTheme="minorHAnsi" w:hAnsiTheme="minorHAnsi" w:cstheme="minorBidi"/>
              <w:kern w:val="2"/>
              <w:sz w:val="21"/>
              <w:szCs w:val="22"/>
              <w:lang w:val="en-US" w:eastAsia="zh-CN"/>
            </w:rPr>
          </w:rPrChange>
        </w:rPr>
      </w:pPr>
      <w:del w:id="1117" w:author="Rapporteur" w:date="2024-03-04T11:42:00Z">
        <w:r w:rsidRPr="00701314" w:rsidDel="00A96CCC">
          <w:rPr>
            <w:rPrChange w:id="1118" w:author="Rapporteur" w:date="2024-03-04T11:50:00Z">
              <w:rPr/>
            </w:rPrChange>
          </w:rPr>
          <w:delText>5.1</w:delText>
        </w:r>
        <w:r w:rsidRPr="00701314" w:rsidDel="00A96CCC">
          <w:rPr>
            <w:rFonts w:asciiTheme="minorHAnsi" w:hAnsiTheme="minorHAnsi" w:cstheme="minorBidi"/>
            <w:kern w:val="2"/>
            <w:sz w:val="21"/>
            <w:szCs w:val="22"/>
            <w:lang w:val="en-US" w:eastAsia="zh-CN"/>
            <w:rPrChange w:id="1119" w:author="Rapporteur" w:date="2024-03-04T11:50:00Z">
              <w:rPr>
                <w:rFonts w:asciiTheme="minorHAnsi" w:hAnsiTheme="minorHAnsi" w:cstheme="minorBidi"/>
                <w:kern w:val="2"/>
                <w:sz w:val="21"/>
                <w:szCs w:val="22"/>
                <w:lang w:val="en-US" w:eastAsia="zh-CN"/>
              </w:rPr>
            </w:rPrChange>
          </w:rPr>
          <w:tab/>
        </w:r>
        <w:r w:rsidRPr="00701314" w:rsidDel="00A96CCC">
          <w:rPr>
            <w:rPrChange w:id="1120" w:author="Rapporteur" w:date="2024-03-04T11:50:00Z">
              <w:rPr/>
            </w:rPrChange>
          </w:rPr>
          <w:delText>Key Issue #1: Selection of UPF providing a selected user plane functionality</w:delText>
        </w:r>
        <w:r w:rsidRPr="00701314" w:rsidDel="00A96CCC">
          <w:rPr>
            <w:rPrChange w:id="1121" w:author="Rapporteur" w:date="2024-03-04T11:50:00Z">
              <w:rPr/>
            </w:rPrChange>
          </w:rPr>
          <w:tab/>
          <w:delText>7</w:delText>
        </w:r>
      </w:del>
    </w:p>
    <w:p w14:paraId="308B167D" w14:textId="77777777" w:rsidR="00946B99" w:rsidRPr="00701314" w:rsidDel="00A96CCC" w:rsidRDefault="00946B99">
      <w:pPr>
        <w:pStyle w:val="30"/>
        <w:rPr>
          <w:del w:id="1122" w:author="Rapporteur" w:date="2024-03-04T11:42:00Z"/>
          <w:rFonts w:asciiTheme="minorHAnsi" w:hAnsiTheme="minorHAnsi" w:cstheme="minorBidi"/>
          <w:kern w:val="2"/>
          <w:sz w:val="21"/>
          <w:szCs w:val="22"/>
          <w:lang w:val="en-US" w:eastAsia="zh-CN"/>
          <w:rPrChange w:id="1123" w:author="Rapporteur" w:date="2024-03-04T11:50:00Z">
            <w:rPr>
              <w:del w:id="1124" w:author="Rapporteur" w:date="2024-03-04T11:42:00Z"/>
              <w:rFonts w:asciiTheme="minorHAnsi" w:hAnsiTheme="minorHAnsi" w:cstheme="minorBidi"/>
              <w:kern w:val="2"/>
              <w:sz w:val="21"/>
              <w:szCs w:val="22"/>
              <w:lang w:val="en-US" w:eastAsia="zh-CN"/>
            </w:rPr>
          </w:rPrChange>
        </w:rPr>
      </w:pPr>
      <w:del w:id="1125" w:author="Rapporteur" w:date="2024-03-04T11:42:00Z">
        <w:r w:rsidRPr="00701314" w:rsidDel="00A96CCC">
          <w:rPr>
            <w:rPrChange w:id="1126" w:author="Rapporteur" w:date="2024-03-04T11:50:00Z">
              <w:rPr/>
            </w:rPrChange>
          </w:rPr>
          <w:delText>5.1.1</w:delText>
        </w:r>
        <w:r w:rsidRPr="00701314" w:rsidDel="00A96CCC">
          <w:rPr>
            <w:rFonts w:asciiTheme="minorHAnsi" w:hAnsiTheme="minorHAnsi" w:cstheme="minorBidi"/>
            <w:kern w:val="2"/>
            <w:sz w:val="21"/>
            <w:szCs w:val="22"/>
            <w:lang w:val="en-US" w:eastAsia="zh-CN"/>
            <w:rPrChange w:id="1127" w:author="Rapporteur" w:date="2024-03-04T11:50:00Z">
              <w:rPr>
                <w:rFonts w:asciiTheme="minorHAnsi" w:hAnsiTheme="minorHAnsi" w:cstheme="minorBidi"/>
                <w:kern w:val="2"/>
                <w:sz w:val="21"/>
                <w:szCs w:val="22"/>
                <w:lang w:val="en-US" w:eastAsia="zh-CN"/>
              </w:rPr>
            </w:rPrChange>
          </w:rPr>
          <w:tab/>
        </w:r>
        <w:r w:rsidRPr="00701314" w:rsidDel="00A96CCC">
          <w:rPr>
            <w:rPrChange w:id="1128" w:author="Rapporteur" w:date="2024-03-04T11:50:00Z">
              <w:rPr/>
            </w:rPrChange>
          </w:rPr>
          <w:delText>Description</w:delText>
        </w:r>
        <w:r w:rsidRPr="00701314" w:rsidDel="00A96CCC">
          <w:rPr>
            <w:rPrChange w:id="1129" w:author="Rapporteur" w:date="2024-03-04T11:50:00Z">
              <w:rPr/>
            </w:rPrChange>
          </w:rPr>
          <w:tab/>
          <w:delText>7</w:delText>
        </w:r>
      </w:del>
    </w:p>
    <w:p w14:paraId="62EA78A6" w14:textId="77777777" w:rsidR="00946B99" w:rsidRPr="00701314" w:rsidDel="00A96CCC" w:rsidRDefault="00946B99">
      <w:pPr>
        <w:pStyle w:val="20"/>
        <w:rPr>
          <w:del w:id="1130" w:author="Rapporteur" w:date="2024-03-04T11:42:00Z"/>
          <w:rFonts w:asciiTheme="minorHAnsi" w:hAnsiTheme="minorHAnsi" w:cstheme="minorBidi"/>
          <w:kern w:val="2"/>
          <w:sz w:val="21"/>
          <w:szCs w:val="22"/>
          <w:lang w:val="en-US" w:eastAsia="zh-CN"/>
          <w:rPrChange w:id="1131" w:author="Rapporteur" w:date="2024-03-04T11:50:00Z">
            <w:rPr>
              <w:del w:id="1132" w:author="Rapporteur" w:date="2024-03-04T11:42:00Z"/>
              <w:rFonts w:asciiTheme="minorHAnsi" w:hAnsiTheme="minorHAnsi" w:cstheme="minorBidi"/>
              <w:kern w:val="2"/>
              <w:sz w:val="21"/>
              <w:szCs w:val="22"/>
              <w:lang w:val="en-US" w:eastAsia="zh-CN"/>
            </w:rPr>
          </w:rPrChange>
        </w:rPr>
      </w:pPr>
      <w:del w:id="1133" w:author="Rapporteur" w:date="2024-03-04T11:42:00Z">
        <w:r w:rsidRPr="00701314" w:rsidDel="00A96CCC">
          <w:rPr>
            <w:rPrChange w:id="1134" w:author="Rapporteur" w:date="2024-03-04T11:50:00Z">
              <w:rPr/>
            </w:rPrChange>
          </w:rPr>
          <w:delText>5.2</w:delText>
        </w:r>
        <w:r w:rsidRPr="00701314" w:rsidDel="00A96CCC">
          <w:rPr>
            <w:rFonts w:asciiTheme="minorHAnsi" w:hAnsiTheme="minorHAnsi" w:cstheme="minorBidi"/>
            <w:kern w:val="2"/>
            <w:sz w:val="21"/>
            <w:szCs w:val="22"/>
            <w:lang w:val="en-US" w:eastAsia="zh-CN"/>
            <w:rPrChange w:id="1135" w:author="Rapporteur" w:date="2024-03-04T11:50:00Z">
              <w:rPr>
                <w:rFonts w:asciiTheme="minorHAnsi" w:hAnsiTheme="minorHAnsi" w:cstheme="minorBidi"/>
                <w:kern w:val="2"/>
                <w:sz w:val="21"/>
                <w:szCs w:val="22"/>
                <w:lang w:val="en-US" w:eastAsia="zh-CN"/>
              </w:rPr>
            </w:rPrChange>
          </w:rPr>
          <w:tab/>
        </w:r>
        <w:r w:rsidRPr="00701314" w:rsidDel="00A96CCC">
          <w:rPr>
            <w:rPrChange w:id="1136" w:author="Rapporteur" w:date="2024-03-04T11:50:00Z">
              <w:rPr/>
            </w:rPrChange>
          </w:rPr>
          <w:delText xml:space="preserve">Key Issue #2: </w:delText>
        </w:r>
        <w:r w:rsidRPr="00701314" w:rsidDel="00A96CCC">
          <w:rPr>
            <w:lang w:val="en-US" w:eastAsia="zh-CN"/>
            <w:rPrChange w:id="1137" w:author="Rapporteur" w:date="2024-03-04T11:50:00Z">
              <w:rPr>
                <w:lang w:val="en-US" w:eastAsia="zh-CN"/>
              </w:rPr>
            </w:rPrChange>
          </w:rPr>
          <w:delText xml:space="preserve">Enhancements on </w:delText>
        </w:r>
        <w:r w:rsidRPr="00701314" w:rsidDel="00A96CCC">
          <w:rPr>
            <w:rPrChange w:id="1138" w:author="Rapporteur" w:date="2024-03-04T11:50:00Z">
              <w:rPr/>
            </w:rPrChange>
          </w:rPr>
          <w:delText>UPF information exposure</w:delText>
        </w:r>
        <w:r w:rsidRPr="00701314" w:rsidDel="00A96CCC">
          <w:rPr>
            <w:rPrChange w:id="1139" w:author="Rapporteur" w:date="2024-03-04T11:50:00Z">
              <w:rPr/>
            </w:rPrChange>
          </w:rPr>
          <w:tab/>
          <w:delText>8</w:delText>
        </w:r>
      </w:del>
    </w:p>
    <w:p w14:paraId="58235DD5" w14:textId="77777777" w:rsidR="00946B99" w:rsidRPr="00701314" w:rsidDel="00A96CCC" w:rsidRDefault="00946B99">
      <w:pPr>
        <w:pStyle w:val="30"/>
        <w:rPr>
          <w:del w:id="1140" w:author="Rapporteur" w:date="2024-03-04T11:42:00Z"/>
          <w:rFonts w:asciiTheme="minorHAnsi" w:hAnsiTheme="minorHAnsi" w:cstheme="minorBidi"/>
          <w:kern w:val="2"/>
          <w:sz w:val="21"/>
          <w:szCs w:val="22"/>
          <w:lang w:val="en-US" w:eastAsia="zh-CN"/>
          <w:rPrChange w:id="1141" w:author="Rapporteur" w:date="2024-03-04T11:50:00Z">
            <w:rPr>
              <w:del w:id="1142" w:author="Rapporteur" w:date="2024-03-04T11:42:00Z"/>
              <w:rFonts w:asciiTheme="minorHAnsi" w:hAnsiTheme="minorHAnsi" w:cstheme="minorBidi"/>
              <w:kern w:val="2"/>
              <w:sz w:val="21"/>
              <w:szCs w:val="22"/>
              <w:lang w:val="en-US" w:eastAsia="zh-CN"/>
            </w:rPr>
          </w:rPrChange>
        </w:rPr>
      </w:pPr>
      <w:del w:id="1143" w:author="Rapporteur" w:date="2024-03-04T11:42:00Z">
        <w:r w:rsidRPr="00701314" w:rsidDel="00A96CCC">
          <w:rPr>
            <w:rPrChange w:id="1144" w:author="Rapporteur" w:date="2024-03-04T11:50:00Z">
              <w:rPr/>
            </w:rPrChange>
          </w:rPr>
          <w:delText>5.2.1</w:delText>
        </w:r>
        <w:r w:rsidRPr="00701314" w:rsidDel="00A96CCC">
          <w:rPr>
            <w:rFonts w:asciiTheme="minorHAnsi" w:hAnsiTheme="minorHAnsi" w:cstheme="minorBidi"/>
            <w:kern w:val="2"/>
            <w:sz w:val="21"/>
            <w:szCs w:val="22"/>
            <w:lang w:val="en-US" w:eastAsia="zh-CN"/>
            <w:rPrChange w:id="1145" w:author="Rapporteur" w:date="2024-03-04T11:50:00Z">
              <w:rPr>
                <w:rFonts w:asciiTheme="minorHAnsi" w:hAnsiTheme="minorHAnsi" w:cstheme="minorBidi"/>
                <w:kern w:val="2"/>
                <w:sz w:val="21"/>
                <w:szCs w:val="22"/>
                <w:lang w:val="en-US" w:eastAsia="zh-CN"/>
              </w:rPr>
            </w:rPrChange>
          </w:rPr>
          <w:tab/>
        </w:r>
        <w:r w:rsidRPr="00701314" w:rsidDel="00A96CCC">
          <w:rPr>
            <w:rPrChange w:id="1146" w:author="Rapporteur" w:date="2024-03-04T11:50:00Z">
              <w:rPr/>
            </w:rPrChange>
          </w:rPr>
          <w:delText>Description</w:delText>
        </w:r>
        <w:r w:rsidRPr="00701314" w:rsidDel="00A96CCC">
          <w:rPr>
            <w:rPrChange w:id="1147" w:author="Rapporteur" w:date="2024-03-04T11:50:00Z">
              <w:rPr/>
            </w:rPrChange>
          </w:rPr>
          <w:tab/>
          <w:delText>8</w:delText>
        </w:r>
      </w:del>
    </w:p>
    <w:p w14:paraId="5FD392F0" w14:textId="77777777" w:rsidR="00946B99" w:rsidRPr="00701314" w:rsidDel="00A96CCC" w:rsidRDefault="00946B99">
      <w:pPr>
        <w:pStyle w:val="20"/>
        <w:rPr>
          <w:del w:id="1148" w:author="Rapporteur" w:date="2024-03-04T11:42:00Z"/>
          <w:rFonts w:asciiTheme="minorHAnsi" w:hAnsiTheme="minorHAnsi" w:cstheme="minorBidi"/>
          <w:kern w:val="2"/>
          <w:sz w:val="21"/>
          <w:szCs w:val="22"/>
          <w:lang w:val="en-US" w:eastAsia="zh-CN"/>
          <w:rPrChange w:id="1149" w:author="Rapporteur" w:date="2024-03-04T11:50:00Z">
            <w:rPr>
              <w:del w:id="1150" w:author="Rapporteur" w:date="2024-03-04T11:42:00Z"/>
              <w:rFonts w:asciiTheme="minorHAnsi" w:hAnsiTheme="minorHAnsi" w:cstheme="minorBidi"/>
              <w:kern w:val="2"/>
              <w:sz w:val="21"/>
              <w:szCs w:val="22"/>
              <w:lang w:val="en-US" w:eastAsia="zh-CN"/>
            </w:rPr>
          </w:rPrChange>
        </w:rPr>
      </w:pPr>
      <w:del w:id="1151" w:author="Rapporteur" w:date="2024-03-04T11:42:00Z">
        <w:r w:rsidRPr="00701314" w:rsidDel="00A96CCC">
          <w:rPr>
            <w:lang w:eastAsia="ko-KR"/>
            <w:rPrChange w:id="1152" w:author="Rapporteur" w:date="2024-03-04T11:50:00Z">
              <w:rPr>
                <w:lang w:eastAsia="ko-KR"/>
              </w:rPr>
            </w:rPrChange>
          </w:rPr>
          <w:delText>5.3</w:delText>
        </w:r>
        <w:r w:rsidRPr="00701314" w:rsidDel="00A96CCC">
          <w:rPr>
            <w:rFonts w:asciiTheme="minorHAnsi" w:hAnsiTheme="minorHAnsi" w:cstheme="minorBidi"/>
            <w:kern w:val="2"/>
            <w:sz w:val="21"/>
            <w:szCs w:val="22"/>
            <w:lang w:val="en-US" w:eastAsia="zh-CN"/>
            <w:rPrChange w:id="1153" w:author="Rapporteur" w:date="2024-03-04T11:50:00Z">
              <w:rPr>
                <w:rFonts w:asciiTheme="minorHAnsi" w:hAnsiTheme="minorHAnsi" w:cstheme="minorBidi"/>
                <w:kern w:val="2"/>
                <w:sz w:val="21"/>
                <w:szCs w:val="22"/>
                <w:lang w:val="en-US" w:eastAsia="zh-CN"/>
              </w:rPr>
            </w:rPrChange>
          </w:rPr>
          <w:tab/>
        </w:r>
        <w:r w:rsidRPr="00701314" w:rsidDel="00A96CCC">
          <w:rPr>
            <w:lang w:eastAsia="ko-KR"/>
            <w:rPrChange w:id="1154" w:author="Rapporteur" w:date="2024-03-04T11:50:00Z">
              <w:rPr>
                <w:lang w:eastAsia="ko-KR"/>
              </w:rPr>
            </w:rPrChange>
          </w:rPr>
          <w:delText xml:space="preserve">Key Issue #3: </w:delText>
        </w:r>
        <w:r w:rsidRPr="00701314" w:rsidDel="00A96CCC">
          <w:rPr>
            <w:rPrChange w:id="1155" w:author="Rapporteur" w:date="2024-03-04T11:50:00Z">
              <w:rPr/>
            </w:rPrChange>
          </w:rPr>
          <w:delText>Study enhancements for UPF handling of headers</w:delText>
        </w:r>
        <w:r w:rsidRPr="00701314" w:rsidDel="00A96CCC">
          <w:rPr>
            <w:rPrChange w:id="1156" w:author="Rapporteur" w:date="2024-03-04T11:50:00Z">
              <w:rPr/>
            </w:rPrChange>
          </w:rPr>
          <w:tab/>
        </w:r>
        <w:r w:rsidRPr="00701314" w:rsidDel="00A96CCC">
          <w:rPr>
            <w:rPrChange w:id="1157" w:author="Rapporteur" w:date="2024-03-04T11:50:00Z">
              <w:rPr/>
            </w:rPrChange>
          </w:rPr>
          <w:delText>8</w:delText>
        </w:r>
      </w:del>
    </w:p>
    <w:p w14:paraId="52B8E3DE" w14:textId="77777777" w:rsidR="00946B99" w:rsidRPr="00701314" w:rsidDel="00A96CCC" w:rsidRDefault="00946B99">
      <w:pPr>
        <w:pStyle w:val="30"/>
        <w:rPr>
          <w:del w:id="1158" w:author="Rapporteur" w:date="2024-03-04T11:42:00Z"/>
          <w:rFonts w:asciiTheme="minorHAnsi" w:hAnsiTheme="minorHAnsi" w:cstheme="minorBidi"/>
          <w:kern w:val="2"/>
          <w:sz w:val="21"/>
          <w:szCs w:val="22"/>
          <w:lang w:val="en-US" w:eastAsia="zh-CN"/>
          <w:rPrChange w:id="1159" w:author="Rapporteur" w:date="2024-03-04T11:50:00Z">
            <w:rPr>
              <w:del w:id="1160" w:author="Rapporteur" w:date="2024-03-04T11:42:00Z"/>
              <w:rFonts w:asciiTheme="minorHAnsi" w:hAnsiTheme="minorHAnsi" w:cstheme="minorBidi"/>
              <w:kern w:val="2"/>
              <w:sz w:val="21"/>
              <w:szCs w:val="22"/>
              <w:lang w:val="en-US" w:eastAsia="zh-CN"/>
            </w:rPr>
          </w:rPrChange>
        </w:rPr>
      </w:pPr>
      <w:del w:id="1161" w:author="Rapporteur" w:date="2024-03-04T11:42:00Z">
        <w:r w:rsidRPr="00701314" w:rsidDel="00A96CCC">
          <w:rPr>
            <w:rPrChange w:id="1162" w:author="Rapporteur" w:date="2024-03-04T11:50:00Z">
              <w:rPr/>
            </w:rPrChange>
          </w:rPr>
          <w:delText>5.3.1</w:delText>
        </w:r>
        <w:r w:rsidRPr="00701314" w:rsidDel="00A96CCC">
          <w:rPr>
            <w:rFonts w:asciiTheme="minorHAnsi" w:hAnsiTheme="minorHAnsi" w:cstheme="minorBidi"/>
            <w:kern w:val="2"/>
            <w:sz w:val="21"/>
            <w:szCs w:val="22"/>
            <w:lang w:val="en-US" w:eastAsia="zh-CN"/>
            <w:rPrChange w:id="1163" w:author="Rapporteur" w:date="2024-03-04T11:50:00Z">
              <w:rPr>
                <w:rFonts w:asciiTheme="minorHAnsi" w:hAnsiTheme="minorHAnsi" w:cstheme="minorBidi"/>
                <w:kern w:val="2"/>
                <w:sz w:val="21"/>
                <w:szCs w:val="22"/>
                <w:lang w:val="en-US" w:eastAsia="zh-CN"/>
              </w:rPr>
            </w:rPrChange>
          </w:rPr>
          <w:tab/>
        </w:r>
        <w:r w:rsidRPr="00701314" w:rsidDel="00A96CCC">
          <w:rPr>
            <w:rPrChange w:id="1164" w:author="Rapporteur" w:date="2024-03-04T11:50:00Z">
              <w:rPr/>
            </w:rPrChange>
          </w:rPr>
          <w:delText>Description</w:delText>
        </w:r>
        <w:r w:rsidRPr="00701314" w:rsidDel="00A96CCC">
          <w:rPr>
            <w:rPrChange w:id="1165" w:author="Rapporteur" w:date="2024-03-04T11:50:00Z">
              <w:rPr/>
            </w:rPrChange>
          </w:rPr>
          <w:tab/>
          <w:delText>8</w:delText>
        </w:r>
      </w:del>
    </w:p>
    <w:p w14:paraId="1A0A9DF5" w14:textId="77777777" w:rsidR="00946B99" w:rsidRPr="00701314" w:rsidDel="00A96CCC" w:rsidRDefault="00946B99">
      <w:pPr>
        <w:pStyle w:val="10"/>
        <w:rPr>
          <w:del w:id="1166" w:author="Rapporteur" w:date="2024-03-04T11:42:00Z"/>
          <w:rFonts w:asciiTheme="minorHAnsi" w:hAnsiTheme="minorHAnsi" w:cstheme="minorBidi"/>
          <w:kern w:val="2"/>
          <w:sz w:val="21"/>
          <w:szCs w:val="22"/>
          <w:lang w:val="en-US" w:eastAsia="zh-CN"/>
          <w:rPrChange w:id="1167" w:author="Rapporteur" w:date="2024-03-04T11:50:00Z">
            <w:rPr>
              <w:del w:id="1168" w:author="Rapporteur" w:date="2024-03-04T11:42:00Z"/>
              <w:rFonts w:asciiTheme="minorHAnsi" w:hAnsiTheme="minorHAnsi" w:cstheme="minorBidi"/>
              <w:kern w:val="2"/>
              <w:sz w:val="21"/>
              <w:szCs w:val="22"/>
              <w:lang w:val="en-US" w:eastAsia="zh-CN"/>
            </w:rPr>
          </w:rPrChange>
        </w:rPr>
      </w:pPr>
      <w:del w:id="1169" w:author="Rapporteur" w:date="2024-03-04T11:42:00Z">
        <w:r w:rsidRPr="00701314" w:rsidDel="00A96CCC">
          <w:rPr>
            <w:rPrChange w:id="1170" w:author="Rapporteur" w:date="2024-03-04T11:50:00Z">
              <w:rPr/>
            </w:rPrChange>
          </w:rPr>
          <w:delText>6</w:delText>
        </w:r>
        <w:r w:rsidRPr="00701314" w:rsidDel="00A96CCC">
          <w:rPr>
            <w:rFonts w:asciiTheme="minorHAnsi" w:hAnsiTheme="minorHAnsi" w:cstheme="minorBidi"/>
            <w:kern w:val="2"/>
            <w:sz w:val="21"/>
            <w:szCs w:val="22"/>
            <w:lang w:val="en-US" w:eastAsia="zh-CN"/>
            <w:rPrChange w:id="1171" w:author="Rapporteur" w:date="2024-03-04T11:50:00Z">
              <w:rPr>
                <w:rFonts w:asciiTheme="minorHAnsi" w:hAnsiTheme="minorHAnsi" w:cstheme="minorBidi"/>
                <w:kern w:val="2"/>
                <w:sz w:val="21"/>
                <w:szCs w:val="22"/>
                <w:lang w:val="en-US" w:eastAsia="zh-CN"/>
              </w:rPr>
            </w:rPrChange>
          </w:rPr>
          <w:tab/>
        </w:r>
        <w:r w:rsidRPr="00701314" w:rsidDel="00A96CCC">
          <w:rPr>
            <w:rPrChange w:id="1172" w:author="Rapporteur" w:date="2024-03-04T11:50:00Z">
              <w:rPr/>
            </w:rPrChange>
          </w:rPr>
          <w:delText>Solutions</w:delText>
        </w:r>
        <w:r w:rsidRPr="00701314" w:rsidDel="00A96CCC">
          <w:rPr>
            <w:rPrChange w:id="1173" w:author="Rapporteur" w:date="2024-03-04T11:50:00Z">
              <w:rPr/>
            </w:rPrChange>
          </w:rPr>
          <w:tab/>
          <w:delText>9</w:delText>
        </w:r>
      </w:del>
    </w:p>
    <w:p w14:paraId="245A7F78" w14:textId="77777777" w:rsidR="00946B99" w:rsidRPr="00701314" w:rsidDel="00A96CCC" w:rsidRDefault="00946B99">
      <w:pPr>
        <w:pStyle w:val="20"/>
        <w:rPr>
          <w:del w:id="1174" w:author="Rapporteur" w:date="2024-03-04T11:42:00Z"/>
          <w:rFonts w:asciiTheme="minorHAnsi" w:hAnsiTheme="minorHAnsi" w:cstheme="minorBidi"/>
          <w:kern w:val="2"/>
          <w:sz w:val="21"/>
          <w:szCs w:val="22"/>
          <w:lang w:val="en-US" w:eastAsia="zh-CN"/>
          <w:rPrChange w:id="1175" w:author="Rapporteur" w:date="2024-03-04T11:50:00Z">
            <w:rPr>
              <w:del w:id="1176" w:author="Rapporteur" w:date="2024-03-04T11:42:00Z"/>
              <w:rFonts w:asciiTheme="minorHAnsi" w:hAnsiTheme="minorHAnsi" w:cstheme="minorBidi"/>
              <w:kern w:val="2"/>
              <w:sz w:val="21"/>
              <w:szCs w:val="22"/>
              <w:lang w:val="en-US" w:eastAsia="zh-CN"/>
            </w:rPr>
          </w:rPrChange>
        </w:rPr>
      </w:pPr>
      <w:del w:id="1177" w:author="Rapporteur" w:date="2024-03-04T11:42:00Z">
        <w:r w:rsidRPr="00701314" w:rsidDel="00A96CCC">
          <w:rPr>
            <w:rPrChange w:id="1178" w:author="Rapporteur" w:date="2024-03-04T11:50:00Z">
              <w:rPr/>
            </w:rPrChange>
          </w:rPr>
          <w:delText>6.0</w:delText>
        </w:r>
        <w:r w:rsidRPr="00701314" w:rsidDel="00A96CCC">
          <w:rPr>
            <w:rFonts w:asciiTheme="minorHAnsi" w:hAnsiTheme="minorHAnsi" w:cstheme="minorBidi"/>
            <w:kern w:val="2"/>
            <w:sz w:val="21"/>
            <w:szCs w:val="22"/>
            <w:lang w:val="en-US" w:eastAsia="zh-CN"/>
            <w:rPrChange w:id="1179" w:author="Rapporteur" w:date="2024-03-04T11:50:00Z">
              <w:rPr>
                <w:rFonts w:asciiTheme="minorHAnsi" w:hAnsiTheme="minorHAnsi" w:cstheme="minorBidi"/>
                <w:kern w:val="2"/>
                <w:sz w:val="21"/>
                <w:szCs w:val="22"/>
                <w:lang w:val="en-US" w:eastAsia="zh-CN"/>
              </w:rPr>
            </w:rPrChange>
          </w:rPr>
          <w:tab/>
        </w:r>
        <w:r w:rsidRPr="00701314" w:rsidDel="00A96CCC">
          <w:rPr>
            <w:rPrChange w:id="1180" w:author="Rapporteur" w:date="2024-03-04T11:50:00Z">
              <w:rPr/>
            </w:rPrChange>
          </w:rPr>
          <w:delText>Mapping of Solutions to Key Issues</w:delText>
        </w:r>
        <w:r w:rsidRPr="00701314" w:rsidDel="00A96CCC">
          <w:rPr>
            <w:rPrChange w:id="1181" w:author="Rapporteur" w:date="2024-03-04T11:50:00Z">
              <w:rPr/>
            </w:rPrChange>
          </w:rPr>
          <w:tab/>
          <w:delText>9</w:delText>
        </w:r>
      </w:del>
    </w:p>
    <w:p w14:paraId="3ED8F2AA" w14:textId="77777777" w:rsidR="00946B99" w:rsidRPr="00701314" w:rsidDel="00A96CCC" w:rsidRDefault="00946B99">
      <w:pPr>
        <w:pStyle w:val="20"/>
        <w:rPr>
          <w:del w:id="1182" w:author="Rapporteur" w:date="2024-03-04T11:42:00Z"/>
          <w:rFonts w:asciiTheme="minorHAnsi" w:hAnsiTheme="minorHAnsi" w:cstheme="minorBidi"/>
          <w:kern w:val="2"/>
          <w:sz w:val="21"/>
          <w:szCs w:val="22"/>
          <w:lang w:val="en-US" w:eastAsia="zh-CN"/>
          <w:rPrChange w:id="1183" w:author="Rapporteur" w:date="2024-03-04T11:50:00Z">
            <w:rPr>
              <w:del w:id="1184" w:author="Rapporteur" w:date="2024-03-04T11:42:00Z"/>
              <w:rFonts w:asciiTheme="minorHAnsi" w:hAnsiTheme="minorHAnsi" w:cstheme="minorBidi"/>
              <w:kern w:val="2"/>
              <w:sz w:val="21"/>
              <w:szCs w:val="22"/>
              <w:lang w:val="en-US" w:eastAsia="zh-CN"/>
            </w:rPr>
          </w:rPrChange>
        </w:rPr>
      </w:pPr>
      <w:del w:id="1185" w:author="Rapporteur" w:date="2024-03-04T11:42:00Z">
        <w:r w:rsidRPr="00701314" w:rsidDel="00A96CCC">
          <w:rPr>
            <w:rPrChange w:id="1186" w:author="Rapporteur" w:date="2024-03-04T11:50:00Z">
              <w:rPr/>
            </w:rPrChange>
          </w:rPr>
          <w:delText>6.X</w:delText>
        </w:r>
        <w:r w:rsidRPr="00701314" w:rsidDel="00A96CCC">
          <w:rPr>
            <w:rFonts w:asciiTheme="minorHAnsi" w:hAnsiTheme="minorHAnsi" w:cstheme="minorBidi"/>
            <w:kern w:val="2"/>
            <w:sz w:val="21"/>
            <w:szCs w:val="22"/>
            <w:lang w:val="en-US" w:eastAsia="zh-CN"/>
            <w:rPrChange w:id="1187" w:author="Rapporteur" w:date="2024-03-04T11:50:00Z">
              <w:rPr>
                <w:rFonts w:asciiTheme="minorHAnsi" w:hAnsiTheme="minorHAnsi" w:cstheme="minorBidi"/>
                <w:kern w:val="2"/>
                <w:sz w:val="21"/>
                <w:szCs w:val="22"/>
                <w:lang w:val="en-US" w:eastAsia="zh-CN"/>
              </w:rPr>
            </w:rPrChange>
          </w:rPr>
          <w:tab/>
        </w:r>
        <w:r w:rsidRPr="00701314" w:rsidDel="00A96CCC">
          <w:rPr>
            <w:rPrChange w:id="1188" w:author="Rapporteur" w:date="2024-03-04T11:50:00Z">
              <w:rPr/>
            </w:rPrChange>
          </w:rPr>
          <w:delText>Solution #X: &lt;Solution Title&gt;</w:delText>
        </w:r>
        <w:r w:rsidRPr="00701314" w:rsidDel="00A96CCC">
          <w:rPr>
            <w:rPrChange w:id="1189" w:author="Rapporteur" w:date="2024-03-04T11:50:00Z">
              <w:rPr/>
            </w:rPrChange>
          </w:rPr>
          <w:tab/>
          <w:delText>9</w:delText>
        </w:r>
      </w:del>
    </w:p>
    <w:p w14:paraId="23E235F5" w14:textId="77777777" w:rsidR="00946B99" w:rsidRPr="00701314" w:rsidDel="00A96CCC" w:rsidRDefault="00946B99">
      <w:pPr>
        <w:pStyle w:val="30"/>
        <w:rPr>
          <w:del w:id="1190" w:author="Rapporteur" w:date="2024-03-04T11:42:00Z"/>
          <w:rFonts w:asciiTheme="minorHAnsi" w:hAnsiTheme="minorHAnsi" w:cstheme="minorBidi"/>
          <w:kern w:val="2"/>
          <w:sz w:val="21"/>
          <w:szCs w:val="22"/>
          <w:lang w:val="en-US" w:eastAsia="zh-CN"/>
          <w:rPrChange w:id="1191" w:author="Rapporteur" w:date="2024-03-04T11:50:00Z">
            <w:rPr>
              <w:del w:id="1192" w:author="Rapporteur" w:date="2024-03-04T11:42:00Z"/>
              <w:rFonts w:asciiTheme="minorHAnsi" w:hAnsiTheme="minorHAnsi" w:cstheme="minorBidi"/>
              <w:kern w:val="2"/>
              <w:sz w:val="21"/>
              <w:szCs w:val="22"/>
              <w:lang w:val="en-US" w:eastAsia="zh-CN"/>
            </w:rPr>
          </w:rPrChange>
        </w:rPr>
      </w:pPr>
      <w:del w:id="1193" w:author="Rapporteur" w:date="2024-03-04T11:42:00Z">
        <w:r w:rsidRPr="00701314" w:rsidDel="00A96CCC">
          <w:rPr>
            <w:rPrChange w:id="1194" w:author="Rapporteur" w:date="2024-03-04T11:50:00Z">
              <w:rPr/>
            </w:rPrChange>
          </w:rPr>
          <w:delText>6.X.1</w:delText>
        </w:r>
        <w:r w:rsidRPr="00701314" w:rsidDel="00A96CCC">
          <w:rPr>
            <w:rFonts w:asciiTheme="minorHAnsi" w:hAnsiTheme="minorHAnsi" w:cstheme="minorBidi"/>
            <w:kern w:val="2"/>
            <w:sz w:val="21"/>
            <w:szCs w:val="22"/>
            <w:lang w:val="en-US" w:eastAsia="zh-CN"/>
            <w:rPrChange w:id="1195" w:author="Rapporteur" w:date="2024-03-04T11:50:00Z">
              <w:rPr>
                <w:rFonts w:asciiTheme="minorHAnsi" w:hAnsiTheme="minorHAnsi" w:cstheme="minorBidi"/>
                <w:kern w:val="2"/>
                <w:sz w:val="21"/>
                <w:szCs w:val="22"/>
                <w:lang w:val="en-US" w:eastAsia="zh-CN"/>
              </w:rPr>
            </w:rPrChange>
          </w:rPr>
          <w:tab/>
        </w:r>
        <w:r w:rsidRPr="00701314" w:rsidDel="00A96CCC">
          <w:rPr>
            <w:rPrChange w:id="1196" w:author="Rapporteur" w:date="2024-03-04T11:50:00Z">
              <w:rPr/>
            </w:rPrChange>
          </w:rPr>
          <w:delText>Description</w:delText>
        </w:r>
        <w:r w:rsidRPr="00701314" w:rsidDel="00A96CCC">
          <w:rPr>
            <w:rPrChange w:id="1197" w:author="Rapporteur" w:date="2024-03-04T11:50:00Z">
              <w:rPr/>
            </w:rPrChange>
          </w:rPr>
          <w:tab/>
          <w:delText>9</w:delText>
        </w:r>
      </w:del>
    </w:p>
    <w:p w14:paraId="383CB572" w14:textId="77777777" w:rsidR="00946B99" w:rsidRPr="00701314" w:rsidDel="00A96CCC" w:rsidRDefault="00946B99">
      <w:pPr>
        <w:pStyle w:val="30"/>
        <w:rPr>
          <w:del w:id="1198" w:author="Rapporteur" w:date="2024-03-04T11:42:00Z"/>
          <w:rFonts w:asciiTheme="minorHAnsi" w:hAnsiTheme="minorHAnsi" w:cstheme="minorBidi"/>
          <w:kern w:val="2"/>
          <w:sz w:val="21"/>
          <w:szCs w:val="22"/>
          <w:lang w:val="en-US" w:eastAsia="zh-CN"/>
          <w:rPrChange w:id="1199" w:author="Rapporteur" w:date="2024-03-04T11:50:00Z">
            <w:rPr>
              <w:del w:id="1200" w:author="Rapporteur" w:date="2024-03-04T11:42:00Z"/>
              <w:rFonts w:asciiTheme="minorHAnsi" w:hAnsiTheme="minorHAnsi" w:cstheme="minorBidi"/>
              <w:kern w:val="2"/>
              <w:sz w:val="21"/>
              <w:szCs w:val="22"/>
              <w:lang w:val="en-US" w:eastAsia="zh-CN"/>
            </w:rPr>
          </w:rPrChange>
        </w:rPr>
      </w:pPr>
      <w:del w:id="1201" w:author="Rapporteur" w:date="2024-03-04T11:42:00Z">
        <w:r w:rsidRPr="00701314" w:rsidDel="00A96CCC">
          <w:rPr>
            <w:rPrChange w:id="1202" w:author="Rapporteur" w:date="2024-03-04T11:50:00Z">
              <w:rPr/>
            </w:rPrChange>
          </w:rPr>
          <w:delText>6.X.2</w:delText>
        </w:r>
        <w:r w:rsidRPr="00701314" w:rsidDel="00A96CCC">
          <w:rPr>
            <w:rFonts w:asciiTheme="minorHAnsi" w:hAnsiTheme="minorHAnsi" w:cstheme="minorBidi"/>
            <w:kern w:val="2"/>
            <w:sz w:val="21"/>
            <w:szCs w:val="22"/>
            <w:lang w:val="en-US" w:eastAsia="zh-CN"/>
            <w:rPrChange w:id="1203" w:author="Rapporteur" w:date="2024-03-04T11:50:00Z">
              <w:rPr>
                <w:rFonts w:asciiTheme="minorHAnsi" w:hAnsiTheme="minorHAnsi" w:cstheme="minorBidi"/>
                <w:kern w:val="2"/>
                <w:sz w:val="21"/>
                <w:szCs w:val="22"/>
                <w:lang w:val="en-US" w:eastAsia="zh-CN"/>
              </w:rPr>
            </w:rPrChange>
          </w:rPr>
          <w:tab/>
        </w:r>
        <w:r w:rsidRPr="00701314" w:rsidDel="00A96CCC">
          <w:rPr>
            <w:rPrChange w:id="1204" w:author="Rapporteur" w:date="2024-03-04T11:50:00Z">
              <w:rPr/>
            </w:rPrChange>
          </w:rPr>
          <w:delText>Procedures</w:delText>
        </w:r>
        <w:r w:rsidRPr="00701314" w:rsidDel="00A96CCC">
          <w:rPr>
            <w:rPrChange w:id="1205" w:author="Rapporteur" w:date="2024-03-04T11:50:00Z">
              <w:rPr/>
            </w:rPrChange>
          </w:rPr>
          <w:tab/>
          <w:delText>9</w:delText>
        </w:r>
      </w:del>
    </w:p>
    <w:p w14:paraId="0C09AE29" w14:textId="77777777" w:rsidR="00946B99" w:rsidRPr="00701314" w:rsidDel="00A96CCC" w:rsidRDefault="00946B99">
      <w:pPr>
        <w:pStyle w:val="30"/>
        <w:rPr>
          <w:del w:id="1206" w:author="Rapporteur" w:date="2024-03-04T11:42:00Z"/>
          <w:rFonts w:asciiTheme="minorHAnsi" w:hAnsiTheme="minorHAnsi" w:cstheme="minorBidi"/>
          <w:kern w:val="2"/>
          <w:sz w:val="21"/>
          <w:szCs w:val="22"/>
          <w:lang w:val="en-US" w:eastAsia="zh-CN"/>
          <w:rPrChange w:id="1207" w:author="Rapporteur" w:date="2024-03-04T11:50:00Z">
            <w:rPr>
              <w:del w:id="1208" w:author="Rapporteur" w:date="2024-03-04T11:42:00Z"/>
              <w:rFonts w:asciiTheme="minorHAnsi" w:hAnsiTheme="minorHAnsi" w:cstheme="minorBidi"/>
              <w:kern w:val="2"/>
              <w:sz w:val="21"/>
              <w:szCs w:val="22"/>
              <w:lang w:val="en-US" w:eastAsia="zh-CN"/>
            </w:rPr>
          </w:rPrChange>
        </w:rPr>
      </w:pPr>
      <w:del w:id="1209" w:author="Rapporteur" w:date="2024-03-04T11:42:00Z">
        <w:r w:rsidRPr="00701314" w:rsidDel="00A96CCC">
          <w:rPr>
            <w:lang w:eastAsia="zh-CN"/>
            <w:rPrChange w:id="1210" w:author="Rapporteur" w:date="2024-03-04T11:50:00Z">
              <w:rPr>
                <w:lang w:eastAsia="zh-CN"/>
              </w:rPr>
            </w:rPrChange>
          </w:rPr>
          <w:delText>6.X.3</w:delText>
        </w:r>
        <w:r w:rsidRPr="00701314" w:rsidDel="00A96CCC">
          <w:rPr>
            <w:rFonts w:asciiTheme="minorHAnsi" w:hAnsiTheme="minorHAnsi" w:cstheme="minorBidi"/>
            <w:kern w:val="2"/>
            <w:sz w:val="21"/>
            <w:szCs w:val="22"/>
            <w:lang w:val="en-US" w:eastAsia="zh-CN"/>
            <w:rPrChange w:id="1211" w:author="Rapporteur" w:date="2024-03-04T11:50:00Z">
              <w:rPr>
                <w:rFonts w:asciiTheme="minorHAnsi" w:hAnsiTheme="minorHAnsi" w:cstheme="minorBidi"/>
                <w:kern w:val="2"/>
                <w:sz w:val="21"/>
                <w:szCs w:val="22"/>
                <w:lang w:val="en-US" w:eastAsia="zh-CN"/>
              </w:rPr>
            </w:rPrChange>
          </w:rPr>
          <w:tab/>
        </w:r>
        <w:r w:rsidRPr="00701314" w:rsidDel="00A96CCC">
          <w:rPr>
            <w:rPrChange w:id="1212" w:author="Rapporteur" w:date="2024-03-04T11:50:00Z">
              <w:rPr/>
            </w:rPrChange>
          </w:rPr>
          <w:delText>Impacts on services, entities and interfaces</w:delText>
        </w:r>
        <w:r w:rsidRPr="00701314" w:rsidDel="00A96CCC">
          <w:rPr>
            <w:rPrChange w:id="1213" w:author="Rapporteur" w:date="2024-03-04T11:50:00Z">
              <w:rPr/>
            </w:rPrChange>
          </w:rPr>
          <w:tab/>
          <w:delText>9</w:delText>
        </w:r>
      </w:del>
    </w:p>
    <w:p w14:paraId="6A6B02E7" w14:textId="77777777" w:rsidR="00946B99" w:rsidRPr="00701314" w:rsidDel="00A96CCC" w:rsidRDefault="00946B99">
      <w:pPr>
        <w:pStyle w:val="10"/>
        <w:rPr>
          <w:del w:id="1214" w:author="Rapporteur" w:date="2024-03-04T11:42:00Z"/>
          <w:rFonts w:asciiTheme="minorHAnsi" w:hAnsiTheme="minorHAnsi" w:cstheme="minorBidi"/>
          <w:kern w:val="2"/>
          <w:sz w:val="21"/>
          <w:szCs w:val="22"/>
          <w:lang w:val="en-US" w:eastAsia="zh-CN"/>
          <w:rPrChange w:id="1215" w:author="Rapporteur" w:date="2024-03-04T11:50:00Z">
            <w:rPr>
              <w:del w:id="1216" w:author="Rapporteur" w:date="2024-03-04T11:42:00Z"/>
              <w:rFonts w:asciiTheme="minorHAnsi" w:hAnsiTheme="minorHAnsi" w:cstheme="minorBidi"/>
              <w:kern w:val="2"/>
              <w:sz w:val="21"/>
              <w:szCs w:val="22"/>
              <w:lang w:val="en-US" w:eastAsia="zh-CN"/>
            </w:rPr>
          </w:rPrChange>
        </w:rPr>
      </w:pPr>
      <w:del w:id="1217" w:author="Rapporteur" w:date="2024-03-04T11:42:00Z">
        <w:r w:rsidRPr="00701314" w:rsidDel="00A96CCC">
          <w:rPr>
            <w:lang w:eastAsia="zh-CN"/>
            <w:rPrChange w:id="1218" w:author="Rapporteur" w:date="2024-03-04T11:50:00Z">
              <w:rPr>
                <w:lang w:eastAsia="zh-CN"/>
              </w:rPr>
            </w:rPrChange>
          </w:rPr>
          <w:delText>7</w:delText>
        </w:r>
        <w:r w:rsidRPr="00701314" w:rsidDel="00A96CCC">
          <w:rPr>
            <w:rFonts w:asciiTheme="minorHAnsi" w:hAnsiTheme="minorHAnsi" w:cstheme="minorBidi"/>
            <w:kern w:val="2"/>
            <w:sz w:val="21"/>
            <w:szCs w:val="22"/>
            <w:lang w:val="en-US" w:eastAsia="zh-CN"/>
            <w:rPrChange w:id="1219" w:author="Rapporteur" w:date="2024-03-04T11:50:00Z">
              <w:rPr>
                <w:rFonts w:asciiTheme="minorHAnsi" w:hAnsiTheme="minorHAnsi" w:cstheme="minorBidi"/>
                <w:kern w:val="2"/>
                <w:sz w:val="21"/>
                <w:szCs w:val="22"/>
                <w:lang w:val="en-US" w:eastAsia="zh-CN"/>
              </w:rPr>
            </w:rPrChange>
          </w:rPr>
          <w:tab/>
        </w:r>
        <w:r w:rsidRPr="00701314" w:rsidDel="00A96CCC">
          <w:rPr>
            <w:lang w:eastAsia="zh-CN"/>
            <w:rPrChange w:id="1220" w:author="Rapporteur" w:date="2024-03-04T11:50:00Z">
              <w:rPr>
                <w:lang w:eastAsia="zh-CN"/>
              </w:rPr>
            </w:rPrChange>
          </w:rPr>
          <w:delText>Overall Evaluation</w:delText>
        </w:r>
        <w:r w:rsidRPr="00701314" w:rsidDel="00A96CCC">
          <w:rPr>
            <w:rPrChange w:id="1221" w:author="Rapporteur" w:date="2024-03-04T11:50:00Z">
              <w:rPr/>
            </w:rPrChange>
          </w:rPr>
          <w:tab/>
          <w:delText>9</w:delText>
        </w:r>
      </w:del>
    </w:p>
    <w:p w14:paraId="265B57F9" w14:textId="77777777" w:rsidR="00946B99" w:rsidRPr="00701314" w:rsidDel="00A96CCC" w:rsidRDefault="00946B99">
      <w:pPr>
        <w:pStyle w:val="10"/>
        <w:rPr>
          <w:del w:id="1222" w:author="Rapporteur" w:date="2024-03-04T11:42:00Z"/>
          <w:rFonts w:asciiTheme="minorHAnsi" w:hAnsiTheme="minorHAnsi" w:cstheme="minorBidi"/>
          <w:kern w:val="2"/>
          <w:sz w:val="21"/>
          <w:szCs w:val="22"/>
          <w:lang w:val="en-US" w:eastAsia="zh-CN"/>
          <w:rPrChange w:id="1223" w:author="Rapporteur" w:date="2024-03-04T11:50:00Z">
            <w:rPr>
              <w:del w:id="1224" w:author="Rapporteur" w:date="2024-03-04T11:42:00Z"/>
              <w:rFonts w:asciiTheme="minorHAnsi" w:hAnsiTheme="minorHAnsi" w:cstheme="minorBidi"/>
              <w:kern w:val="2"/>
              <w:sz w:val="21"/>
              <w:szCs w:val="22"/>
              <w:lang w:val="en-US" w:eastAsia="zh-CN"/>
            </w:rPr>
          </w:rPrChange>
        </w:rPr>
      </w:pPr>
      <w:del w:id="1225" w:author="Rapporteur" w:date="2024-03-04T11:42:00Z">
        <w:r w:rsidRPr="00701314" w:rsidDel="00A96CCC">
          <w:rPr>
            <w:rPrChange w:id="1226" w:author="Rapporteur" w:date="2024-03-04T11:50:00Z">
              <w:rPr/>
            </w:rPrChange>
          </w:rPr>
          <w:delText>8</w:delText>
        </w:r>
        <w:r w:rsidRPr="00701314" w:rsidDel="00A96CCC">
          <w:rPr>
            <w:rFonts w:asciiTheme="minorHAnsi" w:hAnsiTheme="minorHAnsi" w:cstheme="minorBidi"/>
            <w:kern w:val="2"/>
            <w:sz w:val="21"/>
            <w:szCs w:val="22"/>
            <w:lang w:val="en-US" w:eastAsia="zh-CN"/>
            <w:rPrChange w:id="1227" w:author="Rapporteur" w:date="2024-03-04T11:50:00Z">
              <w:rPr>
                <w:rFonts w:asciiTheme="minorHAnsi" w:hAnsiTheme="minorHAnsi" w:cstheme="minorBidi"/>
                <w:kern w:val="2"/>
                <w:sz w:val="21"/>
                <w:szCs w:val="22"/>
                <w:lang w:val="en-US" w:eastAsia="zh-CN"/>
              </w:rPr>
            </w:rPrChange>
          </w:rPr>
          <w:tab/>
        </w:r>
        <w:r w:rsidRPr="00701314" w:rsidDel="00A96CCC">
          <w:rPr>
            <w:rPrChange w:id="1228" w:author="Rapporteur" w:date="2024-03-04T11:50:00Z">
              <w:rPr/>
            </w:rPrChange>
          </w:rPr>
          <w:delText>Conclusions</w:delText>
        </w:r>
        <w:r w:rsidRPr="00701314" w:rsidDel="00A96CCC">
          <w:rPr>
            <w:rPrChange w:id="1229" w:author="Rapporteur" w:date="2024-03-04T11:50:00Z">
              <w:rPr/>
            </w:rPrChange>
          </w:rPr>
          <w:tab/>
          <w:delText>9</w:delText>
        </w:r>
      </w:del>
    </w:p>
    <w:p w14:paraId="194AAF32" w14:textId="77777777" w:rsidR="00946B99" w:rsidRPr="00701314" w:rsidDel="00A96CCC" w:rsidRDefault="00946B99">
      <w:pPr>
        <w:pStyle w:val="80"/>
        <w:rPr>
          <w:del w:id="1230" w:author="Rapporteur" w:date="2024-03-04T11:42:00Z"/>
          <w:rFonts w:asciiTheme="minorHAnsi" w:hAnsiTheme="minorHAnsi" w:cstheme="minorBidi"/>
          <w:b w:val="0"/>
          <w:kern w:val="2"/>
          <w:sz w:val="21"/>
          <w:szCs w:val="22"/>
          <w:lang w:val="en-US" w:eastAsia="zh-CN"/>
          <w:rPrChange w:id="1231" w:author="Rapporteur" w:date="2024-03-04T11:50:00Z">
            <w:rPr>
              <w:del w:id="1232" w:author="Rapporteur" w:date="2024-03-04T11:42:00Z"/>
              <w:rFonts w:asciiTheme="minorHAnsi" w:hAnsiTheme="minorHAnsi" w:cstheme="minorBidi"/>
              <w:b w:val="0"/>
              <w:kern w:val="2"/>
              <w:sz w:val="21"/>
              <w:szCs w:val="22"/>
              <w:lang w:val="en-US" w:eastAsia="zh-CN"/>
            </w:rPr>
          </w:rPrChange>
        </w:rPr>
      </w:pPr>
      <w:del w:id="1233" w:author="Rapporteur" w:date="2024-03-04T11:42:00Z">
        <w:r w:rsidRPr="00701314" w:rsidDel="00A96CCC">
          <w:rPr>
            <w:rPrChange w:id="1234" w:author="Rapporteur" w:date="2024-03-04T11:50:00Z">
              <w:rPr/>
            </w:rPrChange>
          </w:rPr>
          <w:delText>Annex &lt;X&gt; (informative): Change history</w:delText>
        </w:r>
        <w:r w:rsidRPr="00701314" w:rsidDel="00A96CCC">
          <w:rPr>
            <w:rPrChange w:id="1235" w:author="Rapporteur" w:date="2024-03-04T11:50:00Z">
              <w:rPr/>
            </w:rPrChange>
          </w:rPr>
          <w:tab/>
          <w:delText>10</w:delText>
        </w:r>
      </w:del>
    </w:p>
    <w:p w14:paraId="65245540" w14:textId="620B6C40" w:rsidR="00080512" w:rsidRPr="00511D90" w:rsidRDefault="007045CC">
      <w:r w:rsidRPr="00701314">
        <w:rPr>
          <w:noProof/>
          <w:sz w:val="22"/>
          <w:rPrChange w:id="1236" w:author="Rapporteur" w:date="2024-03-04T11:50:00Z">
            <w:rPr>
              <w:noProof/>
              <w:sz w:val="22"/>
            </w:rPr>
          </w:rPrChange>
        </w:rPr>
        <w:fldChar w:fldCharType="end"/>
      </w:r>
    </w:p>
    <w:p w14:paraId="3DE7601A" w14:textId="77777777" w:rsidR="0074026F" w:rsidRPr="000D604B" w:rsidRDefault="00080512" w:rsidP="000C6B78">
      <w:pPr>
        <w:pStyle w:val="Guidance"/>
      </w:pPr>
      <w:r w:rsidRPr="00511D90">
        <w:br w:type="page"/>
      </w:r>
    </w:p>
    <w:p w14:paraId="705E95D7" w14:textId="77777777" w:rsidR="00080512" w:rsidRPr="00701314" w:rsidRDefault="00080512">
      <w:pPr>
        <w:pStyle w:val="1"/>
        <w:rPr>
          <w:rPrChange w:id="1237" w:author="Rapporteur" w:date="2024-03-04T11:50:00Z">
            <w:rPr/>
          </w:rPrChange>
        </w:rPr>
      </w:pPr>
      <w:bookmarkStart w:id="1238" w:name="foreword"/>
      <w:bookmarkStart w:id="1239" w:name="_Toc153792578"/>
      <w:bookmarkStart w:id="1240" w:name="_Toc153792663"/>
      <w:bookmarkStart w:id="1241" w:name="_Toc160444836"/>
      <w:bookmarkStart w:id="1242" w:name="_Toc160444900"/>
      <w:bookmarkStart w:id="1243" w:name="_Toc160444962"/>
      <w:bookmarkEnd w:id="1238"/>
      <w:r w:rsidRPr="00701314">
        <w:rPr>
          <w:rPrChange w:id="1244" w:author="Rapporteur" w:date="2024-03-04T11:50:00Z">
            <w:rPr/>
          </w:rPrChange>
        </w:rPr>
        <w:lastRenderedPageBreak/>
        <w:t>Foreword</w:t>
      </w:r>
      <w:bookmarkEnd w:id="1239"/>
      <w:bookmarkEnd w:id="1240"/>
      <w:bookmarkEnd w:id="1241"/>
      <w:bookmarkEnd w:id="1242"/>
      <w:bookmarkEnd w:id="1243"/>
    </w:p>
    <w:p w14:paraId="77A7557C" w14:textId="77777777" w:rsidR="00080512" w:rsidRPr="00701314" w:rsidRDefault="00080512">
      <w:pPr>
        <w:rPr>
          <w:rPrChange w:id="1245" w:author="Rapporteur" w:date="2024-03-04T11:50:00Z">
            <w:rPr/>
          </w:rPrChange>
        </w:rPr>
      </w:pPr>
      <w:r w:rsidRPr="00701314">
        <w:rPr>
          <w:rPrChange w:id="1246" w:author="Rapporteur" w:date="2024-03-04T11:50:00Z">
            <w:rPr/>
          </w:rPrChange>
        </w:rPr>
        <w:t xml:space="preserve">This Technical </w:t>
      </w:r>
      <w:bookmarkStart w:id="1247" w:name="spectype3"/>
      <w:r w:rsidR="00602AEA" w:rsidRPr="00701314">
        <w:rPr>
          <w:rPrChange w:id="1248" w:author="Rapporteur" w:date="2024-03-04T11:50:00Z">
            <w:rPr/>
          </w:rPrChange>
        </w:rPr>
        <w:t>Report</w:t>
      </w:r>
      <w:bookmarkEnd w:id="1247"/>
      <w:r w:rsidRPr="00701314">
        <w:rPr>
          <w:rPrChange w:id="1249" w:author="Rapporteur" w:date="2024-03-04T11:50:00Z">
            <w:rPr/>
          </w:rPrChange>
        </w:rPr>
        <w:t xml:space="preserve"> has been produced by the 3</w:t>
      </w:r>
      <w:r w:rsidR="00F04712" w:rsidRPr="00701314">
        <w:rPr>
          <w:rPrChange w:id="1250" w:author="Rapporteur" w:date="2024-03-04T11:50:00Z">
            <w:rPr/>
          </w:rPrChange>
        </w:rPr>
        <w:t>rd</w:t>
      </w:r>
      <w:r w:rsidRPr="00701314">
        <w:rPr>
          <w:rPrChange w:id="1251" w:author="Rapporteur" w:date="2024-03-04T11:50:00Z">
            <w:rPr/>
          </w:rPrChange>
        </w:rPr>
        <w:t xml:space="preserve"> Generation Partnership Project (3GPP).</w:t>
      </w:r>
    </w:p>
    <w:p w14:paraId="698763F7" w14:textId="77777777" w:rsidR="00080512" w:rsidRPr="00701314" w:rsidRDefault="00080512">
      <w:pPr>
        <w:rPr>
          <w:rPrChange w:id="1252" w:author="Rapporteur" w:date="2024-03-04T11:50:00Z">
            <w:rPr/>
          </w:rPrChange>
        </w:rPr>
      </w:pPr>
      <w:r w:rsidRPr="00701314">
        <w:rPr>
          <w:rPrChange w:id="1253" w:author="Rapporteur" w:date="2024-03-04T11:50:00Z">
            <w:rPr/>
          </w:rPrChange>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A12E68E" w14:textId="77777777" w:rsidR="00080512" w:rsidRPr="00701314" w:rsidRDefault="00080512">
      <w:pPr>
        <w:pStyle w:val="B1"/>
        <w:rPr>
          <w:rPrChange w:id="1254" w:author="Rapporteur" w:date="2024-03-04T11:50:00Z">
            <w:rPr/>
          </w:rPrChange>
        </w:rPr>
      </w:pPr>
      <w:r w:rsidRPr="00701314">
        <w:rPr>
          <w:rPrChange w:id="1255" w:author="Rapporteur" w:date="2024-03-04T11:50:00Z">
            <w:rPr/>
          </w:rPrChange>
        </w:rPr>
        <w:t xml:space="preserve">Version </w:t>
      </w:r>
      <w:proofErr w:type="spellStart"/>
      <w:r w:rsidRPr="00701314">
        <w:rPr>
          <w:rPrChange w:id="1256" w:author="Rapporteur" w:date="2024-03-04T11:50:00Z">
            <w:rPr/>
          </w:rPrChange>
        </w:rPr>
        <w:t>x.y.z</w:t>
      </w:r>
      <w:proofErr w:type="spellEnd"/>
    </w:p>
    <w:p w14:paraId="122397AD" w14:textId="77777777" w:rsidR="00080512" w:rsidRPr="00701314" w:rsidRDefault="00080512">
      <w:pPr>
        <w:pStyle w:val="B1"/>
        <w:rPr>
          <w:rPrChange w:id="1257" w:author="Rapporteur" w:date="2024-03-04T11:50:00Z">
            <w:rPr/>
          </w:rPrChange>
        </w:rPr>
      </w:pPr>
      <w:proofErr w:type="gramStart"/>
      <w:r w:rsidRPr="00701314">
        <w:rPr>
          <w:rPrChange w:id="1258" w:author="Rapporteur" w:date="2024-03-04T11:50:00Z">
            <w:rPr/>
          </w:rPrChange>
        </w:rPr>
        <w:t>where</w:t>
      </w:r>
      <w:proofErr w:type="gramEnd"/>
      <w:r w:rsidRPr="00701314">
        <w:rPr>
          <w:rPrChange w:id="1259" w:author="Rapporteur" w:date="2024-03-04T11:50:00Z">
            <w:rPr/>
          </w:rPrChange>
        </w:rPr>
        <w:t>:</w:t>
      </w:r>
    </w:p>
    <w:p w14:paraId="7A7E8343" w14:textId="77777777" w:rsidR="00080512" w:rsidRPr="00701314" w:rsidRDefault="00080512">
      <w:pPr>
        <w:pStyle w:val="B2"/>
        <w:rPr>
          <w:rPrChange w:id="1260" w:author="Rapporteur" w:date="2024-03-04T11:50:00Z">
            <w:rPr/>
          </w:rPrChange>
        </w:rPr>
      </w:pPr>
      <w:proofErr w:type="gramStart"/>
      <w:r w:rsidRPr="00701314">
        <w:rPr>
          <w:rPrChange w:id="1261" w:author="Rapporteur" w:date="2024-03-04T11:50:00Z">
            <w:rPr/>
          </w:rPrChange>
        </w:rPr>
        <w:t>x</w:t>
      </w:r>
      <w:proofErr w:type="gramEnd"/>
      <w:r w:rsidRPr="00701314">
        <w:rPr>
          <w:rPrChange w:id="1262" w:author="Rapporteur" w:date="2024-03-04T11:50:00Z">
            <w:rPr/>
          </w:rPrChange>
        </w:rPr>
        <w:tab/>
        <w:t>the first digit:</w:t>
      </w:r>
    </w:p>
    <w:p w14:paraId="627EA31D" w14:textId="77777777" w:rsidR="00080512" w:rsidRPr="00701314" w:rsidRDefault="00080512">
      <w:pPr>
        <w:pStyle w:val="B3"/>
        <w:rPr>
          <w:rPrChange w:id="1263" w:author="Rapporteur" w:date="2024-03-04T11:50:00Z">
            <w:rPr/>
          </w:rPrChange>
        </w:rPr>
      </w:pPr>
      <w:r w:rsidRPr="00701314">
        <w:rPr>
          <w:rPrChange w:id="1264" w:author="Rapporteur" w:date="2024-03-04T11:50:00Z">
            <w:rPr/>
          </w:rPrChange>
        </w:rPr>
        <w:t>1</w:t>
      </w:r>
      <w:r w:rsidRPr="00701314">
        <w:rPr>
          <w:rPrChange w:id="1265" w:author="Rapporteur" w:date="2024-03-04T11:50:00Z">
            <w:rPr/>
          </w:rPrChange>
        </w:rPr>
        <w:tab/>
        <w:t>presented to TSG for information;</w:t>
      </w:r>
    </w:p>
    <w:p w14:paraId="2F448074" w14:textId="77777777" w:rsidR="00080512" w:rsidRPr="00701314" w:rsidRDefault="00080512">
      <w:pPr>
        <w:pStyle w:val="B3"/>
        <w:rPr>
          <w:rPrChange w:id="1266" w:author="Rapporteur" w:date="2024-03-04T11:50:00Z">
            <w:rPr/>
          </w:rPrChange>
        </w:rPr>
      </w:pPr>
      <w:r w:rsidRPr="00701314">
        <w:rPr>
          <w:rPrChange w:id="1267" w:author="Rapporteur" w:date="2024-03-04T11:50:00Z">
            <w:rPr/>
          </w:rPrChange>
        </w:rPr>
        <w:t>2</w:t>
      </w:r>
      <w:r w:rsidRPr="00701314">
        <w:rPr>
          <w:rPrChange w:id="1268" w:author="Rapporteur" w:date="2024-03-04T11:50:00Z">
            <w:rPr/>
          </w:rPrChange>
        </w:rPr>
        <w:tab/>
        <w:t>presented to TSG for approval;</w:t>
      </w:r>
    </w:p>
    <w:p w14:paraId="7200B1B6" w14:textId="77777777" w:rsidR="00080512" w:rsidRPr="00701314" w:rsidRDefault="00080512">
      <w:pPr>
        <w:pStyle w:val="B3"/>
        <w:rPr>
          <w:rPrChange w:id="1269" w:author="Rapporteur" w:date="2024-03-04T11:50:00Z">
            <w:rPr/>
          </w:rPrChange>
        </w:rPr>
      </w:pPr>
      <w:r w:rsidRPr="00701314">
        <w:rPr>
          <w:rPrChange w:id="1270" w:author="Rapporteur" w:date="2024-03-04T11:50:00Z">
            <w:rPr/>
          </w:rPrChange>
        </w:rPr>
        <w:t>3</w:t>
      </w:r>
      <w:r w:rsidRPr="00701314">
        <w:rPr>
          <w:rPrChange w:id="1271" w:author="Rapporteur" w:date="2024-03-04T11:50:00Z">
            <w:rPr/>
          </w:rPrChange>
        </w:rPr>
        <w:tab/>
        <w:t>or greater indicates TSG approved document under change control.</w:t>
      </w:r>
    </w:p>
    <w:p w14:paraId="1FAE8F93" w14:textId="77777777" w:rsidR="00080512" w:rsidRPr="00701314" w:rsidRDefault="00080512">
      <w:pPr>
        <w:pStyle w:val="B2"/>
        <w:rPr>
          <w:rPrChange w:id="1272" w:author="Rapporteur" w:date="2024-03-04T11:50:00Z">
            <w:rPr/>
          </w:rPrChange>
        </w:rPr>
      </w:pPr>
      <w:proofErr w:type="gramStart"/>
      <w:r w:rsidRPr="00701314">
        <w:rPr>
          <w:rPrChange w:id="1273" w:author="Rapporteur" w:date="2024-03-04T11:50:00Z">
            <w:rPr/>
          </w:rPrChange>
        </w:rPr>
        <w:t>y</w:t>
      </w:r>
      <w:proofErr w:type="gramEnd"/>
      <w:r w:rsidRPr="00701314">
        <w:rPr>
          <w:rPrChange w:id="1274" w:author="Rapporteur" w:date="2024-03-04T11:50:00Z">
            <w:rPr/>
          </w:rPrChange>
        </w:rPr>
        <w:tab/>
        <w:t>the second digit is incremented for all changes of substance, i.e. technical enhancements, corrections, updates, etc.</w:t>
      </w:r>
    </w:p>
    <w:p w14:paraId="06C6C902" w14:textId="77777777" w:rsidR="00080512" w:rsidRPr="00701314" w:rsidRDefault="00080512">
      <w:pPr>
        <w:pStyle w:val="B2"/>
        <w:rPr>
          <w:rPrChange w:id="1275" w:author="Rapporteur" w:date="2024-03-04T11:50:00Z">
            <w:rPr/>
          </w:rPrChange>
        </w:rPr>
      </w:pPr>
      <w:proofErr w:type="gramStart"/>
      <w:r w:rsidRPr="00701314">
        <w:rPr>
          <w:rPrChange w:id="1276" w:author="Rapporteur" w:date="2024-03-04T11:50:00Z">
            <w:rPr/>
          </w:rPrChange>
        </w:rPr>
        <w:t>z</w:t>
      </w:r>
      <w:proofErr w:type="gramEnd"/>
      <w:r w:rsidRPr="00701314">
        <w:rPr>
          <w:rPrChange w:id="1277" w:author="Rapporteur" w:date="2024-03-04T11:50:00Z">
            <w:rPr/>
          </w:rPrChange>
        </w:rPr>
        <w:tab/>
        <w:t>the third digit is incremented when editorial only changes have been incorporated in the document.</w:t>
      </w:r>
    </w:p>
    <w:p w14:paraId="1319F399" w14:textId="77777777" w:rsidR="008C384C" w:rsidRPr="00701314" w:rsidRDefault="008C384C" w:rsidP="008C384C">
      <w:pPr>
        <w:rPr>
          <w:rPrChange w:id="1278" w:author="Rapporteur" w:date="2024-03-04T11:50:00Z">
            <w:rPr/>
          </w:rPrChange>
        </w:rPr>
      </w:pPr>
      <w:r w:rsidRPr="00701314">
        <w:rPr>
          <w:rPrChange w:id="1279" w:author="Rapporteur" w:date="2024-03-04T11:50:00Z">
            <w:rPr/>
          </w:rPrChange>
        </w:rPr>
        <w:t xml:space="preserve">In </w:t>
      </w:r>
      <w:r w:rsidR="0074026F" w:rsidRPr="00701314">
        <w:rPr>
          <w:rPrChange w:id="1280" w:author="Rapporteur" w:date="2024-03-04T11:50:00Z">
            <w:rPr/>
          </w:rPrChange>
        </w:rPr>
        <w:t>the present</w:t>
      </w:r>
      <w:r w:rsidRPr="00701314">
        <w:rPr>
          <w:rPrChange w:id="1281" w:author="Rapporteur" w:date="2024-03-04T11:50:00Z">
            <w:rPr/>
          </w:rPrChange>
        </w:rPr>
        <w:t xml:space="preserve"> document, modal verbs have the following meanings:</w:t>
      </w:r>
    </w:p>
    <w:p w14:paraId="65A2EBF4" w14:textId="77777777" w:rsidR="008C384C" w:rsidRPr="00701314" w:rsidRDefault="008C384C" w:rsidP="00774DA4">
      <w:pPr>
        <w:pStyle w:val="EX"/>
        <w:rPr>
          <w:rPrChange w:id="1282" w:author="Rapporteur" w:date="2024-03-04T11:50:00Z">
            <w:rPr/>
          </w:rPrChange>
        </w:rPr>
      </w:pPr>
      <w:proofErr w:type="gramStart"/>
      <w:r w:rsidRPr="00701314">
        <w:rPr>
          <w:b/>
          <w:rPrChange w:id="1283" w:author="Rapporteur" w:date="2024-03-04T11:50:00Z">
            <w:rPr>
              <w:b/>
            </w:rPr>
          </w:rPrChange>
        </w:rPr>
        <w:t>shall</w:t>
      </w:r>
      <w:proofErr w:type="gramEnd"/>
      <w:r w:rsidRPr="00701314">
        <w:rPr>
          <w:rPrChange w:id="1284" w:author="Rapporteur" w:date="2024-03-04T11:50:00Z">
            <w:rPr/>
          </w:rPrChange>
        </w:rPr>
        <w:tab/>
      </w:r>
      <w:r w:rsidRPr="00701314">
        <w:rPr>
          <w:rPrChange w:id="1285" w:author="Rapporteur" w:date="2024-03-04T11:50:00Z">
            <w:rPr/>
          </w:rPrChange>
        </w:rPr>
        <w:tab/>
        <w:t>indicates a mandatory requirement to do something</w:t>
      </w:r>
    </w:p>
    <w:p w14:paraId="3642D266" w14:textId="77777777" w:rsidR="008C384C" w:rsidRPr="00701314" w:rsidRDefault="008C384C" w:rsidP="00774DA4">
      <w:pPr>
        <w:pStyle w:val="EX"/>
        <w:rPr>
          <w:rPrChange w:id="1286" w:author="Rapporteur" w:date="2024-03-04T11:50:00Z">
            <w:rPr/>
          </w:rPrChange>
        </w:rPr>
      </w:pPr>
      <w:proofErr w:type="gramStart"/>
      <w:r w:rsidRPr="00701314">
        <w:rPr>
          <w:b/>
          <w:rPrChange w:id="1287" w:author="Rapporteur" w:date="2024-03-04T11:50:00Z">
            <w:rPr>
              <w:b/>
            </w:rPr>
          </w:rPrChange>
        </w:rPr>
        <w:t>shall</w:t>
      </w:r>
      <w:proofErr w:type="gramEnd"/>
      <w:r w:rsidRPr="00701314">
        <w:rPr>
          <w:b/>
          <w:rPrChange w:id="1288" w:author="Rapporteur" w:date="2024-03-04T11:50:00Z">
            <w:rPr>
              <w:b/>
            </w:rPr>
          </w:rPrChange>
        </w:rPr>
        <w:t xml:space="preserve"> not</w:t>
      </w:r>
      <w:r w:rsidRPr="00701314">
        <w:rPr>
          <w:rPrChange w:id="1289" w:author="Rapporteur" w:date="2024-03-04T11:50:00Z">
            <w:rPr/>
          </w:rPrChange>
        </w:rPr>
        <w:tab/>
        <w:t>indicates an interdiction (</w:t>
      </w:r>
      <w:r w:rsidR="001F1132" w:rsidRPr="00701314">
        <w:rPr>
          <w:rPrChange w:id="1290" w:author="Rapporteur" w:date="2024-03-04T11:50:00Z">
            <w:rPr/>
          </w:rPrChange>
        </w:rPr>
        <w:t>prohibition</w:t>
      </w:r>
      <w:r w:rsidRPr="00701314">
        <w:rPr>
          <w:rPrChange w:id="1291" w:author="Rapporteur" w:date="2024-03-04T11:50:00Z">
            <w:rPr/>
          </w:rPrChange>
        </w:rPr>
        <w:t>) to do something</w:t>
      </w:r>
    </w:p>
    <w:p w14:paraId="3C8E55F7" w14:textId="77777777" w:rsidR="00BA19ED" w:rsidRPr="00701314" w:rsidRDefault="00BA19ED" w:rsidP="00A27486">
      <w:pPr>
        <w:rPr>
          <w:rPrChange w:id="1292" w:author="Rapporteur" w:date="2024-03-04T11:50:00Z">
            <w:rPr/>
          </w:rPrChange>
        </w:rPr>
      </w:pPr>
      <w:r w:rsidRPr="00701314">
        <w:rPr>
          <w:rPrChange w:id="1293" w:author="Rapporteur" w:date="2024-03-04T11:50:00Z">
            <w:rPr/>
          </w:rPrChange>
        </w:rPr>
        <w:t>The constructions "shall" and "shall not" are confined to the context of normative provisions, and do not appear in Technical Reports.</w:t>
      </w:r>
    </w:p>
    <w:p w14:paraId="3B84C670" w14:textId="77777777" w:rsidR="00C1496A" w:rsidRPr="00701314" w:rsidRDefault="00C1496A" w:rsidP="00A27486">
      <w:pPr>
        <w:rPr>
          <w:rPrChange w:id="1294" w:author="Rapporteur" w:date="2024-03-04T11:50:00Z">
            <w:rPr/>
          </w:rPrChange>
        </w:rPr>
      </w:pPr>
      <w:r w:rsidRPr="00701314">
        <w:rPr>
          <w:rPrChange w:id="1295" w:author="Rapporteur" w:date="2024-03-04T11:50:00Z">
            <w:rPr/>
          </w:rPrChange>
        </w:rPr>
        <w:t xml:space="preserve">The constructions "must" and "must not" are not used as substitutes for "shall" and "shall not". Their use is avoided insofar as possible, and </w:t>
      </w:r>
      <w:r w:rsidR="001F1132" w:rsidRPr="00701314">
        <w:rPr>
          <w:rPrChange w:id="1296" w:author="Rapporteur" w:date="2024-03-04T11:50:00Z">
            <w:rPr/>
          </w:rPrChange>
        </w:rPr>
        <w:t xml:space="preserve">they </w:t>
      </w:r>
      <w:r w:rsidRPr="00701314">
        <w:rPr>
          <w:rPrChange w:id="1297" w:author="Rapporteur" w:date="2024-03-04T11:50:00Z">
            <w:rPr/>
          </w:rPrChange>
        </w:rPr>
        <w:t xml:space="preserve">are </w:t>
      </w:r>
      <w:r w:rsidR="001F1132" w:rsidRPr="00701314">
        <w:rPr>
          <w:rPrChange w:id="1298" w:author="Rapporteur" w:date="2024-03-04T11:50:00Z">
            <w:rPr/>
          </w:rPrChange>
        </w:rPr>
        <w:t>not</w:t>
      </w:r>
      <w:r w:rsidRPr="00701314">
        <w:rPr>
          <w:rPrChange w:id="1299" w:author="Rapporteur" w:date="2024-03-04T11:50:00Z">
            <w:rPr/>
          </w:rPrChange>
        </w:rPr>
        <w:t xml:space="preserve"> used in a normative context except in a direct citation from an external, referenced, non-3GPP document, or so as to maintain continuity of style when extending or modifying the provisions of such a referenced document.</w:t>
      </w:r>
    </w:p>
    <w:p w14:paraId="6FBD8B21" w14:textId="77777777" w:rsidR="008C384C" w:rsidRPr="00701314" w:rsidRDefault="008C384C" w:rsidP="00774DA4">
      <w:pPr>
        <w:pStyle w:val="EX"/>
        <w:rPr>
          <w:rPrChange w:id="1300" w:author="Rapporteur" w:date="2024-03-04T11:50:00Z">
            <w:rPr/>
          </w:rPrChange>
        </w:rPr>
      </w:pPr>
      <w:proofErr w:type="gramStart"/>
      <w:r w:rsidRPr="00701314">
        <w:rPr>
          <w:b/>
          <w:rPrChange w:id="1301" w:author="Rapporteur" w:date="2024-03-04T11:50:00Z">
            <w:rPr>
              <w:b/>
            </w:rPr>
          </w:rPrChange>
        </w:rPr>
        <w:t>should</w:t>
      </w:r>
      <w:proofErr w:type="gramEnd"/>
      <w:r w:rsidRPr="00701314">
        <w:rPr>
          <w:rPrChange w:id="1302" w:author="Rapporteur" w:date="2024-03-04T11:50:00Z">
            <w:rPr/>
          </w:rPrChange>
        </w:rPr>
        <w:tab/>
      </w:r>
      <w:r w:rsidRPr="00701314">
        <w:rPr>
          <w:rPrChange w:id="1303" w:author="Rapporteur" w:date="2024-03-04T11:50:00Z">
            <w:rPr/>
          </w:rPrChange>
        </w:rPr>
        <w:tab/>
        <w:t>indicates a recommendation to do something</w:t>
      </w:r>
    </w:p>
    <w:p w14:paraId="558F6606" w14:textId="77777777" w:rsidR="008C384C" w:rsidRPr="00701314" w:rsidRDefault="008C384C" w:rsidP="00774DA4">
      <w:pPr>
        <w:pStyle w:val="EX"/>
        <w:rPr>
          <w:rPrChange w:id="1304" w:author="Rapporteur" w:date="2024-03-04T11:50:00Z">
            <w:rPr/>
          </w:rPrChange>
        </w:rPr>
      </w:pPr>
      <w:proofErr w:type="gramStart"/>
      <w:r w:rsidRPr="00701314">
        <w:rPr>
          <w:b/>
          <w:rPrChange w:id="1305" w:author="Rapporteur" w:date="2024-03-04T11:50:00Z">
            <w:rPr>
              <w:b/>
            </w:rPr>
          </w:rPrChange>
        </w:rPr>
        <w:t>should</w:t>
      </w:r>
      <w:proofErr w:type="gramEnd"/>
      <w:r w:rsidRPr="00701314">
        <w:rPr>
          <w:b/>
          <w:rPrChange w:id="1306" w:author="Rapporteur" w:date="2024-03-04T11:50:00Z">
            <w:rPr>
              <w:b/>
            </w:rPr>
          </w:rPrChange>
        </w:rPr>
        <w:t xml:space="preserve"> not</w:t>
      </w:r>
      <w:r w:rsidRPr="00701314">
        <w:rPr>
          <w:rPrChange w:id="1307" w:author="Rapporteur" w:date="2024-03-04T11:50:00Z">
            <w:rPr/>
          </w:rPrChange>
        </w:rPr>
        <w:tab/>
        <w:t>indicates a recommendation not to do something</w:t>
      </w:r>
    </w:p>
    <w:p w14:paraId="7949E9E4" w14:textId="77777777" w:rsidR="008C384C" w:rsidRPr="00701314" w:rsidRDefault="008C384C" w:rsidP="00774DA4">
      <w:pPr>
        <w:pStyle w:val="EX"/>
        <w:rPr>
          <w:rPrChange w:id="1308" w:author="Rapporteur" w:date="2024-03-04T11:50:00Z">
            <w:rPr/>
          </w:rPrChange>
        </w:rPr>
      </w:pPr>
      <w:proofErr w:type="gramStart"/>
      <w:r w:rsidRPr="00701314">
        <w:rPr>
          <w:b/>
          <w:rPrChange w:id="1309" w:author="Rapporteur" w:date="2024-03-04T11:50:00Z">
            <w:rPr>
              <w:b/>
            </w:rPr>
          </w:rPrChange>
        </w:rPr>
        <w:t>may</w:t>
      </w:r>
      <w:proofErr w:type="gramEnd"/>
      <w:r w:rsidRPr="00701314">
        <w:rPr>
          <w:rPrChange w:id="1310" w:author="Rapporteur" w:date="2024-03-04T11:50:00Z">
            <w:rPr/>
          </w:rPrChange>
        </w:rPr>
        <w:tab/>
      </w:r>
      <w:r w:rsidRPr="00701314">
        <w:rPr>
          <w:rPrChange w:id="1311" w:author="Rapporteur" w:date="2024-03-04T11:50:00Z">
            <w:rPr/>
          </w:rPrChange>
        </w:rPr>
        <w:tab/>
        <w:t>indicates permission to do something</w:t>
      </w:r>
    </w:p>
    <w:p w14:paraId="239EB762" w14:textId="77777777" w:rsidR="008C384C" w:rsidRPr="00701314" w:rsidRDefault="008C384C" w:rsidP="00774DA4">
      <w:pPr>
        <w:pStyle w:val="EX"/>
        <w:rPr>
          <w:rPrChange w:id="1312" w:author="Rapporteur" w:date="2024-03-04T11:50:00Z">
            <w:rPr/>
          </w:rPrChange>
        </w:rPr>
      </w:pPr>
      <w:proofErr w:type="gramStart"/>
      <w:r w:rsidRPr="00701314">
        <w:rPr>
          <w:b/>
          <w:rPrChange w:id="1313" w:author="Rapporteur" w:date="2024-03-04T11:50:00Z">
            <w:rPr>
              <w:b/>
            </w:rPr>
          </w:rPrChange>
        </w:rPr>
        <w:t>need</w:t>
      </w:r>
      <w:proofErr w:type="gramEnd"/>
      <w:r w:rsidRPr="00701314">
        <w:rPr>
          <w:b/>
          <w:rPrChange w:id="1314" w:author="Rapporteur" w:date="2024-03-04T11:50:00Z">
            <w:rPr>
              <w:b/>
            </w:rPr>
          </w:rPrChange>
        </w:rPr>
        <w:t xml:space="preserve"> not</w:t>
      </w:r>
      <w:r w:rsidRPr="00701314">
        <w:rPr>
          <w:rPrChange w:id="1315" w:author="Rapporteur" w:date="2024-03-04T11:50:00Z">
            <w:rPr/>
          </w:rPrChange>
        </w:rPr>
        <w:tab/>
        <w:t>indicates permission not to do something</w:t>
      </w:r>
    </w:p>
    <w:p w14:paraId="1AEDDF47" w14:textId="77777777" w:rsidR="008C384C" w:rsidRPr="00701314" w:rsidRDefault="008C384C" w:rsidP="00A27486">
      <w:pPr>
        <w:rPr>
          <w:rPrChange w:id="1316" w:author="Rapporteur" w:date="2024-03-04T11:50:00Z">
            <w:rPr/>
          </w:rPrChange>
        </w:rPr>
      </w:pPr>
      <w:r w:rsidRPr="00701314">
        <w:rPr>
          <w:rPrChange w:id="1317" w:author="Rapporteur" w:date="2024-03-04T11:50:00Z">
            <w:rPr/>
          </w:rPrChange>
        </w:rPr>
        <w:t>The construction "may not" is ambiguous</w:t>
      </w:r>
      <w:r w:rsidR="001F1132" w:rsidRPr="00701314">
        <w:rPr>
          <w:rPrChange w:id="1318" w:author="Rapporteur" w:date="2024-03-04T11:50:00Z">
            <w:rPr/>
          </w:rPrChange>
        </w:rPr>
        <w:t xml:space="preserve"> </w:t>
      </w:r>
      <w:r w:rsidRPr="00701314">
        <w:rPr>
          <w:rPrChange w:id="1319" w:author="Rapporteur" w:date="2024-03-04T11:50:00Z">
            <w:rPr/>
          </w:rPrChange>
        </w:rPr>
        <w:t xml:space="preserve">and </w:t>
      </w:r>
      <w:r w:rsidR="00774DA4" w:rsidRPr="00701314">
        <w:rPr>
          <w:rPrChange w:id="1320" w:author="Rapporteur" w:date="2024-03-04T11:50:00Z">
            <w:rPr/>
          </w:rPrChange>
        </w:rPr>
        <w:t>is not</w:t>
      </w:r>
      <w:r w:rsidR="00F9008D" w:rsidRPr="00701314">
        <w:rPr>
          <w:rPrChange w:id="1321" w:author="Rapporteur" w:date="2024-03-04T11:50:00Z">
            <w:rPr/>
          </w:rPrChange>
        </w:rPr>
        <w:t xml:space="preserve"> </w:t>
      </w:r>
      <w:r w:rsidRPr="00701314">
        <w:rPr>
          <w:rPrChange w:id="1322" w:author="Rapporteur" w:date="2024-03-04T11:50:00Z">
            <w:rPr/>
          </w:rPrChange>
        </w:rPr>
        <w:t>used in normative elements.</w:t>
      </w:r>
      <w:r w:rsidR="001F1132" w:rsidRPr="00701314">
        <w:rPr>
          <w:rPrChange w:id="1323" w:author="Rapporteur" w:date="2024-03-04T11:50:00Z">
            <w:rPr/>
          </w:rPrChange>
        </w:rPr>
        <w:t xml:space="preserve"> The </w:t>
      </w:r>
      <w:r w:rsidR="003765B8" w:rsidRPr="00701314">
        <w:rPr>
          <w:rPrChange w:id="1324" w:author="Rapporteur" w:date="2024-03-04T11:50:00Z">
            <w:rPr/>
          </w:rPrChange>
        </w:rPr>
        <w:t xml:space="preserve">unambiguous </w:t>
      </w:r>
      <w:r w:rsidR="001F1132" w:rsidRPr="00701314">
        <w:rPr>
          <w:rPrChange w:id="1325" w:author="Rapporteur" w:date="2024-03-04T11:50:00Z">
            <w:rPr/>
          </w:rPrChange>
        </w:rPr>
        <w:t>construction</w:t>
      </w:r>
      <w:r w:rsidR="003765B8" w:rsidRPr="00701314">
        <w:rPr>
          <w:rPrChange w:id="1326" w:author="Rapporteur" w:date="2024-03-04T11:50:00Z">
            <w:rPr/>
          </w:rPrChange>
        </w:rPr>
        <w:t>s</w:t>
      </w:r>
      <w:r w:rsidR="001F1132" w:rsidRPr="00701314">
        <w:rPr>
          <w:rPrChange w:id="1327" w:author="Rapporteur" w:date="2024-03-04T11:50:00Z">
            <w:rPr/>
          </w:rPrChange>
        </w:rPr>
        <w:t xml:space="preserve"> "might not" </w:t>
      </w:r>
      <w:r w:rsidR="003765B8" w:rsidRPr="00701314">
        <w:rPr>
          <w:rPrChange w:id="1328" w:author="Rapporteur" w:date="2024-03-04T11:50:00Z">
            <w:rPr/>
          </w:rPrChange>
        </w:rPr>
        <w:t>or "shall not" are</w:t>
      </w:r>
      <w:r w:rsidR="001F1132" w:rsidRPr="00701314">
        <w:rPr>
          <w:rPrChange w:id="1329" w:author="Rapporteur" w:date="2024-03-04T11:50:00Z">
            <w:rPr/>
          </w:rPrChange>
        </w:rPr>
        <w:t xml:space="preserve"> used </w:t>
      </w:r>
      <w:r w:rsidR="003765B8" w:rsidRPr="00701314">
        <w:rPr>
          <w:rPrChange w:id="1330" w:author="Rapporteur" w:date="2024-03-04T11:50:00Z">
            <w:rPr/>
          </w:rPrChange>
        </w:rPr>
        <w:t xml:space="preserve">instead, depending upon the </w:t>
      </w:r>
      <w:r w:rsidR="001F1132" w:rsidRPr="00701314">
        <w:rPr>
          <w:rPrChange w:id="1331" w:author="Rapporteur" w:date="2024-03-04T11:50:00Z">
            <w:rPr/>
          </w:rPrChange>
        </w:rPr>
        <w:t>meaning intended.</w:t>
      </w:r>
    </w:p>
    <w:p w14:paraId="329B74DF" w14:textId="77777777" w:rsidR="008C384C" w:rsidRPr="00701314" w:rsidRDefault="008C384C" w:rsidP="00774DA4">
      <w:pPr>
        <w:pStyle w:val="EX"/>
        <w:rPr>
          <w:rPrChange w:id="1332" w:author="Rapporteur" w:date="2024-03-04T11:50:00Z">
            <w:rPr/>
          </w:rPrChange>
        </w:rPr>
      </w:pPr>
      <w:proofErr w:type="gramStart"/>
      <w:r w:rsidRPr="00701314">
        <w:rPr>
          <w:b/>
          <w:rPrChange w:id="1333" w:author="Rapporteur" w:date="2024-03-04T11:50:00Z">
            <w:rPr>
              <w:b/>
            </w:rPr>
          </w:rPrChange>
        </w:rPr>
        <w:t>can</w:t>
      </w:r>
      <w:proofErr w:type="gramEnd"/>
      <w:r w:rsidRPr="00701314">
        <w:rPr>
          <w:rPrChange w:id="1334" w:author="Rapporteur" w:date="2024-03-04T11:50:00Z">
            <w:rPr/>
          </w:rPrChange>
        </w:rPr>
        <w:tab/>
      </w:r>
      <w:r w:rsidRPr="00701314">
        <w:rPr>
          <w:rPrChange w:id="1335" w:author="Rapporteur" w:date="2024-03-04T11:50:00Z">
            <w:rPr/>
          </w:rPrChange>
        </w:rPr>
        <w:tab/>
        <w:t>indicates</w:t>
      </w:r>
      <w:r w:rsidR="00774DA4" w:rsidRPr="00701314">
        <w:rPr>
          <w:rPrChange w:id="1336" w:author="Rapporteur" w:date="2024-03-04T11:50:00Z">
            <w:rPr/>
          </w:rPrChange>
        </w:rPr>
        <w:t xml:space="preserve"> that something is possible</w:t>
      </w:r>
    </w:p>
    <w:p w14:paraId="10DF4CD5" w14:textId="77777777" w:rsidR="00774DA4" w:rsidRPr="00701314" w:rsidRDefault="00774DA4" w:rsidP="00774DA4">
      <w:pPr>
        <w:pStyle w:val="EX"/>
        <w:rPr>
          <w:rPrChange w:id="1337" w:author="Rapporteur" w:date="2024-03-04T11:50:00Z">
            <w:rPr/>
          </w:rPrChange>
        </w:rPr>
      </w:pPr>
      <w:proofErr w:type="gramStart"/>
      <w:r w:rsidRPr="00701314">
        <w:rPr>
          <w:b/>
          <w:rPrChange w:id="1338" w:author="Rapporteur" w:date="2024-03-04T11:50:00Z">
            <w:rPr>
              <w:b/>
            </w:rPr>
          </w:rPrChange>
        </w:rPr>
        <w:t>cannot</w:t>
      </w:r>
      <w:proofErr w:type="gramEnd"/>
      <w:r w:rsidRPr="00701314">
        <w:rPr>
          <w:rPrChange w:id="1339" w:author="Rapporteur" w:date="2024-03-04T11:50:00Z">
            <w:rPr/>
          </w:rPrChange>
        </w:rPr>
        <w:tab/>
      </w:r>
      <w:r w:rsidRPr="00701314">
        <w:rPr>
          <w:rPrChange w:id="1340" w:author="Rapporteur" w:date="2024-03-04T11:50:00Z">
            <w:rPr/>
          </w:rPrChange>
        </w:rPr>
        <w:tab/>
        <w:t>indicates that something is impossible</w:t>
      </w:r>
    </w:p>
    <w:p w14:paraId="6193353C" w14:textId="77777777" w:rsidR="00774DA4" w:rsidRPr="00701314" w:rsidRDefault="00774DA4" w:rsidP="00A27486">
      <w:pPr>
        <w:rPr>
          <w:rPrChange w:id="1341" w:author="Rapporteur" w:date="2024-03-04T11:50:00Z">
            <w:rPr/>
          </w:rPrChange>
        </w:rPr>
      </w:pPr>
      <w:r w:rsidRPr="00701314">
        <w:rPr>
          <w:rPrChange w:id="1342" w:author="Rapporteur" w:date="2024-03-04T11:50:00Z">
            <w:rPr/>
          </w:rPrChange>
        </w:rPr>
        <w:t xml:space="preserve">The constructions "can" and "cannot" </w:t>
      </w:r>
      <w:r w:rsidR="00F9008D" w:rsidRPr="00701314">
        <w:rPr>
          <w:rPrChange w:id="1343" w:author="Rapporteur" w:date="2024-03-04T11:50:00Z">
            <w:rPr/>
          </w:rPrChange>
        </w:rPr>
        <w:t xml:space="preserve">are not </w:t>
      </w:r>
      <w:r w:rsidRPr="00701314">
        <w:rPr>
          <w:rPrChange w:id="1344" w:author="Rapporteur" w:date="2024-03-04T11:50:00Z">
            <w:rPr/>
          </w:rPrChange>
        </w:rPr>
        <w:t>substitute</w:t>
      </w:r>
      <w:r w:rsidR="003765B8" w:rsidRPr="00701314">
        <w:rPr>
          <w:rPrChange w:id="1345" w:author="Rapporteur" w:date="2024-03-04T11:50:00Z">
            <w:rPr/>
          </w:rPrChange>
        </w:rPr>
        <w:t>s</w:t>
      </w:r>
      <w:r w:rsidRPr="00701314">
        <w:rPr>
          <w:rPrChange w:id="1346" w:author="Rapporteur" w:date="2024-03-04T11:50:00Z">
            <w:rPr/>
          </w:rPrChange>
        </w:rPr>
        <w:t xml:space="preserve"> for "may" and "need not".</w:t>
      </w:r>
    </w:p>
    <w:p w14:paraId="676E1EEE" w14:textId="77777777" w:rsidR="00774DA4" w:rsidRPr="00701314" w:rsidRDefault="00774DA4" w:rsidP="00774DA4">
      <w:pPr>
        <w:pStyle w:val="EX"/>
        <w:rPr>
          <w:rPrChange w:id="1347" w:author="Rapporteur" w:date="2024-03-04T11:50:00Z">
            <w:rPr/>
          </w:rPrChange>
        </w:rPr>
      </w:pPr>
      <w:proofErr w:type="gramStart"/>
      <w:r w:rsidRPr="00701314">
        <w:rPr>
          <w:b/>
          <w:rPrChange w:id="1348" w:author="Rapporteur" w:date="2024-03-04T11:50:00Z">
            <w:rPr>
              <w:b/>
            </w:rPr>
          </w:rPrChange>
        </w:rPr>
        <w:t>will</w:t>
      </w:r>
      <w:proofErr w:type="gramEnd"/>
      <w:r w:rsidRPr="00701314">
        <w:rPr>
          <w:rPrChange w:id="1349" w:author="Rapporteur" w:date="2024-03-04T11:50:00Z">
            <w:rPr/>
          </w:rPrChange>
        </w:rPr>
        <w:tab/>
      </w:r>
      <w:r w:rsidRPr="00701314">
        <w:rPr>
          <w:rPrChange w:id="1350" w:author="Rapporteur" w:date="2024-03-04T11:50:00Z">
            <w:rPr/>
          </w:rPrChange>
        </w:rPr>
        <w:tab/>
        <w:t xml:space="preserve">indicates that something is certain </w:t>
      </w:r>
      <w:r w:rsidR="003765B8" w:rsidRPr="00701314">
        <w:rPr>
          <w:rPrChange w:id="1351" w:author="Rapporteur" w:date="2024-03-04T11:50:00Z">
            <w:rPr/>
          </w:rPrChange>
        </w:rPr>
        <w:t xml:space="preserve">or </w:t>
      </w:r>
      <w:r w:rsidRPr="00701314">
        <w:rPr>
          <w:rPrChange w:id="1352" w:author="Rapporteur" w:date="2024-03-04T11:50:00Z">
            <w:rPr/>
          </w:rPrChange>
        </w:rPr>
        <w:t xml:space="preserve">expected to happen </w:t>
      </w:r>
      <w:r w:rsidR="003765B8" w:rsidRPr="00701314">
        <w:rPr>
          <w:rPrChange w:id="1353" w:author="Rapporteur" w:date="2024-03-04T11:50:00Z">
            <w:rPr/>
          </w:rPrChange>
        </w:rPr>
        <w:t xml:space="preserve">as a result of action taken by an </w:t>
      </w:r>
      <w:r w:rsidRPr="00701314">
        <w:rPr>
          <w:rPrChange w:id="1354" w:author="Rapporteur" w:date="2024-03-04T11:50:00Z">
            <w:rPr/>
          </w:rPrChange>
        </w:rPr>
        <w:t>agency the behaviour of which is outside the scope of the present document</w:t>
      </w:r>
    </w:p>
    <w:p w14:paraId="06A56C07" w14:textId="77777777" w:rsidR="00774DA4" w:rsidRPr="00701314" w:rsidRDefault="00774DA4" w:rsidP="00774DA4">
      <w:pPr>
        <w:pStyle w:val="EX"/>
        <w:rPr>
          <w:rPrChange w:id="1355" w:author="Rapporteur" w:date="2024-03-04T11:50:00Z">
            <w:rPr/>
          </w:rPrChange>
        </w:rPr>
      </w:pPr>
      <w:r w:rsidRPr="00701314">
        <w:rPr>
          <w:b/>
          <w:rPrChange w:id="1356" w:author="Rapporteur" w:date="2024-03-04T11:50:00Z">
            <w:rPr>
              <w:b/>
            </w:rPr>
          </w:rPrChange>
        </w:rPr>
        <w:t>will not</w:t>
      </w:r>
      <w:r w:rsidRPr="00701314">
        <w:rPr>
          <w:rPrChange w:id="1357" w:author="Rapporteur" w:date="2024-03-04T11:50:00Z">
            <w:rPr/>
          </w:rPrChange>
        </w:rPr>
        <w:tab/>
      </w:r>
      <w:r w:rsidRPr="00701314">
        <w:rPr>
          <w:rPrChange w:id="1358" w:author="Rapporteur" w:date="2024-03-04T11:50:00Z">
            <w:rPr/>
          </w:rPrChange>
        </w:rPr>
        <w:tab/>
        <w:t xml:space="preserve">indicates that something is certain </w:t>
      </w:r>
      <w:r w:rsidR="003765B8" w:rsidRPr="00701314">
        <w:rPr>
          <w:rPrChange w:id="1359" w:author="Rapporteur" w:date="2024-03-04T11:50:00Z">
            <w:rPr/>
          </w:rPrChange>
        </w:rPr>
        <w:t xml:space="preserve">or expected not </w:t>
      </w:r>
      <w:r w:rsidRPr="00701314">
        <w:rPr>
          <w:rPrChange w:id="1360" w:author="Rapporteur" w:date="2024-03-04T11:50:00Z">
            <w:rPr/>
          </w:rPrChange>
        </w:rPr>
        <w:t xml:space="preserve">to happen </w:t>
      </w:r>
      <w:r w:rsidR="003765B8" w:rsidRPr="00701314">
        <w:rPr>
          <w:rPrChange w:id="1361" w:author="Rapporteur" w:date="2024-03-04T11:50:00Z">
            <w:rPr/>
          </w:rPrChange>
        </w:rPr>
        <w:t xml:space="preserve">as a result of action taken </w:t>
      </w:r>
      <w:r w:rsidRPr="00701314">
        <w:rPr>
          <w:rPrChange w:id="1362" w:author="Rapporteur" w:date="2024-03-04T11:50:00Z">
            <w:rPr/>
          </w:rPrChange>
        </w:rPr>
        <w:t xml:space="preserve">by </w:t>
      </w:r>
      <w:r w:rsidR="003765B8" w:rsidRPr="00701314">
        <w:rPr>
          <w:rPrChange w:id="1363" w:author="Rapporteur" w:date="2024-03-04T11:50:00Z">
            <w:rPr/>
          </w:rPrChange>
        </w:rPr>
        <w:t xml:space="preserve">an </w:t>
      </w:r>
      <w:r w:rsidRPr="00701314">
        <w:rPr>
          <w:rPrChange w:id="1364" w:author="Rapporteur" w:date="2024-03-04T11:50:00Z">
            <w:rPr/>
          </w:rPrChange>
        </w:rPr>
        <w:t>agency the behaviour of which is outside the scope of the present document</w:t>
      </w:r>
    </w:p>
    <w:p w14:paraId="132DFAAC" w14:textId="77777777" w:rsidR="001F1132" w:rsidRPr="00701314" w:rsidRDefault="001F1132" w:rsidP="00774DA4">
      <w:pPr>
        <w:pStyle w:val="EX"/>
        <w:rPr>
          <w:rPrChange w:id="1365" w:author="Rapporteur" w:date="2024-03-04T11:50:00Z">
            <w:rPr/>
          </w:rPrChange>
        </w:rPr>
      </w:pPr>
      <w:proofErr w:type="gramStart"/>
      <w:r w:rsidRPr="00701314">
        <w:rPr>
          <w:b/>
          <w:rPrChange w:id="1366" w:author="Rapporteur" w:date="2024-03-04T11:50:00Z">
            <w:rPr>
              <w:b/>
            </w:rPr>
          </w:rPrChange>
        </w:rPr>
        <w:t>might</w:t>
      </w:r>
      <w:proofErr w:type="gramEnd"/>
      <w:r w:rsidRPr="00701314">
        <w:rPr>
          <w:rPrChange w:id="1367" w:author="Rapporteur" w:date="2024-03-04T11:50:00Z">
            <w:rPr/>
          </w:rPrChange>
        </w:rPr>
        <w:tab/>
        <w:t xml:space="preserve">indicates a likelihood that something will happen as a result of </w:t>
      </w:r>
      <w:r w:rsidR="003765B8" w:rsidRPr="00701314">
        <w:rPr>
          <w:rPrChange w:id="1368" w:author="Rapporteur" w:date="2024-03-04T11:50:00Z">
            <w:rPr/>
          </w:rPrChange>
        </w:rPr>
        <w:t xml:space="preserve">action taken by </w:t>
      </w:r>
      <w:r w:rsidRPr="00701314">
        <w:rPr>
          <w:rPrChange w:id="1369" w:author="Rapporteur" w:date="2024-03-04T11:50:00Z">
            <w:rPr/>
          </w:rPrChange>
        </w:rPr>
        <w:t>some agency the behaviour of which is outside the scope of the present document</w:t>
      </w:r>
    </w:p>
    <w:p w14:paraId="65F65FD0" w14:textId="77777777" w:rsidR="003765B8" w:rsidRPr="00701314" w:rsidRDefault="003765B8" w:rsidP="003765B8">
      <w:pPr>
        <w:pStyle w:val="EX"/>
        <w:rPr>
          <w:rPrChange w:id="1370" w:author="Rapporteur" w:date="2024-03-04T11:50:00Z">
            <w:rPr/>
          </w:rPrChange>
        </w:rPr>
      </w:pPr>
      <w:r w:rsidRPr="00701314">
        <w:rPr>
          <w:b/>
          <w:rPrChange w:id="1371" w:author="Rapporteur" w:date="2024-03-04T11:50:00Z">
            <w:rPr>
              <w:b/>
            </w:rPr>
          </w:rPrChange>
        </w:rPr>
        <w:lastRenderedPageBreak/>
        <w:t>might not</w:t>
      </w:r>
      <w:r w:rsidRPr="00701314">
        <w:rPr>
          <w:rPrChange w:id="1372" w:author="Rapporteur" w:date="2024-03-04T11:50:00Z">
            <w:rPr/>
          </w:rPrChange>
        </w:rPr>
        <w:tab/>
        <w:t>indicates a likelihood that something will not happen as a result of action taken by some agency the behaviour of which is outside the scope of the present document</w:t>
      </w:r>
    </w:p>
    <w:p w14:paraId="37C6ABC5" w14:textId="77777777" w:rsidR="001F1132" w:rsidRPr="00701314" w:rsidRDefault="001F1132" w:rsidP="001F1132">
      <w:pPr>
        <w:rPr>
          <w:rPrChange w:id="1373" w:author="Rapporteur" w:date="2024-03-04T11:50:00Z">
            <w:rPr/>
          </w:rPrChange>
        </w:rPr>
      </w:pPr>
      <w:r w:rsidRPr="00701314">
        <w:rPr>
          <w:rPrChange w:id="1374" w:author="Rapporteur" w:date="2024-03-04T11:50:00Z">
            <w:rPr/>
          </w:rPrChange>
        </w:rPr>
        <w:t>In addition:</w:t>
      </w:r>
    </w:p>
    <w:p w14:paraId="5BB86C0C" w14:textId="77777777" w:rsidR="00774DA4" w:rsidRPr="00701314" w:rsidRDefault="00774DA4" w:rsidP="00774DA4">
      <w:pPr>
        <w:pStyle w:val="EX"/>
        <w:rPr>
          <w:rPrChange w:id="1375" w:author="Rapporteur" w:date="2024-03-04T11:50:00Z">
            <w:rPr/>
          </w:rPrChange>
        </w:rPr>
      </w:pPr>
      <w:proofErr w:type="gramStart"/>
      <w:r w:rsidRPr="00701314">
        <w:rPr>
          <w:b/>
          <w:rPrChange w:id="1376" w:author="Rapporteur" w:date="2024-03-04T11:50:00Z">
            <w:rPr>
              <w:b/>
            </w:rPr>
          </w:rPrChange>
        </w:rPr>
        <w:t>is</w:t>
      </w:r>
      <w:proofErr w:type="gramEnd"/>
      <w:r w:rsidRPr="00701314">
        <w:rPr>
          <w:rPrChange w:id="1377" w:author="Rapporteur" w:date="2024-03-04T11:50:00Z">
            <w:rPr/>
          </w:rPrChange>
        </w:rPr>
        <w:tab/>
        <w:t>(or any other verb in the indicative</w:t>
      </w:r>
      <w:r w:rsidR="001F1132" w:rsidRPr="00701314">
        <w:rPr>
          <w:rPrChange w:id="1378" w:author="Rapporteur" w:date="2024-03-04T11:50:00Z">
            <w:rPr/>
          </w:rPrChange>
        </w:rPr>
        <w:t xml:space="preserve"> mood</w:t>
      </w:r>
      <w:r w:rsidRPr="00701314">
        <w:rPr>
          <w:rPrChange w:id="1379" w:author="Rapporteur" w:date="2024-03-04T11:50:00Z">
            <w:rPr/>
          </w:rPrChange>
        </w:rPr>
        <w:t>) indicates a statement of fact</w:t>
      </w:r>
    </w:p>
    <w:p w14:paraId="4D15ED23" w14:textId="77777777" w:rsidR="00647114" w:rsidRPr="00701314" w:rsidRDefault="00647114" w:rsidP="00774DA4">
      <w:pPr>
        <w:pStyle w:val="EX"/>
        <w:rPr>
          <w:rPrChange w:id="1380" w:author="Rapporteur" w:date="2024-03-04T11:50:00Z">
            <w:rPr/>
          </w:rPrChange>
        </w:rPr>
      </w:pPr>
      <w:proofErr w:type="gramStart"/>
      <w:r w:rsidRPr="00701314">
        <w:rPr>
          <w:b/>
          <w:rPrChange w:id="1381" w:author="Rapporteur" w:date="2024-03-04T11:50:00Z">
            <w:rPr>
              <w:b/>
            </w:rPr>
          </w:rPrChange>
        </w:rPr>
        <w:t>is</w:t>
      </w:r>
      <w:proofErr w:type="gramEnd"/>
      <w:r w:rsidRPr="00701314">
        <w:rPr>
          <w:b/>
          <w:rPrChange w:id="1382" w:author="Rapporteur" w:date="2024-03-04T11:50:00Z">
            <w:rPr>
              <w:b/>
            </w:rPr>
          </w:rPrChange>
        </w:rPr>
        <w:t xml:space="preserve"> not</w:t>
      </w:r>
      <w:r w:rsidRPr="00701314">
        <w:rPr>
          <w:rPrChange w:id="1383" w:author="Rapporteur" w:date="2024-03-04T11:50:00Z">
            <w:rPr/>
          </w:rPrChange>
        </w:rPr>
        <w:tab/>
        <w:t>(or any other negative verb in the indicative</w:t>
      </w:r>
      <w:r w:rsidR="001F1132" w:rsidRPr="00701314">
        <w:rPr>
          <w:rPrChange w:id="1384" w:author="Rapporteur" w:date="2024-03-04T11:50:00Z">
            <w:rPr/>
          </w:rPrChange>
        </w:rPr>
        <w:t xml:space="preserve"> mood</w:t>
      </w:r>
      <w:r w:rsidRPr="00701314">
        <w:rPr>
          <w:rPrChange w:id="1385" w:author="Rapporteur" w:date="2024-03-04T11:50:00Z">
            <w:rPr/>
          </w:rPrChange>
        </w:rPr>
        <w:t>) indicates a statement of fact</w:t>
      </w:r>
    </w:p>
    <w:p w14:paraId="5D373D51" w14:textId="77777777" w:rsidR="00774DA4" w:rsidRPr="00701314" w:rsidRDefault="00647114" w:rsidP="00A27486">
      <w:pPr>
        <w:rPr>
          <w:rPrChange w:id="1386" w:author="Rapporteur" w:date="2024-03-04T11:50:00Z">
            <w:rPr/>
          </w:rPrChange>
        </w:rPr>
      </w:pPr>
      <w:r w:rsidRPr="00701314">
        <w:rPr>
          <w:rPrChange w:id="1387" w:author="Rapporteur" w:date="2024-03-04T11:50:00Z">
            <w:rPr/>
          </w:rPrChange>
        </w:rPr>
        <w:t>The constructions "is" and "is not" do not indicate requirements.</w:t>
      </w:r>
    </w:p>
    <w:p w14:paraId="2B3831F5" w14:textId="77777777" w:rsidR="00080512" w:rsidRPr="00701314" w:rsidRDefault="00080512">
      <w:pPr>
        <w:pStyle w:val="1"/>
        <w:rPr>
          <w:rPrChange w:id="1388" w:author="Rapporteur" w:date="2024-03-04T11:50:00Z">
            <w:rPr/>
          </w:rPrChange>
        </w:rPr>
      </w:pPr>
      <w:bookmarkStart w:id="1389" w:name="introduction"/>
      <w:bookmarkEnd w:id="1389"/>
      <w:r w:rsidRPr="00701314">
        <w:rPr>
          <w:rPrChange w:id="1390" w:author="Rapporteur" w:date="2024-03-04T11:50:00Z">
            <w:rPr/>
          </w:rPrChange>
        </w:rPr>
        <w:br w:type="page"/>
      </w:r>
      <w:bookmarkStart w:id="1391" w:name="scope"/>
      <w:bookmarkStart w:id="1392" w:name="_Toc153792579"/>
      <w:bookmarkStart w:id="1393" w:name="_Toc153792664"/>
      <w:bookmarkStart w:id="1394" w:name="_Toc160444837"/>
      <w:bookmarkStart w:id="1395" w:name="_Toc160444901"/>
      <w:bookmarkStart w:id="1396" w:name="_Toc160444963"/>
      <w:bookmarkEnd w:id="1391"/>
      <w:r w:rsidRPr="00701314">
        <w:rPr>
          <w:rPrChange w:id="1397" w:author="Rapporteur" w:date="2024-03-04T11:50:00Z">
            <w:rPr/>
          </w:rPrChange>
        </w:rPr>
        <w:lastRenderedPageBreak/>
        <w:t>1</w:t>
      </w:r>
      <w:r w:rsidRPr="00701314">
        <w:rPr>
          <w:rPrChange w:id="1398" w:author="Rapporteur" w:date="2024-03-04T11:50:00Z">
            <w:rPr/>
          </w:rPrChange>
        </w:rPr>
        <w:tab/>
        <w:t>Scope</w:t>
      </w:r>
      <w:bookmarkEnd w:id="1392"/>
      <w:bookmarkEnd w:id="1393"/>
      <w:bookmarkEnd w:id="1394"/>
      <w:bookmarkEnd w:id="1395"/>
      <w:bookmarkEnd w:id="1396"/>
    </w:p>
    <w:p w14:paraId="2BD006EB" w14:textId="62A890C6" w:rsidR="004A155E" w:rsidRPr="00701314" w:rsidRDefault="004A155E" w:rsidP="004A155E">
      <w:pPr>
        <w:rPr>
          <w:rPrChange w:id="1399" w:author="Rapporteur" w:date="2024-03-04T11:50:00Z">
            <w:rPr/>
          </w:rPrChange>
        </w:rPr>
      </w:pPr>
    </w:p>
    <w:p w14:paraId="47FF49C9" w14:textId="66A62D3A" w:rsidR="004A155E" w:rsidRPr="00701314" w:rsidRDefault="004A155E" w:rsidP="004A155E">
      <w:pPr>
        <w:rPr>
          <w:rPrChange w:id="1400" w:author="Rapporteur" w:date="2024-03-04T11:50:00Z">
            <w:rPr/>
          </w:rPrChange>
        </w:rPr>
      </w:pPr>
      <w:r w:rsidRPr="00701314">
        <w:rPr>
          <w:rPrChange w:id="1401" w:author="Rapporteur" w:date="2024-03-04T11:50:00Z">
            <w:rPr/>
          </w:rPrChange>
        </w:rPr>
        <w:t>The Technical Report continues the study on key issue description, solution and conclusion on UPF enhancement for Exposure and SBA Phase 2.</w:t>
      </w:r>
    </w:p>
    <w:p w14:paraId="27BE8341" w14:textId="77777777" w:rsidR="004A155E" w:rsidRPr="00701314" w:rsidRDefault="004A155E" w:rsidP="004A155E">
      <w:pPr>
        <w:rPr>
          <w:rPrChange w:id="1402" w:author="Rapporteur" w:date="2024-03-04T11:50:00Z">
            <w:rPr/>
          </w:rPrChange>
        </w:rPr>
      </w:pPr>
      <w:r w:rsidRPr="00701314">
        <w:rPr>
          <w:rPrChange w:id="1403" w:author="Rapporteur" w:date="2024-03-04T11:50:00Z">
            <w:rPr/>
          </w:rPrChange>
        </w:rPr>
        <w:t>The scopes include the following aspects:</w:t>
      </w:r>
    </w:p>
    <w:p w14:paraId="52BE2948" w14:textId="77777777" w:rsidR="004A155E" w:rsidRPr="00701314" w:rsidRDefault="004A155E" w:rsidP="004A155E">
      <w:pPr>
        <w:pStyle w:val="B1"/>
        <w:rPr>
          <w:rPrChange w:id="1404" w:author="Rapporteur" w:date="2024-03-04T11:50:00Z">
            <w:rPr/>
          </w:rPrChange>
        </w:rPr>
      </w:pPr>
      <w:r w:rsidRPr="00701314">
        <w:rPr>
          <w:rPrChange w:id="1405" w:author="Rapporteur" w:date="2024-03-04T11:50:00Z">
            <w:rPr/>
          </w:rPrChange>
        </w:rPr>
        <w:t>-</w:t>
      </w:r>
      <w:r w:rsidRPr="00701314">
        <w:rPr>
          <w:rPrChange w:id="1406" w:author="Rapporteur" w:date="2024-03-04T11:50:00Z">
            <w:rPr/>
          </w:rPrChange>
        </w:rPr>
        <w:tab/>
      </w:r>
      <w:r w:rsidRPr="00701314">
        <w:rPr>
          <w:lang w:eastAsia="zh-CN"/>
          <w:rPrChange w:id="1407" w:author="Rapporteur" w:date="2024-03-04T11:50:00Z">
            <w:rPr>
              <w:lang w:eastAsia="zh-CN"/>
            </w:rPr>
          </w:rPrChange>
        </w:rPr>
        <w:t xml:space="preserve">Study potential enhancements on UPF selection to discover UPF with specific user plane functionalities, e.g. NAT, Packet inspection, </w:t>
      </w:r>
      <w:proofErr w:type="spellStart"/>
      <w:r w:rsidRPr="00701314">
        <w:rPr>
          <w:lang w:eastAsia="zh-CN"/>
          <w:rPrChange w:id="1408" w:author="Rapporteur" w:date="2024-03-04T11:50:00Z">
            <w:rPr>
              <w:lang w:eastAsia="zh-CN"/>
            </w:rPr>
          </w:rPrChange>
        </w:rPr>
        <w:t>etc</w:t>
      </w:r>
      <w:proofErr w:type="spellEnd"/>
      <w:r w:rsidRPr="00701314">
        <w:rPr>
          <w:lang w:eastAsia="zh-CN"/>
          <w:rPrChange w:id="1409" w:author="Rapporteur" w:date="2024-03-04T11:50:00Z">
            <w:rPr>
              <w:lang w:eastAsia="zh-CN"/>
            </w:rPr>
          </w:rPrChange>
        </w:rPr>
        <w:t>;</w:t>
      </w:r>
    </w:p>
    <w:p w14:paraId="644292BC" w14:textId="77777777" w:rsidR="004A155E" w:rsidRPr="00701314" w:rsidRDefault="004A155E" w:rsidP="004A155E">
      <w:pPr>
        <w:pStyle w:val="B1"/>
        <w:rPr>
          <w:rPrChange w:id="1410" w:author="Rapporteur" w:date="2024-03-04T11:50:00Z">
            <w:rPr/>
          </w:rPrChange>
        </w:rPr>
      </w:pPr>
      <w:r w:rsidRPr="00701314">
        <w:rPr>
          <w:rPrChange w:id="1411" w:author="Rapporteur" w:date="2024-03-04T11:50:00Z">
            <w:rPr/>
          </w:rPrChange>
        </w:rPr>
        <w:t>-</w:t>
      </w:r>
      <w:r w:rsidRPr="00701314">
        <w:rPr>
          <w:rPrChange w:id="1412" w:author="Rapporteur" w:date="2024-03-04T11:50:00Z">
            <w:rPr/>
          </w:rPrChange>
        </w:rPr>
        <w:tab/>
      </w:r>
      <w:r w:rsidRPr="00701314">
        <w:rPr>
          <w:lang w:eastAsia="zh-CN"/>
          <w:rPrChange w:id="1413" w:author="Rapporteur" w:date="2024-03-04T11:50:00Z">
            <w:rPr>
              <w:lang w:eastAsia="zh-CN"/>
            </w:rPr>
          </w:rPrChange>
        </w:rPr>
        <w:t>Study potential enhancements on UPF event exposure service to optimize the procedures related to UPF data collection, e.g. direct/indirect subscription of the UPF via control plane from application;</w:t>
      </w:r>
    </w:p>
    <w:p w14:paraId="5BD9BD93" w14:textId="5E3925E0" w:rsidR="004A155E" w:rsidRPr="00701314" w:rsidRDefault="004A155E" w:rsidP="004A155E">
      <w:pPr>
        <w:pStyle w:val="B1"/>
        <w:rPr>
          <w:rPrChange w:id="1414" w:author="Rapporteur" w:date="2024-03-04T11:50:00Z">
            <w:rPr/>
          </w:rPrChange>
        </w:rPr>
      </w:pPr>
      <w:r w:rsidRPr="00701314">
        <w:rPr>
          <w:lang w:eastAsia="zh-CN"/>
          <w:rPrChange w:id="1415" w:author="Rapporteur" w:date="2024-03-04T11:50:00Z">
            <w:rPr>
              <w:lang w:eastAsia="zh-CN"/>
            </w:rPr>
          </w:rPrChange>
        </w:rPr>
        <w:t>-</w:t>
      </w:r>
      <w:r w:rsidRPr="00701314">
        <w:rPr>
          <w:rPrChange w:id="1416" w:author="Rapporteur" w:date="2024-03-04T11:50:00Z">
            <w:rPr/>
          </w:rPrChange>
        </w:rPr>
        <w:tab/>
      </w:r>
      <w:r w:rsidRPr="00701314">
        <w:rPr>
          <w:lang w:eastAsia="zh-CN"/>
          <w:rPrChange w:id="1417" w:author="Rapporteur" w:date="2024-03-04T11:50:00Z">
            <w:rPr>
              <w:lang w:eastAsia="zh-CN"/>
            </w:rPr>
          </w:rPrChange>
        </w:rPr>
        <w:t>Study potential enhancements to support the AF instruction via 5GC to UPF for packet inspection (e.g. UPF detection of certain IP header, HTTP header, etc.) for UL/DL traffic, as well as report collection of the indicated packet inspection from UPF.</w:t>
      </w:r>
    </w:p>
    <w:p w14:paraId="4CCF5335" w14:textId="77777777" w:rsidR="00080512" w:rsidRPr="00701314" w:rsidRDefault="00080512">
      <w:pPr>
        <w:pStyle w:val="1"/>
        <w:rPr>
          <w:rPrChange w:id="1418" w:author="Rapporteur" w:date="2024-03-04T11:50:00Z">
            <w:rPr/>
          </w:rPrChange>
        </w:rPr>
      </w:pPr>
      <w:bookmarkStart w:id="1419" w:name="references"/>
      <w:bookmarkStart w:id="1420" w:name="_Toc153792580"/>
      <w:bookmarkStart w:id="1421" w:name="_Toc153792665"/>
      <w:bookmarkStart w:id="1422" w:name="_Toc160444838"/>
      <w:bookmarkStart w:id="1423" w:name="_Toc160444902"/>
      <w:bookmarkStart w:id="1424" w:name="_Toc160444964"/>
      <w:bookmarkEnd w:id="1419"/>
      <w:r w:rsidRPr="00701314">
        <w:rPr>
          <w:rPrChange w:id="1425" w:author="Rapporteur" w:date="2024-03-04T11:50:00Z">
            <w:rPr/>
          </w:rPrChange>
        </w:rPr>
        <w:t>2</w:t>
      </w:r>
      <w:r w:rsidRPr="00701314">
        <w:rPr>
          <w:rPrChange w:id="1426" w:author="Rapporteur" w:date="2024-03-04T11:50:00Z">
            <w:rPr/>
          </w:rPrChange>
        </w:rPr>
        <w:tab/>
        <w:t>References</w:t>
      </w:r>
      <w:bookmarkEnd w:id="1420"/>
      <w:bookmarkEnd w:id="1421"/>
      <w:bookmarkEnd w:id="1422"/>
      <w:bookmarkEnd w:id="1423"/>
      <w:bookmarkEnd w:id="1424"/>
    </w:p>
    <w:p w14:paraId="48B7FA8F" w14:textId="77777777" w:rsidR="00080512" w:rsidRPr="00701314" w:rsidRDefault="00080512">
      <w:pPr>
        <w:rPr>
          <w:rPrChange w:id="1427" w:author="Rapporteur" w:date="2024-03-04T11:50:00Z">
            <w:rPr/>
          </w:rPrChange>
        </w:rPr>
      </w:pPr>
      <w:r w:rsidRPr="00701314">
        <w:rPr>
          <w:rPrChange w:id="1428" w:author="Rapporteur" w:date="2024-03-04T11:50:00Z">
            <w:rPr/>
          </w:rPrChange>
        </w:rPr>
        <w:t>The following documents contain provisions which, through reference in this text, constitute provisions of the present document.</w:t>
      </w:r>
    </w:p>
    <w:p w14:paraId="551425C7" w14:textId="77777777" w:rsidR="00080512" w:rsidRPr="00701314" w:rsidRDefault="00051834" w:rsidP="00051834">
      <w:pPr>
        <w:pStyle w:val="B1"/>
        <w:rPr>
          <w:rPrChange w:id="1429" w:author="Rapporteur" w:date="2024-03-04T11:50:00Z">
            <w:rPr/>
          </w:rPrChange>
        </w:rPr>
      </w:pPr>
      <w:r w:rsidRPr="00701314">
        <w:rPr>
          <w:rPrChange w:id="1430" w:author="Rapporteur" w:date="2024-03-04T11:50:00Z">
            <w:rPr/>
          </w:rPrChange>
        </w:rPr>
        <w:t>-</w:t>
      </w:r>
      <w:r w:rsidRPr="00701314">
        <w:rPr>
          <w:rPrChange w:id="1431" w:author="Rapporteur" w:date="2024-03-04T11:50:00Z">
            <w:rPr/>
          </w:rPrChange>
        </w:rPr>
        <w:tab/>
      </w:r>
      <w:r w:rsidR="00080512" w:rsidRPr="00701314">
        <w:rPr>
          <w:rPrChange w:id="1432" w:author="Rapporteur" w:date="2024-03-04T11:50:00Z">
            <w:rPr/>
          </w:rPrChange>
        </w:rPr>
        <w:t>References are either specific (identified by date of publication, edition numbe</w:t>
      </w:r>
      <w:r w:rsidR="00DC4DA2" w:rsidRPr="00701314">
        <w:rPr>
          <w:rPrChange w:id="1433" w:author="Rapporteur" w:date="2024-03-04T11:50:00Z">
            <w:rPr/>
          </w:rPrChange>
        </w:rPr>
        <w:t>r, version number, etc.) or non</w:t>
      </w:r>
      <w:r w:rsidR="00DC4DA2" w:rsidRPr="00701314">
        <w:rPr>
          <w:rPrChange w:id="1434" w:author="Rapporteur" w:date="2024-03-04T11:50:00Z">
            <w:rPr/>
          </w:rPrChange>
        </w:rPr>
        <w:noBreakHyphen/>
      </w:r>
      <w:r w:rsidR="00080512" w:rsidRPr="00701314">
        <w:rPr>
          <w:rPrChange w:id="1435" w:author="Rapporteur" w:date="2024-03-04T11:50:00Z">
            <w:rPr/>
          </w:rPrChange>
        </w:rPr>
        <w:t>specific.</w:t>
      </w:r>
    </w:p>
    <w:p w14:paraId="00FA175E" w14:textId="77777777" w:rsidR="00080512" w:rsidRPr="00701314" w:rsidRDefault="00051834" w:rsidP="00051834">
      <w:pPr>
        <w:pStyle w:val="B1"/>
        <w:rPr>
          <w:rPrChange w:id="1436" w:author="Rapporteur" w:date="2024-03-04T11:50:00Z">
            <w:rPr/>
          </w:rPrChange>
        </w:rPr>
      </w:pPr>
      <w:r w:rsidRPr="00701314">
        <w:rPr>
          <w:rPrChange w:id="1437" w:author="Rapporteur" w:date="2024-03-04T11:50:00Z">
            <w:rPr/>
          </w:rPrChange>
        </w:rPr>
        <w:t>-</w:t>
      </w:r>
      <w:r w:rsidRPr="00701314">
        <w:rPr>
          <w:rPrChange w:id="1438" w:author="Rapporteur" w:date="2024-03-04T11:50:00Z">
            <w:rPr/>
          </w:rPrChange>
        </w:rPr>
        <w:tab/>
      </w:r>
      <w:r w:rsidR="00080512" w:rsidRPr="00701314">
        <w:rPr>
          <w:rPrChange w:id="1439" w:author="Rapporteur" w:date="2024-03-04T11:50:00Z">
            <w:rPr/>
          </w:rPrChange>
        </w:rPr>
        <w:t>For a specific reference, subsequent revisions do not apply.</w:t>
      </w:r>
    </w:p>
    <w:p w14:paraId="155F1CFC" w14:textId="77777777" w:rsidR="00080512" w:rsidRPr="00701314" w:rsidRDefault="00051834" w:rsidP="00051834">
      <w:pPr>
        <w:pStyle w:val="B1"/>
        <w:rPr>
          <w:rPrChange w:id="1440" w:author="Rapporteur" w:date="2024-03-04T11:50:00Z">
            <w:rPr/>
          </w:rPrChange>
        </w:rPr>
      </w:pPr>
      <w:r w:rsidRPr="00701314">
        <w:rPr>
          <w:rPrChange w:id="1441" w:author="Rapporteur" w:date="2024-03-04T11:50:00Z">
            <w:rPr/>
          </w:rPrChange>
        </w:rPr>
        <w:t>-</w:t>
      </w:r>
      <w:r w:rsidRPr="00701314">
        <w:rPr>
          <w:rPrChange w:id="1442" w:author="Rapporteur" w:date="2024-03-04T11:50:00Z">
            <w:rPr/>
          </w:rPrChange>
        </w:rPr>
        <w:tab/>
      </w:r>
      <w:r w:rsidR="00080512" w:rsidRPr="00701314">
        <w:rPr>
          <w:rPrChange w:id="1443" w:author="Rapporteur" w:date="2024-03-04T11:50:00Z">
            <w:rPr/>
          </w:rPrChange>
        </w:rPr>
        <w:t>For a non-specific reference, the latest version applies. In the case of a reference to a 3GPP document (including a GSM document), a non-specific reference implicitly refers to the latest version of that document</w:t>
      </w:r>
      <w:r w:rsidR="00080512" w:rsidRPr="00701314">
        <w:rPr>
          <w:i/>
          <w:rPrChange w:id="1444" w:author="Rapporteur" w:date="2024-03-04T11:50:00Z">
            <w:rPr>
              <w:i/>
            </w:rPr>
          </w:rPrChange>
        </w:rPr>
        <w:t xml:space="preserve"> in the same Release as the present document</w:t>
      </w:r>
      <w:r w:rsidR="00080512" w:rsidRPr="00701314">
        <w:rPr>
          <w:rPrChange w:id="1445" w:author="Rapporteur" w:date="2024-03-04T11:50:00Z">
            <w:rPr/>
          </w:rPrChange>
        </w:rPr>
        <w:t>.</w:t>
      </w:r>
    </w:p>
    <w:p w14:paraId="7CE7ACFC" w14:textId="77777777" w:rsidR="00EC4A25" w:rsidRPr="00701314" w:rsidRDefault="00EC4A25" w:rsidP="00EC4A25">
      <w:pPr>
        <w:pStyle w:val="EX"/>
        <w:rPr>
          <w:rPrChange w:id="1446" w:author="Rapporteur" w:date="2024-03-04T11:50:00Z">
            <w:rPr/>
          </w:rPrChange>
        </w:rPr>
      </w:pPr>
      <w:r w:rsidRPr="00701314">
        <w:rPr>
          <w:rPrChange w:id="1447" w:author="Rapporteur" w:date="2024-03-04T11:50:00Z">
            <w:rPr/>
          </w:rPrChange>
        </w:rPr>
        <w:t>[1]</w:t>
      </w:r>
      <w:r w:rsidRPr="00701314">
        <w:rPr>
          <w:rPrChange w:id="1448" w:author="Rapporteur" w:date="2024-03-04T11:50:00Z">
            <w:rPr/>
          </w:rPrChange>
        </w:rPr>
        <w:tab/>
        <w:t>3GPP TR 21.905: "Vocabulary for 3GPP Specifications".</w:t>
      </w:r>
    </w:p>
    <w:p w14:paraId="6DA5914A" w14:textId="6A0F1F57" w:rsidR="004A155E" w:rsidRPr="00701314" w:rsidRDefault="002E461F" w:rsidP="004A155E">
      <w:pPr>
        <w:pStyle w:val="EX"/>
        <w:rPr>
          <w:rPrChange w:id="1449" w:author="Rapporteur" w:date="2024-03-04T11:50:00Z">
            <w:rPr/>
          </w:rPrChange>
        </w:rPr>
      </w:pPr>
      <w:r w:rsidRPr="00701314" w:rsidDel="002E461F">
        <w:rPr>
          <w:rPrChange w:id="1450" w:author="Rapporteur" w:date="2024-03-04T11:50:00Z">
            <w:rPr/>
          </w:rPrChange>
        </w:rPr>
        <w:t xml:space="preserve"> </w:t>
      </w:r>
      <w:r w:rsidR="004A155E" w:rsidRPr="00701314">
        <w:rPr>
          <w:rPrChange w:id="1451" w:author="Rapporteur" w:date="2024-03-04T11:50:00Z">
            <w:rPr/>
          </w:rPrChange>
        </w:rPr>
        <w:t>[2]</w:t>
      </w:r>
      <w:r w:rsidR="004A155E" w:rsidRPr="00701314">
        <w:rPr>
          <w:rPrChange w:id="1452" w:author="Rapporteur" w:date="2024-03-04T11:50:00Z">
            <w:rPr/>
          </w:rPrChange>
        </w:rPr>
        <w:tab/>
        <w:t>3GPP TS 23.501: "System Architecture for the 5G System (5GS); Stage 2".</w:t>
      </w:r>
    </w:p>
    <w:p w14:paraId="03C3C104" w14:textId="77777777" w:rsidR="004A155E" w:rsidRPr="00701314" w:rsidRDefault="004A155E" w:rsidP="004A155E">
      <w:pPr>
        <w:pStyle w:val="EX"/>
        <w:rPr>
          <w:lang w:eastAsia="en-GB"/>
          <w:rPrChange w:id="1453" w:author="Rapporteur" w:date="2024-03-04T11:50:00Z">
            <w:rPr>
              <w:lang w:eastAsia="en-GB"/>
            </w:rPr>
          </w:rPrChange>
        </w:rPr>
      </w:pPr>
      <w:r w:rsidRPr="00701314">
        <w:rPr>
          <w:rPrChange w:id="1454" w:author="Rapporteur" w:date="2024-03-04T11:50:00Z">
            <w:rPr/>
          </w:rPrChange>
        </w:rPr>
        <w:t>[</w:t>
      </w:r>
      <w:r w:rsidRPr="00701314">
        <w:rPr>
          <w:noProof/>
          <w:rPrChange w:id="1455" w:author="Rapporteur" w:date="2024-03-04T11:50:00Z">
            <w:rPr>
              <w:noProof/>
            </w:rPr>
          </w:rPrChange>
        </w:rPr>
        <w:t>3</w:t>
      </w:r>
      <w:r w:rsidRPr="00701314">
        <w:rPr>
          <w:rPrChange w:id="1456" w:author="Rapporteur" w:date="2024-03-04T11:50:00Z">
            <w:rPr/>
          </w:rPrChange>
        </w:rPr>
        <w:t>]</w:t>
      </w:r>
      <w:r w:rsidRPr="00701314">
        <w:rPr>
          <w:rPrChange w:id="1457" w:author="Rapporteur" w:date="2024-03-04T11:50:00Z">
            <w:rPr/>
          </w:rPrChange>
        </w:rPr>
        <w:tab/>
        <w:t>3GPP TS 23.502: "Procedures for the 5G System; Stage 2".</w:t>
      </w:r>
    </w:p>
    <w:p w14:paraId="07D0771F" w14:textId="77777777" w:rsidR="004A155E" w:rsidRPr="00701314" w:rsidRDefault="004A155E" w:rsidP="004A155E">
      <w:pPr>
        <w:pStyle w:val="EX"/>
        <w:rPr>
          <w:rPrChange w:id="1458" w:author="Rapporteur" w:date="2024-03-04T11:50:00Z">
            <w:rPr/>
          </w:rPrChange>
        </w:rPr>
      </w:pPr>
      <w:r w:rsidRPr="00701314">
        <w:rPr>
          <w:rPrChange w:id="1459" w:author="Rapporteur" w:date="2024-03-04T11:50:00Z">
            <w:rPr/>
          </w:rPrChange>
        </w:rPr>
        <w:t>[</w:t>
      </w:r>
      <w:r w:rsidRPr="00701314">
        <w:rPr>
          <w:noProof/>
          <w:rPrChange w:id="1460" w:author="Rapporteur" w:date="2024-03-04T11:50:00Z">
            <w:rPr>
              <w:noProof/>
            </w:rPr>
          </w:rPrChange>
        </w:rPr>
        <w:t>4</w:t>
      </w:r>
      <w:r w:rsidRPr="00701314">
        <w:rPr>
          <w:rPrChange w:id="1461" w:author="Rapporteur" w:date="2024-03-04T11:50:00Z">
            <w:rPr/>
          </w:rPrChange>
        </w:rPr>
        <w:t>]</w:t>
      </w:r>
      <w:r w:rsidRPr="00701314">
        <w:rPr>
          <w:rPrChange w:id="1462" w:author="Rapporteur" w:date="2024-03-04T11:50:00Z">
            <w:rPr/>
          </w:rPrChange>
        </w:rPr>
        <w:tab/>
        <w:t>3GPP TS 23.503: "Policies and Charging control framework for the 5G System; Stage 2".</w:t>
      </w:r>
    </w:p>
    <w:p w14:paraId="19B55D9B" w14:textId="7C67296D" w:rsidR="00B77EFD" w:rsidRPr="00701314" w:rsidRDefault="00B77EFD" w:rsidP="00B77EFD">
      <w:pPr>
        <w:pStyle w:val="EX"/>
        <w:rPr>
          <w:lang w:eastAsia="en-GB"/>
          <w:rPrChange w:id="1463" w:author="Rapporteur" w:date="2024-03-04T11:50:00Z">
            <w:rPr>
              <w:lang w:eastAsia="en-GB"/>
            </w:rPr>
          </w:rPrChange>
        </w:rPr>
      </w:pPr>
      <w:r w:rsidRPr="00701314">
        <w:rPr>
          <w:rPrChange w:id="1464" w:author="Rapporteur" w:date="2024-03-04T11:50:00Z">
            <w:rPr/>
          </w:rPrChange>
        </w:rPr>
        <w:t>[</w:t>
      </w:r>
      <w:r w:rsidRPr="00701314">
        <w:rPr>
          <w:noProof/>
          <w:rPrChange w:id="1465" w:author="Rapporteur" w:date="2024-03-04T11:50:00Z">
            <w:rPr>
              <w:noProof/>
            </w:rPr>
          </w:rPrChange>
        </w:rPr>
        <w:t>5</w:t>
      </w:r>
      <w:r w:rsidRPr="00701314">
        <w:rPr>
          <w:rPrChange w:id="1466" w:author="Rapporteur" w:date="2024-03-04T11:50:00Z">
            <w:rPr/>
          </w:rPrChange>
        </w:rPr>
        <w:t>]</w:t>
      </w:r>
      <w:r w:rsidRPr="00701314">
        <w:rPr>
          <w:rPrChange w:id="1467" w:author="Rapporteur" w:date="2024-03-04T11:50:00Z">
            <w:rPr/>
          </w:rPrChange>
        </w:rPr>
        <w:tab/>
        <w:t>3GPP TS 29.510: "</w:t>
      </w:r>
      <w:r w:rsidR="007510B9" w:rsidRPr="00701314">
        <w:rPr>
          <w:rPrChange w:id="1468" w:author="Rapporteur" w:date="2024-03-04T11:50:00Z">
            <w:rPr/>
          </w:rPrChange>
        </w:rPr>
        <w:t>5G System; Network function repository services; Stage 3</w:t>
      </w:r>
      <w:r w:rsidRPr="00701314">
        <w:rPr>
          <w:rPrChange w:id="1469" w:author="Rapporteur" w:date="2024-03-04T11:50:00Z">
            <w:rPr/>
          </w:rPrChange>
        </w:rPr>
        <w:t>".</w:t>
      </w:r>
    </w:p>
    <w:p w14:paraId="76D73A4D" w14:textId="553E9FFA" w:rsidR="00080512" w:rsidRPr="00701314" w:rsidRDefault="00B77EFD" w:rsidP="004B7034">
      <w:pPr>
        <w:pStyle w:val="EX"/>
        <w:rPr>
          <w:rPrChange w:id="1470" w:author="Rapporteur" w:date="2024-03-04T11:50:00Z">
            <w:rPr/>
          </w:rPrChange>
        </w:rPr>
      </w:pPr>
      <w:r w:rsidRPr="00701314">
        <w:rPr>
          <w:rPrChange w:id="1471" w:author="Rapporteur" w:date="2024-03-04T11:50:00Z">
            <w:rPr/>
          </w:rPrChange>
        </w:rPr>
        <w:t>[</w:t>
      </w:r>
      <w:r w:rsidRPr="00701314">
        <w:rPr>
          <w:noProof/>
          <w:rPrChange w:id="1472" w:author="Rapporteur" w:date="2024-03-04T11:50:00Z">
            <w:rPr>
              <w:noProof/>
            </w:rPr>
          </w:rPrChange>
        </w:rPr>
        <w:t>6</w:t>
      </w:r>
      <w:r w:rsidRPr="00701314">
        <w:rPr>
          <w:rPrChange w:id="1473" w:author="Rapporteur" w:date="2024-03-04T11:50:00Z">
            <w:rPr/>
          </w:rPrChange>
        </w:rPr>
        <w:t>]</w:t>
      </w:r>
      <w:r w:rsidRPr="00701314">
        <w:rPr>
          <w:rPrChange w:id="1474" w:author="Rapporteur" w:date="2024-03-04T11:50:00Z">
            <w:rPr/>
          </w:rPrChange>
        </w:rPr>
        <w:tab/>
        <w:t>3GPP TS 29.244: "</w:t>
      </w:r>
      <w:r w:rsidR="007510B9" w:rsidRPr="00701314">
        <w:rPr>
          <w:rPrChange w:id="1475" w:author="Rapporteur" w:date="2024-03-04T11:50:00Z">
            <w:rPr/>
          </w:rPrChange>
        </w:rPr>
        <w:t>Interface between the Control Plane and the User Plane nodes</w:t>
      </w:r>
      <w:r w:rsidRPr="00701314">
        <w:rPr>
          <w:rPrChange w:id="1476" w:author="Rapporteur" w:date="2024-03-04T11:50:00Z">
            <w:rPr/>
          </w:rPrChange>
        </w:rPr>
        <w:t>".</w:t>
      </w:r>
    </w:p>
    <w:p w14:paraId="39E493B5" w14:textId="0B56370A" w:rsidR="00080512" w:rsidRPr="00701314" w:rsidRDefault="00080512">
      <w:pPr>
        <w:pStyle w:val="1"/>
        <w:rPr>
          <w:rPrChange w:id="1477" w:author="Rapporteur" w:date="2024-03-04T11:50:00Z">
            <w:rPr/>
          </w:rPrChange>
        </w:rPr>
      </w:pPr>
      <w:bookmarkStart w:id="1478" w:name="definitions"/>
      <w:bookmarkStart w:id="1479" w:name="_Toc153792581"/>
      <w:bookmarkStart w:id="1480" w:name="_Toc153792666"/>
      <w:bookmarkStart w:id="1481" w:name="_Toc160444839"/>
      <w:bookmarkStart w:id="1482" w:name="_Toc160444903"/>
      <w:bookmarkStart w:id="1483" w:name="_Toc160444965"/>
      <w:bookmarkEnd w:id="1478"/>
      <w:r w:rsidRPr="00701314">
        <w:rPr>
          <w:rPrChange w:id="1484" w:author="Rapporteur" w:date="2024-03-04T11:50:00Z">
            <w:rPr/>
          </w:rPrChange>
        </w:rPr>
        <w:t>3</w:t>
      </w:r>
      <w:r w:rsidRPr="00701314">
        <w:rPr>
          <w:rPrChange w:id="1485" w:author="Rapporteur" w:date="2024-03-04T11:50:00Z">
            <w:rPr/>
          </w:rPrChange>
        </w:rPr>
        <w:tab/>
        <w:t>Definitions</w:t>
      </w:r>
      <w:r w:rsidR="00602AEA" w:rsidRPr="00701314">
        <w:rPr>
          <w:rPrChange w:id="1486" w:author="Rapporteur" w:date="2024-03-04T11:50:00Z">
            <w:rPr/>
          </w:rPrChange>
        </w:rPr>
        <w:t xml:space="preserve"> of terms and abbreviations</w:t>
      </w:r>
      <w:bookmarkEnd w:id="1479"/>
      <w:bookmarkEnd w:id="1480"/>
      <w:bookmarkEnd w:id="1481"/>
      <w:bookmarkEnd w:id="1482"/>
      <w:bookmarkEnd w:id="1483"/>
    </w:p>
    <w:p w14:paraId="11036AC9" w14:textId="77777777" w:rsidR="00080512" w:rsidRPr="00701314" w:rsidRDefault="00080512">
      <w:pPr>
        <w:pStyle w:val="2"/>
        <w:rPr>
          <w:rPrChange w:id="1487" w:author="Rapporteur" w:date="2024-03-04T11:50:00Z">
            <w:rPr/>
          </w:rPrChange>
        </w:rPr>
      </w:pPr>
      <w:bookmarkStart w:id="1488" w:name="_Toc153792582"/>
      <w:bookmarkStart w:id="1489" w:name="_Toc153792667"/>
      <w:bookmarkStart w:id="1490" w:name="_Toc160444840"/>
      <w:bookmarkStart w:id="1491" w:name="_Toc160444904"/>
      <w:bookmarkStart w:id="1492" w:name="_Toc160444966"/>
      <w:r w:rsidRPr="00701314">
        <w:rPr>
          <w:rPrChange w:id="1493" w:author="Rapporteur" w:date="2024-03-04T11:50:00Z">
            <w:rPr/>
          </w:rPrChange>
        </w:rPr>
        <w:t>3.1</w:t>
      </w:r>
      <w:r w:rsidRPr="00701314">
        <w:rPr>
          <w:rPrChange w:id="1494" w:author="Rapporteur" w:date="2024-03-04T11:50:00Z">
            <w:rPr/>
          </w:rPrChange>
        </w:rPr>
        <w:tab/>
      </w:r>
      <w:r w:rsidR="002B6339" w:rsidRPr="00701314">
        <w:rPr>
          <w:rPrChange w:id="1495" w:author="Rapporteur" w:date="2024-03-04T11:50:00Z">
            <w:rPr/>
          </w:rPrChange>
        </w:rPr>
        <w:t>Terms</w:t>
      </w:r>
      <w:bookmarkEnd w:id="1488"/>
      <w:bookmarkEnd w:id="1489"/>
      <w:bookmarkEnd w:id="1490"/>
      <w:bookmarkEnd w:id="1491"/>
      <w:bookmarkEnd w:id="1492"/>
    </w:p>
    <w:p w14:paraId="4B24674D" w14:textId="77777777" w:rsidR="00080512" w:rsidRPr="00701314" w:rsidRDefault="00080512">
      <w:pPr>
        <w:rPr>
          <w:rPrChange w:id="1496" w:author="Rapporteur" w:date="2024-03-04T11:50:00Z">
            <w:rPr/>
          </w:rPrChange>
        </w:rPr>
      </w:pPr>
      <w:r w:rsidRPr="00701314">
        <w:rPr>
          <w:rPrChange w:id="1497" w:author="Rapporteur" w:date="2024-03-04T11:50:00Z">
            <w:rPr/>
          </w:rPrChange>
        </w:rPr>
        <w:t xml:space="preserve">For the purposes of the present document, the terms given in </w:t>
      </w:r>
      <w:r w:rsidR="00DF62CD" w:rsidRPr="00701314">
        <w:rPr>
          <w:rPrChange w:id="1498" w:author="Rapporteur" w:date="2024-03-04T11:50:00Z">
            <w:rPr/>
          </w:rPrChange>
        </w:rPr>
        <w:t xml:space="preserve">3GPP </w:t>
      </w:r>
      <w:r w:rsidRPr="00701314">
        <w:rPr>
          <w:rPrChange w:id="1499" w:author="Rapporteur" w:date="2024-03-04T11:50:00Z">
            <w:rPr/>
          </w:rPrChange>
        </w:rPr>
        <w:t>TR 21.905 [</w:t>
      </w:r>
      <w:r w:rsidR="004D3578" w:rsidRPr="00701314">
        <w:rPr>
          <w:rPrChange w:id="1500" w:author="Rapporteur" w:date="2024-03-04T11:50:00Z">
            <w:rPr/>
          </w:rPrChange>
        </w:rPr>
        <w:t>1</w:t>
      </w:r>
      <w:r w:rsidRPr="00701314">
        <w:rPr>
          <w:rPrChange w:id="1501" w:author="Rapporteur" w:date="2024-03-04T11:50:00Z">
            <w:rPr/>
          </w:rPrChange>
        </w:rPr>
        <w:t xml:space="preserve">] and the following apply. A term defined in the present document takes precedence over the definition of the same term, if any, in </w:t>
      </w:r>
      <w:r w:rsidR="00DF62CD" w:rsidRPr="00701314">
        <w:rPr>
          <w:rPrChange w:id="1502" w:author="Rapporteur" w:date="2024-03-04T11:50:00Z">
            <w:rPr/>
          </w:rPrChange>
        </w:rPr>
        <w:t xml:space="preserve">3GPP </w:t>
      </w:r>
      <w:r w:rsidRPr="00701314">
        <w:rPr>
          <w:rPrChange w:id="1503" w:author="Rapporteur" w:date="2024-03-04T11:50:00Z">
            <w:rPr/>
          </w:rPrChange>
        </w:rPr>
        <w:t>TR 21.905 [</w:t>
      </w:r>
      <w:r w:rsidR="004D3578" w:rsidRPr="00701314">
        <w:rPr>
          <w:rPrChange w:id="1504" w:author="Rapporteur" w:date="2024-03-04T11:50:00Z">
            <w:rPr/>
          </w:rPrChange>
        </w:rPr>
        <w:t>1</w:t>
      </w:r>
      <w:r w:rsidRPr="00701314">
        <w:rPr>
          <w:rPrChange w:id="1505" w:author="Rapporteur" w:date="2024-03-04T11:50:00Z">
            <w:rPr/>
          </w:rPrChange>
        </w:rPr>
        <w:t>].</w:t>
      </w:r>
    </w:p>
    <w:p w14:paraId="4E9BDD59" w14:textId="77777777" w:rsidR="00080512" w:rsidRPr="00701314" w:rsidRDefault="00080512">
      <w:pPr>
        <w:rPr>
          <w:rPrChange w:id="1506" w:author="Rapporteur" w:date="2024-03-04T11:50:00Z">
            <w:rPr/>
          </w:rPrChange>
        </w:rPr>
      </w:pPr>
      <w:proofErr w:type="gramStart"/>
      <w:r w:rsidRPr="00701314">
        <w:rPr>
          <w:b/>
          <w:rPrChange w:id="1507" w:author="Rapporteur" w:date="2024-03-04T11:50:00Z">
            <w:rPr>
              <w:b/>
            </w:rPr>
          </w:rPrChange>
        </w:rPr>
        <w:t>example</w:t>
      </w:r>
      <w:proofErr w:type="gramEnd"/>
      <w:r w:rsidRPr="00701314">
        <w:rPr>
          <w:b/>
          <w:rPrChange w:id="1508" w:author="Rapporteur" w:date="2024-03-04T11:50:00Z">
            <w:rPr>
              <w:b/>
            </w:rPr>
          </w:rPrChange>
        </w:rPr>
        <w:t>:</w:t>
      </w:r>
      <w:r w:rsidRPr="00701314">
        <w:rPr>
          <w:rPrChange w:id="1509" w:author="Rapporteur" w:date="2024-03-04T11:50:00Z">
            <w:rPr/>
          </w:rPrChange>
        </w:rPr>
        <w:t xml:space="preserve"> text used to clarify abstract rules by applying them literally.</w:t>
      </w:r>
    </w:p>
    <w:p w14:paraId="45A10C18" w14:textId="77777777" w:rsidR="00080512" w:rsidRPr="00701314" w:rsidRDefault="00080512">
      <w:pPr>
        <w:pStyle w:val="EW"/>
        <w:rPr>
          <w:rPrChange w:id="1510" w:author="Rapporteur" w:date="2024-03-04T11:50:00Z">
            <w:rPr/>
          </w:rPrChange>
        </w:rPr>
      </w:pPr>
    </w:p>
    <w:p w14:paraId="4E59DF6B" w14:textId="1D3FB0FD" w:rsidR="00080512" w:rsidRPr="00A94ED4" w:rsidRDefault="00080512">
      <w:pPr>
        <w:pStyle w:val="2"/>
      </w:pPr>
      <w:bookmarkStart w:id="1511" w:name="_Toc153792584"/>
      <w:bookmarkStart w:id="1512" w:name="_Toc153792669"/>
      <w:bookmarkStart w:id="1513" w:name="_Toc160444841"/>
      <w:bookmarkStart w:id="1514" w:name="_Toc160444905"/>
      <w:bookmarkStart w:id="1515" w:name="_Toc160444967"/>
      <w:r w:rsidRPr="00701314">
        <w:rPr>
          <w:rPrChange w:id="1516" w:author="Rapporteur" w:date="2024-03-04T11:50:00Z">
            <w:rPr/>
          </w:rPrChange>
        </w:rPr>
        <w:lastRenderedPageBreak/>
        <w:t>3.</w:t>
      </w:r>
      <w:r w:rsidR="00011B85" w:rsidRPr="00701314">
        <w:rPr>
          <w:rPrChange w:id="1517" w:author="Rapporteur" w:date="2024-03-04T11:50:00Z">
            <w:rPr/>
          </w:rPrChange>
        </w:rPr>
        <w:t>2</w:t>
      </w:r>
      <w:r w:rsidRPr="00701314">
        <w:rPr>
          <w:rPrChange w:id="1518" w:author="Rapporteur" w:date="2024-03-04T11:50:00Z">
            <w:rPr/>
          </w:rPrChange>
        </w:rPr>
        <w:tab/>
      </w:r>
      <w:r w:rsidRPr="00A94ED4">
        <w:t>Abbreviations</w:t>
      </w:r>
      <w:bookmarkEnd w:id="1511"/>
      <w:bookmarkEnd w:id="1512"/>
      <w:bookmarkEnd w:id="1513"/>
      <w:bookmarkEnd w:id="1514"/>
      <w:bookmarkEnd w:id="1515"/>
    </w:p>
    <w:p w14:paraId="68DCD885" w14:textId="77777777" w:rsidR="00080512" w:rsidRPr="00A94ED4" w:rsidRDefault="00080512">
      <w:pPr>
        <w:keepNext/>
      </w:pPr>
      <w:r w:rsidRPr="00A94ED4">
        <w:t>For the purposes of the present document, the abb</w:t>
      </w:r>
      <w:r w:rsidR="004D3578" w:rsidRPr="00A94ED4">
        <w:t xml:space="preserve">reviations given in </w:t>
      </w:r>
      <w:r w:rsidR="00DF62CD" w:rsidRPr="00A94ED4">
        <w:t xml:space="preserve">3GPP </w:t>
      </w:r>
      <w:r w:rsidR="004D3578" w:rsidRPr="00A94ED4">
        <w:t>TR 21.905 [1</w:t>
      </w:r>
      <w:r w:rsidRPr="00A94ED4">
        <w:t>] and the following apply. An abbreviation defined in the present document takes precedence over the definition of the same abbre</w:t>
      </w:r>
      <w:r w:rsidR="004D3578" w:rsidRPr="00A94ED4">
        <w:t xml:space="preserve">viation, if any, in </w:t>
      </w:r>
      <w:r w:rsidR="00DF62CD" w:rsidRPr="00A94ED4">
        <w:t xml:space="preserve">3GPP </w:t>
      </w:r>
      <w:r w:rsidR="004D3578" w:rsidRPr="00A94ED4">
        <w:t>TR 21.905 [1</w:t>
      </w:r>
      <w:r w:rsidRPr="00A94ED4">
        <w:t>].</w:t>
      </w:r>
    </w:p>
    <w:p w14:paraId="7B6B5F8C" w14:textId="77777777" w:rsidR="00080512" w:rsidRPr="00A94ED4" w:rsidRDefault="00080512">
      <w:pPr>
        <w:pStyle w:val="EW"/>
      </w:pPr>
      <w:r w:rsidRPr="00A94ED4">
        <w:t>&lt;</w:t>
      </w:r>
      <w:r w:rsidR="00D76048" w:rsidRPr="00A94ED4">
        <w:t>ABBREVIATION</w:t>
      </w:r>
      <w:r w:rsidRPr="00A94ED4">
        <w:t>&gt;</w:t>
      </w:r>
      <w:r w:rsidRPr="00A94ED4">
        <w:tab/>
        <w:t>&lt;</w:t>
      </w:r>
      <w:r w:rsidR="00D76048" w:rsidRPr="00A94ED4">
        <w:t>Expansion</w:t>
      </w:r>
      <w:r w:rsidRPr="00A94ED4">
        <w:t>&gt;</w:t>
      </w:r>
    </w:p>
    <w:p w14:paraId="613D7A04" w14:textId="77777777" w:rsidR="00080512" w:rsidRPr="00A94ED4" w:rsidRDefault="00080512">
      <w:pPr>
        <w:pStyle w:val="EW"/>
      </w:pPr>
    </w:p>
    <w:p w14:paraId="0E7EC48C" w14:textId="77777777" w:rsidR="00080512" w:rsidRPr="00A94ED4" w:rsidRDefault="00080512">
      <w:pPr>
        <w:pStyle w:val="1"/>
      </w:pPr>
      <w:bookmarkStart w:id="1519" w:name="clause4"/>
      <w:bookmarkStart w:id="1520" w:name="_Toc153792585"/>
      <w:bookmarkStart w:id="1521" w:name="_Toc153792670"/>
      <w:bookmarkStart w:id="1522" w:name="_Toc160444842"/>
      <w:bookmarkStart w:id="1523" w:name="_Toc160444906"/>
      <w:bookmarkStart w:id="1524" w:name="_Toc160444968"/>
      <w:bookmarkEnd w:id="1519"/>
      <w:r w:rsidRPr="00A94ED4">
        <w:t>4</w:t>
      </w:r>
      <w:r w:rsidRPr="00A94ED4">
        <w:tab/>
      </w:r>
      <w:r w:rsidR="000C6B78" w:rsidRPr="00A94ED4">
        <w:t>Architectural Assumptions and Requirements</w:t>
      </w:r>
      <w:bookmarkEnd w:id="1520"/>
      <w:bookmarkEnd w:id="1521"/>
      <w:bookmarkEnd w:id="1522"/>
      <w:bookmarkEnd w:id="1523"/>
      <w:bookmarkEnd w:id="1524"/>
    </w:p>
    <w:p w14:paraId="1F2CAA82" w14:textId="77777777" w:rsidR="004A155E" w:rsidRPr="00A94ED4" w:rsidRDefault="004A155E" w:rsidP="004A155E">
      <w:pPr>
        <w:pStyle w:val="2"/>
      </w:pPr>
      <w:bookmarkStart w:id="1525" w:name="_Toc160444843"/>
      <w:bookmarkStart w:id="1526" w:name="_Toc160444907"/>
      <w:bookmarkStart w:id="1527" w:name="_Toc160444969"/>
      <w:r w:rsidRPr="00A94ED4">
        <w:t>4.1</w:t>
      </w:r>
      <w:r w:rsidRPr="00A94ED4">
        <w:tab/>
        <w:t>Architectural Assumptions</w:t>
      </w:r>
      <w:bookmarkEnd w:id="1525"/>
      <w:bookmarkEnd w:id="1526"/>
      <w:bookmarkEnd w:id="1527"/>
    </w:p>
    <w:p w14:paraId="0F95F188" w14:textId="76498FAE" w:rsidR="004A155E" w:rsidRPr="00A94ED4" w:rsidRDefault="004A155E" w:rsidP="004A155E">
      <w:pPr>
        <w:pStyle w:val="B1"/>
      </w:pPr>
      <w:r w:rsidRPr="00A94ED4">
        <w:t>-</w:t>
      </w:r>
      <w:r w:rsidR="002E461F" w:rsidRPr="00A94ED4">
        <w:tab/>
      </w:r>
      <w:r w:rsidRPr="00A94ED4">
        <w:t xml:space="preserve">The architecture and framework as specified in TS 23.501 [2], TS 23.502 [3], and TS 23.503 [4] are regarded as the baseline for this study. </w:t>
      </w:r>
    </w:p>
    <w:p w14:paraId="065F99A5" w14:textId="77777777" w:rsidR="004A155E" w:rsidRPr="00A94ED4" w:rsidRDefault="004A155E" w:rsidP="004A155E">
      <w:pPr>
        <w:pStyle w:val="B1"/>
      </w:pPr>
      <w:r w:rsidRPr="00A94ED4">
        <w:t>-</w:t>
      </w:r>
      <w:r w:rsidRPr="00A94ED4">
        <w:tab/>
        <w:t>User plane architecture changes are outside of scope and user plane architecture as defined in TS 23.501 [2] will be taken as a basis.</w:t>
      </w:r>
    </w:p>
    <w:p w14:paraId="1C95FB00" w14:textId="77777777" w:rsidR="004A155E" w:rsidRPr="00A94ED4" w:rsidRDefault="004A155E" w:rsidP="004A155E">
      <w:pPr>
        <w:pStyle w:val="B1"/>
      </w:pPr>
      <w:r w:rsidRPr="00A94ED4">
        <w:t>-</w:t>
      </w:r>
      <w:r w:rsidRPr="00A94ED4">
        <w:tab/>
        <w:t>The functional split in 5GS between UPF and other functional entities remains unchanged.</w:t>
      </w:r>
    </w:p>
    <w:p w14:paraId="40CB0159" w14:textId="6CB4FC70" w:rsidR="004A155E" w:rsidRPr="00A94ED4" w:rsidRDefault="004A155E" w:rsidP="004A155E">
      <w:pPr>
        <w:pStyle w:val="B1"/>
      </w:pPr>
      <w:r w:rsidRPr="00A94ED4">
        <w:t>-</w:t>
      </w:r>
      <w:r w:rsidR="002E461F" w:rsidRPr="00A94ED4">
        <w:tab/>
      </w:r>
      <w:r w:rsidRPr="00A94ED4">
        <w:t xml:space="preserve">Selection of the UPF for the PDU Session remains an SMF functionality, not replicated in any other NF. </w:t>
      </w:r>
    </w:p>
    <w:p w14:paraId="57CD8865" w14:textId="7F1A07AF" w:rsidR="004A155E" w:rsidRPr="00A94ED4" w:rsidRDefault="004A155E" w:rsidP="002E461F">
      <w:pPr>
        <w:pStyle w:val="B1"/>
      </w:pPr>
      <w:r w:rsidRPr="00A94ED4">
        <w:t>-</w:t>
      </w:r>
      <w:r w:rsidRPr="00A94ED4">
        <w:tab/>
        <w:t xml:space="preserve">Functionalities of other NFs, for example, the NEF functionality to authorize requests from the Application Functions are not replicated in UPF. </w:t>
      </w:r>
    </w:p>
    <w:p w14:paraId="289F8C0A" w14:textId="77777777" w:rsidR="00F50CB8" w:rsidRPr="00A94ED4" w:rsidRDefault="00080512" w:rsidP="00F50CB8">
      <w:pPr>
        <w:pStyle w:val="2"/>
      </w:pPr>
      <w:bookmarkStart w:id="1528" w:name="_Toc153792587"/>
      <w:bookmarkStart w:id="1529" w:name="_Toc153792672"/>
      <w:bookmarkStart w:id="1530" w:name="_Toc160444844"/>
      <w:bookmarkStart w:id="1531" w:name="_Toc160444908"/>
      <w:bookmarkStart w:id="1532" w:name="_Toc160444970"/>
      <w:r w:rsidRPr="00A94ED4">
        <w:t>4.2</w:t>
      </w:r>
      <w:r w:rsidRPr="00A94ED4">
        <w:tab/>
      </w:r>
      <w:r w:rsidR="00F50CB8" w:rsidRPr="00A94ED4">
        <w:t xml:space="preserve">Architectural </w:t>
      </w:r>
      <w:r w:rsidR="004550DD" w:rsidRPr="00A94ED4">
        <w:t>Requirements</w:t>
      </w:r>
      <w:bookmarkEnd w:id="1528"/>
      <w:bookmarkEnd w:id="1529"/>
      <w:bookmarkEnd w:id="1530"/>
      <w:bookmarkEnd w:id="1531"/>
      <w:bookmarkEnd w:id="1532"/>
    </w:p>
    <w:p w14:paraId="293A5482" w14:textId="77777777" w:rsidR="004A155E" w:rsidRPr="00A94ED4" w:rsidRDefault="004A155E" w:rsidP="004A155E">
      <w:r w:rsidRPr="00A94ED4">
        <w:t>The following architectural requirements are applicable to this study:</w:t>
      </w:r>
    </w:p>
    <w:p w14:paraId="3DC8BA0C" w14:textId="6466A428" w:rsidR="004A155E" w:rsidRPr="00A94ED4" w:rsidRDefault="004A155E" w:rsidP="004A155E">
      <w:pPr>
        <w:pStyle w:val="B1"/>
      </w:pPr>
      <w:r w:rsidRPr="00A94ED4">
        <w:t>-</w:t>
      </w:r>
      <w:r w:rsidRPr="00A94ED4">
        <w:tab/>
        <w:t>Solutions shall build on the 5G System architectural principles as</w:t>
      </w:r>
      <w:ins w:id="1533" w:author="Rapporteur" w:date="2024-03-04T11:43:00Z">
        <w:r w:rsidR="007C1230" w:rsidRPr="00A94ED4">
          <w:t xml:space="preserve"> </w:t>
        </w:r>
      </w:ins>
      <w:r w:rsidRPr="00A94ED4">
        <w:t>defined in TS 23.501 [2], including flexibility and modularity for newly introduced functionalities.</w:t>
      </w:r>
    </w:p>
    <w:p w14:paraId="58962863" w14:textId="77777777" w:rsidR="004A155E" w:rsidRPr="00A94ED4" w:rsidRDefault="004A155E" w:rsidP="004A155E">
      <w:pPr>
        <w:pStyle w:val="B1"/>
      </w:pPr>
      <w:r w:rsidRPr="00A94ED4">
        <w:t>-</w:t>
      </w:r>
      <w:r w:rsidRPr="00A94ED4">
        <w:tab/>
        <w:t>UPF event exposure service registration/deregistration and discovery as defined in Release-18 will be taken as basis.</w:t>
      </w:r>
    </w:p>
    <w:p w14:paraId="1398497D" w14:textId="77777777" w:rsidR="004A155E" w:rsidRPr="00A94ED4" w:rsidRDefault="004A155E" w:rsidP="004A155E">
      <w:pPr>
        <w:pStyle w:val="B1"/>
      </w:pPr>
      <w:r w:rsidRPr="00A94ED4">
        <w:t>-</w:t>
      </w:r>
      <w:r w:rsidRPr="00A94ED4">
        <w:tab/>
        <w:t>Indirect subscription of UPF event exposure via SMF can use either PFCP message or SBI interface based on the event type.</w:t>
      </w:r>
    </w:p>
    <w:p w14:paraId="54480CFC" w14:textId="77777777" w:rsidR="004A155E" w:rsidRPr="00A94ED4" w:rsidRDefault="004A155E" w:rsidP="004A155E">
      <w:pPr>
        <w:pStyle w:val="B1"/>
      </w:pPr>
      <w:r w:rsidRPr="00A94ED4">
        <w:t>-</w:t>
      </w:r>
      <w:r w:rsidRPr="00A94ED4">
        <w:tab/>
        <w:t>The performance of UPF user plane traffic handling shall not be degraded due to mechanisms defined in this study.</w:t>
      </w:r>
    </w:p>
    <w:p w14:paraId="6B2711CF" w14:textId="77777777" w:rsidR="004A155E" w:rsidRPr="00A94ED4" w:rsidRDefault="004A155E" w:rsidP="004A155E">
      <w:pPr>
        <w:pStyle w:val="B1"/>
      </w:pPr>
      <w:r w:rsidRPr="00A94ED4">
        <w:t>-</w:t>
      </w:r>
      <w:r w:rsidRPr="00A94ED4">
        <w:tab/>
        <w:t>No impact is introduced on N3, N9 interfaces for this study.</w:t>
      </w:r>
    </w:p>
    <w:p w14:paraId="54E3327A" w14:textId="77777777" w:rsidR="004A155E" w:rsidRPr="00A94ED4" w:rsidRDefault="004A155E" w:rsidP="004A155E">
      <w:pPr>
        <w:pStyle w:val="B1"/>
      </w:pPr>
      <w:r w:rsidRPr="00A94ED4">
        <w:t>-</w:t>
      </w:r>
      <w:r w:rsidRPr="00A94ED4">
        <w:tab/>
        <w:t xml:space="preserve">The N4, N6 interfaces are based on the existing interface design and remain backward compatible.  </w:t>
      </w:r>
    </w:p>
    <w:p w14:paraId="2B144AF6" w14:textId="77777777" w:rsidR="004A155E" w:rsidRPr="00A94ED4" w:rsidRDefault="004A155E" w:rsidP="004A155E">
      <w:pPr>
        <w:pStyle w:val="B1"/>
      </w:pPr>
      <w:r w:rsidRPr="00A94ED4">
        <w:t>-</w:t>
      </w:r>
      <w:r w:rsidRPr="00A94ED4">
        <w:tab/>
        <w:t xml:space="preserve">Any new mechanisms compared to the Rel. 18 UPEAS need to be justified. </w:t>
      </w:r>
    </w:p>
    <w:p w14:paraId="52ACDB9E" w14:textId="0466897C" w:rsidR="004A155E" w:rsidRPr="00A94ED4" w:rsidRDefault="004A155E" w:rsidP="002E461F">
      <w:pPr>
        <w:pStyle w:val="B1"/>
      </w:pPr>
      <w:r w:rsidRPr="00A94ED4">
        <w:rPr>
          <w:rFonts w:eastAsia="Malgun Gothic"/>
          <w:lang w:eastAsia="ko-KR"/>
        </w:rPr>
        <w:t>-</w:t>
      </w:r>
      <w:r w:rsidR="002E461F" w:rsidRPr="00A94ED4">
        <w:rPr>
          <w:rFonts w:eastAsia="Malgun Gothic"/>
          <w:lang w:eastAsia="ko-KR"/>
        </w:rPr>
        <w:tab/>
      </w:r>
      <w:r w:rsidRPr="00A94ED4">
        <w:t>The</w:t>
      </w:r>
      <w:r w:rsidRPr="00A94ED4">
        <w:rPr>
          <w:rFonts w:eastAsia="等线"/>
          <w:color w:val="000000"/>
          <w:lang w:eastAsia="ja-JP"/>
        </w:rPr>
        <w:t xml:space="preserve"> co-existence for the UPF supporting new functionality included in this study and UPF supporting previous release should be considered.</w:t>
      </w:r>
    </w:p>
    <w:p w14:paraId="31971260" w14:textId="77777777" w:rsidR="00524FB4" w:rsidRPr="00A94ED4" w:rsidRDefault="00524FB4" w:rsidP="00524FB4">
      <w:pPr>
        <w:pStyle w:val="1"/>
      </w:pPr>
      <w:bookmarkStart w:id="1534" w:name="_Toc22192646"/>
      <w:bookmarkStart w:id="1535" w:name="_Toc23402384"/>
      <w:bookmarkStart w:id="1536" w:name="_Toc23402414"/>
      <w:bookmarkStart w:id="1537" w:name="_Toc26386411"/>
      <w:bookmarkStart w:id="1538" w:name="_Toc26431217"/>
      <w:bookmarkStart w:id="1539" w:name="_Toc30694613"/>
      <w:bookmarkStart w:id="1540" w:name="_Toc43906635"/>
      <w:bookmarkStart w:id="1541" w:name="_Toc43906751"/>
      <w:bookmarkStart w:id="1542" w:name="_Toc44311877"/>
      <w:bookmarkStart w:id="1543" w:name="_Toc50536519"/>
      <w:bookmarkStart w:id="1544" w:name="_Toc54930291"/>
      <w:bookmarkStart w:id="1545" w:name="_Toc54968096"/>
      <w:bookmarkStart w:id="1546" w:name="_Toc57236418"/>
      <w:bookmarkStart w:id="1547" w:name="_Toc57236581"/>
      <w:bookmarkStart w:id="1548" w:name="_Toc57530222"/>
      <w:bookmarkStart w:id="1549" w:name="_Toc57532423"/>
      <w:bookmarkStart w:id="1550" w:name="_Toc153792588"/>
      <w:bookmarkStart w:id="1551" w:name="_Toc153792673"/>
      <w:bookmarkStart w:id="1552" w:name="_Toc160444845"/>
      <w:bookmarkStart w:id="1553" w:name="_Toc160444909"/>
      <w:bookmarkStart w:id="1554" w:name="_Toc160444971"/>
      <w:r w:rsidRPr="00A94ED4">
        <w:t>5</w:t>
      </w:r>
      <w:r w:rsidRPr="00A94ED4">
        <w:tab/>
        <w:t>Key Issues</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p>
    <w:p w14:paraId="5679CAD8" w14:textId="11D4B686" w:rsidR="004A155E" w:rsidRPr="00A94ED4" w:rsidRDefault="002E461F" w:rsidP="004A155E">
      <w:pPr>
        <w:pStyle w:val="2"/>
      </w:pPr>
      <w:bookmarkStart w:id="1555" w:name="_Hlk500943653"/>
      <w:bookmarkStart w:id="1556" w:name="_Toc160444846"/>
      <w:bookmarkStart w:id="1557" w:name="_Toc160444910"/>
      <w:bookmarkStart w:id="1558" w:name="_Toc160444972"/>
      <w:r w:rsidRPr="00A94ED4">
        <w:t>5</w:t>
      </w:r>
      <w:r w:rsidR="004A155E" w:rsidRPr="00A94ED4">
        <w:t>.1</w:t>
      </w:r>
      <w:r w:rsidR="004A155E" w:rsidRPr="00A94ED4">
        <w:tab/>
        <w:t>Key Issue #</w:t>
      </w:r>
      <w:r w:rsidRPr="00A94ED4">
        <w:t>1</w:t>
      </w:r>
      <w:r w:rsidR="004A155E" w:rsidRPr="00A94ED4">
        <w:t>: Selection of UPF providing a selected user plane functionality</w:t>
      </w:r>
      <w:bookmarkEnd w:id="1556"/>
      <w:bookmarkEnd w:id="1557"/>
      <w:bookmarkEnd w:id="1558"/>
      <w:r w:rsidR="004A155E" w:rsidRPr="00A94ED4">
        <w:t xml:space="preserve"> </w:t>
      </w:r>
    </w:p>
    <w:p w14:paraId="7A7423FE" w14:textId="7E67A222" w:rsidR="002E461F" w:rsidRPr="00A94ED4" w:rsidRDefault="002E461F" w:rsidP="002E461F">
      <w:pPr>
        <w:pStyle w:val="3"/>
      </w:pPr>
      <w:bookmarkStart w:id="1559" w:name="_Toc160444847"/>
      <w:bookmarkStart w:id="1560" w:name="_Toc160444911"/>
      <w:bookmarkStart w:id="1561" w:name="_Toc160444973"/>
      <w:r w:rsidRPr="00A94ED4">
        <w:t>5.1.1</w:t>
      </w:r>
      <w:r w:rsidRPr="00A94ED4">
        <w:tab/>
        <w:t>Description</w:t>
      </w:r>
      <w:bookmarkEnd w:id="1559"/>
      <w:bookmarkEnd w:id="1560"/>
      <w:bookmarkEnd w:id="1561"/>
    </w:p>
    <w:p w14:paraId="19679EBB" w14:textId="4FEF2F4B" w:rsidR="004A155E" w:rsidRPr="00A94ED4" w:rsidRDefault="004A155E" w:rsidP="004A155E">
      <w:r w:rsidRPr="00A94ED4">
        <w:t>Currently a UPF advertises the features it supports in the NF profile of UPF registered in NRF as specified in e.g. 3GPP TS</w:t>
      </w:r>
      <w:r w:rsidR="00B77EFD" w:rsidRPr="00A94ED4">
        <w:t> </w:t>
      </w:r>
      <w:r w:rsidRPr="00A94ED4">
        <w:t>29.510</w:t>
      </w:r>
      <w:r w:rsidR="00B77EFD" w:rsidRPr="00A94ED4">
        <w:t> [5]</w:t>
      </w:r>
      <w:r w:rsidRPr="00A94ED4">
        <w:t xml:space="preserve"> clause</w:t>
      </w:r>
      <w:r w:rsidR="00B77EFD" w:rsidRPr="00A94ED4">
        <w:t> </w:t>
      </w:r>
      <w:r w:rsidRPr="00A94ED4">
        <w:t>6.1.6.2.13 and/or over PFCP as defined in 3GPP TS</w:t>
      </w:r>
      <w:r w:rsidR="00B77EFD" w:rsidRPr="00A94ED4">
        <w:t> </w:t>
      </w:r>
      <w:r w:rsidRPr="00A94ED4">
        <w:t>29.244</w:t>
      </w:r>
      <w:r w:rsidR="00B77EFD" w:rsidRPr="00A94ED4">
        <w:t> [6]</w:t>
      </w:r>
      <w:r w:rsidRPr="00A94ED4">
        <w:t xml:space="preserve">. An SMF leverages the exposed </w:t>
      </w:r>
      <w:r w:rsidRPr="00A94ED4">
        <w:lastRenderedPageBreak/>
        <w:t xml:space="preserve">UPF information for proper UPF discovery and selection. A UPF implementation may support more optional functionalities like NAT, Packet Inspection, </w:t>
      </w:r>
      <w:proofErr w:type="spellStart"/>
      <w:r w:rsidRPr="00A94ED4">
        <w:t>etc</w:t>
      </w:r>
      <w:proofErr w:type="spellEnd"/>
      <w:r w:rsidRPr="00A94ED4">
        <w:t xml:space="preserve"> which are not fully specified by 3GPP. The following should be studied:</w:t>
      </w:r>
    </w:p>
    <w:p w14:paraId="374132BE" w14:textId="77777777" w:rsidR="004A155E" w:rsidRPr="00A94ED4" w:rsidRDefault="004A155E" w:rsidP="004A155E">
      <w:pPr>
        <w:ind w:left="568" w:hanging="284"/>
      </w:pPr>
      <w:r w:rsidRPr="00A94ED4">
        <w:rPr>
          <w:lang w:eastAsia="zh-CN"/>
        </w:rPr>
        <w:t>-</w:t>
      </w:r>
      <w:r w:rsidRPr="00A94ED4">
        <w:rPr>
          <w:lang w:eastAsia="zh-CN"/>
        </w:rPr>
        <w:tab/>
        <w:t>Whether there is a need and how to extend the existing UPF advertising capabilities.</w:t>
      </w:r>
    </w:p>
    <w:p w14:paraId="5B446F73" w14:textId="77777777" w:rsidR="004A155E" w:rsidRPr="00A94ED4" w:rsidRDefault="004A155E" w:rsidP="004A155E">
      <w:pPr>
        <w:pStyle w:val="B1"/>
        <w:rPr>
          <w:lang w:eastAsia="zh-CN"/>
        </w:rPr>
      </w:pPr>
      <w:r w:rsidRPr="00A94ED4">
        <w:rPr>
          <w:lang w:eastAsia="zh-CN"/>
        </w:rPr>
        <w:t>-</w:t>
      </w:r>
      <w:r w:rsidRPr="00A94ED4">
        <w:rPr>
          <w:lang w:eastAsia="zh-CN"/>
        </w:rPr>
        <w:tab/>
        <w:t xml:space="preserve">Whether and how the input parameter(s) for UPF selection by SMF should be enhanced to support selection of UPF supporting specific user plane functionalities, e.g. NAT, Packet Inspection, etc. </w:t>
      </w:r>
    </w:p>
    <w:p w14:paraId="517A40B5" w14:textId="649C46B8" w:rsidR="004A155E" w:rsidRPr="00A94ED4" w:rsidRDefault="004A155E" w:rsidP="004A155E">
      <w:pPr>
        <w:pStyle w:val="2"/>
      </w:pPr>
      <w:bookmarkStart w:id="1562" w:name="_Toc435670433"/>
      <w:bookmarkStart w:id="1563" w:name="_Toc436124703"/>
      <w:bookmarkStart w:id="1564" w:name="_Toc510604403"/>
      <w:bookmarkStart w:id="1565" w:name="_Toc22214904"/>
      <w:bookmarkStart w:id="1566" w:name="_Toc509905226"/>
      <w:bookmarkStart w:id="1567" w:name="_Toc23254037"/>
      <w:bookmarkStart w:id="1568" w:name="_Toc160444848"/>
      <w:bookmarkStart w:id="1569" w:name="_Toc160444912"/>
      <w:bookmarkStart w:id="1570" w:name="_Toc160444974"/>
      <w:r w:rsidRPr="00A94ED4">
        <w:t>5.</w:t>
      </w:r>
      <w:r w:rsidR="002E461F" w:rsidRPr="00A94ED4">
        <w:t>2</w:t>
      </w:r>
      <w:r w:rsidRPr="00A94ED4">
        <w:tab/>
        <w:t>Key Issue #</w:t>
      </w:r>
      <w:r w:rsidR="002E461F" w:rsidRPr="00A94ED4">
        <w:t>2</w:t>
      </w:r>
      <w:r w:rsidRPr="00A94ED4">
        <w:t xml:space="preserve">: </w:t>
      </w:r>
      <w:bookmarkEnd w:id="1562"/>
      <w:bookmarkEnd w:id="1563"/>
      <w:bookmarkEnd w:id="1564"/>
      <w:bookmarkEnd w:id="1565"/>
      <w:bookmarkEnd w:id="1566"/>
      <w:bookmarkEnd w:id="1567"/>
      <w:r w:rsidRPr="00A94ED4">
        <w:rPr>
          <w:lang w:val="en-US" w:eastAsia="zh-CN"/>
        </w:rPr>
        <w:t xml:space="preserve">Enhancements on </w:t>
      </w:r>
      <w:r w:rsidRPr="00A94ED4">
        <w:t>UPF information exposure</w:t>
      </w:r>
      <w:bookmarkEnd w:id="1568"/>
      <w:bookmarkEnd w:id="1569"/>
      <w:bookmarkEnd w:id="1570"/>
    </w:p>
    <w:p w14:paraId="5A115192" w14:textId="7962F6A0" w:rsidR="004A155E" w:rsidRPr="00A94ED4" w:rsidRDefault="004A155E" w:rsidP="004A155E">
      <w:pPr>
        <w:pStyle w:val="3"/>
        <w:rPr>
          <w:rFonts w:eastAsia="宋体"/>
          <w:lang w:eastAsia="ja-JP"/>
        </w:rPr>
      </w:pPr>
      <w:bookmarkStart w:id="1571" w:name="_Toc23254038"/>
      <w:bookmarkStart w:id="1572" w:name="_Toc22214905"/>
      <w:bookmarkStart w:id="1573" w:name="_Toc160444849"/>
      <w:bookmarkStart w:id="1574" w:name="_Toc160444913"/>
      <w:bookmarkStart w:id="1575" w:name="_Toc160444975"/>
      <w:r w:rsidRPr="00A94ED4">
        <w:t>5.</w:t>
      </w:r>
      <w:r w:rsidR="002E461F" w:rsidRPr="00A94ED4">
        <w:t>2</w:t>
      </w:r>
      <w:r w:rsidRPr="00A94ED4">
        <w:t>.1</w:t>
      </w:r>
      <w:r w:rsidRPr="00A94ED4">
        <w:tab/>
        <w:t>Description</w:t>
      </w:r>
      <w:bookmarkEnd w:id="1571"/>
      <w:bookmarkEnd w:id="1572"/>
      <w:bookmarkEnd w:id="1573"/>
      <w:bookmarkEnd w:id="1574"/>
      <w:bookmarkEnd w:id="1575"/>
    </w:p>
    <w:p w14:paraId="65732481" w14:textId="77777777" w:rsidR="004A155E" w:rsidRPr="00A94ED4" w:rsidRDefault="004A155E" w:rsidP="004A155E">
      <w:pPr>
        <w:rPr>
          <w:lang w:eastAsia="ko-KR"/>
        </w:rPr>
      </w:pPr>
      <w:r w:rsidRPr="00A94ED4">
        <w:rPr>
          <w:lang w:eastAsia="zh-CN"/>
        </w:rPr>
        <w:t xml:space="preserve">UPF Event Exposure </w:t>
      </w:r>
      <w:r w:rsidRPr="00A94ED4">
        <w:rPr>
          <w:lang w:val="en-US" w:eastAsia="zh-CN"/>
        </w:rPr>
        <w:t xml:space="preserve">service </w:t>
      </w:r>
      <w:r w:rsidRPr="00A94ED4">
        <w:rPr>
          <w:lang w:eastAsia="zh-CN"/>
        </w:rPr>
        <w:t>is supported in 5GS since Rel-17</w:t>
      </w:r>
      <w:r w:rsidRPr="00A94ED4">
        <w:rPr>
          <w:lang w:val="en-US" w:eastAsia="zh-CN"/>
        </w:rPr>
        <w:t xml:space="preserve"> and enhanced in Rel-18</w:t>
      </w:r>
      <w:r w:rsidRPr="00A94ED4">
        <w:rPr>
          <w:lang w:eastAsia="ko-KR"/>
        </w:rPr>
        <w:t>.</w:t>
      </w:r>
      <w:r w:rsidRPr="00A94ED4">
        <w:rPr>
          <w:lang w:val="en-US" w:eastAsia="zh-CN"/>
        </w:rPr>
        <w:t xml:space="preserve"> </w:t>
      </w:r>
      <w:r w:rsidRPr="00A94ED4">
        <w:t xml:space="preserve">Rel-18 UPEAS has defined mechanisms for both direct and indirect subscription to the UPF Event Exposure Service. </w:t>
      </w:r>
      <w:r w:rsidRPr="00A94ED4">
        <w:rPr>
          <w:lang w:eastAsia="ko-KR"/>
        </w:rPr>
        <w:t>In Release 1</w:t>
      </w:r>
      <w:r w:rsidRPr="00A94ED4">
        <w:rPr>
          <w:lang w:val="en-US" w:eastAsia="zh-CN"/>
        </w:rPr>
        <w:t>9</w:t>
      </w:r>
      <w:r w:rsidRPr="00A94ED4">
        <w:rPr>
          <w:lang w:eastAsia="ko-KR"/>
        </w:rPr>
        <w:t>,</w:t>
      </w:r>
      <w:r w:rsidRPr="00A94ED4">
        <w:rPr>
          <w:lang w:val="en-US" w:eastAsia="zh-CN"/>
        </w:rPr>
        <w:t xml:space="preserve"> further study is proposed on whether and how to</w:t>
      </w:r>
      <w:r w:rsidRPr="00A94ED4">
        <w:rPr>
          <w:rFonts w:eastAsia="宋体"/>
          <w:lang w:eastAsia="zh-CN"/>
        </w:rPr>
        <w:t xml:space="preserve"> enhance UPF </w:t>
      </w:r>
      <w:r w:rsidRPr="00A94ED4">
        <w:rPr>
          <w:rFonts w:eastAsia="宋体"/>
          <w:lang w:val="en-US" w:eastAsia="zh-CN"/>
        </w:rPr>
        <w:t xml:space="preserve">information exposure, including the </w:t>
      </w:r>
      <w:r w:rsidRPr="00A94ED4">
        <w:rPr>
          <w:rFonts w:eastAsia="宋体"/>
          <w:lang w:eastAsia="zh-CN"/>
        </w:rPr>
        <w:t>direct or indirect subscription to the UPF event exposure service</w:t>
      </w:r>
      <w:r w:rsidRPr="00A94ED4">
        <w:rPr>
          <w:lang w:eastAsia="ko-KR"/>
        </w:rPr>
        <w:t>.</w:t>
      </w:r>
    </w:p>
    <w:p w14:paraId="0D4C5A3C" w14:textId="77777777" w:rsidR="004A155E" w:rsidRPr="00A94ED4" w:rsidRDefault="004A155E" w:rsidP="004A155E">
      <w:pPr>
        <w:rPr>
          <w:lang w:eastAsia="ko-KR"/>
        </w:rPr>
      </w:pPr>
      <w:r w:rsidRPr="00A94ED4">
        <w:rPr>
          <w:lang w:eastAsia="ko-KR"/>
        </w:rPr>
        <w:t xml:space="preserve">The key issue is to identify use cases for enhancements on UPF event exposure </w:t>
      </w:r>
      <w:r w:rsidRPr="00A94ED4">
        <w:rPr>
          <w:lang w:val="en-US" w:eastAsia="zh-CN"/>
        </w:rPr>
        <w:t>service</w:t>
      </w:r>
      <w:r w:rsidRPr="00A94ED4">
        <w:rPr>
          <w:lang w:eastAsia="ko-KR"/>
        </w:rPr>
        <w:t xml:space="preserve"> and for each use case determine whether and </w:t>
      </w:r>
      <w:r w:rsidRPr="00A94ED4">
        <w:rPr>
          <w:lang w:val="en-US" w:eastAsia="zh-CN"/>
        </w:rPr>
        <w:t>how</w:t>
      </w:r>
      <w:r w:rsidRPr="00A94ED4">
        <w:rPr>
          <w:lang w:eastAsia="ko-KR"/>
        </w:rPr>
        <w:t xml:space="preserve"> the consumer can directly or indirectly contact the UPF for its subscription.</w:t>
      </w:r>
    </w:p>
    <w:p w14:paraId="452E5C74" w14:textId="77777777" w:rsidR="004A155E" w:rsidRPr="00A94ED4" w:rsidRDefault="004A155E" w:rsidP="004A155E">
      <w:pPr>
        <w:rPr>
          <w:lang w:eastAsia="ko-KR"/>
        </w:rPr>
      </w:pPr>
      <w:r w:rsidRPr="00A94ED4">
        <w:rPr>
          <w:lang w:eastAsia="ko-KR"/>
        </w:rPr>
        <w:t>The following aspects should be studied in relation to UPF exposure service(s):</w:t>
      </w:r>
    </w:p>
    <w:p w14:paraId="1E9DB1DF" w14:textId="3D4BB346" w:rsidR="004A155E" w:rsidRPr="00A94ED4" w:rsidRDefault="004A155E" w:rsidP="004A155E">
      <w:pPr>
        <w:pStyle w:val="B1"/>
        <w:rPr>
          <w:lang w:val="en-US" w:eastAsia="zh-CN"/>
        </w:rPr>
      </w:pPr>
      <w:r w:rsidRPr="00A94ED4">
        <w:rPr>
          <w:lang w:val="en-US" w:eastAsia="zh-CN"/>
        </w:rPr>
        <w:t>-</w:t>
      </w:r>
      <w:r w:rsidR="002E461F" w:rsidRPr="00A94ED4">
        <w:rPr>
          <w:lang w:val="en-US" w:eastAsia="zh-CN"/>
        </w:rPr>
        <w:tab/>
      </w:r>
      <w:r w:rsidRPr="00A94ED4">
        <w:rPr>
          <w:lang w:val="en-US" w:eastAsia="zh-CN"/>
        </w:rPr>
        <w:t xml:space="preserve">Identify the specific use case and scenarios that require </w:t>
      </w:r>
      <w:r w:rsidRPr="00A94ED4">
        <w:rPr>
          <w:rFonts w:eastAsia="宋体"/>
          <w:lang w:eastAsia="zh-CN"/>
        </w:rPr>
        <w:t xml:space="preserve">optimizing the procedures related to UPF </w:t>
      </w:r>
      <w:r w:rsidRPr="00A94ED4">
        <w:rPr>
          <w:rFonts w:eastAsia="宋体"/>
          <w:lang w:val="en-US" w:eastAsia="zh-CN"/>
        </w:rPr>
        <w:t>data collection with</w:t>
      </w:r>
      <w:r w:rsidRPr="00A94ED4">
        <w:rPr>
          <w:lang w:val="en-US" w:eastAsia="zh-CN"/>
        </w:rPr>
        <w:t xml:space="preserve"> </w:t>
      </w:r>
      <w:r w:rsidRPr="00A94ED4">
        <w:rPr>
          <w:lang w:eastAsia="ko-KR"/>
        </w:rPr>
        <w:t>enhancements on</w:t>
      </w:r>
      <w:r w:rsidRPr="00A94ED4">
        <w:rPr>
          <w:lang w:val="en-US" w:eastAsia="zh-CN"/>
        </w:rPr>
        <w:t xml:space="preserve"> UPF direct or indirect subscription;</w:t>
      </w:r>
    </w:p>
    <w:p w14:paraId="22BD88C9" w14:textId="77777777" w:rsidR="004A155E" w:rsidRPr="00A94ED4" w:rsidRDefault="004A155E" w:rsidP="004A155E">
      <w:pPr>
        <w:pStyle w:val="B1"/>
        <w:rPr>
          <w:lang w:val="en-US" w:eastAsia="ko-KR"/>
        </w:rPr>
      </w:pPr>
      <w:r w:rsidRPr="00A94ED4">
        <w:rPr>
          <w:lang w:val="en-US" w:eastAsia="zh-CN"/>
        </w:rPr>
        <w:t>-</w:t>
      </w:r>
      <w:r w:rsidRPr="00A94ED4">
        <w:rPr>
          <w:lang w:val="en-US" w:eastAsia="zh-CN"/>
        </w:rPr>
        <w:tab/>
        <w:t>Whether and how the consumer NF can directly or indirectly contact the UPF for its subscription;</w:t>
      </w:r>
    </w:p>
    <w:p w14:paraId="5C355984" w14:textId="77777777" w:rsidR="004A155E" w:rsidRPr="00A94ED4" w:rsidRDefault="004A155E" w:rsidP="004A155E">
      <w:pPr>
        <w:pStyle w:val="B1"/>
        <w:rPr>
          <w:lang w:val="en-US" w:eastAsia="zh-CN"/>
        </w:rPr>
      </w:pPr>
      <w:r w:rsidRPr="00A94ED4">
        <w:rPr>
          <w:lang w:val="en-US" w:eastAsia="zh-CN"/>
        </w:rPr>
        <w:t>-</w:t>
      </w:r>
      <w:r w:rsidRPr="00A94ED4">
        <w:rPr>
          <w:lang w:val="en-US" w:eastAsia="zh-CN"/>
        </w:rPr>
        <w:tab/>
        <w:t>H</w:t>
      </w:r>
      <w:proofErr w:type="spellStart"/>
      <w:r w:rsidRPr="00A94ED4">
        <w:rPr>
          <w:lang w:eastAsia="ko-KR"/>
        </w:rPr>
        <w:t>ow</w:t>
      </w:r>
      <w:proofErr w:type="spellEnd"/>
      <w:r w:rsidRPr="00A94ED4">
        <w:rPr>
          <w:lang w:eastAsia="ko-KR"/>
        </w:rPr>
        <w:t xml:space="preserve"> to authorize the consumer NF for </w:t>
      </w:r>
      <w:r w:rsidRPr="00A94ED4">
        <w:rPr>
          <w:lang w:val="en-US" w:eastAsia="zh-CN"/>
        </w:rPr>
        <w:t xml:space="preserve">directly </w:t>
      </w:r>
      <w:r w:rsidRPr="00A94ED4">
        <w:rPr>
          <w:lang w:eastAsia="ko-KR"/>
        </w:rPr>
        <w:t>subscribing to UPF event exposure service(s), and how to update/release the subscription</w:t>
      </w:r>
      <w:r w:rsidRPr="00A94ED4">
        <w:rPr>
          <w:lang w:val="en-US" w:eastAsia="zh-CN"/>
        </w:rPr>
        <w:t>;</w:t>
      </w:r>
    </w:p>
    <w:p w14:paraId="05B7F646" w14:textId="3747170A" w:rsidR="004A155E" w:rsidRPr="00A94ED4" w:rsidRDefault="004A155E" w:rsidP="004A155E">
      <w:pPr>
        <w:pStyle w:val="B1"/>
        <w:rPr>
          <w:lang w:val="en-US" w:eastAsia="zh-CN"/>
        </w:rPr>
      </w:pPr>
      <w:r w:rsidRPr="00A94ED4">
        <w:rPr>
          <w:lang w:val="en-US" w:eastAsia="zh-CN"/>
        </w:rPr>
        <w:t>-</w:t>
      </w:r>
      <w:r w:rsidR="002E461F" w:rsidRPr="00A94ED4">
        <w:rPr>
          <w:lang w:val="en-US" w:eastAsia="zh-CN"/>
        </w:rPr>
        <w:tab/>
      </w:r>
      <w:r w:rsidRPr="00A94ED4">
        <w:rPr>
          <w:lang w:val="en-US" w:eastAsia="zh-CN"/>
        </w:rPr>
        <w:t>How to support the UPF relocation when some NFs have subscribed the direct or indirect subscription of UPF information.</w:t>
      </w:r>
    </w:p>
    <w:p w14:paraId="7D6F7C52" w14:textId="63A11FA0" w:rsidR="004A155E" w:rsidRPr="00A94ED4" w:rsidRDefault="004A155E" w:rsidP="004A155E">
      <w:pPr>
        <w:pStyle w:val="B1"/>
        <w:rPr>
          <w:lang w:val="en-US" w:eastAsia="zh-CN"/>
        </w:rPr>
      </w:pPr>
      <w:r w:rsidRPr="00A94ED4">
        <w:rPr>
          <w:lang w:val="en-US" w:eastAsia="zh-CN"/>
        </w:rPr>
        <w:t>-</w:t>
      </w:r>
      <w:r w:rsidR="002E461F" w:rsidRPr="00A94ED4">
        <w:rPr>
          <w:lang w:val="en-US" w:eastAsia="zh-CN"/>
        </w:rPr>
        <w:tab/>
      </w:r>
      <w:r w:rsidRPr="00A94ED4">
        <w:rPr>
          <w:lang w:val="en-US" w:eastAsia="zh-CN"/>
        </w:rPr>
        <w:t>Which Event ID(s) can be subscribed/requested directly or indirectly to the UPF exposure service;</w:t>
      </w:r>
    </w:p>
    <w:p w14:paraId="39014C07" w14:textId="12D3D50D" w:rsidR="004A155E" w:rsidRPr="00A94ED4" w:rsidRDefault="004A155E" w:rsidP="004A155E">
      <w:pPr>
        <w:pStyle w:val="B1"/>
        <w:rPr>
          <w:lang w:val="en-US" w:eastAsia="zh-CN"/>
        </w:rPr>
      </w:pPr>
      <w:r w:rsidRPr="00A94ED4">
        <w:rPr>
          <w:lang w:eastAsia="zh-CN"/>
        </w:rPr>
        <w:t>-</w:t>
      </w:r>
      <w:r w:rsidR="002E461F" w:rsidRPr="00A94ED4">
        <w:rPr>
          <w:lang w:eastAsia="zh-CN"/>
        </w:rPr>
        <w:tab/>
      </w:r>
      <w:r w:rsidRPr="00A94ED4">
        <w:rPr>
          <w:lang w:eastAsia="zh-CN"/>
        </w:rPr>
        <w:t xml:space="preserve">Whether there are use cases that require other enhancements on </w:t>
      </w:r>
      <w:r w:rsidRPr="00A94ED4">
        <w:rPr>
          <w:rFonts w:eastAsia="宋体"/>
          <w:lang w:eastAsia="zh-CN"/>
        </w:rPr>
        <w:t xml:space="preserve">UPF </w:t>
      </w:r>
      <w:r w:rsidRPr="00A94ED4">
        <w:rPr>
          <w:lang w:eastAsia="zh-CN"/>
        </w:rPr>
        <w:t>exposure services</w:t>
      </w:r>
    </w:p>
    <w:p w14:paraId="6CA38260" w14:textId="77777777" w:rsidR="004A155E" w:rsidRPr="00A94ED4" w:rsidRDefault="004A155E" w:rsidP="004A155E">
      <w:pPr>
        <w:pStyle w:val="NO"/>
        <w:rPr>
          <w:lang w:eastAsia="ja-JP"/>
        </w:rPr>
      </w:pPr>
      <w:r w:rsidRPr="00A94ED4">
        <w:t xml:space="preserve">NOTE: </w:t>
      </w:r>
      <w:r w:rsidRPr="00A94ED4">
        <w:tab/>
        <w:t>Any enhancements with existing mechanisms need to be justified by analysing the benefits vs. drawbacks compared to existing mechanisms.</w:t>
      </w:r>
    </w:p>
    <w:p w14:paraId="778AA43A" w14:textId="77777777" w:rsidR="004A155E" w:rsidRPr="00A94ED4" w:rsidRDefault="004A155E" w:rsidP="004A155E">
      <w:pPr>
        <w:pStyle w:val="B1"/>
        <w:rPr>
          <w:lang w:eastAsia="zh-CN"/>
        </w:rPr>
      </w:pPr>
    </w:p>
    <w:p w14:paraId="15FB1EE4" w14:textId="4885AA64" w:rsidR="004A155E" w:rsidRPr="00A94ED4" w:rsidRDefault="002E461F" w:rsidP="004A155E">
      <w:pPr>
        <w:pStyle w:val="2"/>
        <w:rPr>
          <w:lang w:eastAsia="ko-KR"/>
        </w:rPr>
      </w:pPr>
      <w:bookmarkStart w:id="1576" w:name="_Toc160444850"/>
      <w:bookmarkStart w:id="1577" w:name="_Toc160444914"/>
      <w:bookmarkStart w:id="1578" w:name="_Toc160444976"/>
      <w:r w:rsidRPr="00A94ED4">
        <w:rPr>
          <w:lang w:eastAsia="ko-KR"/>
        </w:rPr>
        <w:t>5.3</w:t>
      </w:r>
      <w:r w:rsidR="004A155E" w:rsidRPr="00A94ED4">
        <w:rPr>
          <w:lang w:eastAsia="ko-KR"/>
        </w:rPr>
        <w:tab/>
        <w:t>Key Issue #</w:t>
      </w:r>
      <w:r w:rsidRPr="00A94ED4">
        <w:rPr>
          <w:lang w:eastAsia="ko-KR"/>
        </w:rPr>
        <w:t>3</w:t>
      </w:r>
      <w:r w:rsidR="004A155E" w:rsidRPr="00A94ED4">
        <w:rPr>
          <w:lang w:eastAsia="ko-KR"/>
        </w:rPr>
        <w:t xml:space="preserve">: </w:t>
      </w:r>
      <w:r w:rsidR="004A155E" w:rsidRPr="00A94ED4">
        <w:t>Study enhancements for UPF handling of headers</w:t>
      </w:r>
      <w:bookmarkEnd w:id="1576"/>
      <w:bookmarkEnd w:id="1577"/>
      <w:bookmarkEnd w:id="1578"/>
    </w:p>
    <w:p w14:paraId="5DDCCA26" w14:textId="054838D8" w:rsidR="004A155E" w:rsidRPr="00A94ED4" w:rsidRDefault="002E461F" w:rsidP="004A155E">
      <w:pPr>
        <w:pStyle w:val="3"/>
      </w:pPr>
      <w:bookmarkStart w:id="1579" w:name="_Toc160444851"/>
      <w:bookmarkStart w:id="1580" w:name="_Toc160444915"/>
      <w:bookmarkStart w:id="1581" w:name="_Toc160444977"/>
      <w:r w:rsidRPr="00A94ED4">
        <w:t>5.3</w:t>
      </w:r>
      <w:r w:rsidR="004A155E" w:rsidRPr="00A94ED4">
        <w:t>.1</w:t>
      </w:r>
      <w:r w:rsidR="004A155E" w:rsidRPr="00A94ED4">
        <w:tab/>
        <w:t>Description</w:t>
      </w:r>
      <w:bookmarkEnd w:id="1579"/>
      <w:bookmarkEnd w:id="1580"/>
      <w:bookmarkEnd w:id="1581"/>
    </w:p>
    <w:p w14:paraId="7A43EBEB" w14:textId="77777777" w:rsidR="004A155E" w:rsidRPr="00A94ED4" w:rsidRDefault="004A155E" w:rsidP="004A155E">
      <w:r w:rsidRPr="00A94ED4">
        <w:t>This KI maps to the WT#3 of the SID.</w:t>
      </w:r>
    </w:p>
    <w:p w14:paraId="1ABE8797" w14:textId="77777777" w:rsidR="004A155E" w:rsidRPr="00A94ED4" w:rsidRDefault="004A155E" w:rsidP="004A155E">
      <w:r w:rsidRPr="00A94ED4">
        <w:t>The KI will study the enhancements needed to permit additional handling of packet headers by UPF. The following aspects will be studied:</w:t>
      </w:r>
    </w:p>
    <w:p w14:paraId="1A647104" w14:textId="6428055D" w:rsidR="004A155E" w:rsidRPr="00A94ED4" w:rsidRDefault="00B64F8F" w:rsidP="00B64F8F">
      <w:pPr>
        <w:pStyle w:val="B1"/>
        <w:rPr>
          <w:rFonts w:eastAsia="宋体"/>
          <w:lang w:eastAsia="zh-CN"/>
        </w:rPr>
      </w:pPr>
      <w:r w:rsidRPr="00A94ED4">
        <w:rPr>
          <w:lang w:val="en-US" w:eastAsia="zh-CN"/>
        </w:rPr>
        <w:t>-</w:t>
      </w:r>
      <w:r w:rsidRPr="00A94ED4">
        <w:rPr>
          <w:lang w:val="en-US" w:eastAsia="zh-CN"/>
        </w:rPr>
        <w:tab/>
      </w:r>
      <w:proofErr w:type="spellStart"/>
      <w:r w:rsidR="004A155E" w:rsidRPr="00A94ED4">
        <w:rPr>
          <w:lang w:val="en-US" w:eastAsia="zh-CN"/>
        </w:rPr>
        <w:t>Analyse</w:t>
      </w:r>
      <w:proofErr w:type="spellEnd"/>
      <w:r w:rsidR="004A155E" w:rsidRPr="00A94ED4">
        <w:rPr>
          <w:lang w:eastAsia="zh-CN"/>
        </w:rPr>
        <w:t xml:space="preserve"> the use cases and problems to be solved and </w:t>
      </w:r>
      <w:r w:rsidR="004A155E" w:rsidRPr="00A94ED4">
        <w:rPr>
          <w:rFonts w:eastAsia="宋体"/>
          <w:lang w:eastAsia="zh-CN"/>
        </w:rPr>
        <w:t>the feasibility of headers handling (i.e. insert, detect) in UPF for the different protocol layers (e.g. application, transport, IP layer…), including for the case of encrypted and unencrypted protocols.</w:t>
      </w:r>
    </w:p>
    <w:p w14:paraId="1A507308" w14:textId="5DE4DBB7" w:rsidR="004A155E" w:rsidRPr="00A94ED4" w:rsidRDefault="00B64F8F" w:rsidP="00B64F8F">
      <w:pPr>
        <w:pStyle w:val="B1"/>
        <w:rPr>
          <w:rFonts w:eastAsia="Malgun Gothic"/>
          <w:lang w:eastAsia="ja-JP"/>
        </w:rPr>
      </w:pPr>
      <w:r w:rsidRPr="00A94ED4">
        <w:rPr>
          <w:lang w:val="en-US" w:eastAsia="zh-CN"/>
        </w:rPr>
        <w:t>-</w:t>
      </w:r>
      <w:r w:rsidRPr="00A94ED4">
        <w:rPr>
          <w:lang w:val="en-US" w:eastAsia="zh-CN"/>
        </w:rPr>
        <w:tab/>
      </w:r>
      <w:r w:rsidR="004A155E" w:rsidRPr="00A94ED4">
        <w:rPr>
          <w:rFonts w:eastAsia="宋体"/>
          <w:lang w:eastAsia="zh-CN"/>
        </w:rPr>
        <w:t xml:space="preserve">Whether and how to enhance the interface between  a trusted AF </w:t>
      </w:r>
      <w:ins w:id="1582" w:author="S2-2403022" w:date="2024-03-04T10:39:00Z">
        <w:r w:rsidR="004C1A06" w:rsidRPr="00A94ED4">
          <w:rPr>
            <w:lang w:eastAsia="zh-CN"/>
          </w:rPr>
          <w:t xml:space="preserve">or untrusted AF (i.e. via NEF) </w:t>
        </w:r>
      </w:ins>
      <w:r w:rsidR="004A155E" w:rsidRPr="00A94ED4">
        <w:rPr>
          <w:rFonts w:eastAsia="宋体"/>
          <w:lang w:eastAsia="zh-CN"/>
        </w:rPr>
        <w:t>and 5GC to permit configuration of the UPF to insert or detect specific headers in different protocol layers in uplink and downlink directions, with consideration to:</w:t>
      </w:r>
    </w:p>
    <w:p w14:paraId="1B59C5D0" w14:textId="6ED7673B" w:rsidR="004A155E" w:rsidRPr="00A94ED4" w:rsidRDefault="00987A2A" w:rsidP="00987A2A">
      <w:pPr>
        <w:pStyle w:val="B1"/>
        <w:ind w:leftChars="342" w:left="968"/>
        <w:rPr>
          <w:rFonts w:eastAsia="宋体"/>
          <w:lang w:eastAsia="zh-CN"/>
        </w:rPr>
      </w:pPr>
      <w:r w:rsidRPr="00A94ED4">
        <w:rPr>
          <w:lang w:val="en-US" w:eastAsia="zh-CN"/>
        </w:rPr>
        <w:t>-</w:t>
      </w:r>
      <w:r w:rsidRPr="00A94ED4">
        <w:rPr>
          <w:lang w:val="en-US" w:eastAsia="zh-CN"/>
        </w:rPr>
        <w:tab/>
      </w:r>
      <w:r w:rsidR="004A155E" w:rsidRPr="00A94ED4">
        <w:rPr>
          <w:rFonts w:eastAsia="宋体"/>
          <w:lang w:eastAsia="zh-CN"/>
        </w:rPr>
        <w:t>User Privacy and anonymity.</w:t>
      </w:r>
    </w:p>
    <w:p w14:paraId="5E06701D" w14:textId="5CB29215" w:rsidR="004A155E" w:rsidRPr="00A94ED4" w:rsidRDefault="00987A2A" w:rsidP="00987A2A">
      <w:pPr>
        <w:pStyle w:val="B1"/>
        <w:ind w:leftChars="342" w:left="968"/>
        <w:rPr>
          <w:rFonts w:eastAsia="宋体"/>
          <w:lang w:eastAsia="zh-CN"/>
        </w:rPr>
      </w:pPr>
      <w:r w:rsidRPr="00A94ED4">
        <w:rPr>
          <w:lang w:val="en-US" w:eastAsia="zh-CN"/>
        </w:rPr>
        <w:lastRenderedPageBreak/>
        <w:t>-</w:t>
      </w:r>
      <w:r w:rsidRPr="00A94ED4">
        <w:rPr>
          <w:lang w:val="en-US" w:eastAsia="zh-CN"/>
        </w:rPr>
        <w:tab/>
      </w:r>
      <w:r w:rsidR="004A155E" w:rsidRPr="00A94ED4">
        <w:rPr>
          <w:rFonts w:eastAsia="宋体"/>
          <w:lang w:eastAsia="zh-CN"/>
        </w:rPr>
        <w:t xml:space="preserve">Applicability of the configuration, e.g. S-NSSAI/DNN, FQDN, PDU Session, traffic flows, per </w:t>
      </w:r>
      <w:proofErr w:type="gramStart"/>
      <w:r w:rsidR="004A155E" w:rsidRPr="00A94ED4">
        <w:rPr>
          <w:rFonts w:eastAsia="宋体"/>
          <w:lang w:eastAsia="zh-CN"/>
        </w:rPr>
        <w:t>subscriber ,</w:t>
      </w:r>
      <w:proofErr w:type="gramEnd"/>
      <w:r w:rsidR="004A155E" w:rsidRPr="00A94ED4">
        <w:rPr>
          <w:rFonts w:eastAsia="宋体"/>
          <w:lang w:eastAsia="zh-CN"/>
        </w:rPr>
        <w:t xml:space="preserve"> DNAI, </w:t>
      </w:r>
      <w:proofErr w:type="spellStart"/>
      <w:r w:rsidR="004A155E" w:rsidRPr="00A94ED4">
        <w:rPr>
          <w:rFonts w:eastAsia="宋体"/>
          <w:lang w:eastAsia="zh-CN"/>
        </w:rPr>
        <w:t>etc</w:t>
      </w:r>
      <w:proofErr w:type="spellEnd"/>
      <w:r w:rsidR="004A155E" w:rsidRPr="00A94ED4">
        <w:rPr>
          <w:rFonts w:eastAsia="宋体"/>
          <w:lang w:eastAsia="zh-CN"/>
        </w:rPr>
        <w:t xml:space="preserve"> </w:t>
      </w:r>
    </w:p>
    <w:p w14:paraId="3807E12D" w14:textId="499B232C" w:rsidR="004A155E" w:rsidRPr="00A94ED4" w:rsidRDefault="00987A2A" w:rsidP="00987A2A">
      <w:pPr>
        <w:pStyle w:val="B1"/>
        <w:ind w:leftChars="342" w:left="968"/>
        <w:rPr>
          <w:rFonts w:eastAsia="宋体"/>
          <w:lang w:eastAsia="zh-CN"/>
        </w:rPr>
      </w:pPr>
      <w:r w:rsidRPr="00A94ED4">
        <w:rPr>
          <w:lang w:val="en-US" w:eastAsia="zh-CN"/>
        </w:rPr>
        <w:t>-</w:t>
      </w:r>
      <w:r w:rsidRPr="00A94ED4">
        <w:rPr>
          <w:lang w:val="en-US" w:eastAsia="zh-CN"/>
        </w:rPr>
        <w:tab/>
      </w:r>
      <w:r w:rsidR="004A155E" w:rsidRPr="00A94ED4">
        <w:rPr>
          <w:rFonts w:eastAsia="宋体"/>
          <w:lang w:eastAsia="zh-CN"/>
        </w:rPr>
        <w:t xml:space="preserve">Frequency of the insertion/detection, e.g. only once, all packets in the applied configuration, upon changes of traffic destination, etc.  </w:t>
      </w:r>
    </w:p>
    <w:p w14:paraId="2156509E" w14:textId="23BA2E97" w:rsidR="004A155E" w:rsidRPr="00A94ED4" w:rsidRDefault="00B64F8F" w:rsidP="00B64F8F">
      <w:pPr>
        <w:pStyle w:val="B1"/>
        <w:rPr>
          <w:rFonts w:eastAsia="宋体"/>
          <w:lang w:eastAsia="zh-CN"/>
        </w:rPr>
      </w:pPr>
      <w:r w:rsidRPr="00A94ED4">
        <w:rPr>
          <w:lang w:val="en-US" w:eastAsia="zh-CN"/>
        </w:rPr>
        <w:t>-</w:t>
      </w:r>
      <w:r w:rsidRPr="00A94ED4">
        <w:rPr>
          <w:lang w:val="en-US" w:eastAsia="zh-CN"/>
        </w:rPr>
        <w:tab/>
      </w:r>
      <w:r w:rsidR="004A155E" w:rsidRPr="00A94ED4">
        <w:rPr>
          <w:rFonts w:eastAsia="宋体"/>
          <w:lang w:eastAsia="zh-CN"/>
        </w:rPr>
        <w:t>Whether and how the Policy and Charging Control framework and 5GC interfaces (e.g. N4) need to be enhanced</w:t>
      </w:r>
    </w:p>
    <w:p w14:paraId="075F8C01" w14:textId="7F701105" w:rsidR="004A155E" w:rsidRPr="00A94ED4" w:rsidRDefault="00B64F8F" w:rsidP="00B64F8F">
      <w:pPr>
        <w:pStyle w:val="B1"/>
        <w:rPr>
          <w:rFonts w:eastAsia="宋体"/>
          <w:lang w:eastAsia="zh-CN"/>
        </w:rPr>
      </w:pPr>
      <w:r w:rsidRPr="00A94ED4">
        <w:rPr>
          <w:lang w:val="en-US" w:eastAsia="zh-CN"/>
        </w:rPr>
        <w:t>-</w:t>
      </w:r>
      <w:r w:rsidRPr="00A94ED4">
        <w:rPr>
          <w:lang w:val="en-US" w:eastAsia="zh-CN"/>
        </w:rPr>
        <w:tab/>
      </w:r>
      <w:r w:rsidR="004A155E" w:rsidRPr="00A94ED4">
        <w:rPr>
          <w:rFonts w:eastAsia="宋体"/>
          <w:lang w:eastAsia="zh-CN"/>
        </w:rPr>
        <w:t>Whether</w:t>
      </w:r>
      <w:r w:rsidR="004A155E" w:rsidRPr="00A94ED4">
        <w:rPr>
          <w:rFonts w:eastAsia="宋体"/>
        </w:rPr>
        <w:t xml:space="preserve"> and how to enhance the interface between trusted AF </w:t>
      </w:r>
      <w:ins w:id="1583" w:author="S2-2403022" w:date="2024-03-04T10:39:00Z">
        <w:r w:rsidR="004C1A06" w:rsidRPr="00A94ED4">
          <w:rPr>
            <w:lang w:eastAsia="zh-CN"/>
          </w:rPr>
          <w:t xml:space="preserve">or untrusted AF (i.e. via NEF) </w:t>
        </w:r>
      </w:ins>
      <w:r w:rsidR="004A155E" w:rsidRPr="00A94ED4">
        <w:rPr>
          <w:rFonts w:eastAsia="宋体"/>
        </w:rPr>
        <w:t>and 5GC for the UPF to expose information related to the detection of packet headers in uplink and downlink.</w:t>
      </w:r>
    </w:p>
    <w:p w14:paraId="3F70EBE4" w14:textId="77777777" w:rsidR="004A155E" w:rsidRPr="00A94ED4" w:rsidRDefault="004A155E" w:rsidP="00987A2A">
      <w:pPr>
        <w:rPr>
          <w:lang w:eastAsia="ko-KR"/>
        </w:rPr>
      </w:pPr>
    </w:p>
    <w:p w14:paraId="460C358B" w14:textId="77777777" w:rsidR="00524FB4" w:rsidRPr="00A94ED4" w:rsidRDefault="00524FB4" w:rsidP="00987A2A">
      <w:pPr>
        <w:pStyle w:val="1"/>
        <w:pBdr>
          <w:top w:val="single" w:sz="12" w:space="4" w:color="auto"/>
        </w:pBdr>
      </w:pPr>
      <w:bookmarkStart w:id="1584" w:name="_Toc26431228"/>
      <w:bookmarkStart w:id="1585" w:name="_Toc30694626"/>
      <w:bookmarkStart w:id="1586" w:name="_Toc43906648"/>
      <w:bookmarkStart w:id="1587" w:name="_Toc43906764"/>
      <w:bookmarkStart w:id="1588" w:name="_Toc44311890"/>
      <w:bookmarkStart w:id="1589" w:name="_Toc50536532"/>
      <w:bookmarkStart w:id="1590" w:name="_Toc54930304"/>
      <w:bookmarkStart w:id="1591" w:name="_Toc54968109"/>
      <w:bookmarkStart w:id="1592" w:name="_Toc57236431"/>
      <w:bookmarkStart w:id="1593" w:name="_Toc57236594"/>
      <w:bookmarkStart w:id="1594" w:name="_Toc57530235"/>
      <w:bookmarkStart w:id="1595" w:name="_Toc57532436"/>
      <w:bookmarkStart w:id="1596" w:name="_Toc153792591"/>
      <w:bookmarkStart w:id="1597" w:name="_Toc153792676"/>
      <w:bookmarkStart w:id="1598" w:name="_Toc160444852"/>
      <w:bookmarkStart w:id="1599" w:name="_Toc160444916"/>
      <w:bookmarkStart w:id="1600" w:name="_Toc160444978"/>
      <w:bookmarkEnd w:id="1555"/>
      <w:r w:rsidRPr="00A94ED4">
        <w:t>6</w:t>
      </w:r>
      <w:r w:rsidRPr="00A94ED4">
        <w:tab/>
        <w:t>Solutions</w:t>
      </w:r>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p>
    <w:p w14:paraId="5D6EED89" w14:textId="77777777" w:rsidR="00524FB4" w:rsidRPr="00A94ED4" w:rsidRDefault="00524FB4" w:rsidP="00524FB4">
      <w:pPr>
        <w:pStyle w:val="2"/>
      </w:pPr>
      <w:bookmarkStart w:id="1601" w:name="_Toc22192650"/>
      <w:bookmarkStart w:id="1602" w:name="_Toc23402388"/>
      <w:bookmarkStart w:id="1603" w:name="_Toc23402418"/>
      <w:bookmarkStart w:id="1604" w:name="_Toc26386423"/>
      <w:bookmarkStart w:id="1605" w:name="_Toc26431229"/>
      <w:bookmarkStart w:id="1606" w:name="_Toc30694627"/>
      <w:bookmarkStart w:id="1607" w:name="_Toc43906649"/>
      <w:bookmarkStart w:id="1608" w:name="_Toc43906765"/>
      <w:bookmarkStart w:id="1609" w:name="_Toc44311891"/>
      <w:bookmarkStart w:id="1610" w:name="_Toc50536533"/>
      <w:bookmarkStart w:id="1611" w:name="_Toc54930305"/>
      <w:bookmarkStart w:id="1612" w:name="_Toc54968110"/>
      <w:bookmarkStart w:id="1613" w:name="_Toc57236432"/>
      <w:bookmarkStart w:id="1614" w:name="_Toc57236595"/>
      <w:bookmarkStart w:id="1615" w:name="_Toc57530236"/>
      <w:bookmarkStart w:id="1616" w:name="_Toc57532437"/>
      <w:bookmarkStart w:id="1617" w:name="_Toc153792592"/>
      <w:bookmarkStart w:id="1618" w:name="_Toc153792677"/>
      <w:bookmarkStart w:id="1619" w:name="_Toc16839382"/>
      <w:bookmarkStart w:id="1620" w:name="_Toc160444853"/>
      <w:bookmarkStart w:id="1621" w:name="_Toc160444917"/>
      <w:bookmarkStart w:id="1622" w:name="_Toc160444979"/>
      <w:r w:rsidRPr="00A94ED4">
        <w:t>6.0</w:t>
      </w:r>
      <w:r w:rsidRPr="00A94ED4">
        <w:tab/>
        <w:t>Mapping of Solutions to Key Issues</w:t>
      </w:r>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20"/>
      <w:bookmarkEnd w:id="1621"/>
      <w:bookmarkEnd w:id="1622"/>
    </w:p>
    <w:bookmarkEnd w:id="1619"/>
    <w:p w14:paraId="039B8B06" w14:textId="77777777" w:rsidR="00524FB4" w:rsidRPr="00A94ED4" w:rsidRDefault="00524FB4" w:rsidP="00524FB4">
      <w:pPr>
        <w:pStyle w:val="TH"/>
      </w:pPr>
      <w:r w:rsidRPr="00A94ED4">
        <w:t>Table 6.0-1: Mapping of Solutions to Key Issues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459"/>
        <w:gridCol w:w="1518"/>
        <w:gridCol w:w="1518"/>
        <w:tblGridChange w:id="1623">
          <w:tblGrid>
            <w:gridCol w:w="3119"/>
            <w:gridCol w:w="1459"/>
            <w:gridCol w:w="1518"/>
            <w:gridCol w:w="1518"/>
          </w:tblGrid>
        </w:tblGridChange>
      </w:tblGrid>
      <w:tr w:rsidR="004C1A06" w:rsidRPr="00A94ED4" w14:paraId="0DB07556" w14:textId="7FAF99FC" w:rsidTr="00B0529F">
        <w:trPr>
          <w:cantSplit/>
        </w:trPr>
        <w:tc>
          <w:tcPr>
            <w:tcW w:w="3119" w:type="dxa"/>
          </w:tcPr>
          <w:p w14:paraId="01310807" w14:textId="56A15500" w:rsidR="004C1A06" w:rsidRPr="00A94ED4" w:rsidRDefault="004C1A06" w:rsidP="00B0529F">
            <w:pPr>
              <w:pStyle w:val="TAH"/>
              <w:rPr>
                <w:rFonts w:hint="eastAsia"/>
                <w:sz w:val="16"/>
                <w:szCs w:val="16"/>
                <w:lang w:eastAsia="zh-CN"/>
              </w:rPr>
            </w:pPr>
          </w:p>
        </w:tc>
        <w:tc>
          <w:tcPr>
            <w:tcW w:w="4495" w:type="dxa"/>
            <w:gridSpan w:val="3"/>
          </w:tcPr>
          <w:p w14:paraId="0EB34605" w14:textId="65FC19FF" w:rsidR="004C1A06" w:rsidRPr="00A94ED4" w:rsidRDefault="004C1A06" w:rsidP="00B0529F">
            <w:pPr>
              <w:pStyle w:val="TAH"/>
            </w:pPr>
            <w:r w:rsidRPr="00A94ED4">
              <w:t>Key Issues</w:t>
            </w:r>
          </w:p>
        </w:tc>
      </w:tr>
      <w:tr w:rsidR="004C1A06" w:rsidRPr="00A94ED4" w14:paraId="341BCDB7" w14:textId="0E91EFD5" w:rsidTr="00B0529F">
        <w:trPr>
          <w:cantSplit/>
        </w:trPr>
        <w:tc>
          <w:tcPr>
            <w:tcW w:w="3119" w:type="dxa"/>
          </w:tcPr>
          <w:p w14:paraId="45921026" w14:textId="04269F17" w:rsidR="004C1A06" w:rsidRPr="00A94ED4" w:rsidRDefault="004C1A06" w:rsidP="00B0529F">
            <w:pPr>
              <w:pStyle w:val="TAH"/>
              <w:rPr>
                <w:sz w:val="16"/>
                <w:szCs w:val="16"/>
              </w:rPr>
            </w:pPr>
            <w:r w:rsidRPr="00A94ED4">
              <w:rPr>
                <w:sz w:val="16"/>
                <w:szCs w:val="16"/>
              </w:rPr>
              <w:t>Solutions</w:t>
            </w:r>
          </w:p>
        </w:tc>
        <w:tc>
          <w:tcPr>
            <w:tcW w:w="1459" w:type="dxa"/>
          </w:tcPr>
          <w:p w14:paraId="0F826C95" w14:textId="4C8CC3D1" w:rsidR="004C1A06" w:rsidRPr="00A94ED4" w:rsidRDefault="004C1A06" w:rsidP="00B0529F">
            <w:pPr>
              <w:pStyle w:val="TAH"/>
              <w:rPr>
                <w:sz w:val="16"/>
                <w:szCs w:val="16"/>
              </w:rPr>
            </w:pPr>
            <w:r w:rsidRPr="00A94ED4">
              <w:rPr>
                <w:sz w:val="16"/>
                <w:szCs w:val="16"/>
              </w:rPr>
              <w:t>Key Issue #1</w:t>
            </w:r>
          </w:p>
        </w:tc>
        <w:tc>
          <w:tcPr>
            <w:tcW w:w="1518" w:type="dxa"/>
          </w:tcPr>
          <w:p w14:paraId="198C3D63" w14:textId="503FE56C" w:rsidR="004C1A06" w:rsidRPr="00A94ED4" w:rsidRDefault="004C1A06" w:rsidP="00B0529F">
            <w:pPr>
              <w:pStyle w:val="TAH"/>
              <w:rPr>
                <w:sz w:val="16"/>
                <w:szCs w:val="16"/>
              </w:rPr>
            </w:pPr>
            <w:r w:rsidRPr="00A94ED4">
              <w:rPr>
                <w:sz w:val="16"/>
                <w:szCs w:val="16"/>
              </w:rPr>
              <w:t>Key Issue #2</w:t>
            </w:r>
          </w:p>
        </w:tc>
        <w:tc>
          <w:tcPr>
            <w:tcW w:w="1518" w:type="dxa"/>
          </w:tcPr>
          <w:p w14:paraId="0FAA72D5" w14:textId="1A0173CB" w:rsidR="004C1A06" w:rsidRPr="00A94ED4" w:rsidRDefault="004C1A06" w:rsidP="00B0529F">
            <w:pPr>
              <w:pStyle w:val="TAH"/>
              <w:rPr>
                <w:rFonts w:hint="eastAsia"/>
                <w:sz w:val="16"/>
                <w:szCs w:val="16"/>
                <w:lang w:eastAsia="zh-CN"/>
              </w:rPr>
            </w:pPr>
            <w:r w:rsidRPr="00A94ED4">
              <w:rPr>
                <w:rFonts w:hint="eastAsia"/>
                <w:sz w:val="16"/>
                <w:szCs w:val="16"/>
                <w:lang w:eastAsia="zh-CN"/>
              </w:rPr>
              <w:t>K</w:t>
            </w:r>
            <w:r w:rsidRPr="00A94ED4">
              <w:rPr>
                <w:sz w:val="16"/>
                <w:szCs w:val="16"/>
                <w:lang w:eastAsia="zh-CN"/>
              </w:rPr>
              <w:t>ey Issue #3</w:t>
            </w:r>
          </w:p>
        </w:tc>
      </w:tr>
      <w:tr w:rsidR="00B0529F" w:rsidRPr="00701314" w14:paraId="5B0EAE44" w14:textId="19040E8D" w:rsidTr="00B0529F">
        <w:trPr>
          <w:cantSplit/>
        </w:trPr>
        <w:tc>
          <w:tcPr>
            <w:tcW w:w="3119" w:type="dxa"/>
          </w:tcPr>
          <w:p w14:paraId="29AFBBA6" w14:textId="55C16BD6" w:rsidR="00B0529F" w:rsidRPr="00A94ED4" w:rsidRDefault="00B0529F" w:rsidP="00A94ED4">
            <w:pPr>
              <w:pStyle w:val="TAH"/>
              <w:jc w:val="left"/>
              <w:rPr>
                <w:sz w:val="16"/>
                <w:szCs w:val="16"/>
              </w:rPr>
            </w:pPr>
            <w:ins w:id="1624" w:author="Rapporteur" w:date="2024-03-04T10:52:00Z">
              <w:r w:rsidRPr="00A94ED4">
                <w:rPr>
                  <w:sz w:val="16"/>
                  <w:szCs w:val="16"/>
                </w:rPr>
                <w:t xml:space="preserve">Solution </w:t>
              </w:r>
            </w:ins>
            <w:ins w:id="1625" w:author="Rapporteur" w:date="2024-03-04T11:52:00Z">
              <w:r w:rsidR="00A94ED4">
                <w:rPr>
                  <w:sz w:val="16"/>
                  <w:szCs w:val="16"/>
                </w:rPr>
                <w:t>#</w:t>
              </w:r>
            </w:ins>
            <w:ins w:id="1626" w:author="Rapporteur" w:date="2024-03-04T11:51:00Z">
              <w:r w:rsidR="00A94ED4">
                <w:rPr>
                  <w:sz w:val="16"/>
                  <w:szCs w:val="16"/>
                </w:rPr>
                <w:t>1</w:t>
              </w:r>
            </w:ins>
            <w:ins w:id="1627" w:author="Rapporteur" w:date="2024-03-04T10:52:00Z">
              <w:r w:rsidRPr="00A94ED4">
                <w:rPr>
                  <w:sz w:val="16"/>
                  <w:szCs w:val="16"/>
                </w:rPr>
                <w:t>: Provisioning of information for header handling</w:t>
              </w:r>
            </w:ins>
          </w:p>
        </w:tc>
        <w:tc>
          <w:tcPr>
            <w:tcW w:w="1459" w:type="dxa"/>
          </w:tcPr>
          <w:p w14:paraId="55BEA4CC" w14:textId="77777777" w:rsidR="00B0529F" w:rsidRPr="00511D90" w:rsidRDefault="00B0529F" w:rsidP="00B0529F">
            <w:pPr>
              <w:pStyle w:val="TAC"/>
            </w:pPr>
          </w:p>
        </w:tc>
        <w:tc>
          <w:tcPr>
            <w:tcW w:w="1518" w:type="dxa"/>
          </w:tcPr>
          <w:p w14:paraId="0DC5099E" w14:textId="77777777" w:rsidR="00B0529F" w:rsidRPr="00701314" w:rsidRDefault="00B0529F" w:rsidP="00B0529F">
            <w:pPr>
              <w:pStyle w:val="TAC"/>
              <w:rPr>
                <w:rPrChange w:id="1628" w:author="Rapporteur" w:date="2024-03-04T11:50:00Z">
                  <w:rPr/>
                </w:rPrChange>
              </w:rPr>
            </w:pPr>
          </w:p>
        </w:tc>
        <w:tc>
          <w:tcPr>
            <w:tcW w:w="1518" w:type="dxa"/>
          </w:tcPr>
          <w:p w14:paraId="4BAF0167" w14:textId="72210E95" w:rsidR="00B0529F" w:rsidRPr="00701314" w:rsidRDefault="00B0529F" w:rsidP="00B0529F">
            <w:pPr>
              <w:pStyle w:val="TAC"/>
              <w:rPr>
                <w:rFonts w:hint="eastAsia"/>
                <w:lang w:eastAsia="zh-CN"/>
                <w:rPrChange w:id="1629" w:author="Rapporteur" w:date="2024-03-04T11:50:00Z">
                  <w:rPr>
                    <w:rFonts w:hint="eastAsia"/>
                    <w:lang w:eastAsia="zh-CN"/>
                  </w:rPr>
                </w:rPrChange>
              </w:rPr>
            </w:pPr>
            <w:ins w:id="1630" w:author="Rapporteur" w:date="2024-03-04T10:52:00Z">
              <w:r w:rsidRPr="00701314">
                <w:rPr>
                  <w:rFonts w:hint="eastAsia"/>
                  <w:lang w:eastAsia="zh-CN"/>
                  <w:rPrChange w:id="1631" w:author="Rapporteur" w:date="2024-03-04T11:50:00Z">
                    <w:rPr>
                      <w:rFonts w:hint="eastAsia"/>
                      <w:lang w:eastAsia="zh-CN"/>
                    </w:rPr>
                  </w:rPrChange>
                </w:rPr>
                <w:t>x</w:t>
              </w:r>
            </w:ins>
          </w:p>
        </w:tc>
      </w:tr>
      <w:tr w:rsidR="00B0529F" w:rsidRPr="00701314" w14:paraId="6E6513E6" w14:textId="13D59F84" w:rsidTr="00B0529F">
        <w:trPr>
          <w:cantSplit/>
        </w:trPr>
        <w:tc>
          <w:tcPr>
            <w:tcW w:w="3119" w:type="dxa"/>
          </w:tcPr>
          <w:p w14:paraId="5D404590" w14:textId="6948FEA0" w:rsidR="00B0529F" w:rsidRPr="00511D90" w:rsidRDefault="00A94ED4" w:rsidP="00A94ED4">
            <w:pPr>
              <w:pStyle w:val="TAH"/>
              <w:jc w:val="left"/>
              <w:rPr>
                <w:sz w:val="16"/>
                <w:szCs w:val="16"/>
              </w:rPr>
            </w:pPr>
            <w:ins w:id="1632" w:author="Rapporteur" w:date="2024-03-04T10:52:00Z">
              <w:r w:rsidRPr="00A94ED4">
                <w:rPr>
                  <w:sz w:val="16"/>
                  <w:szCs w:val="16"/>
                </w:rPr>
                <w:t xml:space="preserve">Solution </w:t>
              </w:r>
            </w:ins>
            <w:ins w:id="1633" w:author="Rapporteur" w:date="2024-03-04T11:52:00Z">
              <w:r>
                <w:rPr>
                  <w:sz w:val="16"/>
                  <w:szCs w:val="16"/>
                </w:rPr>
                <w:t>#2</w:t>
              </w:r>
            </w:ins>
            <w:ins w:id="1634" w:author="Rapporteur" w:date="2024-03-04T10:52:00Z">
              <w:r w:rsidR="00B0529F" w:rsidRPr="00A94ED4">
                <w:rPr>
                  <w:sz w:val="16"/>
                  <w:szCs w:val="16"/>
                </w:rPr>
                <w:t>: UPF provision and selection based on new UPF functionality</w:t>
              </w:r>
              <w:r w:rsidR="00B0529F" w:rsidRPr="00511D90" w:rsidDel="004C1A06">
                <w:rPr>
                  <w:sz w:val="16"/>
                  <w:szCs w:val="16"/>
                </w:rPr>
                <w:t xml:space="preserve"> #2</w:t>
              </w:r>
            </w:ins>
          </w:p>
        </w:tc>
        <w:tc>
          <w:tcPr>
            <w:tcW w:w="1459" w:type="dxa"/>
          </w:tcPr>
          <w:p w14:paraId="05B97D82" w14:textId="27F68FFB" w:rsidR="00B0529F" w:rsidRPr="00701314" w:rsidRDefault="00B0529F" w:rsidP="00B0529F">
            <w:pPr>
              <w:pStyle w:val="TAC"/>
              <w:rPr>
                <w:rFonts w:hint="eastAsia"/>
                <w:lang w:eastAsia="zh-CN"/>
                <w:rPrChange w:id="1635" w:author="Rapporteur" w:date="2024-03-04T11:50:00Z">
                  <w:rPr>
                    <w:rFonts w:hint="eastAsia"/>
                    <w:lang w:eastAsia="zh-CN"/>
                  </w:rPr>
                </w:rPrChange>
              </w:rPr>
            </w:pPr>
            <w:ins w:id="1636" w:author="Rapporteur" w:date="2024-03-04T10:52:00Z">
              <w:r w:rsidRPr="00701314">
                <w:rPr>
                  <w:rFonts w:hint="eastAsia"/>
                  <w:lang w:eastAsia="zh-CN"/>
                  <w:rPrChange w:id="1637" w:author="Rapporteur" w:date="2024-03-04T11:50:00Z">
                    <w:rPr>
                      <w:rFonts w:hint="eastAsia"/>
                      <w:lang w:eastAsia="zh-CN"/>
                    </w:rPr>
                  </w:rPrChange>
                </w:rPr>
                <w:t>x</w:t>
              </w:r>
            </w:ins>
          </w:p>
        </w:tc>
        <w:tc>
          <w:tcPr>
            <w:tcW w:w="1518" w:type="dxa"/>
          </w:tcPr>
          <w:p w14:paraId="38108FB0" w14:textId="77777777" w:rsidR="00B0529F" w:rsidRPr="00701314" w:rsidRDefault="00B0529F" w:rsidP="00B0529F">
            <w:pPr>
              <w:pStyle w:val="TAC"/>
              <w:rPr>
                <w:rPrChange w:id="1638" w:author="Rapporteur" w:date="2024-03-04T11:50:00Z">
                  <w:rPr/>
                </w:rPrChange>
              </w:rPr>
            </w:pPr>
          </w:p>
        </w:tc>
        <w:tc>
          <w:tcPr>
            <w:tcW w:w="1518" w:type="dxa"/>
          </w:tcPr>
          <w:p w14:paraId="05554F4B" w14:textId="77777777" w:rsidR="00B0529F" w:rsidRPr="00701314" w:rsidRDefault="00B0529F" w:rsidP="00B0529F">
            <w:pPr>
              <w:pStyle w:val="TAC"/>
              <w:rPr>
                <w:rPrChange w:id="1639" w:author="Rapporteur" w:date="2024-03-04T11:50:00Z">
                  <w:rPr/>
                </w:rPrChange>
              </w:rPr>
            </w:pPr>
          </w:p>
        </w:tc>
      </w:tr>
      <w:tr w:rsidR="00B0529F" w:rsidRPr="00701314" w14:paraId="096098DE" w14:textId="77777777" w:rsidTr="00B0529F">
        <w:trPr>
          <w:cantSplit/>
        </w:trPr>
        <w:tc>
          <w:tcPr>
            <w:tcW w:w="3119" w:type="dxa"/>
          </w:tcPr>
          <w:p w14:paraId="1A3469B8" w14:textId="001B7A80" w:rsidR="00B0529F" w:rsidRPr="00511D90" w:rsidRDefault="00B0529F" w:rsidP="00A94ED4">
            <w:pPr>
              <w:pStyle w:val="TAH"/>
              <w:jc w:val="left"/>
              <w:rPr>
                <w:sz w:val="16"/>
                <w:szCs w:val="16"/>
              </w:rPr>
            </w:pPr>
            <w:ins w:id="1640" w:author="Rapporteur" w:date="2024-03-04T10:52:00Z">
              <w:r w:rsidRPr="00A94ED4">
                <w:rPr>
                  <w:sz w:val="16"/>
                  <w:szCs w:val="16"/>
                </w:rPr>
                <w:t>Solution #</w:t>
              </w:r>
            </w:ins>
            <w:ins w:id="1641" w:author="Rapporteur" w:date="2024-03-04T11:52:00Z">
              <w:r w:rsidR="00A94ED4">
                <w:rPr>
                  <w:sz w:val="16"/>
                  <w:szCs w:val="16"/>
                </w:rPr>
                <w:t>3</w:t>
              </w:r>
            </w:ins>
            <w:ins w:id="1642" w:author="Rapporteur" w:date="2024-03-04T10:52:00Z">
              <w:r w:rsidRPr="00A94ED4">
                <w:rPr>
                  <w:sz w:val="16"/>
                  <w:szCs w:val="16"/>
                </w:rPr>
                <w:t>: Selection on UPF with extended user plane capabilities</w:t>
              </w:r>
            </w:ins>
          </w:p>
        </w:tc>
        <w:tc>
          <w:tcPr>
            <w:tcW w:w="1459" w:type="dxa"/>
          </w:tcPr>
          <w:p w14:paraId="67C86D0A" w14:textId="0E0075DD" w:rsidR="00B0529F" w:rsidRPr="00701314" w:rsidRDefault="00B0529F" w:rsidP="00B0529F">
            <w:pPr>
              <w:pStyle w:val="TAC"/>
              <w:rPr>
                <w:rPrChange w:id="1643" w:author="Rapporteur" w:date="2024-03-04T11:50:00Z">
                  <w:rPr/>
                </w:rPrChange>
              </w:rPr>
            </w:pPr>
            <w:ins w:id="1644" w:author="Rapporteur" w:date="2024-03-04T10:52:00Z">
              <w:r w:rsidRPr="00701314">
                <w:rPr>
                  <w:rPrChange w:id="1645" w:author="Rapporteur" w:date="2024-03-04T11:50:00Z">
                    <w:rPr/>
                  </w:rPrChange>
                </w:rPr>
                <w:t>x</w:t>
              </w:r>
            </w:ins>
          </w:p>
        </w:tc>
        <w:tc>
          <w:tcPr>
            <w:tcW w:w="1518" w:type="dxa"/>
          </w:tcPr>
          <w:p w14:paraId="0F0C177D" w14:textId="77777777" w:rsidR="00B0529F" w:rsidRPr="00701314" w:rsidRDefault="00B0529F" w:rsidP="00B0529F">
            <w:pPr>
              <w:pStyle w:val="TAC"/>
              <w:rPr>
                <w:rPrChange w:id="1646" w:author="Rapporteur" w:date="2024-03-04T11:50:00Z">
                  <w:rPr/>
                </w:rPrChange>
              </w:rPr>
            </w:pPr>
          </w:p>
        </w:tc>
        <w:tc>
          <w:tcPr>
            <w:tcW w:w="1518" w:type="dxa"/>
          </w:tcPr>
          <w:p w14:paraId="5DEDDDBE" w14:textId="77777777" w:rsidR="00B0529F" w:rsidRPr="00701314" w:rsidRDefault="00B0529F" w:rsidP="00B0529F">
            <w:pPr>
              <w:pStyle w:val="TAC"/>
              <w:rPr>
                <w:rPrChange w:id="1647" w:author="Rapporteur" w:date="2024-03-04T11:50:00Z">
                  <w:rPr/>
                </w:rPrChange>
              </w:rPr>
            </w:pPr>
          </w:p>
        </w:tc>
      </w:tr>
      <w:tr w:rsidR="00B0529F" w:rsidRPr="00701314" w14:paraId="03AD65C1" w14:textId="77777777" w:rsidTr="004C1A06">
        <w:trPr>
          <w:cantSplit/>
        </w:trPr>
        <w:tc>
          <w:tcPr>
            <w:tcW w:w="3119" w:type="dxa"/>
          </w:tcPr>
          <w:p w14:paraId="34DEBE4D" w14:textId="23706B20" w:rsidR="00B0529F" w:rsidRPr="00511D90" w:rsidRDefault="00A94ED4" w:rsidP="00B0529F">
            <w:pPr>
              <w:pStyle w:val="TAH"/>
              <w:jc w:val="left"/>
              <w:rPr>
                <w:sz w:val="16"/>
                <w:szCs w:val="16"/>
              </w:rPr>
            </w:pPr>
            <w:ins w:id="1648" w:author="Rapporteur" w:date="2024-03-04T10:52:00Z">
              <w:r w:rsidRPr="00A94ED4">
                <w:rPr>
                  <w:sz w:val="16"/>
                  <w:szCs w:val="16"/>
                </w:rPr>
                <w:t>Solution #</w:t>
              </w:r>
            </w:ins>
            <w:ins w:id="1649" w:author="Rapporteur" w:date="2024-03-04T11:52:00Z">
              <w:r>
                <w:rPr>
                  <w:sz w:val="16"/>
                  <w:szCs w:val="16"/>
                </w:rPr>
                <w:t>4</w:t>
              </w:r>
            </w:ins>
            <w:ins w:id="1650" w:author="Rapporteur" w:date="2024-03-04T10:52:00Z">
              <w:r w:rsidR="00B0529F" w:rsidRPr="00A94ED4">
                <w:rPr>
                  <w:sz w:val="16"/>
                  <w:szCs w:val="16"/>
                </w:rPr>
                <w:t>: Selection of UPF providing specific user plane functionalities</w:t>
              </w:r>
            </w:ins>
          </w:p>
        </w:tc>
        <w:tc>
          <w:tcPr>
            <w:tcW w:w="1459" w:type="dxa"/>
          </w:tcPr>
          <w:p w14:paraId="60376158" w14:textId="669A9FA2" w:rsidR="00B0529F" w:rsidRPr="00701314" w:rsidRDefault="00B0529F" w:rsidP="00B0529F">
            <w:pPr>
              <w:pStyle w:val="TAC"/>
              <w:rPr>
                <w:rFonts w:hint="eastAsia"/>
                <w:lang w:eastAsia="zh-CN"/>
                <w:rPrChange w:id="1651" w:author="Rapporteur" w:date="2024-03-04T11:50:00Z">
                  <w:rPr>
                    <w:rFonts w:hint="eastAsia"/>
                    <w:lang w:eastAsia="zh-CN"/>
                  </w:rPr>
                </w:rPrChange>
              </w:rPr>
            </w:pPr>
            <w:ins w:id="1652" w:author="Rapporteur" w:date="2024-03-04T10:52:00Z">
              <w:r w:rsidRPr="00701314">
                <w:rPr>
                  <w:rFonts w:hint="eastAsia"/>
                  <w:lang w:eastAsia="zh-CN"/>
                  <w:rPrChange w:id="1653" w:author="Rapporteur" w:date="2024-03-04T11:50:00Z">
                    <w:rPr>
                      <w:rFonts w:hint="eastAsia"/>
                      <w:lang w:eastAsia="zh-CN"/>
                    </w:rPr>
                  </w:rPrChange>
                </w:rPr>
                <w:t>x</w:t>
              </w:r>
            </w:ins>
          </w:p>
        </w:tc>
        <w:tc>
          <w:tcPr>
            <w:tcW w:w="1518" w:type="dxa"/>
          </w:tcPr>
          <w:p w14:paraId="479E50D9" w14:textId="77777777" w:rsidR="00B0529F" w:rsidRPr="00701314" w:rsidRDefault="00B0529F" w:rsidP="00B0529F">
            <w:pPr>
              <w:pStyle w:val="TAC"/>
              <w:rPr>
                <w:rPrChange w:id="1654" w:author="Rapporteur" w:date="2024-03-04T11:50:00Z">
                  <w:rPr/>
                </w:rPrChange>
              </w:rPr>
            </w:pPr>
          </w:p>
        </w:tc>
        <w:tc>
          <w:tcPr>
            <w:tcW w:w="1518" w:type="dxa"/>
          </w:tcPr>
          <w:p w14:paraId="1F90738B" w14:textId="77777777" w:rsidR="00B0529F" w:rsidRPr="00701314" w:rsidRDefault="00B0529F" w:rsidP="00B0529F">
            <w:pPr>
              <w:pStyle w:val="TAC"/>
              <w:rPr>
                <w:rPrChange w:id="1655" w:author="Rapporteur" w:date="2024-03-04T11:50:00Z">
                  <w:rPr/>
                </w:rPrChange>
              </w:rPr>
            </w:pPr>
          </w:p>
        </w:tc>
      </w:tr>
      <w:tr w:rsidR="00B0529F" w:rsidRPr="00701314" w14:paraId="3681B31F" w14:textId="77777777" w:rsidTr="004C1A06">
        <w:trPr>
          <w:cantSplit/>
        </w:trPr>
        <w:tc>
          <w:tcPr>
            <w:tcW w:w="3119" w:type="dxa"/>
          </w:tcPr>
          <w:p w14:paraId="1969368A" w14:textId="20DAC425" w:rsidR="00B0529F" w:rsidRPr="00511D90" w:rsidRDefault="00A94ED4" w:rsidP="00B0529F">
            <w:pPr>
              <w:pStyle w:val="TAH"/>
              <w:jc w:val="left"/>
              <w:rPr>
                <w:sz w:val="16"/>
                <w:szCs w:val="16"/>
              </w:rPr>
            </w:pPr>
            <w:ins w:id="1656" w:author="Rapporteur" w:date="2024-03-04T10:52:00Z">
              <w:r w:rsidRPr="00A94ED4">
                <w:rPr>
                  <w:sz w:val="16"/>
                  <w:szCs w:val="16"/>
                </w:rPr>
                <w:t>Solution #</w:t>
              </w:r>
            </w:ins>
            <w:ins w:id="1657" w:author="Rapporteur" w:date="2024-03-04T11:52:00Z">
              <w:r>
                <w:rPr>
                  <w:sz w:val="16"/>
                  <w:szCs w:val="16"/>
                </w:rPr>
                <w:t>5</w:t>
              </w:r>
            </w:ins>
            <w:ins w:id="1658" w:author="Rapporteur" w:date="2024-03-04T10:52:00Z">
              <w:r w:rsidR="00B0529F" w:rsidRPr="00A94ED4">
                <w:rPr>
                  <w:sz w:val="16"/>
                  <w:szCs w:val="16"/>
                </w:rPr>
                <w:t>: Direct subscription of UPF event exposure service for TSC management</w:t>
              </w:r>
            </w:ins>
          </w:p>
        </w:tc>
        <w:tc>
          <w:tcPr>
            <w:tcW w:w="1459" w:type="dxa"/>
          </w:tcPr>
          <w:p w14:paraId="745E1ACE" w14:textId="17BC2B53" w:rsidR="00B0529F" w:rsidRPr="00355B71" w:rsidRDefault="00B0529F" w:rsidP="00B0529F">
            <w:pPr>
              <w:pStyle w:val="TAC"/>
            </w:pPr>
          </w:p>
        </w:tc>
        <w:tc>
          <w:tcPr>
            <w:tcW w:w="1518" w:type="dxa"/>
          </w:tcPr>
          <w:p w14:paraId="59374666" w14:textId="537B3FF8" w:rsidR="00B0529F" w:rsidRPr="00701314" w:rsidRDefault="00B0529F" w:rsidP="00B0529F">
            <w:pPr>
              <w:pStyle w:val="TAC"/>
              <w:rPr>
                <w:rPrChange w:id="1659" w:author="Rapporteur" w:date="2024-03-04T11:50:00Z">
                  <w:rPr/>
                </w:rPrChange>
              </w:rPr>
            </w:pPr>
            <w:ins w:id="1660" w:author="Rapporteur" w:date="2024-03-04T10:52:00Z">
              <w:r w:rsidRPr="00701314">
                <w:rPr>
                  <w:rPrChange w:id="1661" w:author="Rapporteur" w:date="2024-03-04T11:50:00Z">
                    <w:rPr/>
                  </w:rPrChange>
                </w:rPr>
                <w:t>x</w:t>
              </w:r>
            </w:ins>
          </w:p>
        </w:tc>
        <w:tc>
          <w:tcPr>
            <w:tcW w:w="1518" w:type="dxa"/>
          </w:tcPr>
          <w:p w14:paraId="389490BF" w14:textId="77777777" w:rsidR="00B0529F" w:rsidRPr="00701314" w:rsidRDefault="00B0529F" w:rsidP="00B0529F">
            <w:pPr>
              <w:pStyle w:val="TAC"/>
              <w:rPr>
                <w:rPrChange w:id="1662" w:author="Rapporteur" w:date="2024-03-04T11:50:00Z">
                  <w:rPr/>
                </w:rPrChange>
              </w:rPr>
            </w:pPr>
          </w:p>
        </w:tc>
      </w:tr>
      <w:tr w:rsidR="00B0529F" w:rsidRPr="00701314" w14:paraId="633247A0" w14:textId="77777777" w:rsidTr="004C1A06">
        <w:trPr>
          <w:cantSplit/>
        </w:trPr>
        <w:tc>
          <w:tcPr>
            <w:tcW w:w="3119" w:type="dxa"/>
          </w:tcPr>
          <w:p w14:paraId="689008E6" w14:textId="335C478F" w:rsidR="00B0529F" w:rsidRPr="00511D90" w:rsidRDefault="00A94ED4" w:rsidP="00B0529F">
            <w:pPr>
              <w:pStyle w:val="TAH"/>
              <w:jc w:val="left"/>
              <w:rPr>
                <w:sz w:val="16"/>
                <w:szCs w:val="16"/>
              </w:rPr>
            </w:pPr>
            <w:ins w:id="1663" w:author="Rapporteur" w:date="2024-03-04T10:52:00Z">
              <w:r w:rsidRPr="00A94ED4">
                <w:rPr>
                  <w:sz w:val="16"/>
                  <w:szCs w:val="16"/>
                </w:rPr>
                <w:t>Solution #</w:t>
              </w:r>
            </w:ins>
            <w:ins w:id="1664" w:author="Rapporteur" w:date="2024-03-04T11:52:00Z">
              <w:r>
                <w:rPr>
                  <w:sz w:val="16"/>
                  <w:szCs w:val="16"/>
                </w:rPr>
                <w:t>6</w:t>
              </w:r>
            </w:ins>
            <w:ins w:id="1665" w:author="Rapporteur" w:date="2024-03-04T10:52:00Z">
              <w:r w:rsidR="00B0529F" w:rsidRPr="00A94ED4">
                <w:rPr>
                  <w:sz w:val="16"/>
                  <w:szCs w:val="16"/>
                </w:rPr>
                <w:t>: UPF selection based on the status of the supported functionalities</w:t>
              </w:r>
            </w:ins>
          </w:p>
        </w:tc>
        <w:tc>
          <w:tcPr>
            <w:tcW w:w="1459" w:type="dxa"/>
          </w:tcPr>
          <w:p w14:paraId="78B25EB4" w14:textId="761D4D93" w:rsidR="00B0529F" w:rsidRPr="00701314" w:rsidRDefault="00B0529F" w:rsidP="00B0529F">
            <w:pPr>
              <w:pStyle w:val="TAC"/>
              <w:rPr>
                <w:rFonts w:hint="eastAsia"/>
                <w:lang w:eastAsia="zh-CN"/>
                <w:rPrChange w:id="1666" w:author="Rapporteur" w:date="2024-03-04T11:50:00Z">
                  <w:rPr>
                    <w:rFonts w:hint="eastAsia"/>
                    <w:lang w:eastAsia="zh-CN"/>
                  </w:rPr>
                </w:rPrChange>
              </w:rPr>
            </w:pPr>
            <w:ins w:id="1667" w:author="Rapporteur" w:date="2024-03-04T10:52:00Z">
              <w:r w:rsidRPr="00701314">
                <w:rPr>
                  <w:rFonts w:hint="eastAsia"/>
                  <w:lang w:eastAsia="zh-CN"/>
                  <w:rPrChange w:id="1668" w:author="Rapporteur" w:date="2024-03-04T11:50:00Z">
                    <w:rPr>
                      <w:rFonts w:hint="eastAsia"/>
                      <w:lang w:eastAsia="zh-CN"/>
                    </w:rPr>
                  </w:rPrChange>
                </w:rPr>
                <w:t>x</w:t>
              </w:r>
            </w:ins>
          </w:p>
        </w:tc>
        <w:tc>
          <w:tcPr>
            <w:tcW w:w="1518" w:type="dxa"/>
          </w:tcPr>
          <w:p w14:paraId="6DE828F5" w14:textId="77777777" w:rsidR="00B0529F" w:rsidRPr="00701314" w:rsidRDefault="00B0529F" w:rsidP="00B0529F">
            <w:pPr>
              <w:pStyle w:val="TAC"/>
              <w:rPr>
                <w:rPrChange w:id="1669" w:author="Rapporteur" w:date="2024-03-04T11:50:00Z">
                  <w:rPr/>
                </w:rPrChange>
              </w:rPr>
            </w:pPr>
          </w:p>
        </w:tc>
        <w:tc>
          <w:tcPr>
            <w:tcW w:w="1518" w:type="dxa"/>
          </w:tcPr>
          <w:p w14:paraId="7E782BB9" w14:textId="77777777" w:rsidR="00B0529F" w:rsidRPr="00701314" w:rsidRDefault="00B0529F" w:rsidP="00B0529F">
            <w:pPr>
              <w:pStyle w:val="TAC"/>
              <w:rPr>
                <w:rPrChange w:id="1670" w:author="Rapporteur" w:date="2024-03-04T11:50:00Z">
                  <w:rPr/>
                </w:rPrChange>
              </w:rPr>
            </w:pPr>
          </w:p>
        </w:tc>
      </w:tr>
      <w:tr w:rsidR="00B0529F" w:rsidRPr="00701314" w14:paraId="42CD9CC9" w14:textId="77777777" w:rsidTr="004C1A06">
        <w:trPr>
          <w:cantSplit/>
        </w:trPr>
        <w:tc>
          <w:tcPr>
            <w:tcW w:w="3119" w:type="dxa"/>
          </w:tcPr>
          <w:p w14:paraId="504BEBD0" w14:textId="5736586D" w:rsidR="00B0529F" w:rsidRPr="00511D90" w:rsidRDefault="00A94ED4" w:rsidP="00B0529F">
            <w:pPr>
              <w:pStyle w:val="TAH"/>
              <w:jc w:val="left"/>
              <w:rPr>
                <w:sz w:val="16"/>
                <w:szCs w:val="16"/>
              </w:rPr>
            </w:pPr>
            <w:ins w:id="1671" w:author="Rapporteur" w:date="2024-03-04T10:52:00Z">
              <w:r w:rsidRPr="00A94ED4">
                <w:rPr>
                  <w:sz w:val="16"/>
                  <w:szCs w:val="16"/>
                </w:rPr>
                <w:t>Solution #</w:t>
              </w:r>
            </w:ins>
            <w:ins w:id="1672" w:author="Rapporteur" w:date="2024-03-04T11:52:00Z">
              <w:r>
                <w:rPr>
                  <w:sz w:val="16"/>
                  <w:szCs w:val="16"/>
                </w:rPr>
                <w:t>7</w:t>
              </w:r>
            </w:ins>
            <w:ins w:id="1673" w:author="Rapporteur" w:date="2024-03-04T10:52:00Z">
              <w:r w:rsidR="00B0529F" w:rsidRPr="00A94ED4">
                <w:rPr>
                  <w:sz w:val="16"/>
                  <w:szCs w:val="16"/>
                </w:rPr>
                <w:t xml:space="preserve">: Translating SUPI/GPSI to </w:t>
              </w:r>
              <w:proofErr w:type="spellStart"/>
              <w:r w:rsidR="00B0529F" w:rsidRPr="00A94ED4">
                <w:rPr>
                  <w:sz w:val="16"/>
                  <w:szCs w:val="16"/>
                </w:rPr>
                <w:t>NATed</w:t>
              </w:r>
              <w:proofErr w:type="spellEnd"/>
              <w:r w:rsidR="00B0529F" w:rsidRPr="00A94ED4">
                <w:rPr>
                  <w:sz w:val="16"/>
                  <w:szCs w:val="16"/>
                </w:rPr>
                <w:t xml:space="preserve"> IP address</w:t>
              </w:r>
            </w:ins>
          </w:p>
        </w:tc>
        <w:tc>
          <w:tcPr>
            <w:tcW w:w="1459" w:type="dxa"/>
          </w:tcPr>
          <w:p w14:paraId="0BA27749" w14:textId="77777777" w:rsidR="00B0529F" w:rsidRPr="00701314" w:rsidRDefault="00B0529F" w:rsidP="00B0529F">
            <w:pPr>
              <w:pStyle w:val="TAC"/>
              <w:rPr>
                <w:rPrChange w:id="1674" w:author="Rapporteur" w:date="2024-03-04T11:50:00Z">
                  <w:rPr/>
                </w:rPrChange>
              </w:rPr>
            </w:pPr>
          </w:p>
        </w:tc>
        <w:tc>
          <w:tcPr>
            <w:tcW w:w="1518" w:type="dxa"/>
          </w:tcPr>
          <w:p w14:paraId="72C6F47F" w14:textId="7BAB0D16" w:rsidR="00B0529F" w:rsidRPr="00701314" w:rsidRDefault="00B0529F" w:rsidP="00B0529F">
            <w:pPr>
              <w:pStyle w:val="TAC"/>
              <w:rPr>
                <w:rPrChange w:id="1675" w:author="Rapporteur" w:date="2024-03-04T11:50:00Z">
                  <w:rPr/>
                </w:rPrChange>
              </w:rPr>
            </w:pPr>
            <w:ins w:id="1676" w:author="Rapporteur" w:date="2024-03-04T10:52:00Z">
              <w:r w:rsidRPr="00701314">
                <w:rPr>
                  <w:rPrChange w:id="1677" w:author="Rapporteur" w:date="2024-03-04T11:50:00Z">
                    <w:rPr/>
                  </w:rPrChange>
                </w:rPr>
                <w:t>x</w:t>
              </w:r>
            </w:ins>
          </w:p>
        </w:tc>
        <w:tc>
          <w:tcPr>
            <w:tcW w:w="1518" w:type="dxa"/>
          </w:tcPr>
          <w:p w14:paraId="559EA931" w14:textId="77777777" w:rsidR="00B0529F" w:rsidRPr="00701314" w:rsidRDefault="00B0529F" w:rsidP="00B0529F">
            <w:pPr>
              <w:pStyle w:val="TAC"/>
              <w:rPr>
                <w:rPrChange w:id="1678" w:author="Rapporteur" w:date="2024-03-04T11:50:00Z">
                  <w:rPr/>
                </w:rPrChange>
              </w:rPr>
            </w:pPr>
          </w:p>
        </w:tc>
      </w:tr>
      <w:tr w:rsidR="00B0529F" w:rsidRPr="00701314" w14:paraId="0DF47EF1" w14:textId="77777777" w:rsidTr="00B0529F">
        <w:trPr>
          <w:cantSplit/>
        </w:trPr>
        <w:tc>
          <w:tcPr>
            <w:tcW w:w="3119" w:type="dxa"/>
          </w:tcPr>
          <w:p w14:paraId="0FE07354" w14:textId="77777777" w:rsidR="00B0529F" w:rsidRPr="00701314" w:rsidRDefault="00B0529F" w:rsidP="00B0529F">
            <w:pPr>
              <w:pStyle w:val="TAH"/>
              <w:jc w:val="left"/>
              <w:rPr>
                <w:sz w:val="16"/>
                <w:szCs w:val="16"/>
                <w:rPrChange w:id="1679" w:author="Rapporteur" w:date="2024-03-04T11:50:00Z">
                  <w:rPr>
                    <w:sz w:val="16"/>
                    <w:szCs w:val="16"/>
                  </w:rPr>
                </w:rPrChange>
              </w:rPr>
            </w:pPr>
          </w:p>
        </w:tc>
        <w:tc>
          <w:tcPr>
            <w:tcW w:w="1459" w:type="dxa"/>
          </w:tcPr>
          <w:p w14:paraId="30B51065" w14:textId="77777777" w:rsidR="00B0529F" w:rsidRPr="00701314" w:rsidRDefault="00B0529F" w:rsidP="00B0529F">
            <w:pPr>
              <w:pStyle w:val="TAC"/>
              <w:rPr>
                <w:rPrChange w:id="1680" w:author="Rapporteur" w:date="2024-03-04T11:50:00Z">
                  <w:rPr/>
                </w:rPrChange>
              </w:rPr>
            </w:pPr>
          </w:p>
        </w:tc>
        <w:tc>
          <w:tcPr>
            <w:tcW w:w="1518" w:type="dxa"/>
          </w:tcPr>
          <w:p w14:paraId="2D42B2FB" w14:textId="77777777" w:rsidR="00B0529F" w:rsidRPr="00701314" w:rsidRDefault="00B0529F" w:rsidP="00B0529F">
            <w:pPr>
              <w:pStyle w:val="TAC"/>
              <w:rPr>
                <w:rPrChange w:id="1681" w:author="Rapporteur" w:date="2024-03-04T11:50:00Z">
                  <w:rPr/>
                </w:rPrChange>
              </w:rPr>
            </w:pPr>
          </w:p>
        </w:tc>
        <w:tc>
          <w:tcPr>
            <w:tcW w:w="1518" w:type="dxa"/>
          </w:tcPr>
          <w:p w14:paraId="72D91B2D" w14:textId="77777777" w:rsidR="00B0529F" w:rsidRPr="00701314" w:rsidRDefault="00B0529F" w:rsidP="00B0529F">
            <w:pPr>
              <w:pStyle w:val="TAC"/>
              <w:rPr>
                <w:rPrChange w:id="1682" w:author="Rapporteur" w:date="2024-03-04T11:50:00Z">
                  <w:rPr/>
                </w:rPrChange>
              </w:rPr>
            </w:pPr>
          </w:p>
        </w:tc>
      </w:tr>
    </w:tbl>
    <w:p w14:paraId="36B94AE7" w14:textId="59D54421" w:rsidR="00524FB4" w:rsidRPr="00701314" w:rsidRDefault="004C1A06" w:rsidP="00F50CB8">
      <w:pPr>
        <w:pStyle w:val="EX"/>
        <w:rPr>
          <w:rPrChange w:id="1683" w:author="Rapporteur" w:date="2024-03-04T11:50:00Z">
            <w:rPr/>
          </w:rPrChange>
        </w:rPr>
      </w:pPr>
      <w:r w:rsidRPr="00701314">
        <w:rPr>
          <w:rPrChange w:id="1684" w:author="Rapporteur" w:date="2024-03-04T11:50:00Z">
            <w:rPr/>
          </w:rPrChange>
        </w:rPr>
        <w:br w:type="textWrapping" w:clear="all"/>
      </w:r>
    </w:p>
    <w:p w14:paraId="7D7B4C91" w14:textId="2635BE07" w:rsidR="00B5477F" w:rsidRPr="00701314" w:rsidDel="00461B3F" w:rsidRDefault="00B5477F" w:rsidP="007045CC">
      <w:pPr>
        <w:pStyle w:val="2"/>
        <w:rPr>
          <w:del w:id="1685" w:author="Rapporteur" w:date="2024-03-04T10:52:00Z"/>
          <w:rPrChange w:id="1686" w:author="Rapporteur" w:date="2024-03-04T11:50:00Z">
            <w:rPr>
              <w:del w:id="1687" w:author="Rapporteur" w:date="2024-03-04T10:52:00Z"/>
            </w:rPr>
          </w:rPrChange>
        </w:rPr>
      </w:pPr>
      <w:bookmarkStart w:id="1688" w:name="startOfAnnexes"/>
      <w:bookmarkStart w:id="1689" w:name="_Toc500949097"/>
      <w:bookmarkStart w:id="1690" w:name="_Toc92875660"/>
      <w:bookmarkStart w:id="1691" w:name="_Toc93070684"/>
      <w:bookmarkEnd w:id="1688"/>
      <w:del w:id="1692" w:author="Rapporteur" w:date="2024-03-04T10:52:00Z">
        <w:r w:rsidRPr="00701314" w:rsidDel="00461B3F">
          <w:rPr>
            <w:rPrChange w:id="1693" w:author="Rapporteur" w:date="2024-03-04T11:50:00Z">
              <w:rPr/>
            </w:rPrChange>
          </w:rPr>
          <w:delText>6.</w:delText>
        </w:r>
        <w:r w:rsidRPr="00701314" w:rsidDel="00461B3F">
          <w:rPr>
            <w:rFonts w:hint="eastAsia"/>
            <w:rPrChange w:id="1694" w:author="Rapporteur" w:date="2024-03-04T11:50:00Z">
              <w:rPr>
                <w:rFonts w:hint="eastAsia"/>
              </w:rPr>
            </w:rPrChange>
          </w:rPr>
          <w:delText>X</w:delText>
        </w:r>
        <w:r w:rsidRPr="00701314" w:rsidDel="00461B3F">
          <w:rPr>
            <w:rFonts w:hint="eastAsia"/>
            <w:rPrChange w:id="1695" w:author="Rapporteur" w:date="2024-03-04T11:50:00Z">
              <w:rPr>
                <w:rFonts w:hint="eastAsia"/>
              </w:rPr>
            </w:rPrChange>
          </w:rPr>
          <w:tab/>
        </w:r>
        <w:r w:rsidRPr="00701314" w:rsidDel="00461B3F">
          <w:rPr>
            <w:rPrChange w:id="1696" w:author="Rapporteur" w:date="2024-03-04T11:50:00Z">
              <w:rPr/>
            </w:rPrChange>
          </w:rPr>
          <w:delText>Solution</w:delText>
        </w:r>
        <w:r w:rsidRPr="00701314" w:rsidDel="00461B3F">
          <w:rPr>
            <w:rFonts w:hint="eastAsia"/>
            <w:rPrChange w:id="1697" w:author="Rapporteur" w:date="2024-03-04T11:50:00Z">
              <w:rPr>
                <w:rFonts w:hint="eastAsia"/>
              </w:rPr>
            </w:rPrChange>
          </w:rPr>
          <w:delText xml:space="preserve"> #</w:delText>
        </w:r>
        <w:r w:rsidRPr="00701314" w:rsidDel="00461B3F">
          <w:rPr>
            <w:rPrChange w:id="1698" w:author="Rapporteur" w:date="2024-03-04T11:50:00Z">
              <w:rPr/>
            </w:rPrChange>
          </w:rPr>
          <w:delText xml:space="preserve">X: </w:delText>
        </w:r>
        <w:bookmarkEnd w:id="1689"/>
        <w:r w:rsidRPr="00701314" w:rsidDel="00461B3F">
          <w:rPr>
            <w:rPrChange w:id="1699" w:author="Rapporteur" w:date="2024-03-04T11:50:00Z">
              <w:rPr/>
            </w:rPrChange>
          </w:rPr>
          <w:delText>&lt;Solution Title&gt;</w:delText>
        </w:r>
        <w:bookmarkEnd w:id="1690"/>
        <w:bookmarkEnd w:id="1691"/>
      </w:del>
    </w:p>
    <w:p w14:paraId="762A2884" w14:textId="7AA55B5F" w:rsidR="00B5477F" w:rsidRPr="00701314" w:rsidDel="00461B3F" w:rsidRDefault="00B5477F" w:rsidP="007045CC">
      <w:pPr>
        <w:pStyle w:val="3"/>
        <w:rPr>
          <w:del w:id="1700" w:author="Rapporteur" w:date="2024-03-04T10:52:00Z"/>
          <w:rPrChange w:id="1701" w:author="Rapporteur" w:date="2024-03-04T11:50:00Z">
            <w:rPr>
              <w:del w:id="1702" w:author="Rapporteur" w:date="2024-03-04T10:52:00Z"/>
            </w:rPr>
          </w:rPrChange>
        </w:rPr>
      </w:pPr>
      <w:bookmarkStart w:id="1703" w:name="_Toc500949099"/>
      <w:bookmarkStart w:id="1704" w:name="_Toc92875662"/>
      <w:bookmarkStart w:id="1705" w:name="_Toc93070686"/>
      <w:del w:id="1706" w:author="Rapporteur" w:date="2024-03-04T10:52:00Z">
        <w:r w:rsidRPr="00701314" w:rsidDel="00461B3F">
          <w:rPr>
            <w:rPrChange w:id="1707" w:author="Rapporteur" w:date="2024-03-04T11:50:00Z">
              <w:rPr/>
            </w:rPrChange>
          </w:rPr>
          <w:delText>6.</w:delText>
        </w:r>
        <w:r w:rsidRPr="00701314" w:rsidDel="00461B3F">
          <w:rPr>
            <w:rFonts w:hint="eastAsia"/>
            <w:rPrChange w:id="1708" w:author="Rapporteur" w:date="2024-03-04T11:50:00Z">
              <w:rPr>
                <w:rFonts w:hint="eastAsia"/>
              </w:rPr>
            </w:rPrChange>
          </w:rPr>
          <w:delText>X</w:delText>
        </w:r>
        <w:r w:rsidRPr="00701314" w:rsidDel="00461B3F">
          <w:rPr>
            <w:rPrChange w:id="1709" w:author="Rapporteur" w:date="2024-03-04T11:50:00Z">
              <w:rPr/>
            </w:rPrChange>
          </w:rPr>
          <w:delText>.</w:delText>
        </w:r>
        <w:r w:rsidR="00A64FF3" w:rsidRPr="00701314" w:rsidDel="00461B3F">
          <w:rPr>
            <w:rPrChange w:id="1710" w:author="Rapporteur" w:date="2024-03-04T11:50:00Z">
              <w:rPr/>
            </w:rPrChange>
          </w:rPr>
          <w:delText>1</w:delText>
        </w:r>
        <w:r w:rsidRPr="00701314" w:rsidDel="00461B3F">
          <w:rPr>
            <w:rFonts w:hint="eastAsia"/>
            <w:rPrChange w:id="1711" w:author="Rapporteur" w:date="2024-03-04T11:50:00Z">
              <w:rPr>
                <w:rFonts w:hint="eastAsia"/>
              </w:rPr>
            </w:rPrChange>
          </w:rPr>
          <w:tab/>
          <w:delText>Description</w:delText>
        </w:r>
        <w:bookmarkEnd w:id="1703"/>
        <w:bookmarkEnd w:id="1704"/>
        <w:bookmarkEnd w:id="1705"/>
      </w:del>
    </w:p>
    <w:p w14:paraId="4A6146CA" w14:textId="46F341B3" w:rsidR="00B5477F" w:rsidRPr="00701314" w:rsidDel="00461B3F" w:rsidRDefault="00B5477F" w:rsidP="000D094B">
      <w:pPr>
        <w:pStyle w:val="EditorsNote"/>
        <w:overflowPunct w:val="0"/>
        <w:autoSpaceDE w:val="0"/>
        <w:autoSpaceDN w:val="0"/>
        <w:adjustRightInd w:val="0"/>
        <w:ind w:left="1701" w:hanging="1417"/>
        <w:textAlignment w:val="baseline"/>
        <w:rPr>
          <w:del w:id="1712" w:author="Rapporteur" w:date="2024-03-04T10:52:00Z"/>
          <w:rFonts w:eastAsia="等线"/>
          <w:rPrChange w:id="1713" w:author="Rapporteur" w:date="2024-03-04T11:50:00Z">
            <w:rPr>
              <w:del w:id="1714" w:author="Rapporteur" w:date="2024-03-04T10:52:00Z"/>
              <w:rFonts w:eastAsia="等线"/>
            </w:rPr>
          </w:rPrChange>
        </w:rPr>
      </w:pPr>
      <w:bookmarkStart w:id="1715" w:name="_Toc500949101"/>
      <w:del w:id="1716" w:author="Rapporteur" w:date="2024-03-04T10:52:00Z">
        <w:r w:rsidRPr="00701314" w:rsidDel="00461B3F">
          <w:rPr>
            <w:rFonts w:eastAsia="等线"/>
            <w:rPrChange w:id="1717" w:author="Rapporteur" w:date="2024-03-04T11:50:00Z">
              <w:rPr>
                <w:rFonts w:eastAsia="等线"/>
              </w:rPr>
            </w:rPrChange>
          </w:rPr>
          <w:delText>Editor's Note:</w:delText>
        </w:r>
        <w:r w:rsidR="000D094B" w:rsidRPr="00701314" w:rsidDel="00461B3F">
          <w:rPr>
            <w:rFonts w:eastAsia="等线"/>
            <w:rPrChange w:id="1718" w:author="Rapporteur" w:date="2024-03-04T11:50:00Z">
              <w:rPr>
                <w:rFonts w:eastAsia="等线"/>
              </w:rPr>
            </w:rPrChange>
          </w:rPr>
          <w:tab/>
        </w:r>
        <w:r w:rsidRPr="00701314" w:rsidDel="00461B3F">
          <w:rPr>
            <w:rFonts w:eastAsia="等线"/>
            <w:rPrChange w:id="1719" w:author="Rapporteur" w:date="2024-03-04T11:50:00Z">
              <w:rPr>
                <w:rFonts w:eastAsia="等线"/>
              </w:rPr>
            </w:rPrChange>
          </w:rPr>
          <w:delText>This clause</w:delText>
        </w:r>
        <w:r w:rsidR="000D094B" w:rsidRPr="00701314" w:rsidDel="00461B3F">
          <w:rPr>
            <w:rFonts w:eastAsia="等线"/>
            <w:rPrChange w:id="1720" w:author="Rapporteur" w:date="2024-03-04T11:50:00Z">
              <w:rPr>
                <w:rFonts w:eastAsia="等线"/>
              </w:rPr>
            </w:rPrChange>
          </w:rPr>
          <w:delText xml:space="preserve"> </w:delText>
        </w:r>
        <w:r w:rsidRPr="00701314" w:rsidDel="00461B3F">
          <w:rPr>
            <w:rFonts w:eastAsia="等线"/>
            <w:rPrChange w:id="1721" w:author="Rapporteur" w:date="2024-03-04T11:50:00Z">
              <w:rPr>
                <w:rFonts w:eastAsia="等线"/>
              </w:rPr>
            </w:rPrChange>
          </w:rPr>
          <w:delText xml:space="preserve">will describe the solution principles and architecture assumptions for corresponding key issue(s). Sub-clause(s) may be added to capture details. </w:delText>
        </w:r>
      </w:del>
    </w:p>
    <w:p w14:paraId="10E59086" w14:textId="48F9AF42" w:rsidR="00B5477F" w:rsidRPr="00701314" w:rsidDel="00461B3F" w:rsidRDefault="00B5477F" w:rsidP="007045CC">
      <w:pPr>
        <w:pStyle w:val="3"/>
        <w:rPr>
          <w:del w:id="1722" w:author="Rapporteur" w:date="2024-03-04T10:52:00Z"/>
          <w:rPrChange w:id="1723" w:author="Rapporteur" w:date="2024-03-04T11:50:00Z">
            <w:rPr>
              <w:del w:id="1724" w:author="Rapporteur" w:date="2024-03-04T10:52:00Z"/>
            </w:rPr>
          </w:rPrChange>
        </w:rPr>
      </w:pPr>
      <w:bookmarkStart w:id="1725" w:name="_Toc92875663"/>
      <w:bookmarkStart w:id="1726" w:name="_Toc93070687"/>
      <w:del w:id="1727" w:author="Rapporteur" w:date="2024-03-04T10:52:00Z">
        <w:r w:rsidRPr="00701314" w:rsidDel="00461B3F">
          <w:rPr>
            <w:rPrChange w:id="1728" w:author="Rapporteur" w:date="2024-03-04T11:50:00Z">
              <w:rPr/>
            </w:rPrChange>
          </w:rPr>
          <w:delText>6.X.</w:delText>
        </w:r>
        <w:r w:rsidR="00A64FF3" w:rsidRPr="00701314" w:rsidDel="00461B3F">
          <w:rPr>
            <w:rPrChange w:id="1729" w:author="Rapporteur" w:date="2024-03-04T11:50:00Z">
              <w:rPr/>
            </w:rPrChange>
          </w:rPr>
          <w:delText>2</w:delText>
        </w:r>
        <w:r w:rsidRPr="00701314" w:rsidDel="00461B3F">
          <w:rPr>
            <w:rPrChange w:id="1730" w:author="Rapporteur" w:date="2024-03-04T11:50:00Z">
              <w:rPr/>
            </w:rPrChange>
          </w:rPr>
          <w:tab/>
          <w:delText>Procedures</w:delText>
        </w:r>
        <w:bookmarkEnd w:id="1715"/>
        <w:bookmarkEnd w:id="1725"/>
        <w:bookmarkEnd w:id="1726"/>
      </w:del>
    </w:p>
    <w:p w14:paraId="51E60FB0" w14:textId="31E2B147" w:rsidR="00B5477F" w:rsidRPr="00701314" w:rsidDel="00461B3F" w:rsidRDefault="00B5477F" w:rsidP="000D094B">
      <w:pPr>
        <w:pStyle w:val="EditorsNote"/>
        <w:overflowPunct w:val="0"/>
        <w:autoSpaceDE w:val="0"/>
        <w:autoSpaceDN w:val="0"/>
        <w:adjustRightInd w:val="0"/>
        <w:ind w:left="1701" w:hanging="1417"/>
        <w:textAlignment w:val="baseline"/>
        <w:rPr>
          <w:del w:id="1731" w:author="Rapporteur" w:date="2024-03-04T10:52:00Z"/>
          <w:rFonts w:eastAsia="等线"/>
          <w:rPrChange w:id="1732" w:author="Rapporteur" w:date="2024-03-04T11:50:00Z">
            <w:rPr>
              <w:del w:id="1733" w:author="Rapporteur" w:date="2024-03-04T10:52:00Z"/>
              <w:rFonts w:eastAsia="等线"/>
            </w:rPr>
          </w:rPrChange>
        </w:rPr>
      </w:pPr>
      <w:del w:id="1734" w:author="Rapporteur" w:date="2024-03-04T10:52:00Z">
        <w:r w:rsidRPr="00701314" w:rsidDel="00461B3F">
          <w:rPr>
            <w:rFonts w:eastAsia="等线"/>
            <w:rPrChange w:id="1735" w:author="Rapporteur" w:date="2024-03-04T11:50:00Z">
              <w:rPr>
                <w:rFonts w:eastAsia="等线"/>
              </w:rPr>
            </w:rPrChange>
          </w:rPr>
          <w:delText>Editor's Note:</w:delText>
        </w:r>
        <w:r w:rsidR="000D094B" w:rsidRPr="00701314" w:rsidDel="00461B3F">
          <w:rPr>
            <w:rFonts w:eastAsia="等线"/>
            <w:rPrChange w:id="1736" w:author="Rapporteur" w:date="2024-03-04T11:50:00Z">
              <w:rPr>
                <w:rFonts w:eastAsia="等线"/>
              </w:rPr>
            </w:rPrChange>
          </w:rPr>
          <w:tab/>
        </w:r>
        <w:r w:rsidRPr="00701314" w:rsidDel="00461B3F">
          <w:rPr>
            <w:rFonts w:eastAsia="等线"/>
            <w:rPrChange w:id="1737" w:author="Rapporteur" w:date="2024-03-04T11:50:00Z">
              <w:rPr>
                <w:rFonts w:eastAsia="等线"/>
              </w:rPr>
            </w:rPrChange>
          </w:rPr>
          <w:delText>This clause</w:delText>
        </w:r>
        <w:r w:rsidR="000D094B" w:rsidRPr="00701314" w:rsidDel="00461B3F">
          <w:rPr>
            <w:rFonts w:eastAsia="等线"/>
            <w:rPrChange w:id="1738" w:author="Rapporteur" w:date="2024-03-04T11:50:00Z">
              <w:rPr>
                <w:rFonts w:eastAsia="等线"/>
              </w:rPr>
            </w:rPrChange>
          </w:rPr>
          <w:delText xml:space="preserve"> </w:delText>
        </w:r>
        <w:r w:rsidRPr="00701314" w:rsidDel="00461B3F">
          <w:rPr>
            <w:rFonts w:eastAsia="等线"/>
            <w:rPrChange w:id="1739" w:author="Rapporteur" w:date="2024-03-04T11:50:00Z">
              <w:rPr>
                <w:rFonts w:eastAsia="等线"/>
              </w:rPr>
            </w:rPrChange>
          </w:rPr>
          <w:delText xml:space="preserve">describes </w:delText>
        </w:r>
        <w:r w:rsidRPr="00701314" w:rsidDel="00461B3F">
          <w:rPr>
            <w:rFonts w:eastAsia="等线" w:hint="eastAsia"/>
            <w:rPrChange w:id="1740" w:author="Rapporteur" w:date="2024-03-04T11:50:00Z">
              <w:rPr>
                <w:rFonts w:eastAsia="等线" w:hint="eastAsia"/>
              </w:rPr>
            </w:rPrChange>
          </w:rPr>
          <w:delText xml:space="preserve">high-level </w:delText>
        </w:r>
        <w:r w:rsidRPr="00701314" w:rsidDel="00461B3F">
          <w:rPr>
            <w:rFonts w:eastAsia="等线"/>
            <w:rPrChange w:id="1741" w:author="Rapporteur" w:date="2024-03-04T11:50:00Z">
              <w:rPr>
                <w:rFonts w:eastAsia="等线"/>
              </w:rPr>
            </w:rPrChange>
          </w:rPr>
          <w:delText>procedures and information flows for the solution.</w:delText>
        </w:r>
      </w:del>
    </w:p>
    <w:p w14:paraId="01F4B6D2" w14:textId="3FD15BE2" w:rsidR="00B5477F" w:rsidRPr="00701314" w:rsidDel="00461B3F" w:rsidRDefault="00B5477F" w:rsidP="007045CC">
      <w:pPr>
        <w:pStyle w:val="3"/>
        <w:rPr>
          <w:del w:id="1742" w:author="Rapporteur" w:date="2024-03-04T10:52:00Z"/>
          <w:lang w:eastAsia="zh-CN"/>
          <w:rPrChange w:id="1743" w:author="Rapporteur" w:date="2024-03-04T11:50:00Z">
            <w:rPr>
              <w:del w:id="1744" w:author="Rapporteur" w:date="2024-03-04T10:52:00Z"/>
              <w:lang w:eastAsia="zh-CN"/>
            </w:rPr>
          </w:rPrChange>
        </w:rPr>
      </w:pPr>
      <w:bookmarkStart w:id="1745" w:name="_Toc326248711"/>
      <w:bookmarkStart w:id="1746" w:name="_Toc510604409"/>
      <w:bookmarkStart w:id="1747" w:name="_Toc92875664"/>
      <w:bookmarkStart w:id="1748" w:name="_Toc93070688"/>
      <w:del w:id="1749" w:author="Rapporteur" w:date="2024-03-04T10:52:00Z">
        <w:r w:rsidRPr="00701314" w:rsidDel="00461B3F">
          <w:rPr>
            <w:lang w:eastAsia="zh-CN"/>
            <w:rPrChange w:id="1750" w:author="Rapporteur" w:date="2024-03-04T11:50:00Z">
              <w:rPr>
                <w:lang w:eastAsia="zh-CN"/>
              </w:rPr>
            </w:rPrChange>
          </w:rPr>
          <w:delText>6.X.</w:delText>
        </w:r>
        <w:r w:rsidR="00A64FF3" w:rsidRPr="00701314" w:rsidDel="00461B3F">
          <w:rPr>
            <w:lang w:eastAsia="zh-CN"/>
            <w:rPrChange w:id="1751" w:author="Rapporteur" w:date="2024-03-04T11:50:00Z">
              <w:rPr>
                <w:lang w:eastAsia="zh-CN"/>
              </w:rPr>
            </w:rPrChange>
          </w:rPr>
          <w:delText>3</w:delText>
        </w:r>
        <w:r w:rsidRPr="00701314" w:rsidDel="00461B3F">
          <w:rPr>
            <w:lang w:eastAsia="zh-CN"/>
            <w:rPrChange w:id="1752" w:author="Rapporteur" w:date="2024-03-04T11:50:00Z">
              <w:rPr>
                <w:lang w:eastAsia="zh-CN"/>
              </w:rPr>
            </w:rPrChange>
          </w:rPr>
          <w:tab/>
        </w:r>
        <w:bookmarkEnd w:id="1745"/>
        <w:bookmarkEnd w:id="1746"/>
        <w:bookmarkEnd w:id="1747"/>
        <w:r w:rsidRPr="00701314" w:rsidDel="00461B3F">
          <w:rPr>
            <w:rPrChange w:id="1753" w:author="Rapporteur" w:date="2024-03-04T11:50:00Z">
              <w:rPr/>
            </w:rPrChange>
          </w:rPr>
          <w:delText>Impacts on services, entities and interfaces</w:delText>
        </w:r>
        <w:bookmarkEnd w:id="1748"/>
      </w:del>
    </w:p>
    <w:p w14:paraId="7D546088" w14:textId="5D8B251E" w:rsidR="000D094B" w:rsidRPr="00701314" w:rsidDel="00461B3F" w:rsidRDefault="000D094B" w:rsidP="000D094B">
      <w:pPr>
        <w:pStyle w:val="EditorsNote"/>
        <w:overflowPunct w:val="0"/>
        <w:autoSpaceDE w:val="0"/>
        <w:autoSpaceDN w:val="0"/>
        <w:adjustRightInd w:val="0"/>
        <w:ind w:left="1701" w:hanging="1417"/>
        <w:textAlignment w:val="baseline"/>
        <w:rPr>
          <w:ins w:id="1754" w:author="S2-2403437" w:date="2024-03-04T10:42:00Z"/>
          <w:del w:id="1755" w:author="Rapporteur" w:date="2024-03-04T10:52:00Z"/>
          <w:rFonts w:eastAsia="等线"/>
          <w:rPrChange w:id="1756" w:author="Rapporteur" w:date="2024-03-04T11:50:00Z">
            <w:rPr>
              <w:ins w:id="1757" w:author="S2-2403437" w:date="2024-03-04T10:42:00Z"/>
              <w:del w:id="1758" w:author="Rapporteur" w:date="2024-03-04T10:52:00Z"/>
              <w:rFonts w:eastAsia="等线"/>
            </w:rPr>
          </w:rPrChange>
        </w:rPr>
      </w:pPr>
      <w:bookmarkStart w:id="1759" w:name="_Toc250980595"/>
      <w:bookmarkStart w:id="1760" w:name="_Toc326037266"/>
      <w:bookmarkStart w:id="1761" w:name="_Toc510604411"/>
      <w:bookmarkStart w:id="1762" w:name="_Toc92875665"/>
      <w:bookmarkStart w:id="1763" w:name="_Toc93070689"/>
      <w:bookmarkStart w:id="1764" w:name="_Toc310438366"/>
      <w:bookmarkStart w:id="1765" w:name="_Toc324232216"/>
      <w:bookmarkStart w:id="1766" w:name="_Toc326248735"/>
      <w:bookmarkStart w:id="1767" w:name="_Toc510604412"/>
      <w:del w:id="1768" w:author="Rapporteur" w:date="2024-03-04T10:52:00Z">
        <w:r w:rsidRPr="00701314" w:rsidDel="00461B3F">
          <w:rPr>
            <w:rFonts w:eastAsia="等线"/>
            <w:rPrChange w:id="1769" w:author="Rapporteur" w:date="2024-03-04T11:50:00Z">
              <w:rPr>
                <w:rFonts w:eastAsia="等线"/>
              </w:rPr>
            </w:rPrChange>
          </w:rPr>
          <w:delText>Editor's note:</w:delText>
        </w:r>
        <w:r w:rsidRPr="00701314" w:rsidDel="00461B3F">
          <w:rPr>
            <w:rFonts w:eastAsia="等线"/>
            <w:rPrChange w:id="1770" w:author="Rapporteur" w:date="2024-03-04T11:50:00Z">
              <w:rPr>
                <w:rFonts w:eastAsia="等线"/>
              </w:rPr>
            </w:rPrChange>
          </w:rPr>
          <w:tab/>
          <w:delText>This clause captures impacts on existing services, entities and interfaces.</w:delText>
        </w:r>
      </w:del>
    </w:p>
    <w:p w14:paraId="57A19FD9" w14:textId="014437B7" w:rsidR="00F247D9" w:rsidRPr="00701314" w:rsidRDefault="00F247D9" w:rsidP="00F247D9">
      <w:pPr>
        <w:pStyle w:val="2"/>
        <w:rPr>
          <w:ins w:id="1771" w:author="S2-2403437" w:date="2024-03-04T10:59:00Z"/>
          <w:lang w:eastAsia="ja-JP"/>
          <w:rPrChange w:id="1772" w:author="Rapporteur" w:date="2024-03-04T11:50:00Z">
            <w:rPr>
              <w:ins w:id="1773" w:author="S2-2403437" w:date="2024-03-04T10:59:00Z"/>
              <w:lang w:eastAsia="ja-JP"/>
            </w:rPr>
          </w:rPrChange>
        </w:rPr>
      </w:pPr>
      <w:bookmarkStart w:id="1774" w:name="_Toc148498832"/>
      <w:bookmarkStart w:id="1775" w:name="_Toc160444854"/>
      <w:bookmarkStart w:id="1776" w:name="_Toc160444918"/>
      <w:bookmarkStart w:id="1777" w:name="_Toc160444980"/>
      <w:ins w:id="1778" w:author="S2-2403437" w:date="2024-03-04T10:59:00Z">
        <w:r w:rsidRPr="00701314">
          <w:rPr>
            <w:lang w:eastAsia="zh-CN"/>
            <w:rPrChange w:id="1779" w:author="Rapporteur" w:date="2024-03-04T11:50:00Z">
              <w:rPr>
                <w:lang w:eastAsia="zh-CN"/>
              </w:rPr>
            </w:rPrChange>
          </w:rPr>
          <w:t>6.</w:t>
        </w:r>
      </w:ins>
      <w:ins w:id="1780" w:author="Rapporteur" w:date="2024-03-04T11:00:00Z">
        <w:r w:rsidR="001A4A80" w:rsidRPr="00701314">
          <w:rPr>
            <w:lang w:eastAsia="zh-CN"/>
            <w:rPrChange w:id="1781" w:author="Rapporteur" w:date="2024-03-04T11:50:00Z">
              <w:rPr>
                <w:lang w:eastAsia="zh-CN"/>
              </w:rPr>
            </w:rPrChange>
          </w:rPr>
          <w:t>1</w:t>
        </w:r>
      </w:ins>
      <w:ins w:id="1782" w:author="S2-2403437" w:date="2024-03-04T10:59:00Z">
        <w:r w:rsidRPr="00701314">
          <w:rPr>
            <w:lang w:eastAsia="ko-KR"/>
            <w:rPrChange w:id="1783" w:author="Rapporteur" w:date="2024-03-04T11:50:00Z">
              <w:rPr>
                <w:lang w:eastAsia="ko-KR"/>
              </w:rPr>
            </w:rPrChange>
          </w:rPr>
          <w:tab/>
        </w:r>
        <w:r w:rsidRPr="00701314">
          <w:rPr>
            <w:rPrChange w:id="1784" w:author="Rapporteur" w:date="2024-03-04T11:50:00Z">
              <w:rPr/>
            </w:rPrChange>
          </w:rPr>
          <w:t>Solution</w:t>
        </w:r>
        <w:r w:rsidRPr="00701314">
          <w:rPr>
            <w:lang w:eastAsia="zh-CN"/>
            <w:rPrChange w:id="1785" w:author="Rapporteur" w:date="2024-03-04T11:50:00Z">
              <w:rPr>
                <w:lang w:eastAsia="zh-CN"/>
              </w:rPr>
            </w:rPrChange>
          </w:rPr>
          <w:t xml:space="preserve"> #</w:t>
        </w:r>
      </w:ins>
      <w:ins w:id="1786" w:author="Rapporteur" w:date="2024-03-04T11:00:00Z">
        <w:r w:rsidR="001A4A80" w:rsidRPr="00701314">
          <w:rPr>
            <w:lang w:eastAsia="zh-CN"/>
            <w:rPrChange w:id="1787" w:author="Rapporteur" w:date="2024-03-04T11:50:00Z">
              <w:rPr>
                <w:lang w:eastAsia="zh-CN"/>
              </w:rPr>
            </w:rPrChange>
          </w:rPr>
          <w:t>1</w:t>
        </w:r>
      </w:ins>
      <w:ins w:id="1788" w:author="S2-2403437" w:date="2024-03-04T10:59:00Z">
        <w:r w:rsidRPr="00701314">
          <w:rPr>
            <w:lang w:eastAsia="zh-CN"/>
            <w:rPrChange w:id="1789" w:author="Rapporteur" w:date="2024-03-04T11:50:00Z">
              <w:rPr>
                <w:lang w:eastAsia="zh-CN"/>
              </w:rPr>
            </w:rPrChange>
          </w:rPr>
          <w:t xml:space="preserve">: </w:t>
        </w:r>
        <w:r w:rsidRPr="00701314">
          <w:rPr>
            <w:rPrChange w:id="1790" w:author="Rapporteur" w:date="2024-03-04T11:50:00Z">
              <w:rPr/>
            </w:rPrChange>
          </w:rPr>
          <w:t>Provisioning of information for header handling</w:t>
        </w:r>
        <w:bookmarkEnd w:id="1775"/>
        <w:bookmarkEnd w:id="1776"/>
        <w:bookmarkEnd w:id="1777"/>
      </w:ins>
    </w:p>
    <w:p w14:paraId="6E7E2E68" w14:textId="311A1D81" w:rsidR="00F247D9" w:rsidRPr="00701314" w:rsidRDefault="00F247D9" w:rsidP="00F247D9">
      <w:pPr>
        <w:pStyle w:val="3"/>
        <w:rPr>
          <w:ins w:id="1791" w:author="S2-2403437" w:date="2024-03-04T10:59:00Z"/>
          <w:rPrChange w:id="1792" w:author="Rapporteur" w:date="2024-03-04T11:50:00Z">
            <w:rPr>
              <w:ins w:id="1793" w:author="S2-2403437" w:date="2024-03-04T10:59:00Z"/>
            </w:rPr>
          </w:rPrChange>
        </w:rPr>
      </w:pPr>
      <w:bookmarkStart w:id="1794" w:name="_Toc160444855"/>
      <w:bookmarkStart w:id="1795" w:name="_Toc160444919"/>
      <w:bookmarkStart w:id="1796" w:name="_Toc160444981"/>
      <w:ins w:id="1797" w:author="S2-2403437" w:date="2024-03-04T10:59:00Z">
        <w:r w:rsidRPr="00701314">
          <w:rPr>
            <w:rPrChange w:id="1798" w:author="Rapporteur" w:date="2024-03-04T11:50:00Z">
              <w:rPr/>
            </w:rPrChange>
          </w:rPr>
          <w:t>6.</w:t>
        </w:r>
      </w:ins>
      <w:ins w:id="1799" w:author="Rapporteur" w:date="2024-03-04T11:01:00Z">
        <w:r w:rsidR="001A4A80" w:rsidRPr="00701314">
          <w:rPr>
            <w:rPrChange w:id="1800" w:author="Rapporteur" w:date="2024-03-04T11:50:00Z">
              <w:rPr/>
            </w:rPrChange>
          </w:rPr>
          <w:t>1</w:t>
        </w:r>
      </w:ins>
      <w:ins w:id="1801" w:author="S2-2403437" w:date="2024-03-04T10:59:00Z">
        <w:r w:rsidRPr="00701314">
          <w:rPr>
            <w:rPrChange w:id="1802" w:author="Rapporteur" w:date="2024-03-04T11:50:00Z">
              <w:rPr/>
            </w:rPrChange>
          </w:rPr>
          <w:t>.1</w:t>
        </w:r>
        <w:r w:rsidRPr="00701314">
          <w:rPr>
            <w:rPrChange w:id="1803" w:author="Rapporteur" w:date="2024-03-04T11:50:00Z">
              <w:rPr/>
            </w:rPrChange>
          </w:rPr>
          <w:tab/>
          <w:t>Description</w:t>
        </w:r>
        <w:bookmarkEnd w:id="1794"/>
        <w:bookmarkEnd w:id="1795"/>
        <w:bookmarkEnd w:id="1796"/>
      </w:ins>
    </w:p>
    <w:p w14:paraId="79C73F2B" w14:textId="77777777" w:rsidR="00F247D9" w:rsidRPr="00701314" w:rsidRDefault="00F247D9" w:rsidP="00F247D9">
      <w:pPr>
        <w:rPr>
          <w:ins w:id="1804" w:author="S2-2403437" w:date="2024-03-04T10:59:00Z"/>
          <w:rPrChange w:id="1805" w:author="Rapporteur" w:date="2024-03-04T11:50:00Z">
            <w:rPr>
              <w:ins w:id="1806" w:author="S2-2403437" w:date="2024-03-04T10:59:00Z"/>
            </w:rPr>
          </w:rPrChange>
        </w:rPr>
      </w:pPr>
      <w:ins w:id="1807" w:author="S2-2403437" w:date="2024-03-04T10:59:00Z">
        <w:r w:rsidRPr="00701314">
          <w:rPr>
            <w:rPrChange w:id="1808" w:author="Rapporteur" w:date="2024-03-04T11:50:00Z">
              <w:rPr/>
            </w:rPrChange>
          </w:rPr>
          <w:t xml:space="preserve">Network operators can reach agreements with Application Service Providers to handle traffic specific to their applications in a particular way and/or under specific conditions, in terms of SLAs between both business parties. </w:t>
        </w:r>
      </w:ins>
    </w:p>
    <w:p w14:paraId="6BCF4A55" w14:textId="77777777" w:rsidR="00F247D9" w:rsidRPr="00701314" w:rsidRDefault="00F247D9" w:rsidP="00F247D9">
      <w:pPr>
        <w:rPr>
          <w:ins w:id="1809" w:author="S2-2403437" w:date="2024-03-04T10:59:00Z"/>
          <w:rPrChange w:id="1810" w:author="Rapporteur" w:date="2024-03-04T11:50:00Z">
            <w:rPr>
              <w:ins w:id="1811" w:author="S2-2403437" w:date="2024-03-04T10:59:00Z"/>
            </w:rPr>
          </w:rPrChange>
        </w:rPr>
      </w:pPr>
      <w:ins w:id="1812" w:author="S2-2403437" w:date="2024-03-04T10:59:00Z">
        <w:r w:rsidRPr="00701314">
          <w:rPr>
            <w:rPrChange w:id="1813" w:author="Rapporteur" w:date="2024-03-04T11:50:00Z">
              <w:rPr/>
            </w:rPrChange>
          </w:rPr>
          <w:lastRenderedPageBreak/>
          <w:t xml:space="preserve">Automation capabilities of 5G for network slicing, charging, interactions with AFs, use of analytics, </w:t>
        </w:r>
        <w:proofErr w:type="spellStart"/>
        <w:r w:rsidRPr="00701314">
          <w:rPr>
            <w:rPrChange w:id="1814" w:author="Rapporteur" w:date="2024-03-04T11:50:00Z">
              <w:rPr/>
            </w:rPrChange>
          </w:rPr>
          <w:t>etc</w:t>
        </w:r>
        <w:proofErr w:type="spellEnd"/>
        <w:r w:rsidRPr="00701314">
          <w:rPr>
            <w:rPrChange w:id="1815" w:author="Rapporteur" w:date="2024-03-04T11:50:00Z">
              <w:rPr/>
            </w:rPrChange>
          </w:rPr>
          <w:t xml:space="preserve"> permit MNOs to engage in agreements with Application service providers in a dynamic way compared to previous technologies and to provide relevant configurations for devices and network nodes using rules and policies to support such agreements.</w:t>
        </w:r>
      </w:ins>
    </w:p>
    <w:p w14:paraId="0A638682" w14:textId="77777777" w:rsidR="00F247D9" w:rsidRPr="00701314" w:rsidRDefault="00F247D9" w:rsidP="00F247D9">
      <w:pPr>
        <w:rPr>
          <w:ins w:id="1816" w:author="S2-2403437" w:date="2024-03-04T10:59:00Z"/>
          <w:rPrChange w:id="1817" w:author="Rapporteur" w:date="2024-03-04T11:50:00Z">
            <w:rPr>
              <w:ins w:id="1818" w:author="S2-2403437" w:date="2024-03-04T10:59:00Z"/>
            </w:rPr>
          </w:rPrChange>
        </w:rPr>
      </w:pPr>
      <w:ins w:id="1819" w:author="S2-2403437" w:date="2024-03-04T10:59:00Z">
        <w:r w:rsidRPr="00701314">
          <w:rPr>
            <w:rPrChange w:id="1820" w:author="Rapporteur" w:date="2024-03-04T11:50:00Z">
              <w:rPr/>
            </w:rPrChange>
          </w:rPr>
          <w:t>One way of implementing agreements with an ASP is by exchanging in-band information included in the relevant protocols. Client, server or proxies in the traffic path can insert specific information or use specific protocols that imply a particular behaviour for the receiving entity. An example of insertion of information in Release 18 is the use of ECN for L4S to permit rate adaptation for a particular flow.</w:t>
        </w:r>
      </w:ins>
    </w:p>
    <w:p w14:paraId="272BE4CC" w14:textId="77777777" w:rsidR="00F247D9" w:rsidRPr="00701314" w:rsidRDefault="00F247D9" w:rsidP="00F247D9">
      <w:pPr>
        <w:rPr>
          <w:ins w:id="1821" w:author="S2-2403437" w:date="2024-03-04T10:59:00Z"/>
          <w:rPrChange w:id="1822" w:author="Rapporteur" w:date="2024-03-04T11:50:00Z">
            <w:rPr>
              <w:ins w:id="1823" w:author="S2-2403437" w:date="2024-03-04T10:59:00Z"/>
            </w:rPr>
          </w:rPrChange>
        </w:rPr>
      </w:pPr>
      <w:ins w:id="1824" w:author="S2-2403437" w:date="2024-03-04T10:59:00Z">
        <w:r w:rsidRPr="00701314">
          <w:rPr>
            <w:rPrChange w:id="1825" w:author="Rapporteur" w:date="2024-03-04T11:50:00Z">
              <w:rPr/>
            </w:rPrChange>
          </w:rPr>
          <w:t>Release 18 specifications have also included functionality for Service Function Chaining capabilities so that an Application Function can request a particular steering of user plan traffic towards specific service functions in the N6-LAN. Additionally, in earlier releases, the enrichment of packet headers was possible in the uplink direction by including specifically the IMEI as part of the header. This capability has evolved in 5G to be more generic and make use of containers in FAR rules, however, it is still not available for request from the AF/operator platform and no functionality exists for notification upon detection of headers.</w:t>
        </w:r>
      </w:ins>
    </w:p>
    <w:p w14:paraId="59F52918" w14:textId="77777777" w:rsidR="00F247D9" w:rsidRPr="00701314" w:rsidRDefault="00F247D9" w:rsidP="00F247D9">
      <w:pPr>
        <w:rPr>
          <w:ins w:id="1826" w:author="S2-2403437" w:date="2024-03-04T10:59:00Z"/>
          <w:rPrChange w:id="1827" w:author="Rapporteur" w:date="2024-03-04T11:50:00Z">
            <w:rPr>
              <w:ins w:id="1828" w:author="S2-2403437" w:date="2024-03-04T10:59:00Z"/>
            </w:rPr>
          </w:rPrChange>
        </w:rPr>
      </w:pPr>
      <w:proofErr w:type="spellStart"/>
      <w:ins w:id="1829" w:author="S2-2403437" w:date="2024-03-04T10:59:00Z">
        <w:r w:rsidRPr="00701314">
          <w:rPr>
            <w:rPrChange w:id="1830" w:author="Rapporteur" w:date="2024-03-04T11:50:00Z">
              <w:rPr/>
            </w:rPrChange>
          </w:rPr>
          <w:t>Recenly</w:t>
        </w:r>
        <w:proofErr w:type="spellEnd"/>
        <w:r w:rsidRPr="00701314">
          <w:rPr>
            <w:rPrChange w:id="1831" w:author="Rapporteur" w:date="2024-03-04T11:50:00Z">
              <w:rPr/>
            </w:rPrChange>
          </w:rPr>
          <w:t>, different standards organizations are engaged in developing protocols and market is developing mechanisms that permit the network to recognise the content so specific handling can be provided, while keeping the content encrypted.</w:t>
        </w:r>
      </w:ins>
    </w:p>
    <w:p w14:paraId="2D366665" w14:textId="77777777" w:rsidR="00F247D9" w:rsidRPr="00701314" w:rsidRDefault="00F247D9" w:rsidP="00F247D9">
      <w:pPr>
        <w:rPr>
          <w:ins w:id="1832" w:author="Rapporteur" w:date="2024-03-04T11:11:00Z"/>
          <w:rPrChange w:id="1833" w:author="Rapporteur" w:date="2024-03-04T11:50:00Z">
            <w:rPr>
              <w:ins w:id="1834" w:author="Rapporteur" w:date="2024-03-04T11:11:00Z"/>
            </w:rPr>
          </w:rPrChange>
        </w:rPr>
      </w:pPr>
      <w:ins w:id="1835" w:author="S2-2403437" w:date="2024-03-04T10:59:00Z">
        <w:r w:rsidRPr="00701314">
          <w:rPr>
            <w:rPrChange w:id="1836" w:author="Rapporteur" w:date="2024-03-04T11:50:00Z">
              <w:rPr/>
            </w:rPrChange>
          </w:rPr>
          <w:t>The solution leverages existing functionality to address mechanisms that facilitate SLAs, in an environment where the variety of mechanisms and protocols keep on growing, using in-band information specific to the particular agreement:</w:t>
        </w:r>
      </w:ins>
    </w:p>
    <w:p w14:paraId="1B030104" w14:textId="62588A8B" w:rsidR="00F247D9" w:rsidRPr="00701314" w:rsidRDefault="00A122E2" w:rsidP="00A122E2">
      <w:pPr>
        <w:pStyle w:val="B1"/>
        <w:rPr>
          <w:ins w:id="1837" w:author="S2-2403437" w:date="2024-03-04T10:59:00Z"/>
          <w:rPrChange w:id="1838" w:author="Rapporteur" w:date="2024-03-04T11:50:00Z">
            <w:rPr>
              <w:ins w:id="1839" w:author="S2-2403437" w:date="2024-03-04T10:59:00Z"/>
            </w:rPr>
          </w:rPrChange>
        </w:rPr>
      </w:pPr>
      <w:ins w:id="1840" w:author="Rapporteur" w:date="2024-03-04T11:11:00Z">
        <w:r w:rsidRPr="00701314">
          <w:rPr>
            <w:lang w:val="en-US" w:eastAsia="zh-CN"/>
            <w:rPrChange w:id="1841" w:author="Rapporteur" w:date="2024-03-04T11:50:00Z">
              <w:rPr>
                <w:lang w:val="en-US" w:eastAsia="zh-CN"/>
              </w:rPr>
            </w:rPrChange>
          </w:rPr>
          <w:t>-</w:t>
        </w:r>
        <w:r w:rsidRPr="00701314">
          <w:rPr>
            <w:lang w:val="en-US" w:eastAsia="zh-CN"/>
            <w:rPrChange w:id="1842" w:author="Rapporteur" w:date="2024-03-04T11:50:00Z">
              <w:rPr>
                <w:lang w:val="en-US" w:eastAsia="zh-CN"/>
              </w:rPr>
            </w:rPrChange>
          </w:rPr>
          <w:tab/>
        </w:r>
      </w:ins>
      <w:ins w:id="1843" w:author="S2-2403437" w:date="2024-03-04T10:59:00Z">
        <w:r w:rsidR="00F247D9" w:rsidRPr="00701314">
          <w:rPr>
            <w:lang w:eastAsia="zh-CN"/>
            <w:rPrChange w:id="1844" w:author="Rapporteur" w:date="2024-03-04T11:50:00Z">
              <w:rPr>
                <w:lang w:eastAsia="zh-CN"/>
              </w:rPr>
            </w:rPrChange>
          </w:rPr>
          <w:t>Header</w:t>
        </w:r>
        <w:r w:rsidR="00F247D9" w:rsidRPr="00701314">
          <w:rPr>
            <w:rPrChange w:id="1845" w:author="Rapporteur" w:date="2024-03-04T11:50:00Z">
              <w:rPr/>
            </w:rPrChange>
          </w:rPr>
          <w:t xml:space="preserve">/tag(s) </w:t>
        </w:r>
        <w:r w:rsidR="00F247D9" w:rsidRPr="00701314">
          <w:rPr>
            <w:lang w:val="en-US" w:eastAsia="zh-CN"/>
            <w:rPrChange w:id="1846" w:author="Rapporteur" w:date="2024-03-04T11:50:00Z">
              <w:rPr>
                <w:lang w:val="en-US" w:eastAsia="zh-CN"/>
              </w:rPr>
            </w:rPrChange>
          </w:rPr>
          <w:t>handling</w:t>
        </w:r>
        <w:r w:rsidR="00F247D9" w:rsidRPr="00701314">
          <w:rPr>
            <w:rPrChange w:id="1847" w:author="Rapporteur" w:date="2024-03-04T11:50:00Z">
              <w:rPr/>
            </w:rPrChange>
          </w:rPr>
          <w:t xml:space="preserve"> request in N6 or in N3 and reporting.</w:t>
        </w:r>
      </w:ins>
    </w:p>
    <w:p w14:paraId="5D4AC580" w14:textId="77777777" w:rsidR="00F247D9" w:rsidRPr="00701314" w:rsidRDefault="00F247D9" w:rsidP="00F247D9">
      <w:pPr>
        <w:rPr>
          <w:ins w:id="1848" w:author="S2-2403437" w:date="2024-03-04T10:59:00Z"/>
          <w:rPrChange w:id="1849" w:author="Rapporteur" w:date="2024-03-04T11:50:00Z">
            <w:rPr>
              <w:ins w:id="1850" w:author="S2-2403437" w:date="2024-03-04T10:59:00Z"/>
            </w:rPr>
          </w:rPrChange>
        </w:rPr>
      </w:pPr>
      <w:ins w:id="1851" w:author="S2-2403437" w:date="2024-03-04T10:59:00Z">
        <w:r w:rsidRPr="00701314">
          <w:rPr>
            <w:rPrChange w:id="1852" w:author="Rapporteur" w:date="2024-03-04T11:50:00Z">
              <w:rPr/>
            </w:rPrChange>
          </w:rPr>
          <w:t>The existing functionality for AF traffic influencing, together with use of PFDs as needed, is used as baseline for the solution proposed.</w:t>
        </w:r>
      </w:ins>
    </w:p>
    <w:p w14:paraId="1887B18B" w14:textId="77777777" w:rsidR="00F247D9" w:rsidRPr="00701314" w:rsidRDefault="00F247D9" w:rsidP="00F247D9">
      <w:pPr>
        <w:rPr>
          <w:ins w:id="1853" w:author="S2-2403437" w:date="2024-03-04T10:59:00Z"/>
          <w:rPrChange w:id="1854" w:author="Rapporteur" w:date="2024-03-04T11:50:00Z">
            <w:rPr>
              <w:ins w:id="1855" w:author="S2-2403437" w:date="2024-03-04T10:59:00Z"/>
            </w:rPr>
          </w:rPrChange>
        </w:rPr>
      </w:pPr>
      <w:ins w:id="1856" w:author="S2-2403437" w:date="2024-03-04T10:59:00Z">
        <w:r w:rsidRPr="00701314">
          <w:rPr>
            <w:rPrChange w:id="1857" w:author="Rapporteur" w:date="2024-03-04T11:50:00Z">
              <w:rPr/>
            </w:rPrChange>
          </w:rPr>
          <w:t xml:space="preserve">Different use cases may require procedures at different levels. The HTTP traffic is being reduced while encrypted protocols grow, so any potential insertion or detection would need to be at different layers, mainly transport and IP. To make the mechanism generic for different cases, it is proposed to use </w:t>
        </w:r>
        <w:proofErr w:type="gramStart"/>
        <w:r w:rsidRPr="00701314">
          <w:rPr>
            <w:rPrChange w:id="1858" w:author="Rapporteur" w:date="2024-03-04T11:50:00Z">
              <w:rPr/>
            </w:rPrChange>
          </w:rPr>
          <w:t>a</w:t>
        </w:r>
        <w:proofErr w:type="gramEnd"/>
        <w:r w:rsidRPr="00701314">
          <w:rPr>
            <w:rPrChange w:id="1859" w:author="Rapporteur" w:date="2024-03-04T11:50:00Z">
              <w:rPr/>
            </w:rPrChange>
          </w:rPr>
          <w:t xml:space="preserve"> </w:t>
        </w:r>
        <w:proofErr w:type="spellStart"/>
        <w:r w:rsidRPr="00701314">
          <w:rPr>
            <w:rPrChange w:id="1860" w:author="Rapporteur" w:date="2024-03-04T11:50:00Z">
              <w:rPr/>
            </w:rPrChange>
          </w:rPr>
          <w:t>a</w:t>
        </w:r>
        <w:proofErr w:type="spellEnd"/>
        <w:r w:rsidRPr="00701314">
          <w:rPr>
            <w:rPrChange w:id="1861" w:author="Rapporteur" w:date="2024-03-04T11:50:00Z">
              <w:rPr/>
            </w:rPrChange>
          </w:rPr>
          <w:t xml:space="preserve"> rule referred to by an AF.</w:t>
        </w:r>
      </w:ins>
    </w:p>
    <w:p w14:paraId="28B2E682" w14:textId="51EAB647" w:rsidR="00F247D9" w:rsidRPr="00701314" w:rsidRDefault="00F247D9" w:rsidP="00F247D9">
      <w:pPr>
        <w:pStyle w:val="3"/>
        <w:rPr>
          <w:ins w:id="1862" w:author="S2-2403437" w:date="2024-03-04T10:59:00Z"/>
          <w:lang w:eastAsia="ja-JP"/>
          <w:rPrChange w:id="1863" w:author="Rapporteur" w:date="2024-03-04T11:50:00Z">
            <w:rPr>
              <w:ins w:id="1864" w:author="S2-2403437" w:date="2024-03-04T10:59:00Z"/>
              <w:lang w:eastAsia="ja-JP"/>
            </w:rPr>
          </w:rPrChange>
        </w:rPr>
      </w:pPr>
      <w:bookmarkStart w:id="1865" w:name="_Toc160444856"/>
      <w:bookmarkStart w:id="1866" w:name="_Toc160444920"/>
      <w:bookmarkStart w:id="1867" w:name="_Toc160444982"/>
      <w:ins w:id="1868" w:author="S2-2403437" w:date="2024-03-04T10:59:00Z">
        <w:r w:rsidRPr="00701314">
          <w:rPr>
            <w:rPrChange w:id="1869" w:author="Rapporteur" w:date="2024-03-04T11:50:00Z">
              <w:rPr/>
            </w:rPrChange>
          </w:rPr>
          <w:t>6.</w:t>
        </w:r>
      </w:ins>
      <w:ins w:id="1870" w:author="Rapporteur" w:date="2024-03-04T11:01:00Z">
        <w:r w:rsidR="001A4A80" w:rsidRPr="00701314">
          <w:rPr>
            <w:rPrChange w:id="1871" w:author="Rapporteur" w:date="2024-03-04T11:50:00Z">
              <w:rPr/>
            </w:rPrChange>
          </w:rPr>
          <w:t>1</w:t>
        </w:r>
      </w:ins>
      <w:ins w:id="1872" w:author="S2-2403437" w:date="2024-03-04T10:59:00Z">
        <w:r w:rsidRPr="00701314">
          <w:rPr>
            <w:rPrChange w:id="1873" w:author="Rapporteur" w:date="2024-03-04T11:50:00Z">
              <w:rPr/>
            </w:rPrChange>
          </w:rPr>
          <w:t>.2</w:t>
        </w:r>
        <w:r w:rsidRPr="00701314">
          <w:rPr>
            <w:rPrChange w:id="1874" w:author="Rapporteur" w:date="2024-03-04T11:50:00Z">
              <w:rPr/>
            </w:rPrChange>
          </w:rPr>
          <w:tab/>
          <w:t>Procedures</w:t>
        </w:r>
        <w:bookmarkEnd w:id="1865"/>
        <w:bookmarkEnd w:id="1866"/>
        <w:bookmarkEnd w:id="1867"/>
      </w:ins>
    </w:p>
    <w:p w14:paraId="7241C7DD" w14:textId="345FB406" w:rsidR="00F247D9" w:rsidRPr="00701314" w:rsidRDefault="00F247D9" w:rsidP="00F247D9">
      <w:pPr>
        <w:pStyle w:val="4"/>
        <w:rPr>
          <w:ins w:id="1875" w:author="S2-2403437" w:date="2024-03-04T10:59:00Z"/>
          <w:rPrChange w:id="1876" w:author="Rapporteur" w:date="2024-03-04T11:50:00Z">
            <w:rPr>
              <w:ins w:id="1877" w:author="S2-2403437" w:date="2024-03-04T10:59:00Z"/>
            </w:rPr>
          </w:rPrChange>
        </w:rPr>
      </w:pPr>
      <w:bookmarkStart w:id="1878" w:name="_Toc160444857"/>
      <w:bookmarkStart w:id="1879" w:name="_Toc160444921"/>
      <w:bookmarkStart w:id="1880" w:name="_Toc160444983"/>
      <w:ins w:id="1881" w:author="S2-2403437" w:date="2024-03-04T10:59:00Z">
        <w:r w:rsidRPr="00701314">
          <w:rPr>
            <w:rPrChange w:id="1882" w:author="Rapporteur" w:date="2024-03-04T11:50:00Z">
              <w:rPr/>
            </w:rPrChange>
          </w:rPr>
          <w:t>6.</w:t>
        </w:r>
      </w:ins>
      <w:ins w:id="1883" w:author="Rapporteur" w:date="2024-03-04T11:01:00Z">
        <w:r w:rsidR="001A4A80" w:rsidRPr="00701314">
          <w:rPr>
            <w:rPrChange w:id="1884" w:author="Rapporteur" w:date="2024-03-04T11:50:00Z">
              <w:rPr/>
            </w:rPrChange>
          </w:rPr>
          <w:t>1</w:t>
        </w:r>
      </w:ins>
      <w:ins w:id="1885" w:author="S2-2403437" w:date="2024-03-04T10:59:00Z">
        <w:r w:rsidRPr="00701314">
          <w:rPr>
            <w:rPrChange w:id="1886" w:author="Rapporteur" w:date="2024-03-04T11:50:00Z">
              <w:rPr/>
            </w:rPrChange>
          </w:rPr>
          <w:t>.2.1</w:t>
        </w:r>
        <w:r w:rsidRPr="00701314">
          <w:rPr>
            <w:rPrChange w:id="1887" w:author="Rapporteur" w:date="2024-03-04T11:50:00Z">
              <w:rPr/>
            </w:rPrChange>
          </w:rPr>
          <w:tab/>
          <w:t>Insertion/detection request</w:t>
        </w:r>
        <w:bookmarkEnd w:id="1878"/>
        <w:bookmarkEnd w:id="1879"/>
        <w:bookmarkEnd w:id="1880"/>
      </w:ins>
    </w:p>
    <w:p w14:paraId="609D63CB" w14:textId="77777777" w:rsidR="00F247D9" w:rsidRPr="00701314" w:rsidRDefault="00F247D9" w:rsidP="00F247D9">
      <w:pPr>
        <w:rPr>
          <w:ins w:id="1888" w:author="S2-2403437" w:date="2024-03-04T10:59:00Z"/>
          <w:rPrChange w:id="1889" w:author="Rapporteur" w:date="2024-03-04T11:50:00Z">
            <w:rPr>
              <w:ins w:id="1890" w:author="S2-2403437" w:date="2024-03-04T10:59:00Z"/>
            </w:rPr>
          </w:rPrChange>
        </w:rPr>
      </w:pPr>
      <w:ins w:id="1891" w:author="S2-2403437" w:date="2024-03-04T10:59:00Z">
        <w:r w:rsidRPr="00701314">
          <w:rPr>
            <w:rPrChange w:id="1892" w:author="Rapporteur" w:date="2024-03-04T11:50:00Z">
              <w:rPr/>
            </w:rPrChange>
          </w:rPr>
          <w:t>The proposed rule shall include:</w:t>
        </w:r>
      </w:ins>
    </w:p>
    <w:p w14:paraId="110A3BFD" w14:textId="77777777" w:rsidR="00F247D9" w:rsidRPr="00701314" w:rsidRDefault="00F247D9" w:rsidP="00A122E2">
      <w:pPr>
        <w:pStyle w:val="B1"/>
        <w:rPr>
          <w:ins w:id="1893" w:author="S2-2403437" w:date="2024-03-04T10:59:00Z"/>
          <w:lang w:eastAsia="zh-CN"/>
          <w:rPrChange w:id="1894" w:author="Rapporteur" w:date="2024-03-04T11:50:00Z">
            <w:rPr>
              <w:ins w:id="1895" w:author="S2-2403437" w:date="2024-03-04T10:59:00Z"/>
              <w:lang w:eastAsia="zh-CN"/>
            </w:rPr>
          </w:rPrChange>
        </w:rPr>
      </w:pPr>
      <w:ins w:id="1896" w:author="S2-2403437" w:date="2024-03-04T10:59:00Z">
        <w:r w:rsidRPr="00701314">
          <w:rPr>
            <w:lang w:eastAsia="zh-CN"/>
            <w:rPrChange w:id="1897" w:author="Rapporteur" w:date="2024-03-04T11:50:00Z">
              <w:rPr>
                <w:lang w:eastAsia="zh-CN"/>
              </w:rPr>
            </w:rPrChange>
          </w:rPr>
          <w:t>-</w:t>
        </w:r>
        <w:r w:rsidRPr="00701314">
          <w:rPr>
            <w:lang w:eastAsia="zh-CN"/>
            <w:rPrChange w:id="1898" w:author="Rapporteur" w:date="2024-03-04T11:50:00Z">
              <w:rPr>
                <w:lang w:eastAsia="zh-CN"/>
              </w:rPr>
            </w:rPrChange>
          </w:rPr>
          <w:tab/>
          <w:t>Identifier</w:t>
        </w:r>
      </w:ins>
    </w:p>
    <w:p w14:paraId="50AC1933" w14:textId="5B21FB62" w:rsidR="00F247D9" w:rsidRPr="00701314" w:rsidRDefault="00F247D9" w:rsidP="00A122E2">
      <w:pPr>
        <w:pStyle w:val="B1"/>
        <w:rPr>
          <w:ins w:id="1899" w:author="S2-2403437" w:date="2024-03-04T10:59:00Z"/>
          <w:lang w:eastAsia="zh-CN"/>
          <w:rPrChange w:id="1900" w:author="Rapporteur" w:date="2024-03-04T11:50:00Z">
            <w:rPr>
              <w:ins w:id="1901" w:author="S2-2403437" w:date="2024-03-04T10:59:00Z"/>
              <w:lang w:eastAsia="zh-CN"/>
            </w:rPr>
          </w:rPrChange>
        </w:rPr>
      </w:pPr>
      <w:ins w:id="1902" w:author="S2-2403437" w:date="2024-03-04T10:59:00Z">
        <w:r w:rsidRPr="00701314">
          <w:rPr>
            <w:lang w:eastAsia="zh-CN"/>
            <w:rPrChange w:id="1903" w:author="Rapporteur" w:date="2024-03-04T11:50:00Z">
              <w:rPr>
                <w:lang w:eastAsia="zh-CN"/>
              </w:rPr>
            </w:rPrChange>
          </w:rPr>
          <w:t>-</w:t>
        </w:r>
      </w:ins>
      <w:ins w:id="1904" w:author="Rapporteur" w:date="2024-03-04T11:12:00Z">
        <w:r w:rsidR="00A122E2" w:rsidRPr="00701314">
          <w:rPr>
            <w:lang w:eastAsia="zh-CN"/>
            <w:rPrChange w:id="1905" w:author="Rapporteur" w:date="2024-03-04T11:50:00Z">
              <w:rPr>
                <w:lang w:eastAsia="zh-CN"/>
              </w:rPr>
            </w:rPrChange>
          </w:rPr>
          <w:tab/>
        </w:r>
      </w:ins>
      <w:ins w:id="1906" w:author="S2-2403437" w:date="2024-03-04T10:59:00Z">
        <w:r w:rsidRPr="00701314">
          <w:rPr>
            <w:lang w:eastAsia="zh-CN"/>
            <w:rPrChange w:id="1907" w:author="Rapporteur" w:date="2024-03-04T11:50:00Z">
              <w:rPr>
                <w:lang w:eastAsia="zh-CN"/>
              </w:rPr>
            </w:rPrChange>
          </w:rPr>
          <w:t xml:space="preserve">Conditions for header/tag handling e.g. always, at initiation, during certain period; </w:t>
        </w:r>
      </w:ins>
    </w:p>
    <w:p w14:paraId="754F8D85" w14:textId="77777777" w:rsidR="00F247D9" w:rsidRPr="00701314" w:rsidRDefault="00F247D9" w:rsidP="00A122E2">
      <w:pPr>
        <w:pStyle w:val="B1"/>
        <w:rPr>
          <w:ins w:id="1908" w:author="S2-2403437" w:date="2024-03-04T10:59:00Z"/>
          <w:lang w:eastAsia="zh-CN"/>
          <w:rPrChange w:id="1909" w:author="Rapporteur" w:date="2024-03-04T11:50:00Z">
            <w:rPr>
              <w:ins w:id="1910" w:author="S2-2403437" w:date="2024-03-04T10:59:00Z"/>
              <w:lang w:eastAsia="zh-CN"/>
            </w:rPr>
          </w:rPrChange>
        </w:rPr>
      </w:pPr>
      <w:ins w:id="1911" w:author="S2-2403437" w:date="2024-03-04T10:59:00Z">
        <w:r w:rsidRPr="00701314">
          <w:rPr>
            <w:lang w:eastAsia="zh-CN"/>
            <w:rPrChange w:id="1912" w:author="Rapporteur" w:date="2024-03-04T11:50:00Z">
              <w:rPr>
                <w:lang w:eastAsia="zh-CN"/>
              </w:rPr>
            </w:rPrChange>
          </w:rPr>
          <w:t>-</w:t>
        </w:r>
        <w:r w:rsidRPr="00701314">
          <w:rPr>
            <w:lang w:eastAsia="zh-CN"/>
            <w:rPrChange w:id="1913" w:author="Rapporteur" w:date="2024-03-04T11:50:00Z">
              <w:rPr>
                <w:lang w:eastAsia="zh-CN"/>
              </w:rPr>
            </w:rPrChange>
          </w:rPr>
          <w:tab/>
          <w:t>Actions: Add, Remove, Replace, Modify, Detect one or more header/tag(s);</w:t>
        </w:r>
      </w:ins>
    </w:p>
    <w:p w14:paraId="07F518E9" w14:textId="77777777" w:rsidR="00F247D9" w:rsidRPr="00701314" w:rsidRDefault="00F247D9" w:rsidP="00A122E2">
      <w:pPr>
        <w:pStyle w:val="B1"/>
        <w:rPr>
          <w:ins w:id="1914" w:author="S2-2403437" w:date="2024-03-04T10:59:00Z"/>
          <w:lang w:eastAsia="zh-CN"/>
          <w:rPrChange w:id="1915" w:author="Rapporteur" w:date="2024-03-04T11:50:00Z">
            <w:rPr>
              <w:ins w:id="1916" w:author="S2-2403437" w:date="2024-03-04T10:59:00Z"/>
              <w:lang w:eastAsia="zh-CN"/>
            </w:rPr>
          </w:rPrChange>
        </w:rPr>
      </w:pPr>
      <w:ins w:id="1917" w:author="S2-2403437" w:date="2024-03-04T10:59:00Z">
        <w:r w:rsidRPr="00701314">
          <w:rPr>
            <w:lang w:eastAsia="zh-CN"/>
            <w:rPrChange w:id="1918" w:author="Rapporteur" w:date="2024-03-04T11:50:00Z">
              <w:rPr>
                <w:lang w:eastAsia="zh-CN"/>
              </w:rPr>
            </w:rPrChange>
          </w:rPr>
          <w:t>-</w:t>
        </w:r>
        <w:r w:rsidRPr="00701314">
          <w:rPr>
            <w:lang w:eastAsia="zh-CN"/>
            <w:rPrChange w:id="1919" w:author="Rapporteur" w:date="2024-03-04T11:50:00Z">
              <w:rPr>
                <w:lang w:eastAsia="zh-CN"/>
              </w:rPr>
            </w:rPrChange>
          </w:rPr>
          <w:tab/>
          <w:t>Reporting conditions: Threshold based, periodical with the relevant threshold values and periodicity;</w:t>
        </w:r>
      </w:ins>
    </w:p>
    <w:p w14:paraId="60C96435" w14:textId="77777777" w:rsidR="00F247D9" w:rsidRPr="00701314" w:rsidRDefault="00F247D9" w:rsidP="00A122E2">
      <w:pPr>
        <w:pStyle w:val="B1"/>
        <w:rPr>
          <w:ins w:id="1920" w:author="S2-2403437" w:date="2024-03-04T10:59:00Z"/>
          <w:lang w:eastAsia="zh-CN"/>
          <w:rPrChange w:id="1921" w:author="Rapporteur" w:date="2024-03-04T11:50:00Z">
            <w:rPr>
              <w:ins w:id="1922" w:author="S2-2403437" w:date="2024-03-04T10:59:00Z"/>
              <w:lang w:eastAsia="zh-CN"/>
            </w:rPr>
          </w:rPrChange>
        </w:rPr>
      </w:pPr>
      <w:ins w:id="1923" w:author="S2-2403437" w:date="2024-03-04T10:59:00Z">
        <w:r w:rsidRPr="00701314">
          <w:rPr>
            <w:lang w:eastAsia="zh-CN"/>
            <w:rPrChange w:id="1924" w:author="Rapporteur" w:date="2024-03-04T11:50:00Z">
              <w:rPr>
                <w:lang w:eastAsia="zh-CN"/>
              </w:rPr>
            </w:rPrChange>
          </w:rPr>
          <w:t>-</w:t>
        </w:r>
        <w:r w:rsidRPr="00701314">
          <w:rPr>
            <w:lang w:eastAsia="zh-CN"/>
            <w:rPrChange w:id="1925" w:author="Rapporteur" w:date="2024-03-04T11:50:00Z">
              <w:rPr>
                <w:lang w:eastAsia="zh-CN"/>
              </w:rPr>
            </w:rPrChange>
          </w:rPr>
          <w:tab/>
          <w:t>Reporting content e.g. header/tag “x” detected, header/tag “a” is replaced by header/tag “b”, header/tag “c” is added, etc.</w:t>
        </w:r>
      </w:ins>
    </w:p>
    <w:p w14:paraId="29161C9F" w14:textId="77777777" w:rsidR="00F247D9" w:rsidRPr="00701314" w:rsidRDefault="00F247D9" w:rsidP="00A122E2">
      <w:pPr>
        <w:pStyle w:val="B1"/>
        <w:rPr>
          <w:ins w:id="1926" w:author="S2-2403437" w:date="2024-03-04T10:59:00Z"/>
          <w:lang w:eastAsia="zh-CN"/>
          <w:rPrChange w:id="1927" w:author="Rapporteur" w:date="2024-03-04T11:50:00Z">
            <w:rPr>
              <w:ins w:id="1928" w:author="S2-2403437" w:date="2024-03-04T10:59:00Z"/>
              <w:lang w:eastAsia="zh-CN"/>
            </w:rPr>
          </w:rPrChange>
        </w:rPr>
      </w:pPr>
      <w:ins w:id="1929" w:author="S2-2403437" w:date="2024-03-04T10:59:00Z">
        <w:r w:rsidRPr="00701314">
          <w:rPr>
            <w:lang w:eastAsia="zh-CN"/>
            <w:rPrChange w:id="1930" w:author="Rapporteur" w:date="2024-03-04T11:50:00Z">
              <w:rPr>
                <w:lang w:eastAsia="zh-CN"/>
              </w:rPr>
            </w:rPrChange>
          </w:rPr>
          <w:t xml:space="preserve">- </w:t>
        </w:r>
        <w:r w:rsidRPr="00701314">
          <w:rPr>
            <w:lang w:eastAsia="zh-CN"/>
            <w:rPrChange w:id="1931" w:author="Rapporteur" w:date="2024-03-04T11:50:00Z">
              <w:rPr>
                <w:lang w:eastAsia="zh-CN"/>
              </w:rPr>
            </w:rPrChange>
          </w:rPr>
          <w:tab/>
          <w:t xml:space="preserve">Information relevant to parties in SLA </w:t>
        </w:r>
        <w:r w:rsidRPr="00701314" w:rsidDel="00C0457F">
          <w:rPr>
            <w:lang w:eastAsia="zh-CN"/>
            <w:rPrChange w:id="1932" w:author="Rapporteur" w:date="2024-03-04T11:50:00Z">
              <w:rPr>
                <w:lang w:eastAsia="zh-CN"/>
              </w:rPr>
            </w:rPrChange>
          </w:rPr>
          <w:t xml:space="preserve"> </w:t>
        </w:r>
        <w:r w:rsidRPr="00701314">
          <w:rPr>
            <w:lang w:eastAsia="zh-CN"/>
            <w:rPrChange w:id="1933" w:author="Rapporteur" w:date="2024-03-04T11:50:00Z">
              <w:rPr>
                <w:lang w:eastAsia="zh-CN"/>
              </w:rPr>
            </w:rPrChange>
          </w:rPr>
          <w:t xml:space="preserve"> </w:t>
        </w:r>
      </w:ins>
    </w:p>
    <w:p w14:paraId="55C99B86" w14:textId="77777777" w:rsidR="00DD5860" w:rsidRPr="00701314" w:rsidRDefault="00F247D9" w:rsidP="00DD5860">
      <w:pPr>
        <w:rPr>
          <w:ins w:id="1934" w:author="Rapporteur" w:date="2024-03-04T11:14:00Z"/>
          <w:rPrChange w:id="1935" w:author="Rapporteur" w:date="2024-03-04T11:50:00Z">
            <w:rPr>
              <w:ins w:id="1936" w:author="Rapporteur" w:date="2024-03-04T11:14:00Z"/>
            </w:rPr>
          </w:rPrChange>
        </w:rPr>
      </w:pPr>
      <w:ins w:id="1937" w:author="S2-2403437" w:date="2024-03-04T10:59:00Z">
        <w:r w:rsidRPr="00701314">
          <w:rPr>
            <w:rPrChange w:id="1938" w:author="Rapporteur" w:date="2024-03-04T11:50:00Z">
              <w:rPr/>
            </w:rPrChange>
          </w:rPr>
          <w:t xml:space="preserve">The information relevant to the parties in the SLA is handled as metadata and is assumed as pre-agreed information between the parties to include header/tags related information. </w:t>
        </w:r>
      </w:ins>
    </w:p>
    <w:p w14:paraId="3FD84061" w14:textId="66EF3113" w:rsidR="00F247D9" w:rsidRPr="00701314" w:rsidRDefault="00F247D9" w:rsidP="00DD5860">
      <w:pPr>
        <w:rPr>
          <w:ins w:id="1939" w:author="S2-2403437" w:date="2024-03-04T10:59:00Z"/>
          <w:rPrChange w:id="1940" w:author="Rapporteur" w:date="2024-03-04T11:50:00Z">
            <w:rPr>
              <w:ins w:id="1941" w:author="S2-2403437" w:date="2024-03-04T10:59:00Z"/>
            </w:rPr>
          </w:rPrChange>
        </w:rPr>
      </w:pPr>
      <w:ins w:id="1942" w:author="S2-2403437" w:date="2024-03-04T10:59:00Z">
        <w:r w:rsidRPr="00701314">
          <w:rPr>
            <w:rPrChange w:id="1943" w:author="Rapporteur" w:date="2024-03-04T11:50:00Z">
              <w:rPr/>
            </w:rPrChange>
          </w:rPr>
          <w:t xml:space="preserve">Leveraging on the NF service </w:t>
        </w:r>
        <w:proofErr w:type="spellStart"/>
        <w:r w:rsidRPr="00701314">
          <w:rPr>
            <w:rPrChange w:id="1944" w:author="Rapporteur" w:date="2024-03-04T11:50:00Z">
              <w:rPr/>
            </w:rPrChange>
          </w:rPr>
          <w:t>Nnef_TrafficInfluence</w:t>
        </w:r>
        <w:proofErr w:type="spellEnd"/>
        <w:r w:rsidRPr="00701314">
          <w:rPr>
            <w:rPrChange w:id="1945" w:author="Rapporteur" w:date="2024-03-04T11:50:00Z">
              <w:rPr/>
            </w:rPrChange>
          </w:rPr>
          <w:t>, and following the description in clauses</w:t>
        </w:r>
      </w:ins>
      <w:ins w:id="1946" w:author="Rapporteur" w:date="2024-03-04T11:44:00Z">
        <w:r w:rsidR="007C1230" w:rsidRPr="00701314">
          <w:rPr>
            <w:rPrChange w:id="1947" w:author="Rapporteur" w:date="2024-03-04T11:50:00Z">
              <w:rPr/>
            </w:rPrChange>
          </w:rPr>
          <w:t> </w:t>
        </w:r>
      </w:ins>
      <w:ins w:id="1948" w:author="S2-2403437" w:date="2024-03-04T10:59:00Z">
        <w:r w:rsidRPr="00701314">
          <w:rPr>
            <w:rPrChange w:id="1949" w:author="Rapporteur" w:date="2024-03-04T11:50:00Z">
              <w:rPr/>
            </w:rPrChange>
          </w:rPr>
          <w:t xml:space="preserve">5.6.7 </w:t>
        </w:r>
        <w:proofErr w:type="gramStart"/>
        <w:r w:rsidRPr="00701314">
          <w:rPr>
            <w:rPrChange w:id="1950" w:author="Rapporteur" w:date="2024-03-04T11:50:00Z">
              <w:rPr/>
            </w:rPrChange>
          </w:rPr>
          <w:t xml:space="preserve">and </w:t>
        </w:r>
      </w:ins>
      <w:ins w:id="1951" w:author="Rapporteur" w:date="2024-03-04T11:44:00Z">
        <w:r w:rsidR="007C1230" w:rsidRPr="00701314">
          <w:rPr>
            <w:rPrChange w:id="1952" w:author="Rapporteur" w:date="2024-03-04T11:50:00Z">
              <w:rPr/>
            </w:rPrChange>
          </w:rPr>
          <w:t> </w:t>
        </w:r>
      </w:ins>
      <w:ins w:id="1953" w:author="S2-2403437" w:date="2024-03-04T10:59:00Z">
        <w:r w:rsidRPr="00701314">
          <w:rPr>
            <w:rPrChange w:id="1954" w:author="Rapporteur" w:date="2024-03-04T11:50:00Z">
              <w:rPr/>
            </w:rPrChange>
          </w:rPr>
          <w:t>5.6.16</w:t>
        </w:r>
        <w:proofErr w:type="gramEnd"/>
        <w:r w:rsidRPr="00701314">
          <w:rPr>
            <w:rPrChange w:id="1955" w:author="Rapporteur" w:date="2024-03-04T11:50:00Z">
              <w:rPr/>
            </w:rPrChange>
          </w:rPr>
          <w:t xml:space="preserve"> of TS</w:t>
        </w:r>
      </w:ins>
      <w:ins w:id="1956" w:author="Rapporteur" w:date="2024-03-04T11:44:00Z">
        <w:r w:rsidR="007C1230" w:rsidRPr="00701314">
          <w:rPr>
            <w:rPrChange w:id="1957" w:author="Rapporteur" w:date="2024-03-04T11:50:00Z">
              <w:rPr/>
            </w:rPrChange>
          </w:rPr>
          <w:t> </w:t>
        </w:r>
      </w:ins>
      <w:ins w:id="1958" w:author="S2-2403437" w:date="2024-03-04T10:59:00Z">
        <w:del w:id="1959" w:author="Rapporteur" w:date="2024-03-04T11:44:00Z">
          <w:r w:rsidRPr="00701314" w:rsidDel="007C1230">
            <w:rPr>
              <w:rPrChange w:id="1960" w:author="Rapporteur" w:date="2024-03-04T11:50:00Z">
                <w:rPr/>
              </w:rPrChange>
            </w:rPr>
            <w:delText xml:space="preserve"> </w:delText>
          </w:r>
        </w:del>
        <w:r w:rsidRPr="00701314">
          <w:rPr>
            <w:rPrChange w:id="1961" w:author="Rapporteur" w:date="2024-03-04T11:50:00Z">
              <w:rPr/>
            </w:rPrChange>
          </w:rPr>
          <w:t>23.501, an AF may request the SMF, via NEF and PCF, handling some header/tag to the protocol at the user plane for:</w:t>
        </w:r>
      </w:ins>
    </w:p>
    <w:p w14:paraId="662A961D" w14:textId="1D2873AD" w:rsidR="00F247D9" w:rsidRPr="00701314" w:rsidRDefault="00A122E2" w:rsidP="00DD5860">
      <w:pPr>
        <w:pStyle w:val="B1"/>
        <w:rPr>
          <w:ins w:id="1962" w:author="S2-2403437" w:date="2024-03-04T10:59:00Z"/>
          <w:rPrChange w:id="1963" w:author="Rapporteur" w:date="2024-03-04T11:50:00Z">
            <w:rPr>
              <w:ins w:id="1964" w:author="S2-2403437" w:date="2024-03-04T10:59:00Z"/>
            </w:rPr>
          </w:rPrChange>
        </w:rPr>
      </w:pPr>
      <w:ins w:id="1965" w:author="Rapporteur" w:date="2024-03-04T11:12:00Z">
        <w:r w:rsidRPr="00701314">
          <w:rPr>
            <w:rPrChange w:id="1966" w:author="Rapporteur" w:date="2024-03-04T11:50:00Z">
              <w:rPr/>
            </w:rPrChange>
          </w:rPr>
          <w:t>-</w:t>
        </w:r>
        <w:r w:rsidRPr="00701314">
          <w:rPr>
            <w:rPrChange w:id="1967" w:author="Rapporteur" w:date="2024-03-04T11:50:00Z">
              <w:rPr/>
            </w:rPrChange>
          </w:rPr>
          <w:tab/>
        </w:r>
      </w:ins>
      <w:proofErr w:type="gramStart"/>
      <w:ins w:id="1968" w:author="S2-2403437" w:date="2024-03-04T10:59:00Z">
        <w:r w:rsidR="00F247D9" w:rsidRPr="00701314">
          <w:rPr>
            <w:rPrChange w:id="1969" w:author="Rapporteur" w:date="2024-03-04T11:50:00Z">
              <w:rPr/>
            </w:rPrChange>
          </w:rPr>
          <w:t>a</w:t>
        </w:r>
        <w:proofErr w:type="gramEnd"/>
        <w:r w:rsidR="00F247D9" w:rsidRPr="00701314">
          <w:rPr>
            <w:rPrChange w:id="1970" w:author="Rapporteur" w:date="2024-03-04T11:50:00Z">
              <w:rPr/>
            </w:rPrChange>
          </w:rPr>
          <w:t xml:space="preserve"> </w:t>
        </w:r>
        <w:r w:rsidR="00F247D9" w:rsidRPr="00701314">
          <w:rPr>
            <w:lang w:eastAsia="zh-CN"/>
            <w:rPrChange w:id="1971" w:author="Rapporteur" w:date="2024-03-04T11:50:00Z">
              <w:rPr>
                <w:lang w:eastAsia="zh-CN"/>
              </w:rPr>
            </w:rPrChange>
          </w:rPr>
          <w:t>particular</w:t>
        </w:r>
        <w:r w:rsidR="00F247D9" w:rsidRPr="00701314">
          <w:rPr>
            <w:rPrChange w:id="1972" w:author="Rapporteur" w:date="2024-03-04T11:50:00Z">
              <w:rPr/>
            </w:rPrChange>
          </w:rPr>
          <w:t xml:space="preserve"> S-NSSAI/DNN and </w:t>
        </w:r>
      </w:ins>
    </w:p>
    <w:p w14:paraId="0ACDBE50" w14:textId="33EA7676" w:rsidR="00F247D9" w:rsidRPr="00701314" w:rsidRDefault="00A122E2" w:rsidP="00A122E2">
      <w:pPr>
        <w:pStyle w:val="B1"/>
        <w:rPr>
          <w:ins w:id="1973" w:author="S2-2403437" w:date="2024-03-04T10:59:00Z"/>
          <w:lang w:eastAsia="zh-CN"/>
          <w:rPrChange w:id="1974" w:author="Rapporteur" w:date="2024-03-04T11:50:00Z">
            <w:rPr>
              <w:ins w:id="1975" w:author="S2-2403437" w:date="2024-03-04T10:59:00Z"/>
              <w:lang w:eastAsia="zh-CN"/>
            </w:rPr>
          </w:rPrChange>
        </w:rPr>
      </w:pPr>
      <w:ins w:id="1976" w:author="Rapporteur" w:date="2024-03-04T11:12:00Z">
        <w:r w:rsidRPr="00701314">
          <w:rPr>
            <w:lang w:eastAsia="zh-CN"/>
            <w:rPrChange w:id="1977" w:author="Rapporteur" w:date="2024-03-04T11:50:00Z">
              <w:rPr>
                <w:lang w:eastAsia="zh-CN"/>
              </w:rPr>
            </w:rPrChange>
          </w:rPr>
          <w:t>-</w:t>
        </w:r>
        <w:r w:rsidRPr="00701314">
          <w:rPr>
            <w:lang w:eastAsia="zh-CN"/>
            <w:rPrChange w:id="1978" w:author="Rapporteur" w:date="2024-03-04T11:50:00Z">
              <w:rPr>
                <w:lang w:eastAsia="zh-CN"/>
              </w:rPr>
            </w:rPrChange>
          </w:rPr>
          <w:tab/>
        </w:r>
      </w:ins>
      <w:proofErr w:type="gramStart"/>
      <w:ins w:id="1979" w:author="S2-2403437" w:date="2024-03-04T10:59:00Z">
        <w:r w:rsidR="00F247D9" w:rsidRPr="00701314">
          <w:rPr>
            <w:lang w:eastAsia="zh-CN"/>
            <w:rPrChange w:id="1980" w:author="Rapporteur" w:date="2024-03-04T11:50:00Z">
              <w:rPr>
                <w:lang w:eastAsia="zh-CN"/>
              </w:rPr>
            </w:rPrChange>
          </w:rPr>
          <w:t>a</w:t>
        </w:r>
        <w:proofErr w:type="gramEnd"/>
        <w:r w:rsidR="00F247D9" w:rsidRPr="00701314">
          <w:rPr>
            <w:lang w:eastAsia="zh-CN"/>
            <w:rPrChange w:id="1981" w:author="Rapporteur" w:date="2024-03-04T11:50:00Z">
              <w:rPr>
                <w:lang w:eastAsia="zh-CN"/>
              </w:rPr>
            </w:rPrChange>
          </w:rPr>
          <w:t xml:space="preserve"> particular application and/or </w:t>
        </w:r>
      </w:ins>
    </w:p>
    <w:p w14:paraId="120ACC7F" w14:textId="44CF52B3" w:rsidR="00F247D9" w:rsidRPr="00701314" w:rsidRDefault="00A122E2" w:rsidP="00A122E2">
      <w:pPr>
        <w:pStyle w:val="B1"/>
        <w:rPr>
          <w:ins w:id="1982" w:author="S2-2403437" w:date="2024-03-04T10:59:00Z"/>
          <w:lang w:eastAsia="zh-CN"/>
          <w:rPrChange w:id="1983" w:author="Rapporteur" w:date="2024-03-04T11:50:00Z">
            <w:rPr>
              <w:ins w:id="1984" w:author="S2-2403437" w:date="2024-03-04T10:59:00Z"/>
              <w:lang w:eastAsia="zh-CN"/>
            </w:rPr>
          </w:rPrChange>
        </w:rPr>
      </w:pPr>
      <w:ins w:id="1985" w:author="Rapporteur" w:date="2024-03-04T11:12:00Z">
        <w:r w:rsidRPr="00701314">
          <w:rPr>
            <w:lang w:eastAsia="zh-CN"/>
            <w:rPrChange w:id="1986" w:author="Rapporteur" w:date="2024-03-04T11:50:00Z">
              <w:rPr>
                <w:lang w:eastAsia="zh-CN"/>
              </w:rPr>
            </w:rPrChange>
          </w:rPr>
          <w:t>-</w:t>
        </w:r>
        <w:r w:rsidRPr="00701314">
          <w:rPr>
            <w:lang w:eastAsia="zh-CN"/>
            <w:rPrChange w:id="1987" w:author="Rapporteur" w:date="2024-03-04T11:50:00Z">
              <w:rPr>
                <w:lang w:eastAsia="zh-CN"/>
              </w:rPr>
            </w:rPrChange>
          </w:rPr>
          <w:tab/>
        </w:r>
      </w:ins>
      <w:proofErr w:type="gramStart"/>
      <w:ins w:id="1988" w:author="S2-2403437" w:date="2024-03-04T10:59:00Z">
        <w:r w:rsidR="00F247D9" w:rsidRPr="00701314">
          <w:rPr>
            <w:lang w:eastAsia="zh-CN"/>
            <w:rPrChange w:id="1989" w:author="Rapporteur" w:date="2024-03-04T11:50:00Z">
              <w:rPr>
                <w:lang w:eastAsia="zh-CN"/>
              </w:rPr>
            </w:rPrChange>
          </w:rPr>
          <w:t>a</w:t>
        </w:r>
        <w:proofErr w:type="gramEnd"/>
        <w:r w:rsidR="00F247D9" w:rsidRPr="00701314">
          <w:rPr>
            <w:lang w:eastAsia="zh-CN"/>
            <w:rPrChange w:id="1990" w:author="Rapporteur" w:date="2024-03-04T11:50:00Z">
              <w:rPr>
                <w:lang w:eastAsia="zh-CN"/>
              </w:rPr>
            </w:rPrChange>
          </w:rPr>
          <w:t xml:space="preserve"> particular UE/group of UEs or any UE. </w:t>
        </w:r>
      </w:ins>
    </w:p>
    <w:p w14:paraId="4353D7EA" w14:textId="77777777" w:rsidR="00F247D9" w:rsidRPr="00701314" w:rsidRDefault="00F247D9" w:rsidP="00F247D9">
      <w:pPr>
        <w:rPr>
          <w:ins w:id="1991" w:author="S2-2403437" w:date="2024-03-04T10:59:00Z"/>
          <w:rPrChange w:id="1992" w:author="Rapporteur" w:date="2024-03-04T11:50:00Z">
            <w:rPr>
              <w:ins w:id="1993" w:author="S2-2403437" w:date="2024-03-04T10:59:00Z"/>
            </w:rPr>
          </w:rPrChange>
        </w:rPr>
      </w:pPr>
      <w:ins w:id="1994" w:author="S2-2403437" w:date="2024-03-04T10:59:00Z">
        <w:r w:rsidRPr="00701314">
          <w:rPr>
            <w:rPrChange w:id="1995" w:author="Rapporteur" w:date="2024-03-04T11:50:00Z">
              <w:rPr/>
            </w:rPrChange>
          </w:rPr>
          <w:t xml:space="preserve">The actual rule(s) </w:t>
        </w:r>
        <w:proofErr w:type="gramStart"/>
        <w:r w:rsidRPr="00701314">
          <w:rPr>
            <w:rPrChange w:id="1996" w:author="Rapporteur" w:date="2024-03-04T11:50:00Z">
              <w:rPr/>
            </w:rPrChange>
          </w:rPr>
          <w:t>is(</w:t>
        </w:r>
        <w:proofErr w:type="gramEnd"/>
        <w:r w:rsidRPr="00701314">
          <w:rPr>
            <w:rPrChange w:id="1997" w:author="Rapporteur" w:date="2024-03-04T11:50:00Z">
              <w:rPr/>
            </w:rPrChange>
          </w:rPr>
          <w:t xml:space="preserve">are) provided in the </w:t>
        </w:r>
        <w:proofErr w:type="spellStart"/>
        <w:r w:rsidRPr="00701314">
          <w:rPr>
            <w:rPrChange w:id="1998" w:author="Rapporteur" w:date="2024-03-04T11:50:00Z">
              <w:rPr/>
            </w:rPrChange>
          </w:rPr>
          <w:t>relevat</w:t>
        </w:r>
        <w:proofErr w:type="spellEnd"/>
        <w:r w:rsidRPr="00701314">
          <w:rPr>
            <w:rPrChange w:id="1999" w:author="Rapporteur" w:date="2024-03-04T11:50:00Z">
              <w:rPr/>
            </w:rPrChange>
          </w:rPr>
          <w:t xml:space="preserve"> </w:t>
        </w:r>
        <w:proofErr w:type="spellStart"/>
        <w:r w:rsidRPr="00701314">
          <w:rPr>
            <w:rPrChange w:id="2000" w:author="Rapporteur" w:date="2024-03-04T11:50:00Z">
              <w:rPr/>
            </w:rPrChange>
          </w:rPr>
          <w:t>Nnef_TrafficInfluence</w:t>
        </w:r>
        <w:proofErr w:type="spellEnd"/>
        <w:r w:rsidRPr="00701314">
          <w:rPr>
            <w:rPrChange w:id="2001" w:author="Rapporteur" w:date="2024-03-04T11:50:00Z">
              <w:rPr/>
            </w:rPrChange>
          </w:rPr>
          <w:t xml:space="preserve"> operation (create/update/delete) by the AF, together with the direction for handling, i.e. uplink, downlink. As opposed to influencing on routing or SFC, in this case </w:t>
        </w:r>
        <w:r w:rsidRPr="00701314">
          <w:rPr>
            <w:rPrChange w:id="2002" w:author="Rapporteur" w:date="2024-03-04T11:50:00Z">
              <w:rPr/>
            </w:rPrChange>
          </w:rPr>
          <w:lastRenderedPageBreak/>
          <w:t xml:space="preserve">the AF request may not always need to be linked to an ongoing PDU session. The request can be applied to the ongoing or future PDU session.  </w:t>
        </w:r>
      </w:ins>
    </w:p>
    <w:p w14:paraId="028EF332" w14:textId="3D6F53E9" w:rsidR="00F247D9" w:rsidRPr="00701314" w:rsidRDefault="00F247D9" w:rsidP="00F247D9">
      <w:pPr>
        <w:rPr>
          <w:ins w:id="2003" w:author="S2-2403437" w:date="2024-03-04T10:59:00Z"/>
          <w:rPrChange w:id="2004" w:author="Rapporteur" w:date="2024-03-04T11:50:00Z">
            <w:rPr>
              <w:ins w:id="2005" w:author="S2-2403437" w:date="2024-03-04T10:59:00Z"/>
            </w:rPr>
          </w:rPrChange>
        </w:rPr>
      </w:pPr>
      <w:ins w:id="2006" w:author="S2-2403437" w:date="2024-03-04T10:59:00Z">
        <w:r w:rsidRPr="00701314">
          <w:rPr>
            <w:rPrChange w:id="2007" w:author="Rapporteur" w:date="2024-03-04T11:50:00Z">
              <w:rPr/>
            </w:rPrChange>
          </w:rPr>
          <w:t>The following sequence is extracted from TS</w:t>
        </w:r>
      </w:ins>
      <w:ins w:id="2008" w:author="Rapporteur" w:date="2024-03-04T11:45:00Z">
        <w:r w:rsidR="007C1230" w:rsidRPr="00701314">
          <w:rPr>
            <w:rPrChange w:id="2009" w:author="Rapporteur" w:date="2024-03-04T11:50:00Z">
              <w:rPr/>
            </w:rPrChange>
          </w:rPr>
          <w:t> </w:t>
        </w:r>
      </w:ins>
      <w:ins w:id="2010" w:author="S2-2403437" w:date="2024-03-04T10:59:00Z">
        <w:del w:id="2011" w:author="Rapporteur" w:date="2024-03-04T11:45:00Z">
          <w:r w:rsidRPr="00701314" w:rsidDel="007C1230">
            <w:rPr>
              <w:rPrChange w:id="2012" w:author="Rapporteur" w:date="2024-03-04T11:50:00Z">
                <w:rPr/>
              </w:rPrChange>
            </w:rPr>
            <w:delText xml:space="preserve"> </w:delText>
          </w:r>
        </w:del>
        <w:r w:rsidRPr="00701314">
          <w:rPr>
            <w:rPrChange w:id="2013" w:author="Rapporteur" w:date="2024-03-04T11:50:00Z">
              <w:rPr/>
            </w:rPrChange>
          </w:rPr>
          <w:t>23.502 clause</w:t>
        </w:r>
      </w:ins>
      <w:ins w:id="2014" w:author="Rapporteur" w:date="2024-03-04T11:44:00Z">
        <w:r w:rsidR="007C1230" w:rsidRPr="00701314">
          <w:rPr>
            <w:rPrChange w:id="2015" w:author="Rapporteur" w:date="2024-03-04T11:50:00Z">
              <w:rPr/>
            </w:rPrChange>
          </w:rPr>
          <w:t> </w:t>
        </w:r>
      </w:ins>
      <w:ins w:id="2016" w:author="S2-2403437" w:date="2024-03-04T10:59:00Z">
        <w:del w:id="2017" w:author="Rapporteur" w:date="2024-03-04T11:45:00Z">
          <w:r w:rsidRPr="00701314" w:rsidDel="007C1230">
            <w:rPr>
              <w:rPrChange w:id="2018" w:author="Rapporteur" w:date="2024-03-04T11:50:00Z">
                <w:rPr/>
              </w:rPrChange>
            </w:rPr>
            <w:delText xml:space="preserve"> </w:delText>
          </w:r>
        </w:del>
        <w:r w:rsidRPr="00701314">
          <w:rPr>
            <w:rPrChange w:id="2019" w:author="Rapporteur" w:date="2024-03-04T11:50:00Z">
              <w:rPr/>
            </w:rPrChange>
          </w:rPr>
          <w:t>4.3.6.2 to apply for this solution:</w:t>
        </w:r>
      </w:ins>
    </w:p>
    <w:p w14:paraId="411467B5" w14:textId="477B32C9" w:rsidR="00F247D9" w:rsidRPr="00701314" w:rsidRDefault="00F247D9" w:rsidP="00DD5860">
      <w:pPr>
        <w:jc w:val="center"/>
      </w:pPr>
      <w:ins w:id="2020" w:author="S2-2403437" w:date="2024-03-04T10:59:00Z">
        <w:r w:rsidRPr="00701314">
          <w:object w:dxaOrig="8430" w:dyaOrig="5250" w14:anchorId="79F57F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22.55pt;height:263.55pt" o:ole="">
              <v:imagedata r:id="rId11" o:title=""/>
            </v:shape>
            <o:OLEObject Type="Embed" ProgID="Visio.Drawing.15" ShapeID="_x0000_i1028" DrawAspect="Content" ObjectID="_1771062002" r:id="rId12"/>
          </w:object>
        </w:r>
      </w:ins>
    </w:p>
    <w:p w14:paraId="4AAC25DF" w14:textId="0AF50A4C" w:rsidR="00757BB6" w:rsidRPr="00355B71" w:rsidRDefault="00757BB6" w:rsidP="00757BB6">
      <w:pPr>
        <w:keepLines/>
        <w:overflowPunct w:val="0"/>
        <w:autoSpaceDE w:val="0"/>
        <w:autoSpaceDN w:val="0"/>
        <w:adjustRightInd w:val="0"/>
        <w:spacing w:after="240"/>
        <w:jc w:val="center"/>
        <w:textAlignment w:val="baseline"/>
        <w:rPr>
          <w:ins w:id="2021" w:author="S2-2403437" w:date="2024-03-04T10:59:00Z"/>
        </w:rPr>
      </w:pPr>
      <w:ins w:id="2022" w:author="Rapporteur" w:date="2024-03-04T11:08:00Z">
        <w:r w:rsidRPr="00511D90">
          <w:rPr>
            <w:rFonts w:ascii="Arial" w:eastAsia="Times New Roman" w:hAnsi="Arial"/>
            <w:b/>
            <w:lang w:eastAsia="en-GB"/>
          </w:rPr>
          <w:t xml:space="preserve">Figure 6.1.2-1 </w:t>
        </w:r>
        <w:proofErr w:type="spellStart"/>
        <w:r w:rsidRPr="00511D90">
          <w:rPr>
            <w:rFonts w:ascii="Arial" w:eastAsia="Times New Roman" w:hAnsi="Arial"/>
            <w:b/>
            <w:lang w:eastAsia="en-GB"/>
          </w:rPr>
          <w:t>Nnef_TrafficInfluence</w:t>
        </w:r>
        <w:proofErr w:type="spellEnd"/>
        <w:r w:rsidRPr="00511D90">
          <w:rPr>
            <w:rFonts w:ascii="Arial" w:eastAsia="Times New Roman" w:hAnsi="Arial"/>
            <w:b/>
            <w:lang w:eastAsia="en-GB"/>
          </w:rPr>
          <w:t xml:space="preserve"> operation (TS 23</w:t>
        </w:r>
      </w:ins>
      <w:ins w:id="2023" w:author="Rapporteur" w:date="2024-03-04T11:45:00Z">
        <w:r w:rsidR="007C1230" w:rsidRPr="00511D90">
          <w:t> </w:t>
        </w:r>
      </w:ins>
      <w:ins w:id="2024" w:author="Rapporteur" w:date="2024-03-04T11:08:00Z">
        <w:r w:rsidRPr="00355B71">
          <w:rPr>
            <w:rFonts w:ascii="Arial" w:eastAsia="Times New Roman" w:hAnsi="Arial"/>
            <w:b/>
            <w:lang w:eastAsia="en-GB"/>
          </w:rPr>
          <w:t>502 [3] clause</w:t>
        </w:r>
      </w:ins>
      <w:ins w:id="2025" w:author="Rapporteur" w:date="2024-03-04T11:45:00Z">
        <w:r w:rsidR="007C1230" w:rsidRPr="00355B71">
          <w:t> </w:t>
        </w:r>
      </w:ins>
      <w:ins w:id="2026" w:author="Rapporteur" w:date="2024-03-04T11:08:00Z">
        <w:r w:rsidRPr="00355B71">
          <w:rPr>
            <w:rFonts w:ascii="Arial" w:eastAsia="Times New Roman" w:hAnsi="Arial"/>
            <w:b/>
            <w:lang w:eastAsia="en-GB"/>
          </w:rPr>
          <w:t>4.3.6.2)</w:t>
        </w:r>
      </w:ins>
    </w:p>
    <w:p w14:paraId="46DB5A7B" w14:textId="77777777" w:rsidR="00F247D9" w:rsidRPr="00701314" w:rsidRDefault="00F247D9" w:rsidP="00F247D9">
      <w:pPr>
        <w:rPr>
          <w:ins w:id="2027" w:author="S2-2403437" w:date="2024-03-04T10:59:00Z"/>
          <w:rPrChange w:id="2028" w:author="Rapporteur" w:date="2024-03-04T11:50:00Z">
            <w:rPr>
              <w:ins w:id="2029" w:author="S2-2403437" w:date="2024-03-04T10:59:00Z"/>
            </w:rPr>
          </w:rPrChange>
        </w:rPr>
      </w:pPr>
      <w:ins w:id="2030" w:author="S2-2403437" w:date="2024-03-04T10:59:00Z">
        <w:r w:rsidRPr="00701314">
          <w:rPr>
            <w:rPrChange w:id="2031" w:author="Rapporteur" w:date="2024-03-04T11:50:00Z">
              <w:rPr/>
            </w:rPrChange>
          </w:rPr>
          <w:t xml:space="preserve">In step#1, the AF inserts the rule contents, including the information that is relevant for the parties (as metadata). In step#2, NEF confirms the AF is authorised to use this rule based on local configuration, and then will store/update the received data in the UDR for data set pointing to application data.  </w:t>
        </w:r>
      </w:ins>
    </w:p>
    <w:p w14:paraId="682AF55A" w14:textId="77777777" w:rsidR="00F247D9" w:rsidRPr="00701314" w:rsidRDefault="00F247D9" w:rsidP="00F247D9">
      <w:pPr>
        <w:rPr>
          <w:ins w:id="2032" w:author="S2-2403437" w:date="2024-03-04T10:59:00Z"/>
          <w:rPrChange w:id="2033" w:author="Rapporteur" w:date="2024-03-04T11:50:00Z">
            <w:rPr>
              <w:ins w:id="2034" w:author="S2-2403437" w:date="2024-03-04T10:59:00Z"/>
            </w:rPr>
          </w:rPrChange>
        </w:rPr>
      </w:pPr>
      <w:ins w:id="2035" w:author="S2-2403437" w:date="2024-03-04T10:59:00Z">
        <w:r w:rsidRPr="00701314">
          <w:rPr>
            <w:rPrChange w:id="2036" w:author="Rapporteur" w:date="2024-03-04T11:50:00Z">
              <w:rPr/>
            </w:rPrChange>
          </w:rPr>
          <w:t xml:space="preserve">At notification from UDR, PCF verifies the content of the metadata as the pre-agreed information between the parties and transforms it in the relevant information to be inserted/detected (e.g. header/tag, protocol layer, </w:t>
        </w:r>
        <w:proofErr w:type="spellStart"/>
        <w:r w:rsidRPr="00701314">
          <w:rPr>
            <w:rPrChange w:id="2037" w:author="Rapporteur" w:date="2024-03-04T11:50:00Z">
              <w:rPr/>
            </w:rPrChange>
          </w:rPr>
          <w:t>etc</w:t>
        </w:r>
        <w:proofErr w:type="spellEnd"/>
        <w:r w:rsidRPr="00701314">
          <w:rPr>
            <w:rPrChange w:id="2038" w:author="Rapporteur" w:date="2024-03-04T11:50:00Z">
              <w:rPr/>
            </w:rPrChange>
          </w:rPr>
          <w:t>), including in addition the rule contents together with the direction of handling, in the PCC rule. If the AF requests reporting on header/tag detection, the PCF includes in the PCC rule(s) the information required for reporting the event.</w:t>
        </w:r>
      </w:ins>
    </w:p>
    <w:p w14:paraId="53136146" w14:textId="77777777" w:rsidR="00F247D9" w:rsidRPr="00701314" w:rsidRDefault="00F247D9" w:rsidP="00F247D9">
      <w:pPr>
        <w:rPr>
          <w:ins w:id="2039" w:author="S2-2403437" w:date="2024-03-04T10:59:00Z"/>
          <w:rPrChange w:id="2040" w:author="Rapporteur" w:date="2024-03-04T11:50:00Z">
            <w:rPr>
              <w:ins w:id="2041" w:author="S2-2403437" w:date="2024-03-04T10:59:00Z"/>
            </w:rPr>
          </w:rPrChange>
        </w:rPr>
      </w:pPr>
      <w:ins w:id="2042" w:author="S2-2403437" w:date="2024-03-04T10:59:00Z">
        <w:r w:rsidRPr="00701314">
          <w:rPr>
            <w:rPrChange w:id="2043" w:author="Rapporteur" w:date="2024-03-04T11:50:00Z">
              <w:rPr/>
            </w:rPrChange>
          </w:rPr>
          <w:t>In step#5, the PCF determines if existing PDU Sessions are potentially impacted by the AF request. For each of these PDU Sessions, the PCF updates the SMF with corresponding new policy information about the PDU Session.</w:t>
        </w:r>
      </w:ins>
    </w:p>
    <w:p w14:paraId="2987A3A1" w14:textId="77777777" w:rsidR="00F247D9" w:rsidRPr="00701314" w:rsidRDefault="00F247D9" w:rsidP="00F247D9">
      <w:pPr>
        <w:rPr>
          <w:ins w:id="2044" w:author="S2-2403437" w:date="2024-03-04T10:59:00Z"/>
          <w:rPrChange w:id="2045" w:author="Rapporteur" w:date="2024-03-04T11:50:00Z">
            <w:rPr>
              <w:ins w:id="2046" w:author="S2-2403437" w:date="2024-03-04T10:59:00Z"/>
            </w:rPr>
          </w:rPrChange>
        </w:rPr>
      </w:pPr>
      <w:ins w:id="2047" w:author="S2-2403437" w:date="2024-03-04T10:59:00Z">
        <w:r w:rsidRPr="00701314">
          <w:rPr>
            <w:rPrChange w:id="2048" w:author="Rapporteur" w:date="2024-03-04T11:50:00Z">
              <w:rPr/>
            </w:rPrChange>
          </w:rPr>
          <w:t xml:space="preserve">In step#6, SMF installs PDR/FAR and URR (if reporting required) rules using N4 procedures into the UPF.   </w:t>
        </w:r>
      </w:ins>
    </w:p>
    <w:p w14:paraId="539D323A" w14:textId="4E0ECFAA" w:rsidR="00F247D9" w:rsidRPr="00701314" w:rsidRDefault="00F247D9" w:rsidP="00F247D9">
      <w:pPr>
        <w:pStyle w:val="EditorsNote"/>
        <w:rPr>
          <w:ins w:id="2049" w:author="S2-2403437" w:date="2024-03-04T10:59:00Z"/>
          <w:rPrChange w:id="2050" w:author="Rapporteur" w:date="2024-03-04T11:50:00Z">
            <w:rPr>
              <w:ins w:id="2051" w:author="S2-2403437" w:date="2024-03-04T10:59:00Z"/>
            </w:rPr>
          </w:rPrChange>
        </w:rPr>
      </w:pPr>
      <w:ins w:id="2052" w:author="S2-2403437" w:date="2024-03-04T10:59:00Z">
        <w:r w:rsidRPr="00701314">
          <w:rPr>
            <w:rPrChange w:id="2053" w:author="Rapporteur" w:date="2024-03-04T11:50:00Z">
              <w:rPr/>
            </w:rPrChange>
          </w:rPr>
          <w:t>Editor’s Note:</w:t>
        </w:r>
      </w:ins>
      <w:ins w:id="2054" w:author="Rapporteur" w:date="2024-03-04T11:13:00Z">
        <w:r w:rsidR="00DD5860" w:rsidRPr="00701314">
          <w:rPr>
            <w:rPrChange w:id="2055" w:author="Rapporteur" w:date="2024-03-04T11:50:00Z">
              <w:rPr/>
            </w:rPrChange>
          </w:rPr>
          <w:tab/>
        </w:r>
      </w:ins>
      <w:ins w:id="2056" w:author="S2-2403437" w:date="2024-03-04T10:59:00Z">
        <w:r w:rsidRPr="00701314">
          <w:rPr>
            <w:rPrChange w:id="2057" w:author="Rapporteur" w:date="2024-03-04T11:50:00Z">
              <w:rPr/>
            </w:rPrChange>
          </w:rPr>
          <w:t xml:space="preserve">Whether header handling exposure is part of </w:t>
        </w:r>
        <w:proofErr w:type="spellStart"/>
        <w:r w:rsidRPr="00701314">
          <w:rPr>
            <w:rPrChange w:id="2058" w:author="Rapporteur" w:date="2024-03-04T11:50:00Z">
              <w:rPr/>
            </w:rPrChange>
          </w:rPr>
          <w:t>Nnef_TrafficInfluence</w:t>
        </w:r>
        <w:proofErr w:type="spellEnd"/>
        <w:r w:rsidRPr="00701314">
          <w:rPr>
            <w:rPrChange w:id="2059" w:author="Rapporteur" w:date="2024-03-04T11:50:00Z">
              <w:rPr/>
            </w:rPrChange>
          </w:rPr>
          <w:t xml:space="preserve"> or another service (e.g. a new service) is FFS</w:t>
        </w:r>
      </w:ins>
    </w:p>
    <w:p w14:paraId="509CB3A3" w14:textId="568A0D77" w:rsidR="00F247D9" w:rsidRPr="00701314" w:rsidRDefault="00F247D9" w:rsidP="00F247D9">
      <w:pPr>
        <w:pStyle w:val="4"/>
        <w:rPr>
          <w:ins w:id="2060" w:author="S2-2403437" w:date="2024-03-04T10:59:00Z"/>
          <w:rPrChange w:id="2061" w:author="Rapporteur" w:date="2024-03-04T11:50:00Z">
            <w:rPr>
              <w:ins w:id="2062" w:author="S2-2403437" w:date="2024-03-04T10:59:00Z"/>
            </w:rPr>
          </w:rPrChange>
        </w:rPr>
      </w:pPr>
      <w:bookmarkStart w:id="2063" w:name="_Toc160444858"/>
      <w:bookmarkStart w:id="2064" w:name="_Toc160444922"/>
      <w:bookmarkStart w:id="2065" w:name="_Toc160444984"/>
      <w:ins w:id="2066" w:author="S2-2403437" w:date="2024-03-04T10:59:00Z">
        <w:r w:rsidRPr="00701314">
          <w:rPr>
            <w:rPrChange w:id="2067" w:author="Rapporteur" w:date="2024-03-04T11:50:00Z">
              <w:rPr/>
            </w:rPrChange>
          </w:rPr>
          <w:t>6.</w:t>
        </w:r>
      </w:ins>
      <w:ins w:id="2068" w:author="Rapporteur" w:date="2024-03-04T11:01:00Z">
        <w:r w:rsidR="001A4A80" w:rsidRPr="00701314">
          <w:rPr>
            <w:rPrChange w:id="2069" w:author="Rapporteur" w:date="2024-03-04T11:50:00Z">
              <w:rPr/>
            </w:rPrChange>
          </w:rPr>
          <w:t>1</w:t>
        </w:r>
      </w:ins>
      <w:ins w:id="2070" w:author="S2-2403437" w:date="2024-03-04T10:59:00Z">
        <w:r w:rsidRPr="00701314">
          <w:rPr>
            <w:rPrChange w:id="2071" w:author="Rapporteur" w:date="2024-03-04T11:50:00Z">
              <w:rPr/>
            </w:rPrChange>
          </w:rPr>
          <w:t>.2.2</w:t>
        </w:r>
        <w:r w:rsidRPr="00701314">
          <w:rPr>
            <w:rPrChange w:id="2072" w:author="Rapporteur" w:date="2024-03-04T11:50:00Z">
              <w:rPr/>
            </w:rPrChange>
          </w:rPr>
          <w:tab/>
          <w:t xml:space="preserve">Header/tag reporting/notification leveraging </w:t>
        </w:r>
        <w:proofErr w:type="spellStart"/>
        <w:r w:rsidRPr="00701314">
          <w:rPr>
            <w:rPrChange w:id="2073" w:author="Rapporteur" w:date="2024-03-04T11:50:00Z">
              <w:rPr/>
            </w:rPrChange>
          </w:rPr>
          <w:t>Nnef_TrafficInfluence_Notify</w:t>
        </w:r>
        <w:bookmarkEnd w:id="2063"/>
        <w:bookmarkEnd w:id="2064"/>
        <w:bookmarkEnd w:id="2065"/>
        <w:proofErr w:type="spellEnd"/>
      </w:ins>
    </w:p>
    <w:p w14:paraId="26A44284" w14:textId="77777777" w:rsidR="00F247D9" w:rsidRPr="00701314" w:rsidRDefault="00F247D9" w:rsidP="00F247D9">
      <w:pPr>
        <w:rPr>
          <w:ins w:id="2074" w:author="S2-2403437" w:date="2024-03-04T10:59:00Z"/>
          <w:rPrChange w:id="2075" w:author="Rapporteur" w:date="2024-03-04T11:50:00Z">
            <w:rPr>
              <w:ins w:id="2076" w:author="S2-2403437" w:date="2024-03-04T10:59:00Z"/>
            </w:rPr>
          </w:rPrChange>
        </w:rPr>
      </w:pPr>
      <w:ins w:id="2077" w:author="S2-2403437" w:date="2024-03-04T10:59:00Z">
        <w:r w:rsidRPr="00701314">
          <w:rPr>
            <w:rPrChange w:id="2078" w:author="Rapporteur" w:date="2024-03-04T11:50:00Z">
              <w:rPr/>
            </w:rPrChange>
          </w:rPr>
          <w:t xml:space="preserve">When a detection action is requested by the AF, SMF and UPF are instructed to report information included by the client or server side under the SLA. The instruction for detecting a header/tag may or may not be associated with an insertion/removal/modification/replacement. </w:t>
        </w:r>
      </w:ins>
    </w:p>
    <w:p w14:paraId="069894AE" w14:textId="398C483D" w:rsidR="00F247D9" w:rsidRPr="00701314" w:rsidRDefault="00F247D9" w:rsidP="00F247D9">
      <w:pPr>
        <w:rPr>
          <w:ins w:id="2079" w:author="S2-2403437" w:date="2024-03-04T10:59:00Z"/>
          <w:rPrChange w:id="2080" w:author="Rapporteur" w:date="2024-03-04T11:50:00Z">
            <w:rPr>
              <w:ins w:id="2081" w:author="S2-2403437" w:date="2024-03-04T10:59:00Z"/>
            </w:rPr>
          </w:rPrChange>
        </w:rPr>
      </w:pPr>
      <w:ins w:id="2082" w:author="S2-2403437" w:date="2024-03-04T10:59:00Z">
        <w:r w:rsidRPr="00701314">
          <w:rPr>
            <w:rPrChange w:id="2083" w:author="Rapporteur" w:date="2024-03-04T11:50:00Z">
              <w:rPr/>
            </w:rPrChange>
          </w:rPr>
          <w:t>In case the detection action is not associated with any insertion/removal/modification/replacement, the procedure in TS</w:t>
        </w:r>
      </w:ins>
      <w:ins w:id="2084" w:author="Rapporteur" w:date="2024-03-04T11:45:00Z">
        <w:r w:rsidR="007C1230" w:rsidRPr="00701314">
          <w:rPr>
            <w:rPrChange w:id="2085" w:author="Rapporteur" w:date="2024-03-04T11:50:00Z">
              <w:rPr/>
            </w:rPrChange>
          </w:rPr>
          <w:t> </w:t>
        </w:r>
      </w:ins>
      <w:ins w:id="2086" w:author="S2-2403437" w:date="2024-03-04T10:59:00Z">
        <w:del w:id="2087" w:author="Rapporteur" w:date="2024-03-04T11:45:00Z">
          <w:r w:rsidRPr="00701314" w:rsidDel="007C1230">
            <w:rPr>
              <w:rPrChange w:id="2088" w:author="Rapporteur" w:date="2024-03-04T11:50:00Z">
                <w:rPr/>
              </w:rPrChange>
            </w:rPr>
            <w:delText xml:space="preserve"> </w:delText>
          </w:r>
        </w:del>
        <w:r w:rsidRPr="00701314">
          <w:rPr>
            <w:rPrChange w:id="2089" w:author="Rapporteur" w:date="2024-03-04T11:50:00Z">
              <w:rPr/>
            </w:rPrChange>
          </w:rPr>
          <w:t>23.502 clause</w:t>
        </w:r>
      </w:ins>
      <w:ins w:id="2090" w:author="Rapporteur" w:date="2024-03-04T11:45:00Z">
        <w:r w:rsidR="007C1230" w:rsidRPr="00701314">
          <w:rPr>
            <w:rPrChange w:id="2091" w:author="Rapporteur" w:date="2024-03-04T11:50:00Z">
              <w:rPr/>
            </w:rPrChange>
          </w:rPr>
          <w:t> </w:t>
        </w:r>
      </w:ins>
      <w:ins w:id="2092" w:author="S2-2403437" w:date="2024-03-04T10:59:00Z">
        <w:del w:id="2093" w:author="Rapporteur" w:date="2024-03-04T11:45:00Z">
          <w:r w:rsidRPr="00701314" w:rsidDel="007C1230">
            <w:rPr>
              <w:rPrChange w:id="2094" w:author="Rapporteur" w:date="2024-03-04T11:50:00Z">
                <w:rPr/>
              </w:rPrChange>
            </w:rPr>
            <w:delText xml:space="preserve"> </w:delText>
          </w:r>
        </w:del>
        <w:r w:rsidRPr="00701314">
          <w:rPr>
            <w:rPrChange w:id="2095" w:author="Rapporteur" w:date="2024-03-04T11:50:00Z">
              <w:rPr/>
            </w:rPrChange>
          </w:rPr>
          <w:t>4.4.2.2 is applicable to this solution upon detection in the UPF of a PDR associated to a URR.</w:t>
        </w:r>
      </w:ins>
    </w:p>
    <w:bookmarkStart w:id="2096" w:name="_MON_1593607791"/>
    <w:bookmarkEnd w:id="2096"/>
    <w:p w14:paraId="268C78B5" w14:textId="77777777" w:rsidR="00F247D9" w:rsidRPr="00701314" w:rsidRDefault="00F247D9" w:rsidP="00757BB6">
      <w:pPr>
        <w:jc w:val="center"/>
        <w:rPr>
          <w:ins w:id="2097" w:author="Rapporteur" w:date="2024-03-04T11:08:00Z"/>
        </w:rPr>
      </w:pPr>
      <w:ins w:id="2098" w:author="S2-2403437" w:date="2024-03-04T10:59:00Z">
        <w:r w:rsidRPr="00701314">
          <w:object w:dxaOrig="6130" w:dyaOrig="2762" w14:anchorId="5A181ACB">
            <v:shape id="_x0000_i1029" type="#_x0000_t75" style="width:288.85pt;height:132pt" o:ole="">
              <v:imagedata r:id="rId13" o:title=""/>
            </v:shape>
            <o:OLEObject Type="Embed" ProgID="Word.Picture.8" ShapeID="_x0000_i1029" DrawAspect="Content" ObjectID="_1771062003" r:id="rId14"/>
          </w:object>
        </w:r>
      </w:ins>
    </w:p>
    <w:p w14:paraId="52EA89E0" w14:textId="336737FC" w:rsidR="00757BB6" w:rsidRPr="00275737" w:rsidRDefault="00757BB6" w:rsidP="00BB7EEA">
      <w:pPr>
        <w:keepLines/>
        <w:overflowPunct w:val="0"/>
        <w:autoSpaceDE w:val="0"/>
        <w:autoSpaceDN w:val="0"/>
        <w:adjustRightInd w:val="0"/>
        <w:spacing w:after="240"/>
        <w:jc w:val="center"/>
        <w:textAlignment w:val="baseline"/>
        <w:rPr>
          <w:ins w:id="2099" w:author="S2-2403437" w:date="2024-03-04T10:59:00Z"/>
        </w:rPr>
      </w:pPr>
      <w:ins w:id="2100" w:author="Rapporteur" w:date="2024-03-04T11:08:00Z">
        <w:r w:rsidRPr="00511D90">
          <w:rPr>
            <w:rFonts w:ascii="Arial" w:eastAsia="Times New Roman" w:hAnsi="Arial"/>
            <w:b/>
            <w:lang w:eastAsia="en-GB"/>
          </w:rPr>
          <w:t>Figure 6.1.</w:t>
        </w:r>
      </w:ins>
      <w:ins w:id="2101" w:author="Rapporteur" w:date="2024-03-04T11:09:00Z">
        <w:r w:rsidRPr="00355B71">
          <w:rPr>
            <w:rFonts w:ascii="Arial" w:eastAsia="Times New Roman" w:hAnsi="Arial"/>
            <w:b/>
            <w:lang w:eastAsia="en-GB"/>
          </w:rPr>
          <w:t>2.2</w:t>
        </w:r>
      </w:ins>
      <w:ins w:id="2102" w:author="Rapporteur" w:date="2024-03-04T11:08:00Z">
        <w:r w:rsidRPr="00355B71">
          <w:rPr>
            <w:rFonts w:ascii="Arial" w:eastAsia="Times New Roman" w:hAnsi="Arial"/>
            <w:b/>
            <w:lang w:eastAsia="en-GB"/>
          </w:rPr>
          <w:t xml:space="preserve">-1 </w:t>
        </w:r>
      </w:ins>
      <w:ins w:id="2103" w:author="Rapporteur" w:date="2024-03-04T11:09:00Z">
        <w:r w:rsidRPr="00355B71">
          <w:rPr>
            <w:rFonts w:ascii="Arial" w:eastAsia="Times New Roman" w:hAnsi="Arial"/>
            <w:b/>
            <w:lang w:eastAsia="en-GB"/>
          </w:rPr>
          <w:t>N4 Session Report</w:t>
        </w:r>
      </w:ins>
      <w:ins w:id="2104" w:author="Rapporteur" w:date="2024-03-04T11:08:00Z">
        <w:r w:rsidRPr="00275737">
          <w:rPr>
            <w:rFonts w:ascii="Arial" w:eastAsia="Times New Roman" w:hAnsi="Arial"/>
            <w:b/>
            <w:lang w:eastAsia="en-GB"/>
          </w:rPr>
          <w:t xml:space="preserve"> (TS</w:t>
        </w:r>
      </w:ins>
      <w:ins w:id="2105" w:author="Rapporteur" w:date="2024-03-04T11:45:00Z">
        <w:r w:rsidR="007C1230" w:rsidRPr="00275737">
          <w:t> </w:t>
        </w:r>
      </w:ins>
      <w:ins w:id="2106" w:author="Rapporteur" w:date="2024-03-04T11:08:00Z">
        <w:r w:rsidRPr="00275737">
          <w:rPr>
            <w:rFonts w:ascii="Arial" w:eastAsia="Times New Roman" w:hAnsi="Arial"/>
            <w:b/>
            <w:lang w:eastAsia="en-GB"/>
          </w:rPr>
          <w:t>23.502[3] clause</w:t>
        </w:r>
      </w:ins>
      <w:ins w:id="2107" w:author="Rapporteur" w:date="2024-03-04T11:45:00Z">
        <w:r w:rsidR="007C1230" w:rsidRPr="00275737">
          <w:t> </w:t>
        </w:r>
      </w:ins>
      <w:ins w:id="2108" w:author="Rapporteur" w:date="2024-03-04T11:09:00Z">
        <w:r w:rsidRPr="00275737">
          <w:rPr>
            <w:rFonts w:ascii="Arial" w:eastAsia="Times New Roman" w:hAnsi="Arial"/>
            <w:b/>
            <w:lang w:eastAsia="en-GB"/>
          </w:rPr>
          <w:t>4.4.2.2</w:t>
        </w:r>
      </w:ins>
      <w:ins w:id="2109" w:author="Rapporteur" w:date="2024-03-04T11:08:00Z">
        <w:r w:rsidRPr="00275737">
          <w:rPr>
            <w:rFonts w:ascii="Arial" w:eastAsia="Times New Roman" w:hAnsi="Arial"/>
            <w:b/>
            <w:lang w:eastAsia="en-GB"/>
          </w:rPr>
          <w:t>)</w:t>
        </w:r>
      </w:ins>
    </w:p>
    <w:p w14:paraId="75FF72A5" w14:textId="77777777" w:rsidR="00F247D9" w:rsidRPr="00701314" w:rsidRDefault="00F247D9" w:rsidP="00F247D9">
      <w:pPr>
        <w:rPr>
          <w:ins w:id="2110" w:author="S2-2403437" w:date="2024-03-04T10:59:00Z"/>
          <w:rPrChange w:id="2111" w:author="Rapporteur" w:date="2024-03-04T11:50:00Z">
            <w:rPr>
              <w:ins w:id="2112" w:author="S2-2403437" w:date="2024-03-04T10:59:00Z"/>
            </w:rPr>
          </w:rPrChange>
        </w:rPr>
      </w:pPr>
      <w:ins w:id="2113" w:author="S2-2403437" w:date="2024-03-04T10:59:00Z">
        <w:r w:rsidRPr="00701314">
          <w:rPr>
            <w:rPrChange w:id="2114" w:author="Rapporteur" w:date="2024-03-04T11:50:00Z">
              <w:rPr/>
            </w:rPrChange>
          </w:rPr>
          <w:t xml:space="preserve">Upon detection of the header/tag requested by the AF, the N4 Session Report with “Start of Traffic (usage report)” is assumed to be used by UPF. This usage report shall include the information related to the header/tag that has been detected. </w:t>
        </w:r>
      </w:ins>
    </w:p>
    <w:p w14:paraId="63DE1B4D" w14:textId="77777777" w:rsidR="00F247D9" w:rsidRPr="00701314" w:rsidRDefault="00F247D9" w:rsidP="00F247D9">
      <w:pPr>
        <w:rPr>
          <w:ins w:id="2115" w:author="S2-2403437" w:date="2024-03-04T10:59:00Z"/>
          <w:rPrChange w:id="2116" w:author="Rapporteur" w:date="2024-03-04T11:50:00Z">
            <w:rPr>
              <w:ins w:id="2117" w:author="S2-2403437" w:date="2024-03-04T10:59:00Z"/>
            </w:rPr>
          </w:rPrChange>
        </w:rPr>
      </w:pPr>
      <w:ins w:id="2118" w:author="S2-2403437" w:date="2024-03-04T10:59:00Z">
        <w:r w:rsidRPr="00701314">
          <w:rPr>
            <w:rPrChange w:id="2119" w:author="Rapporteur" w:date="2024-03-04T11:50:00Z">
              <w:rPr/>
            </w:rPrChange>
          </w:rPr>
          <w:t>If the detection action is associated with an insertion/removal, modification or replacement, the N4 Session report with “Start of Traffic (usage report)” is proposed to be used as well by the UPF. The usage report shall include instead information about the header/tag detected and the action performed on it.</w:t>
        </w:r>
      </w:ins>
    </w:p>
    <w:p w14:paraId="5ACA4073" w14:textId="294181A7" w:rsidR="00F247D9" w:rsidRPr="00701314" w:rsidRDefault="00F247D9" w:rsidP="00F247D9">
      <w:pPr>
        <w:pStyle w:val="EditorsNote"/>
        <w:rPr>
          <w:ins w:id="2120" w:author="S2-2403437" w:date="2024-03-04T10:59:00Z"/>
          <w:rPrChange w:id="2121" w:author="Rapporteur" w:date="2024-03-04T11:50:00Z">
            <w:rPr>
              <w:ins w:id="2122" w:author="S2-2403437" w:date="2024-03-04T10:59:00Z"/>
            </w:rPr>
          </w:rPrChange>
        </w:rPr>
      </w:pPr>
      <w:ins w:id="2123" w:author="S2-2403437" w:date="2024-03-04T10:59:00Z">
        <w:r w:rsidRPr="00701314">
          <w:rPr>
            <w:rPrChange w:id="2124" w:author="Rapporteur" w:date="2024-03-04T11:50:00Z">
              <w:rPr/>
            </w:rPrChange>
          </w:rPr>
          <w:t>Editor’s Note:</w:t>
        </w:r>
      </w:ins>
      <w:ins w:id="2125" w:author="Rapporteur" w:date="2024-03-04T11:13:00Z">
        <w:r w:rsidR="00DD5860" w:rsidRPr="00701314">
          <w:rPr>
            <w:rPrChange w:id="2126" w:author="Rapporteur" w:date="2024-03-04T11:50:00Z">
              <w:rPr/>
            </w:rPrChange>
          </w:rPr>
          <w:tab/>
        </w:r>
      </w:ins>
      <w:ins w:id="2127" w:author="S2-2403437" w:date="2024-03-04T10:59:00Z">
        <w:r w:rsidRPr="00701314">
          <w:rPr>
            <w:rPrChange w:id="2128" w:author="Rapporteur" w:date="2024-03-04T11:50:00Z">
              <w:rPr/>
            </w:rPrChange>
          </w:rPr>
          <w:t>Whether to use Start of Traffic (usage report) or a new parameter is FFS</w:t>
        </w:r>
      </w:ins>
    </w:p>
    <w:p w14:paraId="1C174FB3" w14:textId="77777777" w:rsidR="00F247D9" w:rsidRPr="00701314" w:rsidRDefault="00F247D9" w:rsidP="00F247D9">
      <w:pPr>
        <w:rPr>
          <w:ins w:id="2129" w:author="S2-2403437" w:date="2024-03-04T10:59:00Z"/>
          <w:rPrChange w:id="2130" w:author="Rapporteur" w:date="2024-03-04T11:50:00Z">
            <w:rPr>
              <w:ins w:id="2131" w:author="S2-2403437" w:date="2024-03-04T10:59:00Z"/>
            </w:rPr>
          </w:rPrChange>
        </w:rPr>
      </w:pPr>
    </w:p>
    <w:p w14:paraId="45594A49" w14:textId="7AA92360" w:rsidR="00F247D9" w:rsidRPr="00701314" w:rsidRDefault="00F247D9" w:rsidP="00F247D9">
      <w:pPr>
        <w:rPr>
          <w:ins w:id="2132" w:author="S2-2403437" w:date="2024-03-04T10:59:00Z"/>
          <w:rPrChange w:id="2133" w:author="Rapporteur" w:date="2024-03-04T11:50:00Z">
            <w:rPr>
              <w:ins w:id="2134" w:author="S2-2403437" w:date="2024-03-04T10:59:00Z"/>
            </w:rPr>
          </w:rPrChange>
        </w:rPr>
      </w:pPr>
      <w:ins w:id="2135" w:author="S2-2403437" w:date="2024-03-04T10:59:00Z">
        <w:r w:rsidRPr="00701314">
          <w:rPr>
            <w:rPrChange w:id="2136" w:author="Rapporteur" w:date="2024-03-04T11:50:00Z">
              <w:rPr/>
            </w:rPrChange>
          </w:rPr>
          <w:t>The following sequence from TS</w:t>
        </w:r>
      </w:ins>
      <w:ins w:id="2137" w:author="Rapporteur" w:date="2024-03-04T11:45:00Z">
        <w:r w:rsidR="007C1230" w:rsidRPr="00701314">
          <w:rPr>
            <w:rPrChange w:id="2138" w:author="Rapporteur" w:date="2024-03-04T11:50:00Z">
              <w:rPr/>
            </w:rPrChange>
          </w:rPr>
          <w:t> </w:t>
        </w:r>
      </w:ins>
      <w:ins w:id="2139" w:author="S2-2403437" w:date="2024-03-04T10:59:00Z">
        <w:del w:id="2140" w:author="Rapporteur" w:date="2024-03-04T11:45:00Z">
          <w:r w:rsidRPr="00701314" w:rsidDel="007C1230">
            <w:rPr>
              <w:rPrChange w:id="2141" w:author="Rapporteur" w:date="2024-03-04T11:50:00Z">
                <w:rPr/>
              </w:rPrChange>
            </w:rPr>
            <w:delText xml:space="preserve"> </w:delText>
          </w:r>
        </w:del>
        <w:r w:rsidRPr="00701314">
          <w:rPr>
            <w:rPrChange w:id="2142" w:author="Rapporteur" w:date="2024-03-04T11:50:00Z">
              <w:rPr/>
            </w:rPrChange>
          </w:rPr>
          <w:t>23.502 clauses</w:t>
        </w:r>
      </w:ins>
      <w:ins w:id="2143" w:author="Rapporteur" w:date="2024-03-04T11:45:00Z">
        <w:r w:rsidR="007C1230" w:rsidRPr="00701314">
          <w:rPr>
            <w:rPrChange w:id="2144" w:author="Rapporteur" w:date="2024-03-04T11:50:00Z">
              <w:rPr/>
            </w:rPrChange>
          </w:rPr>
          <w:t> </w:t>
        </w:r>
      </w:ins>
      <w:ins w:id="2145" w:author="S2-2403437" w:date="2024-03-04T10:59:00Z">
        <w:del w:id="2146" w:author="Rapporteur" w:date="2024-03-04T11:45:00Z">
          <w:r w:rsidRPr="00701314" w:rsidDel="007C1230">
            <w:rPr>
              <w:rPrChange w:id="2147" w:author="Rapporteur" w:date="2024-03-04T11:50:00Z">
                <w:rPr/>
              </w:rPrChange>
            </w:rPr>
            <w:delText xml:space="preserve"> </w:delText>
          </w:r>
        </w:del>
        <w:r w:rsidRPr="00701314">
          <w:rPr>
            <w:rPrChange w:id="2148" w:author="Rapporteur" w:date="2024-03-04T11:50:00Z">
              <w:rPr/>
            </w:rPrChange>
          </w:rPr>
          <w:t>4.3.6.3 to apply for this solution upon notification from the UPF:</w:t>
        </w:r>
      </w:ins>
    </w:p>
    <w:p w14:paraId="0D83BE92" w14:textId="523CBD2F" w:rsidR="00F247D9" w:rsidRPr="00701314" w:rsidRDefault="00F247D9" w:rsidP="00B54EE9">
      <w:pPr>
        <w:jc w:val="center"/>
        <w:rPr>
          <w:ins w:id="2149" w:author="Rapporteur" w:date="2024-03-04T11:09:00Z"/>
        </w:rPr>
      </w:pPr>
      <w:ins w:id="2150" w:author="S2-2403437" w:date="2024-03-04T10:59:00Z">
        <w:r w:rsidRPr="00701314">
          <w:object w:dxaOrig="9101" w:dyaOrig="7231" w14:anchorId="69C8CE5C">
            <v:shape id="_x0000_i1030" type="#_x0000_t75" style="width:455.15pt;height:363pt" o:ole="">
              <v:imagedata r:id="rId15" o:title=""/>
            </v:shape>
            <o:OLEObject Type="Embed" ProgID="Visio.Drawing.15" ShapeID="_x0000_i1030" DrawAspect="Content" ObjectID="_1771062004" r:id="rId16"/>
          </w:object>
        </w:r>
      </w:ins>
    </w:p>
    <w:p w14:paraId="2FD8EE4B" w14:textId="5320EB3A" w:rsidR="00BB7EEA" w:rsidRPr="00275737" w:rsidRDefault="00BB7EEA" w:rsidP="00BB7EEA">
      <w:pPr>
        <w:keepLines/>
        <w:overflowPunct w:val="0"/>
        <w:autoSpaceDE w:val="0"/>
        <w:autoSpaceDN w:val="0"/>
        <w:adjustRightInd w:val="0"/>
        <w:spacing w:after="240"/>
        <w:jc w:val="center"/>
        <w:textAlignment w:val="baseline"/>
        <w:rPr>
          <w:ins w:id="2151" w:author="Rapporteur" w:date="2024-03-04T11:09:00Z"/>
        </w:rPr>
      </w:pPr>
      <w:ins w:id="2152" w:author="Rapporteur" w:date="2024-03-04T11:09:00Z">
        <w:r w:rsidRPr="00511D90">
          <w:rPr>
            <w:rFonts w:ascii="Arial" w:eastAsia="Times New Roman" w:hAnsi="Arial"/>
            <w:b/>
            <w:lang w:eastAsia="en-GB"/>
          </w:rPr>
          <w:t>Figure 6.1.2.2-</w:t>
        </w:r>
      </w:ins>
      <w:ins w:id="2153" w:author="Rapporteur" w:date="2024-03-04T11:10:00Z">
        <w:r w:rsidRPr="00355B71">
          <w:rPr>
            <w:rFonts w:ascii="Arial" w:eastAsia="Times New Roman" w:hAnsi="Arial"/>
            <w:b/>
            <w:lang w:eastAsia="en-GB"/>
          </w:rPr>
          <w:t>2</w:t>
        </w:r>
      </w:ins>
      <w:ins w:id="2154" w:author="Rapporteur" w:date="2024-03-04T11:09:00Z">
        <w:r w:rsidRPr="00355B71">
          <w:rPr>
            <w:rFonts w:ascii="Arial" w:eastAsia="Times New Roman" w:hAnsi="Arial"/>
            <w:b/>
            <w:lang w:eastAsia="en-GB"/>
          </w:rPr>
          <w:t xml:space="preserve"> </w:t>
        </w:r>
      </w:ins>
      <w:ins w:id="2155" w:author="Rapporteur" w:date="2024-03-04T11:10:00Z">
        <w:r w:rsidRPr="00355B71">
          <w:rPr>
            <w:rFonts w:ascii="Arial" w:eastAsia="Times New Roman" w:hAnsi="Arial"/>
            <w:b/>
            <w:lang w:eastAsia="en-GB"/>
          </w:rPr>
          <w:t xml:space="preserve">Notification from </w:t>
        </w:r>
        <w:proofErr w:type="gramStart"/>
        <w:r w:rsidRPr="00355B71">
          <w:rPr>
            <w:rFonts w:ascii="Arial" w:eastAsia="Times New Roman" w:hAnsi="Arial"/>
            <w:b/>
            <w:lang w:eastAsia="en-GB"/>
          </w:rPr>
          <w:t>UPF</w:t>
        </w:r>
      </w:ins>
      <w:ins w:id="2156" w:author="Rapporteur" w:date="2024-03-04T11:09:00Z">
        <w:r w:rsidRPr="00275737">
          <w:rPr>
            <w:rFonts w:ascii="Arial" w:eastAsia="Times New Roman" w:hAnsi="Arial"/>
            <w:b/>
            <w:lang w:eastAsia="en-GB"/>
          </w:rPr>
          <w:t>(</w:t>
        </w:r>
        <w:proofErr w:type="gramEnd"/>
        <w:r w:rsidRPr="00275737">
          <w:rPr>
            <w:rFonts w:ascii="Arial" w:eastAsia="Times New Roman" w:hAnsi="Arial"/>
            <w:b/>
            <w:lang w:eastAsia="en-GB"/>
          </w:rPr>
          <w:t>TS</w:t>
        </w:r>
      </w:ins>
      <w:ins w:id="2157" w:author="Rapporteur" w:date="2024-03-04T11:45:00Z">
        <w:r w:rsidR="007C1230" w:rsidRPr="00275737">
          <w:t> </w:t>
        </w:r>
      </w:ins>
      <w:ins w:id="2158" w:author="Rapporteur" w:date="2024-03-04T11:09:00Z">
        <w:r w:rsidRPr="00275737">
          <w:rPr>
            <w:rFonts w:ascii="Arial" w:eastAsia="Times New Roman" w:hAnsi="Arial"/>
            <w:b/>
            <w:lang w:eastAsia="en-GB"/>
          </w:rPr>
          <w:t>23.502 [3] clause</w:t>
        </w:r>
      </w:ins>
      <w:ins w:id="2159" w:author="Rapporteur" w:date="2024-03-04T11:45:00Z">
        <w:r w:rsidR="007C1230" w:rsidRPr="00275737">
          <w:t> </w:t>
        </w:r>
      </w:ins>
      <w:ins w:id="2160" w:author="Rapporteur" w:date="2024-03-04T11:09:00Z">
        <w:r w:rsidRPr="00275737">
          <w:rPr>
            <w:rFonts w:ascii="Arial" w:eastAsia="Times New Roman" w:hAnsi="Arial"/>
            <w:b/>
            <w:lang w:eastAsia="en-GB"/>
          </w:rPr>
          <w:t>4.</w:t>
        </w:r>
      </w:ins>
      <w:ins w:id="2161" w:author="Rapporteur" w:date="2024-03-04T11:10:00Z">
        <w:r w:rsidRPr="00275737">
          <w:rPr>
            <w:rFonts w:ascii="Arial" w:eastAsia="Times New Roman" w:hAnsi="Arial"/>
            <w:b/>
            <w:lang w:eastAsia="en-GB"/>
          </w:rPr>
          <w:t>3</w:t>
        </w:r>
      </w:ins>
      <w:ins w:id="2162" w:author="Rapporteur" w:date="2024-03-04T11:09:00Z">
        <w:r w:rsidRPr="00275737">
          <w:rPr>
            <w:rFonts w:ascii="Arial" w:eastAsia="Times New Roman" w:hAnsi="Arial"/>
            <w:b/>
            <w:lang w:eastAsia="en-GB"/>
          </w:rPr>
          <w:t>.</w:t>
        </w:r>
      </w:ins>
      <w:ins w:id="2163" w:author="Rapporteur" w:date="2024-03-04T11:10:00Z">
        <w:r w:rsidRPr="00275737">
          <w:rPr>
            <w:rFonts w:ascii="Arial" w:eastAsia="Times New Roman" w:hAnsi="Arial"/>
            <w:b/>
            <w:lang w:eastAsia="en-GB"/>
          </w:rPr>
          <w:t>6</w:t>
        </w:r>
      </w:ins>
      <w:ins w:id="2164" w:author="Rapporteur" w:date="2024-03-04T11:09:00Z">
        <w:r w:rsidRPr="00275737">
          <w:rPr>
            <w:rFonts w:ascii="Arial" w:eastAsia="Times New Roman" w:hAnsi="Arial"/>
            <w:b/>
            <w:lang w:eastAsia="en-GB"/>
          </w:rPr>
          <w:t>.</w:t>
        </w:r>
      </w:ins>
      <w:ins w:id="2165" w:author="Rapporteur" w:date="2024-03-04T11:10:00Z">
        <w:r w:rsidRPr="00275737">
          <w:rPr>
            <w:rFonts w:ascii="Arial" w:eastAsia="Times New Roman" w:hAnsi="Arial"/>
            <w:b/>
            <w:lang w:eastAsia="en-GB"/>
          </w:rPr>
          <w:t>3</w:t>
        </w:r>
      </w:ins>
      <w:ins w:id="2166" w:author="Rapporteur" w:date="2024-03-04T11:09:00Z">
        <w:r w:rsidRPr="00275737">
          <w:rPr>
            <w:rFonts w:ascii="Arial" w:eastAsia="Times New Roman" w:hAnsi="Arial"/>
            <w:b/>
            <w:lang w:eastAsia="en-GB"/>
          </w:rPr>
          <w:t>)</w:t>
        </w:r>
      </w:ins>
    </w:p>
    <w:p w14:paraId="44814FA3" w14:textId="77777777" w:rsidR="00BB7EEA" w:rsidRPr="00B426CF" w:rsidRDefault="00BB7EEA" w:rsidP="00F247D9">
      <w:pPr>
        <w:rPr>
          <w:ins w:id="2167" w:author="S2-2403437" w:date="2024-03-04T10:59:00Z"/>
        </w:rPr>
      </w:pPr>
    </w:p>
    <w:p w14:paraId="123297AC" w14:textId="36AD4CF6" w:rsidR="00F247D9" w:rsidRPr="000D604B" w:rsidRDefault="00F247D9" w:rsidP="00F247D9">
      <w:pPr>
        <w:pStyle w:val="EditorsNote"/>
        <w:rPr>
          <w:ins w:id="2168" w:author="S2-2403437" w:date="2024-03-04T10:59:00Z"/>
        </w:rPr>
      </w:pPr>
      <w:ins w:id="2169" w:author="S2-2403437" w:date="2024-03-04T10:59:00Z">
        <w:r w:rsidRPr="00EA22F5">
          <w:t>Editor’s Note:</w:t>
        </w:r>
      </w:ins>
      <w:ins w:id="2170" w:author="Rapporteur" w:date="2024-03-04T11:13:00Z">
        <w:r w:rsidR="00DD5860" w:rsidRPr="00EA22F5">
          <w:tab/>
        </w:r>
      </w:ins>
      <w:ins w:id="2171" w:author="S2-2403437" w:date="2024-03-04T10:59:00Z">
        <w:r w:rsidRPr="000D604B">
          <w:t xml:space="preserve">What parameters are to be used in </w:t>
        </w:r>
        <w:proofErr w:type="spellStart"/>
        <w:r w:rsidRPr="000D604B">
          <w:t>Nsmf_EventExposure</w:t>
        </w:r>
        <w:proofErr w:type="spellEnd"/>
        <w:r w:rsidRPr="000D604B">
          <w:t xml:space="preserve"> for header/tag handling is FFS</w:t>
        </w:r>
      </w:ins>
    </w:p>
    <w:p w14:paraId="39F1508A" w14:textId="77777777" w:rsidR="00F247D9" w:rsidRPr="00701314" w:rsidRDefault="00F247D9" w:rsidP="00F247D9">
      <w:pPr>
        <w:rPr>
          <w:ins w:id="2172" w:author="S2-2403437" w:date="2024-03-04T10:59:00Z"/>
          <w:rPrChange w:id="2173" w:author="Rapporteur" w:date="2024-03-04T11:50:00Z">
            <w:rPr>
              <w:ins w:id="2174" w:author="S2-2403437" w:date="2024-03-04T10:59:00Z"/>
            </w:rPr>
          </w:rPrChange>
        </w:rPr>
      </w:pPr>
      <w:ins w:id="2175" w:author="S2-2403437" w:date="2024-03-04T10:59:00Z">
        <w:r w:rsidRPr="00701314">
          <w:rPr>
            <w:rPrChange w:id="2176" w:author="Rapporteur" w:date="2024-03-04T11:50:00Z">
              <w:rPr/>
            </w:rPrChange>
          </w:rPr>
          <w:t>After the step 2b, the actions the AF may execute are not depicted; those will depend on the agreement with the MNO.</w:t>
        </w:r>
      </w:ins>
    </w:p>
    <w:p w14:paraId="79AB9AAB" w14:textId="7C3D1399" w:rsidR="00F247D9" w:rsidRPr="00701314" w:rsidRDefault="00F247D9" w:rsidP="00F247D9">
      <w:pPr>
        <w:pStyle w:val="NO"/>
        <w:rPr>
          <w:ins w:id="2177" w:author="S2-2403437" w:date="2024-03-04T10:59:00Z"/>
          <w:lang w:val="en-US" w:eastAsia="en-GB"/>
          <w:rPrChange w:id="2178" w:author="Rapporteur" w:date="2024-03-04T11:50:00Z">
            <w:rPr>
              <w:ins w:id="2179" w:author="S2-2403437" w:date="2024-03-04T10:59:00Z"/>
              <w:lang w:val="en-US" w:eastAsia="en-GB"/>
            </w:rPr>
          </w:rPrChange>
        </w:rPr>
      </w:pPr>
      <w:ins w:id="2180" w:author="S2-2403437" w:date="2024-03-04T10:59:00Z">
        <w:r w:rsidRPr="00701314">
          <w:rPr>
            <w:rStyle w:val="ui-provider"/>
            <w:lang w:val="en-US"/>
            <w:rPrChange w:id="2181" w:author="Rapporteur" w:date="2024-03-04T11:50:00Z">
              <w:rPr>
                <w:rStyle w:val="ui-provider"/>
                <w:lang w:val="en-US"/>
              </w:rPr>
            </w:rPrChange>
          </w:rPr>
          <w:t>NOTE:</w:t>
        </w:r>
      </w:ins>
      <w:ins w:id="2182" w:author="Rapporteur" w:date="2024-03-04T11:13:00Z">
        <w:r w:rsidR="00DD5860" w:rsidRPr="00701314">
          <w:rPr>
            <w:rStyle w:val="ui-provider"/>
            <w:lang w:val="en-US"/>
            <w:rPrChange w:id="2183" w:author="Rapporteur" w:date="2024-03-04T11:50:00Z">
              <w:rPr>
                <w:rStyle w:val="ui-provider"/>
                <w:lang w:val="en-US"/>
              </w:rPr>
            </w:rPrChange>
          </w:rPr>
          <w:tab/>
        </w:r>
      </w:ins>
      <w:ins w:id="2184" w:author="S2-2403437" w:date="2024-03-04T10:59:00Z">
        <w:r w:rsidRPr="00701314">
          <w:rPr>
            <w:rStyle w:val="ui-provider"/>
            <w:lang w:val="en-US"/>
            <w:rPrChange w:id="2185" w:author="Rapporteur" w:date="2024-03-04T11:50:00Z">
              <w:rPr>
                <w:rStyle w:val="ui-provider"/>
                <w:lang w:val="en-US"/>
              </w:rPr>
            </w:rPrChange>
          </w:rPr>
          <w:t>Reporting detection of a header for Any UE or for some popular applications can cause UPF to issue lots of reports and consequently high signaling load. Requesting reporting of a header/tag detection in UEs traffic needs to be considered with care.</w:t>
        </w:r>
      </w:ins>
    </w:p>
    <w:p w14:paraId="47597879" w14:textId="09336C6B" w:rsidR="00F247D9" w:rsidRPr="00701314" w:rsidRDefault="00F247D9" w:rsidP="00F247D9">
      <w:pPr>
        <w:pStyle w:val="3"/>
        <w:rPr>
          <w:ins w:id="2186" w:author="S2-2403437" w:date="2024-03-04T10:59:00Z"/>
          <w:rFonts w:eastAsia="Times New Roman"/>
          <w:lang w:eastAsia="zh-CN"/>
          <w:rPrChange w:id="2187" w:author="Rapporteur" w:date="2024-03-04T11:50:00Z">
            <w:rPr>
              <w:ins w:id="2188" w:author="S2-2403437" w:date="2024-03-04T10:59:00Z"/>
              <w:rFonts w:eastAsia="Times New Roman"/>
              <w:lang w:eastAsia="zh-CN"/>
            </w:rPr>
          </w:rPrChange>
        </w:rPr>
      </w:pPr>
      <w:bookmarkStart w:id="2189" w:name="_Toc157584574"/>
      <w:bookmarkStart w:id="2190" w:name="_Toc160444859"/>
      <w:bookmarkStart w:id="2191" w:name="_Toc160444923"/>
      <w:bookmarkStart w:id="2192" w:name="_Toc160444985"/>
      <w:ins w:id="2193" w:author="S2-2403437" w:date="2024-03-04T10:59:00Z">
        <w:r w:rsidRPr="00701314">
          <w:rPr>
            <w:rFonts w:eastAsia="Times New Roman"/>
            <w:lang w:eastAsia="zh-CN"/>
            <w:rPrChange w:id="2194" w:author="Rapporteur" w:date="2024-03-04T11:50:00Z">
              <w:rPr>
                <w:rFonts w:eastAsia="Times New Roman"/>
                <w:lang w:eastAsia="zh-CN"/>
              </w:rPr>
            </w:rPrChange>
          </w:rPr>
          <w:t>6.</w:t>
        </w:r>
      </w:ins>
      <w:ins w:id="2195" w:author="Rapporteur" w:date="2024-03-04T11:01:00Z">
        <w:r w:rsidR="001A4A80" w:rsidRPr="00701314">
          <w:rPr>
            <w:rFonts w:eastAsia="Times New Roman"/>
            <w:lang w:eastAsia="zh-CN"/>
            <w:rPrChange w:id="2196" w:author="Rapporteur" w:date="2024-03-04T11:50:00Z">
              <w:rPr>
                <w:rFonts w:eastAsia="Times New Roman"/>
                <w:lang w:eastAsia="zh-CN"/>
              </w:rPr>
            </w:rPrChange>
          </w:rPr>
          <w:t>1</w:t>
        </w:r>
      </w:ins>
      <w:ins w:id="2197" w:author="S2-2403437" w:date="2024-03-04T10:59:00Z">
        <w:r w:rsidRPr="00701314">
          <w:rPr>
            <w:rFonts w:eastAsia="Times New Roman"/>
            <w:lang w:eastAsia="zh-CN"/>
            <w:rPrChange w:id="2198" w:author="Rapporteur" w:date="2024-03-04T11:50:00Z">
              <w:rPr>
                <w:rFonts w:eastAsia="Times New Roman"/>
                <w:lang w:eastAsia="zh-CN"/>
              </w:rPr>
            </w:rPrChange>
          </w:rPr>
          <w:t>.3</w:t>
        </w:r>
        <w:r w:rsidRPr="00701314">
          <w:rPr>
            <w:rFonts w:eastAsia="Times New Roman"/>
            <w:lang w:eastAsia="zh-CN"/>
            <w:rPrChange w:id="2199" w:author="Rapporteur" w:date="2024-03-04T11:50:00Z">
              <w:rPr>
                <w:rFonts w:eastAsia="Times New Roman"/>
                <w:lang w:eastAsia="zh-CN"/>
              </w:rPr>
            </w:rPrChange>
          </w:rPr>
          <w:tab/>
        </w:r>
        <w:r w:rsidRPr="00701314">
          <w:rPr>
            <w:rFonts w:eastAsia="Times New Roman"/>
            <w:rPrChange w:id="2200" w:author="Rapporteur" w:date="2024-03-04T11:50:00Z">
              <w:rPr>
                <w:rFonts w:eastAsia="Times New Roman"/>
              </w:rPr>
            </w:rPrChange>
          </w:rPr>
          <w:t>Impacts on services, entities and interfaces</w:t>
        </w:r>
        <w:bookmarkEnd w:id="2189"/>
        <w:bookmarkEnd w:id="2190"/>
        <w:bookmarkEnd w:id="2191"/>
        <w:bookmarkEnd w:id="2192"/>
      </w:ins>
    </w:p>
    <w:p w14:paraId="4E6F9897" w14:textId="62AE152C" w:rsidR="00F247D9" w:rsidRPr="00701314" w:rsidRDefault="00DD5860" w:rsidP="00DD5860">
      <w:pPr>
        <w:pStyle w:val="B1"/>
        <w:rPr>
          <w:ins w:id="2201" w:author="S2-2403437" w:date="2024-03-04T10:59:00Z"/>
          <w:lang w:eastAsia="zh-CN"/>
          <w:rPrChange w:id="2202" w:author="Rapporteur" w:date="2024-03-04T11:50:00Z">
            <w:rPr>
              <w:ins w:id="2203" w:author="S2-2403437" w:date="2024-03-04T10:59:00Z"/>
              <w:lang w:eastAsia="zh-CN"/>
            </w:rPr>
          </w:rPrChange>
        </w:rPr>
      </w:pPr>
      <w:ins w:id="2204" w:author="Rapporteur" w:date="2024-03-04T11:15:00Z">
        <w:r w:rsidRPr="00701314">
          <w:rPr>
            <w:lang w:eastAsia="zh-CN"/>
            <w:rPrChange w:id="2205" w:author="Rapporteur" w:date="2024-03-04T11:50:00Z">
              <w:rPr>
                <w:lang w:eastAsia="zh-CN"/>
              </w:rPr>
            </w:rPrChange>
          </w:rPr>
          <w:t>-</w:t>
        </w:r>
        <w:r w:rsidRPr="00701314">
          <w:rPr>
            <w:lang w:eastAsia="zh-CN"/>
            <w:rPrChange w:id="2206" w:author="Rapporteur" w:date="2024-03-04T11:50:00Z">
              <w:rPr>
                <w:lang w:eastAsia="zh-CN"/>
              </w:rPr>
            </w:rPrChange>
          </w:rPr>
          <w:tab/>
        </w:r>
      </w:ins>
      <w:ins w:id="2207" w:author="S2-2403437" w:date="2024-03-04T10:59:00Z">
        <w:r w:rsidR="00F247D9" w:rsidRPr="00701314">
          <w:rPr>
            <w:lang w:eastAsia="zh-CN"/>
            <w:rPrChange w:id="2208" w:author="Rapporteur" w:date="2024-03-04T11:50:00Z">
              <w:rPr>
                <w:lang w:eastAsia="zh-CN"/>
              </w:rPr>
            </w:rPrChange>
          </w:rPr>
          <w:t>NEF</w:t>
        </w:r>
      </w:ins>
    </w:p>
    <w:p w14:paraId="2A3DC282" w14:textId="6A68B9BF" w:rsidR="00F247D9" w:rsidRPr="00701314" w:rsidRDefault="00DD5860" w:rsidP="00DD5860">
      <w:pPr>
        <w:pStyle w:val="B1"/>
        <w:ind w:leftChars="342" w:left="968"/>
        <w:rPr>
          <w:ins w:id="2209" w:author="S2-2403437" w:date="2024-03-04T10:59:00Z"/>
          <w:rPrChange w:id="2210" w:author="Rapporteur" w:date="2024-03-04T11:50:00Z">
            <w:rPr>
              <w:ins w:id="2211" w:author="S2-2403437" w:date="2024-03-04T10:59:00Z"/>
            </w:rPr>
          </w:rPrChange>
        </w:rPr>
      </w:pPr>
      <w:ins w:id="2212" w:author="Rapporteur" w:date="2024-03-04T11:16:00Z">
        <w:r w:rsidRPr="00701314">
          <w:rPr>
            <w:rPrChange w:id="2213" w:author="Rapporteur" w:date="2024-03-04T11:50:00Z">
              <w:rPr/>
            </w:rPrChange>
          </w:rPr>
          <w:t>-</w:t>
        </w:r>
        <w:r w:rsidRPr="00701314">
          <w:rPr>
            <w:rPrChange w:id="2214" w:author="Rapporteur" w:date="2024-03-04T11:50:00Z">
              <w:rPr/>
            </w:rPrChange>
          </w:rPr>
          <w:tab/>
        </w:r>
      </w:ins>
      <w:proofErr w:type="spellStart"/>
      <w:ins w:id="2215" w:author="S2-2403437" w:date="2024-03-04T10:59:00Z">
        <w:r w:rsidR="00F247D9" w:rsidRPr="00701314">
          <w:rPr>
            <w:rPrChange w:id="2216" w:author="Rapporteur" w:date="2024-03-04T11:50:00Z">
              <w:rPr/>
            </w:rPrChange>
          </w:rPr>
          <w:t>Nnef_TrafficInfluence</w:t>
        </w:r>
        <w:proofErr w:type="spellEnd"/>
        <w:r w:rsidR="00F247D9" w:rsidRPr="00701314">
          <w:rPr>
            <w:rPrChange w:id="2217" w:author="Rapporteur" w:date="2024-03-04T11:50:00Z">
              <w:rPr/>
            </w:rPrChange>
          </w:rPr>
          <w:t xml:space="preserve"> </w:t>
        </w:r>
        <w:r w:rsidR="00F247D9" w:rsidRPr="00701314">
          <w:rPr>
            <w:rFonts w:eastAsia="宋体"/>
            <w:lang w:eastAsia="zh-CN"/>
            <w:rPrChange w:id="2218" w:author="Rapporteur" w:date="2024-03-04T11:50:00Z">
              <w:rPr>
                <w:rFonts w:eastAsia="宋体"/>
                <w:lang w:eastAsia="zh-CN"/>
              </w:rPr>
            </w:rPrChange>
          </w:rPr>
          <w:t>service</w:t>
        </w:r>
        <w:r w:rsidR="00F247D9" w:rsidRPr="00701314">
          <w:rPr>
            <w:rPrChange w:id="2219" w:author="Rapporteur" w:date="2024-03-04T11:50:00Z">
              <w:rPr/>
            </w:rPrChange>
          </w:rPr>
          <w:t>, adding optional header tag rule Id, container/metadata, direction (uplink/downlink) and handling new event in the Event ID reported to AF</w:t>
        </w:r>
      </w:ins>
    </w:p>
    <w:p w14:paraId="1E5BAD0D" w14:textId="23DB007E" w:rsidR="00F247D9" w:rsidRPr="00701314" w:rsidRDefault="00DD5860" w:rsidP="00DD5860">
      <w:pPr>
        <w:pStyle w:val="B1"/>
        <w:rPr>
          <w:ins w:id="2220" w:author="S2-2403437" w:date="2024-03-04T10:59:00Z"/>
          <w:rPrChange w:id="2221" w:author="Rapporteur" w:date="2024-03-04T11:50:00Z">
            <w:rPr>
              <w:ins w:id="2222" w:author="S2-2403437" w:date="2024-03-04T10:59:00Z"/>
            </w:rPr>
          </w:rPrChange>
        </w:rPr>
      </w:pPr>
      <w:ins w:id="2223" w:author="Rapporteur" w:date="2024-03-04T11:17:00Z">
        <w:r w:rsidRPr="00701314">
          <w:rPr>
            <w:lang w:eastAsia="zh-CN"/>
            <w:rPrChange w:id="2224" w:author="Rapporteur" w:date="2024-03-04T11:50:00Z">
              <w:rPr>
                <w:lang w:eastAsia="zh-CN"/>
              </w:rPr>
            </w:rPrChange>
          </w:rPr>
          <w:t>-</w:t>
        </w:r>
        <w:r w:rsidRPr="00701314">
          <w:rPr>
            <w:lang w:eastAsia="zh-CN"/>
            <w:rPrChange w:id="2225" w:author="Rapporteur" w:date="2024-03-04T11:50:00Z">
              <w:rPr>
                <w:lang w:eastAsia="zh-CN"/>
              </w:rPr>
            </w:rPrChange>
          </w:rPr>
          <w:tab/>
        </w:r>
      </w:ins>
      <w:ins w:id="2226" w:author="S2-2403437" w:date="2024-03-04T10:59:00Z">
        <w:r w:rsidR="00F247D9" w:rsidRPr="00701314">
          <w:rPr>
            <w:lang w:eastAsia="zh-CN"/>
            <w:rPrChange w:id="2227" w:author="Rapporteur" w:date="2024-03-04T11:50:00Z">
              <w:rPr>
                <w:lang w:eastAsia="zh-CN"/>
              </w:rPr>
            </w:rPrChange>
          </w:rPr>
          <w:t>UDR</w:t>
        </w:r>
      </w:ins>
    </w:p>
    <w:p w14:paraId="3E0A8B90" w14:textId="362E2F43" w:rsidR="00F247D9" w:rsidRPr="00701314" w:rsidRDefault="00DD5860" w:rsidP="00DD5860">
      <w:pPr>
        <w:pStyle w:val="B1"/>
        <w:ind w:leftChars="342" w:left="968"/>
        <w:rPr>
          <w:ins w:id="2228" w:author="S2-2403437" w:date="2024-03-04T10:59:00Z"/>
          <w:rPrChange w:id="2229" w:author="Rapporteur" w:date="2024-03-04T11:50:00Z">
            <w:rPr>
              <w:ins w:id="2230" w:author="S2-2403437" w:date="2024-03-04T10:59:00Z"/>
            </w:rPr>
          </w:rPrChange>
        </w:rPr>
      </w:pPr>
      <w:ins w:id="2231" w:author="Rapporteur" w:date="2024-03-04T11:17:00Z">
        <w:r w:rsidRPr="00701314">
          <w:rPr>
            <w:rPrChange w:id="2232" w:author="Rapporteur" w:date="2024-03-04T11:50:00Z">
              <w:rPr/>
            </w:rPrChange>
          </w:rPr>
          <w:t>-</w:t>
        </w:r>
        <w:r w:rsidRPr="00701314">
          <w:rPr>
            <w:rPrChange w:id="2233" w:author="Rapporteur" w:date="2024-03-04T11:50:00Z">
              <w:rPr/>
            </w:rPrChange>
          </w:rPr>
          <w:tab/>
        </w:r>
      </w:ins>
      <w:proofErr w:type="spellStart"/>
      <w:ins w:id="2234" w:author="S2-2403437" w:date="2024-03-04T10:59:00Z">
        <w:r w:rsidR="00F247D9" w:rsidRPr="00701314">
          <w:rPr>
            <w:rPrChange w:id="2235" w:author="Rapporteur" w:date="2024-03-04T11:50:00Z">
              <w:rPr/>
            </w:rPrChange>
          </w:rPr>
          <w:t>Nudr_DataManagement</w:t>
        </w:r>
        <w:proofErr w:type="spellEnd"/>
        <w:r w:rsidR="00F247D9" w:rsidRPr="00701314">
          <w:rPr>
            <w:rPrChange w:id="2236" w:author="Rapporteur" w:date="2024-03-04T11:50:00Z">
              <w:rPr/>
            </w:rPrChange>
          </w:rPr>
          <w:t xml:space="preserve"> service, adding new data subset in the Application data set.</w:t>
        </w:r>
      </w:ins>
    </w:p>
    <w:p w14:paraId="3598E3DD" w14:textId="23AEA476" w:rsidR="00F247D9" w:rsidRPr="00701314" w:rsidRDefault="00DD5860" w:rsidP="00DD5860">
      <w:pPr>
        <w:pStyle w:val="B1"/>
        <w:rPr>
          <w:ins w:id="2237" w:author="S2-2403437" w:date="2024-03-04T10:59:00Z"/>
          <w:rPrChange w:id="2238" w:author="Rapporteur" w:date="2024-03-04T11:50:00Z">
            <w:rPr>
              <w:ins w:id="2239" w:author="S2-2403437" w:date="2024-03-04T10:59:00Z"/>
            </w:rPr>
          </w:rPrChange>
        </w:rPr>
      </w:pPr>
      <w:ins w:id="2240" w:author="Rapporteur" w:date="2024-03-04T11:17:00Z">
        <w:r w:rsidRPr="00701314">
          <w:rPr>
            <w:lang w:eastAsia="zh-CN"/>
            <w:rPrChange w:id="2241" w:author="Rapporteur" w:date="2024-03-04T11:50:00Z">
              <w:rPr>
                <w:lang w:eastAsia="zh-CN"/>
              </w:rPr>
            </w:rPrChange>
          </w:rPr>
          <w:t>-</w:t>
        </w:r>
        <w:r w:rsidRPr="00701314">
          <w:rPr>
            <w:lang w:eastAsia="zh-CN"/>
            <w:rPrChange w:id="2242" w:author="Rapporteur" w:date="2024-03-04T11:50:00Z">
              <w:rPr>
                <w:lang w:eastAsia="zh-CN"/>
              </w:rPr>
            </w:rPrChange>
          </w:rPr>
          <w:tab/>
        </w:r>
      </w:ins>
      <w:ins w:id="2243" w:author="S2-2403437" w:date="2024-03-04T10:59:00Z">
        <w:r w:rsidR="00F247D9" w:rsidRPr="00701314">
          <w:rPr>
            <w:lang w:eastAsia="zh-CN"/>
            <w:rPrChange w:id="2244" w:author="Rapporteur" w:date="2024-03-04T11:50:00Z">
              <w:rPr>
                <w:lang w:eastAsia="zh-CN"/>
              </w:rPr>
            </w:rPrChange>
          </w:rPr>
          <w:t>PCF</w:t>
        </w:r>
      </w:ins>
    </w:p>
    <w:p w14:paraId="456A52E0" w14:textId="24D7FADA" w:rsidR="00F247D9" w:rsidRPr="00701314" w:rsidRDefault="00DD5860" w:rsidP="00DD5860">
      <w:pPr>
        <w:pStyle w:val="B1"/>
        <w:ind w:leftChars="342" w:left="968"/>
        <w:rPr>
          <w:ins w:id="2245" w:author="S2-2403437" w:date="2024-03-04T10:59:00Z"/>
          <w:rPrChange w:id="2246" w:author="Rapporteur" w:date="2024-03-04T11:50:00Z">
            <w:rPr>
              <w:ins w:id="2247" w:author="S2-2403437" w:date="2024-03-04T10:59:00Z"/>
            </w:rPr>
          </w:rPrChange>
        </w:rPr>
      </w:pPr>
      <w:ins w:id="2248" w:author="Rapporteur" w:date="2024-03-04T11:17:00Z">
        <w:r w:rsidRPr="00701314">
          <w:rPr>
            <w:rPrChange w:id="2249" w:author="Rapporteur" w:date="2024-03-04T11:50:00Z">
              <w:rPr/>
            </w:rPrChange>
          </w:rPr>
          <w:t>-</w:t>
        </w:r>
        <w:r w:rsidRPr="00701314">
          <w:rPr>
            <w:rPrChange w:id="2250" w:author="Rapporteur" w:date="2024-03-04T11:50:00Z">
              <w:rPr/>
            </w:rPrChange>
          </w:rPr>
          <w:tab/>
        </w:r>
      </w:ins>
      <w:ins w:id="2251" w:author="S2-2403437" w:date="2024-03-04T10:59:00Z">
        <w:r w:rsidR="00F247D9" w:rsidRPr="00701314">
          <w:rPr>
            <w:rPrChange w:id="2252" w:author="Rapporteur" w:date="2024-03-04T11:50:00Z">
              <w:rPr/>
            </w:rPrChange>
          </w:rPr>
          <w:t>PCC rule to add a header tag identifier and metadata</w:t>
        </w:r>
      </w:ins>
    </w:p>
    <w:p w14:paraId="1AFA410E" w14:textId="7DE80FAA" w:rsidR="00F247D9" w:rsidRPr="00701314" w:rsidRDefault="00DD5860" w:rsidP="00DD5860">
      <w:pPr>
        <w:pStyle w:val="B1"/>
        <w:rPr>
          <w:ins w:id="2253" w:author="S2-2403437" w:date="2024-03-04T10:59:00Z"/>
          <w:rPrChange w:id="2254" w:author="Rapporteur" w:date="2024-03-04T11:50:00Z">
            <w:rPr>
              <w:ins w:id="2255" w:author="S2-2403437" w:date="2024-03-04T10:59:00Z"/>
            </w:rPr>
          </w:rPrChange>
        </w:rPr>
      </w:pPr>
      <w:ins w:id="2256" w:author="Rapporteur" w:date="2024-03-04T11:17:00Z">
        <w:r w:rsidRPr="00701314">
          <w:rPr>
            <w:lang w:eastAsia="zh-CN"/>
            <w:rPrChange w:id="2257" w:author="Rapporteur" w:date="2024-03-04T11:50:00Z">
              <w:rPr>
                <w:lang w:eastAsia="zh-CN"/>
              </w:rPr>
            </w:rPrChange>
          </w:rPr>
          <w:t>-</w:t>
        </w:r>
        <w:r w:rsidRPr="00701314">
          <w:rPr>
            <w:lang w:eastAsia="zh-CN"/>
            <w:rPrChange w:id="2258" w:author="Rapporteur" w:date="2024-03-04T11:50:00Z">
              <w:rPr>
                <w:lang w:eastAsia="zh-CN"/>
              </w:rPr>
            </w:rPrChange>
          </w:rPr>
          <w:tab/>
        </w:r>
      </w:ins>
      <w:ins w:id="2259" w:author="S2-2403437" w:date="2024-03-04T10:59:00Z">
        <w:r w:rsidR="00F247D9" w:rsidRPr="00701314">
          <w:rPr>
            <w:lang w:eastAsia="zh-CN"/>
            <w:rPrChange w:id="2260" w:author="Rapporteur" w:date="2024-03-04T11:50:00Z">
              <w:rPr>
                <w:lang w:eastAsia="zh-CN"/>
              </w:rPr>
            </w:rPrChange>
          </w:rPr>
          <w:t>SMF</w:t>
        </w:r>
      </w:ins>
    </w:p>
    <w:p w14:paraId="0D9E7C39" w14:textId="0CBF4B0D" w:rsidR="00F247D9" w:rsidRPr="00701314" w:rsidRDefault="00DD5860" w:rsidP="00DD5860">
      <w:pPr>
        <w:pStyle w:val="B1"/>
        <w:ind w:leftChars="342" w:left="968"/>
        <w:rPr>
          <w:ins w:id="2261" w:author="S2-2403437" w:date="2024-03-04T10:59:00Z"/>
          <w:rPrChange w:id="2262" w:author="Rapporteur" w:date="2024-03-04T11:50:00Z">
            <w:rPr>
              <w:ins w:id="2263" w:author="S2-2403437" w:date="2024-03-04T10:59:00Z"/>
            </w:rPr>
          </w:rPrChange>
        </w:rPr>
      </w:pPr>
      <w:ins w:id="2264" w:author="Rapporteur" w:date="2024-03-04T11:17:00Z">
        <w:r w:rsidRPr="00701314">
          <w:rPr>
            <w:rPrChange w:id="2265" w:author="Rapporteur" w:date="2024-03-04T11:50:00Z">
              <w:rPr/>
            </w:rPrChange>
          </w:rPr>
          <w:t>-</w:t>
        </w:r>
        <w:r w:rsidRPr="00701314">
          <w:rPr>
            <w:rPrChange w:id="2266" w:author="Rapporteur" w:date="2024-03-04T11:50:00Z">
              <w:rPr/>
            </w:rPrChange>
          </w:rPr>
          <w:tab/>
        </w:r>
      </w:ins>
      <w:proofErr w:type="spellStart"/>
      <w:ins w:id="2267" w:author="S2-2403437" w:date="2024-03-04T10:59:00Z">
        <w:r w:rsidR="00F247D9" w:rsidRPr="00701314">
          <w:rPr>
            <w:rPrChange w:id="2268" w:author="Rapporteur" w:date="2024-03-04T11:50:00Z">
              <w:rPr/>
            </w:rPrChange>
          </w:rPr>
          <w:t>Nsmf_EventExposure</w:t>
        </w:r>
        <w:proofErr w:type="spellEnd"/>
        <w:r w:rsidR="00F247D9" w:rsidRPr="00701314">
          <w:rPr>
            <w:rPrChange w:id="2269" w:author="Rapporteur" w:date="2024-03-04T11:50:00Z">
              <w:rPr/>
            </w:rPrChange>
          </w:rPr>
          <w:t xml:space="preserve"> service, to include new event for notification to the AF</w:t>
        </w:r>
      </w:ins>
    </w:p>
    <w:p w14:paraId="14104AC9" w14:textId="21AEDAA3" w:rsidR="00F247D9" w:rsidRPr="00701314" w:rsidRDefault="00DD5860" w:rsidP="00DD5860">
      <w:pPr>
        <w:pStyle w:val="B1"/>
        <w:ind w:leftChars="342" w:left="968"/>
        <w:rPr>
          <w:ins w:id="2270" w:author="S2-2403437" w:date="2024-03-04T10:59:00Z"/>
          <w:rPrChange w:id="2271" w:author="Rapporteur" w:date="2024-03-04T11:50:00Z">
            <w:rPr>
              <w:ins w:id="2272" w:author="S2-2403437" w:date="2024-03-04T10:59:00Z"/>
            </w:rPr>
          </w:rPrChange>
        </w:rPr>
      </w:pPr>
      <w:ins w:id="2273" w:author="Rapporteur" w:date="2024-03-04T11:17:00Z">
        <w:r w:rsidRPr="00701314">
          <w:rPr>
            <w:rPrChange w:id="2274" w:author="Rapporteur" w:date="2024-03-04T11:50:00Z">
              <w:rPr/>
            </w:rPrChange>
          </w:rPr>
          <w:t>-</w:t>
        </w:r>
        <w:r w:rsidRPr="00701314">
          <w:rPr>
            <w:rPrChange w:id="2275" w:author="Rapporteur" w:date="2024-03-04T11:50:00Z">
              <w:rPr/>
            </w:rPrChange>
          </w:rPr>
          <w:tab/>
        </w:r>
      </w:ins>
      <w:ins w:id="2276" w:author="S2-2403437" w:date="2024-03-04T10:59:00Z">
        <w:r w:rsidR="00F247D9" w:rsidRPr="00701314">
          <w:rPr>
            <w:rPrChange w:id="2277" w:author="Rapporteur" w:date="2024-03-04T11:50:00Z">
              <w:rPr/>
            </w:rPrChange>
          </w:rPr>
          <w:t xml:space="preserve">To depict PDR/FAR/URR rules handling for header/tag handling. </w:t>
        </w:r>
      </w:ins>
    </w:p>
    <w:p w14:paraId="5011BDB6" w14:textId="4C06596F" w:rsidR="00F247D9" w:rsidRPr="00701314" w:rsidRDefault="00DD5860" w:rsidP="00DD5860">
      <w:pPr>
        <w:pStyle w:val="B1"/>
        <w:ind w:leftChars="342" w:left="968"/>
        <w:rPr>
          <w:ins w:id="2278" w:author="S2-2403437" w:date="2024-03-04T10:59:00Z"/>
          <w:rPrChange w:id="2279" w:author="Rapporteur" w:date="2024-03-04T11:50:00Z">
            <w:rPr>
              <w:ins w:id="2280" w:author="S2-2403437" w:date="2024-03-04T10:59:00Z"/>
            </w:rPr>
          </w:rPrChange>
        </w:rPr>
      </w:pPr>
      <w:ins w:id="2281" w:author="Rapporteur" w:date="2024-03-04T11:17:00Z">
        <w:r w:rsidRPr="00701314">
          <w:rPr>
            <w:rPrChange w:id="2282" w:author="Rapporteur" w:date="2024-03-04T11:50:00Z">
              <w:rPr/>
            </w:rPrChange>
          </w:rPr>
          <w:t>-</w:t>
        </w:r>
        <w:r w:rsidRPr="00701314">
          <w:rPr>
            <w:rPrChange w:id="2283" w:author="Rapporteur" w:date="2024-03-04T11:50:00Z">
              <w:rPr/>
            </w:rPrChange>
          </w:rPr>
          <w:tab/>
        </w:r>
      </w:ins>
      <w:ins w:id="2284" w:author="S2-2403437" w:date="2024-03-04T10:59:00Z">
        <w:r w:rsidR="00F247D9" w:rsidRPr="00701314">
          <w:rPr>
            <w:rPrChange w:id="2285" w:author="Rapporteur" w:date="2024-03-04T11:50:00Z">
              <w:rPr/>
            </w:rPrChange>
          </w:rPr>
          <w:t>N4 updates</w:t>
        </w:r>
      </w:ins>
    </w:p>
    <w:p w14:paraId="53A7CDE7" w14:textId="4AADF3EE" w:rsidR="00F247D9" w:rsidRPr="00701314" w:rsidRDefault="00DD5860" w:rsidP="00DD5860">
      <w:pPr>
        <w:pStyle w:val="B1"/>
        <w:rPr>
          <w:ins w:id="2286" w:author="S2-2403437" w:date="2024-03-04T10:59:00Z"/>
          <w:rPrChange w:id="2287" w:author="Rapporteur" w:date="2024-03-04T11:50:00Z">
            <w:rPr>
              <w:ins w:id="2288" w:author="S2-2403437" w:date="2024-03-04T10:59:00Z"/>
            </w:rPr>
          </w:rPrChange>
        </w:rPr>
      </w:pPr>
      <w:ins w:id="2289" w:author="Rapporteur" w:date="2024-03-04T11:17:00Z">
        <w:r w:rsidRPr="00701314">
          <w:rPr>
            <w:lang w:eastAsia="zh-CN"/>
            <w:rPrChange w:id="2290" w:author="Rapporteur" w:date="2024-03-04T11:50:00Z">
              <w:rPr>
                <w:lang w:eastAsia="zh-CN"/>
              </w:rPr>
            </w:rPrChange>
          </w:rPr>
          <w:t>-</w:t>
        </w:r>
        <w:r w:rsidRPr="00701314">
          <w:rPr>
            <w:lang w:eastAsia="zh-CN"/>
            <w:rPrChange w:id="2291" w:author="Rapporteur" w:date="2024-03-04T11:50:00Z">
              <w:rPr>
                <w:lang w:eastAsia="zh-CN"/>
              </w:rPr>
            </w:rPrChange>
          </w:rPr>
          <w:tab/>
        </w:r>
      </w:ins>
      <w:ins w:id="2292" w:author="S2-2403437" w:date="2024-03-04T10:59:00Z">
        <w:r w:rsidR="00F247D9" w:rsidRPr="00701314">
          <w:rPr>
            <w:lang w:eastAsia="zh-CN"/>
            <w:rPrChange w:id="2293" w:author="Rapporteur" w:date="2024-03-04T11:50:00Z">
              <w:rPr>
                <w:lang w:eastAsia="zh-CN"/>
              </w:rPr>
            </w:rPrChange>
          </w:rPr>
          <w:t>UPF</w:t>
        </w:r>
      </w:ins>
    </w:p>
    <w:p w14:paraId="430E715A" w14:textId="1EFC6015" w:rsidR="00F247D9" w:rsidRPr="00701314" w:rsidRDefault="00DD5860" w:rsidP="00DD5860">
      <w:pPr>
        <w:pStyle w:val="B1"/>
        <w:ind w:leftChars="342" w:left="968"/>
        <w:rPr>
          <w:ins w:id="2294" w:author="S2-2403437" w:date="2024-03-04T10:59:00Z"/>
          <w:rFonts w:eastAsia="等线"/>
          <w:lang w:eastAsia="zh-CN"/>
          <w:rPrChange w:id="2295" w:author="Rapporteur" w:date="2024-03-04T11:50:00Z">
            <w:rPr>
              <w:ins w:id="2296" w:author="S2-2403437" w:date="2024-03-04T10:59:00Z"/>
              <w:rFonts w:eastAsia="等线"/>
              <w:lang w:eastAsia="zh-CN"/>
            </w:rPr>
          </w:rPrChange>
        </w:rPr>
      </w:pPr>
      <w:ins w:id="2297" w:author="Rapporteur" w:date="2024-03-04T11:17:00Z">
        <w:r w:rsidRPr="00701314">
          <w:rPr>
            <w:rPrChange w:id="2298" w:author="Rapporteur" w:date="2024-03-04T11:50:00Z">
              <w:rPr/>
            </w:rPrChange>
          </w:rPr>
          <w:t>-</w:t>
        </w:r>
        <w:r w:rsidRPr="00701314">
          <w:rPr>
            <w:rPrChange w:id="2299" w:author="Rapporteur" w:date="2024-03-04T11:50:00Z">
              <w:rPr/>
            </w:rPrChange>
          </w:rPr>
          <w:tab/>
        </w:r>
      </w:ins>
      <w:ins w:id="2300" w:author="S2-2403437" w:date="2024-03-04T10:59:00Z">
        <w:r w:rsidR="00F247D9" w:rsidRPr="00701314">
          <w:rPr>
            <w:rPrChange w:id="2301" w:author="Rapporteur" w:date="2024-03-04T11:50:00Z">
              <w:rPr/>
            </w:rPrChange>
          </w:rPr>
          <w:t>N4 updates</w:t>
        </w:r>
      </w:ins>
      <w:ins w:id="2302" w:author="Rapporteur" w:date="2024-03-04T11:17:00Z">
        <w:r w:rsidRPr="00701314">
          <w:rPr>
            <w:rFonts w:hint="eastAsia"/>
            <w:lang w:eastAsia="zh-CN"/>
            <w:rPrChange w:id="2303" w:author="Rapporteur" w:date="2024-03-04T11:50:00Z">
              <w:rPr>
                <w:rFonts w:hint="eastAsia"/>
                <w:lang w:eastAsia="zh-CN"/>
              </w:rPr>
            </w:rPrChange>
          </w:rPr>
          <w:t>:</w:t>
        </w:r>
        <w:r w:rsidRPr="00701314">
          <w:rPr>
            <w:lang w:eastAsia="zh-CN"/>
            <w:rPrChange w:id="2304" w:author="Rapporteur" w:date="2024-03-04T11:50:00Z">
              <w:rPr>
                <w:lang w:eastAsia="zh-CN"/>
              </w:rPr>
            </w:rPrChange>
          </w:rPr>
          <w:t xml:space="preserve"> </w:t>
        </w:r>
      </w:ins>
      <w:ins w:id="2305" w:author="S2-2403437" w:date="2024-03-04T10:59:00Z">
        <w:r w:rsidR="00F247D9" w:rsidRPr="00701314">
          <w:rPr>
            <w:rPrChange w:id="2306" w:author="Rapporteur" w:date="2024-03-04T11:50:00Z">
              <w:rPr/>
            </w:rPrChange>
          </w:rPr>
          <w:t>Header handling capability, for insertion/modification/removal/replacement and/or detection</w:t>
        </w:r>
      </w:ins>
    </w:p>
    <w:bookmarkEnd w:id="1774"/>
    <w:p w14:paraId="1174C011" w14:textId="7F65C449" w:rsidR="004C1A06" w:rsidRPr="00701314" w:rsidRDefault="004C1A06" w:rsidP="00DD5860">
      <w:pPr>
        <w:pStyle w:val="B1"/>
        <w:rPr>
          <w:ins w:id="2307" w:author="S2-2403437" w:date="2024-03-04T10:42:00Z"/>
          <w:lang w:eastAsia="ko-KR"/>
          <w:rPrChange w:id="2308" w:author="Rapporteur" w:date="2024-03-04T11:50:00Z">
            <w:rPr>
              <w:ins w:id="2309" w:author="S2-2403437" w:date="2024-03-04T10:42:00Z"/>
              <w:lang w:eastAsia="ko-KR"/>
            </w:rPr>
          </w:rPrChange>
        </w:rPr>
      </w:pPr>
    </w:p>
    <w:p w14:paraId="0738B3D3" w14:textId="40AA9288" w:rsidR="004C1A06" w:rsidRPr="00701314" w:rsidRDefault="004C1A06" w:rsidP="003E7BE1">
      <w:pPr>
        <w:pStyle w:val="2"/>
        <w:rPr>
          <w:ins w:id="2310" w:author="S2-2403438" w:date="2024-03-04T10:42:00Z"/>
          <w:rFonts w:eastAsia="等线"/>
        </w:rPr>
      </w:pPr>
      <w:bookmarkStart w:id="2311" w:name="_Toc160444860"/>
      <w:bookmarkStart w:id="2312" w:name="_Toc160444924"/>
      <w:bookmarkStart w:id="2313" w:name="_Toc160444986"/>
      <w:ins w:id="2314" w:author="S2-2403438" w:date="2024-03-04T10:42:00Z">
        <w:r w:rsidRPr="00701314">
          <w:rPr>
            <w:rFonts w:eastAsia="等线"/>
            <w:lang w:eastAsia="zh-CN"/>
            <w:rPrChange w:id="2315" w:author="Rapporteur" w:date="2024-03-04T11:50:00Z">
              <w:rPr>
                <w:rFonts w:eastAsia="等线"/>
                <w:lang w:eastAsia="zh-CN"/>
              </w:rPr>
            </w:rPrChange>
          </w:rPr>
          <w:t>6.</w:t>
        </w:r>
      </w:ins>
      <w:ins w:id="2316" w:author="Rapporteur" w:date="2024-03-04T11:01:00Z">
        <w:r w:rsidR="001A4A80" w:rsidRPr="00701314">
          <w:rPr>
            <w:rFonts w:eastAsia="等线"/>
            <w:lang w:eastAsia="zh-CN"/>
            <w:rPrChange w:id="2317" w:author="Rapporteur" w:date="2024-03-04T11:50:00Z">
              <w:rPr>
                <w:rFonts w:eastAsia="等线"/>
                <w:lang w:eastAsia="zh-CN"/>
              </w:rPr>
            </w:rPrChange>
          </w:rPr>
          <w:t>2</w:t>
        </w:r>
      </w:ins>
      <w:ins w:id="2318" w:author="S2-2403438" w:date="2024-03-04T10:42:00Z">
        <w:r w:rsidRPr="00701314">
          <w:rPr>
            <w:rFonts w:eastAsia="等线" w:hint="eastAsia"/>
            <w:lang w:eastAsia="ko-KR"/>
            <w:rPrChange w:id="2319" w:author="Rapporteur" w:date="2024-03-04T11:50:00Z">
              <w:rPr>
                <w:rFonts w:eastAsia="等线" w:hint="eastAsia"/>
                <w:lang w:eastAsia="ko-KR"/>
              </w:rPr>
            </w:rPrChange>
          </w:rPr>
          <w:tab/>
        </w:r>
        <w:r w:rsidRPr="00701314">
          <w:rPr>
            <w:rFonts w:eastAsia="等线"/>
            <w:rPrChange w:id="2320" w:author="Rapporteur" w:date="2024-03-04T11:50:00Z">
              <w:rPr>
                <w:rFonts w:eastAsia="等线"/>
              </w:rPr>
            </w:rPrChange>
          </w:rPr>
          <w:t>Solution</w:t>
        </w:r>
        <w:r w:rsidRPr="00701314">
          <w:rPr>
            <w:rFonts w:eastAsia="等线" w:hint="eastAsia"/>
            <w:lang w:eastAsia="zh-CN"/>
            <w:rPrChange w:id="2321" w:author="Rapporteur" w:date="2024-03-04T11:50:00Z">
              <w:rPr>
                <w:rFonts w:eastAsia="等线" w:hint="eastAsia"/>
                <w:lang w:eastAsia="zh-CN"/>
              </w:rPr>
            </w:rPrChange>
          </w:rPr>
          <w:t xml:space="preserve"> #</w:t>
        </w:r>
      </w:ins>
      <w:ins w:id="2322" w:author="Rapporteur" w:date="2024-03-04T11:17:00Z">
        <w:r w:rsidR="00E709C9" w:rsidRPr="00701314">
          <w:rPr>
            <w:rFonts w:eastAsia="等线"/>
            <w:lang w:eastAsia="zh-CN"/>
            <w:rPrChange w:id="2323" w:author="Rapporteur" w:date="2024-03-04T11:50:00Z">
              <w:rPr>
                <w:rFonts w:eastAsia="等线"/>
                <w:lang w:eastAsia="zh-CN"/>
              </w:rPr>
            </w:rPrChange>
          </w:rPr>
          <w:t>2</w:t>
        </w:r>
      </w:ins>
      <w:ins w:id="2324" w:author="S2-2403438" w:date="2024-03-04T10:42:00Z">
        <w:r w:rsidRPr="00701314">
          <w:rPr>
            <w:rFonts w:eastAsia="等线"/>
            <w:rPrChange w:id="2325" w:author="Rapporteur" w:date="2024-03-04T11:50:00Z">
              <w:rPr>
                <w:rFonts w:eastAsia="等线"/>
              </w:rPr>
            </w:rPrChange>
          </w:rPr>
          <w:t xml:space="preserve">: </w:t>
        </w:r>
        <w:r w:rsidRPr="00701314">
          <w:rPr>
            <w:rFonts w:eastAsia="等线" w:hint="eastAsia"/>
            <w:lang w:val="en-US" w:eastAsia="zh-CN"/>
          </w:rPr>
          <w:t>UPF provision and s</w:t>
        </w:r>
        <w:r w:rsidRPr="00701314">
          <w:rPr>
            <w:rFonts w:eastAsia="等线" w:hint="eastAsia"/>
          </w:rPr>
          <w:t xml:space="preserve">election </w:t>
        </w:r>
        <w:r w:rsidRPr="00701314">
          <w:rPr>
            <w:rFonts w:eastAsia="等线" w:hint="eastAsia"/>
            <w:lang w:val="en-US" w:eastAsia="zh-CN"/>
          </w:rPr>
          <w:t>based on new UPF</w:t>
        </w:r>
        <w:r w:rsidRPr="00701314">
          <w:rPr>
            <w:rFonts w:eastAsia="等线" w:hint="eastAsia"/>
          </w:rPr>
          <w:t xml:space="preserve"> functionality</w:t>
        </w:r>
        <w:bookmarkEnd w:id="2311"/>
        <w:bookmarkEnd w:id="2312"/>
        <w:bookmarkEnd w:id="2313"/>
        <w:r w:rsidRPr="00701314">
          <w:rPr>
            <w:rFonts w:eastAsia="等线"/>
          </w:rPr>
          <w:t xml:space="preserve">  </w:t>
        </w:r>
      </w:ins>
    </w:p>
    <w:p w14:paraId="25574786" w14:textId="7E688AA9" w:rsidR="004C1A06" w:rsidRPr="00275737" w:rsidRDefault="004C1A06" w:rsidP="004C1A06">
      <w:pPr>
        <w:pStyle w:val="3"/>
        <w:rPr>
          <w:ins w:id="2326" w:author="S2-2403438" w:date="2024-03-04T10:42:00Z"/>
        </w:rPr>
      </w:pPr>
      <w:bookmarkStart w:id="2327" w:name="_Toc97036719"/>
      <w:bookmarkStart w:id="2328" w:name="_Toc160444861"/>
      <w:bookmarkStart w:id="2329" w:name="_Toc160444925"/>
      <w:bookmarkStart w:id="2330" w:name="_Toc160444987"/>
      <w:ins w:id="2331" w:author="S2-2403438" w:date="2024-03-04T10:42:00Z">
        <w:r w:rsidRPr="00511D90">
          <w:t>6.</w:t>
        </w:r>
      </w:ins>
      <w:ins w:id="2332" w:author="Rapporteur" w:date="2024-03-04T11:01:00Z">
        <w:r w:rsidR="001A4A80" w:rsidRPr="00511D90">
          <w:t>2</w:t>
        </w:r>
      </w:ins>
      <w:ins w:id="2333" w:author="S2-2403438" w:date="2024-03-04T10:42:00Z">
        <w:r w:rsidRPr="00355B71">
          <w:t>.</w:t>
        </w:r>
        <w:r w:rsidRPr="00275737">
          <w:rPr>
            <w:rFonts w:hint="eastAsia"/>
          </w:rPr>
          <w:t>1</w:t>
        </w:r>
        <w:r w:rsidRPr="00275737">
          <w:rPr>
            <w:rFonts w:hint="eastAsia"/>
          </w:rPr>
          <w:tab/>
        </w:r>
        <w:r w:rsidRPr="00275737">
          <w:t>Key Issue mapping</w:t>
        </w:r>
        <w:bookmarkEnd w:id="2327"/>
        <w:bookmarkEnd w:id="2328"/>
        <w:bookmarkEnd w:id="2329"/>
        <w:bookmarkEnd w:id="2330"/>
      </w:ins>
    </w:p>
    <w:p w14:paraId="205F970E" w14:textId="77777777" w:rsidR="004C1A06" w:rsidRPr="00701314" w:rsidRDefault="004C1A06" w:rsidP="004C1A06">
      <w:pPr>
        <w:rPr>
          <w:ins w:id="2334" w:author="S2-2403438" w:date="2024-03-04T10:42:00Z"/>
          <w:rFonts w:eastAsia="宋体"/>
          <w:lang w:val="en-US" w:eastAsia="zh-CN"/>
          <w:rPrChange w:id="2335" w:author="Rapporteur" w:date="2024-03-04T11:50:00Z">
            <w:rPr>
              <w:ins w:id="2336" w:author="S2-2403438" w:date="2024-03-04T10:42:00Z"/>
              <w:rFonts w:eastAsia="宋体"/>
              <w:lang w:val="en-US" w:eastAsia="zh-CN"/>
            </w:rPr>
          </w:rPrChange>
        </w:rPr>
      </w:pPr>
      <w:ins w:id="2337" w:author="S2-2403438" w:date="2024-03-04T10:42:00Z">
        <w:r w:rsidRPr="00701314">
          <w:rPr>
            <w:lang w:eastAsia="zh-CN"/>
            <w:rPrChange w:id="2338" w:author="Rapporteur" w:date="2024-03-04T11:50:00Z">
              <w:rPr>
                <w:lang w:eastAsia="zh-CN"/>
              </w:rPr>
            </w:rPrChange>
          </w:rPr>
          <w:t>This solution is for KI #</w:t>
        </w:r>
        <w:r w:rsidRPr="00701314">
          <w:rPr>
            <w:rFonts w:hint="eastAsia"/>
            <w:lang w:val="en-US" w:eastAsia="zh-CN"/>
            <w:rPrChange w:id="2339" w:author="Rapporteur" w:date="2024-03-04T11:50:00Z">
              <w:rPr>
                <w:rFonts w:hint="eastAsia"/>
                <w:lang w:val="en-US" w:eastAsia="zh-CN"/>
              </w:rPr>
            </w:rPrChange>
          </w:rPr>
          <w:t>1</w:t>
        </w:r>
        <w:r w:rsidRPr="00701314">
          <w:rPr>
            <w:lang w:eastAsia="zh-CN"/>
            <w:rPrChange w:id="2340" w:author="Rapporteur" w:date="2024-03-04T11:50:00Z">
              <w:rPr>
                <w:lang w:eastAsia="zh-CN"/>
              </w:rPr>
            </w:rPrChange>
          </w:rPr>
          <w:t xml:space="preserve"> </w:t>
        </w:r>
        <w:r w:rsidRPr="00701314">
          <w:rPr>
            <w:rPrChange w:id="2341" w:author="Rapporteur" w:date="2024-03-04T11:50:00Z">
              <w:rPr/>
            </w:rPrChange>
          </w:rPr>
          <w:t>Selection of UPF providing a selected user plane functionality</w:t>
        </w:r>
        <w:r w:rsidRPr="00701314">
          <w:rPr>
            <w:rFonts w:eastAsia="宋体" w:hint="eastAsia"/>
            <w:lang w:val="en-US" w:eastAsia="zh-CN"/>
            <w:rPrChange w:id="2342" w:author="Rapporteur" w:date="2024-03-04T11:50:00Z">
              <w:rPr>
                <w:rFonts w:eastAsia="宋体" w:hint="eastAsia"/>
                <w:lang w:val="en-US" w:eastAsia="zh-CN"/>
              </w:rPr>
            </w:rPrChange>
          </w:rPr>
          <w:t>.</w:t>
        </w:r>
      </w:ins>
    </w:p>
    <w:p w14:paraId="0E32B07B" w14:textId="7A0E5F73" w:rsidR="004C1A06" w:rsidRPr="00701314" w:rsidRDefault="004C1A06" w:rsidP="004C1A06">
      <w:pPr>
        <w:pStyle w:val="3"/>
        <w:rPr>
          <w:ins w:id="2343" w:author="S2-2403438" w:date="2024-03-04T10:42:00Z"/>
          <w:rPrChange w:id="2344" w:author="Rapporteur" w:date="2024-03-04T11:50:00Z">
            <w:rPr>
              <w:ins w:id="2345" w:author="S2-2403438" w:date="2024-03-04T10:42:00Z"/>
            </w:rPr>
          </w:rPrChange>
        </w:rPr>
      </w:pPr>
      <w:bookmarkStart w:id="2346" w:name="_Toc97036720"/>
      <w:bookmarkStart w:id="2347" w:name="_Toc160444862"/>
      <w:bookmarkStart w:id="2348" w:name="_Toc160444926"/>
      <w:bookmarkStart w:id="2349" w:name="_Toc160444988"/>
      <w:ins w:id="2350" w:author="S2-2403438" w:date="2024-03-04T10:42:00Z">
        <w:r w:rsidRPr="00701314">
          <w:rPr>
            <w:rPrChange w:id="2351" w:author="Rapporteur" w:date="2024-03-04T11:50:00Z">
              <w:rPr/>
            </w:rPrChange>
          </w:rPr>
          <w:t>6.</w:t>
        </w:r>
      </w:ins>
      <w:ins w:id="2352" w:author="Rapporteur" w:date="2024-03-04T11:01:00Z">
        <w:r w:rsidR="001A4A80" w:rsidRPr="00701314">
          <w:rPr>
            <w:rPrChange w:id="2353" w:author="Rapporteur" w:date="2024-03-04T11:50:00Z">
              <w:rPr/>
            </w:rPrChange>
          </w:rPr>
          <w:t>2</w:t>
        </w:r>
      </w:ins>
      <w:ins w:id="2354" w:author="S2-2403438" w:date="2024-03-04T10:42:00Z">
        <w:r w:rsidRPr="00701314">
          <w:rPr>
            <w:rPrChange w:id="2355" w:author="Rapporteur" w:date="2024-03-04T11:50:00Z">
              <w:rPr/>
            </w:rPrChange>
          </w:rPr>
          <w:t>.2</w:t>
        </w:r>
        <w:r w:rsidRPr="00701314">
          <w:rPr>
            <w:rFonts w:hint="eastAsia"/>
            <w:rPrChange w:id="2356" w:author="Rapporteur" w:date="2024-03-04T11:50:00Z">
              <w:rPr>
                <w:rFonts w:hint="eastAsia"/>
              </w:rPr>
            </w:rPrChange>
          </w:rPr>
          <w:tab/>
          <w:t>Description</w:t>
        </w:r>
        <w:bookmarkEnd w:id="2346"/>
        <w:bookmarkEnd w:id="2347"/>
        <w:bookmarkEnd w:id="2348"/>
        <w:bookmarkEnd w:id="2349"/>
      </w:ins>
    </w:p>
    <w:p w14:paraId="49A92198" w14:textId="77777777" w:rsidR="004C1A06" w:rsidRPr="00355B71" w:rsidRDefault="004C1A06" w:rsidP="004C1A06">
      <w:pPr>
        <w:rPr>
          <w:ins w:id="2357" w:author="S2-2403438" w:date="2024-03-04T10:42:00Z"/>
          <w:lang w:val="en-US" w:eastAsia="zh-CN"/>
        </w:rPr>
      </w:pPr>
      <w:ins w:id="2358" w:author="S2-2403438" w:date="2024-03-04T10:42:00Z">
        <w:r w:rsidRPr="00701314">
          <w:rPr>
            <w:rFonts w:eastAsia="宋体" w:hint="eastAsia"/>
            <w:lang w:val="en-US" w:eastAsia="zh-CN"/>
            <w:rPrChange w:id="2359" w:author="Rapporteur" w:date="2024-03-04T11:50:00Z">
              <w:rPr>
                <w:rFonts w:eastAsia="宋体" w:hint="eastAsia"/>
                <w:lang w:val="en-US" w:eastAsia="zh-CN"/>
              </w:rPr>
            </w:rPrChange>
          </w:rPr>
          <w:t xml:space="preserve"> </w:t>
        </w:r>
        <w:r w:rsidRPr="00701314">
          <w:rPr>
            <w:lang w:eastAsia="ko-KR"/>
          </w:rPr>
          <w:t xml:space="preserve">UPF </w:t>
        </w:r>
        <w:r w:rsidRPr="00701314">
          <w:rPr>
            <w:rFonts w:eastAsia="宋体"/>
            <w:lang w:val="en-US" w:eastAsia="zh-CN"/>
          </w:rPr>
          <w:t>has supported to register in</w:t>
        </w:r>
        <w:r w:rsidRPr="00701314">
          <w:rPr>
            <w:rFonts w:eastAsia="宋体" w:hint="eastAsia"/>
            <w:lang w:val="en-US" w:eastAsia="zh-CN"/>
          </w:rPr>
          <w:t xml:space="preserve"> </w:t>
        </w:r>
        <w:r w:rsidRPr="00701314">
          <w:t xml:space="preserve">NRF. This registration phase uses the </w:t>
        </w:r>
        <w:proofErr w:type="spellStart"/>
        <w:r w:rsidRPr="00701314">
          <w:t>Nnrf_NFManagement_NFRegister</w:t>
        </w:r>
        <w:proofErr w:type="spellEnd"/>
        <w:r w:rsidRPr="00701314">
          <w:t xml:space="preserve"> operation</w:t>
        </w:r>
        <w:r w:rsidRPr="00701314">
          <w:rPr>
            <w:rFonts w:eastAsia="宋体" w:hint="eastAsia"/>
            <w:lang w:val="en-US" w:eastAsia="zh-CN"/>
          </w:rPr>
          <w:t>. But some the UPF capabilities are not included in the</w:t>
        </w:r>
        <w:r w:rsidRPr="00511D90">
          <w:t xml:space="preserve"> UPF Provisioning Information in the NRF</w:t>
        </w:r>
        <w:r w:rsidRPr="00511D90">
          <w:rPr>
            <w:rFonts w:eastAsia="宋体" w:hint="eastAsia"/>
            <w:lang w:val="en-US" w:eastAsia="zh-CN"/>
          </w:rPr>
          <w:t xml:space="preserve">.    </w:t>
        </w:r>
      </w:ins>
    </w:p>
    <w:p w14:paraId="787AA5EC" w14:textId="77777777" w:rsidR="004C1A06" w:rsidRPr="00701314" w:rsidRDefault="004C1A06" w:rsidP="004C1A06">
      <w:pPr>
        <w:rPr>
          <w:ins w:id="2360" w:author="S2-2403438" w:date="2024-03-04T10:42:00Z"/>
          <w:lang w:val="en-US" w:eastAsia="zh-CN"/>
          <w:rPrChange w:id="2361" w:author="Rapporteur" w:date="2024-03-04T11:50:00Z">
            <w:rPr>
              <w:ins w:id="2362" w:author="S2-2403438" w:date="2024-03-04T10:42:00Z"/>
              <w:lang w:val="en-US" w:eastAsia="zh-CN"/>
            </w:rPr>
          </w:rPrChange>
        </w:rPr>
      </w:pPr>
      <w:ins w:id="2363" w:author="S2-2403438" w:date="2024-03-04T10:42:00Z">
        <w:r w:rsidRPr="00701314">
          <w:rPr>
            <w:rFonts w:hint="eastAsia"/>
            <w:lang w:val="en-US" w:eastAsia="zh-CN"/>
            <w:rPrChange w:id="2364" w:author="Rapporteur" w:date="2024-03-04T11:50:00Z">
              <w:rPr>
                <w:rFonts w:hint="eastAsia"/>
                <w:lang w:val="en-US" w:eastAsia="zh-CN"/>
              </w:rPr>
            </w:rPrChange>
          </w:rPr>
          <w:t xml:space="preserve">For example, there are </w:t>
        </w:r>
        <w:r w:rsidRPr="00701314">
          <w:rPr>
            <w:lang w:val="en-US" w:eastAsia="zh-CN"/>
            <w:rPrChange w:id="2365" w:author="Rapporteur" w:date="2024-03-04T11:50:00Z">
              <w:rPr>
                <w:lang w:val="en-US" w:eastAsia="zh-CN"/>
              </w:rPr>
            </w:rPrChange>
          </w:rPr>
          <w:t xml:space="preserve">identified 3 </w:t>
        </w:r>
        <w:proofErr w:type="spellStart"/>
        <w:r w:rsidRPr="00701314">
          <w:rPr>
            <w:lang w:val="en-US" w:eastAsia="zh-CN"/>
            <w:rPrChange w:id="2366" w:author="Rapporteur" w:date="2024-03-04T11:50:00Z">
              <w:rPr>
                <w:lang w:val="en-US" w:eastAsia="zh-CN"/>
              </w:rPr>
            </w:rPrChange>
          </w:rPr>
          <w:t>scenario</w:t>
        </w:r>
        <w:r w:rsidRPr="00701314">
          <w:rPr>
            <w:rFonts w:hint="eastAsia"/>
            <w:lang w:val="en-US" w:eastAsia="zh-CN"/>
            <w:rPrChange w:id="2367" w:author="Rapporteur" w:date="2024-03-04T11:50:00Z">
              <w:rPr>
                <w:rFonts w:hint="eastAsia"/>
                <w:lang w:val="en-US" w:eastAsia="zh-CN"/>
              </w:rPr>
            </w:rPrChange>
          </w:rPr>
          <w:t>es</w:t>
        </w:r>
        <w:proofErr w:type="spellEnd"/>
        <w:r w:rsidRPr="00701314">
          <w:rPr>
            <w:lang w:val="en-US" w:eastAsia="zh-CN"/>
            <w:rPrChange w:id="2368" w:author="Rapporteur" w:date="2024-03-04T11:50:00Z">
              <w:rPr>
                <w:lang w:val="en-US" w:eastAsia="zh-CN"/>
              </w:rPr>
            </w:rPrChange>
          </w:rPr>
          <w:t xml:space="preserve"> that justify use case that necessitate a need to extend the existing UPF capabilities in case UPF has integrated additional functionalities as below:</w:t>
        </w:r>
      </w:ins>
    </w:p>
    <w:p w14:paraId="143C498B" w14:textId="57ACFB12" w:rsidR="004C1A06" w:rsidRPr="00701314" w:rsidRDefault="00B51C8D" w:rsidP="00B51C8D">
      <w:pPr>
        <w:pStyle w:val="B1"/>
        <w:rPr>
          <w:ins w:id="2369" w:author="S2-2403438" w:date="2024-03-04T10:42:00Z"/>
          <w:lang w:val="en-US"/>
          <w:rPrChange w:id="2370" w:author="Rapporteur" w:date="2024-03-04T11:50:00Z">
            <w:rPr>
              <w:ins w:id="2371" w:author="S2-2403438" w:date="2024-03-04T10:42:00Z"/>
              <w:lang w:val="en-US"/>
            </w:rPr>
          </w:rPrChange>
        </w:rPr>
      </w:pPr>
      <w:bookmarkStart w:id="2372" w:name="_Hlk158504295"/>
      <w:ins w:id="2373" w:author="Rapporteur" w:date="2024-03-04T11:17:00Z">
        <w:r w:rsidRPr="00701314">
          <w:rPr>
            <w:lang w:eastAsia="zh-CN"/>
            <w:rPrChange w:id="2374" w:author="Rapporteur" w:date="2024-03-04T11:50:00Z">
              <w:rPr>
                <w:lang w:eastAsia="zh-CN"/>
              </w:rPr>
            </w:rPrChange>
          </w:rPr>
          <w:t>-</w:t>
        </w:r>
        <w:r w:rsidRPr="00701314">
          <w:rPr>
            <w:lang w:eastAsia="zh-CN"/>
            <w:rPrChange w:id="2375" w:author="Rapporteur" w:date="2024-03-04T11:50:00Z">
              <w:rPr>
                <w:lang w:eastAsia="zh-CN"/>
              </w:rPr>
            </w:rPrChange>
          </w:rPr>
          <w:tab/>
        </w:r>
      </w:ins>
      <w:ins w:id="2376" w:author="S2-2403438" w:date="2024-03-04T10:42:00Z">
        <w:r w:rsidR="004C1A06" w:rsidRPr="00701314">
          <w:rPr>
            <w:lang w:eastAsia="zh-CN"/>
            <w:rPrChange w:id="2377" w:author="Rapporteur" w:date="2024-03-04T11:50:00Z">
              <w:rPr>
                <w:lang w:eastAsia="zh-CN"/>
              </w:rPr>
            </w:rPrChange>
          </w:rPr>
          <w:t>Scenario</w:t>
        </w:r>
        <w:r w:rsidR="004C1A06" w:rsidRPr="00701314">
          <w:rPr>
            <w:lang w:val="en-US"/>
            <w:rPrChange w:id="2378" w:author="Rapporteur" w:date="2024-03-04T11:50:00Z">
              <w:rPr>
                <w:lang w:val="en-US"/>
              </w:rPr>
            </w:rPrChange>
          </w:rPr>
          <w:t xml:space="preserve"> 1: </w:t>
        </w:r>
        <w:r w:rsidR="004C1A06" w:rsidRPr="00701314">
          <w:rPr>
            <w:rPrChange w:id="2379" w:author="Rapporteur" w:date="2024-03-04T11:50:00Z">
              <w:rPr/>
            </w:rPrChange>
          </w:rPr>
          <w:t>Identifying</w:t>
        </w:r>
        <w:r w:rsidR="004C1A06" w:rsidRPr="00701314">
          <w:rPr>
            <w:lang w:val="en-US"/>
            <w:rPrChange w:id="2380" w:author="Rapporteur" w:date="2024-03-04T11:50:00Z">
              <w:rPr>
                <w:lang w:val="en-US"/>
              </w:rPr>
            </w:rPrChange>
          </w:rPr>
          <w:t xml:space="preserve"> UPF supporting features as NAT.</w:t>
        </w:r>
      </w:ins>
    </w:p>
    <w:p w14:paraId="67DE283E" w14:textId="77777777" w:rsidR="004C1A06" w:rsidRPr="00701314" w:rsidRDefault="004C1A06" w:rsidP="004C1A06">
      <w:pPr>
        <w:pStyle w:val="B1"/>
        <w:ind w:firstLine="0"/>
        <w:rPr>
          <w:ins w:id="2381" w:author="S2-2403438" w:date="2024-03-04T10:42:00Z"/>
          <w:lang w:val="en-US"/>
          <w:rPrChange w:id="2382" w:author="Rapporteur" w:date="2024-03-04T11:50:00Z">
            <w:rPr>
              <w:ins w:id="2383" w:author="S2-2403438" w:date="2024-03-04T10:42:00Z"/>
              <w:lang w:val="en-US"/>
            </w:rPr>
          </w:rPrChange>
        </w:rPr>
      </w:pPr>
      <w:ins w:id="2384" w:author="S2-2403438" w:date="2024-03-04T10:42:00Z">
        <w:r w:rsidRPr="00701314">
          <w:rPr>
            <w:lang w:val="en-US"/>
            <w:rPrChange w:id="2385" w:author="Rapporteur" w:date="2024-03-04T11:50:00Z">
              <w:rPr>
                <w:lang w:val="en-US"/>
              </w:rPr>
            </w:rPrChange>
          </w:rPr>
          <w:t xml:space="preserve">Background: Multi solution environment where some of UPF support NAT, it is difficult to select UPF as per requirement. </w:t>
        </w:r>
      </w:ins>
    </w:p>
    <w:p w14:paraId="50BACF0E" w14:textId="2228C126" w:rsidR="004C1A06" w:rsidRPr="00701314" w:rsidRDefault="00B51C8D" w:rsidP="00B51C8D">
      <w:pPr>
        <w:pStyle w:val="B1"/>
        <w:rPr>
          <w:ins w:id="2386" w:author="S2-2403438" w:date="2024-03-04T10:42:00Z"/>
          <w:lang w:val="en-US"/>
          <w:rPrChange w:id="2387" w:author="Rapporteur" w:date="2024-03-04T11:50:00Z">
            <w:rPr>
              <w:ins w:id="2388" w:author="S2-2403438" w:date="2024-03-04T10:42:00Z"/>
              <w:lang w:val="en-US"/>
            </w:rPr>
          </w:rPrChange>
        </w:rPr>
      </w:pPr>
      <w:ins w:id="2389" w:author="Rapporteur" w:date="2024-03-04T11:17:00Z">
        <w:r w:rsidRPr="00701314">
          <w:rPr>
            <w:lang w:eastAsia="zh-CN"/>
            <w:rPrChange w:id="2390" w:author="Rapporteur" w:date="2024-03-04T11:50:00Z">
              <w:rPr>
                <w:lang w:eastAsia="zh-CN"/>
              </w:rPr>
            </w:rPrChange>
          </w:rPr>
          <w:t>-</w:t>
        </w:r>
        <w:r w:rsidRPr="00701314">
          <w:rPr>
            <w:lang w:eastAsia="zh-CN"/>
            <w:rPrChange w:id="2391" w:author="Rapporteur" w:date="2024-03-04T11:50:00Z">
              <w:rPr>
                <w:lang w:eastAsia="zh-CN"/>
              </w:rPr>
            </w:rPrChange>
          </w:rPr>
          <w:tab/>
        </w:r>
      </w:ins>
      <w:ins w:id="2392" w:author="S2-2403438" w:date="2024-03-04T10:42:00Z">
        <w:r w:rsidR="004C1A06" w:rsidRPr="00701314">
          <w:rPr>
            <w:lang w:eastAsia="zh-CN"/>
            <w:rPrChange w:id="2393" w:author="Rapporteur" w:date="2024-03-04T11:50:00Z">
              <w:rPr>
                <w:lang w:eastAsia="zh-CN"/>
              </w:rPr>
            </w:rPrChange>
          </w:rPr>
          <w:t>Scenario</w:t>
        </w:r>
        <w:r w:rsidR="004C1A06" w:rsidRPr="00701314">
          <w:rPr>
            <w:lang w:val="en-US"/>
            <w:rPrChange w:id="2394" w:author="Rapporteur" w:date="2024-03-04T11:50:00Z">
              <w:rPr>
                <w:lang w:val="en-US"/>
              </w:rPr>
            </w:rPrChange>
          </w:rPr>
          <w:t xml:space="preserve"> 2: </w:t>
        </w:r>
        <w:proofErr w:type="spellStart"/>
        <w:r w:rsidR="004C1A06" w:rsidRPr="00701314">
          <w:rPr>
            <w:lang w:val="en-US"/>
            <w:rPrChange w:id="2395" w:author="Rapporteur" w:date="2024-03-04T11:50:00Z">
              <w:rPr>
                <w:lang w:val="en-US"/>
              </w:rPr>
            </w:rPrChange>
          </w:rPr>
          <w:t>DDoS</w:t>
        </w:r>
        <w:proofErr w:type="spellEnd"/>
        <w:r w:rsidR="004C1A06" w:rsidRPr="00701314">
          <w:rPr>
            <w:rFonts w:eastAsia="宋体" w:hint="eastAsia"/>
            <w:lang w:val="en-US" w:eastAsia="zh-CN"/>
            <w:rPrChange w:id="2396" w:author="Rapporteur" w:date="2024-03-04T11:50:00Z">
              <w:rPr>
                <w:rFonts w:eastAsia="宋体" w:hint="eastAsia"/>
                <w:lang w:val="en-US" w:eastAsia="zh-CN"/>
              </w:rPr>
            </w:rPrChange>
          </w:rPr>
          <w:t xml:space="preserve"> protection</w:t>
        </w:r>
        <w:r w:rsidR="004C1A06" w:rsidRPr="00701314">
          <w:rPr>
            <w:lang w:val="en-US"/>
            <w:rPrChange w:id="2397" w:author="Rapporteur" w:date="2024-03-04T11:50:00Z">
              <w:rPr>
                <w:lang w:val="en-US"/>
              </w:rPr>
            </w:rPrChange>
          </w:rPr>
          <w:t xml:space="preserve"> or Firewall support in UPF.</w:t>
        </w:r>
      </w:ins>
    </w:p>
    <w:p w14:paraId="29A62195" w14:textId="77777777" w:rsidR="004C1A06" w:rsidRPr="00701314" w:rsidRDefault="004C1A06" w:rsidP="004C1A06">
      <w:pPr>
        <w:pStyle w:val="B1"/>
        <w:ind w:firstLine="0"/>
        <w:rPr>
          <w:ins w:id="2398" w:author="S2-2403438" w:date="2024-03-04T10:42:00Z"/>
          <w:lang w:val="en-US"/>
        </w:rPr>
      </w:pPr>
      <w:ins w:id="2399" w:author="S2-2403438" w:date="2024-03-04T10:42:00Z">
        <w:r w:rsidRPr="00701314">
          <w:rPr>
            <w:lang w:val="en-US"/>
            <w:rPrChange w:id="2400" w:author="Rapporteur" w:date="2024-03-04T11:50:00Z">
              <w:rPr>
                <w:lang w:val="en-US"/>
              </w:rPr>
            </w:rPrChange>
          </w:rPr>
          <w:t>Background:</w:t>
        </w:r>
        <w:bookmarkStart w:id="2401" w:name="_Hlk158509742"/>
        <w:r w:rsidRPr="00701314">
          <w:rPr>
            <w:lang w:val="en-US"/>
            <w:rPrChange w:id="2402" w:author="Rapporteur" w:date="2024-03-04T11:50:00Z">
              <w:rPr>
                <w:lang w:val="en-US"/>
              </w:rPr>
            </w:rPrChange>
          </w:rPr>
          <w:t xml:space="preserve"> To identify which UPF enabled with security features. </w:t>
        </w:r>
      </w:ins>
    </w:p>
    <w:bookmarkEnd w:id="2401"/>
    <w:p w14:paraId="65630E45" w14:textId="10869FF5" w:rsidR="004C1A06" w:rsidRPr="00701314" w:rsidRDefault="00B51C8D" w:rsidP="00B51C8D">
      <w:pPr>
        <w:pStyle w:val="B1"/>
        <w:rPr>
          <w:ins w:id="2403" w:author="S2-2403438" w:date="2024-03-04T10:42:00Z"/>
          <w:lang w:val="en-US"/>
        </w:rPr>
      </w:pPr>
      <w:ins w:id="2404" w:author="Rapporteur" w:date="2024-03-04T11:17:00Z">
        <w:r w:rsidRPr="00701314">
          <w:rPr>
            <w:lang w:eastAsia="zh-CN"/>
          </w:rPr>
          <w:t>-</w:t>
        </w:r>
        <w:r w:rsidRPr="00701314">
          <w:rPr>
            <w:lang w:eastAsia="zh-CN"/>
          </w:rPr>
          <w:tab/>
        </w:r>
      </w:ins>
      <w:ins w:id="2405" w:author="S2-2403438" w:date="2024-03-04T10:42:00Z">
        <w:r w:rsidR="004C1A06" w:rsidRPr="00701314">
          <w:rPr>
            <w:lang w:eastAsia="zh-CN"/>
          </w:rPr>
          <w:t>Scenario</w:t>
        </w:r>
        <w:r w:rsidR="004C1A06" w:rsidRPr="00701314">
          <w:rPr>
            <w:lang w:val="en-US"/>
          </w:rPr>
          <w:t xml:space="preserve"> 3: Layer 7 DPI inspection</w:t>
        </w:r>
      </w:ins>
    </w:p>
    <w:bookmarkEnd w:id="2372"/>
    <w:p w14:paraId="24274F4D" w14:textId="77777777" w:rsidR="004C1A06" w:rsidRPr="00701314" w:rsidRDefault="004C1A06" w:rsidP="004C1A06">
      <w:pPr>
        <w:pStyle w:val="B1"/>
        <w:ind w:firstLine="0"/>
        <w:rPr>
          <w:ins w:id="2406" w:author="S2-2403438" w:date="2024-03-04T10:42:00Z"/>
          <w:lang w:val="en-US"/>
          <w:rPrChange w:id="2407" w:author="Rapporteur" w:date="2024-03-04T11:50:00Z">
            <w:rPr>
              <w:ins w:id="2408" w:author="S2-2403438" w:date="2024-03-04T10:42:00Z"/>
              <w:lang w:val="en-US"/>
            </w:rPr>
          </w:rPrChange>
        </w:rPr>
      </w:pPr>
      <w:ins w:id="2409" w:author="S2-2403438" w:date="2024-03-04T10:42:00Z">
        <w:r w:rsidRPr="00511D90">
          <w:rPr>
            <w:lang w:val="en-US"/>
          </w:rPr>
          <w:lastRenderedPageBreak/>
          <w:t>Background: One of the key product capabilities th</w:t>
        </w:r>
        <w:r w:rsidRPr="00275737">
          <w:rPr>
            <w:lang w:val="en-US"/>
          </w:rPr>
          <w:t>at is often integrated in the UPF is Deep Packet Inspection (DPI) based services. DPI is the examination of layer 7 (L7), which contains Uniform Resource Identifier (URI) information. In some cases, layer 3 (L3) and layer 4 (L4) analyzers that identify a t</w:t>
        </w:r>
        <w:r w:rsidRPr="00701314">
          <w:rPr>
            <w:lang w:val="en-US"/>
            <w:rPrChange w:id="2410" w:author="Rapporteur" w:date="2024-03-04T11:50:00Z">
              <w:rPr>
                <w:lang w:val="en-US"/>
              </w:rPr>
            </w:rPrChange>
          </w:rPr>
          <w:t>rigger condition are insufficient for billing purposes, so layer 7 examination is used.</w:t>
        </w:r>
      </w:ins>
    </w:p>
    <w:p w14:paraId="1319F579" w14:textId="11748915" w:rsidR="004C1A06" w:rsidRPr="00701314" w:rsidRDefault="004C1A06" w:rsidP="004C1A06">
      <w:pPr>
        <w:pStyle w:val="CRCoverPage"/>
        <w:jc w:val="both"/>
        <w:rPr>
          <w:ins w:id="2411" w:author="S2-2403438" w:date="2024-03-04T10:42:00Z"/>
          <w:rFonts w:ascii="Times New Roman" w:eastAsia="Malgun Gothic" w:hAnsi="Times New Roman"/>
          <w:color w:val="000000"/>
          <w:lang w:eastAsia="zh-CN"/>
          <w:rPrChange w:id="2412" w:author="Rapporteur" w:date="2024-03-04T11:50:00Z">
            <w:rPr>
              <w:ins w:id="2413" w:author="S2-2403438" w:date="2024-03-04T10:42:00Z"/>
              <w:rFonts w:ascii="Times New Roman" w:eastAsia="Malgun Gothic" w:hAnsi="Times New Roman"/>
              <w:color w:val="000000"/>
              <w:lang w:eastAsia="zh-CN"/>
            </w:rPr>
          </w:rPrChange>
        </w:rPr>
      </w:pPr>
      <w:ins w:id="2414" w:author="S2-2403438" w:date="2024-03-04T10:42:00Z">
        <w:r w:rsidRPr="00701314">
          <w:rPr>
            <w:rFonts w:ascii="Times New Roman" w:eastAsia="Malgun Gothic" w:hAnsi="Times New Roman" w:hint="eastAsia"/>
            <w:color w:val="000000"/>
            <w:lang w:eastAsia="zh-CN"/>
            <w:rPrChange w:id="2415" w:author="Rapporteur" w:date="2024-03-04T11:50:00Z">
              <w:rPr>
                <w:rFonts w:ascii="Times New Roman" w:eastAsia="Malgun Gothic" w:hAnsi="Times New Roman" w:hint="eastAsia"/>
                <w:color w:val="000000"/>
                <w:lang w:eastAsia="zh-CN"/>
              </w:rPr>
            </w:rPrChange>
          </w:rPr>
          <w:t xml:space="preserve">It would be </w:t>
        </w:r>
      </w:ins>
      <w:ins w:id="2416" w:author="Rapporteur" w:date="2024-03-04T12:44:00Z">
        <w:r w:rsidR="00EA22F5" w:rsidRPr="00701314">
          <w:rPr>
            <w:rFonts w:ascii="Times New Roman" w:eastAsia="Malgun Gothic" w:hAnsi="Times New Roman"/>
            <w:color w:val="000000"/>
            <w:lang w:eastAsia="zh-CN"/>
            <w:rPrChange w:id="2417" w:author="Rapporteur" w:date="2024-03-04T11:50:00Z">
              <w:rPr>
                <w:rFonts w:ascii="Times New Roman" w:eastAsia="Malgun Gothic" w:hAnsi="Times New Roman"/>
                <w:color w:val="000000"/>
                <w:lang w:eastAsia="zh-CN"/>
              </w:rPr>
            </w:rPrChange>
          </w:rPr>
          <w:t>beneficial</w:t>
        </w:r>
      </w:ins>
      <w:ins w:id="2418" w:author="S2-2403438" w:date="2024-03-04T10:42:00Z">
        <w:r w:rsidRPr="00701314">
          <w:rPr>
            <w:rFonts w:ascii="Times New Roman" w:eastAsia="Malgun Gothic" w:hAnsi="Times New Roman" w:hint="eastAsia"/>
            <w:color w:val="000000"/>
            <w:lang w:eastAsia="zh-CN"/>
            <w:rPrChange w:id="2419" w:author="Rapporteur" w:date="2024-03-04T11:50:00Z">
              <w:rPr>
                <w:rFonts w:ascii="Times New Roman" w:eastAsia="Malgun Gothic" w:hAnsi="Times New Roman" w:hint="eastAsia"/>
                <w:color w:val="000000"/>
                <w:lang w:eastAsia="zh-CN"/>
              </w:rPr>
            </w:rPrChange>
          </w:rPr>
          <w:t xml:space="preserve"> that the UPF can register its capabilities in the NRF and NRF provides them to SMF, without relying on the N4 interface.  </w:t>
        </w:r>
      </w:ins>
    </w:p>
    <w:p w14:paraId="65EAD4C8" w14:textId="77777777" w:rsidR="004C1A06" w:rsidRPr="00701314" w:rsidRDefault="004C1A06" w:rsidP="004C1A06">
      <w:pPr>
        <w:pStyle w:val="CRCoverPage"/>
        <w:jc w:val="both"/>
        <w:rPr>
          <w:ins w:id="2420" w:author="S2-2403438" w:date="2024-03-04T10:42:00Z"/>
          <w:rFonts w:ascii="Times New Roman" w:eastAsia="Malgun Gothic" w:hAnsi="Times New Roman"/>
          <w:color w:val="000000"/>
          <w:lang w:eastAsia="zh-CN"/>
          <w:rPrChange w:id="2421" w:author="Rapporteur" w:date="2024-03-04T11:50:00Z">
            <w:rPr>
              <w:ins w:id="2422" w:author="S2-2403438" w:date="2024-03-04T10:42:00Z"/>
              <w:rFonts w:ascii="Times New Roman" w:eastAsia="Malgun Gothic" w:hAnsi="Times New Roman"/>
              <w:color w:val="000000"/>
              <w:lang w:eastAsia="zh-CN"/>
            </w:rPr>
          </w:rPrChange>
        </w:rPr>
      </w:pPr>
      <w:ins w:id="2423" w:author="S2-2403438" w:date="2024-03-04T10:42:00Z">
        <w:r w:rsidRPr="00701314">
          <w:rPr>
            <w:rFonts w:ascii="Times New Roman" w:eastAsia="Malgun Gothic" w:hAnsi="Times New Roman" w:hint="eastAsia"/>
            <w:color w:val="000000"/>
            <w:lang w:eastAsia="zh-CN"/>
            <w:rPrChange w:id="2424" w:author="Rapporteur" w:date="2024-03-04T11:50:00Z">
              <w:rPr>
                <w:rFonts w:ascii="Times New Roman" w:eastAsia="Malgun Gothic" w:hAnsi="Times New Roman" w:hint="eastAsia"/>
                <w:color w:val="000000"/>
                <w:lang w:eastAsia="zh-CN"/>
              </w:rPr>
            </w:rPrChange>
          </w:rPr>
          <w:t>By adding the specific user plane functionalities of each UPF instance into the UPF Provisioning Information when registering in NRF, a consumer NF or an SMF can issue a request to the NRF including the UPF capabilities for proper UPF discovery and selection.</w:t>
        </w:r>
      </w:ins>
    </w:p>
    <w:p w14:paraId="7CF1F4D6" w14:textId="26AEA8FB" w:rsidR="004C1A06" w:rsidRPr="00701314" w:rsidRDefault="004C1A06" w:rsidP="004C1A06">
      <w:pPr>
        <w:pStyle w:val="CRCoverPage"/>
        <w:jc w:val="both"/>
        <w:rPr>
          <w:ins w:id="2425" w:author="S2-2403438" w:date="2024-03-04T10:42:00Z"/>
          <w:rFonts w:ascii="Times New Roman" w:eastAsia="Malgun Gothic" w:hAnsi="Times New Roman"/>
          <w:color w:val="000000"/>
          <w:lang w:eastAsia="zh-CN"/>
          <w:rPrChange w:id="2426" w:author="Rapporteur" w:date="2024-03-04T11:50:00Z">
            <w:rPr>
              <w:ins w:id="2427" w:author="S2-2403438" w:date="2024-03-04T10:42:00Z"/>
              <w:rFonts w:ascii="Times New Roman" w:eastAsia="Malgun Gothic" w:hAnsi="Times New Roman"/>
              <w:color w:val="000000"/>
              <w:lang w:eastAsia="zh-CN"/>
            </w:rPr>
          </w:rPrChange>
        </w:rPr>
      </w:pPr>
      <w:ins w:id="2428" w:author="S2-2403438" w:date="2024-03-04T10:42:00Z">
        <w:r w:rsidRPr="00701314">
          <w:rPr>
            <w:rFonts w:ascii="Times New Roman" w:eastAsia="Malgun Gothic" w:hAnsi="Times New Roman"/>
            <w:color w:val="000000"/>
            <w:lang w:eastAsia="zh-CN"/>
            <w:rPrChange w:id="2429" w:author="Rapporteur" w:date="2024-03-04T11:50:00Z">
              <w:rPr>
                <w:rFonts w:ascii="Times New Roman" w:eastAsia="Malgun Gothic" w:hAnsi="Times New Roman"/>
                <w:color w:val="000000"/>
                <w:lang w:eastAsia="zh-CN"/>
              </w:rPr>
            </w:rPrChange>
          </w:rPr>
          <w:t xml:space="preserve">This contribution proposes </w:t>
        </w:r>
        <w:r w:rsidRPr="00701314">
          <w:rPr>
            <w:rFonts w:ascii="Times New Roman" w:eastAsia="Malgun Gothic" w:hAnsi="Times New Roman" w:hint="eastAsia"/>
            <w:color w:val="000000"/>
            <w:lang w:val="en-US" w:eastAsia="zh-CN"/>
            <w:rPrChange w:id="2430" w:author="Rapporteur" w:date="2024-03-04T11:50:00Z">
              <w:rPr>
                <w:rFonts w:ascii="Times New Roman" w:eastAsia="Malgun Gothic" w:hAnsi="Times New Roman" w:hint="eastAsia"/>
                <w:color w:val="000000"/>
                <w:lang w:val="en-US" w:eastAsia="zh-CN"/>
              </w:rPr>
            </w:rPrChange>
          </w:rPr>
          <w:t>to register/update the new UPF functionalities in NRF</w:t>
        </w:r>
        <w:r w:rsidRPr="00701314">
          <w:rPr>
            <w:rFonts w:ascii="Times New Roman" w:eastAsia="Malgun Gothic" w:hAnsi="Times New Roman"/>
            <w:color w:val="000000"/>
            <w:lang w:eastAsia="zh-CN"/>
            <w:rPrChange w:id="2431" w:author="Rapporteur" w:date="2024-03-04T11:50:00Z">
              <w:rPr>
                <w:rFonts w:ascii="Times New Roman" w:eastAsia="Malgun Gothic" w:hAnsi="Times New Roman"/>
                <w:color w:val="000000"/>
                <w:lang w:eastAsia="zh-CN"/>
              </w:rPr>
            </w:rPrChange>
          </w:rPr>
          <w:t xml:space="preserve"> to support </w:t>
        </w:r>
        <w:r w:rsidRPr="00701314">
          <w:rPr>
            <w:rFonts w:ascii="Times New Roman" w:eastAsia="Malgun Gothic" w:hAnsi="Times New Roman" w:hint="eastAsia"/>
            <w:color w:val="000000"/>
            <w:lang w:val="en-US" w:eastAsia="zh-CN"/>
            <w:rPrChange w:id="2432" w:author="Rapporteur" w:date="2024-03-04T11:50:00Z">
              <w:rPr>
                <w:rFonts w:ascii="Times New Roman" w:eastAsia="Malgun Gothic" w:hAnsi="Times New Roman" w:hint="eastAsia"/>
                <w:color w:val="000000"/>
                <w:lang w:val="en-US" w:eastAsia="zh-CN"/>
              </w:rPr>
            </w:rPrChange>
          </w:rPr>
          <w:t>UPF selection/discovery with the specific user plane functionalities</w:t>
        </w:r>
        <w:r w:rsidRPr="00701314">
          <w:rPr>
            <w:rFonts w:ascii="Times New Roman" w:eastAsia="Malgun Gothic" w:hAnsi="Times New Roman"/>
            <w:color w:val="000000"/>
            <w:lang w:eastAsia="zh-CN"/>
            <w:rPrChange w:id="2433" w:author="Rapporteur" w:date="2024-03-04T11:50:00Z">
              <w:rPr>
                <w:rFonts w:ascii="Times New Roman" w:eastAsia="Malgun Gothic" w:hAnsi="Times New Roman"/>
                <w:color w:val="000000"/>
                <w:lang w:eastAsia="zh-CN"/>
              </w:rPr>
            </w:rPrChange>
          </w:rPr>
          <w:t>.</w:t>
        </w:r>
      </w:ins>
    </w:p>
    <w:p w14:paraId="694AC36E" w14:textId="77777777" w:rsidR="004C1A06" w:rsidRPr="00701314" w:rsidRDefault="004C1A06" w:rsidP="004C1A06">
      <w:pPr>
        <w:pStyle w:val="CRCoverPage"/>
        <w:jc w:val="both"/>
        <w:rPr>
          <w:ins w:id="2434" w:author="S2-2403438" w:date="2024-03-04T10:42:00Z"/>
          <w:rFonts w:ascii="Times New Roman" w:eastAsia="Malgun Gothic" w:hAnsi="Times New Roman"/>
          <w:color w:val="000000"/>
          <w:lang w:val="en-US" w:eastAsia="zh-CN"/>
          <w:rPrChange w:id="2435" w:author="Rapporteur" w:date="2024-03-04T11:50:00Z">
            <w:rPr>
              <w:ins w:id="2436" w:author="S2-2403438" w:date="2024-03-04T10:42:00Z"/>
              <w:rFonts w:ascii="Times New Roman" w:eastAsia="Malgun Gothic" w:hAnsi="Times New Roman"/>
              <w:color w:val="000000"/>
              <w:lang w:val="en-US" w:eastAsia="zh-CN"/>
            </w:rPr>
          </w:rPrChange>
        </w:rPr>
      </w:pPr>
    </w:p>
    <w:p w14:paraId="74383F61" w14:textId="0B9C7FB7" w:rsidR="004C1A06" w:rsidRPr="00701314" w:rsidRDefault="004C1A06" w:rsidP="004C1A06">
      <w:pPr>
        <w:pStyle w:val="3"/>
        <w:rPr>
          <w:ins w:id="2437" w:author="S2-2403438" w:date="2024-03-04T10:42:00Z"/>
          <w:rPrChange w:id="2438" w:author="Rapporteur" w:date="2024-03-04T11:50:00Z">
            <w:rPr>
              <w:ins w:id="2439" w:author="S2-2403438" w:date="2024-03-04T10:42:00Z"/>
            </w:rPr>
          </w:rPrChange>
        </w:rPr>
      </w:pPr>
      <w:bookmarkStart w:id="2440" w:name="_Toc97036721"/>
      <w:bookmarkStart w:id="2441" w:name="_Toc160444863"/>
      <w:bookmarkStart w:id="2442" w:name="_Toc160444927"/>
      <w:bookmarkStart w:id="2443" w:name="_Toc160444989"/>
      <w:ins w:id="2444" w:author="S2-2403438" w:date="2024-03-04T10:42:00Z">
        <w:r w:rsidRPr="00701314">
          <w:rPr>
            <w:rPrChange w:id="2445" w:author="Rapporteur" w:date="2024-03-04T11:50:00Z">
              <w:rPr/>
            </w:rPrChange>
          </w:rPr>
          <w:t>6.</w:t>
        </w:r>
      </w:ins>
      <w:ins w:id="2446" w:author="Rapporteur" w:date="2024-03-04T11:01:00Z">
        <w:r w:rsidR="001A4A80" w:rsidRPr="00701314">
          <w:rPr>
            <w:rPrChange w:id="2447" w:author="Rapporteur" w:date="2024-03-04T11:50:00Z">
              <w:rPr/>
            </w:rPrChange>
          </w:rPr>
          <w:t>2</w:t>
        </w:r>
      </w:ins>
      <w:ins w:id="2448" w:author="S2-2403438" w:date="2024-03-04T10:42:00Z">
        <w:r w:rsidRPr="00701314">
          <w:rPr>
            <w:rPrChange w:id="2449" w:author="Rapporteur" w:date="2024-03-04T11:50:00Z">
              <w:rPr/>
            </w:rPrChange>
          </w:rPr>
          <w:t>.3</w:t>
        </w:r>
        <w:r w:rsidRPr="00701314">
          <w:rPr>
            <w:rPrChange w:id="2450" w:author="Rapporteur" w:date="2024-03-04T11:50:00Z">
              <w:rPr/>
            </w:rPrChange>
          </w:rPr>
          <w:tab/>
          <w:t>Procedures</w:t>
        </w:r>
        <w:bookmarkEnd w:id="2440"/>
        <w:bookmarkEnd w:id="2441"/>
        <w:bookmarkEnd w:id="2442"/>
        <w:bookmarkEnd w:id="2443"/>
      </w:ins>
    </w:p>
    <w:p w14:paraId="2CE46613" w14:textId="43192675" w:rsidR="004C1A06" w:rsidRPr="00701314" w:rsidRDefault="004C1A06" w:rsidP="004C1A06">
      <w:pPr>
        <w:rPr>
          <w:ins w:id="2451" w:author="S2-2403438" w:date="2024-03-04T10:42:00Z"/>
          <w:lang w:val="en-US" w:eastAsia="zh-CN"/>
        </w:rPr>
      </w:pPr>
      <w:bookmarkStart w:id="2452" w:name="_Toc51834853"/>
      <w:bookmarkStart w:id="2453" w:name="_Toc36192044"/>
      <w:bookmarkStart w:id="2454" w:name="_Toc47592766"/>
      <w:bookmarkStart w:id="2455" w:name="_Toc27894963"/>
      <w:bookmarkStart w:id="2456" w:name="_Toc45193134"/>
      <w:bookmarkStart w:id="2457" w:name="_Toc153802106"/>
      <w:bookmarkStart w:id="2458" w:name="_Toc20204271"/>
      <w:ins w:id="2459" w:author="S2-2403438" w:date="2024-03-04T10:42:00Z">
        <w:r w:rsidRPr="00701314">
          <w:rPr>
            <w:lang w:eastAsia="zh-CN"/>
            <w:rPrChange w:id="2460" w:author="Rapporteur" w:date="2024-03-04T11:50:00Z">
              <w:rPr>
                <w:lang w:eastAsia="zh-CN"/>
              </w:rPr>
            </w:rPrChange>
          </w:rPr>
          <w:t>Procedures in TS</w:t>
        </w:r>
      </w:ins>
      <w:ins w:id="2461" w:author="Rapporteur" w:date="2024-03-04T11:45:00Z">
        <w:r w:rsidR="007C1230" w:rsidRPr="00701314">
          <w:rPr>
            <w:rPrChange w:id="2462" w:author="Rapporteur" w:date="2024-03-04T11:50:00Z">
              <w:rPr/>
            </w:rPrChange>
          </w:rPr>
          <w:t> </w:t>
        </w:r>
      </w:ins>
      <w:ins w:id="2463" w:author="S2-2403438" w:date="2024-03-04T10:42:00Z">
        <w:del w:id="2464" w:author="Rapporteur" w:date="2024-03-04T11:45:00Z">
          <w:r w:rsidRPr="00701314" w:rsidDel="007C1230">
            <w:rPr>
              <w:lang w:eastAsia="zh-CN"/>
              <w:rPrChange w:id="2465" w:author="Rapporteur" w:date="2024-03-04T11:50:00Z">
                <w:rPr>
                  <w:lang w:eastAsia="zh-CN"/>
                </w:rPr>
              </w:rPrChange>
            </w:rPr>
            <w:delText xml:space="preserve"> </w:delText>
          </w:r>
        </w:del>
        <w:r w:rsidRPr="00701314">
          <w:rPr>
            <w:lang w:eastAsia="zh-CN"/>
            <w:rPrChange w:id="2466" w:author="Rapporteur" w:date="2024-03-04T11:50:00Z">
              <w:rPr>
                <w:lang w:eastAsia="zh-CN"/>
              </w:rPr>
            </w:rPrChange>
          </w:rPr>
          <w:t xml:space="preserve">23.502 </w:t>
        </w:r>
        <w:proofErr w:type="spellStart"/>
        <w:r w:rsidRPr="00701314">
          <w:rPr>
            <w:lang w:eastAsia="zh-CN"/>
            <w:rPrChange w:id="2467" w:author="Rapporteur" w:date="2024-03-04T11:50:00Z">
              <w:rPr>
                <w:lang w:eastAsia="zh-CN"/>
              </w:rPr>
            </w:rPrChange>
          </w:rPr>
          <w:t>cla</w:t>
        </w:r>
        <w:proofErr w:type="spellEnd"/>
        <w:r w:rsidRPr="00701314">
          <w:rPr>
            <w:rFonts w:hint="eastAsia"/>
            <w:lang w:val="en-US" w:eastAsia="zh-CN"/>
            <w:rPrChange w:id="2468" w:author="Rapporteur" w:date="2024-03-04T11:50:00Z">
              <w:rPr>
                <w:rFonts w:hint="eastAsia"/>
                <w:lang w:val="en-US" w:eastAsia="zh-CN"/>
              </w:rPr>
            </w:rPrChange>
          </w:rPr>
          <w:t>us</w:t>
        </w:r>
        <w:r w:rsidRPr="00701314">
          <w:rPr>
            <w:lang w:eastAsia="zh-CN"/>
            <w:rPrChange w:id="2469" w:author="Rapporteur" w:date="2024-03-04T11:50:00Z">
              <w:rPr>
                <w:lang w:eastAsia="zh-CN"/>
              </w:rPr>
            </w:rPrChange>
          </w:rPr>
          <w:t>e</w:t>
        </w:r>
      </w:ins>
      <w:ins w:id="2470" w:author="Rapporteur" w:date="2024-03-04T11:45:00Z">
        <w:r w:rsidR="007C1230" w:rsidRPr="00701314">
          <w:rPr>
            <w:rPrChange w:id="2471" w:author="Rapporteur" w:date="2024-03-04T11:50:00Z">
              <w:rPr/>
            </w:rPrChange>
          </w:rPr>
          <w:t> </w:t>
        </w:r>
      </w:ins>
      <w:ins w:id="2472" w:author="S2-2403438" w:date="2024-03-04T10:42:00Z">
        <w:del w:id="2473" w:author="Rapporteur" w:date="2024-03-04T11:45:00Z">
          <w:r w:rsidRPr="00701314" w:rsidDel="007C1230">
            <w:rPr>
              <w:lang w:eastAsia="zh-CN"/>
              <w:rPrChange w:id="2474" w:author="Rapporteur" w:date="2024-03-04T11:50:00Z">
                <w:rPr>
                  <w:lang w:eastAsia="zh-CN"/>
                </w:rPr>
              </w:rPrChange>
            </w:rPr>
            <w:delText xml:space="preserve"> </w:delText>
          </w:r>
        </w:del>
        <w:r w:rsidRPr="00701314">
          <w:rPr>
            <w:lang w:eastAsia="zh-CN"/>
            <w:rPrChange w:id="2475" w:author="Rapporteur" w:date="2024-03-04T11:50:00Z">
              <w:rPr>
                <w:lang w:eastAsia="zh-CN"/>
              </w:rPr>
            </w:rPrChange>
          </w:rPr>
          <w:t>4.17.</w:t>
        </w:r>
        <w:r w:rsidRPr="00701314">
          <w:rPr>
            <w:rFonts w:hint="eastAsia"/>
            <w:lang w:val="en-US" w:eastAsia="zh-CN"/>
            <w:rPrChange w:id="2476" w:author="Rapporteur" w:date="2024-03-04T11:50:00Z">
              <w:rPr>
                <w:rFonts w:hint="eastAsia"/>
                <w:lang w:val="en-US" w:eastAsia="zh-CN"/>
              </w:rPr>
            </w:rPrChange>
          </w:rPr>
          <w:t>1 and clause</w:t>
        </w:r>
        <w:del w:id="2477" w:author="Rapporteur" w:date="2024-03-04T11:45:00Z">
          <w:r w:rsidRPr="00701314" w:rsidDel="007C1230">
            <w:rPr>
              <w:lang w:eastAsia="zh-CN"/>
              <w:rPrChange w:id="2478" w:author="Rapporteur" w:date="2024-03-04T11:50:00Z">
                <w:rPr>
                  <w:lang w:eastAsia="zh-CN"/>
                </w:rPr>
              </w:rPrChange>
            </w:rPr>
            <w:delText xml:space="preserve"> </w:delText>
          </w:r>
        </w:del>
      </w:ins>
      <w:ins w:id="2479" w:author="Rapporteur" w:date="2024-03-04T11:45:00Z">
        <w:r w:rsidR="007C1230" w:rsidRPr="00701314">
          <w:rPr>
            <w:rPrChange w:id="2480" w:author="Rapporteur" w:date="2024-03-04T11:50:00Z">
              <w:rPr/>
            </w:rPrChange>
          </w:rPr>
          <w:t> </w:t>
        </w:r>
        <w:r w:rsidR="007C1230" w:rsidRPr="00701314">
          <w:rPr>
            <w:rFonts w:hint="eastAsia"/>
            <w:lang w:val="en-US" w:eastAsia="zh-CN"/>
            <w:rPrChange w:id="2481" w:author="Rapporteur" w:date="2024-03-04T11:50:00Z">
              <w:rPr>
                <w:rFonts w:hint="eastAsia"/>
                <w:lang w:val="en-US" w:eastAsia="zh-CN"/>
              </w:rPr>
            </w:rPrChange>
          </w:rPr>
          <w:t xml:space="preserve"> </w:t>
        </w:r>
      </w:ins>
      <w:ins w:id="2482" w:author="S2-2403438" w:date="2024-03-04T10:42:00Z">
        <w:r w:rsidRPr="00701314">
          <w:rPr>
            <w:rFonts w:hint="eastAsia"/>
            <w:lang w:val="en-US" w:eastAsia="zh-CN"/>
            <w:rPrChange w:id="2483" w:author="Rapporteur" w:date="2024-03-04T11:50:00Z">
              <w:rPr>
                <w:rFonts w:hint="eastAsia"/>
                <w:lang w:val="en-US" w:eastAsia="zh-CN"/>
              </w:rPr>
            </w:rPrChange>
          </w:rPr>
          <w:t>4.17.2 are</w:t>
        </w:r>
        <w:r w:rsidRPr="00701314">
          <w:rPr>
            <w:lang w:eastAsia="zh-CN"/>
            <w:rPrChange w:id="2484" w:author="Rapporteur" w:date="2024-03-04T11:50:00Z">
              <w:rPr>
                <w:lang w:eastAsia="zh-CN"/>
              </w:rPr>
            </w:rPrChange>
          </w:rPr>
          <w:t xml:space="preserve"> reused to support </w:t>
        </w:r>
        <w:r w:rsidRPr="00701314">
          <w:rPr>
            <w:rFonts w:hint="eastAsia"/>
            <w:lang w:val="en-US" w:eastAsia="zh-CN"/>
            <w:rPrChange w:id="2485" w:author="Rapporteur" w:date="2024-03-04T11:50:00Z">
              <w:rPr>
                <w:rFonts w:hint="eastAsia"/>
                <w:lang w:val="en-US" w:eastAsia="zh-CN"/>
              </w:rPr>
            </w:rPrChange>
          </w:rPr>
          <w:t xml:space="preserve">registering specific UPF </w:t>
        </w:r>
        <w:r w:rsidRPr="00701314">
          <w:rPr>
            <w:rFonts w:eastAsia="Malgun Gothic" w:hint="eastAsia"/>
            <w:color w:val="000000"/>
            <w:lang w:val="en-US" w:eastAsia="zh-CN"/>
            <w:rPrChange w:id="2486" w:author="Rapporteur" w:date="2024-03-04T11:50:00Z">
              <w:rPr>
                <w:rFonts w:eastAsia="Malgun Gothic" w:hint="eastAsia"/>
                <w:color w:val="000000"/>
                <w:lang w:val="en-US" w:eastAsia="zh-CN"/>
              </w:rPr>
            </w:rPrChange>
          </w:rPr>
          <w:t>functionalities</w:t>
        </w:r>
      </w:ins>
      <w:ins w:id="2487" w:author="Rapporteur" w:date="2024-03-04T12:44:00Z">
        <w:r w:rsidR="00EA22F5">
          <w:rPr>
            <w:rFonts w:eastAsia="Malgun Gothic"/>
            <w:color w:val="000000"/>
            <w:lang w:val="en-US" w:eastAsia="zh-CN"/>
          </w:rPr>
          <w:t xml:space="preserve"> </w:t>
        </w:r>
      </w:ins>
      <w:ins w:id="2488" w:author="S2-2403438" w:date="2024-03-04T10:42:00Z">
        <w:r w:rsidRPr="00EA22F5">
          <w:rPr>
            <w:rFonts w:hint="eastAsia"/>
            <w:lang w:val="en-US" w:eastAsia="zh-CN"/>
          </w:rPr>
          <w:t xml:space="preserve">in NRF. The following UPF </w:t>
        </w:r>
        <w:r w:rsidRPr="00701314">
          <w:rPr>
            <w:rFonts w:eastAsia="Malgun Gothic" w:hint="eastAsia"/>
            <w:color w:val="000000"/>
            <w:lang w:val="en-US" w:eastAsia="zh-CN"/>
          </w:rPr>
          <w:t>functionalities</w:t>
        </w:r>
        <w:r w:rsidRPr="00701314">
          <w:rPr>
            <w:rFonts w:hint="eastAsia"/>
            <w:color w:val="000000"/>
            <w:lang w:val="en-US" w:eastAsia="zh-CN"/>
          </w:rPr>
          <w:t xml:space="preserve"> </w:t>
        </w:r>
        <w:r w:rsidRPr="00701314">
          <w:rPr>
            <w:rFonts w:hint="eastAsia"/>
            <w:lang w:val="en-US" w:eastAsia="zh-CN"/>
          </w:rPr>
          <w:t>are added in UPF profile stored in NRF:</w:t>
        </w:r>
      </w:ins>
    </w:p>
    <w:p w14:paraId="512CA7DD" w14:textId="77777777" w:rsidR="004C1A06" w:rsidRPr="00275737" w:rsidRDefault="004C1A06" w:rsidP="004C1A06">
      <w:pPr>
        <w:pStyle w:val="B1"/>
        <w:rPr>
          <w:ins w:id="2489" w:author="S2-2403438" w:date="2024-03-04T10:42:00Z"/>
          <w:lang w:eastAsia="zh-CN"/>
        </w:rPr>
      </w:pPr>
      <w:ins w:id="2490" w:author="S2-2403438" w:date="2024-03-04T10:42:00Z">
        <w:r w:rsidRPr="00511D90">
          <w:rPr>
            <w:rFonts w:hint="eastAsia"/>
            <w:lang w:val="en-US" w:eastAsia="zh-CN"/>
          </w:rPr>
          <w:t>-</w:t>
        </w:r>
        <w:r w:rsidRPr="00511D90">
          <w:rPr>
            <w:rFonts w:hint="eastAsia"/>
            <w:lang w:val="en-US" w:eastAsia="zh-CN"/>
          </w:rPr>
          <w:tab/>
        </w:r>
        <w:r w:rsidRPr="00275737">
          <w:rPr>
            <w:lang w:eastAsia="zh-CN"/>
          </w:rPr>
          <w:t>NAT</w:t>
        </w:r>
        <w:r w:rsidRPr="00275737">
          <w:rPr>
            <w:rFonts w:hint="eastAsia"/>
            <w:lang w:val="en-US" w:eastAsia="zh-CN"/>
          </w:rPr>
          <w:t xml:space="preserve"> functionality, and the type of the NAT functionality e.g. static NAT, pooled NAT, NAPT, easy IP, and NAT server.</w:t>
        </w:r>
        <w:r w:rsidRPr="00275737">
          <w:rPr>
            <w:lang w:eastAsia="zh-CN"/>
          </w:rPr>
          <w:t xml:space="preserve"> </w:t>
        </w:r>
      </w:ins>
    </w:p>
    <w:p w14:paraId="3930B5A2" w14:textId="77777777" w:rsidR="004C1A06" w:rsidRPr="00701314" w:rsidRDefault="004C1A06" w:rsidP="004C1A06">
      <w:pPr>
        <w:pStyle w:val="B1"/>
        <w:rPr>
          <w:ins w:id="2491" w:author="S2-2403438" w:date="2024-03-04T10:42:00Z"/>
          <w:lang w:val="en-US" w:eastAsia="zh-CN"/>
          <w:rPrChange w:id="2492" w:author="Rapporteur" w:date="2024-03-04T11:50:00Z">
            <w:rPr>
              <w:ins w:id="2493" w:author="S2-2403438" w:date="2024-03-04T10:42:00Z"/>
              <w:lang w:val="en-US" w:eastAsia="zh-CN"/>
            </w:rPr>
          </w:rPrChange>
        </w:rPr>
      </w:pPr>
      <w:ins w:id="2494" w:author="S2-2403438" w:date="2024-03-04T10:42:00Z">
        <w:r w:rsidRPr="00701314">
          <w:rPr>
            <w:rFonts w:hint="eastAsia"/>
            <w:lang w:val="en-US" w:eastAsia="zh-CN"/>
            <w:rPrChange w:id="2495" w:author="Rapporteur" w:date="2024-03-04T11:50:00Z">
              <w:rPr>
                <w:rFonts w:hint="eastAsia"/>
                <w:lang w:val="en-US" w:eastAsia="zh-CN"/>
              </w:rPr>
            </w:rPrChange>
          </w:rPr>
          <w:t>-</w:t>
        </w:r>
        <w:r w:rsidRPr="00701314">
          <w:rPr>
            <w:rFonts w:hint="eastAsia"/>
            <w:lang w:val="en-US" w:eastAsia="zh-CN"/>
            <w:rPrChange w:id="2496" w:author="Rapporteur" w:date="2024-03-04T11:50:00Z">
              <w:rPr>
                <w:rFonts w:hint="eastAsia"/>
                <w:lang w:val="en-US" w:eastAsia="zh-CN"/>
              </w:rPr>
            </w:rPrChange>
          </w:rPr>
          <w:tab/>
        </w:r>
        <w:r w:rsidRPr="00701314">
          <w:rPr>
            <w:lang w:eastAsia="zh-CN"/>
            <w:rPrChange w:id="2497" w:author="Rapporteur" w:date="2024-03-04T11:50:00Z">
              <w:rPr>
                <w:lang w:eastAsia="zh-CN"/>
              </w:rPr>
            </w:rPrChange>
          </w:rPr>
          <w:t>Packet Inspection</w:t>
        </w:r>
        <w:r w:rsidRPr="00701314">
          <w:rPr>
            <w:rFonts w:hint="eastAsia"/>
            <w:lang w:val="en-US" w:eastAsia="zh-CN"/>
            <w:rPrChange w:id="2498" w:author="Rapporteur" w:date="2024-03-04T11:50:00Z">
              <w:rPr>
                <w:rFonts w:hint="eastAsia"/>
                <w:lang w:val="en-US" w:eastAsia="zh-CN"/>
              </w:rPr>
            </w:rPrChange>
          </w:rPr>
          <w:t xml:space="preserve"> functionality, i.e., Layer 7 DPI.</w:t>
        </w:r>
        <w:bookmarkEnd w:id="2452"/>
        <w:bookmarkEnd w:id="2453"/>
        <w:bookmarkEnd w:id="2454"/>
        <w:bookmarkEnd w:id="2455"/>
        <w:bookmarkEnd w:id="2456"/>
        <w:bookmarkEnd w:id="2457"/>
        <w:bookmarkEnd w:id="2458"/>
      </w:ins>
    </w:p>
    <w:p w14:paraId="1CB4D45B" w14:textId="77777777" w:rsidR="004C1A06" w:rsidRPr="00701314" w:rsidRDefault="004C1A06" w:rsidP="004C1A06">
      <w:pPr>
        <w:pStyle w:val="B1"/>
        <w:rPr>
          <w:ins w:id="2499" w:author="S2-2403438" w:date="2024-03-04T10:42:00Z"/>
          <w:lang w:val="en-IN"/>
          <w:rPrChange w:id="2500" w:author="Rapporteur" w:date="2024-03-04T11:50:00Z">
            <w:rPr>
              <w:ins w:id="2501" w:author="S2-2403438" w:date="2024-03-04T10:42:00Z"/>
              <w:lang w:val="en-IN"/>
            </w:rPr>
          </w:rPrChange>
        </w:rPr>
      </w:pPr>
      <w:ins w:id="2502" w:author="S2-2403438" w:date="2024-03-04T10:42:00Z">
        <w:r w:rsidRPr="00701314">
          <w:rPr>
            <w:rFonts w:eastAsia="宋体" w:hint="eastAsia"/>
            <w:lang w:val="en-US" w:eastAsia="zh-CN"/>
            <w:rPrChange w:id="2503" w:author="Rapporteur" w:date="2024-03-04T11:50:00Z">
              <w:rPr>
                <w:rFonts w:eastAsia="宋体" w:hint="eastAsia"/>
                <w:lang w:val="en-US" w:eastAsia="zh-CN"/>
              </w:rPr>
            </w:rPrChange>
          </w:rPr>
          <w:t>-</w:t>
        </w:r>
        <w:r w:rsidRPr="00701314">
          <w:rPr>
            <w:rFonts w:eastAsia="宋体" w:hint="eastAsia"/>
            <w:lang w:val="en-US" w:eastAsia="zh-CN"/>
            <w:rPrChange w:id="2504" w:author="Rapporteur" w:date="2024-03-04T11:50:00Z">
              <w:rPr>
                <w:rFonts w:eastAsia="宋体" w:hint="eastAsia"/>
                <w:lang w:val="en-US" w:eastAsia="zh-CN"/>
              </w:rPr>
            </w:rPrChange>
          </w:rPr>
          <w:tab/>
        </w:r>
        <w:proofErr w:type="spellStart"/>
        <w:r w:rsidRPr="00701314">
          <w:rPr>
            <w:lang w:val="en-IN"/>
            <w:rPrChange w:id="2505" w:author="Rapporteur" w:date="2024-03-04T11:50:00Z">
              <w:rPr>
                <w:lang w:val="en-IN"/>
              </w:rPr>
            </w:rPrChange>
          </w:rPr>
          <w:t>DDoS</w:t>
        </w:r>
        <w:proofErr w:type="spellEnd"/>
        <w:r w:rsidRPr="00701314">
          <w:rPr>
            <w:lang w:val="en-IN"/>
            <w:rPrChange w:id="2506" w:author="Rapporteur" w:date="2024-03-04T11:50:00Z">
              <w:rPr>
                <w:lang w:val="en-IN"/>
              </w:rPr>
            </w:rPrChange>
          </w:rPr>
          <w:t xml:space="preserve"> </w:t>
        </w:r>
        <w:r w:rsidRPr="00701314">
          <w:rPr>
            <w:rFonts w:eastAsia="宋体" w:hint="eastAsia"/>
            <w:lang w:val="en-US" w:eastAsia="zh-CN"/>
            <w:rPrChange w:id="2507" w:author="Rapporteur" w:date="2024-03-04T11:50:00Z">
              <w:rPr>
                <w:rFonts w:eastAsia="宋体" w:hint="eastAsia"/>
                <w:lang w:val="en-US" w:eastAsia="zh-CN"/>
              </w:rPr>
            </w:rPrChange>
          </w:rPr>
          <w:t>protection</w:t>
        </w:r>
        <w:r w:rsidRPr="00701314">
          <w:rPr>
            <w:lang w:val="en-US"/>
            <w:rPrChange w:id="2508" w:author="Rapporteur" w:date="2024-03-04T11:50:00Z">
              <w:rPr>
                <w:lang w:val="en-US"/>
              </w:rPr>
            </w:rPrChange>
          </w:rPr>
          <w:t xml:space="preserve"> </w:t>
        </w:r>
        <w:r w:rsidRPr="00701314">
          <w:rPr>
            <w:lang w:val="en-IN"/>
            <w:rPrChange w:id="2509" w:author="Rapporteur" w:date="2024-03-04T11:50:00Z">
              <w:rPr>
                <w:lang w:val="en-IN"/>
              </w:rPr>
            </w:rPrChange>
          </w:rPr>
          <w:t>or Firewall</w:t>
        </w:r>
      </w:ins>
    </w:p>
    <w:p w14:paraId="60436BFE" w14:textId="77777777" w:rsidR="004C1A06" w:rsidRPr="00701314" w:rsidRDefault="004C1A06" w:rsidP="004C1A06">
      <w:pPr>
        <w:pStyle w:val="B1"/>
        <w:rPr>
          <w:ins w:id="2510" w:author="S2-2403438" w:date="2024-03-04T10:42:00Z"/>
          <w:rFonts w:eastAsia="宋体"/>
          <w:lang w:val="en-US" w:eastAsia="zh-CN"/>
          <w:rPrChange w:id="2511" w:author="Rapporteur" w:date="2024-03-04T11:50:00Z">
            <w:rPr>
              <w:ins w:id="2512" w:author="S2-2403438" w:date="2024-03-04T10:42:00Z"/>
              <w:rFonts w:eastAsia="宋体"/>
              <w:lang w:val="en-US" w:eastAsia="zh-CN"/>
            </w:rPr>
          </w:rPrChange>
        </w:rPr>
      </w:pPr>
      <w:ins w:id="2513" w:author="S2-2403438" w:date="2024-03-04T10:42:00Z">
        <w:r w:rsidRPr="00701314">
          <w:rPr>
            <w:rFonts w:eastAsia="宋体" w:hint="eastAsia"/>
            <w:lang w:val="en-US" w:eastAsia="zh-CN"/>
            <w:rPrChange w:id="2514" w:author="Rapporteur" w:date="2024-03-04T11:50:00Z">
              <w:rPr>
                <w:rFonts w:eastAsia="宋体" w:hint="eastAsia"/>
                <w:lang w:val="en-US" w:eastAsia="zh-CN"/>
              </w:rPr>
            </w:rPrChange>
          </w:rPr>
          <w:t>-</w:t>
        </w:r>
        <w:r w:rsidRPr="00701314">
          <w:rPr>
            <w:rFonts w:eastAsia="宋体" w:hint="eastAsia"/>
            <w:lang w:val="en-US" w:eastAsia="zh-CN"/>
            <w:rPrChange w:id="2515" w:author="Rapporteur" w:date="2024-03-04T11:50:00Z">
              <w:rPr>
                <w:rFonts w:eastAsia="宋体" w:hint="eastAsia"/>
                <w:lang w:val="en-US" w:eastAsia="zh-CN"/>
              </w:rPr>
            </w:rPrChange>
          </w:rPr>
          <w:tab/>
        </w:r>
        <w:r w:rsidRPr="00701314">
          <w:rPr>
            <w:rFonts w:eastAsia="Calibri"/>
            <w:lang w:val="en-CA" w:eastAsia="en-CA"/>
            <w:rPrChange w:id="2516" w:author="Rapporteur" w:date="2024-03-04T11:50:00Z">
              <w:rPr>
                <w:rFonts w:eastAsia="Calibri"/>
                <w:lang w:val="en-CA" w:eastAsia="en-CA"/>
              </w:rPr>
            </w:rPrChange>
          </w:rPr>
          <w:t>DNS snooping</w:t>
        </w:r>
      </w:ins>
    </w:p>
    <w:p w14:paraId="1592CD50" w14:textId="459BC98A" w:rsidR="004C1A06" w:rsidRPr="00701314" w:rsidRDefault="004C1A06" w:rsidP="004C1A06">
      <w:pPr>
        <w:rPr>
          <w:ins w:id="2517" w:author="S2-2403438" w:date="2024-03-04T10:42:00Z"/>
          <w:lang w:val="en-US" w:eastAsia="zh-CN"/>
          <w:rPrChange w:id="2518" w:author="Rapporteur" w:date="2024-03-04T11:50:00Z">
            <w:rPr>
              <w:ins w:id="2519" w:author="S2-2403438" w:date="2024-03-04T10:42:00Z"/>
              <w:lang w:val="en-US" w:eastAsia="zh-CN"/>
            </w:rPr>
          </w:rPrChange>
        </w:rPr>
      </w:pPr>
      <w:ins w:id="2520" w:author="S2-2403438" w:date="2024-03-04T10:42:00Z">
        <w:r w:rsidRPr="00701314">
          <w:rPr>
            <w:rFonts w:hint="eastAsia"/>
            <w:lang w:val="en-US" w:eastAsia="zh-CN"/>
            <w:rPrChange w:id="2521" w:author="Rapporteur" w:date="2024-03-04T11:50:00Z">
              <w:rPr>
                <w:rFonts w:hint="eastAsia"/>
                <w:lang w:val="en-US" w:eastAsia="zh-CN"/>
              </w:rPr>
            </w:rPrChange>
          </w:rPr>
          <w:t>Procedures in TS</w:t>
        </w:r>
      </w:ins>
      <w:ins w:id="2522" w:author="Rapporteur" w:date="2024-03-04T11:46:00Z">
        <w:r w:rsidR="007C1230" w:rsidRPr="00701314">
          <w:rPr>
            <w:rPrChange w:id="2523" w:author="Rapporteur" w:date="2024-03-04T11:50:00Z">
              <w:rPr/>
            </w:rPrChange>
          </w:rPr>
          <w:t> </w:t>
        </w:r>
      </w:ins>
      <w:ins w:id="2524" w:author="S2-2403438" w:date="2024-03-04T10:42:00Z">
        <w:del w:id="2525" w:author="Rapporteur" w:date="2024-03-04T11:46:00Z">
          <w:r w:rsidRPr="00701314" w:rsidDel="007C1230">
            <w:rPr>
              <w:rFonts w:hint="eastAsia"/>
              <w:lang w:val="en-US" w:eastAsia="zh-CN"/>
              <w:rPrChange w:id="2526" w:author="Rapporteur" w:date="2024-03-04T11:50:00Z">
                <w:rPr>
                  <w:rFonts w:hint="eastAsia"/>
                  <w:lang w:val="en-US" w:eastAsia="zh-CN"/>
                </w:rPr>
              </w:rPrChange>
            </w:rPr>
            <w:delText xml:space="preserve"> </w:delText>
          </w:r>
        </w:del>
        <w:r w:rsidRPr="00701314">
          <w:rPr>
            <w:rFonts w:hint="eastAsia"/>
            <w:lang w:val="en-US" w:eastAsia="zh-CN"/>
            <w:rPrChange w:id="2527" w:author="Rapporteur" w:date="2024-03-04T11:50:00Z">
              <w:rPr>
                <w:rFonts w:hint="eastAsia"/>
                <w:lang w:val="en-US" w:eastAsia="zh-CN"/>
              </w:rPr>
            </w:rPrChange>
          </w:rPr>
          <w:t>23.502 clause</w:t>
        </w:r>
        <w:del w:id="2528" w:author="Rapporteur" w:date="2024-03-04T11:46:00Z">
          <w:r w:rsidRPr="00701314" w:rsidDel="007C1230">
            <w:rPr>
              <w:rFonts w:hint="eastAsia"/>
              <w:lang w:val="en-US" w:eastAsia="zh-CN"/>
              <w:rPrChange w:id="2529" w:author="Rapporteur" w:date="2024-03-04T11:50:00Z">
                <w:rPr>
                  <w:rFonts w:hint="eastAsia"/>
                  <w:lang w:val="en-US" w:eastAsia="zh-CN"/>
                </w:rPr>
              </w:rPrChange>
            </w:rPr>
            <w:delText xml:space="preserve"> </w:delText>
          </w:r>
        </w:del>
      </w:ins>
      <w:ins w:id="2530" w:author="Rapporteur" w:date="2024-03-04T11:46:00Z">
        <w:r w:rsidR="007C1230" w:rsidRPr="00701314">
          <w:rPr>
            <w:rPrChange w:id="2531" w:author="Rapporteur" w:date="2024-03-04T11:50:00Z">
              <w:rPr/>
            </w:rPrChange>
          </w:rPr>
          <w:t> </w:t>
        </w:r>
        <w:r w:rsidR="007C1230" w:rsidRPr="00701314">
          <w:rPr>
            <w:rFonts w:hint="eastAsia"/>
            <w:lang w:val="en-US" w:eastAsia="zh-CN"/>
            <w:rPrChange w:id="2532" w:author="Rapporteur" w:date="2024-03-04T11:50:00Z">
              <w:rPr>
                <w:rFonts w:hint="eastAsia"/>
                <w:lang w:val="en-US" w:eastAsia="zh-CN"/>
              </w:rPr>
            </w:rPrChange>
          </w:rPr>
          <w:t xml:space="preserve"> </w:t>
        </w:r>
      </w:ins>
      <w:ins w:id="2533" w:author="S2-2403438" w:date="2024-03-04T10:42:00Z">
        <w:r w:rsidRPr="00701314">
          <w:rPr>
            <w:rFonts w:hint="eastAsia"/>
            <w:lang w:val="en-US" w:eastAsia="zh-CN"/>
            <w:rPrChange w:id="2534" w:author="Rapporteur" w:date="2024-03-04T11:50:00Z">
              <w:rPr>
                <w:rFonts w:hint="eastAsia"/>
                <w:lang w:val="en-US" w:eastAsia="zh-CN"/>
              </w:rPr>
            </w:rPrChange>
          </w:rPr>
          <w:t xml:space="preserve">4.17.6 is reused to support </w:t>
        </w:r>
        <w:r w:rsidRPr="00701314">
          <w:rPr>
            <w:lang w:eastAsia="zh-CN"/>
            <w:rPrChange w:id="2535" w:author="Rapporteur" w:date="2024-03-04T11:50:00Z">
              <w:rPr>
                <w:lang w:eastAsia="zh-CN"/>
              </w:rPr>
            </w:rPrChange>
          </w:rPr>
          <w:t xml:space="preserve">SMF provisioning of UPF via </w:t>
        </w:r>
        <w:r w:rsidRPr="00701314">
          <w:rPr>
            <w:rFonts w:hint="eastAsia"/>
            <w:lang w:val="en-US" w:eastAsia="zh-CN"/>
            <w:rPrChange w:id="2536" w:author="Rapporteur" w:date="2024-03-04T11:50:00Z">
              <w:rPr>
                <w:rFonts w:hint="eastAsia"/>
                <w:lang w:val="en-US" w:eastAsia="zh-CN"/>
              </w:rPr>
            </w:rPrChange>
          </w:rPr>
          <w:t xml:space="preserve">the </w:t>
        </w:r>
        <w:r w:rsidRPr="00701314">
          <w:rPr>
            <w:lang w:eastAsia="zh-CN"/>
            <w:rPrChange w:id="2537" w:author="Rapporteur" w:date="2024-03-04T11:50:00Z">
              <w:rPr>
                <w:lang w:eastAsia="zh-CN"/>
              </w:rPr>
            </w:rPrChange>
          </w:rPr>
          <w:t>NRF</w:t>
        </w:r>
        <w:r w:rsidRPr="00701314">
          <w:rPr>
            <w:rFonts w:hint="eastAsia"/>
            <w:lang w:val="en-US" w:eastAsia="zh-CN"/>
            <w:rPrChange w:id="2538" w:author="Rapporteur" w:date="2024-03-04T11:50:00Z">
              <w:rPr>
                <w:rFonts w:hint="eastAsia"/>
                <w:lang w:val="en-US" w:eastAsia="zh-CN"/>
              </w:rPr>
            </w:rPrChange>
          </w:rPr>
          <w:t xml:space="preserve"> by providing the new UPF </w:t>
        </w:r>
        <w:r w:rsidRPr="00701314">
          <w:rPr>
            <w:rFonts w:eastAsia="Malgun Gothic" w:hint="eastAsia"/>
            <w:color w:val="000000"/>
            <w:lang w:val="en-US" w:eastAsia="zh-CN"/>
            <w:rPrChange w:id="2539" w:author="Rapporteur" w:date="2024-03-04T11:50:00Z">
              <w:rPr>
                <w:rFonts w:eastAsia="Malgun Gothic" w:hint="eastAsia"/>
                <w:color w:val="000000"/>
                <w:lang w:val="en-US" w:eastAsia="zh-CN"/>
              </w:rPr>
            </w:rPrChange>
          </w:rPr>
          <w:t>functionalities</w:t>
        </w:r>
      </w:ins>
      <w:ins w:id="2540" w:author="Rapporteur" w:date="2024-03-04T11:19:00Z">
        <w:r w:rsidR="00F74062" w:rsidRPr="00701314">
          <w:rPr>
            <w:rFonts w:eastAsia="Malgun Gothic"/>
            <w:color w:val="000000"/>
            <w:lang w:val="en-US" w:eastAsia="zh-CN"/>
            <w:rPrChange w:id="2541" w:author="Rapporteur" w:date="2024-03-04T11:50:00Z">
              <w:rPr>
                <w:rFonts w:eastAsia="Malgun Gothic"/>
                <w:color w:val="000000"/>
                <w:lang w:val="en-US" w:eastAsia="zh-CN"/>
              </w:rPr>
            </w:rPrChange>
          </w:rPr>
          <w:t xml:space="preserve"> </w:t>
        </w:r>
      </w:ins>
      <w:ins w:id="2542" w:author="S2-2403438" w:date="2024-03-04T10:42:00Z">
        <w:r w:rsidRPr="00701314">
          <w:rPr>
            <w:rFonts w:hint="eastAsia"/>
            <w:lang w:val="en-US" w:eastAsia="zh-CN"/>
            <w:rPrChange w:id="2543" w:author="Rapporteur" w:date="2024-03-04T11:50:00Z">
              <w:rPr>
                <w:rFonts w:hint="eastAsia"/>
                <w:lang w:val="en-US" w:eastAsia="zh-CN"/>
              </w:rPr>
            </w:rPrChange>
          </w:rPr>
          <w:t>above in the request.</w:t>
        </w:r>
      </w:ins>
    </w:p>
    <w:p w14:paraId="3BDB27F7" w14:textId="0FF53718" w:rsidR="004C1A06" w:rsidRPr="00701314" w:rsidRDefault="004C1A06" w:rsidP="004C1A06">
      <w:pPr>
        <w:rPr>
          <w:ins w:id="2544" w:author="S2-2403438" w:date="2024-03-04T10:42:00Z"/>
          <w:lang w:val="en-US" w:eastAsia="zh-CN"/>
          <w:rPrChange w:id="2545" w:author="Rapporteur" w:date="2024-03-04T11:50:00Z">
            <w:rPr>
              <w:ins w:id="2546" w:author="S2-2403438" w:date="2024-03-04T10:42:00Z"/>
              <w:lang w:val="en-US" w:eastAsia="zh-CN"/>
            </w:rPr>
          </w:rPrChange>
        </w:rPr>
      </w:pPr>
      <w:ins w:id="2547" w:author="S2-2403438" w:date="2024-03-04T10:42:00Z">
        <w:r w:rsidRPr="00701314">
          <w:rPr>
            <w:rFonts w:hint="eastAsia"/>
            <w:lang w:val="en-US" w:eastAsia="zh-CN"/>
            <w:rPrChange w:id="2548" w:author="Rapporteur" w:date="2024-03-04T11:50:00Z">
              <w:rPr>
                <w:rFonts w:hint="eastAsia"/>
                <w:lang w:val="en-US" w:eastAsia="zh-CN"/>
              </w:rPr>
            </w:rPrChange>
          </w:rPr>
          <w:t>Procedures in clause</w:t>
        </w:r>
      </w:ins>
      <w:ins w:id="2549" w:author="Rapporteur" w:date="2024-03-04T11:46:00Z">
        <w:r w:rsidR="007C1230" w:rsidRPr="00701314">
          <w:rPr>
            <w:rPrChange w:id="2550" w:author="Rapporteur" w:date="2024-03-04T11:50:00Z">
              <w:rPr/>
            </w:rPrChange>
          </w:rPr>
          <w:t> </w:t>
        </w:r>
      </w:ins>
      <w:ins w:id="2551" w:author="S2-2403438" w:date="2024-03-04T10:42:00Z">
        <w:del w:id="2552" w:author="Rapporteur" w:date="2024-03-04T11:46:00Z">
          <w:r w:rsidRPr="00701314" w:rsidDel="007C1230">
            <w:rPr>
              <w:rFonts w:hint="eastAsia"/>
              <w:lang w:val="en-US" w:eastAsia="zh-CN"/>
              <w:rPrChange w:id="2553" w:author="Rapporteur" w:date="2024-03-04T11:50:00Z">
                <w:rPr>
                  <w:rFonts w:hint="eastAsia"/>
                  <w:lang w:val="en-US" w:eastAsia="zh-CN"/>
                </w:rPr>
              </w:rPrChange>
            </w:rPr>
            <w:delText xml:space="preserve"> </w:delText>
          </w:r>
        </w:del>
        <w:r w:rsidRPr="00701314">
          <w:rPr>
            <w:rFonts w:hint="eastAsia"/>
            <w:lang w:val="en-US" w:eastAsia="zh-CN"/>
            <w:rPrChange w:id="2554" w:author="Rapporteur" w:date="2024-03-04T11:50:00Z">
              <w:rPr>
                <w:rFonts w:hint="eastAsia"/>
                <w:lang w:val="en-US" w:eastAsia="zh-CN"/>
              </w:rPr>
            </w:rPrChange>
          </w:rPr>
          <w:t xml:space="preserve">4.15.4.5.3 is reused to support </w:t>
        </w:r>
        <w:del w:id="2555" w:author="Rapporteur" w:date="2024-03-04T11:19:00Z">
          <w:r w:rsidRPr="00701314" w:rsidDel="00F74062">
            <w:rPr>
              <w:rFonts w:hint="eastAsia"/>
              <w:lang w:val="en-US" w:eastAsia="zh-CN"/>
              <w:rPrChange w:id="2556" w:author="Rapporteur" w:date="2024-03-04T11:50:00Z">
                <w:rPr>
                  <w:rFonts w:hint="eastAsia"/>
                  <w:lang w:val="en-US" w:eastAsia="zh-CN"/>
                </w:rPr>
              </w:rPrChange>
            </w:rPr>
            <w:delText xml:space="preserve">support </w:delText>
          </w:r>
        </w:del>
        <w:r w:rsidRPr="00701314">
          <w:rPr>
            <w:rFonts w:hint="eastAsia"/>
            <w:lang w:val="en-US" w:eastAsia="zh-CN"/>
            <w:rPrChange w:id="2557" w:author="Rapporteur" w:date="2024-03-04T11:50:00Z">
              <w:rPr>
                <w:rFonts w:hint="eastAsia"/>
                <w:lang w:val="en-US" w:eastAsia="zh-CN"/>
              </w:rPr>
            </w:rPrChange>
          </w:rPr>
          <w:t xml:space="preserve">UPF discovery via the NRF by providing the new UPF </w:t>
        </w:r>
        <w:r w:rsidRPr="00701314">
          <w:rPr>
            <w:rFonts w:eastAsia="Malgun Gothic" w:hint="eastAsia"/>
            <w:color w:val="000000"/>
            <w:lang w:val="en-US" w:eastAsia="zh-CN"/>
            <w:rPrChange w:id="2558" w:author="Rapporteur" w:date="2024-03-04T11:50:00Z">
              <w:rPr>
                <w:rFonts w:eastAsia="Malgun Gothic" w:hint="eastAsia"/>
                <w:color w:val="000000"/>
                <w:lang w:val="en-US" w:eastAsia="zh-CN"/>
              </w:rPr>
            </w:rPrChange>
          </w:rPr>
          <w:t>functionalities</w:t>
        </w:r>
      </w:ins>
      <w:ins w:id="2559" w:author="Rapporteur" w:date="2024-03-04T11:18:00Z">
        <w:r w:rsidR="00F74062" w:rsidRPr="00701314">
          <w:rPr>
            <w:rFonts w:eastAsia="Malgun Gothic"/>
            <w:color w:val="000000"/>
            <w:lang w:val="en-US" w:eastAsia="zh-CN"/>
            <w:rPrChange w:id="2560" w:author="Rapporteur" w:date="2024-03-04T11:50:00Z">
              <w:rPr>
                <w:rFonts w:eastAsia="Malgun Gothic"/>
                <w:color w:val="000000"/>
                <w:lang w:val="en-US" w:eastAsia="zh-CN"/>
              </w:rPr>
            </w:rPrChange>
          </w:rPr>
          <w:t xml:space="preserve"> </w:t>
        </w:r>
      </w:ins>
      <w:ins w:id="2561" w:author="S2-2403438" w:date="2024-03-04T10:42:00Z">
        <w:r w:rsidRPr="00701314">
          <w:rPr>
            <w:rFonts w:hint="eastAsia"/>
            <w:lang w:val="en-US" w:eastAsia="zh-CN"/>
            <w:rPrChange w:id="2562" w:author="Rapporteur" w:date="2024-03-04T11:50:00Z">
              <w:rPr>
                <w:rFonts w:hint="eastAsia"/>
                <w:lang w:val="en-US" w:eastAsia="zh-CN"/>
              </w:rPr>
            </w:rPrChange>
          </w:rPr>
          <w:t>above in the request.</w:t>
        </w:r>
      </w:ins>
    </w:p>
    <w:p w14:paraId="61990785" w14:textId="77777777" w:rsidR="004C1A06" w:rsidRPr="00701314" w:rsidRDefault="004C1A06" w:rsidP="004C1A06">
      <w:pPr>
        <w:pStyle w:val="B1"/>
        <w:rPr>
          <w:ins w:id="2563" w:author="S2-2403438" w:date="2024-03-04T10:42:00Z"/>
          <w:rFonts w:eastAsia="等线"/>
          <w:rPrChange w:id="2564" w:author="Rapporteur" w:date="2024-03-04T11:50:00Z">
            <w:rPr>
              <w:ins w:id="2565" w:author="S2-2403438" w:date="2024-03-04T10:42:00Z"/>
              <w:rFonts w:eastAsia="等线"/>
            </w:rPr>
          </w:rPrChange>
        </w:rPr>
      </w:pPr>
    </w:p>
    <w:p w14:paraId="46C25C85" w14:textId="0DDC4EF3" w:rsidR="004C1A06" w:rsidRPr="00701314" w:rsidRDefault="004C1A06" w:rsidP="004C1A06">
      <w:pPr>
        <w:pStyle w:val="3"/>
        <w:rPr>
          <w:ins w:id="2566" w:author="S2-2403438" w:date="2024-03-04T10:42:00Z"/>
          <w:lang w:eastAsia="zh-CN"/>
          <w:rPrChange w:id="2567" w:author="Rapporteur" w:date="2024-03-04T11:50:00Z">
            <w:rPr>
              <w:ins w:id="2568" w:author="S2-2403438" w:date="2024-03-04T10:42:00Z"/>
              <w:lang w:eastAsia="zh-CN"/>
            </w:rPr>
          </w:rPrChange>
        </w:rPr>
      </w:pPr>
      <w:bookmarkStart w:id="2569" w:name="_MON_1720333833"/>
      <w:bookmarkStart w:id="2570" w:name="_Toc97036722"/>
      <w:bookmarkStart w:id="2571" w:name="_Toc160444864"/>
      <w:bookmarkStart w:id="2572" w:name="_Toc160444928"/>
      <w:bookmarkStart w:id="2573" w:name="_Toc160444990"/>
      <w:bookmarkEnd w:id="2569"/>
      <w:ins w:id="2574" w:author="S2-2403438" w:date="2024-03-04T10:42:00Z">
        <w:r w:rsidRPr="00701314">
          <w:rPr>
            <w:lang w:eastAsia="zh-CN"/>
            <w:rPrChange w:id="2575" w:author="Rapporteur" w:date="2024-03-04T11:50:00Z">
              <w:rPr>
                <w:lang w:eastAsia="zh-CN"/>
              </w:rPr>
            </w:rPrChange>
          </w:rPr>
          <w:t>6.</w:t>
        </w:r>
      </w:ins>
      <w:ins w:id="2576" w:author="Rapporteur" w:date="2024-03-04T11:01:00Z">
        <w:r w:rsidR="001A4A80" w:rsidRPr="00701314">
          <w:rPr>
            <w:lang w:eastAsia="zh-CN"/>
            <w:rPrChange w:id="2577" w:author="Rapporteur" w:date="2024-03-04T11:50:00Z">
              <w:rPr>
                <w:lang w:eastAsia="zh-CN"/>
              </w:rPr>
            </w:rPrChange>
          </w:rPr>
          <w:t>2</w:t>
        </w:r>
      </w:ins>
      <w:ins w:id="2578" w:author="S2-2403438" w:date="2024-03-04T10:42:00Z">
        <w:r w:rsidRPr="00701314">
          <w:rPr>
            <w:lang w:eastAsia="zh-CN"/>
            <w:rPrChange w:id="2579" w:author="Rapporteur" w:date="2024-03-04T11:50:00Z">
              <w:rPr>
                <w:lang w:eastAsia="zh-CN"/>
              </w:rPr>
            </w:rPrChange>
          </w:rPr>
          <w:t>.4</w:t>
        </w:r>
        <w:r w:rsidRPr="00701314">
          <w:rPr>
            <w:lang w:eastAsia="zh-CN"/>
            <w:rPrChange w:id="2580" w:author="Rapporteur" w:date="2024-03-04T11:50:00Z">
              <w:rPr>
                <w:lang w:eastAsia="zh-CN"/>
              </w:rPr>
            </w:rPrChange>
          </w:rPr>
          <w:tab/>
        </w:r>
        <w:r w:rsidRPr="00701314">
          <w:rPr>
            <w:rPrChange w:id="2581" w:author="Rapporteur" w:date="2024-03-04T11:50:00Z">
              <w:rPr/>
            </w:rPrChange>
          </w:rPr>
          <w:t>Impacts on services, entities and interfaces</w:t>
        </w:r>
        <w:bookmarkEnd w:id="2570"/>
        <w:bookmarkEnd w:id="2571"/>
        <w:bookmarkEnd w:id="2572"/>
        <w:bookmarkEnd w:id="2573"/>
      </w:ins>
    </w:p>
    <w:p w14:paraId="2964470A" w14:textId="77777777" w:rsidR="004C1A06" w:rsidRPr="00701314" w:rsidRDefault="004C1A06" w:rsidP="004C1A06">
      <w:pPr>
        <w:rPr>
          <w:ins w:id="2582" w:author="S2-2403438" w:date="2024-03-04T10:42:00Z"/>
          <w:rPrChange w:id="2583" w:author="Rapporteur" w:date="2024-03-04T11:50:00Z">
            <w:rPr>
              <w:ins w:id="2584" w:author="S2-2403438" w:date="2024-03-04T10:42:00Z"/>
            </w:rPr>
          </w:rPrChange>
        </w:rPr>
      </w:pPr>
      <w:ins w:id="2585" w:author="S2-2403438" w:date="2024-03-04T10:42:00Z">
        <w:r w:rsidRPr="00701314">
          <w:rPr>
            <w:rPrChange w:id="2586" w:author="Rapporteur" w:date="2024-03-04T11:50:00Z">
              <w:rPr/>
            </w:rPrChange>
          </w:rPr>
          <w:t>NRF:</w:t>
        </w:r>
      </w:ins>
    </w:p>
    <w:p w14:paraId="0706139E" w14:textId="4F725C2A" w:rsidR="004C1A06" w:rsidRPr="00701314" w:rsidRDefault="004C1A06" w:rsidP="004C1A06">
      <w:pPr>
        <w:pStyle w:val="B1"/>
        <w:rPr>
          <w:ins w:id="2587" w:author="S2-2403438" w:date="2024-03-04T10:42:00Z"/>
          <w:rFonts w:eastAsia="宋体"/>
          <w:lang w:val="en-US" w:eastAsia="zh-CN"/>
          <w:rPrChange w:id="2588" w:author="Rapporteur" w:date="2024-03-04T11:50:00Z">
            <w:rPr>
              <w:ins w:id="2589" w:author="S2-2403438" w:date="2024-03-04T10:42:00Z"/>
              <w:rFonts w:eastAsia="宋体"/>
              <w:lang w:val="en-US" w:eastAsia="zh-CN"/>
            </w:rPr>
          </w:rPrChange>
        </w:rPr>
      </w:pPr>
      <w:ins w:id="2590" w:author="S2-2403438" w:date="2024-03-04T10:42:00Z">
        <w:r w:rsidRPr="00701314">
          <w:rPr>
            <w:rPrChange w:id="2591" w:author="Rapporteur" w:date="2024-03-04T11:50:00Z">
              <w:rPr/>
            </w:rPrChange>
          </w:rPr>
          <w:t>-</w:t>
        </w:r>
        <w:r w:rsidRPr="00701314">
          <w:rPr>
            <w:rFonts w:eastAsia="宋体" w:hint="eastAsia"/>
            <w:lang w:val="en-US" w:eastAsia="zh-CN"/>
            <w:rPrChange w:id="2592" w:author="Rapporteur" w:date="2024-03-04T11:50:00Z">
              <w:rPr>
                <w:rFonts w:eastAsia="宋体" w:hint="eastAsia"/>
                <w:lang w:val="en-US" w:eastAsia="zh-CN"/>
              </w:rPr>
            </w:rPrChange>
          </w:rPr>
          <w:tab/>
          <w:t xml:space="preserve">Storing new UPF </w:t>
        </w:r>
        <w:r w:rsidRPr="00701314">
          <w:rPr>
            <w:rFonts w:eastAsia="Malgun Gothic" w:hint="eastAsia"/>
            <w:color w:val="000000"/>
            <w:lang w:val="en-US" w:eastAsia="zh-CN"/>
            <w:rPrChange w:id="2593" w:author="Rapporteur" w:date="2024-03-04T11:50:00Z">
              <w:rPr>
                <w:rFonts w:eastAsia="Malgun Gothic" w:hint="eastAsia"/>
                <w:color w:val="000000"/>
                <w:lang w:val="en-US" w:eastAsia="zh-CN"/>
              </w:rPr>
            </w:rPrChange>
          </w:rPr>
          <w:t>functionalities</w:t>
        </w:r>
      </w:ins>
      <w:ins w:id="2594" w:author="Rapporteur" w:date="2024-03-04T11:19:00Z">
        <w:r w:rsidR="00F74062" w:rsidRPr="00701314">
          <w:rPr>
            <w:rFonts w:eastAsia="Malgun Gothic"/>
            <w:color w:val="000000"/>
            <w:lang w:val="en-US" w:eastAsia="zh-CN"/>
            <w:rPrChange w:id="2595" w:author="Rapporteur" w:date="2024-03-04T11:50:00Z">
              <w:rPr>
                <w:rFonts w:eastAsia="Malgun Gothic"/>
                <w:color w:val="000000"/>
                <w:lang w:val="en-US" w:eastAsia="zh-CN"/>
              </w:rPr>
            </w:rPrChange>
          </w:rPr>
          <w:t xml:space="preserve"> </w:t>
        </w:r>
      </w:ins>
      <w:ins w:id="2596" w:author="S2-2403438" w:date="2024-03-04T10:42:00Z">
        <w:r w:rsidRPr="00701314">
          <w:rPr>
            <w:rFonts w:eastAsia="宋体" w:hint="eastAsia"/>
            <w:lang w:val="en-US" w:eastAsia="zh-CN"/>
            <w:rPrChange w:id="2597" w:author="Rapporteur" w:date="2024-03-04T11:50:00Z">
              <w:rPr>
                <w:rFonts w:eastAsia="宋体" w:hint="eastAsia"/>
                <w:lang w:val="en-US" w:eastAsia="zh-CN"/>
              </w:rPr>
            </w:rPrChange>
          </w:rPr>
          <w:t>in UPF profile.</w:t>
        </w:r>
      </w:ins>
    </w:p>
    <w:p w14:paraId="0F2B44BB" w14:textId="55A2C205" w:rsidR="004C1A06" w:rsidRPr="00701314" w:rsidRDefault="004C1A06" w:rsidP="004C1A06">
      <w:pPr>
        <w:pStyle w:val="B1"/>
        <w:rPr>
          <w:ins w:id="2598" w:author="S2-2403438" w:date="2024-03-04T10:42:00Z"/>
          <w:rFonts w:eastAsia="宋体"/>
          <w:lang w:val="en-US" w:eastAsia="zh-CN"/>
        </w:rPr>
      </w:pPr>
      <w:ins w:id="2599" w:author="S2-2403438" w:date="2024-03-04T10:42:00Z">
        <w:r w:rsidRPr="00701314">
          <w:rPr>
            <w:rFonts w:eastAsia="宋体" w:hint="eastAsia"/>
            <w:lang w:val="en-US" w:eastAsia="zh-CN"/>
            <w:rPrChange w:id="2600" w:author="Rapporteur" w:date="2024-03-04T11:50:00Z">
              <w:rPr>
                <w:rFonts w:eastAsia="宋体" w:hint="eastAsia"/>
                <w:lang w:val="en-US" w:eastAsia="zh-CN"/>
              </w:rPr>
            </w:rPrChange>
          </w:rPr>
          <w:t>-</w:t>
        </w:r>
        <w:r w:rsidRPr="00701314">
          <w:rPr>
            <w:rFonts w:eastAsia="宋体" w:hint="eastAsia"/>
            <w:lang w:val="en-US" w:eastAsia="zh-CN"/>
            <w:rPrChange w:id="2601" w:author="Rapporteur" w:date="2024-03-04T11:50:00Z">
              <w:rPr>
                <w:rFonts w:eastAsia="宋体" w:hint="eastAsia"/>
                <w:lang w:val="en-US" w:eastAsia="zh-CN"/>
              </w:rPr>
            </w:rPrChange>
          </w:rPr>
          <w:tab/>
        </w:r>
        <w:r w:rsidRPr="00701314">
          <w:rPr>
            <w:rFonts w:eastAsia="宋体"/>
            <w:lang w:val="en-US" w:eastAsia="zh-CN"/>
          </w:rPr>
          <w:t xml:space="preserve">Support of new query parameters </w:t>
        </w:r>
        <w:r w:rsidRPr="00701314">
          <w:t xml:space="preserve">accords with the </w:t>
        </w:r>
        <w:r w:rsidRPr="00701314">
          <w:rPr>
            <w:rFonts w:eastAsia="宋体" w:hint="eastAsia"/>
            <w:lang w:val="en-US" w:eastAsia="zh-CN"/>
          </w:rPr>
          <w:t xml:space="preserve">new UPF </w:t>
        </w:r>
        <w:r w:rsidRPr="00701314">
          <w:rPr>
            <w:rFonts w:eastAsia="Malgun Gothic" w:hint="eastAsia"/>
            <w:color w:val="000000"/>
            <w:lang w:val="en-US" w:eastAsia="zh-CN"/>
          </w:rPr>
          <w:t>functionalities</w:t>
        </w:r>
      </w:ins>
      <w:ins w:id="2602" w:author="Rapporteur" w:date="2024-03-04T11:19:00Z">
        <w:r w:rsidR="00F74062" w:rsidRPr="00701314">
          <w:rPr>
            <w:rFonts w:hint="eastAsia"/>
            <w:color w:val="000000"/>
            <w:lang w:val="en-US" w:eastAsia="zh-CN"/>
          </w:rPr>
          <w:t>,</w:t>
        </w:r>
        <w:r w:rsidR="00F74062" w:rsidRPr="00701314">
          <w:rPr>
            <w:color w:val="000000"/>
            <w:lang w:val="en-US" w:eastAsia="zh-CN"/>
          </w:rPr>
          <w:t xml:space="preserve"> </w:t>
        </w:r>
      </w:ins>
      <w:ins w:id="2603" w:author="S2-2403438" w:date="2024-03-04T10:42:00Z">
        <w:r w:rsidRPr="00701314">
          <w:rPr>
            <w:rFonts w:eastAsia="宋体" w:hint="eastAsia"/>
            <w:lang w:val="en-US" w:eastAsia="zh-CN"/>
          </w:rPr>
          <w:t>e.g. NAT, packet inspection.</w:t>
        </w:r>
      </w:ins>
    </w:p>
    <w:p w14:paraId="09F8737B" w14:textId="77777777" w:rsidR="004C1A06" w:rsidRPr="00275737" w:rsidRDefault="004C1A06" w:rsidP="004C1A06">
      <w:pPr>
        <w:rPr>
          <w:ins w:id="2604" w:author="S2-2403438" w:date="2024-03-04T10:42:00Z"/>
          <w:lang w:val="en-US" w:eastAsia="zh-CN"/>
        </w:rPr>
      </w:pPr>
      <w:ins w:id="2605" w:author="S2-2403438" w:date="2024-03-04T10:42:00Z">
        <w:r w:rsidRPr="00511D90">
          <w:rPr>
            <w:rFonts w:hint="eastAsia"/>
            <w:lang w:val="en-US" w:eastAsia="zh-CN"/>
          </w:rPr>
          <w:t>SMF</w:t>
        </w:r>
      </w:ins>
    </w:p>
    <w:p w14:paraId="1B72FC58" w14:textId="1A3DC9C5" w:rsidR="004C1A06" w:rsidRPr="00701314" w:rsidRDefault="004C1A06" w:rsidP="004C1A06">
      <w:pPr>
        <w:pStyle w:val="B1"/>
        <w:rPr>
          <w:ins w:id="2606" w:author="S2-2403438" w:date="2024-03-04T10:42:00Z"/>
          <w:rPrChange w:id="2607" w:author="Rapporteur" w:date="2024-03-04T11:50:00Z">
            <w:rPr>
              <w:ins w:id="2608" w:author="S2-2403438" w:date="2024-03-04T10:42:00Z"/>
            </w:rPr>
          </w:rPrChange>
        </w:rPr>
      </w:pPr>
      <w:ins w:id="2609" w:author="S2-2403438" w:date="2024-03-04T10:42:00Z">
        <w:r w:rsidRPr="00701314">
          <w:rPr>
            <w:rFonts w:eastAsia="宋体" w:hint="eastAsia"/>
            <w:lang w:val="en-US" w:eastAsia="zh-CN"/>
            <w:rPrChange w:id="2610" w:author="Rapporteur" w:date="2024-03-04T11:50:00Z">
              <w:rPr>
                <w:rFonts w:eastAsia="宋体" w:hint="eastAsia"/>
                <w:lang w:val="en-US" w:eastAsia="zh-CN"/>
              </w:rPr>
            </w:rPrChange>
          </w:rPr>
          <w:t>-</w:t>
        </w:r>
        <w:r w:rsidRPr="00701314">
          <w:rPr>
            <w:rFonts w:eastAsia="宋体" w:hint="eastAsia"/>
            <w:lang w:val="en-US" w:eastAsia="zh-CN"/>
            <w:rPrChange w:id="2611" w:author="Rapporteur" w:date="2024-03-04T11:50:00Z">
              <w:rPr>
                <w:rFonts w:eastAsia="宋体" w:hint="eastAsia"/>
                <w:lang w:val="en-US" w:eastAsia="zh-CN"/>
              </w:rPr>
            </w:rPrChange>
          </w:rPr>
          <w:tab/>
        </w:r>
        <w:r w:rsidRPr="00701314">
          <w:rPr>
            <w:rPrChange w:id="2612" w:author="Rapporteur" w:date="2024-03-04T11:50:00Z">
              <w:rPr/>
            </w:rPrChange>
          </w:rPr>
          <w:t xml:space="preserve">Discovery of several UPFs that accords with the </w:t>
        </w:r>
        <w:r w:rsidRPr="00701314">
          <w:rPr>
            <w:rFonts w:eastAsia="宋体" w:hint="eastAsia"/>
            <w:lang w:val="en-US" w:eastAsia="zh-CN"/>
            <w:rPrChange w:id="2613" w:author="Rapporteur" w:date="2024-03-04T11:50:00Z">
              <w:rPr>
                <w:rFonts w:eastAsia="宋体" w:hint="eastAsia"/>
                <w:lang w:val="en-US" w:eastAsia="zh-CN"/>
              </w:rPr>
            </w:rPrChange>
          </w:rPr>
          <w:t xml:space="preserve">new UPF </w:t>
        </w:r>
        <w:r w:rsidRPr="00701314">
          <w:rPr>
            <w:rFonts w:eastAsia="Malgun Gothic" w:hint="eastAsia"/>
            <w:color w:val="000000"/>
            <w:lang w:val="en-US" w:eastAsia="zh-CN"/>
            <w:rPrChange w:id="2614" w:author="Rapporteur" w:date="2024-03-04T11:50:00Z">
              <w:rPr>
                <w:rFonts w:eastAsia="Malgun Gothic" w:hint="eastAsia"/>
                <w:color w:val="000000"/>
                <w:lang w:val="en-US" w:eastAsia="zh-CN"/>
              </w:rPr>
            </w:rPrChange>
          </w:rPr>
          <w:t>functionalities</w:t>
        </w:r>
      </w:ins>
      <w:ins w:id="2615" w:author="Rapporteur" w:date="2024-03-04T11:19:00Z">
        <w:r w:rsidR="00F74062" w:rsidRPr="00701314">
          <w:rPr>
            <w:rFonts w:eastAsia="Malgun Gothic"/>
            <w:color w:val="000000"/>
            <w:lang w:val="en-US" w:eastAsia="zh-CN"/>
            <w:rPrChange w:id="2616" w:author="Rapporteur" w:date="2024-03-04T11:50:00Z">
              <w:rPr>
                <w:rFonts w:eastAsia="Malgun Gothic"/>
                <w:color w:val="000000"/>
                <w:lang w:val="en-US" w:eastAsia="zh-CN"/>
              </w:rPr>
            </w:rPrChange>
          </w:rPr>
          <w:t xml:space="preserve">, </w:t>
        </w:r>
      </w:ins>
      <w:ins w:id="2617" w:author="S2-2403438" w:date="2024-03-04T10:42:00Z">
        <w:r w:rsidRPr="00701314">
          <w:rPr>
            <w:rFonts w:eastAsia="宋体" w:hint="eastAsia"/>
            <w:lang w:val="en-US" w:eastAsia="zh-CN"/>
            <w:rPrChange w:id="2618" w:author="Rapporteur" w:date="2024-03-04T11:50:00Z">
              <w:rPr>
                <w:rFonts w:eastAsia="宋体" w:hint="eastAsia"/>
                <w:lang w:val="en-US" w:eastAsia="zh-CN"/>
              </w:rPr>
            </w:rPrChange>
          </w:rPr>
          <w:t>e.g. NAT, packet inspection</w:t>
        </w:r>
        <w:r w:rsidRPr="00701314">
          <w:rPr>
            <w:rPrChange w:id="2619" w:author="Rapporteur" w:date="2024-03-04T11:50:00Z">
              <w:rPr/>
            </w:rPrChange>
          </w:rPr>
          <w:t>.</w:t>
        </w:r>
      </w:ins>
    </w:p>
    <w:p w14:paraId="25477A76" w14:textId="77777777" w:rsidR="004C1A06" w:rsidRPr="00701314" w:rsidRDefault="004C1A06" w:rsidP="004C1A06">
      <w:pPr>
        <w:rPr>
          <w:ins w:id="2620" w:author="S2-2403438" w:date="2024-03-04T10:42:00Z"/>
          <w:lang w:val="en-US" w:eastAsia="zh-CN"/>
          <w:rPrChange w:id="2621" w:author="Rapporteur" w:date="2024-03-04T11:50:00Z">
            <w:rPr>
              <w:ins w:id="2622" w:author="S2-2403438" w:date="2024-03-04T10:42:00Z"/>
              <w:lang w:val="en-US" w:eastAsia="zh-CN"/>
            </w:rPr>
          </w:rPrChange>
        </w:rPr>
      </w:pPr>
      <w:ins w:id="2623" w:author="S2-2403438" w:date="2024-03-04T10:42:00Z">
        <w:r w:rsidRPr="00701314">
          <w:rPr>
            <w:rFonts w:hint="eastAsia"/>
            <w:lang w:eastAsia="zh-CN"/>
            <w:rPrChange w:id="2624" w:author="Rapporteur" w:date="2024-03-04T11:50:00Z">
              <w:rPr>
                <w:rFonts w:hint="eastAsia"/>
                <w:lang w:eastAsia="zh-CN"/>
              </w:rPr>
            </w:rPrChange>
          </w:rPr>
          <w:t>U</w:t>
        </w:r>
        <w:r w:rsidRPr="00701314">
          <w:rPr>
            <w:lang w:eastAsia="zh-CN"/>
            <w:rPrChange w:id="2625" w:author="Rapporteur" w:date="2024-03-04T11:50:00Z">
              <w:rPr>
                <w:lang w:eastAsia="zh-CN"/>
              </w:rPr>
            </w:rPrChange>
          </w:rPr>
          <w:t>PF</w:t>
        </w:r>
        <w:r w:rsidRPr="00701314">
          <w:rPr>
            <w:rFonts w:hint="eastAsia"/>
            <w:lang w:val="en-US" w:eastAsia="zh-CN"/>
            <w:rPrChange w:id="2626" w:author="Rapporteur" w:date="2024-03-04T11:50:00Z">
              <w:rPr>
                <w:rFonts w:hint="eastAsia"/>
                <w:lang w:val="en-US" w:eastAsia="zh-CN"/>
              </w:rPr>
            </w:rPrChange>
          </w:rPr>
          <w:t>:</w:t>
        </w:r>
      </w:ins>
    </w:p>
    <w:p w14:paraId="4231C713" w14:textId="77777777" w:rsidR="004C1A06" w:rsidRPr="00701314" w:rsidRDefault="004C1A06" w:rsidP="004C1A06">
      <w:pPr>
        <w:pStyle w:val="B1"/>
        <w:rPr>
          <w:ins w:id="2627" w:author="S2-2403438" w:date="2024-03-04T10:42:00Z"/>
          <w:rFonts w:eastAsia="宋体"/>
          <w:lang w:val="en-US" w:eastAsia="zh-CN"/>
          <w:rPrChange w:id="2628" w:author="Rapporteur" w:date="2024-03-04T11:50:00Z">
            <w:rPr>
              <w:ins w:id="2629" w:author="S2-2403438" w:date="2024-03-04T10:42:00Z"/>
              <w:rFonts w:eastAsia="宋体"/>
              <w:lang w:val="en-US" w:eastAsia="zh-CN"/>
            </w:rPr>
          </w:rPrChange>
        </w:rPr>
      </w:pPr>
      <w:ins w:id="2630" w:author="S2-2403438" w:date="2024-03-04T10:42:00Z">
        <w:r w:rsidRPr="00701314">
          <w:rPr>
            <w:rFonts w:eastAsia="宋体"/>
            <w:lang w:val="en-US" w:eastAsia="zh-CN"/>
            <w:rPrChange w:id="2631" w:author="Rapporteur" w:date="2024-03-04T11:50:00Z">
              <w:rPr>
                <w:rFonts w:eastAsia="宋体"/>
                <w:lang w:val="en-US" w:eastAsia="zh-CN"/>
              </w:rPr>
            </w:rPrChange>
          </w:rPr>
          <w:t>-</w:t>
        </w:r>
        <w:r w:rsidRPr="00701314">
          <w:rPr>
            <w:rFonts w:eastAsia="宋体" w:hint="eastAsia"/>
            <w:lang w:val="en-US" w:eastAsia="zh-CN"/>
            <w:rPrChange w:id="2632" w:author="Rapporteur" w:date="2024-03-04T11:50:00Z">
              <w:rPr>
                <w:rFonts w:eastAsia="宋体" w:hint="eastAsia"/>
                <w:lang w:val="en-US" w:eastAsia="zh-CN"/>
              </w:rPr>
            </w:rPrChange>
          </w:rPr>
          <w:tab/>
        </w:r>
        <w:r w:rsidRPr="00701314">
          <w:rPr>
            <w:rFonts w:eastAsia="宋体"/>
            <w:lang w:val="en-US" w:eastAsia="zh-CN"/>
            <w:rPrChange w:id="2633" w:author="Rapporteur" w:date="2024-03-04T11:50:00Z">
              <w:rPr>
                <w:rFonts w:eastAsia="宋体"/>
                <w:lang w:val="en-US" w:eastAsia="zh-CN"/>
              </w:rPr>
            </w:rPrChange>
          </w:rPr>
          <w:t xml:space="preserve">Enhanced to register new UPF </w:t>
        </w:r>
        <w:r w:rsidRPr="00701314">
          <w:rPr>
            <w:rFonts w:eastAsia="Malgun Gothic" w:hint="eastAsia"/>
            <w:color w:val="000000"/>
            <w:lang w:val="en-US" w:eastAsia="zh-CN"/>
            <w:rPrChange w:id="2634" w:author="Rapporteur" w:date="2024-03-04T11:50:00Z">
              <w:rPr>
                <w:rFonts w:eastAsia="Malgun Gothic" w:hint="eastAsia"/>
                <w:color w:val="000000"/>
                <w:lang w:val="en-US" w:eastAsia="zh-CN"/>
              </w:rPr>
            </w:rPrChange>
          </w:rPr>
          <w:t>functionalities</w:t>
        </w:r>
        <w:r w:rsidRPr="00701314">
          <w:rPr>
            <w:rFonts w:hint="eastAsia"/>
            <w:color w:val="000000"/>
            <w:lang w:val="en-US" w:eastAsia="zh-CN"/>
            <w:rPrChange w:id="2635" w:author="Rapporteur" w:date="2024-03-04T11:50:00Z">
              <w:rPr>
                <w:rFonts w:hint="eastAsia"/>
                <w:color w:val="000000"/>
                <w:lang w:val="en-US" w:eastAsia="zh-CN"/>
              </w:rPr>
            </w:rPrChange>
          </w:rPr>
          <w:t xml:space="preserve"> </w:t>
        </w:r>
        <w:r w:rsidRPr="00701314">
          <w:rPr>
            <w:rFonts w:eastAsia="宋体" w:hint="eastAsia"/>
            <w:lang w:val="en-US" w:eastAsia="zh-CN"/>
            <w:rPrChange w:id="2636" w:author="Rapporteur" w:date="2024-03-04T11:50:00Z">
              <w:rPr>
                <w:rFonts w:eastAsia="宋体" w:hint="eastAsia"/>
                <w:lang w:val="en-US" w:eastAsia="zh-CN"/>
              </w:rPr>
            </w:rPrChange>
          </w:rPr>
          <w:t>in the NRF</w:t>
        </w:r>
      </w:ins>
    </w:p>
    <w:p w14:paraId="5C58889A" w14:textId="77777777" w:rsidR="004C1A06" w:rsidRPr="00701314" w:rsidRDefault="004C1A06" w:rsidP="004C1A06">
      <w:pPr>
        <w:pStyle w:val="B1"/>
        <w:rPr>
          <w:ins w:id="2637" w:author="S2-2403439" w:date="2024-03-04T10:43:00Z"/>
          <w:lang w:eastAsia="zh-CN"/>
          <w:rPrChange w:id="2638" w:author="Rapporteur" w:date="2024-03-04T11:50:00Z">
            <w:rPr>
              <w:ins w:id="2639" w:author="S2-2403439" w:date="2024-03-04T10:43:00Z"/>
              <w:lang w:eastAsia="zh-CN"/>
            </w:rPr>
          </w:rPrChange>
        </w:rPr>
      </w:pPr>
    </w:p>
    <w:p w14:paraId="4B7D710F" w14:textId="4AF3AE0E" w:rsidR="004C1A06" w:rsidRPr="00701314" w:rsidRDefault="004C1A06" w:rsidP="004C1A06">
      <w:pPr>
        <w:pStyle w:val="2"/>
        <w:rPr>
          <w:ins w:id="2640" w:author="S2-2403439" w:date="2024-03-04T10:43:00Z"/>
          <w:rPrChange w:id="2641" w:author="Rapporteur" w:date="2024-03-04T11:50:00Z">
            <w:rPr>
              <w:ins w:id="2642" w:author="S2-2403439" w:date="2024-03-04T10:43:00Z"/>
            </w:rPr>
          </w:rPrChange>
        </w:rPr>
      </w:pPr>
      <w:bookmarkStart w:id="2643" w:name="_Toc100839753"/>
      <w:bookmarkStart w:id="2644" w:name="_Toc100839818"/>
      <w:bookmarkStart w:id="2645" w:name="_Toc100839950"/>
      <w:bookmarkStart w:id="2646" w:name="_Toc100840027"/>
      <w:bookmarkStart w:id="2647" w:name="_Toc113421472"/>
      <w:bookmarkStart w:id="2648" w:name="_Toc113421910"/>
      <w:bookmarkStart w:id="2649" w:name="_Toc122508732"/>
      <w:bookmarkStart w:id="2650" w:name="_Toc160444865"/>
      <w:bookmarkStart w:id="2651" w:name="_Toc160444929"/>
      <w:bookmarkStart w:id="2652" w:name="_Toc160444991"/>
      <w:ins w:id="2653" w:author="S2-2403439" w:date="2024-03-04T10:43:00Z">
        <w:r w:rsidRPr="00701314">
          <w:rPr>
            <w:lang w:eastAsia="zh-CN"/>
            <w:rPrChange w:id="2654" w:author="Rapporteur" w:date="2024-03-04T11:50:00Z">
              <w:rPr>
                <w:lang w:eastAsia="zh-CN"/>
              </w:rPr>
            </w:rPrChange>
          </w:rPr>
          <w:lastRenderedPageBreak/>
          <w:t>6.</w:t>
        </w:r>
      </w:ins>
      <w:ins w:id="2655" w:author="Rapporteur" w:date="2024-03-04T11:01:00Z">
        <w:r w:rsidR="001A4A80" w:rsidRPr="00701314">
          <w:rPr>
            <w:lang w:eastAsia="zh-CN"/>
            <w:rPrChange w:id="2656" w:author="Rapporteur" w:date="2024-03-04T11:50:00Z">
              <w:rPr>
                <w:lang w:eastAsia="zh-CN"/>
              </w:rPr>
            </w:rPrChange>
          </w:rPr>
          <w:t>3</w:t>
        </w:r>
      </w:ins>
      <w:ins w:id="2657" w:author="S2-2403439" w:date="2024-03-04T10:43:00Z">
        <w:r w:rsidRPr="00701314">
          <w:rPr>
            <w:lang w:eastAsia="ko-KR"/>
            <w:rPrChange w:id="2658" w:author="Rapporteur" w:date="2024-03-04T11:50:00Z">
              <w:rPr>
                <w:lang w:eastAsia="ko-KR"/>
              </w:rPr>
            </w:rPrChange>
          </w:rPr>
          <w:tab/>
        </w:r>
        <w:r w:rsidRPr="00701314">
          <w:rPr>
            <w:rPrChange w:id="2659" w:author="Rapporteur" w:date="2024-03-04T11:50:00Z">
              <w:rPr/>
            </w:rPrChange>
          </w:rPr>
          <w:t>Solution</w:t>
        </w:r>
        <w:r w:rsidRPr="00701314">
          <w:rPr>
            <w:lang w:eastAsia="zh-CN"/>
            <w:rPrChange w:id="2660" w:author="Rapporteur" w:date="2024-03-04T11:50:00Z">
              <w:rPr>
                <w:lang w:eastAsia="zh-CN"/>
              </w:rPr>
            </w:rPrChange>
          </w:rPr>
          <w:t xml:space="preserve"> #</w:t>
        </w:r>
      </w:ins>
      <w:ins w:id="2661" w:author="Rapporteur" w:date="2024-03-04T11:19:00Z">
        <w:r w:rsidR="00F74062" w:rsidRPr="00701314">
          <w:rPr>
            <w:lang w:eastAsia="zh-CN"/>
            <w:rPrChange w:id="2662" w:author="Rapporteur" w:date="2024-03-04T11:50:00Z">
              <w:rPr>
                <w:lang w:eastAsia="zh-CN"/>
              </w:rPr>
            </w:rPrChange>
          </w:rPr>
          <w:t>3</w:t>
        </w:r>
      </w:ins>
      <w:ins w:id="2663" w:author="S2-2403439" w:date="2024-03-04T10:43:00Z">
        <w:r w:rsidRPr="00701314">
          <w:rPr>
            <w:rPrChange w:id="2664" w:author="Rapporteur" w:date="2024-03-04T11:50:00Z">
              <w:rPr/>
            </w:rPrChange>
          </w:rPr>
          <w:t xml:space="preserve">: </w:t>
        </w:r>
        <w:bookmarkEnd w:id="2643"/>
        <w:bookmarkEnd w:id="2644"/>
        <w:bookmarkEnd w:id="2645"/>
        <w:bookmarkEnd w:id="2646"/>
        <w:bookmarkEnd w:id="2647"/>
        <w:bookmarkEnd w:id="2648"/>
        <w:bookmarkEnd w:id="2649"/>
        <w:r w:rsidRPr="00701314">
          <w:rPr>
            <w:rPrChange w:id="2665" w:author="Rapporteur" w:date="2024-03-04T11:50:00Z">
              <w:rPr/>
            </w:rPrChange>
          </w:rPr>
          <w:t>Selection on UPF with extended user plane capabilities</w:t>
        </w:r>
        <w:bookmarkEnd w:id="2650"/>
        <w:bookmarkEnd w:id="2651"/>
        <w:bookmarkEnd w:id="2652"/>
      </w:ins>
    </w:p>
    <w:p w14:paraId="2667229E" w14:textId="7F012EBD" w:rsidR="004C1A06" w:rsidRPr="00701314" w:rsidRDefault="004C1A06" w:rsidP="004C1A06">
      <w:pPr>
        <w:pStyle w:val="3"/>
        <w:rPr>
          <w:ins w:id="2666" w:author="S2-2403439" w:date="2024-03-04T10:43:00Z"/>
          <w:lang w:eastAsia="ko-KR"/>
          <w:rPrChange w:id="2667" w:author="Rapporteur" w:date="2024-03-04T11:50:00Z">
            <w:rPr>
              <w:ins w:id="2668" w:author="S2-2403439" w:date="2024-03-04T10:43:00Z"/>
              <w:lang w:eastAsia="ko-KR"/>
            </w:rPr>
          </w:rPrChange>
        </w:rPr>
      </w:pPr>
      <w:bookmarkStart w:id="2669" w:name="_Toc96958846"/>
      <w:bookmarkStart w:id="2670" w:name="_Toc96964623"/>
      <w:bookmarkStart w:id="2671" w:name="_Toc97307777"/>
      <w:bookmarkStart w:id="2672" w:name="_Toc100839754"/>
      <w:bookmarkStart w:id="2673" w:name="_Toc100839819"/>
      <w:bookmarkStart w:id="2674" w:name="_Toc100839951"/>
      <w:bookmarkStart w:id="2675" w:name="_Toc100840028"/>
      <w:bookmarkStart w:id="2676" w:name="_Toc113421473"/>
      <w:bookmarkStart w:id="2677" w:name="_Toc113421911"/>
      <w:bookmarkStart w:id="2678" w:name="_Toc122508733"/>
      <w:bookmarkStart w:id="2679" w:name="_Toc160444866"/>
      <w:bookmarkStart w:id="2680" w:name="_Toc160444930"/>
      <w:bookmarkStart w:id="2681" w:name="_Toc160444992"/>
      <w:ins w:id="2682" w:author="S2-2403439" w:date="2024-03-04T10:43:00Z">
        <w:r w:rsidRPr="00701314">
          <w:rPr>
            <w:lang w:eastAsia="ko-KR"/>
            <w:rPrChange w:id="2683" w:author="Rapporteur" w:date="2024-03-04T11:50:00Z">
              <w:rPr>
                <w:lang w:eastAsia="ko-KR"/>
              </w:rPr>
            </w:rPrChange>
          </w:rPr>
          <w:t>6.</w:t>
        </w:r>
      </w:ins>
      <w:ins w:id="2684" w:author="Rapporteur" w:date="2024-03-04T11:01:00Z">
        <w:r w:rsidR="001A4A80" w:rsidRPr="00701314">
          <w:rPr>
            <w:lang w:eastAsia="ko-KR"/>
            <w:rPrChange w:id="2685" w:author="Rapporteur" w:date="2024-03-04T11:50:00Z">
              <w:rPr>
                <w:lang w:eastAsia="ko-KR"/>
              </w:rPr>
            </w:rPrChange>
          </w:rPr>
          <w:t>3</w:t>
        </w:r>
      </w:ins>
      <w:ins w:id="2686" w:author="S2-2403439" w:date="2024-03-04T10:43:00Z">
        <w:r w:rsidRPr="00701314">
          <w:rPr>
            <w:lang w:eastAsia="ko-KR"/>
            <w:rPrChange w:id="2687" w:author="Rapporteur" w:date="2024-03-04T11:50:00Z">
              <w:rPr>
                <w:lang w:eastAsia="ko-KR"/>
              </w:rPr>
            </w:rPrChange>
          </w:rPr>
          <w:t>.1</w:t>
        </w:r>
        <w:r w:rsidRPr="00701314">
          <w:rPr>
            <w:lang w:eastAsia="ko-KR"/>
            <w:rPrChange w:id="2688" w:author="Rapporteur" w:date="2024-03-04T11:50:00Z">
              <w:rPr>
                <w:lang w:eastAsia="ko-KR"/>
              </w:rPr>
            </w:rPrChange>
          </w:rPr>
          <w:tab/>
          <w:t>Description</w:t>
        </w:r>
        <w:bookmarkEnd w:id="2669"/>
        <w:bookmarkEnd w:id="2670"/>
        <w:bookmarkEnd w:id="2671"/>
        <w:bookmarkEnd w:id="2672"/>
        <w:bookmarkEnd w:id="2673"/>
        <w:bookmarkEnd w:id="2674"/>
        <w:bookmarkEnd w:id="2675"/>
        <w:bookmarkEnd w:id="2676"/>
        <w:bookmarkEnd w:id="2677"/>
        <w:bookmarkEnd w:id="2678"/>
        <w:bookmarkEnd w:id="2679"/>
        <w:bookmarkEnd w:id="2680"/>
        <w:bookmarkEnd w:id="2681"/>
      </w:ins>
    </w:p>
    <w:p w14:paraId="5DA7DCE4" w14:textId="6B6B12D3" w:rsidR="004C1A06" w:rsidRPr="00701314" w:rsidRDefault="004C1A06" w:rsidP="004C1A06">
      <w:pPr>
        <w:pStyle w:val="4"/>
        <w:rPr>
          <w:ins w:id="2689" w:author="S2-2403439" w:date="2024-03-04T10:43:00Z"/>
          <w:rPrChange w:id="2690" w:author="Rapporteur" w:date="2024-03-04T11:50:00Z">
            <w:rPr>
              <w:ins w:id="2691" w:author="S2-2403439" w:date="2024-03-04T10:43:00Z"/>
            </w:rPr>
          </w:rPrChange>
        </w:rPr>
      </w:pPr>
      <w:bookmarkStart w:id="2692" w:name="_Toc113421474"/>
      <w:bookmarkStart w:id="2693" w:name="_Toc113421912"/>
      <w:bookmarkStart w:id="2694" w:name="_Toc122508734"/>
      <w:bookmarkStart w:id="2695" w:name="_Toc160444867"/>
      <w:bookmarkStart w:id="2696" w:name="_Toc160444931"/>
      <w:bookmarkStart w:id="2697" w:name="_Toc160444993"/>
      <w:ins w:id="2698" w:author="S2-2403439" w:date="2024-03-04T10:43:00Z">
        <w:r w:rsidRPr="00701314">
          <w:rPr>
            <w:rPrChange w:id="2699" w:author="Rapporteur" w:date="2024-03-04T11:50:00Z">
              <w:rPr/>
            </w:rPrChange>
          </w:rPr>
          <w:t>6.</w:t>
        </w:r>
      </w:ins>
      <w:ins w:id="2700" w:author="Rapporteur" w:date="2024-03-04T11:01:00Z">
        <w:r w:rsidR="001A4A80" w:rsidRPr="00701314">
          <w:rPr>
            <w:rPrChange w:id="2701" w:author="Rapporteur" w:date="2024-03-04T11:50:00Z">
              <w:rPr/>
            </w:rPrChange>
          </w:rPr>
          <w:t>3</w:t>
        </w:r>
      </w:ins>
      <w:ins w:id="2702" w:author="S2-2403439" w:date="2024-03-04T10:43:00Z">
        <w:r w:rsidRPr="00701314">
          <w:rPr>
            <w:rPrChange w:id="2703" w:author="Rapporteur" w:date="2024-03-04T11:50:00Z">
              <w:rPr/>
            </w:rPrChange>
          </w:rPr>
          <w:t>.1.1</w:t>
        </w:r>
        <w:r w:rsidRPr="00701314">
          <w:rPr>
            <w:rPrChange w:id="2704" w:author="Rapporteur" w:date="2024-03-04T11:50:00Z">
              <w:rPr/>
            </w:rPrChange>
          </w:rPr>
          <w:tab/>
          <w:t>Solution Description</w:t>
        </w:r>
        <w:bookmarkEnd w:id="2692"/>
        <w:bookmarkEnd w:id="2693"/>
        <w:bookmarkEnd w:id="2694"/>
        <w:bookmarkEnd w:id="2695"/>
        <w:bookmarkEnd w:id="2696"/>
        <w:bookmarkEnd w:id="2697"/>
      </w:ins>
    </w:p>
    <w:p w14:paraId="0BD1FA56" w14:textId="77777777" w:rsidR="004C1A06" w:rsidRPr="00701314" w:rsidRDefault="004C1A06" w:rsidP="004C1A06">
      <w:pPr>
        <w:rPr>
          <w:ins w:id="2705" w:author="S2-2403439" w:date="2024-03-04T10:43:00Z"/>
          <w:rPrChange w:id="2706" w:author="Rapporteur" w:date="2024-03-04T11:50:00Z">
            <w:rPr>
              <w:ins w:id="2707" w:author="S2-2403439" w:date="2024-03-04T10:43:00Z"/>
            </w:rPr>
          </w:rPrChange>
        </w:rPr>
      </w:pPr>
      <w:bookmarkStart w:id="2708" w:name="_Toc100839755"/>
      <w:bookmarkStart w:id="2709" w:name="_Toc100839820"/>
      <w:bookmarkStart w:id="2710" w:name="_Toc100839952"/>
      <w:bookmarkStart w:id="2711" w:name="_Toc100840029"/>
      <w:bookmarkStart w:id="2712" w:name="_Toc113421476"/>
      <w:bookmarkStart w:id="2713" w:name="_Toc113421914"/>
      <w:bookmarkStart w:id="2714" w:name="_Toc122508736"/>
      <w:ins w:id="2715" w:author="S2-2403439" w:date="2024-03-04T10:43:00Z">
        <w:r w:rsidRPr="00701314">
          <w:rPr>
            <w:rPrChange w:id="2716" w:author="Rapporteur" w:date="2024-03-04T11:50:00Z">
              <w:rPr/>
            </w:rPrChange>
          </w:rPr>
          <w:t>This solution proposes to improve current UPF selection by extending the baseline UPF capabilities announced in N4 and UPF NF profile in NRF by defining an open and generic value (e.g. octet string) which can be used for non-standard or partially supported features:</w:t>
        </w:r>
      </w:ins>
    </w:p>
    <w:p w14:paraId="117D711D" w14:textId="77777777" w:rsidR="004C1A06" w:rsidRPr="00701314" w:rsidRDefault="004C1A06" w:rsidP="004C1A06">
      <w:pPr>
        <w:pStyle w:val="B1"/>
        <w:rPr>
          <w:ins w:id="2717" w:author="S2-2403439" w:date="2024-03-04T10:43:00Z"/>
          <w:rPrChange w:id="2718" w:author="Rapporteur" w:date="2024-03-04T11:50:00Z">
            <w:rPr>
              <w:ins w:id="2719" w:author="S2-2403439" w:date="2024-03-04T10:43:00Z"/>
            </w:rPr>
          </w:rPrChange>
        </w:rPr>
      </w:pPr>
      <w:ins w:id="2720" w:author="S2-2403439" w:date="2024-03-04T10:43:00Z">
        <w:r w:rsidRPr="00701314">
          <w:rPr>
            <w:rPrChange w:id="2721" w:author="Rapporteur" w:date="2024-03-04T11:50:00Z">
              <w:rPr/>
            </w:rPrChange>
          </w:rPr>
          <w:t>-</w:t>
        </w:r>
        <w:r w:rsidRPr="00701314">
          <w:rPr>
            <w:rPrChange w:id="2722" w:author="Rapporteur" w:date="2024-03-04T11:50:00Z">
              <w:rPr/>
            </w:rPrChange>
          </w:rPr>
          <w:tab/>
          <w:t>The content of this new information element shall be configured by operator at UPF, and it represents the characteristics of this NF, which could be beyond current 3GPP standardized capabilities.</w:t>
        </w:r>
      </w:ins>
    </w:p>
    <w:p w14:paraId="14691E09" w14:textId="519A8198" w:rsidR="004C1A06" w:rsidRPr="00701314" w:rsidRDefault="004C1A06" w:rsidP="004C1A06">
      <w:pPr>
        <w:pStyle w:val="B1"/>
        <w:rPr>
          <w:ins w:id="2723" w:author="S2-2403439" w:date="2024-03-04T10:43:00Z"/>
          <w:rPrChange w:id="2724" w:author="Rapporteur" w:date="2024-03-04T11:50:00Z">
            <w:rPr>
              <w:ins w:id="2725" w:author="S2-2403439" w:date="2024-03-04T10:43:00Z"/>
            </w:rPr>
          </w:rPrChange>
        </w:rPr>
      </w:pPr>
      <w:ins w:id="2726" w:author="S2-2403439" w:date="2024-03-04T10:43:00Z">
        <w:r w:rsidRPr="00701314">
          <w:rPr>
            <w:rPrChange w:id="2727" w:author="Rapporteur" w:date="2024-03-04T11:50:00Z">
              <w:rPr/>
            </w:rPrChange>
          </w:rPr>
          <w:t>-</w:t>
        </w:r>
        <w:r w:rsidRPr="00701314">
          <w:rPr>
            <w:rPrChange w:id="2728" w:author="Rapporteur" w:date="2024-03-04T11:50:00Z">
              <w:rPr/>
            </w:rPrChange>
          </w:rPr>
          <w:tab/>
          <w:t xml:space="preserve">The content syntax could be just a string or a sequence of bits values. This is for stage 3 to define what </w:t>
        </w:r>
        <w:proofErr w:type="gramStart"/>
        <w:r w:rsidRPr="00701314">
          <w:rPr>
            <w:rPrChange w:id="2729" w:author="Rapporteur" w:date="2024-03-04T11:50:00Z">
              <w:rPr/>
            </w:rPrChange>
          </w:rPr>
          <w:t>is the best syntax</w:t>
        </w:r>
        <w:proofErr w:type="gramEnd"/>
        <w:r w:rsidRPr="00701314">
          <w:rPr>
            <w:rPrChange w:id="2730" w:author="Rapporteur" w:date="2024-03-04T11:50:00Z">
              <w:rPr/>
            </w:rPrChange>
          </w:rPr>
          <w:t>.</w:t>
        </w:r>
      </w:ins>
    </w:p>
    <w:p w14:paraId="1FB1F119" w14:textId="77777777" w:rsidR="004C1A06" w:rsidRPr="00701314" w:rsidRDefault="004C1A06" w:rsidP="004C1A06">
      <w:pPr>
        <w:pStyle w:val="B1"/>
        <w:rPr>
          <w:ins w:id="2731" w:author="S2-2403439" w:date="2024-03-04T10:43:00Z"/>
          <w:rPrChange w:id="2732" w:author="Rapporteur" w:date="2024-03-04T11:50:00Z">
            <w:rPr>
              <w:ins w:id="2733" w:author="S2-2403439" w:date="2024-03-04T10:43:00Z"/>
            </w:rPr>
          </w:rPrChange>
        </w:rPr>
      </w:pPr>
      <w:ins w:id="2734" w:author="S2-2403439" w:date="2024-03-04T10:43:00Z">
        <w:r w:rsidRPr="00701314">
          <w:rPr>
            <w:rPrChange w:id="2735" w:author="Rapporteur" w:date="2024-03-04T11:50:00Z">
              <w:rPr/>
            </w:rPrChange>
          </w:rPr>
          <w:t>-</w:t>
        </w:r>
        <w:r w:rsidRPr="00701314">
          <w:rPr>
            <w:rPrChange w:id="2736" w:author="Rapporteur" w:date="2024-03-04T11:50:00Z">
              <w:rPr/>
            </w:rPrChange>
          </w:rPr>
          <w:tab/>
          <w:t xml:space="preserve">SMF can use this information to choose right UPF according to the capabilities of UPF and the needs of the PDU session. </w:t>
        </w:r>
      </w:ins>
    </w:p>
    <w:p w14:paraId="087B1DE8" w14:textId="76EDE2BA" w:rsidR="004C1A06" w:rsidRPr="00701314" w:rsidRDefault="004C1A06" w:rsidP="004C1A06">
      <w:pPr>
        <w:pStyle w:val="B1"/>
        <w:rPr>
          <w:ins w:id="2737" w:author="S2-2403439" w:date="2024-03-04T10:43:00Z"/>
          <w:rPrChange w:id="2738" w:author="Rapporteur" w:date="2024-03-04T11:50:00Z">
            <w:rPr>
              <w:ins w:id="2739" w:author="S2-2403439" w:date="2024-03-04T10:43:00Z"/>
            </w:rPr>
          </w:rPrChange>
        </w:rPr>
      </w:pPr>
      <w:ins w:id="2740" w:author="S2-2403439" w:date="2024-03-04T10:43:00Z">
        <w:r w:rsidRPr="00701314">
          <w:rPr>
            <w:rPrChange w:id="2741" w:author="Rapporteur" w:date="2024-03-04T11:50:00Z">
              <w:rPr/>
            </w:rPrChange>
          </w:rPr>
          <w:t>-</w:t>
        </w:r>
        <w:r w:rsidRPr="00701314">
          <w:rPr>
            <w:rPrChange w:id="2742" w:author="Rapporteur" w:date="2024-03-04T11:50:00Z">
              <w:rPr/>
            </w:rPrChange>
          </w:rPr>
          <w:tab/>
          <w:t>This new information element is to be considered in the selection/re-selection of UPF (see clause</w:t>
        </w:r>
      </w:ins>
      <w:ins w:id="2743" w:author="Rapporteur" w:date="2024-03-04T11:46:00Z">
        <w:r w:rsidR="007C1230" w:rsidRPr="00701314">
          <w:rPr>
            <w:rPrChange w:id="2744" w:author="Rapporteur" w:date="2024-03-04T11:50:00Z">
              <w:rPr/>
            </w:rPrChange>
          </w:rPr>
          <w:t> </w:t>
        </w:r>
      </w:ins>
      <w:ins w:id="2745" w:author="S2-2403439" w:date="2024-03-04T10:43:00Z">
        <w:del w:id="2746" w:author="Rapporteur" w:date="2024-03-04T11:46:00Z">
          <w:r w:rsidRPr="00701314" w:rsidDel="007C1230">
            <w:rPr>
              <w:rPrChange w:id="2747" w:author="Rapporteur" w:date="2024-03-04T11:50:00Z">
                <w:rPr/>
              </w:rPrChange>
            </w:rPr>
            <w:delText xml:space="preserve"> </w:delText>
          </w:r>
        </w:del>
        <w:r w:rsidRPr="00701314">
          <w:rPr>
            <w:rPrChange w:id="2748" w:author="Rapporteur" w:date="2024-03-04T11:50:00Z">
              <w:rPr/>
            </w:rPrChange>
          </w:rPr>
          <w:t>6.3.3.3 in TS</w:t>
        </w:r>
      </w:ins>
      <w:ins w:id="2749" w:author="Rapporteur" w:date="2024-03-04T11:46:00Z">
        <w:r w:rsidR="007C1230" w:rsidRPr="00701314">
          <w:rPr>
            <w:rPrChange w:id="2750" w:author="Rapporteur" w:date="2024-03-04T11:50:00Z">
              <w:rPr/>
            </w:rPrChange>
          </w:rPr>
          <w:t> </w:t>
        </w:r>
      </w:ins>
      <w:ins w:id="2751" w:author="S2-2403439" w:date="2024-03-04T10:43:00Z">
        <w:del w:id="2752" w:author="Rapporteur" w:date="2024-03-04T11:46:00Z">
          <w:r w:rsidRPr="00701314" w:rsidDel="007C1230">
            <w:rPr>
              <w:rPrChange w:id="2753" w:author="Rapporteur" w:date="2024-03-04T11:50:00Z">
                <w:rPr/>
              </w:rPrChange>
            </w:rPr>
            <w:delText xml:space="preserve"> </w:delText>
          </w:r>
        </w:del>
        <w:r w:rsidRPr="00701314">
          <w:rPr>
            <w:rPrChange w:id="2754" w:author="Rapporteur" w:date="2024-03-04T11:50:00Z">
              <w:rPr/>
            </w:rPrChange>
          </w:rPr>
          <w:t>23.501 [1]).</w:t>
        </w:r>
      </w:ins>
    </w:p>
    <w:p w14:paraId="76370E3E" w14:textId="77777777" w:rsidR="004C1A06" w:rsidRPr="00701314" w:rsidRDefault="004C1A06" w:rsidP="004C1A06">
      <w:pPr>
        <w:rPr>
          <w:ins w:id="2755" w:author="S2-2403439" w:date="2024-03-04T10:43:00Z"/>
          <w:rPrChange w:id="2756" w:author="Rapporteur" w:date="2024-03-04T11:50:00Z">
            <w:rPr>
              <w:ins w:id="2757" w:author="S2-2403439" w:date="2024-03-04T10:43:00Z"/>
            </w:rPr>
          </w:rPrChange>
        </w:rPr>
      </w:pPr>
      <w:ins w:id="2758" w:author="S2-2403439" w:date="2024-03-04T10:43:00Z">
        <w:r w:rsidRPr="00701314">
          <w:rPr>
            <w:rPrChange w:id="2759" w:author="Rapporteur" w:date="2024-03-04T11:50:00Z">
              <w:rPr/>
            </w:rPrChange>
          </w:rPr>
          <w:t xml:space="preserve">The proposed solution can be used for addressing many scenarios. As an example, the new information element can be defined to correspond to: </w:t>
        </w:r>
      </w:ins>
    </w:p>
    <w:p w14:paraId="392A4CDF" w14:textId="77777777" w:rsidR="004C1A06" w:rsidRPr="00701314" w:rsidRDefault="004C1A06" w:rsidP="004C1A06">
      <w:pPr>
        <w:pStyle w:val="B1"/>
        <w:rPr>
          <w:ins w:id="2760" w:author="S2-2403439" w:date="2024-03-04T10:43:00Z"/>
          <w:rPrChange w:id="2761" w:author="Rapporteur" w:date="2024-03-04T11:50:00Z">
            <w:rPr>
              <w:ins w:id="2762" w:author="S2-2403439" w:date="2024-03-04T10:43:00Z"/>
            </w:rPr>
          </w:rPrChange>
        </w:rPr>
      </w:pPr>
      <w:ins w:id="2763" w:author="S2-2403439" w:date="2024-03-04T10:43:00Z">
        <w:r w:rsidRPr="00701314">
          <w:rPr>
            <w:rPrChange w:id="2764" w:author="Rapporteur" w:date="2024-03-04T11:50:00Z">
              <w:rPr/>
            </w:rPrChange>
          </w:rPr>
          <w:t>-</w:t>
        </w:r>
        <w:r w:rsidRPr="00701314">
          <w:rPr>
            <w:rPrChange w:id="2765" w:author="Rapporteur" w:date="2024-03-04T11:50:00Z">
              <w:rPr/>
            </w:rPrChange>
          </w:rPr>
          <w:tab/>
          <w:t>Different hardware configurations (</w:t>
        </w:r>
        <w:proofErr w:type="spellStart"/>
        <w:r w:rsidRPr="00701314">
          <w:rPr>
            <w:rPrChange w:id="2766" w:author="Rapporteur" w:date="2024-03-04T11:50:00Z">
              <w:rPr/>
            </w:rPrChange>
          </w:rPr>
          <w:t>e.g</w:t>
        </w:r>
        <w:proofErr w:type="spellEnd"/>
        <w:r w:rsidRPr="00701314">
          <w:rPr>
            <w:rPrChange w:id="2767" w:author="Rapporteur" w:date="2024-03-04T11:50:00Z">
              <w:rPr/>
            </w:rPrChange>
          </w:rPr>
          <w:t xml:space="preserve"> CPU or NIC (Network Interface Controller) that brings better capacity or latency characteristics).</w:t>
        </w:r>
      </w:ins>
    </w:p>
    <w:p w14:paraId="26D3D3AA" w14:textId="77777777" w:rsidR="004C1A06" w:rsidRPr="00701314" w:rsidRDefault="004C1A06" w:rsidP="004C1A06">
      <w:pPr>
        <w:pStyle w:val="B1"/>
        <w:rPr>
          <w:ins w:id="2768" w:author="S2-2403439" w:date="2024-03-04T10:43:00Z"/>
          <w:rPrChange w:id="2769" w:author="Rapporteur" w:date="2024-03-04T11:50:00Z">
            <w:rPr>
              <w:ins w:id="2770" w:author="S2-2403439" w:date="2024-03-04T10:43:00Z"/>
            </w:rPr>
          </w:rPrChange>
        </w:rPr>
      </w:pPr>
      <w:ins w:id="2771" w:author="S2-2403439" w:date="2024-03-04T10:43:00Z">
        <w:r w:rsidRPr="00701314">
          <w:rPr>
            <w:rPrChange w:id="2772" w:author="Rapporteur" w:date="2024-03-04T11:50:00Z">
              <w:rPr/>
            </w:rPrChange>
          </w:rPr>
          <w:t>-</w:t>
        </w:r>
        <w:r w:rsidRPr="00701314">
          <w:rPr>
            <w:rPrChange w:id="2773" w:author="Rapporteur" w:date="2024-03-04T11:50:00Z">
              <w:rPr/>
            </w:rPrChange>
          </w:rPr>
          <w:tab/>
          <w:t>Partial support of a standardized feature.</w:t>
        </w:r>
      </w:ins>
    </w:p>
    <w:p w14:paraId="276BF3A1" w14:textId="1BBF3571" w:rsidR="004C1A06" w:rsidRPr="00EA22F5" w:rsidRDefault="004C1A06" w:rsidP="004C1A06">
      <w:pPr>
        <w:pStyle w:val="B1"/>
        <w:rPr>
          <w:ins w:id="2774" w:author="S2-2403439" w:date="2024-03-04T10:43:00Z"/>
        </w:rPr>
      </w:pPr>
      <w:ins w:id="2775" w:author="S2-2403439" w:date="2024-03-04T10:43:00Z">
        <w:r w:rsidRPr="00701314">
          <w:rPr>
            <w:rPrChange w:id="2776" w:author="Rapporteur" w:date="2024-03-04T11:50:00Z">
              <w:rPr/>
            </w:rPrChange>
          </w:rPr>
          <w:t>-</w:t>
        </w:r>
        <w:r w:rsidRPr="00701314">
          <w:rPr>
            <w:rPrChange w:id="2777" w:author="Rapporteur" w:date="2024-03-04T11:50:00Z">
              <w:rPr/>
            </w:rPrChange>
          </w:rPr>
          <w:tab/>
          <w:t>Non-standard features implemented in UPF, such as e.g</w:t>
        </w:r>
      </w:ins>
      <w:ins w:id="2778" w:author="Rapporteur" w:date="2024-03-04T12:44:00Z">
        <w:r w:rsidR="00EA22F5">
          <w:t>.</w:t>
        </w:r>
      </w:ins>
      <w:ins w:id="2779" w:author="S2-2403439" w:date="2024-03-04T10:43:00Z">
        <w:r w:rsidRPr="00EA22F5">
          <w:t xml:space="preserve"> NAT, firewalling or advanced non standardized reporting or forwarding features that cannot be mapped to current information elements as capabilities.</w:t>
        </w:r>
      </w:ins>
    </w:p>
    <w:p w14:paraId="736E3D47" w14:textId="11720339" w:rsidR="004C1A06" w:rsidRPr="00EA22F5" w:rsidRDefault="004C1A06" w:rsidP="004C1A06">
      <w:pPr>
        <w:rPr>
          <w:ins w:id="2780" w:author="S2-2403439" w:date="2024-03-04T10:43:00Z"/>
        </w:rPr>
      </w:pPr>
      <w:ins w:id="2781" w:author="S2-2403439" w:date="2024-03-04T10:43:00Z">
        <w:r w:rsidRPr="00701314">
          <w:rPr>
            <w:rPrChange w:id="2782" w:author="Rapporteur" w:date="2024-03-04T11:50:00Z">
              <w:rPr/>
            </w:rPrChange>
          </w:rPr>
          <w:t>And combinations of the above, simplifying management of complex deployments where several UPFs (potentially from different vendors and/or for special purpose e.g</w:t>
        </w:r>
      </w:ins>
      <w:ins w:id="2783" w:author="Rapporteur" w:date="2024-03-04T12:45:00Z">
        <w:r w:rsidR="00EA22F5">
          <w:t>.</w:t>
        </w:r>
      </w:ins>
      <w:ins w:id="2784" w:author="S2-2403439" w:date="2024-03-04T10:43:00Z">
        <w:r w:rsidRPr="00EA22F5">
          <w:t xml:space="preserve"> tuned for the Edge) coexist.</w:t>
        </w:r>
      </w:ins>
    </w:p>
    <w:p w14:paraId="6731CC2B" w14:textId="77777777" w:rsidR="004C1A06" w:rsidRPr="00701314" w:rsidRDefault="004C1A06" w:rsidP="004C1A06">
      <w:pPr>
        <w:rPr>
          <w:ins w:id="2785" w:author="S2-2403439" w:date="2024-03-04T10:43:00Z"/>
          <w:rPrChange w:id="2786" w:author="Rapporteur" w:date="2024-03-04T11:50:00Z">
            <w:rPr>
              <w:ins w:id="2787" w:author="S2-2403439" w:date="2024-03-04T10:43:00Z"/>
            </w:rPr>
          </w:rPrChange>
        </w:rPr>
      </w:pPr>
      <w:ins w:id="2788" w:author="S2-2403439" w:date="2024-03-04T10:43:00Z">
        <w:r w:rsidRPr="00701314">
          <w:rPr>
            <w:rPrChange w:id="2789" w:author="Rapporteur" w:date="2024-03-04T11:50:00Z">
              <w:rPr/>
            </w:rPrChange>
          </w:rPr>
          <w:t xml:space="preserve">The new information element proposed is referred to as </w:t>
        </w:r>
        <w:proofErr w:type="spellStart"/>
        <w:r w:rsidRPr="00701314">
          <w:rPr>
            <w:i/>
            <w:iCs/>
            <w:rPrChange w:id="2790" w:author="Rapporteur" w:date="2024-03-04T11:50:00Z">
              <w:rPr>
                <w:i/>
                <w:iCs/>
              </w:rPr>
            </w:rPrChange>
          </w:rPr>
          <w:t>AdditionalSupportInfo</w:t>
        </w:r>
        <w:proofErr w:type="spellEnd"/>
        <w:r w:rsidRPr="00701314">
          <w:rPr>
            <w:rPrChange w:id="2791" w:author="Rapporteur" w:date="2024-03-04T11:50:00Z">
              <w:rPr/>
            </w:rPrChange>
          </w:rPr>
          <w:t xml:space="preserve"> in following clauses.</w:t>
        </w:r>
      </w:ins>
    </w:p>
    <w:p w14:paraId="7C7285BA" w14:textId="77777777" w:rsidR="004C1A06" w:rsidRPr="00701314" w:rsidRDefault="004C1A06" w:rsidP="004C1A06">
      <w:pPr>
        <w:rPr>
          <w:ins w:id="2792" w:author="S2-2403439" w:date="2024-03-04T10:43:00Z"/>
          <w:rPrChange w:id="2793" w:author="Rapporteur" w:date="2024-03-04T11:50:00Z">
            <w:rPr>
              <w:ins w:id="2794" w:author="S2-2403439" w:date="2024-03-04T10:43:00Z"/>
            </w:rPr>
          </w:rPrChange>
        </w:rPr>
      </w:pPr>
    </w:p>
    <w:p w14:paraId="5081374A" w14:textId="05BE26C3" w:rsidR="004C1A06" w:rsidRPr="00701314" w:rsidRDefault="004C1A06" w:rsidP="004C1A06">
      <w:pPr>
        <w:pStyle w:val="3"/>
        <w:rPr>
          <w:ins w:id="2795" w:author="S2-2403439" w:date="2024-03-04T10:43:00Z"/>
          <w:lang w:eastAsia="ko-KR"/>
          <w:rPrChange w:id="2796" w:author="Rapporteur" w:date="2024-03-04T11:50:00Z">
            <w:rPr>
              <w:ins w:id="2797" w:author="S2-2403439" w:date="2024-03-04T10:43:00Z"/>
              <w:lang w:eastAsia="ko-KR"/>
            </w:rPr>
          </w:rPrChange>
        </w:rPr>
      </w:pPr>
      <w:bookmarkStart w:id="2798" w:name="_Toc160444868"/>
      <w:bookmarkStart w:id="2799" w:name="_Toc160444932"/>
      <w:bookmarkStart w:id="2800" w:name="_Toc160444994"/>
      <w:ins w:id="2801" w:author="S2-2403439" w:date="2024-03-04T10:43:00Z">
        <w:r w:rsidRPr="00701314">
          <w:rPr>
            <w:lang w:eastAsia="ko-KR"/>
            <w:rPrChange w:id="2802" w:author="Rapporteur" w:date="2024-03-04T11:50:00Z">
              <w:rPr>
                <w:lang w:eastAsia="ko-KR"/>
              </w:rPr>
            </w:rPrChange>
          </w:rPr>
          <w:t>6.</w:t>
        </w:r>
      </w:ins>
      <w:ins w:id="2803" w:author="Rapporteur" w:date="2024-03-04T11:01:00Z">
        <w:r w:rsidR="001A4A80" w:rsidRPr="00701314">
          <w:rPr>
            <w:lang w:eastAsia="ko-KR"/>
            <w:rPrChange w:id="2804" w:author="Rapporteur" w:date="2024-03-04T11:50:00Z">
              <w:rPr>
                <w:lang w:eastAsia="ko-KR"/>
              </w:rPr>
            </w:rPrChange>
          </w:rPr>
          <w:t>3</w:t>
        </w:r>
      </w:ins>
      <w:ins w:id="2805" w:author="S2-2403439" w:date="2024-03-04T10:43:00Z">
        <w:r w:rsidRPr="00701314">
          <w:rPr>
            <w:lang w:eastAsia="ko-KR"/>
            <w:rPrChange w:id="2806" w:author="Rapporteur" w:date="2024-03-04T11:50:00Z">
              <w:rPr>
                <w:lang w:eastAsia="ko-KR"/>
              </w:rPr>
            </w:rPrChange>
          </w:rPr>
          <w:t>.2</w:t>
        </w:r>
        <w:r w:rsidRPr="00701314">
          <w:rPr>
            <w:lang w:eastAsia="ko-KR"/>
            <w:rPrChange w:id="2807" w:author="Rapporteur" w:date="2024-03-04T11:50:00Z">
              <w:rPr>
                <w:lang w:eastAsia="ko-KR"/>
              </w:rPr>
            </w:rPrChange>
          </w:rPr>
          <w:tab/>
          <w:t>Procedures</w:t>
        </w:r>
        <w:bookmarkEnd w:id="2708"/>
        <w:bookmarkEnd w:id="2709"/>
        <w:bookmarkEnd w:id="2710"/>
        <w:bookmarkEnd w:id="2711"/>
        <w:bookmarkEnd w:id="2712"/>
        <w:bookmarkEnd w:id="2713"/>
        <w:bookmarkEnd w:id="2714"/>
        <w:bookmarkEnd w:id="2798"/>
        <w:bookmarkEnd w:id="2799"/>
        <w:bookmarkEnd w:id="2800"/>
      </w:ins>
    </w:p>
    <w:p w14:paraId="08330281" w14:textId="77777777" w:rsidR="004C1A06" w:rsidRPr="00701314" w:rsidRDefault="004C1A06" w:rsidP="004C1A06">
      <w:pPr>
        <w:rPr>
          <w:ins w:id="2808" w:author="S2-2403439" w:date="2024-03-04T10:43:00Z"/>
          <w:rPrChange w:id="2809" w:author="Rapporteur" w:date="2024-03-04T11:50:00Z">
            <w:rPr>
              <w:ins w:id="2810" w:author="S2-2403439" w:date="2024-03-04T10:43:00Z"/>
            </w:rPr>
          </w:rPrChange>
        </w:rPr>
      </w:pPr>
      <w:ins w:id="2811" w:author="S2-2403439" w:date="2024-03-04T10:43:00Z">
        <w:r w:rsidRPr="00701314">
          <w:rPr>
            <w:rPrChange w:id="2812" w:author="Rapporteur" w:date="2024-03-04T11:50:00Z">
              <w:rPr/>
            </w:rPrChange>
          </w:rPr>
          <w:t>The solution enhances the following procedures:</w:t>
        </w:r>
      </w:ins>
    </w:p>
    <w:p w14:paraId="27F3C291" w14:textId="3B65555D" w:rsidR="004C1A06" w:rsidRPr="00701314" w:rsidRDefault="004C1A06" w:rsidP="004C1A06">
      <w:pPr>
        <w:pStyle w:val="B1"/>
        <w:rPr>
          <w:ins w:id="2813" w:author="S2-2403439" w:date="2024-03-04T10:43:00Z"/>
          <w:rPrChange w:id="2814" w:author="Rapporteur" w:date="2024-03-04T11:50:00Z">
            <w:rPr>
              <w:ins w:id="2815" w:author="S2-2403439" w:date="2024-03-04T10:43:00Z"/>
            </w:rPr>
          </w:rPrChange>
        </w:rPr>
      </w:pPr>
      <w:ins w:id="2816" w:author="S2-2403439" w:date="2024-03-04T10:43:00Z">
        <w:r w:rsidRPr="00701314">
          <w:rPr>
            <w:rPrChange w:id="2817" w:author="Rapporteur" w:date="2024-03-04T11:50:00Z">
              <w:rPr/>
            </w:rPrChange>
          </w:rPr>
          <w:t>-</w:t>
        </w:r>
      </w:ins>
      <w:ins w:id="2818" w:author="Rapporteur" w:date="2024-03-04T11:19:00Z">
        <w:r w:rsidR="00201E55" w:rsidRPr="00701314">
          <w:rPr>
            <w:rPrChange w:id="2819" w:author="Rapporteur" w:date="2024-03-04T11:50:00Z">
              <w:rPr/>
            </w:rPrChange>
          </w:rPr>
          <w:tab/>
        </w:r>
      </w:ins>
      <w:ins w:id="2820" w:author="S2-2403439" w:date="2024-03-04T10:43:00Z">
        <w:r w:rsidRPr="00701314">
          <w:rPr>
            <w:rPrChange w:id="2821" w:author="Rapporteur" w:date="2024-03-04T11:50:00Z">
              <w:rPr/>
            </w:rPrChange>
          </w:rPr>
          <w:t>It extends the PFCP Association Setup (see clause</w:t>
        </w:r>
      </w:ins>
      <w:ins w:id="2822" w:author="Rapporteur" w:date="2024-03-04T11:46:00Z">
        <w:r w:rsidR="007C1230" w:rsidRPr="00701314">
          <w:rPr>
            <w:rPrChange w:id="2823" w:author="Rapporteur" w:date="2024-03-04T11:50:00Z">
              <w:rPr/>
            </w:rPrChange>
          </w:rPr>
          <w:t> </w:t>
        </w:r>
      </w:ins>
      <w:ins w:id="2824" w:author="S2-2403439" w:date="2024-03-04T10:43:00Z">
        <w:del w:id="2825" w:author="Rapporteur" w:date="2024-03-04T11:46:00Z">
          <w:r w:rsidRPr="00701314" w:rsidDel="007C1230">
            <w:rPr>
              <w:rPrChange w:id="2826" w:author="Rapporteur" w:date="2024-03-04T11:50:00Z">
                <w:rPr/>
              </w:rPrChange>
            </w:rPr>
            <w:delText xml:space="preserve"> </w:delText>
          </w:r>
        </w:del>
        <w:r w:rsidRPr="00701314">
          <w:rPr>
            <w:rPrChange w:id="2827" w:author="Rapporteur" w:date="2024-03-04T11:50:00Z">
              <w:rPr/>
            </w:rPrChange>
          </w:rPr>
          <w:t>4.4.3.1 with “N4 Association Setup Procedure” and clause</w:t>
        </w:r>
      </w:ins>
      <w:ins w:id="2828" w:author="Rapporteur" w:date="2024-03-04T11:46:00Z">
        <w:r w:rsidR="007C1230" w:rsidRPr="00701314">
          <w:rPr>
            <w:rPrChange w:id="2829" w:author="Rapporteur" w:date="2024-03-04T11:50:00Z">
              <w:rPr/>
            </w:rPrChange>
          </w:rPr>
          <w:t> </w:t>
        </w:r>
      </w:ins>
      <w:ins w:id="2830" w:author="S2-2403439" w:date="2024-03-04T10:43:00Z">
        <w:del w:id="2831" w:author="Rapporteur" w:date="2024-03-04T11:46:00Z">
          <w:r w:rsidRPr="00701314" w:rsidDel="007C1230">
            <w:rPr>
              <w:rPrChange w:id="2832" w:author="Rapporteur" w:date="2024-03-04T11:50:00Z">
                <w:rPr/>
              </w:rPrChange>
            </w:rPr>
            <w:delText xml:space="preserve"> </w:delText>
          </w:r>
        </w:del>
        <w:r w:rsidRPr="00701314">
          <w:rPr>
            <w:rPrChange w:id="2833" w:author="Rapporteur" w:date="2024-03-04T11:50:00Z">
              <w:rPr/>
            </w:rPrChange>
          </w:rPr>
          <w:t>4.4.3.2 “N4 Association Update Procedure” in TS</w:t>
        </w:r>
      </w:ins>
      <w:ins w:id="2834" w:author="Rapporteur" w:date="2024-03-04T11:46:00Z">
        <w:r w:rsidR="007C1230" w:rsidRPr="00701314">
          <w:rPr>
            <w:rPrChange w:id="2835" w:author="Rapporteur" w:date="2024-03-04T11:50:00Z">
              <w:rPr/>
            </w:rPrChange>
          </w:rPr>
          <w:t> </w:t>
        </w:r>
      </w:ins>
      <w:ins w:id="2836" w:author="S2-2403439" w:date="2024-03-04T10:43:00Z">
        <w:del w:id="2837" w:author="Rapporteur" w:date="2024-03-04T11:46:00Z">
          <w:r w:rsidRPr="00701314" w:rsidDel="007C1230">
            <w:rPr>
              <w:rPrChange w:id="2838" w:author="Rapporteur" w:date="2024-03-04T11:50:00Z">
                <w:rPr/>
              </w:rPrChange>
            </w:rPr>
            <w:delText xml:space="preserve"> </w:delText>
          </w:r>
        </w:del>
        <w:r w:rsidRPr="00701314">
          <w:rPr>
            <w:rPrChange w:id="2839" w:author="Rapporteur" w:date="2024-03-04T11:50:00Z">
              <w:rPr/>
            </w:rPrChange>
          </w:rPr>
          <w:t xml:space="preserve">23.502 [3]) adding new capabilities for supported functionalities. This </w:t>
        </w:r>
      </w:ins>
      <w:ins w:id="2840" w:author="Rapporteur" w:date="2024-03-04T12:45:00Z">
        <w:r w:rsidR="00EA22F5">
          <w:t>is</w:t>
        </w:r>
      </w:ins>
      <w:ins w:id="2841" w:author="S2-2403439" w:date="2024-03-04T10:43:00Z">
        <w:del w:id="2842" w:author="Rapporteur" w:date="2024-03-04T12:45:00Z">
          <w:r w:rsidRPr="00EA22F5" w:rsidDel="00EA22F5">
            <w:delText>si</w:delText>
          </w:r>
        </w:del>
        <w:r w:rsidRPr="00EA22F5">
          <w:t xml:space="preserve"> for stage 3 to define, for example extending current IE Supported-Features IE in PFCP with one more bit and adding a new </w:t>
        </w:r>
        <w:proofErr w:type="spellStart"/>
        <w:r w:rsidRPr="00701314">
          <w:rPr>
            <w:i/>
            <w:iCs/>
            <w:rPrChange w:id="2843" w:author="Rapporteur" w:date="2024-03-04T11:50:00Z">
              <w:rPr>
                <w:i/>
                <w:iCs/>
              </w:rPr>
            </w:rPrChange>
          </w:rPr>
          <w:t>AdditionalSupportInfo</w:t>
        </w:r>
        <w:proofErr w:type="spellEnd"/>
        <w:r w:rsidRPr="00701314">
          <w:rPr>
            <w:rPrChange w:id="2844" w:author="Rapporteur" w:date="2024-03-04T11:50:00Z">
              <w:rPr/>
            </w:rPrChange>
          </w:rPr>
          <w:t xml:space="preserve"> IE with a new octet string that contains the information configured locally in UPF (as described in 6.</w:t>
        </w:r>
        <w:del w:id="2845" w:author="Rapporteur" w:date="2024-03-04T11:04:00Z">
          <w:r w:rsidRPr="00701314" w:rsidDel="001A4A80">
            <w:rPr>
              <w:rPrChange w:id="2846" w:author="Rapporteur" w:date="2024-03-04T11:50:00Z">
                <w:rPr/>
              </w:rPrChange>
            </w:rPr>
            <w:delText>X</w:delText>
          </w:r>
        </w:del>
      </w:ins>
      <w:ins w:id="2847" w:author="Rapporteur" w:date="2024-03-04T11:04:00Z">
        <w:r w:rsidR="001A4A80" w:rsidRPr="00701314">
          <w:rPr>
            <w:rPrChange w:id="2848" w:author="Rapporteur" w:date="2024-03-04T11:50:00Z">
              <w:rPr/>
            </w:rPrChange>
          </w:rPr>
          <w:t>3</w:t>
        </w:r>
      </w:ins>
      <w:ins w:id="2849" w:author="S2-2403439" w:date="2024-03-04T10:43:00Z">
        <w:r w:rsidRPr="00701314">
          <w:rPr>
            <w:rPrChange w:id="2850" w:author="Rapporteur" w:date="2024-03-04T11:50:00Z">
              <w:rPr/>
            </w:rPrChange>
          </w:rPr>
          <w:t xml:space="preserve">.1). </w:t>
        </w:r>
      </w:ins>
    </w:p>
    <w:p w14:paraId="4D7BF4E4" w14:textId="775E2026" w:rsidR="004C1A06" w:rsidRPr="00EA22F5" w:rsidRDefault="004C1A06" w:rsidP="004C1A06">
      <w:pPr>
        <w:pStyle w:val="B1"/>
        <w:rPr>
          <w:ins w:id="2851" w:author="S2-2403439" w:date="2024-03-04T10:43:00Z"/>
        </w:rPr>
      </w:pPr>
      <w:ins w:id="2852" w:author="S2-2403439" w:date="2024-03-04T10:43:00Z">
        <w:r w:rsidRPr="00701314">
          <w:rPr>
            <w:rPrChange w:id="2853" w:author="Rapporteur" w:date="2024-03-04T11:50:00Z">
              <w:rPr/>
            </w:rPrChange>
          </w:rPr>
          <w:t>-</w:t>
        </w:r>
      </w:ins>
      <w:ins w:id="2854" w:author="Rapporteur" w:date="2024-03-04T11:20:00Z">
        <w:r w:rsidR="00201E55" w:rsidRPr="00701314">
          <w:rPr>
            <w:rPrChange w:id="2855" w:author="Rapporteur" w:date="2024-03-04T11:50:00Z">
              <w:rPr/>
            </w:rPrChange>
          </w:rPr>
          <w:tab/>
        </w:r>
      </w:ins>
      <w:ins w:id="2856" w:author="S2-2403439" w:date="2024-03-04T10:43:00Z">
        <w:r w:rsidRPr="00701314">
          <w:rPr>
            <w:rPrChange w:id="2857" w:author="Rapporteur" w:date="2024-03-04T11:50:00Z">
              <w:rPr/>
            </w:rPrChange>
          </w:rPr>
          <w:t>It extends UPF registration in NRF (clause</w:t>
        </w:r>
      </w:ins>
      <w:ins w:id="2858" w:author="Rapporteur" w:date="2024-03-04T11:46:00Z">
        <w:r w:rsidR="007C1230" w:rsidRPr="00701314">
          <w:rPr>
            <w:rPrChange w:id="2859" w:author="Rapporteur" w:date="2024-03-04T11:50:00Z">
              <w:rPr/>
            </w:rPrChange>
          </w:rPr>
          <w:t> </w:t>
        </w:r>
      </w:ins>
      <w:ins w:id="2860" w:author="S2-2403439" w:date="2024-03-04T10:43:00Z">
        <w:del w:id="2861" w:author="Rapporteur" w:date="2024-03-04T11:46:00Z">
          <w:r w:rsidRPr="00701314" w:rsidDel="007C1230">
            <w:rPr>
              <w:rPrChange w:id="2862" w:author="Rapporteur" w:date="2024-03-04T11:50:00Z">
                <w:rPr/>
              </w:rPrChange>
            </w:rPr>
            <w:delText xml:space="preserve"> </w:delText>
          </w:r>
        </w:del>
        <w:r w:rsidRPr="00701314">
          <w:rPr>
            <w:rPrChange w:id="2863" w:author="Rapporteur" w:date="2024-03-04T11:50:00Z">
              <w:rPr/>
            </w:rPrChange>
          </w:rPr>
          <w:t>4.17.1</w:t>
        </w:r>
        <w:r w:rsidRPr="00701314">
          <w:rPr>
            <w:rPrChange w:id="2864" w:author="Rapporteur" w:date="2024-03-04T11:50:00Z">
              <w:rPr/>
            </w:rPrChange>
          </w:rPr>
          <w:tab/>
          <w:t>“NF service Registration” and clause</w:t>
        </w:r>
        <w:del w:id="2865" w:author="Rapporteur" w:date="2024-03-04T11:46:00Z">
          <w:r w:rsidRPr="00701314" w:rsidDel="007C1230">
            <w:rPr>
              <w:rPrChange w:id="2866" w:author="Rapporteur" w:date="2024-03-04T11:50:00Z">
                <w:rPr/>
              </w:rPrChange>
            </w:rPr>
            <w:delText xml:space="preserve"> </w:delText>
          </w:r>
        </w:del>
      </w:ins>
      <w:ins w:id="2867" w:author="Rapporteur" w:date="2024-03-04T11:46:00Z">
        <w:r w:rsidR="007C1230" w:rsidRPr="00701314">
          <w:rPr>
            <w:rPrChange w:id="2868" w:author="Rapporteur" w:date="2024-03-04T11:50:00Z">
              <w:rPr/>
            </w:rPrChange>
          </w:rPr>
          <w:t xml:space="preserve">  </w:t>
        </w:r>
      </w:ins>
      <w:ins w:id="2869" w:author="S2-2403439" w:date="2024-03-04T10:43:00Z">
        <w:r w:rsidRPr="00701314">
          <w:rPr>
            <w:rPrChange w:id="2870" w:author="Rapporteur" w:date="2024-03-04T11:50:00Z">
              <w:rPr/>
            </w:rPrChange>
          </w:rPr>
          <w:t>4.17.2</w:t>
        </w:r>
        <w:r w:rsidRPr="00701314">
          <w:rPr>
            <w:rPrChange w:id="2871" w:author="Rapporteur" w:date="2024-03-04T11:50:00Z">
              <w:rPr/>
            </w:rPrChange>
          </w:rPr>
          <w:tab/>
          <w:t>“NF service update” in TS</w:t>
        </w:r>
      </w:ins>
      <w:ins w:id="2872" w:author="Rapporteur" w:date="2024-03-04T11:46:00Z">
        <w:r w:rsidR="007C1230" w:rsidRPr="00701314">
          <w:rPr>
            <w:rPrChange w:id="2873" w:author="Rapporteur" w:date="2024-03-04T11:50:00Z">
              <w:rPr/>
            </w:rPrChange>
          </w:rPr>
          <w:t> </w:t>
        </w:r>
      </w:ins>
      <w:ins w:id="2874" w:author="S2-2403439" w:date="2024-03-04T10:43:00Z">
        <w:del w:id="2875" w:author="Rapporteur" w:date="2024-03-04T11:46:00Z">
          <w:r w:rsidRPr="00701314" w:rsidDel="007C1230">
            <w:rPr>
              <w:rPrChange w:id="2876" w:author="Rapporteur" w:date="2024-03-04T11:50:00Z">
                <w:rPr/>
              </w:rPrChange>
            </w:rPr>
            <w:delText xml:space="preserve"> </w:delText>
          </w:r>
        </w:del>
        <w:r w:rsidRPr="00701314">
          <w:rPr>
            <w:rPrChange w:id="2877" w:author="Rapporteur" w:date="2024-03-04T11:50:00Z">
              <w:rPr/>
            </w:rPrChange>
          </w:rPr>
          <w:t xml:space="preserve">23.502 [3]) by adding in NF profile for UPF new capabilities. This is for stage 3 to define, for example extending </w:t>
        </w:r>
        <w:proofErr w:type="spellStart"/>
        <w:r w:rsidRPr="00701314">
          <w:rPr>
            <w:rPrChange w:id="2878" w:author="Rapporteur" w:date="2024-03-04T11:50:00Z">
              <w:rPr/>
            </w:rPrChange>
          </w:rPr>
          <w:t>SupportedPfcpFeatures</w:t>
        </w:r>
        <w:proofErr w:type="spellEnd"/>
        <w:r w:rsidRPr="00701314">
          <w:rPr>
            <w:rPrChange w:id="2879" w:author="Rapporteur" w:date="2024-03-04T11:50:00Z">
              <w:rPr/>
            </w:rPrChange>
          </w:rPr>
          <w:t xml:space="preserve"> in </w:t>
        </w:r>
        <w:proofErr w:type="spellStart"/>
        <w:r w:rsidRPr="00701314">
          <w:rPr>
            <w:rPrChange w:id="2880" w:author="Rapporteur" w:date="2024-03-04T11:50:00Z">
              <w:rPr/>
            </w:rPrChange>
          </w:rPr>
          <w:t>UpfInfo</w:t>
        </w:r>
        <w:proofErr w:type="spellEnd"/>
        <w:r w:rsidRPr="00701314">
          <w:rPr>
            <w:rPrChange w:id="2881" w:author="Rapporteur" w:date="2024-03-04T11:50:00Z">
              <w:rPr/>
            </w:rPrChange>
          </w:rPr>
          <w:t xml:space="preserve"> element in </w:t>
        </w:r>
        <w:proofErr w:type="spellStart"/>
        <w:r w:rsidRPr="00701314">
          <w:rPr>
            <w:rPrChange w:id="2882" w:author="Rapporteur" w:date="2024-03-04T11:50:00Z">
              <w:rPr/>
            </w:rPrChange>
          </w:rPr>
          <w:t>Nnrf_NFManagement</w:t>
        </w:r>
        <w:proofErr w:type="spellEnd"/>
        <w:r w:rsidRPr="00701314">
          <w:rPr>
            <w:rPrChange w:id="2883" w:author="Rapporteur" w:date="2024-03-04T11:50:00Z">
              <w:rPr/>
            </w:rPrChange>
          </w:rPr>
          <w:t xml:space="preserve"> </w:t>
        </w:r>
        <w:proofErr w:type="spellStart"/>
        <w:r w:rsidRPr="00701314">
          <w:rPr>
            <w:rPrChange w:id="2884" w:author="Rapporteur" w:date="2024-03-04T11:50:00Z">
              <w:rPr/>
            </w:rPrChange>
          </w:rPr>
          <w:t>NFRegister</w:t>
        </w:r>
        <w:proofErr w:type="spellEnd"/>
        <w:r w:rsidRPr="00701314">
          <w:rPr>
            <w:rPrChange w:id="2885" w:author="Rapporteur" w:date="2024-03-04T11:50:00Z">
              <w:rPr/>
            </w:rPrChange>
          </w:rPr>
          <w:t xml:space="preserve"> Request message with one more bit and adding a new </w:t>
        </w:r>
        <w:proofErr w:type="spellStart"/>
        <w:r w:rsidRPr="00701314">
          <w:rPr>
            <w:i/>
            <w:iCs/>
            <w:rPrChange w:id="2886" w:author="Rapporteur" w:date="2024-03-04T11:50:00Z">
              <w:rPr>
                <w:i/>
                <w:iCs/>
              </w:rPr>
            </w:rPrChange>
          </w:rPr>
          <w:t>AdditionalSupportInfo</w:t>
        </w:r>
        <w:proofErr w:type="spellEnd"/>
        <w:r w:rsidRPr="00701314">
          <w:rPr>
            <w:rPrChange w:id="2887" w:author="Rapporteur" w:date="2024-03-04T11:50:00Z">
              <w:rPr/>
            </w:rPrChange>
          </w:rPr>
          <w:t xml:space="preserve"> IE that contains the information configured locally in UPF (as </w:t>
        </w:r>
      </w:ins>
      <w:ins w:id="2888" w:author="Rapporteur" w:date="2024-03-04T12:45:00Z">
        <w:r w:rsidR="00EA22F5">
          <w:t>d</w:t>
        </w:r>
      </w:ins>
      <w:ins w:id="2889" w:author="S2-2403439" w:date="2024-03-04T10:43:00Z">
        <w:r w:rsidRPr="00EA22F5">
          <w:t xml:space="preserve">escribed in </w:t>
        </w:r>
      </w:ins>
      <w:ins w:id="2890" w:author="Rapporteur" w:date="2024-03-04T12:45:00Z">
        <w:r w:rsidR="00EA22F5">
          <w:t>clause</w:t>
        </w:r>
        <w:r w:rsidR="00EA22F5" w:rsidRPr="00511EE5">
          <w:t> </w:t>
        </w:r>
      </w:ins>
      <w:ins w:id="2891" w:author="S2-2403439" w:date="2024-03-04T10:43:00Z">
        <w:r w:rsidRPr="00EA22F5">
          <w:t>6.</w:t>
        </w:r>
        <w:del w:id="2892" w:author="Rapporteur" w:date="2024-03-04T11:04:00Z">
          <w:r w:rsidRPr="00EA22F5" w:rsidDel="001A4A80">
            <w:delText>X</w:delText>
          </w:r>
        </w:del>
      </w:ins>
      <w:ins w:id="2893" w:author="Rapporteur" w:date="2024-03-04T11:04:00Z">
        <w:r w:rsidR="001A4A80" w:rsidRPr="00EA22F5">
          <w:t>3</w:t>
        </w:r>
      </w:ins>
      <w:ins w:id="2894" w:author="S2-2403439" w:date="2024-03-04T10:43:00Z">
        <w:r w:rsidRPr="00EA22F5">
          <w:t xml:space="preserve">.1). </w:t>
        </w:r>
      </w:ins>
    </w:p>
    <w:p w14:paraId="276E9BDB" w14:textId="1EF89A9C" w:rsidR="004C1A06" w:rsidRPr="00701314" w:rsidRDefault="004C1A06" w:rsidP="004C1A06">
      <w:pPr>
        <w:pStyle w:val="B1"/>
        <w:rPr>
          <w:ins w:id="2895" w:author="S2-2403439" w:date="2024-03-04T10:43:00Z"/>
          <w:rPrChange w:id="2896" w:author="Rapporteur" w:date="2024-03-04T11:50:00Z">
            <w:rPr>
              <w:ins w:id="2897" w:author="S2-2403439" w:date="2024-03-04T10:43:00Z"/>
            </w:rPr>
          </w:rPrChange>
        </w:rPr>
      </w:pPr>
      <w:ins w:id="2898" w:author="S2-2403439" w:date="2024-03-04T10:43:00Z">
        <w:r w:rsidRPr="00701314">
          <w:rPr>
            <w:rPrChange w:id="2899" w:author="Rapporteur" w:date="2024-03-04T11:50:00Z">
              <w:rPr/>
            </w:rPrChange>
          </w:rPr>
          <w:t>-</w:t>
        </w:r>
      </w:ins>
      <w:ins w:id="2900" w:author="Rapporteur" w:date="2024-03-04T11:20:00Z">
        <w:r w:rsidR="00201E55" w:rsidRPr="00701314">
          <w:rPr>
            <w:rPrChange w:id="2901" w:author="Rapporteur" w:date="2024-03-04T11:50:00Z">
              <w:rPr/>
            </w:rPrChange>
          </w:rPr>
          <w:tab/>
        </w:r>
      </w:ins>
      <w:ins w:id="2902" w:author="S2-2403439" w:date="2024-03-04T10:43:00Z">
        <w:r w:rsidRPr="00701314">
          <w:rPr>
            <w:rPrChange w:id="2903" w:author="Rapporteur" w:date="2024-03-04T11:50:00Z">
              <w:rPr/>
            </w:rPrChange>
          </w:rPr>
          <w:t xml:space="preserve">It enhances UPF </w:t>
        </w:r>
        <w:proofErr w:type="gramStart"/>
        <w:r w:rsidRPr="00701314">
          <w:rPr>
            <w:rPrChange w:id="2904" w:author="Rapporteur" w:date="2024-03-04T11:50:00Z">
              <w:rPr/>
            </w:rPrChange>
          </w:rPr>
          <w:t>discovery  assisted</w:t>
        </w:r>
        <w:proofErr w:type="gramEnd"/>
        <w:r w:rsidRPr="00701314">
          <w:rPr>
            <w:rPrChange w:id="2905" w:author="Rapporteur" w:date="2024-03-04T11:50:00Z">
              <w:rPr/>
            </w:rPrChange>
          </w:rPr>
          <w:t xml:space="preserve"> by NRF (see discovery procedures, e.g. clause</w:t>
        </w:r>
      </w:ins>
      <w:ins w:id="2906" w:author="Rapporteur" w:date="2024-03-04T11:46:00Z">
        <w:r w:rsidR="007C1230" w:rsidRPr="00701314">
          <w:rPr>
            <w:rPrChange w:id="2907" w:author="Rapporteur" w:date="2024-03-04T11:50:00Z">
              <w:rPr/>
            </w:rPrChange>
          </w:rPr>
          <w:t> </w:t>
        </w:r>
      </w:ins>
      <w:ins w:id="2908" w:author="S2-2403439" w:date="2024-03-04T10:43:00Z">
        <w:del w:id="2909" w:author="Rapporteur" w:date="2024-03-04T11:46:00Z">
          <w:r w:rsidRPr="00701314" w:rsidDel="007C1230">
            <w:rPr>
              <w:rPrChange w:id="2910" w:author="Rapporteur" w:date="2024-03-04T11:50:00Z">
                <w:rPr/>
              </w:rPrChange>
            </w:rPr>
            <w:delText xml:space="preserve"> </w:delText>
          </w:r>
        </w:del>
        <w:r w:rsidRPr="00701314">
          <w:rPr>
            <w:rPrChange w:id="2911" w:author="Rapporteur" w:date="2024-03-04T11:50:00Z">
              <w:rPr/>
            </w:rPrChange>
          </w:rPr>
          <w:t>4.17.4</w:t>
        </w:r>
        <w:r w:rsidRPr="00701314">
          <w:rPr>
            <w:rPrChange w:id="2912" w:author="Rapporteur" w:date="2024-03-04T11:50:00Z">
              <w:rPr/>
            </w:rPrChange>
          </w:rPr>
          <w:tab/>
          <w:t xml:space="preserve"> “NF/NF service discovery by NF service consumer in the same PLMN” in TS</w:t>
        </w:r>
        <w:del w:id="2913" w:author="Rapporteur" w:date="2024-03-04T11:46:00Z">
          <w:r w:rsidRPr="00701314" w:rsidDel="007C1230">
            <w:rPr>
              <w:rPrChange w:id="2914" w:author="Rapporteur" w:date="2024-03-04T11:50:00Z">
                <w:rPr/>
              </w:rPrChange>
            </w:rPr>
            <w:delText xml:space="preserve"> </w:delText>
          </w:r>
        </w:del>
      </w:ins>
      <w:ins w:id="2915" w:author="Rapporteur" w:date="2024-03-04T11:46:00Z">
        <w:r w:rsidR="007C1230" w:rsidRPr="00701314">
          <w:rPr>
            <w:rPrChange w:id="2916" w:author="Rapporteur" w:date="2024-03-04T11:50:00Z">
              <w:rPr/>
            </w:rPrChange>
          </w:rPr>
          <w:t xml:space="preserve">  </w:t>
        </w:r>
      </w:ins>
      <w:ins w:id="2917" w:author="S2-2403439" w:date="2024-03-04T10:43:00Z">
        <w:r w:rsidRPr="00701314">
          <w:rPr>
            <w:rPrChange w:id="2918" w:author="Rapporteur" w:date="2024-03-04T11:50:00Z">
              <w:rPr/>
            </w:rPrChange>
          </w:rPr>
          <w:t xml:space="preserve">23.502 [3]). The Consumer may include in </w:t>
        </w:r>
        <w:proofErr w:type="spellStart"/>
        <w:r w:rsidRPr="00701314">
          <w:rPr>
            <w:rPrChange w:id="2919" w:author="Rapporteur" w:date="2024-03-04T11:50:00Z">
              <w:rPr/>
            </w:rPrChange>
          </w:rPr>
          <w:t>Nnrf_NFDiscovery</w:t>
        </w:r>
        <w:proofErr w:type="spellEnd"/>
        <w:r w:rsidRPr="00701314">
          <w:rPr>
            <w:rPrChange w:id="2920" w:author="Rapporteur" w:date="2024-03-04T11:50:00Z">
              <w:rPr/>
            </w:rPrChange>
          </w:rPr>
          <w:t xml:space="preserve"> Request message the desired value of new</w:t>
        </w:r>
        <w:del w:id="2921" w:author="Rapporteur" w:date="2024-03-04T11:51:00Z">
          <w:r w:rsidRPr="00701314" w:rsidDel="00701314">
            <w:rPr>
              <w:rPrChange w:id="2922" w:author="Rapporteur" w:date="2024-03-04T11:50:00Z">
                <w:rPr/>
              </w:rPrChange>
            </w:rPr>
            <w:delText xml:space="preserve"> </w:delText>
          </w:r>
        </w:del>
        <w:r w:rsidRPr="00701314">
          <w:rPr>
            <w:rPrChange w:id="2923" w:author="Rapporteur" w:date="2024-03-04T11:50:00Z">
              <w:rPr/>
            </w:rPrChange>
          </w:rPr>
          <w:t xml:space="preserve"> </w:t>
        </w:r>
        <w:proofErr w:type="spellStart"/>
        <w:r w:rsidRPr="00701314">
          <w:rPr>
            <w:i/>
            <w:iCs/>
            <w:rPrChange w:id="2924" w:author="Rapporteur" w:date="2024-03-04T11:50:00Z">
              <w:rPr>
                <w:i/>
                <w:iCs/>
              </w:rPr>
            </w:rPrChange>
          </w:rPr>
          <w:t>AdditionalSupportInfo</w:t>
        </w:r>
        <w:proofErr w:type="spellEnd"/>
        <w:r w:rsidRPr="00701314">
          <w:rPr>
            <w:rPrChange w:id="2925" w:author="Rapporteur" w:date="2024-03-04T11:50:00Z">
              <w:rPr/>
            </w:rPrChange>
          </w:rPr>
          <w:t xml:space="preserve"> parameter in the </w:t>
        </w:r>
        <w:proofErr w:type="spellStart"/>
        <w:r w:rsidRPr="00701314">
          <w:rPr>
            <w:rPrChange w:id="2926" w:author="Rapporteur" w:date="2024-03-04T11:50:00Z">
              <w:rPr/>
            </w:rPrChange>
          </w:rPr>
          <w:t>NFProfile</w:t>
        </w:r>
        <w:proofErr w:type="spellEnd"/>
        <w:r w:rsidRPr="00701314">
          <w:rPr>
            <w:rPrChange w:id="2927" w:author="Rapporteur" w:date="2024-03-04T11:50:00Z">
              <w:rPr/>
            </w:rPrChange>
          </w:rPr>
          <w:t xml:space="preserve">. </w:t>
        </w:r>
      </w:ins>
    </w:p>
    <w:p w14:paraId="595DEFE8" w14:textId="4F54B6AE" w:rsidR="004C1A06" w:rsidRPr="00701314" w:rsidRDefault="004C1A06" w:rsidP="004C1A06">
      <w:pPr>
        <w:pStyle w:val="B1"/>
        <w:rPr>
          <w:ins w:id="2928" w:author="S2-2403439" w:date="2024-03-04T10:43:00Z"/>
          <w:rPrChange w:id="2929" w:author="Rapporteur" w:date="2024-03-04T11:50:00Z">
            <w:rPr>
              <w:ins w:id="2930" w:author="S2-2403439" w:date="2024-03-04T10:43:00Z"/>
            </w:rPr>
          </w:rPrChange>
        </w:rPr>
      </w:pPr>
      <w:ins w:id="2931" w:author="S2-2403439" w:date="2024-03-04T10:43:00Z">
        <w:r w:rsidRPr="00701314">
          <w:rPr>
            <w:rPrChange w:id="2932" w:author="Rapporteur" w:date="2024-03-04T11:50:00Z">
              <w:rPr/>
            </w:rPrChange>
          </w:rPr>
          <w:t>-</w:t>
        </w:r>
      </w:ins>
      <w:ins w:id="2933" w:author="Rapporteur" w:date="2024-03-04T11:20:00Z">
        <w:r w:rsidR="00201E55" w:rsidRPr="00701314">
          <w:rPr>
            <w:rPrChange w:id="2934" w:author="Rapporteur" w:date="2024-03-04T11:50:00Z">
              <w:rPr/>
            </w:rPrChange>
          </w:rPr>
          <w:tab/>
        </w:r>
      </w:ins>
      <w:ins w:id="2935" w:author="S2-2403439" w:date="2024-03-04T10:43:00Z">
        <w:r w:rsidRPr="00701314">
          <w:rPr>
            <w:rPrChange w:id="2936" w:author="Rapporteur" w:date="2024-03-04T11:50:00Z">
              <w:rPr/>
            </w:rPrChange>
          </w:rPr>
          <w:t xml:space="preserve">It enhances UPF selection by the SMF. As part </w:t>
        </w:r>
        <w:proofErr w:type="spellStart"/>
        <w:proofErr w:type="gramStart"/>
        <w:r w:rsidRPr="00701314">
          <w:rPr>
            <w:rPrChange w:id="2937" w:author="Rapporteur" w:date="2024-03-04T11:50:00Z">
              <w:rPr/>
            </w:rPrChange>
          </w:rPr>
          <w:t>fo</w:t>
        </w:r>
        <w:proofErr w:type="spellEnd"/>
        <w:proofErr w:type="gramEnd"/>
        <w:r w:rsidRPr="00701314">
          <w:rPr>
            <w:rPrChange w:id="2938" w:author="Rapporteur" w:date="2024-03-04T11:50:00Z">
              <w:rPr/>
            </w:rPrChange>
          </w:rPr>
          <w:t xml:space="preserve"> PDU Session Management, SMF must select the UPF for the PDU Session. As indicated in clause</w:t>
        </w:r>
        <w:del w:id="2939" w:author="Rapporteur" w:date="2024-03-04T11:46:00Z">
          <w:r w:rsidRPr="00701314" w:rsidDel="007C1230">
            <w:rPr>
              <w:rPrChange w:id="2940" w:author="Rapporteur" w:date="2024-03-04T11:50:00Z">
                <w:rPr/>
              </w:rPrChange>
            </w:rPr>
            <w:delText xml:space="preserve"> </w:delText>
          </w:r>
        </w:del>
      </w:ins>
      <w:ins w:id="2941" w:author="Rapporteur" w:date="2024-03-04T11:46:00Z">
        <w:r w:rsidR="007C1230" w:rsidRPr="00701314">
          <w:rPr>
            <w:rPrChange w:id="2942" w:author="Rapporteur" w:date="2024-03-04T11:50:00Z">
              <w:rPr/>
            </w:rPrChange>
          </w:rPr>
          <w:t> </w:t>
        </w:r>
      </w:ins>
      <w:ins w:id="2943" w:author="S2-2403439" w:date="2024-03-04T10:43:00Z">
        <w:r w:rsidRPr="00701314">
          <w:rPr>
            <w:rPrChange w:id="2944" w:author="Rapporteur" w:date="2024-03-04T11:50:00Z">
              <w:rPr/>
            </w:rPrChange>
          </w:rPr>
          <w:t>6.3.3.3</w:t>
        </w:r>
        <w:r w:rsidRPr="00701314">
          <w:rPr>
            <w:rPrChange w:id="2945" w:author="Rapporteur" w:date="2024-03-04T11:50:00Z">
              <w:rPr/>
            </w:rPrChange>
          </w:rPr>
          <w:tab/>
          <w:t>“Selection of an UPF for a particular PDU Session” in TS</w:t>
        </w:r>
        <w:del w:id="2946" w:author="Rapporteur" w:date="2024-03-04T11:46:00Z">
          <w:r w:rsidRPr="00701314" w:rsidDel="007C1230">
            <w:rPr>
              <w:rPrChange w:id="2947" w:author="Rapporteur" w:date="2024-03-04T11:50:00Z">
                <w:rPr/>
              </w:rPrChange>
            </w:rPr>
            <w:delText xml:space="preserve"> </w:delText>
          </w:r>
        </w:del>
      </w:ins>
      <w:ins w:id="2948" w:author="Rapporteur" w:date="2024-03-04T11:46:00Z">
        <w:r w:rsidR="007C1230" w:rsidRPr="00701314">
          <w:rPr>
            <w:rPrChange w:id="2949" w:author="Rapporteur" w:date="2024-03-04T11:50:00Z">
              <w:rPr/>
            </w:rPrChange>
          </w:rPr>
          <w:t> </w:t>
        </w:r>
      </w:ins>
      <w:ins w:id="2950" w:author="S2-2403439" w:date="2024-03-04T10:43:00Z">
        <w:r w:rsidRPr="00701314">
          <w:rPr>
            <w:rPrChange w:id="2951" w:author="Rapporteur" w:date="2024-03-04T11:50:00Z">
              <w:rPr/>
            </w:rPrChange>
          </w:rPr>
          <w:t xml:space="preserve">23.501 </w:t>
        </w:r>
        <w:r w:rsidRPr="00701314">
          <w:rPr>
            <w:rPrChange w:id="2952" w:author="Rapporteur" w:date="2024-03-04T11:50:00Z">
              <w:rPr/>
            </w:rPrChange>
          </w:rPr>
          <w:lastRenderedPageBreak/>
          <w:t xml:space="preserve">[1], the capability of the UPF including the new </w:t>
        </w:r>
        <w:proofErr w:type="spellStart"/>
        <w:r w:rsidRPr="00701314">
          <w:rPr>
            <w:i/>
            <w:iCs/>
            <w:rPrChange w:id="2953" w:author="Rapporteur" w:date="2024-03-04T11:50:00Z">
              <w:rPr>
                <w:i/>
                <w:iCs/>
              </w:rPr>
            </w:rPrChange>
          </w:rPr>
          <w:t>AdditionalSupportInfo</w:t>
        </w:r>
        <w:proofErr w:type="spellEnd"/>
        <w:r w:rsidRPr="00701314">
          <w:rPr>
            <w:rPrChange w:id="2954" w:author="Rapporteur" w:date="2024-03-04T11:50:00Z">
              <w:rPr/>
            </w:rPrChange>
          </w:rPr>
          <w:t xml:space="preserve"> IE and the functionality required for the particular PDU session shall be considered so an appropriate UPF can be selected by matching the functionality and features required.</w:t>
        </w:r>
      </w:ins>
    </w:p>
    <w:p w14:paraId="03C97ED6" w14:textId="7971DBC0" w:rsidR="004C1A06" w:rsidRPr="00EA22F5" w:rsidRDefault="004C1A06" w:rsidP="00201E55">
      <w:pPr>
        <w:rPr>
          <w:ins w:id="2955" w:author="S2-2403439" w:date="2024-03-04T10:43:00Z"/>
        </w:rPr>
      </w:pPr>
      <w:ins w:id="2956" w:author="S2-2403439" w:date="2024-03-04T10:43:00Z">
        <w:r w:rsidRPr="00701314">
          <w:rPr>
            <w:rPrChange w:id="2957" w:author="Rapporteur" w:date="2024-03-04T11:50:00Z">
              <w:rPr/>
            </w:rPrChange>
          </w:rPr>
          <w:t>See below in figure</w:t>
        </w:r>
        <w:del w:id="2958" w:author="Rapporteur" w:date="2024-03-04T11:46:00Z">
          <w:r w:rsidRPr="00701314" w:rsidDel="007C1230">
            <w:rPr>
              <w:rPrChange w:id="2959" w:author="Rapporteur" w:date="2024-03-04T11:50:00Z">
                <w:rPr/>
              </w:rPrChange>
            </w:rPr>
            <w:delText xml:space="preserve"> </w:delText>
          </w:r>
        </w:del>
      </w:ins>
      <w:ins w:id="2960" w:author="Rapporteur" w:date="2024-03-04T11:46:00Z">
        <w:r w:rsidR="007C1230" w:rsidRPr="00701314">
          <w:rPr>
            <w:rPrChange w:id="2961" w:author="Rapporteur" w:date="2024-03-04T11:50:00Z">
              <w:rPr/>
            </w:rPrChange>
          </w:rPr>
          <w:t xml:space="preserve">  </w:t>
        </w:r>
      </w:ins>
      <w:ins w:id="2962" w:author="S2-2403439" w:date="2024-03-04T10:43:00Z">
        <w:r w:rsidRPr="00701314">
          <w:rPr>
            <w:rPrChange w:id="2963" w:author="Rapporteur" w:date="2024-03-04T11:50:00Z">
              <w:rPr/>
            </w:rPrChange>
          </w:rPr>
          <w:t>6.</w:t>
        </w:r>
      </w:ins>
      <w:ins w:id="2964" w:author="Rapporteur" w:date="2024-03-04T11:04:00Z">
        <w:r w:rsidR="001A4A80" w:rsidRPr="00701314">
          <w:rPr>
            <w:rPrChange w:id="2965" w:author="Rapporteur" w:date="2024-03-04T11:50:00Z">
              <w:rPr/>
            </w:rPrChange>
          </w:rPr>
          <w:t>3</w:t>
        </w:r>
      </w:ins>
      <w:ins w:id="2966" w:author="S2-2403439" w:date="2024-03-04T10:43:00Z">
        <w:r w:rsidRPr="00701314">
          <w:rPr>
            <w:rPrChange w:id="2967" w:author="Rapporteur" w:date="2024-03-04T11:50:00Z">
              <w:rPr/>
            </w:rPrChange>
          </w:rPr>
          <w:t>.2-1 how this solution enhances UPF Selection during PDU Se</w:t>
        </w:r>
      </w:ins>
      <w:ins w:id="2968" w:author="Rapporteur" w:date="2024-03-04T12:45:00Z">
        <w:r w:rsidR="00EA22F5">
          <w:t>ss</w:t>
        </w:r>
      </w:ins>
      <w:ins w:id="2969" w:author="Rapporteur" w:date="2024-03-04T12:46:00Z">
        <w:r w:rsidR="00EA22F5">
          <w:t>ion</w:t>
        </w:r>
      </w:ins>
      <w:ins w:id="2970" w:author="S2-2403439" w:date="2024-03-04T10:43:00Z">
        <w:del w:id="2971" w:author="Rapporteur" w:date="2024-03-04T12:46:00Z">
          <w:r w:rsidRPr="00EA22F5" w:rsidDel="00EA22F5">
            <w:delText>sison</w:delText>
          </w:r>
        </w:del>
        <w:r w:rsidRPr="00EA22F5">
          <w:t xml:space="preserve"> Establishment (based on clause</w:t>
        </w:r>
        <w:del w:id="2972" w:author="Rapporteur" w:date="2024-03-04T11:46:00Z">
          <w:r w:rsidRPr="00EA22F5" w:rsidDel="007C1230">
            <w:delText xml:space="preserve"> </w:delText>
          </w:r>
        </w:del>
      </w:ins>
      <w:ins w:id="2973" w:author="Rapporteur" w:date="2024-03-04T11:46:00Z">
        <w:r w:rsidR="007C1230" w:rsidRPr="00EA22F5">
          <w:t> </w:t>
        </w:r>
      </w:ins>
      <w:ins w:id="2974" w:author="S2-2403439" w:date="2024-03-04T10:43:00Z">
        <w:r w:rsidRPr="00EA22F5">
          <w:t>4.4.3 in TS</w:t>
        </w:r>
        <w:del w:id="2975" w:author="Rapporteur" w:date="2024-03-04T11:46:00Z">
          <w:r w:rsidRPr="00EA22F5" w:rsidDel="007C1230">
            <w:delText xml:space="preserve"> </w:delText>
          </w:r>
        </w:del>
      </w:ins>
      <w:ins w:id="2976" w:author="Rapporteur" w:date="2024-03-04T11:46:00Z">
        <w:r w:rsidR="007C1230" w:rsidRPr="00EA22F5">
          <w:t xml:space="preserve">  </w:t>
        </w:r>
      </w:ins>
      <w:ins w:id="2977" w:author="S2-2403439" w:date="2024-03-04T10:43:00Z">
        <w:r w:rsidRPr="00EA22F5">
          <w:t xml:space="preserve">23.502 [3]). </w:t>
        </w:r>
      </w:ins>
    </w:p>
    <w:p w14:paraId="64138C44" w14:textId="76F30535" w:rsidR="004C1A06" w:rsidRPr="00701314" w:rsidRDefault="004C1A06" w:rsidP="00201E55">
      <w:pPr>
        <w:rPr>
          <w:ins w:id="2978" w:author="S2-2403439" w:date="2024-03-04T10:43:00Z"/>
          <w:rPrChange w:id="2979" w:author="Rapporteur" w:date="2024-03-04T11:50:00Z">
            <w:rPr>
              <w:ins w:id="2980" w:author="S2-2403439" w:date="2024-03-04T10:43:00Z"/>
            </w:rPr>
          </w:rPrChange>
        </w:rPr>
      </w:pPr>
      <w:ins w:id="2981" w:author="S2-2403439" w:date="2024-03-04T10:43:00Z">
        <w:r w:rsidRPr="00701314">
          <w:rPr>
            <w:rPrChange w:id="2982" w:author="Rapporteur" w:date="2024-03-04T11:50:00Z">
              <w:rPr/>
            </w:rPrChange>
          </w:rPr>
          <w:t>When this procedure is triggered, UPF has already provided its capabilities to SMF over N4 or SMF gets them from NRF as described above. As shown in figure 6.</w:t>
        </w:r>
      </w:ins>
      <w:ins w:id="2983" w:author="Rapporteur" w:date="2024-03-04T11:04:00Z">
        <w:r w:rsidR="001A4A80" w:rsidRPr="00701314">
          <w:rPr>
            <w:rPrChange w:id="2984" w:author="Rapporteur" w:date="2024-03-04T11:50:00Z">
              <w:rPr/>
            </w:rPrChange>
          </w:rPr>
          <w:t>3</w:t>
        </w:r>
      </w:ins>
      <w:ins w:id="2985" w:author="S2-2403439" w:date="2024-03-04T10:43:00Z">
        <w:del w:id="2986" w:author="Rapporteur" w:date="2024-03-04T11:04:00Z">
          <w:r w:rsidRPr="00701314" w:rsidDel="001A4A80">
            <w:rPr>
              <w:rPrChange w:id="2987" w:author="Rapporteur" w:date="2024-03-04T11:50:00Z">
                <w:rPr/>
              </w:rPrChange>
            </w:rPr>
            <w:delText>X</w:delText>
          </w:r>
        </w:del>
        <w:r w:rsidRPr="00701314">
          <w:rPr>
            <w:rPrChange w:id="2988" w:author="Rapporteur" w:date="2024-03-04T11:50:00Z">
              <w:rPr/>
            </w:rPrChange>
          </w:rPr>
          <w:t xml:space="preserve">.2-1, it is in the step 8 of this procedure where SMF performs UPF selection. For such selection, the UPF new capabilities (including </w:t>
        </w:r>
        <w:proofErr w:type="spellStart"/>
        <w:r w:rsidRPr="00701314">
          <w:rPr>
            <w:i/>
            <w:iCs/>
            <w:rPrChange w:id="2989" w:author="Rapporteur" w:date="2024-03-04T11:50:00Z">
              <w:rPr>
                <w:i/>
                <w:iCs/>
              </w:rPr>
            </w:rPrChange>
          </w:rPr>
          <w:t>AdditionalSupportInfo</w:t>
        </w:r>
        <w:proofErr w:type="spellEnd"/>
        <w:r w:rsidRPr="00701314">
          <w:rPr>
            <w:rPrChange w:id="2990" w:author="Rapporteur" w:date="2024-03-04T11:50:00Z">
              <w:rPr/>
            </w:rPrChange>
          </w:rPr>
          <w:t xml:space="preserve"> IE) are considered by SMF in addition to the baseline ones so an appropriate UPF can be selected by matching the functionality and features required</w:t>
        </w:r>
      </w:ins>
    </w:p>
    <w:p w14:paraId="5CF8F334" w14:textId="77777777" w:rsidR="004C1A06" w:rsidRPr="00701314" w:rsidRDefault="004C1A06" w:rsidP="00201E55">
      <w:pPr>
        <w:pStyle w:val="EditorsNote"/>
        <w:rPr>
          <w:ins w:id="2991" w:author="S2-2403439" w:date="2024-03-04T10:43:00Z"/>
          <w:rPrChange w:id="2992" w:author="Rapporteur" w:date="2024-03-04T11:50:00Z">
            <w:rPr>
              <w:ins w:id="2993" w:author="S2-2403439" w:date="2024-03-04T10:43:00Z"/>
            </w:rPr>
          </w:rPrChange>
        </w:rPr>
      </w:pPr>
      <w:ins w:id="2994" w:author="S2-2403439" w:date="2024-03-04T10:43:00Z">
        <w:r w:rsidRPr="00701314">
          <w:rPr>
            <w:rPrChange w:id="2995" w:author="Rapporteur" w:date="2024-03-04T11:50:00Z">
              <w:rPr/>
            </w:rPrChange>
          </w:rPr>
          <w:t>Editor's Note: it is FFS if there is any existing IE in PFCP/NF profile that can be used</w:t>
        </w:r>
      </w:ins>
    </w:p>
    <w:p w14:paraId="048C3E75" w14:textId="20085E3F" w:rsidR="00EB3C94" w:rsidRPr="00701314" w:rsidRDefault="004C1A06" w:rsidP="00EB3C94">
      <w:pPr>
        <w:rPr>
          <w:ins w:id="2996" w:author="Rapporteur" w:date="2024-03-04T11:26:00Z"/>
          <w:lang w:eastAsia="zh-CN"/>
          <w:rPrChange w:id="2997" w:author="Rapporteur" w:date="2024-03-04T11:50:00Z">
            <w:rPr>
              <w:ins w:id="2998" w:author="Rapporteur" w:date="2024-03-04T11:26:00Z"/>
              <w:lang w:eastAsia="zh-CN"/>
            </w:rPr>
          </w:rPrChange>
        </w:rPr>
      </w:pPr>
      <w:ins w:id="2999" w:author="S2-2403439" w:date="2024-03-04T10:43:00Z">
        <w:r w:rsidRPr="00701314">
          <w:rPr>
            <w:lang w:eastAsia="zh-CN"/>
            <w:rPrChange w:id="3000" w:author="Rapporteur" w:date="2024-03-04T11:50:00Z">
              <w:rPr>
                <w:lang w:eastAsia="zh-CN"/>
              </w:rPr>
            </w:rPrChange>
          </w:rPr>
          <w:t xml:space="preserve">How the SMF </w:t>
        </w:r>
        <w:r w:rsidRPr="00701314">
          <w:rPr>
            <w:rPrChange w:id="3001" w:author="Rapporteur" w:date="2024-03-04T11:50:00Z">
              <w:rPr/>
            </w:rPrChange>
          </w:rPr>
          <w:t>determines</w:t>
        </w:r>
        <w:r w:rsidRPr="00701314">
          <w:rPr>
            <w:lang w:eastAsia="zh-CN"/>
            <w:rPrChange w:id="3002" w:author="Rapporteur" w:date="2024-03-04T11:50:00Z">
              <w:rPr>
                <w:lang w:eastAsia="zh-CN"/>
              </w:rPr>
            </w:rPrChange>
          </w:rPr>
          <w:t xml:space="preserve"> information about the user plane network topology, also including this new </w:t>
        </w:r>
        <w:proofErr w:type="spellStart"/>
        <w:r w:rsidRPr="00701314">
          <w:rPr>
            <w:i/>
            <w:iCs/>
            <w:rPrChange w:id="3003" w:author="Rapporteur" w:date="2024-03-04T11:50:00Z">
              <w:rPr>
                <w:i/>
                <w:iCs/>
              </w:rPr>
            </w:rPrChange>
          </w:rPr>
          <w:t>AdditionalSupportInfo</w:t>
        </w:r>
        <w:proofErr w:type="spellEnd"/>
        <w:r w:rsidRPr="00701314">
          <w:rPr>
            <w:lang w:eastAsia="zh-CN"/>
            <w:rPrChange w:id="3004" w:author="Rapporteur" w:date="2024-03-04T11:50:00Z">
              <w:rPr>
                <w:lang w:eastAsia="zh-CN"/>
              </w:rPr>
            </w:rPrChange>
          </w:rPr>
          <w:t>, is based on operator configuration (as indicated in NOTE1 in</w:t>
        </w:r>
      </w:ins>
      <w:ins w:id="3005" w:author="Rapporteur" w:date="2024-03-04T11:47:00Z">
        <w:r w:rsidR="007C1230" w:rsidRPr="00701314">
          <w:rPr>
            <w:lang w:eastAsia="zh-CN"/>
            <w:rPrChange w:id="3006" w:author="Rapporteur" w:date="2024-03-04T11:50:00Z">
              <w:rPr>
                <w:lang w:eastAsia="zh-CN"/>
              </w:rPr>
            </w:rPrChange>
          </w:rPr>
          <w:t xml:space="preserve"> clause</w:t>
        </w:r>
      </w:ins>
      <w:ins w:id="3007" w:author="S2-2403439" w:date="2024-03-04T10:43:00Z">
        <w:del w:id="3008" w:author="Rapporteur" w:date="2024-03-04T11:47:00Z">
          <w:r w:rsidRPr="00701314" w:rsidDel="007C1230">
            <w:rPr>
              <w:lang w:eastAsia="zh-CN"/>
              <w:rPrChange w:id="3009" w:author="Rapporteur" w:date="2024-03-04T11:50:00Z">
                <w:rPr>
                  <w:lang w:eastAsia="zh-CN"/>
                </w:rPr>
              </w:rPrChange>
            </w:rPr>
            <w:delText xml:space="preserve"> </w:delText>
          </w:r>
        </w:del>
      </w:ins>
      <w:ins w:id="3010" w:author="Rapporteur" w:date="2024-03-04T11:47:00Z">
        <w:r w:rsidR="007C1230" w:rsidRPr="00701314">
          <w:rPr>
            <w:rPrChange w:id="3011" w:author="Rapporteur" w:date="2024-03-04T11:50:00Z">
              <w:rPr/>
            </w:rPrChange>
          </w:rPr>
          <w:t> </w:t>
        </w:r>
      </w:ins>
      <w:ins w:id="3012" w:author="S2-2403439" w:date="2024-03-04T10:43:00Z">
        <w:r w:rsidRPr="00701314">
          <w:rPr>
            <w:lang w:eastAsia="zh-CN"/>
            <w:rPrChange w:id="3013" w:author="Rapporteur" w:date="2024-03-04T11:50:00Z">
              <w:rPr>
                <w:lang w:eastAsia="zh-CN"/>
              </w:rPr>
            </w:rPrChange>
          </w:rPr>
          <w:t>6.3.3.3</w:t>
        </w:r>
        <w:del w:id="3014" w:author="Rapporteur" w:date="2024-03-04T11:47:00Z">
          <w:r w:rsidRPr="00701314" w:rsidDel="007C1230">
            <w:rPr>
              <w:lang w:eastAsia="zh-CN"/>
              <w:rPrChange w:id="3015" w:author="Rapporteur" w:date="2024-03-04T11:50:00Z">
                <w:rPr>
                  <w:lang w:eastAsia="zh-CN"/>
                </w:rPr>
              </w:rPrChange>
            </w:rPr>
            <w:tab/>
          </w:r>
        </w:del>
      </w:ins>
      <w:ins w:id="3016" w:author="Rapporteur" w:date="2024-03-04T11:47:00Z">
        <w:r w:rsidR="007C1230" w:rsidRPr="00701314">
          <w:rPr>
            <w:lang w:eastAsia="zh-CN"/>
            <w:rPrChange w:id="3017" w:author="Rapporteur" w:date="2024-03-04T11:50:00Z">
              <w:rPr>
                <w:lang w:eastAsia="zh-CN"/>
              </w:rPr>
            </w:rPrChange>
          </w:rPr>
          <w:t xml:space="preserve"> </w:t>
        </w:r>
      </w:ins>
      <w:ins w:id="3018" w:author="S2-2403439" w:date="2024-03-04T10:43:00Z">
        <w:r w:rsidRPr="00701314">
          <w:rPr>
            <w:lang w:eastAsia="zh-CN"/>
            <w:rPrChange w:id="3019" w:author="Rapporteur" w:date="2024-03-04T11:50:00Z">
              <w:rPr>
                <w:lang w:eastAsia="zh-CN"/>
              </w:rPr>
            </w:rPrChange>
          </w:rPr>
          <w:t>Selection of an UPF for a particular PDU Session in TS</w:t>
        </w:r>
      </w:ins>
      <w:ins w:id="3020" w:author="Rapporteur" w:date="2024-03-04T11:47:00Z">
        <w:r w:rsidR="007C1230" w:rsidRPr="00701314">
          <w:rPr>
            <w:rPrChange w:id="3021" w:author="Rapporteur" w:date="2024-03-04T11:50:00Z">
              <w:rPr/>
            </w:rPrChange>
          </w:rPr>
          <w:t> </w:t>
        </w:r>
      </w:ins>
      <w:ins w:id="3022" w:author="S2-2403439" w:date="2024-03-04T10:43:00Z">
        <w:del w:id="3023" w:author="Rapporteur" w:date="2024-03-04T11:47:00Z">
          <w:r w:rsidRPr="00701314" w:rsidDel="007C1230">
            <w:rPr>
              <w:lang w:eastAsia="zh-CN"/>
              <w:rPrChange w:id="3024" w:author="Rapporteur" w:date="2024-03-04T11:50:00Z">
                <w:rPr>
                  <w:lang w:eastAsia="zh-CN"/>
                </w:rPr>
              </w:rPrChange>
            </w:rPr>
            <w:delText xml:space="preserve"> </w:delText>
          </w:r>
        </w:del>
        <w:r w:rsidRPr="00701314">
          <w:rPr>
            <w:lang w:eastAsia="zh-CN"/>
            <w:rPrChange w:id="3025" w:author="Rapporteur" w:date="2024-03-04T11:50:00Z">
              <w:rPr>
                <w:lang w:eastAsia="zh-CN"/>
              </w:rPr>
            </w:rPrChange>
          </w:rPr>
          <w:t>23.501</w:t>
        </w:r>
      </w:ins>
      <w:ins w:id="3026" w:author="Rapporteur" w:date="2024-03-04T11:26:00Z">
        <w:r w:rsidR="00EB3C94" w:rsidRPr="00701314">
          <w:rPr>
            <w:lang w:eastAsia="zh-CN"/>
            <w:rPrChange w:id="3027" w:author="Rapporteur" w:date="2024-03-04T11:50:00Z">
              <w:rPr>
                <w:lang w:eastAsia="zh-CN"/>
              </w:rPr>
            </w:rPrChange>
          </w:rPr>
          <w:t>.</w:t>
        </w:r>
      </w:ins>
    </w:p>
    <w:p w14:paraId="5596FE50" w14:textId="1344C6A1" w:rsidR="004C1A06" w:rsidRPr="00701314" w:rsidRDefault="004C1A06" w:rsidP="00EB3C94">
      <w:pPr>
        <w:rPr>
          <w:ins w:id="3028" w:author="S2-2403439" w:date="2024-03-04T10:43:00Z"/>
          <w:rFonts w:ascii="Arial" w:eastAsia="Times New Roman" w:hAnsi="Arial"/>
          <w:i/>
          <w:color w:val="8B8B8B"/>
          <w:spacing w:val="2"/>
          <w:sz w:val="18"/>
          <w:szCs w:val="18"/>
          <w:lang w:val="en-US"/>
        </w:rPr>
      </w:pPr>
      <w:ins w:id="3029" w:author="S2-2403439" w:date="2024-03-04T10:43:00Z">
        <w:r w:rsidRPr="00701314">
          <w:rPr>
            <w:rFonts w:ascii="Arial" w:eastAsia="Times New Roman" w:hAnsi="Arial"/>
            <w:i/>
            <w:noProof/>
            <w:color w:val="8B8B8B"/>
            <w:spacing w:val="2"/>
            <w:sz w:val="18"/>
            <w:szCs w:val="18"/>
            <w:lang w:val="en-US" w:eastAsia="zh-CN"/>
          </w:rPr>
          <w:lastRenderedPageBreak/>
          <mc:AlternateContent>
            <mc:Choice Requires="wpc">
              <w:drawing>
                <wp:inline distT="0" distB="0" distL="0" distR="0" wp14:anchorId="4B9CA30D" wp14:editId="5327F71F">
                  <wp:extent cx="7003415" cy="8594090"/>
                  <wp:effectExtent l="0" t="0" r="0" b="0"/>
                  <wp:docPr id="299" name="Canvas 3914013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8"/>
                          <wps:cNvSpPr>
                            <a:spLocks noChangeArrowheads="1"/>
                          </wps:cNvSpPr>
                          <wps:spPr bwMode="auto">
                            <a:xfrm>
                              <a:off x="0" y="4445"/>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60BD4" w14:textId="77777777" w:rsidR="00966EA5" w:rsidRDefault="00966EA5" w:rsidP="004C1A06">
                                <w:r>
                                  <w:rPr>
                                    <w:color w:val="000000"/>
                                  </w:rPr>
                                  <w:t xml:space="preserve"> </w:t>
                                </w:r>
                              </w:p>
                            </w:txbxContent>
                          </wps:txbx>
                          <wps:bodyPr rot="0" vert="horz" wrap="none" lIns="0" tIns="0" rIns="0" bIns="0" anchor="t" anchorCtr="0">
                            <a:spAutoFit/>
                          </wps:bodyPr>
                        </wps:wsp>
                        <wps:wsp>
                          <wps:cNvPr id="3" name="Rectangle 9"/>
                          <wps:cNvSpPr>
                            <a:spLocks noChangeArrowheads="1"/>
                          </wps:cNvSpPr>
                          <wps:spPr bwMode="auto">
                            <a:xfrm>
                              <a:off x="31750" y="4445"/>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3B37A" w14:textId="77777777" w:rsidR="00966EA5" w:rsidRDefault="00966EA5" w:rsidP="004C1A06">
                                <w:r>
                                  <w:rPr>
                                    <w:color w:val="000000"/>
                                  </w:rPr>
                                  <w:t xml:space="preserve"> </w:t>
                                </w:r>
                              </w:p>
                            </w:txbxContent>
                          </wps:txbx>
                          <wps:bodyPr rot="0" vert="horz" wrap="none" lIns="0" tIns="0" rIns="0" bIns="0" anchor="t" anchorCtr="0">
                            <a:spAutoFit/>
                          </wps:bodyPr>
                        </wps:wsp>
                        <wpg:wgp>
                          <wpg:cNvPr id="5" name="Group 12"/>
                          <wpg:cNvGrpSpPr>
                            <a:grpSpLocks/>
                          </wpg:cNvGrpSpPr>
                          <wpg:grpSpPr bwMode="auto">
                            <a:xfrm>
                              <a:off x="2781300" y="3075940"/>
                              <a:ext cx="2849880" cy="236220"/>
                              <a:chOff x="4380" y="4844"/>
                              <a:chExt cx="4488" cy="372"/>
                            </a:xfrm>
                          </wpg:grpSpPr>
                          <wps:wsp>
                            <wps:cNvPr id="6" name="Rectangle 10"/>
                            <wps:cNvSpPr>
                              <a:spLocks noChangeArrowheads="1"/>
                            </wps:cNvSpPr>
                            <wps:spPr bwMode="auto">
                              <a:xfrm>
                                <a:off x="4388" y="4852"/>
                                <a:ext cx="4473" cy="3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Freeform 11"/>
                            <wps:cNvSpPr>
                              <a:spLocks noEditPoints="1"/>
                            </wps:cNvSpPr>
                            <wps:spPr bwMode="auto">
                              <a:xfrm>
                                <a:off x="4380" y="4844"/>
                                <a:ext cx="4488" cy="372"/>
                              </a:xfrm>
                              <a:custGeom>
                                <a:avLst/>
                                <a:gdLst>
                                  <a:gd name="T0" fmla="*/ 4315 w 4488"/>
                                  <a:gd name="T1" fmla="*/ 0 h 372"/>
                                  <a:gd name="T2" fmla="*/ 4165 w 4488"/>
                                  <a:gd name="T3" fmla="*/ 15 h 372"/>
                                  <a:gd name="T4" fmla="*/ 4060 w 4488"/>
                                  <a:gd name="T5" fmla="*/ 0 h 372"/>
                                  <a:gd name="T6" fmla="*/ 3790 w 4488"/>
                                  <a:gd name="T7" fmla="*/ 15 h 372"/>
                                  <a:gd name="T8" fmla="*/ 3745 w 4488"/>
                                  <a:gd name="T9" fmla="*/ 15 h 372"/>
                                  <a:gd name="T10" fmla="*/ 3474 w 4488"/>
                                  <a:gd name="T11" fmla="*/ 0 h 372"/>
                                  <a:gd name="T12" fmla="*/ 3324 w 4488"/>
                                  <a:gd name="T13" fmla="*/ 15 h 372"/>
                                  <a:gd name="T14" fmla="*/ 3219 w 4488"/>
                                  <a:gd name="T15" fmla="*/ 0 h 372"/>
                                  <a:gd name="T16" fmla="*/ 2949 w 4488"/>
                                  <a:gd name="T17" fmla="*/ 15 h 372"/>
                                  <a:gd name="T18" fmla="*/ 2903 w 4488"/>
                                  <a:gd name="T19" fmla="*/ 15 h 372"/>
                                  <a:gd name="T20" fmla="*/ 2633 w 4488"/>
                                  <a:gd name="T21" fmla="*/ 0 h 372"/>
                                  <a:gd name="T22" fmla="*/ 2483 w 4488"/>
                                  <a:gd name="T23" fmla="*/ 15 h 372"/>
                                  <a:gd name="T24" fmla="*/ 2378 w 4488"/>
                                  <a:gd name="T25" fmla="*/ 0 h 372"/>
                                  <a:gd name="T26" fmla="*/ 2107 w 4488"/>
                                  <a:gd name="T27" fmla="*/ 15 h 372"/>
                                  <a:gd name="T28" fmla="*/ 2062 w 4488"/>
                                  <a:gd name="T29" fmla="*/ 15 h 372"/>
                                  <a:gd name="T30" fmla="*/ 1792 w 4488"/>
                                  <a:gd name="T31" fmla="*/ 0 h 372"/>
                                  <a:gd name="T32" fmla="*/ 1642 w 4488"/>
                                  <a:gd name="T33" fmla="*/ 15 h 372"/>
                                  <a:gd name="T34" fmla="*/ 1537 w 4488"/>
                                  <a:gd name="T35" fmla="*/ 0 h 372"/>
                                  <a:gd name="T36" fmla="*/ 1266 w 4488"/>
                                  <a:gd name="T37" fmla="*/ 15 h 372"/>
                                  <a:gd name="T38" fmla="*/ 1221 w 4488"/>
                                  <a:gd name="T39" fmla="*/ 15 h 372"/>
                                  <a:gd name="T40" fmla="*/ 951 w 4488"/>
                                  <a:gd name="T41" fmla="*/ 0 h 372"/>
                                  <a:gd name="T42" fmla="*/ 801 w 4488"/>
                                  <a:gd name="T43" fmla="*/ 15 h 372"/>
                                  <a:gd name="T44" fmla="*/ 696 w 4488"/>
                                  <a:gd name="T45" fmla="*/ 0 h 372"/>
                                  <a:gd name="T46" fmla="*/ 425 w 4488"/>
                                  <a:gd name="T47" fmla="*/ 15 h 372"/>
                                  <a:gd name="T48" fmla="*/ 380 w 4488"/>
                                  <a:gd name="T49" fmla="*/ 15 h 372"/>
                                  <a:gd name="T50" fmla="*/ 110 w 4488"/>
                                  <a:gd name="T51" fmla="*/ 0 h 372"/>
                                  <a:gd name="T52" fmla="*/ 0 w 4488"/>
                                  <a:gd name="T53" fmla="*/ 0 h 372"/>
                                  <a:gd name="T54" fmla="*/ 15 w 4488"/>
                                  <a:gd name="T55" fmla="*/ 161 h 372"/>
                                  <a:gd name="T56" fmla="*/ 0 w 4488"/>
                                  <a:gd name="T57" fmla="*/ 266 h 372"/>
                                  <a:gd name="T58" fmla="*/ 180 w 4488"/>
                                  <a:gd name="T59" fmla="*/ 357 h 372"/>
                                  <a:gd name="T60" fmla="*/ 225 w 4488"/>
                                  <a:gd name="T61" fmla="*/ 357 h 372"/>
                                  <a:gd name="T62" fmla="*/ 496 w 4488"/>
                                  <a:gd name="T63" fmla="*/ 372 h 372"/>
                                  <a:gd name="T64" fmla="*/ 646 w 4488"/>
                                  <a:gd name="T65" fmla="*/ 357 h 372"/>
                                  <a:gd name="T66" fmla="*/ 751 w 4488"/>
                                  <a:gd name="T67" fmla="*/ 372 h 372"/>
                                  <a:gd name="T68" fmla="*/ 1021 w 4488"/>
                                  <a:gd name="T69" fmla="*/ 357 h 372"/>
                                  <a:gd name="T70" fmla="*/ 1066 w 4488"/>
                                  <a:gd name="T71" fmla="*/ 357 h 372"/>
                                  <a:gd name="T72" fmla="*/ 1337 w 4488"/>
                                  <a:gd name="T73" fmla="*/ 372 h 372"/>
                                  <a:gd name="T74" fmla="*/ 1487 w 4488"/>
                                  <a:gd name="T75" fmla="*/ 357 h 372"/>
                                  <a:gd name="T76" fmla="*/ 1592 w 4488"/>
                                  <a:gd name="T77" fmla="*/ 372 h 372"/>
                                  <a:gd name="T78" fmla="*/ 1862 w 4488"/>
                                  <a:gd name="T79" fmla="*/ 357 h 372"/>
                                  <a:gd name="T80" fmla="*/ 1907 w 4488"/>
                                  <a:gd name="T81" fmla="*/ 357 h 372"/>
                                  <a:gd name="T82" fmla="*/ 2178 w 4488"/>
                                  <a:gd name="T83" fmla="*/ 372 h 372"/>
                                  <a:gd name="T84" fmla="*/ 2328 w 4488"/>
                                  <a:gd name="T85" fmla="*/ 357 h 372"/>
                                  <a:gd name="T86" fmla="*/ 2433 w 4488"/>
                                  <a:gd name="T87" fmla="*/ 372 h 372"/>
                                  <a:gd name="T88" fmla="*/ 2703 w 4488"/>
                                  <a:gd name="T89" fmla="*/ 357 h 372"/>
                                  <a:gd name="T90" fmla="*/ 2748 w 4488"/>
                                  <a:gd name="T91" fmla="*/ 357 h 372"/>
                                  <a:gd name="T92" fmla="*/ 3019 w 4488"/>
                                  <a:gd name="T93" fmla="*/ 372 h 372"/>
                                  <a:gd name="T94" fmla="*/ 3169 w 4488"/>
                                  <a:gd name="T95" fmla="*/ 357 h 372"/>
                                  <a:gd name="T96" fmla="*/ 3274 w 4488"/>
                                  <a:gd name="T97" fmla="*/ 372 h 372"/>
                                  <a:gd name="T98" fmla="*/ 3545 w 4488"/>
                                  <a:gd name="T99" fmla="*/ 357 h 372"/>
                                  <a:gd name="T100" fmla="*/ 3590 w 4488"/>
                                  <a:gd name="T101" fmla="*/ 357 h 372"/>
                                  <a:gd name="T102" fmla="*/ 3860 w 4488"/>
                                  <a:gd name="T103" fmla="*/ 372 h 372"/>
                                  <a:gd name="T104" fmla="*/ 4010 w 4488"/>
                                  <a:gd name="T105" fmla="*/ 357 h 372"/>
                                  <a:gd name="T106" fmla="*/ 4115 w 4488"/>
                                  <a:gd name="T107" fmla="*/ 372 h 372"/>
                                  <a:gd name="T108" fmla="*/ 4386 w 4488"/>
                                  <a:gd name="T109" fmla="*/ 357 h 372"/>
                                  <a:gd name="T110" fmla="*/ 4488 w 4488"/>
                                  <a:gd name="T111" fmla="*/ 355 h 372"/>
                                  <a:gd name="T112" fmla="*/ 4473 w 4488"/>
                                  <a:gd name="T113" fmla="*/ 310 h 372"/>
                                  <a:gd name="T114" fmla="*/ 4488 w 4488"/>
                                  <a:gd name="T115" fmla="*/ 39 h 3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488" h="372">
                                    <a:moveTo>
                                      <a:pt x="4481" y="15"/>
                                    </a:moveTo>
                                    <a:lnTo>
                                      <a:pt x="4421" y="15"/>
                                    </a:lnTo>
                                    <a:lnTo>
                                      <a:pt x="4421" y="0"/>
                                    </a:lnTo>
                                    <a:lnTo>
                                      <a:pt x="4481" y="0"/>
                                    </a:lnTo>
                                    <a:lnTo>
                                      <a:pt x="4481" y="15"/>
                                    </a:lnTo>
                                    <a:close/>
                                    <a:moveTo>
                                      <a:pt x="4375" y="15"/>
                                    </a:moveTo>
                                    <a:lnTo>
                                      <a:pt x="4315" y="15"/>
                                    </a:lnTo>
                                    <a:lnTo>
                                      <a:pt x="4315" y="0"/>
                                    </a:lnTo>
                                    <a:lnTo>
                                      <a:pt x="4375" y="0"/>
                                    </a:lnTo>
                                    <a:lnTo>
                                      <a:pt x="4375" y="15"/>
                                    </a:lnTo>
                                    <a:close/>
                                    <a:moveTo>
                                      <a:pt x="4270" y="15"/>
                                    </a:moveTo>
                                    <a:lnTo>
                                      <a:pt x="4210" y="15"/>
                                    </a:lnTo>
                                    <a:lnTo>
                                      <a:pt x="4210" y="0"/>
                                    </a:lnTo>
                                    <a:lnTo>
                                      <a:pt x="4270" y="0"/>
                                    </a:lnTo>
                                    <a:lnTo>
                                      <a:pt x="4270" y="15"/>
                                    </a:lnTo>
                                    <a:close/>
                                    <a:moveTo>
                                      <a:pt x="4165" y="15"/>
                                    </a:moveTo>
                                    <a:lnTo>
                                      <a:pt x="4105" y="15"/>
                                    </a:lnTo>
                                    <a:lnTo>
                                      <a:pt x="4105" y="0"/>
                                    </a:lnTo>
                                    <a:lnTo>
                                      <a:pt x="4165" y="0"/>
                                    </a:lnTo>
                                    <a:lnTo>
                                      <a:pt x="4165" y="15"/>
                                    </a:lnTo>
                                    <a:close/>
                                    <a:moveTo>
                                      <a:pt x="4060" y="15"/>
                                    </a:moveTo>
                                    <a:lnTo>
                                      <a:pt x="4000" y="15"/>
                                    </a:lnTo>
                                    <a:lnTo>
                                      <a:pt x="4000" y="0"/>
                                    </a:lnTo>
                                    <a:lnTo>
                                      <a:pt x="4060" y="0"/>
                                    </a:lnTo>
                                    <a:lnTo>
                                      <a:pt x="4060" y="15"/>
                                    </a:lnTo>
                                    <a:close/>
                                    <a:moveTo>
                                      <a:pt x="3955" y="15"/>
                                    </a:moveTo>
                                    <a:lnTo>
                                      <a:pt x="3895" y="15"/>
                                    </a:lnTo>
                                    <a:lnTo>
                                      <a:pt x="3895" y="0"/>
                                    </a:lnTo>
                                    <a:lnTo>
                                      <a:pt x="3955" y="0"/>
                                    </a:lnTo>
                                    <a:lnTo>
                                      <a:pt x="3955" y="15"/>
                                    </a:lnTo>
                                    <a:close/>
                                    <a:moveTo>
                                      <a:pt x="3850" y="15"/>
                                    </a:moveTo>
                                    <a:lnTo>
                                      <a:pt x="3790" y="15"/>
                                    </a:lnTo>
                                    <a:lnTo>
                                      <a:pt x="3790" y="0"/>
                                    </a:lnTo>
                                    <a:lnTo>
                                      <a:pt x="3850" y="0"/>
                                    </a:lnTo>
                                    <a:lnTo>
                                      <a:pt x="3850" y="15"/>
                                    </a:lnTo>
                                    <a:close/>
                                    <a:moveTo>
                                      <a:pt x="3745" y="15"/>
                                    </a:moveTo>
                                    <a:lnTo>
                                      <a:pt x="3685" y="15"/>
                                    </a:lnTo>
                                    <a:lnTo>
                                      <a:pt x="3685" y="0"/>
                                    </a:lnTo>
                                    <a:lnTo>
                                      <a:pt x="3745" y="0"/>
                                    </a:lnTo>
                                    <a:lnTo>
                                      <a:pt x="3745" y="15"/>
                                    </a:lnTo>
                                    <a:close/>
                                    <a:moveTo>
                                      <a:pt x="3639" y="15"/>
                                    </a:moveTo>
                                    <a:lnTo>
                                      <a:pt x="3579" y="15"/>
                                    </a:lnTo>
                                    <a:lnTo>
                                      <a:pt x="3579" y="0"/>
                                    </a:lnTo>
                                    <a:lnTo>
                                      <a:pt x="3639" y="0"/>
                                    </a:lnTo>
                                    <a:lnTo>
                                      <a:pt x="3639" y="15"/>
                                    </a:lnTo>
                                    <a:close/>
                                    <a:moveTo>
                                      <a:pt x="3534" y="15"/>
                                    </a:moveTo>
                                    <a:lnTo>
                                      <a:pt x="3474" y="15"/>
                                    </a:lnTo>
                                    <a:lnTo>
                                      <a:pt x="3474" y="0"/>
                                    </a:lnTo>
                                    <a:lnTo>
                                      <a:pt x="3534" y="0"/>
                                    </a:lnTo>
                                    <a:lnTo>
                                      <a:pt x="3534" y="15"/>
                                    </a:lnTo>
                                    <a:close/>
                                    <a:moveTo>
                                      <a:pt x="3429" y="15"/>
                                    </a:moveTo>
                                    <a:lnTo>
                                      <a:pt x="3369" y="15"/>
                                    </a:lnTo>
                                    <a:lnTo>
                                      <a:pt x="3369" y="0"/>
                                    </a:lnTo>
                                    <a:lnTo>
                                      <a:pt x="3429" y="0"/>
                                    </a:lnTo>
                                    <a:lnTo>
                                      <a:pt x="3429" y="15"/>
                                    </a:lnTo>
                                    <a:close/>
                                    <a:moveTo>
                                      <a:pt x="3324" y="15"/>
                                    </a:moveTo>
                                    <a:lnTo>
                                      <a:pt x="3264" y="15"/>
                                    </a:lnTo>
                                    <a:lnTo>
                                      <a:pt x="3264" y="0"/>
                                    </a:lnTo>
                                    <a:lnTo>
                                      <a:pt x="3324" y="0"/>
                                    </a:lnTo>
                                    <a:lnTo>
                                      <a:pt x="3324" y="15"/>
                                    </a:lnTo>
                                    <a:close/>
                                    <a:moveTo>
                                      <a:pt x="3219" y="15"/>
                                    </a:moveTo>
                                    <a:lnTo>
                                      <a:pt x="3159" y="15"/>
                                    </a:lnTo>
                                    <a:lnTo>
                                      <a:pt x="3159" y="0"/>
                                    </a:lnTo>
                                    <a:lnTo>
                                      <a:pt x="3219" y="0"/>
                                    </a:lnTo>
                                    <a:lnTo>
                                      <a:pt x="3219" y="15"/>
                                    </a:lnTo>
                                    <a:close/>
                                    <a:moveTo>
                                      <a:pt x="3114" y="15"/>
                                    </a:moveTo>
                                    <a:lnTo>
                                      <a:pt x="3054" y="15"/>
                                    </a:lnTo>
                                    <a:lnTo>
                                      <a:pt x="3054" y="0"/>
                                    </a:lnTo>
                                    <a:lnTo>
                                      <a:pt x="3114" y="0"/>
                                    </a:lnTo>
                                    <a:lnTo>
                                      <a:pt x="3114" y="15"/>
                                    </a:lnTo>
                                    <a:close/>
                                    <a:moveTo>
                                      <a:pt x="3009" y="15"/>
                                    </a:moveTo>
                                    <a:lnTo>
                                      <a:pt x="2949" y="15"/>
                                    </a:lnTo>
                                    <a:lnTo>
                                      <a:pt x="2949" y="0"/>
                                    </a:lnTo>
                                    <a:lnTo>
                                      <a:pt x="3009" y="0"/>
                                    </a:lnTo>
                                    <a:lnTo>
                                      <a:pt x="3009" y="15"/>
                                    </a:lnTo>
                                    <a:close/>
                                    <a:moveTo>
                                      <a:pt x="2903" y="15"/>
                                    </a:moveTo>
                                    <a:lnTo>
                                      <a:pt x="2843" y="15"/>
                                    </a:lnTo>
                                    <a:lnTo>
                                      <a:pt x="2843" y="0"/>
                                    </a:lnTo>
                                    <a:lnTo>
                                      <a:pt x="2903" y="0"/>
                                    </a:lnTo>
                                    <a:lnTo>
                                      <a:pt x="2903" y="15"/>
                                    </a:lnTo>
                                    <a:close/>
                                    <a:moveTo>
                                      <a:pt x="2798" y="15"/>
                                    </a:moveTo>
                                    <a:lnTo>
                                      <a:pt x="2738" y="15"/>
                                    </a:lnTo>
                                    <a:lnTo>
                                      <a:pt x="2738" y="0"/>
                                    </a:lnTo>
                                    <a:lnTo>
                                      <a:pt x="2798" y="0"/>
                                    </a:lnTo>
                                    <a:lnTo>
                                      <a:pt x="2798" y="15"/>
                                    </a:lnTo>
                                    <a:close/>
                                    <a:moveTo>
                                      <a:pt x="2693" y="15"/>
                                    </a:moveTo>
                                    <a:lnTo>
                                      <a:pt x="2633" y="15"/>
                                    </a:lnTo>
                                    <a:lnTo>
                                      <a:pt x="2633" y="0"/>
                                    </a:lnTo>
                                    <a:lnTo>
                                      <a:pt x="2693" y="0"/>
                                    </a:lnTo>
                                    <a:lnTo>
                                      <a:pt x="2693" y="15"/>
                                    </a:lnTo>
                                    <a:close/>
                                    <a:moveTo>
                                      <a:pt x="2588" y="15"/>
                                    </a:moveTo>
                                    <a:lnTo>
                                      <a:pt x="2528" y="15"/>
                                    </a:lnTo>
                                    <a:lnTo>
                                      <a:pt x="2528" y="0"/>
                                    </a:lnTo>
                                    <a:lnTo>
                                      <a:pt x="2588" y="0"/>
                                    </a:lnTo>
                                    <a:lnTo>
                                      <a:pt x="2588" y="15"/>
                                    </a:lnTo>
                                    <a:close/>
                                    <a:moveTo>
                                      <a:pt x="2483" y="15"/>
                                    </a:moveTo>
                                    <a:lnTo>
                                      <a:pt x="2423" y="15"/>
                                    </a:lnTo>
                                    <a:lnTo>
                                      <a:pt x="2423" y="0"/>
                                    </a:lnTo>
                                    <a:lnTo>
                                      <a:pt x="2483" y="0"/>
                                    </a:lnTo>
                                    <a:lnTo>
                                      <a:pt x="2483" y="15"/>
                                    </a:lnTo>
                                    <a:close/>
                                    <a:moveTo>
                                      <a:pt x="2378" y="15"/>
                                    </a:moveTo>
                                    <a:lnTo>
                                      <a:pt x="2318" y="15"/>
                                    </a:lnTo>
                                    <a:lnTo>
                                      <a:pt x="2318" y="0"/>
                                    </a:lnTo>
                                    <a:lnTo>
                                      <a:pt x="2378" y="0"/>
                                    </a:lnTo>
                                    <a:lnTo>
                                      <a:pt x="2378" y="15"/>
                                    </a:lnTo>
                                    <a:close/>
                                    <a:moveTo>
                                      <a:pt x="2273" y="15"/>
                                    </a:moveTo>
                                    <a:lnTo>
                                      <a:pt x="2213" y="15"/>
                                    </a:lnTo>
                                    <a:lnTo>
                                      <a:pt x="2213" y="0"/>
                                    </a:lnTo>
                                    <a:lnTo>
                                      <a:pt x="2273" y="0"/>
                                    </a:lnTo>
                                    <a:lnTo>
                                      <a:pt x="2273" y="15"/>
                                    </a:lnTo>
                                    <a:close/>
                                    <a:moveTo>
                                      <a:pt x="2168" y="15"/>
                                    </a:moveTo>
                                    <a:lnTo>
                                      <a:pt x="2107" y="15"/>
                                    </a:lnTo>
                                    <a:lnTo>
                                      <a:pt x="2107" y="0"/>
                                    </a:lnTo>
                                    <a:lnTo>
                                      <a:pt x="2168" y="0"/>
                                    </a:lnTo>
                                    <a:lnTo>
                                      <a:pt x="2168" y="15"/>
                                    </a:lnTo>
                                    <a:close/>
                                    <a:moveTo>
                                      <a:pt x="2062" y="15"/>
                                    </a:moveTo>
                                    <a:lnTo>
                                      <a:pt x="2002" y="15"/>
                                    </a:lnTo>
                                    <a:lnTo>
                                      <a:pt x="2002" y="0"/>
                                    </a:lnTo>
                                    <a:lnTo>
                                      <a:pt x="2062" y="0"/>
                                    </a:lnTo>
                                    <a:lnTo>
                                      <a:pt x="2062" y="15"/>
                                    </a:lnTo>
                                    <a:close/>
                                    <a:moveTo>
                                      <a:pt x="1957" y="15"/>
                                    </a:moveTo>
                                    <a:lnTo>
                                      <a:pt x="1897" y="15"/>
                                    </a:lnTo>
                                    <a:lnTo>
                                      <a:pt x="1897" y="0"/>
                                    </a:lnTo>
                                    <a:lnTo>
                                      <a:pt x="1957" y="0"/>
                                    </a:lnTo>
                                    <a:lnTo>
                                      <a:pt x="1957" y="15"/>
                                    </a:lnTo>
                                    <a:close/>
                                    <a:moveTo>
                                      <a:pt x="1852" y="15"/>
                                    </a:moveTo>
                                    <a:lnTo>
                                      <a:pt x="1792" y="15"/>
                                    </a:lnTo>
                                    <a:lnTo>
                                      <a:pt x="1792" y="0"/>
                                    </a:lnTo>
                                    <a:lnTo>
                                      <a:pt x="1852" y="0"/>
                                    </a:lnTo>
                                    <a:lnTo>
                                      <a:pt x="1852" y="15"/>
                                    </a:lnTo>
                                    <a:close/>
                                    <a:moveTo>
                                      <a:pt x="1747" y="15"/>
                                    </a:moveTo>
                                    <a:lnTo>
                                      <a:pt x="1687" y="15"/>
                                    </a:lnTo>
                                    <a:lnTo>
                                      <a:pt x="1687" y="0"/>
                                    </a:lnTo>
                                    <a:lnTo>
                                      <a:pt x="1747" y="0"/>
                                    </a:lnTo>
                                    <a:lnTo>
                                      <a:pt x="1747" y="15"/>
                                    </a:lnTo>
                                    <a:close/>
                                    <a:moveTo>
                                      <a:pt x="1642" y="15"/>
                                    </a:moveTo>
                                    <a:lnTo>
                                      <a:pt x="1582" y="15"/>
                                    </a:lnTo>
                                    <a:lnTo>
                                      <a:pt x="1582" y="0"/>
                                    </a:lnTo>
                                    <a:lnTo>
                                      <a:pt x="1642" y="0"/>
                                    </a:lnTo>
                                    <a:lnTo>
                                      <a:pt x="1642" y="15"/>
                                    </a:lnTo>
                                    <a:close/>
                                    <a:moveTo>
                                      <a:pt x="1537" y="15"/>
                                    </a:moveTo>
                                    <a:lnTo>
                                      <a:pt x="1477" y="15"/>
                                    </a:lnTo>
                                    <a:lnTo>
                                      <a:pt x="1477" y="0"/>
                                    </a:lnTo>
                                    <a:lnTo>
                                      <a:pt x="1537" y="0"/>
                                    </a:lnTo>
                                    <a:lnTo>
                                      <a:pt x="1537" y="15"/>
                                    </a:lnTo>
                                    <a:close/>
                                    <a:moveTo>
                                      <a:pt x="1432" y="15"/>
                                    </a:moveTo>
                                    <a:lnTo>
                                      <a:pt x="1371" y="15"/>
                                    </a:lnTo>
                                    <a:lnTo>
                                      <a:pt x="1371" y="0"/>
                                    </a:lnTo>
                                    <a:lnTo>
                                      <a:pt x="1432" y="0"/>
                                    </a:lnTo>
                                    <a:lnTo>
                                      <a:pt x="1432" y="15"/>
                                    </a:lnTo>
                                    <a:close/>
                                    <a:moveTo>
                                      <a:pt x="1326" y="15"/>
                                    </a:moveTo>
                                    <a:lnTo>
                                      <a:pt x="1266" y="15"/>
                                    </a:lnTo>
                                    <a:lnTo>
                                      <a:pt x="1266" y="0"/>
                                    </a:lnTo>
                                    <a:lnTo>
                                      <a:pt x="1326" y="0"/>
                                    </a:lnTo>
                                    <a:lnTo>
                                      <a:pt x="1326" y="15"/>
                                    </a:lnTo>
                                    <a:close/>
                                    <a:moveTo>
                                      <a:pt x="1221" y="15"/>
                                    </a:moveTo>
                                    <a:lnTo>
                                      <a:pt x="1161" y="15"/>
                                    </a:lnTo>
                                    <a:lnTo>
                                      <a:pt x="1161" y="0"/>
                                    </a:lnTo>
                                    <a:lnTo>
                                      <a:pt x="1221" y="0"/>
                                    </a:lnTo>
                                    <a:lnTo>
                                      <a:pt x="1221" y="15"/>
                                    </a:lnTo>
                                    <a:close/>
                                    <a:moveTo>
                                      <a:pt x="1116" y="15"/>
                                    </a:moveTo>
                                    <a:lnTo>
                                      <a:pt x="1056" y="15"/>
                                    </a:lnTo>
                                    <a:lnTo>
                                      <a:pt x="1056" y="0"/>
                                    </a:lnTo>
                                    <a:lnTo>
                                      <a:pt x="1116" y="0"/>
                                    </a:lnTo>
                                    <a:lnTo>
                                      <a:pt x="1116" y="15"/>
                                    </a:lnTo>
                                    <a:close/>
                                    <a:moveTo>
                                      <a:pt x="1011" y="15"/>
                                    </a:moveTo>
                                    <a:lnTo>
                                      <a:pt x="951" y="15"/>
                                    </a:lnTo>
                                    <a:lnTo>
                                      <a:pt x="951" y="0"/>
                                    </a:lnTo>
                                    <a:lnTo>
                                      <a:pt x="1011" y="0"/>
                                    </a:lnTo>
                                    <a:lnTo>
                                      <a:pt x="1011" y="15"/>
                                    </a:lnTo>
                                    <a:close/>
                                    <a:moveTo>
                                      <a:pt x="906" y="15"/>
                                    </a:moveTo>
                                    <a:lnTo>
                                      <a:pt x="846" y="15"/>
                                    </a:lnTo>
                                    <a:lnTo>
                                      <a:pt x="846" y="0"/>
                                    </a:lnTo>
                                    <a:lnTo>
                                      <a:pt x="906" y="0"/>
                                    </a:lnTo>
                                    <a:lnTo>
                                      <a:pt x="906" y="15"/>
                                    </a:lnTo>
                                    <a:close/>
                                    <a:moveTo>
                                      <a:pt x="801" y="15"/>
                                    </a:moveTo>
                                    <a:lnTo>
                                      <a:pt x="741" y="15"/>
                                    </a:lnTo>
                                    <a:lnTo>
                                      <a:pt x="741" y="0"/>
                                    </a:lnTo>
                                    <a:lnTo>
                                      <a:pt x="801" y="0"/>
                                    </a:lnTo>
                                    <a:lnTo>
                                      <a:pt x="801" y="15"/>
                                    </a:lnTo>
                                    <a:close/>
                                    <a:moveTo>
                                      <a:pt x="696" y="15"/>
                                    </a:moveTo>
                                    <a:lnTo>
                                      <a:pt x="635" y="15"/>
                                    </a:lnTo>
                                    <a:lnTo>
                                      <a:pt x="635" y="0"/>
                                    </a:lnTo>
                                    <a:lnTo>
                                      <a:pt x="696" y="0"/>
                                    </a:lnTo>
                                    <a:lnTo>
                                      <a:pt x="696" y="15"/>
                                    </a:lnTo>
                                    <a:close/>
                                    <a:moveTo>
                                      <a:pt x="590" y="15"/>
                                    </a:moveTo>
                                    <a:lnTo>
                                      <a:pt x="530" y="15"/>
                                    </a:lnTo>
                                    <a:lnTo>
                                      <a:pt x="530" y="0"/>
                                    </a:lnTo>
                                    <a:lnTo>
                                      <a:pt x="590" y="0"/>
                                    </a:lnTo>
                                    <a:lnTo>
                                      <a:pt x="590" y="15"/>
                                    </a:lnTo>
                                    <a:close/>
                                    <a:moveTo>
                                      <a:pt x="485" y="15"/>
                                    </a:moveTo>
                                    <a:lnTo>
                                      <a:pt x="425" y="15"/>
                                    </a:lnTo>
                                    <a:lnTo>
                                      <a:pt x="425" y="0"/>
                                    </a:lnTo>
                                    <a:lnTo>
                                      <a:pt x="485" y="0"/>
                                    </a:lnTo>
                                    <a:lnTo>
                                      <a:pt x="485" y="15"/>
                                    </a:lnTo>
                                    <a:close/>
                                    <a:moveTo>
                                      <a:pt x="380" y="15"/>
                                    </a:moveTo>
                                    <a:lnTo>
                                      <a:pt x="320" y="15"/>
                                    </a:lnTo>
                                    <a:lnTo>
                                      <a:pt x="320" y="0"/>
                                    </a:lnTo>
                                    <a:lnTo>
                                      <a:pt x="380" y="0"/>
                                    </a:lnTo>
                                    <a:lnTo>
                                      <a:pt x="380" y="15"/>
                                    </a:lnTo>
                                    <a:close/>
                                    <a:moveTo>
                                      <a:pt x="275" y="15"/>
                                    </a:moveTo>
                                    <a:lnTo>
                                      <a:pt x="215" y="15"/>
                                    </a:lnTo>
                                    <a:lnTo>
                                      <a:pt x="215" y="0"/>
                                    </a:lnTo>
                                    <a:lnTo>
                                      <a:pt x="275" y="0"/>
                                    </a:lnTo>
                                    <a:lnTo>
                                      <a:pt x="275" y="15"/>
                                    </a:lnTo>
                                    <a:close/>
                                    <a:moveTo>
                                      <a:pt x="170" y="15"/>
                                    </a:moveTo>
                                    <a:lnTo>
                                      <a:pt x="110" y="15"/>
                                    </a:lnTo>
                                    <a:lnTo>
                                      <a:pt x="110" y="0"/>
                                    </a:lnTo>
                                    <a:lnTo>
                                      <a:pt x="170" y="0"/>
                                    </a:lnTo>
                                    <a:lnTo>
                                      <a:pt x="170" y="15"/>
                                    </a:lnTo>
                                    <a:close/>
                                    <a:moveTo>
                                      <a:pt x="65" y="15"/>
                                    </a:moveTo>
                                    <a:lnTo>
                                      <a:pt x="8" y="15"/>
                                    </a:lnTo>
                                    <a:lnTo>
                                      <a:pt x="15" y="8"/>
                                    </a:lnTo>
                                    <a:lnTo>
                                      <a:pt x="15" y="11"/>
                                    </a:lnTo>
                                    <a:lnTo>
                                      <a:pt x="0" y="11"/>
                                    </a:lnTo>
                                    <a:lnTo>
                                      <a:pt x="0" y="0"/>
                                    </a:lnTo>
                                    <a:lnTo>
                                      <a:pt x="65" y="0"/>
                                    </a:lnTo>
                                    <a:lnTo>
                                      <a:pt x="65" y="15"/>
                                    </a:lnTo>
                                    <a:close/>
                                    <a:moveTo>
                                      <a:pt x="15" y="56"/>
                                    </a:moveTo>
                                    <a:lnTo>
                                      <a:pt x="15" y="116"/>
                                    </a:lnTo>
                                    <a:lnTo>
                                      <a:pt x="0" y="116"/>
                                    </a:lnTo>
                                    <a:lnTo>
                                      <a:pt x="0" y="56"/>
                                    </a:lnTo>
                                    <a:lnTo>
                                      <a:pt x="15" y="56"/>
                                    </a:lnTo>
                                    <a:close/>
                                    <a:moveTo>
                                      <a:pt x="15" y="161"/>
                                    </a:moveTo>
                                    <a:lnTo>
                                      <a:pt x="15" y="221"/>
                                    </a:lnTo>
                                    <a:lnTo>
                                      <a:pt x="0" y="221"/>
                                    </a:lnTo>
                                    <a:lnTo>
                                      <a:pt x="0" y="161"/>
                                    </a:lnTo>
                                    <a:lnTo>
                                      <a:pt x="15" y="161"/>
                                    </a:lnTo>
                                    <a:close/>
                                    <a:moveTo>
                                      <a:pt x="15" y="266"/>
                                    </a:moveTo>
                                    <a:lnTo>
                                      <a:pt x="15" y="327"/>
                                    </a:lnTo>
                                    <a:lnTo>
                                      <a:pt x="0" y="327"/>
                                    </a:lnTo>
                                    <a:lnTo>
                                      <a:pt x="0" y="266"/>
                                    </a:lnTo>
                                    <a:lnTo>
                                      <a:pt x="15" y="266"/>
                                    </a:lnTo>
                                    <a:close/>
                                    <a:moveTo>
                                      <a:pt x="15" y="357"/>
                                    </a:moveTo>
                                    <a:lnTo>
                                      <a:pt x="75" y="357"/>
                                    </a:lnTo>
                                    <a:lnTo>
                                      <a:pt x="75" y="372"/>
                                    </a:lnTo>
                                    <a:lnTo>
                                      <a:pt x="15" y="372"/>
                                    </a:lnTo>
                                    <a:lnTo>
                                      <a:pt x="15" y="357"/>
                                    </a:lnTo>
                                    <a:close/>
                                    <a:moveTo>
                                      <a:pt x="120" y="357"/>
                                    </a:moveTo>
                                    <a:lnTo>
                                      <a:pt x="180" y="357"/>
                                    </a:lnTo>
                                    <a:lnTo>
                                      <a:pt x="180" y="372"/>
                                    </a:lnTo>
                                    <a:lnTo>
                                      <a:pt x="120" y="372"/>
                                    </a:lnTo>
                                    <a:lnTo>
                                      <a:pt x="120" y="357"/>
                                    </a:lnTo>
                                    <a:close/>
                                    <a:moveTo>
                                      <a:pt x="225" y="357"/>
                                    </a:moveTo>
                                    <a:lnTo>
                                      <a:pt x="285" y="357"/>
                                    </a:lnTo>
                                    <a:lnTo>
                                      <a:pt x="285" y="372"/>
                                    </a:lnTo>
                                    <a:lnTo>
                                      <a:pt x="225" y="372"/>
                                    </a:lnTo>
                                    <a:lnTo>
                                      <a:pt x="225" y="357"/>
                                    </a:lnTo>
                                    <a:close/>
                                    <a:moveTo>
                                      <a:pt x="330" y="357"/>
                                    </a:moveTo>
                                    <a:lnTo>
                                      <a:pt x="390" y="357"/>
                                    </a:lnTo>
                                    <a:lnTo>
                                      <a:pt x="390" y="372"/>
                                    </a:lnTo>
                                    <a:lnTo>
                                      <a:pt x="330" y="372"/>
                                    </a:lnTo>
                                    <a:lnTo>
                                      <a:pt x="330" y="357"/>
                                    </a:lnTo>
                                    <a:close/>
                                    <a:moveTo>
                                      <a:pt x="435" y="357"/>
                                    </a:moveTo>
                                    <a:lnTo>
                                      <a:pt x="496" y="357"/>
                                    </a:lnTo>
                                    <a:lnTo>
                                      <a:pt x="496" y="372"/>
                                    </a:lnTo>
                                    <a:lnTo>
                                      <a:pt x="435" y="372"/>
                                    </a:lnTo>
                                    <a:lnTo>
                                      <a:pt x="435" y="357"/>
                                    </a:lnTo>
                                    <a:close/>
                                    <a:moveTo>
                                      <a:pt x="541" y="357"/>
                                    </a:moveTo>
                                    <a:lnTo>
                                      <a:pt x="601" y="357"/>
                                    </a:lnTo>
                                    <a:lnTo>
                                      <a:pt x="601" y="372"/>
                                    </a:lnTo>
                                    <a:lnTo>
                                      <a:pt x="541" y="372"/>
                                    </a:lnTo>
                                    <a:lnTo>
                                      <a:pt x="541" y="357"/>
                                    </a:lnTo>
                                    <a:close/>
                                    <a:moveTo>
                                      <a:pt x="646" y="357"/>
                                    </a:moveTo>
                                    <a:lnTo>
                                      <a:pt x="706" y="357"/>
                                    </a:lnTo>
                                    <a:lnTo>
                                      <a:pt x="706" y="372"/>
                                    </a:lnTo>
                                    <a:lnTo>
                                      <a:pt x="646" y="372"/>
                                    </a:lnTo>
                                    <a:lnTo>
                                      <a:pt x="646" y="357"/>
                                    </a:lnTo>
                                    <a:close/>
                                    <a:moveTo>
                                      <a:pt x="751" y="357"/>
                                    </a:moveTo>
                                    <a:lnTo>
                                      <a:pt x="811" y="357"/>
                                    </a:lnTo>
                                    <a:lnTo>
                                      <a:pt x="811" y="372"/>
                                    </a:lnTo>
                                    <a:lnTo>
                                      <a:pt x="751" y="372"/>
                                    </a:lnTo>
                                    <a:lnTo>
                                      <a:pt x="751" y="357"/>
                                    </a:lnTo>
                                    <a:close/>
                                    <a:moveTo>
                                      <a:pt x="856" y="357"/>
                                    </a:moveTo>
                                    <a:lnTo>
                                      <a:pt x="916" y="357"/>
                                    </a:lnTo>
                                    <a:lnTo>
                                      <a:pt x="916" y="372"/>
                                    </a:lnTo>
                                    <a:lnTo>
                                      <a:pt x="856" y="372"/>
                                    </a:lnTo>
                                    <a:lnTo>
                                      <a:pt x="856" y="357"/>
                                    </a:lnTo>
                                    <a:close/>
                                    <a:moveTo>
                                      <a:pt x="961" y="357"/>
                                    </a:moveTo>
                                    <a:lnTo>
                                      <a:pt x="1021" y="357"/>
                                    </a:lnTo>
                                    <a:lnTo>
                                      <a:pt x="1021" y="372"/>
                                    </a:lnTo>
                                    <a:lnTo>
                                      <a:pt x="961" y="372"/>
                                    </a:lnTo>
                                    <a:lnTo>
                                      <a:pt x="961" y="357"/>
                                    </a:lnTo>
                                    <a:close/>
                                    <a:moveTo>
                                      <a:pt x="1066" y="357"/>
                                    </a:moveTo>
                                    <a:lnTo>
                                      <a:pt x="1126" y="357"/>
                                    </a:lnTo>
                                    <a:lnTo>
                                      <a:pt x="1126" y="372"/>
                                    </a:lnTo>
                                    <a:lnTo>
                                      <a:pt x="1066" y="372"/>
                                    </a:lnTo>
                                    <a:lnTo>
                                      <a:pt x="1066" y="357"/>
                                    </a:lnTo>
                                    <a:close/>
                                    <a:moveTo>
                                      <a:pt x="1171" y="357"/>
                                    </a:moveTo>
                                    <a:lnTo>
                                      <a:pt x="1231" y="357"/>
                                    </a:lnTo>
                                    <a:lnTo>
                                      <a:pt x="1231" y="372"/>
                                    </a:lnTo>
                                    <a:lnTo>
                                      <a:pt x="1171" y="372"/>
                                    </a:lnTo>
                                    <a:lnTo>
                                      <a:pt x="1171" y="357"/>
                                    </a:lnTo>
                                    <a:close/>
                                    <a:moveTo>
                                      <a:pt x="1277" y="357"/>
                                    </a:moveTo>
                                    <a:lnTo>
                                      <a:pt x="1337" y="357"/>
                                    </a:lnTo>
                                    <a:lnTo>
                                      <a:pt x="1337" y="372"/>
                                    </a:lnTo>
                                    <a:lnTo>
                                      <a:pt x="1277" y="372"/>
                                    </a:lnTo>
                                    <a:lnTo>
                                      <a:pt x="1277" y="357"/>
                                    </a:lnTo>
                                    <a:close/>
                                    <a:moveTo>
                                      <a:pt x="1382" y="357"/>
                                    </a:moveTo>
                                    <a:lnTo>
                                      <a:pt x="1442" y="357"/>
                                    </a:lnTo>
                                    <a:lnTo>
                                      <a:pt x="1442" y="372"/>
                                    </a:lnTo>
                                    <a:lnTo>
                                      <a:pt x="1382" y="372"/>
                                    </a:lnTo>
                                    <a:lnTo>
                                      <a:pt x="1382" y="357"/>
                                    </a:lnTo>
                                    <a:close/>
                                    <a:moveTo>
                                      <a:pt x="1487" y="357"/>
                                    </a:moveTo>
                                    <a:lnTo>
                                      <a:pt x="1547" y="357"/>
                                    </a:lnTo>
                                    <a:lnTo>
                                      <a:pt x="1547" y="372"/>
                                    </a:lnTo>
                                    <a:lnTo>
                                      <a:pt x="1487" y="372"/>
                                    </a:lnTo>
                                    <a:lnTo>
                                      <a:pt x="1487" y="357"/>
                                    </a:lnTo>
                                    <a:close/>
                                    <a:moveTo>
                                      <a:pt x="1592" y="357"/>
                                    </a:moveTo>
                                    <a:lnTo>
                                      <a:pt x="1652" y="357"/>
                                    </a:lnTo>
                                    <a:lnTo>
                                      <a:pt x="1652" y="372"/>
                                    </a:lnTo>
                                    <a:lnTo>
                                      <a:pt x="1592" y="372"/>
                                    </a:lnTo>
                                    <a:lnTo>
                                      <a:pt x="1592" y="357"/>
                                    </a:lnTo>
                                    <a:close/>
                                    <a:moveTo>
                                      <a:pt x="1697" y="357"/>
                                    </a:moveTo>
                                    <a:lnTo>
                                      <a:pt x="1757" y="357"/>
                                    </a:lnTo>
                                    <a:lnTo>
                                      <a:pt x="1757" y="372"/>
                                    </a:lnTo>
                                    <a:lnTo>
                                      <a:pt x="1697" y="372"/>
                                    </a:lnTo>
                                    <a:lnTo>
                                      <a:pt x="1697" y="357"/>
                                    </a:lnTo>
                                    <a:close/>
                                    <a:moveTo>
                                      <a:pt x="1802" y="357"/>
                                    </a:moveTo>
                                    <a:lnTo>
                                      <a:pt x="1862" y="357"/>
                                    </a:lnTo>
                                    <a:lnTo>
                                      <a:pt x="1862" y="372"/>
                                    </a:lnTo>
                                    <a:lnTo>
                                      <a:pt x="1802" y="372"/>
                                    </a:lnTo>
                                    <a:lnTo>
                                      <a:pt x="1802" y="357"/>
                                    </a:lnTo>
                                    <a:close/>
                                    <a:moveTo>
                                      <a:pt x="1907" y="357"/>
                                    </a:moveTo>
                                    <a:lnTo>
                                      <a:pt x="1967" y="357"/>
                                    </a:lnTo>
                                    <a:lnTo>
                                      <a:pt x="1967" y="372"/>
                                    </a:lnTo>
                                    <a:lnTo>
                                      <a:pt x="1907" y="372"/>
                                    </a:lnTo>
                                    <a:lnTo>
                                      <a:pt x="1907" y="357"/>
                                    </a:lnTo>
                                    <a:close/>
                                    <a:moveTo>
                                      <a:pt x="2013" y="357"/>
                                    </a:moveTo>
                                    <a:lnTo>
                                      <a:pt x="2073" y="357"/>
                                    </a:lnTo>
                                    <a:lnTo>
                                      <a:pt x="2073" y="372"/>
                                    </a:lnTo>
                                    <a:lnTo>
                                      <a:pt x="2013" y="372"/>
                                    </a:lnTo>
                                    <a:lnTo>
                                      <a:pt x="2013" y="357"/>
                                    </a:lnTo>
                                    <a:close/>
                                    <a:moveTo>
                                      <a:pt x="2118" y="357"/>
                                    </a:moveTo>
                                    <a:lnTo>
                                      <a:pt x="2178" y="357"/>
                                    </a:lnTo>
                                    <a:lnTo>
                                      <a:pt x="2178" y="372"/>
                                    </a:lnTo>
                                    <a:lnTo>
                                      <a:pt x="2118" y="372"/>
                                    </a:lnTo>
                                    <a:lnTo>
                                      <a:pt x="2118" y="357"/>
                                    </a:lnTo>
                                    <a:close/>
                                    <a:moveTo>
                                      <a:pt x="2223" y="357"/>
                                    </a:moveTo>
                                    <a:lnTo>
                                      <a:pt x="2283" y="357"/>
                                    </a:lnTo>
                                    <a:lnTo>
                                      <a:pt x="2283" y="372"/>
                                    </a:lnTo>
                                    <a:lnTo>
                                      <a:pt x="2223" y="372"/>
                                    </a:lnTo>
                                    <a:lnTo>
                                      <a:pt x="2223" y="357"/>
                                    </a:lnTo>
                                    <a:close/>
                                    <a:moveTo>
                                      <a:pt x="2328" y="357"/>
                                    </a:moveTo>
                                    <a:lnTo>
                                      <a:pt x="2388" y="357"/>
                                    </a:lnTo>
                                    <a:lnTo>
                                      <a:pt x="2388" y="372"/>
                                    </a:lnTo>
                                    <a:lnTo>
                                      <a:pt x="2328" y="372"/>
                                    </a:lnTo>
                                    <a:lnTo>
                                      <a:pt x="2328" y="357"/>
                                    </a:lnTo>
                                    <a:close/>
                                    <a:moveTo>
                                      <a:pt x="2433" y="357"/>
                                    </a:moveTo>
                                    <a:lnTo>
                                      <a:pt x="2493" y="357"/>
                                    </a:lnTo>
                                    <a:lnTo>
                                      <a:pt x="2493" y="372"/>
                                    </a:lnTo>
                                    <a:lnTo>
                                      <a:pt x="2433" y="372"/>
                                    </a:lnTo>
                                    <a:lnTo>
                                      <a:pt x="2433" y="357"/>
                                    </a:lnTo>
                                    <a:close/>
                                    <a:moveTo>
                                      <a:pt x="2538" y="357"/>
                                    </a:moveTo>
                                    <a:lnTo>
                                      <a:pt x="2598" y="357"/>
                                    </a:lnTo>
                                    <a:lnTo>
                                      <a:pt x="2598" y="372"/>
                                    </a:lnTo>
                                    <a:lnTo>
                                      <a:pt x="2538" y="372"/>
                                    </a:lnTo>
                                    <a:lnTo>
                                      <a:pt x="2538" y="357"/>
                                    </a:lnTo>
                                    <a:close/>
                                    <a:moveTo>
                                      <a:pt x="2643" y="357"/>
                                    </a:moveTo>
                                    <a:lnTo>
                                      <a:pt x="2703" y="357"/>
                                    </a:lnTo>
                                    <a:lnTo>
                                      <a:pt x="2703" y="372"/>
                                    </a:lnTo>
                                    <a:lnTo>
                                      <a:pt x="2643" y="372"/>
                                    </a:lnTo>
                                    <a:lnTo>
                                      <a:pt x="2643" y="357"/>
                                    </a:lnTo>
                                    <a:close/>
                                    <a:moveTo>
                                      <a:pt x="2748" y="357"/>
                                    </a:moveTo>
                                    <a:lnTo>
                                      <a:pt x="2809" y="357"/>
                                    </a:lnTo>
                                    <a:lnTo>
                                      <a:pt x="2809" y="372"/>
                                    </a:lnTo>
                                    <a:lnTo>
                                      <a:pt x="2748" y="372"/>
                                    </a:lnTo>
                                    <a:lnTo>
                                      <a:pt x="2748" y="357"/>
                                    </a:lnTo>
                                    <a:close/>
                                    <a:moveTo>
                                      <a:pt x="2854" y="357"/>
                                    </a:moveTo>
                                    <a:lnTo>
                                      <a:pt x="2914" y="357"/>
                                    </a:lnTo>
                                    <a:lnTo>
                                      <a:pt x="2914" y="372"/>
                                    </a:lnTo>
                                    <a:lnTo>
                                      <a:pt x="2854" y="372"/>
                                    </a:lnTo>
                                    <a:lnTo>
                                      <a:pt x="2854" y="357"/>
                                    </a:lnTo>
                                    <a:close/>
                                    <a:moveTo>
                                      <a:pt x="2959" y="357"/>
                                    </a:moveTo>
                                    <a:lnTo>
                                      <a:pt x="3019" y="357"/>
                                    </a:lnTo>
                                    <a:lnTo>
                                      <a:pt x="3019" y="372"/>
                                    </a:lnTo>
                                    <a:lnTo>
                                      <a:pt x="2959" y="372"/>
                                    </a:lnTo>
                                    <a:lnTo>
                                      <a:pt x="2959" y="357"/>
                                    </a:lnTo>
                                    <a:close/>
                                    <a:moveTo>
                                      <a:pt x="3064" y="357"/>
                                    </a:moveTo>
                                    <a:lnTo>
                                      <a:pt x="3124" y="357"/>
                                    </a:lnTo>
                                    <a:lnTo>
                                      <a:pt x="3124" y="372"/>
                                    </a:lnTo>
                                    <a:lnTo>
                                      <a:pt x="3064" y="372"/>
                                    </a:lnTo>
                                    <a:lnTo>
                                      <a:pt x="3064" y="357"/>
                                    </a:lnTo>
                                    <a:close/>
                                    <a:moveTo>
                                      <a:pt x="3169" y="357"/>
                                    </a:moveTo>
                                    <a:lnTo>
                                      <a:pt x="3229" y="357"/>
                                    </a:lnTo>
                                    <a:lnTo>
                                      <a:pt x="3229" y="372"/>
                                    </a:lnTo>
                                    <a:lnTo>
                                      <a:pt x="3169" y="372"/>
                                    </a:lnTo>
                                    <a:lnTo>
                                      <a:pt x="3169" y="357"/>
                                    </a:lnTo>
                                    <a:close/>
                                    <a:moveTo>
                                      <a:pt x="3274" y="357"/>
                                    </a:moveTo>
                                    <a:lnTo>
                                      <a:pt x="3334" y="357"/>
                                    </a:lnTo>
                                    <a:lnTo>
                                      <a:pt x="3334" y="372"/>
                                    </a:lnTo>
                                    <a:lnTo>
                                      <a:pt x="3274" y="372"/>
                                    </a:lnTo>
                                    <a:lnTo>
                                      <a:pt x="3274" y="357"/>
                                    </a:lnTo>
                                    <a:close/>
                                    <a:moveTo>
                                      <a:pt x="3379" y="357"/>
                                    </a:moveTo>
                                    <a:lnTo>
                                      <a:pt x="3439" y="357"/>
                                    </a:lnTo>
                                    <a:lnTo>
                                      <a:pt x="3439" y="372"/>
                                    </a:lnTo>
                                    <a:lnTo>
                                      <a:pt x="3379" y="372"/>
                                    </a:lnTo>
                                    <a:lnTo>
                                      <a:pt x="3379" y="357"/>
                                    </a:lnTo>
                                    <a:close/>
                                    <a:moveTo>
                                      <a:pt x="3484" y="357"/>
                                    </a:moveTo>
                                    <a:lnTo>
                                      <a:pt x="3545" y="357"/>
                                    </a:lnTo>
                                    <a:lnTo>
                                      <a:pt x="3545" y="372"/>
                                    </a:lnTo>
                                    <a:lnTo>
                                      <a:pt x="3484" y="372"/>
                                    </a:lnTo>
                                    <a:lnTo>
                                      <a:pt x="3484" y="357"/>
                                    </a:lnTo>
                                    <a:close/>
                                    <a:moveTo>
                                      <a:pt x="3590" y="357"/>
                                    </a:moveTo>
                                    <a:lnTo>
                                      <a:pt x="3650" y="357"/>
                                    </a:lnTo>
                                    <a:lnTo>
                                      <a:pt x="3650" y="372"/>
                                    </a:lnTo>
                                    <a:lnTo>
                                      <a:pt x="3590" y="372"/>
                                    </a:lnTo>
                                    <a:lnTo>
                                      <a:pt x="3590" y="357"/>
                                    </a:lnTo>
                                    <a:close/>
                                    <a:moveTo>
                                      <a:pt x="3695" y="357"/>
                                    </a:moveTo>
                                    <a:lnTo>
                                      <a:pt x="3755" y="357"/>
                                    </a:lnTo>
                                    <a:lnTo>
                                      <a:pt x="3755" y="372"/>
                                    </a:lnTo>
                                    <a:lnTo>
                                      <a:pt x="3695" y="372"/>
                                    </a:lnTo>
                                    <a:lnTo>
                                      <a:pt x="3695" y="357"/>
                                    </a:lnTo>
                                    <a:close/>
                                    <a:moveTo>
                                      <a:pt x="3800" y="357"/>
                                    </a:moveTo>
                                    <a:lnTo>
                                      <a:pt x="3860" y="357"/>
                                    </a:lnTo>
                                    <a:lnTo>
                                      <a:pt x="3860" y="372"/>
                                    </a:lnTo>
                                    <a:lnTo>
                                      <a:pt x="3800" y="372"/>
                                    </a:lnTo>
                                    <a:lnTo>
                                      <a:pt x="3800" y="357"/>
                                    </a:lnTo>
                                    <a:close/>
                                    <a:moveTo>
                                      <a:pt x="3905" y="357"/>
                                    </a:moveTo>
                                    <a:lnTo>
                                      <a:pt x="3965" y="357"/>
                                    </a:lnTo>
                                    <a:lnTo>
                                      <a:pt x="3965" y="372"/>
                                    </a:lnTo>
                                    <a:lnTo>
                                      <a:pt x="3905" y="372"/>
                                    </a:lnTo>
                                    <a:lnTo>
                                      <a:pt x="3905" y="357"/>
                                    </a:lnTo>
                                    <a:close/>
                                    <a:moveTo>
                                      <a:pt x="4010" y="357"/>
                                    </a:moveTo>
                                    <a:lnTo>
                                      <a:pt x="4070" y="357"/>
                                    </a:lnTo>
                                    <a:lnTo>
                                      <a:pt x="4070" y="372"/>
                                    </a:lnTo>
                                    <a:lnTo>
                                      <a:pt x="4010" y="372"/>
                                    </a:lnTo>
                                    <a:lnTo>
                                      <a:pt x="4010" y="357"/>
                                    </a:lnTo>
                                    <a:close/>
                                    <a:moveTo>
                                      <a:pt x="4115" y="357"/>
                                    </a:moveTo>
                                    <a:lnTo>
                                      <a:pt x="4175" y="357"/>
                                    </a:lnTo>
                                    <a:lnTo>
                                      <a:pt x="4175" y="372"/>
                                    </a:lnTo>
                                    <a:lnTo>
                                      <a:pt x="4115" y="372"/>
                                    </a:lnTo>
                                    <a:lnTo>
                                      <a:pt x="4115" y="357"/>
                                    </a:lnTo>
                                    <a:close/>
                                    <a:moveTo>
                                      <a:pt x="4220" y="357"/>
                                    </a:moveTo>
                                    <a:lnTo>
                                      <a:pt x="4281" y="357"/>
                                    </a:lnTo>
                                    <a:lnTo>
                                      <a:pt x="4281" y="372"/>
                                    </a:lnTo>
                                    <a:lnTo>
                                      <a:pt x="4220" y="372"/>
                                    </a:lnTo>
                                    <a:lnTo>
                                      <a:pt x="4220" y="357"/>
                                    </a:lnTo>
                                    <a:close/>
                                    <a:moveTo>
                                      <a:pt x="4326" y="357"/>
                                    </a:moveTo>
                                    <a:lnTo>
                                      <a:pt x="4386" y="357"/>
                                    </a:lnTo>
                                    <a:lnTo>
                                      <a:pt x="4386" y="372"/>
                                    </a:lnTo>
                                    <a:lnTo>
                                      <a:pt x="4326" y="372"/>
                                    </a:lnTo>
                                    <a:lnTo>
                                      <a:pt x="4326" y="357"/>
                                    </a:lnTo>
                                    <a:close/>
                                    <a:moveTo>
                                      <a:pt x="4431" y="357"/>
                                    </a:moveTo>
                                    <a:lnTo>
                                      <a:pt x="4481" y="357"/>
                                    </a:lnTo>
                                    <a:lnTo>
                                      <a:pt x="4473" y="365"/>
                                    </a:lnTo>
                                    <a:lnTo>
                                      <a:pt x="4473" y="355"/>
                                    </a:lnTo>
                                    <a:lnTo>
                                      <a:pt x="4488" y="355"/>
                                    </a:lnTo>
                                    <a:lnTo>
                                      <a:pt x="4488" y="372"/>
                                    </a:lnTo>
                                    <a:lnTo>
                                      <a:pt x="4431" y="372"/>
                                    </a:lnTo>
                                    <a:lnTo>
                                      <a:pt x="4431" y="357"/>
                                    </a:lnTo>
                                    <a:close/>
                                    <a:moveTo>
                                      <a:pt x="4473" y="310"/>
                                    </a:moveTo>
                                    <a:lnTo>
                                      <a:pt x="4473" y="249"/>
                                    </a:lnTo>
                                    <a:lnTo>
                                      <a:pt x="4488" y="249"/>
                                    </a:lnTo>
                                    <a:lnTo>
                                      <a:pt x="4488" y="310"/>
                                    </a:lnTo>
                                    <a:lnTo>
                                      <a:pt x="4473" y="310"/>
                                    </a:lnTo>
                                    <a:close/>
                                    <a:moveTo>
                                      <a:pt x="4473" y="204"/>
                                    </a:moveTo>
                                    <a:lnTo>
                                      <a:pt x="4473" y="144"/>
                                    </a:lnTo>
                                    <a:lnTo>
                                      <a:pt x="4488" y="144"/>
                                    </a:lnTo>
                                    <a:lnTo>
                                      <a:pt x="4488" y="204"/>
                                    </a:lnTo>
                                    <a:lnTo>
                                      <a:pt x="4473" y="204"/>
                                    </a:lnTo>
                                    <a:close/>
                                    <a:moveTo>
                                      <a:pt x="4473" y="99"/>
                                    </a:moveTo>
                                    <a:lnTo>
                                      <a:pt x="4473" y="39"/>
                                    </a:lnTo>
                                    <a:lnTo>
                                      <a:pt x="4488" y="39"/>
                                    </a:lnTo>
                                    <a:lnTo>
                                      <a:pt x="4488" y="99"/>
                                    </a:lnTo>
                                    <a:lnTo>
                                      <a:pt x="4473" y="99"/>
                                    </a:lnTo>
                                    <a:close/>
                                  </a:path>
                                </a:pathLst>
                              </a:custGeom>
                              <a:solidFill>
                                <a:srgbClr val="000000"/>
                              </a:solidFill>
                              <a:ln w="1270" cap="flat">
                                <a:solidFill>
                                  <a:srgbClr val="000000"/>
                                </a:solidFill>
                                <a:prstDash val="solid"/>
                                <a:bevel/>
                                <a:headEnd/>
                                <a:tailEnd/>
                              </a:ln>
                            </wps:spPr>
                            <wps:bodyPr rot="0" vert="horz" wrap="square" lIns="91440" tIns="45720" rIns="91440" bIns="45720" anchor="t" anchorCtr="0" upright="1">
                              <a:noAutofit/>
                            </wps:bodyPr>
                          </wps:wsp>
                        </wpg:wgp>
                        <wps:wsp>
                          <wps:cNvPr id="8" name="Line 13"/>
                          <wps:cNvCnPr>
                            <a:cxnSpLocks noChangeShapeType="1"/>
                          </wps:cNvCnPr>
                          <wps:spPr bwMode="auto">
                            <a:xfrm flipH="1">
                              <a:off x="1080770" y="209550"/>
                              <a:ext cx="15875" cy="7930515"/>
                            </a:xfrm>
                            <a:prstGeom prst="line">
                              <a:avLst/>
                            </a:prstGeom>
                            <a:noFill/>
                            <a:ln w="952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14"/>
                          <wps:cNvCnPr>
                            <a:cxnSpLocks noChangeShapeType="1"/>
                          </wps:cNvCnPr>
                          <wps:spPr bwMode="auto">
                            <a:xfrm flipH="1">
                              <a:off x="190500" y="204470"/>
                              <a:ext cx="31750" cy="7935595"/>
                            </a:xfrm>
                            <a:prstGeom prst="line">
                              <a:avLst/>
                            </a:prstGeom>
                            <a:noFill/>
                            <a:ln w="952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Rectangle 15"/>
                          <wps:cNvSpPr>
                            <a:spLocks noChangeArrowheads="1"/>
                          </wps:cNvSpPr>
                          <wps:spPr bwMode="auto">
                            <a:xfrm>
                              <a:off x="1639570" y="50800"/>
                              <a:ext cx="549275" cy="172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6"/>
                          <wps:cNvSpPr>
                            <a:spLocks noChangeArrowheads="1"/>
                          </wps:cNvSpPr>
                          <wps:spPr bwMode="auto">
                            <a:xfrm>
                              <a:off x="1639570" y="50800"/>
                              <a:ext cx="549275" cy="172720"/>
                            </a:xfrm>
                            <a:prstGeom prst="rect">
                              <a:avLst/>
                            </a:prstGeom>
                            <a:noFill/>
                            <a:ln w="1270"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17"/>
                          <wps:cNvSpPr>
                            <a:spLocks noChangeArrowheads="1"/>
                          </wps:cNvSpPr>
                          <wps:spPr bwMode="auto">
                            <a:xfrm>
                              <a:off x="1742440" y="76200"/>
                              <a:ext cx="24130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2DD86" w14:textId="77777777" w:rsidR="00966EA5" w:rsidRDefault="00966EA5" w:rsidP="004C1A06">
                                <w:r>
                                  <w:rPr>
                                    <w:rFonts w:ascii="Arial" w:hAnsi="Arial" w:cs="Arial"/>
                                    <w:color w:val="000000"/>
                                    <w:sz w:val="18"/>
                                    <w:szCs w:val="18"/>
                                  </w:rPr>
                                  <w:t>AMF</w:t>
                                </w:r>
                              </w:p>
                            </w:txbxContent>
                          </wps:txbx>
                          <wps:bodyPr rot="0" vert="horz" wrap="none" lIns="0" tIns="0" rIns="0" bIns="0" anchor="t" anchorCtr="0">
                            <a:spAutoFit/>
                          </wps:bodyPr>
                        </wps:wsp>
                        <wps:wsp>
                          <wps:cNvPr id="14" name="Rectangle 18"/>
                          <wps:cNvSpPr>
                            <a:spLocks noChangeArrowheads="1"/>
                          </wps:cNvSpPr>
                          <wps:spPr bwMode="auto">
                            <a:xfrm>
                              <a:off x="1983740" y="65405"/>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649FE" w14:textId="77777777" w:rsidR="00966EA5" w:rsidRDefault="00966EA5" w:rsidP="004C1A06">
                                <w:r>
                                  <w:rPr>
                                    <w:color w:val="000000"/>
                                  </w:rPr>
                                  <w:t xml:space="preserve"> </w:t>
                                </w:r>
                              </w:p>
                            </w:txbxContent>
                          </wps:txbx>
                          <wps:bodyPr rot="0" vert="horz" wrap="none" lIns="0" tIns="0" rIns="0" bIns="0" anchor="t" anchorCtr="0">
                            <a:spAutoFit/>
                          </wps:bodyPr>
                        </wps:wsp>
                        <wps:wsp>
                          <wps:cNvPr id="15" name="Rectangle 19"/>
                          <wps:cNvSpPr>
                            <a:spLocks noChangeArrowheads="1"/>
                          </wps:cNvSpPr>
                          <wps:spPr bwMode="auto">
                            <a:xfrm>
                              <a:off x="4381500" y="52705"/>
                              <a:ext cx="480695" cy="170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20"/>
                          <wps:cNvSpPr>
                            <a:spLocks noChangeArrowheads="1"/>
                          </wps:cNvSpPr>
                          <wps:spPr bwMode="auto">
                            <a:xfrm>
                              <a:off x="4381500" y="52705"/>
                              <a:ext cx="480695" cy="170815"/>
                            </a:xfrm>
                            <a:prstGeom prst="rect">
                              <a:avLst/>
                            </a:prstGeom>
                            <a:noFill/>
                            <a:ln w="1270"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21"/>
                          <wps:cNvSpPr>
                            <a:spLocks noChangeArrowheads="1"/>
                          </wps:cNvSpPr>
                          <wps:spPr bwMode="auto">
                            <a:xfrm>
                              <a:off x="4481830" y="76200"/>
                              <a:ext cx="7683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5E1AE" w14:textId="77777777" w:rsidR="00966EA5" w:rsidRDefault="00966EA5" w:rsidP="004C1A06">
                                <w:r>
                                  <w:rPr>
                                    <w:rFonts w:ascii="Arial" w:hAnsi="Arial" w:cs="Arial"/>
                                    <w:color w:val="000000"/>
                                    <w:sz w:val="18"/>
                                    <w:szCs w:val="18"/>
                                  </w:rPr>
                                  <w:t>P</w:t>
                                </w:r>
                              </w:p>
                            </w:txbxContent>
                          </wps:txbx>
                          <wps:bodyPr rot="0" vert="horz" wrap="none" lIns="0" tIns="0" rIns="0" bIns="0" anchor="t" anchorCtr="0">
                            <a:spAutoFit/>
                          </wps:bodyPr>
                        </wps:wsp>
                        <wps:wsp>
                          <wps:cNvPr id="18" name="Rectangle 22"/>
                          <wps:cNvSpPr>
                            <a:spLocks noChangeArrowheads="1"/>
                          </wps:cNvSpPr>
                          <wps:spPr bwMode="auto">
                            <a:xfrm>
                              <a:off x="4558030" y="76200"/>
                              <a:ext cx="8255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9CCFB" w14:textId="77777777" w:rsidR="00966EA5" w:rsidRDefault="00966EA5" w:rsidP="004C1A06">
                                <w:r>
                                  <w:rPr>
                                    <w:rFonts w:ascii="Arial" w:hAnsi="Arial" w:cs="Arial"/>
                                    <w:color w:val="000000"/>
                                    <w:sz w:val="18"/>
                                    <w:szCs w:val="18"/>
                                  </w:rPr>
                                  <w:t>C</w:t>
                                </w:r>
                              </w:p>
                            </w:txbxContent>
                          </wps:txbx>
                          <wps:bodyPr rot="0" vert="horz" wrap="none" lIns="0" tIns="0" rIns="0" bIns="0" anchor="t" anchorCtr="0">
                            <a:spAutoFit/>
                          </wps:bodyPr>
                        </wps:wsp>
                        <wps:wsp>
                          <wps:cNvPr id="19" name="Rectangle 23"/>
                          <wps:cNvSpPr>
                            <a:spLocks noChangeArrowheads="1"/>
                          </wps:cNvSpPr>
                          <wps:spPr bwMode="auto">
                            <a:xfrm>
                              <a:off x="4640580" y="76200"/>
                              <a:ext cx="6985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3665B" w14:textId="77777777" w:rsidR="00966EA5" w:rsidRDefault="00966EA5" w:rsidP="004C1A06">
                                <w:r>
                                  <w:rPr>
                                    <w:rFonts w:ascii="Arial" w:hAnsi="Arial" w:cs="Arial"/>
                                    <w:color w:val="000000"/>
                                    <w:sz w:val="18"/>
                                    <w:szCs w:val="18"/>
                                  </w:rPr>
                                  <w:t>F</w:t>
                                </w:r>
                              </w:p>
                            </w:txbxContent>
                          </wps:txbx>
                          <wps:bodyPr rot="0" vert="horz" wrap="none" lIns="0" tIns="0" rIns="0" bIns="0" anchor="t" anchorCtr="0">
                            <a:spAutoFit/>
                          </wps:bodyPr>
                        </wps:wsp>
                        <wps:wsp>
                          <wps:cNvPr id="20" name="Rectangle 24"/>
                          <wps:cNvSpPr>
                            <a:spLocks noChangeArrowheads="1"/>
                          </wps:cNvSpPr>
                          <wps:spPr bwMode="auto">
                            <a:xfrm>
                              <a:off x="4711065" y="65405"/>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19EF6" w14:textId="77777777" w:rsidR="00966EA5" w:rsidRDefault="00966EA5" w:rsidP="004C1A06">
                                <w:r>
                                  <w:rPr>
                                    <w:color w:val="000000"/>
                                  </w:rPr>
                                  <w:t xml:space="preserve"> </w:t>
                                </w:r>
                              </w:p>
                            </w:txbxContent>
                          </wps:txbx>
                          <wps:bodyPr rot="0" vert="horz" wrap="none" lIns="0" tIns="0" rIns="0" bIns="0" anchor="t" anchorCtr="0">
                            <a:spAutoFit/>
                          </wps:bodyPr>
                        </wps:wsp>
                        <wps:wsp>
                          <wps:cNvPr id="21" name="Rectangle 25"/>
                          <wps:cNvSpPr>
                            <a:spLocks noChangeArrowheads="1"/>
                          </wps:cNvSpPr>
                          <wps:spPr bwMode="auto">
                            <a:xfrm>
                              <a:off x="4923790" y="50800"/>
                              <a:ext cx="480060" cy="172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6"/>
                          <wps:cNvSpPr>
                            <a:spLocks noChangeArrowheads="1"/>
                          </wps:cNvSpPr>
                          <wps:spPr bwMode="auto">
                            <a:xfrm>
                              <a:off x="4923790" y="50800"/>
                              <a:ext cx="480060" cy="172720"/>
                            </a:xfrm>
                            <a:prstGeom prst="rect">
                              <a:avLst/>
                            </a:prstGeom>
                            <a:noFill/>
                            <a:ln w="1270"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27"/>
                          <wps:cNvSpPr>
                            <a:spLocks noChangeArrowheads="1"/>
                          </wps:cNvSpPr>
                          <wps:spPr bwMode="auto">
                            <a:xfrm>
                              <a:off x="5063490" y="76200"/>
                              <a:ext cx="26035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A50FD" w14:textId="77777777" w:rsidR="00966EA5" w:rsidRDefault="00966EA5" w:rsidP="004C1A06">
                                <w:r>
                                  <w:rPr>
                                    <w:rFonts w:ascii="Arial" w:hAnsi="Arial" w:cs="Arial"/>
                                    <w:color w:val="000000"/>
                                    <w:sz w:val="18"/>
                                    <w:szCs w:val="18"/>
                                  </w:rPr>
                                  <w:t>UDM</w:t>
                                </w:r>
                              </w:p>
                            </w:txbxContent>
                          </wps:txbx>
                          <wps:bodyPr rot="0" vert="horz" wrap="none" lIns="0" tIns="0" rIns="0" bIns="0" anchor="t" anchorCtr="0">
                            <a:spAutoFit/>
                          </wps:bodyPr>
                        </wps:wsp>
                        <wps:wsp>
                          <wps:cNvPr id="24" name="Rectangle 28"/>
                          <wps:cNvSpPr>
                            <a:spLocks noChangeArrowheads="1"/>
                          </wps:cNvSpPr>
                          <wps:spPr bwMode="auto">
                            <a:xfrm>
                              <a:off x="5324475" y="65405"/>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AE95C" w14:textId="77777777" w:rsidR="00966EA5" w:rsidRDefault="00966EA5" w:rsidP="004C1A06">
                                <w:r>
                                  <w:rPr>
                                    <w:color w:val="000000"/>
                                  </w:rPr>
                                  <w:t xml:space="preserve"> </w:t>
                                </w:r>
                              </w:p>
                            </w:txbxContent>
                          </wps:txbx>
                          <wps:bodyPr rot="0" vert="horz" wrap="none" lIns="0" tIns="0" rIns="0" bIns="0" anchor="t" anchorCtr="0">
                            <a:spAutoFit/>
                          </wps:bodyPr>
                        </wps:wsp>
                        <wps:wsp>
                          <wps:cNvPr id="25" name="Rectangle 29"/>
                          <wps:cNvSpPr>
                            <a:spLocks noChangeArrowheads="1"/>
                          </wps:cNvSpPr>
                          <wps:spPr bwMode="auto">
                            <a:xfrm>
                              <a:off x="789940" y="51435"/>
                              <a:ext cx="54927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30"/>
                          <wps:cNvSpPr>
                            <a:spLocks noChangeArrowheads="1"/>
                          </wps:cNvSpPr>
                          <wps:spPr bwMode="auto">
                            <a:xfrm>
                              <a:off x="789940" y="51435"/>
                              <a:ext cx="549275" cy="180975"/>
                            </a:xfrm>
                            <a:prstGeom prst="rect">
                              <a:avLst/>
                            </a:prstGeom>
                            <a:noFill/>
                            <a:ln w="1270"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31"/>
                          <wps:cNvSpPr>
                            <a:spLocks noChangeArrowheads="1"/>
                          </wps:cNvSpPr>
                          <wps:spPr bwMode="auto">
                            <a:xfrm>
                              <a:off x="871220" y="76200"/>
                              <a:ext cx="31750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C5B08" w14:textId="77777777" w:rsidR="00966EA5" w:rsidRDefault="00966EA5" w:rsidP="004C1A06">
                                <w:r>
                                  <w:rPr>
                                    <w:rFonts w:ascii="Arial" w:hAnsi="Arial" w:cs="Arial"/>
                                    <w:color w:val="000000"/>
                                    <w:sz w:val="18"/>
                                    <w:szCs w:val="18"/>
                                  </w:rPr>
                                  <w:t>(R)AN</w:t>
                                </w:r>
                              </w:p>
                            </w:txbxContent>
                          </wps:txbx>
                          <wps:bodyPr rot="0" vert="horz" wrap="none" lIns="0" tIns="0" rIns="0" bIns="0" anchor="t" anchorCtr="0">
                            <a:spAutoFit/>
                          </wps:bodyPr>
                        </wps:wsp>
                        <wps:wsp>
                          <wps:cNvPr id="28" name="Rectangle 32"/>
                          <wps:cNvSpPr>
                            <a:spLocks noChangeArrowheads="1"/>
                          </wps:cNvSpPr>
                          <wps:spPr bwMode="auto">
                            <a:xfrm>
                              <a:off x="1188720" y="65405"/>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F38D0" w14:textId="77777777" w:rsidR="00966EA5" w:rsidRDefault="00966EA5" w:rsidP="004C1A06">
                                <w:r>
                                  <w:rPr>
                                    <w:color w:val="000000"/>
                                  </w:rPr>
                                  <w:t xml:space="preserve"> </w:t>
                                </w:r>
                              </w:p>
                            </w:txbxContent>
                          </wps:txbx>
                          <wps:bodyPr rot="0" vert="horz" wrap="none" lIns="0" tIns="0" rIns="0" bIns="0" anchor="t" anchorCtr="0">
                            <a:spAutoFit/>
                          </wps:bodyPr>
                        </wps:wsp>
                        <wps:wsp>
                          <wps:cNvPr id="29" name="Rectangle 33"/>
                          <wps:cNvSpPr>
                            <a:spLocks noChangeArrowheads="1"/>
                          </wps:cNvSpPr>
                          <wps:spPr bwMode="auto">
                            <a:xfrm>
                              <a:off x="25400" y="51435"/>
                              <a:ext cx="342900" cy="172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4"/>
                          <wps:cNvSpPr>
                            <a:spLocks noChangeArrowheads="1"/>
                          </wps:cNvSpPr>
                          <wps:spPr bwMode="auto">
                            <a:xfrm>
                              <a:off x="25400" y="51435"/>
                              <a:ext cx="342900" cy="172085"/>
                            </a:xfrm>
                            <a:prstGeom prst="rect">
                              <a:avLst/>
                            </a:prstGeom>
                            <a:noFill/>
                            <a:ln w="1270"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35"/>
                          <wps:cNvSpPr>
                            <a:spLocks noChangeArrowheads="1"/>
                          </wps:cNvSpPr>
                          <wps:spPr bwMode="auto">
                            <a:xfrm>
                              <a:off x="125095" y="76200"/>
                              <a:ext cx="15938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A89AF" w14:textId="77777777" w:rsidR="00966EA5" w:rsidRDefault="00966EA5" w:rsidP="004C1A06">
                                <w:r>
                                  <w:rPr>
                                    <w:rFonts w:ascii="Arial" w:hAnsi="Arial" w:cs="Arial"/>
                                    <w:color w:val="000000"/>
                                    <w:sz w:val="18"/>
                                    <w:szCs w:val="18"/>
                                  </w:rPr>
                                  <w:t>UE</w:t>
                                </w:r>
                              </w:p>
                            </w:txbxContent>
                          </wps:txbx>
                          <wps:bodyPr rot="0" vert="horz" wrap="none" lIns="0" tIns="0" rIns="0" bIns="0" anchor="t" anchorCtr="0">
                            <a:spAutoFit/>
                          </wps:bodyPr>
                        </wps:wsp>
                        <wps:wsp>
                          <wps:cNvPr id="32" name="Rectangle 36"/>
                          <wps:cNvSpPr>
                            <a:spLocks noChangeArrowheads="1"/>
                          </wps:cNvSpPr>
                          <wps:spPr bwMode="auto">
                            <a:xfrm>
                              <a:off x="283845" y="65405"/>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F8B97" w14:textId="77777777" w:rsidR="00966EA5" w:rsidRDefault="00966EA5" w:rsidP="004C1A06">
                                <w:r>
                                  <w:rPr>
                                    <w:color w:val="000000"/>
                                  </w:rPr>
                                  <w:t xml:space="preserve"> </w:t>
                                </w:r>
                              </w:p>
                            </w:txbxContent>
                          </wps:txbx>
                          <wps:bodyPr rot="0" vert="horz" wrap="none" lIns="0" tIns="0" rIns="0" bIns="0" anchor="t" anchorCtr="0">
                            <a:spAutoFit/>
                          </wps:bodyPr>
                        </wps:wsp>
                        <wpg:wgp>
                          <wpg:cNvPr id="33" name="Group 39"/>
                          <wpg:cNvGrpSpPr>
                            <a:grpSpLocks/>
                          </wpg:cNvGrpSpPr>
                          <wpg:grpSpPr bwMode="auto">
                            <a:xfrm>
                              <a:off x="2133600" y="2259965"/>
                              <a:ext cx="3497580" cy="325755"/>
                              <a:chOff x="3360" y="3559"/>
                              <a:chExt cx="5508" cy="513"/>
                            </a:xfrm>
                          </wpg:grpSpPr>
                          <wps:wsp>
                            <wps:cNvPr id="34" name="Rectangle 37"/>
                            <wps:cNvSpPr>
                              <a:spLocks noChangeArrowheads="1"/>
                            </wps:cNvSpPr>
                            <wps:spPr bwMode="auto">
                              <a:xfrm>
                                <a:off x="3368" y="3567"/>
                                <a:ext cx="5493" cy="4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Freeform 38"/>
                            <wps:cNvSpPr>
                              <a:spLocks noEditPoints="1"/>
                            </wps:cNvSpPr>
                            <wps:spPr bwMode="auto">
                              <a:xfrm>
                                <a:off x="3360" y="3559"/>
                                <a:ext cx="5508" cy="513"/>
                              </a:xfrm>
                              <a:custGeom>
                                <a:avLst/>
                                <a:gdLst>
                                  <a:gd name="T0" fmla="*/ 5395 w 5508"/>
                                  <a:gd name="T1" fmla="*/ 15 h 513"/>
                                  <a:gd name="T2" fmla="*/ 5185 w 5508"/>
                                  <a:gd name="T3" fmla="*/ 15 h 513"/>
                                  <a:gd name="T4" fmla="*/ 4975 w 5508"/>
                                  <a:gd name="T5" fmla="*/ 15 h 513"/>
                                  <a:gd name="T6" fmla="*/ 4765 w 5508"/>
                                  <a:gd name="T7" fmla="*/ 15 h 513"/>
                                  <a:gd name="T8" fmla="*/ 4554 w 5508"/>
                                  <a:gd name="T9" fmla="*/ 15 h 513"/>
                                  <a:gd name="T10" fmla="*/ 4344 w 5508"/>
                                  <a:gd name="T11" fmla="*/ 15 h 513"/>
                                  <a:gd name="T12" fmla="*/ 4134 w 5508"/>
                                  <a:gd name="T13" fmla="*/ 15 h 513"/>
                                  <a:gd name="T14" fmla="*/ 3923 w 5508"/>
                                  <a:gd name="T15" fmla="*/ 15 h 513"/>
                                  <a:gd name="T16" fmla="*/ 3713 w 5508"/>
                                  <a:gd name="T17" fmla="*/ 15 h 513"/>
                                  <a:gd name="T18" fmla="*/ 3503 w 5508"/>
                                  <a:gd name="T19" fmla="*/ 15 h 513"/>
                                  <a:gd name="T20" fmla="*/ 3293 w 5508"/>
                                  <a:gd name="T21" fmla="*/ 15 h 513"/>
                                  <a:gd name="T22" fmla="*/ 3082 w 5508"/>
                                  <a:gd name="T23" fmla="*/ 15 h 513"/>
                                  <a:gd name="T24" fmla="*/ 2872 w 5508"/>
                                  <a:gd name="T25" fmla="*/ 15 h 513"/>
                                  <a:gd name="T26" fmla="*/ 2662 w 5508"/>
                                  <a:gd name="T27" fmla="*/ 15 h 513"/>
                                  <a:gd name="T28" fmla="*/ 2452 w 5508"/>
                                  <a:gd name="T29" fmla="*/ 15 h 513"/>
                                  <a:gd name="T30" fmla="*/ 2241 w 5508"/>
                                  <a:gd name="T31" fmla="*/ 15 h 513"/>
                                  <a:gd name="T32" fmla="*/ 2031 w 5508"/>
                                  <a:gd name="T33" fmla="*/ 15 h 513"/>
                                  <a:gd name="T34" fmla="*/ 1821 w 5508"/>
                                  <a:gd name="T35" fmla="*/ 15 h 513"/>
                                  <a:gd name="T36" fmla="*/ 1610 w 5508"/>
                                  <a:gd name="T37" fmla="*/ 15 h 513"/>
                                  <a:gd name="T38" fmla="*/ 1400 w 5508"/>
                                  <a:gd name="T39" fmla="*/ 15 h 513"/>
                                  <a:gd name="T40" fmla="*/ 1190 w 5508"/>
                                  <a:gd name="T41" fmla="*/ 15 h 513"/>
                                  <a:gd name="T42" fmla="*/ 980 w 5508"/>
                                  <a:gd name="T43" fmla="*/ 15 h 513"/>
                                  <a:gd name="T44" fmla="*/ 769 w 5508"/>
                                  <a:gd name="T45" fmla="*/ 15 h 513"/>
                                  <a:gd name="T46" fmla="*/ 559 w 5508"/>
                                  <a:gd name="T47" fmla="*/ 15 h 513"/>
                                  <a:gd name="T48" fmla="*/ 349 w 5508"/>
                                  <a:gd name="T49" fmla="*/ 15 h 513"/>
                                  <a:gd name="T50" fmla="*/ 138 w 5508"/>
                                  <a:gd name="T51" fmla="*/ 15 h 513"/>
                                  <a:gd name="T52" fmla="*/ 15 w 5508"/>
                                  <a:gd name="T53" fmla="*/ 147 h 513"/>
                                  <a:gd name="T54" fmla="*/ 15 w 5508"/>
                                  <a:gd name="T55" fmla="*/ 358 h 513"/>
                                  <a:gd name="T56" fmla="*/ 71 w 5508"/>
                                  <a:gd name="T57" fmla="*/ 498 h 513"/>
                                  <a:gd name="T58" fmla="*/ 281 w 5508"/>
                                  <a:gd name="T59" fmla="*/ 498 h 513"/>
                                  <a:gd name="T60" fmla="*/ 491 w 5508"/>
                                  <a:gd name="T61" fmla="*/ 498 h 513"/>
                                  <a:gd name="T62" fmla="*/ 701 w 5508"/>
                                  <a:gd name="T63" fmla="*/ 498 h 513"/>
                                  <a:gd name="T64" fmla="*/ 912 w 5508"/>
                                  <a:gd name="T65" fmla="*/ 498 h 513"/>
                                  <a:gd name="T66" fmla="*/ 1122 w 5508"/>
                                  <a:gd name="T67" fmla="*/ 498 h 513"/>
                                  <a:gd name="T68" fmla="*/ 1332 w 5508"/>
                                  <a:gd name="T69" fmla="*/ 498 h 513"/>
                                  <a:gd name="T70" fmla="*/ 1543 w 5508"/>
                                  <a:gd name="T71" fmla="*/ 498 h 513"/>
                                  <a:gd name="T72" fmla="*/ 1753 w 5508"/>
                                  <a:gd name="T73" fmla="*/ 498 h 513"/>
                                  <a:gd name="T74" fmla="*/ 1963 w 5508"/>
                                  <a:gd name="T75" fmla="*/ 498 h 513"/>
                                  <a:gd name="T76" fmla="*/ 2173 w 5508"/>
                                  <a:gd name="T77" fmla="*/ 498 h 513"/>
                                  <a:gd name="T78" fmla="*/ 2384 w 5508"/>
                                  <a:gd name="T79" fmla="*/ 498 h 513"/>
                                  <a:gd name="T80" fmla="*/ 2594 w 5508"/>
                                  <a:gd name="T81" fmla="*/ 498 h 513"/>
                                  <a:gd name="T82" fmla="*/ 2804 w 5508"/>
                                  <a:gd name="T83" fmla="*/ 498 h 513"/>
                                  <a:gd name="T84" fmla="*/ 3014 w 5508"/>
                                  <a:gd name="T85" fmla="*/ 498 h 513"/>
                                  <a:gd name="T86" fmla="*/ 3225 w 5508"/>
                                  <a:gd name="T87" fmla="*/ 498 h 513"/>
                                  <a:gd name="T88" fmla="*/ 3435 w 5508"/>
                                  <a:gd name="T89" fmla="*/ 498 h 513"/>
                                  <a:gd name="T90" fmla="*/ 3645 w 5508"/>
                                  <a:gd name="T91" fmla="*/ 498 h 513"/>
                                  <a:gd name="T92" fmla="*/ 3856 w 5508"/>
                                  <a:gd name="T93" fmla="*/ 498 h 513"/>
                                  <a:gd name="T94" fmla="*/ 4066 w 5508"/>
                                  <a:gd name="T95" fmla="*/ 498 h 513"/>
                                  <a:gd name="T96" fmla="*/ 4276 w 5508"/>
                                  <a:gd name="T97" fmla="*/ 498 h 513"/>
                                  <a:gd name="T98" fmla="*/ 4486 w 5508"/>
                                  <a:gd name="T99" fmla="*/ 498 h 513"/>
                                  <a:gd name="T100" fmla="*/ 4697 w 5508"/>
                                  <a:gd name="T101" fmla="*/ 498 h 513"/>
                                  <a:gd name="T102" fmla="*/ 4907 w 5508"/>
                                  <a:gd name="T103" fmla="*/ 498 h 513"/>
                                  <a:gd name="T104" fmla="*/ 5117 w 5508"/>
                                  <a:gd name="T105" fmla="*/ 498 h 513"/>
                                  <a:gd name="T106" fmla="*/ 5328 w 5508"/>
                                  <a:gd name="T107" fmla="*/ 498 h 513"/>
                                  <a:gd name="T108" fmla="*/ 5501 w 5508"/>
                                  <a:gd name="T109" fmla="*/ 498 h 513"/>
                                  <a:gd name="T110" fmla="*/ 5508 w 5508"/>
                                  <a:gd name="T111" fmla="*/ 423 h 513"/>
                                  <a:gd name="T112" fmla="*/ 5508 w 5508"/>
                                  <a:gd name="T113" fmla="*/ 212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508" h="513">
                                    <a:moveTo>
                                      <a:pt x="5501" y="15"/>
                                    </a:moveTo>
                                    <a:lnTo>
                                      <a:pt x="5441" y="15"/>
                                    </a:lnTo>
                                    <a:lnTo>
                                      <a:pt x="5441" y="0"/>
                                    </a:lnTo>
                                    <a:lnTo>
                                      <a:pt x="5501" y="0"/>
                                    </a:lnTo>
                                    <a:lnTo>
                                      <a:pt x="5501" y="15"/>
                                    </a:lnTo>
                                    <a:close/>
                                    <a:moveTo>
                                      <a:pt x="5395" y="15"/>
                                    </a:moveTo>
                                    <a:lnTo>
                                      <a:pt x="5335" y="15"/>
                                    </a:lnTo>
                                    <a:lnTo>
                                      <a:pt x="5335" y="0"/>
                                    </a:lnTo>
                                    <a:lnTo>
                                      <a:pt x="5395" y="0"/>
                                    </a:lnTo>
                                    <a:lnTo>
                                      <a:pt x="5395" y="15"/>
                                    </a:lnTo>
                                    <a:close/>
                                    <a:moveTo>
                                      <a:pt x="5290" y="15"/>
                                    </a:moveTo>
                                    <a:lnTo>
                                      <a:pt x="5230" y="15"/>
                                    </a:lnTo>
                                    <a:lnTo>
                                      <a:pt x="5230" y="0"/>
                                    </a:lnTo>
                                    <a:lnTo>
                                      <a:pt x="5290" y="0"/>
                                    </a:lnTo>
                                    <a:lnTo>
                                      <a:pt x="5290" y="15"/>
                                    </a:lnTo>
                                    <a:close/>
                                    <a:moveTo>
                                      <a:pt x="5185" y="15"/>
                                    </a:moveTo>
                                    <a:lnTo>
                                      <a:pt x="5125" y="15"/>
                                    </a:lnTo>
                                    <a:lnTo>
                                      <a:pt x="5125" y="0"/>
                                    </a:lnTo>
                                    <a:lnTo>
                                      <a:pt x="5185" y="0"/>
                                    </a:lnTo>
                                    <a:lnTo>
                                      <a:pt x="5185" y="15"/>
                                    </a:lnTo>
                                    <a:close/>
                                    <a:moveTo>
                                      <a:pt x="5080" y="15"/>
                                    </a:moveTo>
                                    <a:lnTo>
                                      <a:pt x="5020" y="15"/>
                                    </a:lnTo>
                                    <a:lnTo>
                                      <a:pt x="5020" y="0"/>
                                    </a:lnTo>
                                    <a:lnTo>
                                      <a:pt x="5080" y="0"/>
                                    </a:lnTo>
                                    <a:lnTo>
                                      <a:pt x="5080" y="15"/>
                                    </a:lnTo>
                                    <a:close/>
                                    <a:moveTo>
                                      <a:pt x="4975" y="15"/>
                                    </a:moveTo>
                                    <a:lnTo>
                                      <a:pt x="4915" y="15"/>
                                    </a:lnTo>
                                    <a:lnTo>
                                      <a:pt x="4915" y="0"/>
                                    </a:lnTo>
                                    <a:lnTo>
                                      <a:pt x="4975" y="0"/>
                                    </a:lnTo>
                                    <a:lnTo>
                                      <a:pt x="4975" y="15"/>
                                    </a:lnTo>
                                    <a:close/>
                                    <a:moveTo>
                                      <a:pt x="4870" y="15"/>
                                    </a:moveTo>
                                    <a:lnTo>
                                      <a:pt x="4810" y="15"/>
                                    </a:lnTo>
                                    <a:lnTo>
                                      <a:pt x="4810" y="0"/>
                                    </a:lnTo>
                                    <a:lnTo>
                                      <a:pt x="4870" y="0"/>
                                    </a:lnTo>
                                    <a:lnTo>
                                      <a:pt x="4870" y="15"/>
                                    </a:lnTo>
                                    <a:close/>
                                    <a:moveTo>
                                      <a:pt x="4765" y="15"/>
                                    </a:moveTo>
                                    <a:lnTo>
                                      <a:pt x="4705" y="15"/>
                                    </a:lnTo>
                                    <a:lnTo>
                                      <a:pt x="4705" y="0"/>
                                    </a:lnTo>
                                    <a:lnTo>
                                      <a:pt x="4765" y="0"/>
                                    </a:lnTo>
                                    <a:lnTo>
                                      <a:pt x="4765" y="15"/>
                                    </a:lnTo>
                                    <a:close/>
                                    <a:moveTo>
                                      <a:pt x="4659" y="15"/>
                                    </a:moveTo>
                                    <a:lnTo>
                                      <a:pt x="4599" y="15"/>
                                    </a:lnTo>
                                    <a:lnTo>
                                      <a:pt x="4599" y="0"/>
                                    </a:lnTo>
                                    <a:lnTo>
                                      <a:pt x="4659" y="0"/>
                                    </a:lnTo>
                                    <a:lnTo>
                                      <a:pt x="4659" y="15"/>
                                    </a:lnTo>
                                    <a:close/>
                                    <a:moveTo>
                                      <a:pt x="4554" y="15"/>
                                    </a:moveTo>
                                    <a:lnTo>
                                      <a:pt x="4494" y="15"/>
                                    </a:lnTo>
                                    <a:lnTo>
                                      <a:pt x="4494" y="0"/>
                                    </a:lnTo>
                                    <a:lnTo>
                                      <a:pt x="4554" y="0"/>
                                    </a:lnTo>
                                    <a:lnTo>
                                      <a:pt x="4554" y="15"/>
                                    </a:lnTo>
                                    <a:close/>
                                    <a:moveTo>
                                      <a:pt x="4449" y="15"/>
                                    </a:moveTo>
                                    <a:lnTo>
                                      <a:pt x="4389" y="15"/>
                                    </a:lnTo>
                                    <a:lnTo>
                                      <a:pt x="4389" y="0"/>
                                    </a:lnTo>
                                    <a:lnTo>
                                      <a:pt x="4449" y="0"/>
                                    </a:lnTo>
                                    <a:lnTo>
                                      <a:pt x="4449" y="15"/>
                                    </a:lnTo>
                                    <a:close/>
                                    <a:moveTo>
                                      <a:pt x="4344" y="15"/>
                                    </a:moveTo>
                                    <a:lnTo>
                                      <a:pt x="4284" y="15"/>
                                    </a:lnTo>
                                    <a:lnTo>
                                      <a:pt x="4284" y="0"/>
                                    </a:lnTo>
                                    <a:lnTo>
                                      <a:pt x="4344" y="0"/>
                                    </a:lnTo>
                                    <a:lnTo>
                                      <a:pt x="4344" y="15"/>
                                    </a:lnTo>
                                    <a:close/>
                                    <a:moveTo>
                                      <a:pt x="4239" y="15"/>
                                    </a:moveTo>
                                    <a:lnTo>
                                      <a:pt x="4179" y="15"/>
                                    </a:lnTo>
                                    <a:lnTo>
                                      <a:pt x="4179" y="0"/>
                                    </a:lnTo>
                                    <a:lnTo>
                                      <a:pt x="4239" y="0"/>
                                    </a:lnTo>
                                    <a:lnTo>
                                      <a:pt x="4239" y="15"/>
                                    </a:lnTo>
                                    <a:close/>
                                    <a:moveTo>
                                      <a:pt x="4134" y="15"/>
                                    </a:moveTo>
                                    <a:lnTo>
                                      <a:pt x="4074" y="15"/>
                                    </a:lnTo>
                                    <a:lnTo>
                                      <a:pt x="4074" y="0"/>
                                    </a:lnTo>
                                    <a:lnTo>
                                      <a:pt x="4134" y="0"/>
                                    </a:lnTo>
                                    <a:lnTo>
                                      <a:pt x="4134" y="15"/>
                                    </a:lnTo>
                                    <a:close/>
                                    <a:moveTo>
                                      <a:pt x="4029" y="15"/>
                                    </a:moveTo>
                                    <a:lnTo>
                                      <a:pt x="3969" y="15"/>
                                    </a:lnTo>
                                    <a:lnTo>
                                      <a:pt x="3969" y="0"/>
                                    </a:lnTo>
                                    <a:lnTo>
                                      <a:pt x="4029" y="0"/>
                                    </a:lnTo>
                                    <a:lnTo>
                                      <a:pt x="4029" y="15"/>
                                    </a:lnTo>
                                    <a:close/>
                                    <a:moveTo>
                                      <a:pt x="3923" y="15"/>
                                    </a:moveTo>
                                    <a:lnTo>
                                      <a:pt x="3863" y="15"/>
                                    </a:lnTo>
                                    <a:lnTo>
                                      <a:pt x="3863" y="0"/>
                                    </a:lnTo>
                                    <a:lnTo>
                                      <a:pt x="3923" y="0"/>
                                    </a:lnTo>
                                    <a:lnTo>
                                      <a:pt x="3923" y="15"/>
                                    </a:lnTo>
                                    <a:close/>
                                    <a:moveTo>
                                      <a:pt x="3818" y="15"/>
                                    </a:moveTo>
                                    <a:lnTo>
                                      <a:pt x="3758" y="15"/>
                                    </a:lnTo>
                                    <a:lnTo>
                                      <a:pt x="3758" y="0"/>
                                    </a:lnTo>
                                    <a:lnTo>
                                      <a:pt x="3818" y="0"/>
                                    </a:lnTo>
                                    <a:lnTo>
                                      <a:pt x="3818" y="15"/>
                                    </a:lnTo>
                                    <a:close/>
                                    <a:moveTo>
                                      <a:pt x="3713" y="15"/>
                                    </a:moveTo>
                                    <a:lnTo>
                                      <a:pt x="3653" y="15"/>
                                    </a:lnTo>
                                    <a:lnTo>
                                      <a:pt x="3653" y="0"/>
                                    </a:lnTo>
                                    <a:lnTo>
                                      <a:pt x="3713" y="0"/>
                                    </a:lnTo>
                                    <a:lnTo>
                                      <a:pt x="3713" y="15"/>
                                    </a:lnTo>
                                    <a:close/>
                                    <a:moveTo>
                                      <a:pt x="3608" y="15"/>
                                    </a:moveTo>
                                    <a:lnTo>
                                      <a:pt x="3548" y="15"/>
                                    </a:lnTo>
                                    <a:lnTo>
                                      <a:pt x="3548" y="0"/>
                                    </a:lnTo>
                                    <a:lnTo>
                                      <a:pt x="3608" y="0"/>
                                    </a:lnTo>
                                    <a:lnTo>
                                      <a:pt x="3608" y="15"/>
                                    </a:lnTo>
                                    <a:close/>
                                    <a:moveTo>
                                      <a:pt x="3503" y="15"/>
                                    </a:moveTo>
                                    <a:lnTo>
                                      <a:pt x="3443" y="15"/>
                                    </a:lnTo>
                                    <a:lnTo>
                                      <a:pt x="3443" y="0"/>
                                    </a:lnTo>
                                    <a:lnTo>
                                      <a:pt x="3503" y="0"/>
                                    </a:lnTo>
                                    <a:lnTo>
                                      <a:pt x="3503" y="15"/>
                                    </a:lnTo>
                                    <a:close/>
                                    <a:moveTo>
                                      <a:pt x="3398" y="15"/>
                                    </a:moveTo>
                                    <a:lnTo>
                                      <a:pt x="3338" y="15"/>
                                    </a:lnTo>
                                    <a:lnTo>
                                      <a:pt x="3338" y="0"/>
                                    </a:lnTo>
                                    <a:lnTo>
                                      <a:pt x="3398" y="0"/>
                                    </a:lnTo>
                                    <a:lnTo>
                                      <a:pt x="3398" y="15"/>
                                    </a:lnTo>
                                    <a:close/>
                                    <a:moveTo>
                                      <a:pt x="3293" y="15"/>
                                    </a:moveTo>
                                    <a:lnTo>
                                      <a:pt x="3233" y="15"/>
                                    </a:lnTo>
                                    <a:lnTo>
                                      <a:pt x="3233" y="0"/>
                                    </a:lnTo>
                                    <a:lnTo>
                                      <a:pt x="3293" y="0"/>
                                    </a:lnTo>
                                    <a:lnTo>
                                      <a:pt x="3293" y="15"/>
                                    </a:lnTo>
                                    <a:close/>
                                    <a:moveTo>
                                      <a:pt x="3188" y="15"/>
                                    </a:moveTo>
                                    <a:lnTo>
                                      <a:pt x="3127" y="15"/>
                                    </a:lnTo>
                                    <a:lnTo>
                                      <a:pt x="3127" y="0"/>
                                    </a:lnTo>
                                    <a:lnTo>
                                      <a:pt x="3188" y="0"/>
                                    </a:lnTo>
                                    <a:lnTo>
                                      <a:pt x="3188" y="15"/>
                                    </a:lnTo>
                                    <a:close/>
                                    <a:moveTo>
                                      <a:pt x="3082" y="15"/>
                                    </a:moveTo>
                                    <a:lnTo>
                                      <a:pt x="3022" y="15"/>
                                    </a:lnTo>
                                    <a:lnTo>
                                      <a:pt x="3022" y="0"/>
                                    </a:lnTo>
                                    <a:lnTo>
                                      <a:pt x="3082" y="0"/>
                                    </a:lnTo>
                                    <a:lnTo>
                                      <a:pt x="3082" y="15"/>
                                    </a:lnTo>
                                    <a:close/>
                                    <a:moveTo>
                                      <a:pt x="2977" y="15"/>
                                    </a:moveTo>
                                    <a:lnTo>
                                      <a:pt x="2917" y="15"/>
                                    </a:lnTo>
                                    <a:lnTo>
                                      <a:pt x="2917" y="0"/>
                                    </a:lnTo>
                                    <a:lnTo>
                                      <a:pt x="2977" y="0"/>
                                    </a:lnTo>
                                    <a:lnTo>
                                      <a:pt x="2977" y="15"/>
                                    </a:lnTo>
                                    <a:close/>
                                    <a:moveTo>
                                      <a:pt x="2872" y="15"/>
                                    </a:moveTo>
                                    <a:lnTo>
                                      <a:pt x="2812" y="15"/>
                                    </a:lnTo>
                                    <a:lnTo>
                                      <a:pt x="2812" y="0"/>
                                    </a:lnTo>
                                    <a:lnTo>
                                      <a:pt x="2872" y="0"/>
                                    </a:lnTo>
                                    <a:lnTo>
                                      <a:pt x="2872" y="15"/>
                                    </a:lnTo>
                                    <a:close/>
                                    <a:moveTo>
                                      <a:pt x="2767" y="15"/>
                                    </a:moveTo>
                                    <a:lnTo>
                                      <a:pt x="2707" y="15"/>
                                    </a:lnTo>
                                    <a:lnTo>
                                      <a:pt x="2707" y="0"/>
                                    </a:lnTo>
                                    <a:lnTo>
                                      <a:pt x="2767" y="0"/>
                                    </a:lnTo>
                                    <a:lnTo>
                                      <a:pt x="2767" y="15"/>
                                    </a:lnTo>
                                    <a:close/>
                                    <a:moveTo>
                                      <a:pt x="2662" y="15"/>
                                    </a:moveTo>
                                    <a:lnTo>
                                      <a:pt x="2602" y="15"/>
                                    </a:lnTo>
                                    <a:lnTo>
                                      <a:pt x="2602" y="0"/>
                                    </a:lnTo>
                                    <a:lnTo>
                                      <a:pt x="2662" y="0"/>
                                    </a:lnTo>
                                    <a:lnTo>
                                      <a:pt x="2662" y="15"/>
                                    </a:lnTo>
                                    <a:close/>
                                    <a:moveTo>
                                      <a:pt x="2557" y="15"/>
                                    </a:moveTo>
                                    <a:lnTo>
                                      <a:pt x="2497" y="15"/>
                                    </a:lnTo>
                                    <a:lnTo>
                                      <a:pt x="2497" y="0"/>
                                    </a:lnTo>
                                    <a:lnTo>
                                      <a:pt x="2557" y="0"/>
                                    </a:lnTo>
                                    <a:lnTo>
                                      <a:pt x="2557" y="15"/>
                                    </a:lnTo>
                                    <a:close/>
                                    <a:moveTo>
                                      <a:pt x="2452" y="15"/>
                                    </a:moveTo>
                                    <a:lnTo>
                                      <a:pt x="2391" y="15"/>
                                    </a:lnTo>
                                    <a:lnTo>
                                      <a:pt x="2391" y="0"/>
                                    </a:lnTo>
                                    <a:lnTo>
                                      <a:pt x="2452" y="0"/>
                                    </a:lnTo>
                                    <a:lnTo>
                                      <a:pt x="2452" y="15"/>
                                    </a:lnTo>
                                    <a:close/>
                                    <a:moveTo>
                                      <a:pt x="2346" y="15"/>
                                    </a:moveTo>
                                    <a:lnTo>
                                      <a:pt x="2286" y="15"/>
                                    </a:lnTo>
                                    <a:lnTo>
                                      <a:pt x="2286" y="0"/>
                                    </a:lnTo>
                                    <a:lnTo>
                                      <a:pt x="2346" y="0"/>
                                    </a:lnTo>
                                    <a:lnTo>
                                      <a:pt x="2346" y="15"/>
                                    </a:lnTo>
                                    <a:close/>
                                    <a:moveTo>
                                      <a:pt x="2241" y="15"/>
                                    </a:moveTo>
                                    <a:lnTo>
                                      <a:pt x="2181" y="15"/>
                                    </a:lnTo>
                                    <a:lnTo>
                                      <a:pt x="2181" y="0"/>
                                    </a:lnTo>
                                    <a:lnTo>
                                      <a:pt x="2241" y="0"/>
                                    </a:lnTo>
                                    <a:lnTo>
                                      <a:pt x="2241" y="15"/>
                                    </a:lnTo>
                                    <a:close/>
                                    <a:moveTo>
                                      <a:pt x="2136" y="15"/>
                                    </a:moveTo>
                                    <a:lnTo>
                                      <a:pt x="2076" y="15"/>
                                    </a:lnTo>
                                    <a:lnTo>
                                      <a:pt x="2076" y="0"/>
                                    </a:lnTo>
                                    <a:lnTo>
                                      <a:pt x="2136" y="0"/>
                                    </a:lnTo>
                                    <a:lnTo>
                                      <a:pt x="2136" y="15"/>
                                    </a:lnTo>
                                    <a:close/>
                                    <a:moveTo>
                                      <a:pt x="2031" y="15"/>
                                    </a:moveTo>
                                    <a:lnTo>
                                      <a:pt x="1971" y="15"/>
                                    </a:lnTo>
                                    <a:lnTo>
                                      <a:pt x="1971" y="0"/>
                                    </a:lnTo>
                                    <a:lnTo>
                                      <a:pt x="2031" y="0"/>
                                    </a:lnTo>
                                    <a:lnTo>
                                      <a:pt x="2031" y="15"/>
                                    </a:lnTo>
                                    <a:close/>
                                    <a:moveTo>
                                      <a:pt x="1926" y="15"/>
                                    </a:moveTo>
                                    <a:lnTo>
                                      <a:pt x="1866" y="15"/>
                                    </a:lnTo>
                                    <a:lnTo>
                                      <a:pt x="1866" y="0"/>
                                    </a:lnTo>
                                    <a:lnTo>
                                      <a:pt x="1926" y="0"/>
                                    </a:lnTo>
                                    <a:lnTo>
                                      <a:pt x="1926" y="15"/>
                                    </a:lnTo>
                                    <a:close/>
                                    <a:moveTo>
                                      <a:pt x="1821" y="15"/>
                                    </a:moveTo>
                                    <a:lnTo>
                                      <a:pt x="1761" y="15"/>
                                    </a:lnTo>
                                    <a:lnTo>
                                      <a:pt x="1761" y="0"/>
                                    </a:lnTo>
                                    <a:lnTo>
                                      <a:pt x="1821" y="0"/>
                                    </a:lnTo>
                                    <a:lnTo>
                                      <a:pt x="1821" y="15"/>
                                    </a:lnTo>
                                    <a:close/>
                                    <a:moveTo>
                                      <a:pt x="1716" y="15"/>
                                    </a:moveTo>
                                    <a:lnTo>
                                      <a:pt x="1655" y="15"/>
                                    </a:lnTo>
                                    <a:lnTo>
                                      <a:pt x="1655" y="0"/>
                                    </a:lnTo>
                                    <a:lnTo>
                                      <a:pt x="1716" y="0"/>
                                    </a:lnTo>
                                    <a:lnTo>
                                      <a:pt x="1716" y="15"/>
                                    </a:lnTo>
                                    <a:close/>
                                    <a:moveTo>
                                      <a:pt x="1610" y="15"/>
                                    </a:moveTo>
                                    <a:lnTo>
                                      <a:pt x="1550" y="15"/>
                                    </a:lnTo>
                                    <a:lnTo>
                                      <a:pt x="1550" y="0"/>
                                    </a:lnTo>
                                    <a:lnTo>
                                      <a:pt x="1610" y="0"/>
                                    </a:lnTo>
                                    <a:lnTo>
                                      <a:pt x="1610" y="15"/>
                                    </a:lnTo>
                                    <a:close/>
                                    <a:moveTo>
                                      <a:pt x="1505" y="15"/>
                                    </a:moveTo>
                                    <a:lnTo>
                                      <a:pt x="1445" y="15"/>
                                    </a:lnTo>
                                    <a:lnTo>
                                      <a:pt x="1445" y="0"/>
                                    </a:lnTo>
                                    <a:lnTo>
                                      <a:pt x="1505" y="0"/>
                                    </a:lnTo>
                                    <a:lnTo>
                                      <a:pt x="1505" y="15"/>
                                    </a:lnTo>
                                    <a:close/>
                                    <a:moveTo>
                                      <a:pt x="1400" y="15"/>
                                    </a:moveTo>
                                    <a:lnTo>
                                      <a:pt x="1340" y="15"/>
                                    </a:lnTo>
                                    <a:lnTo>
                                      <a:pt x="1340" y="0"/>
                                    </a:lnTo>
                                    <a:lnTo>
                                      <a:pt x="1400" y="0"/>
                                    </a:lnTo>
                                    <a:lnTo>
                                      <a:pt x="1400" y="15"/>
                                    </a:lnTo>
                                    <a:close/>
                                    <a:moveTo>
                                      <a:pt x="1295" y="15"/>
                                    </a:moveTo>
                                    <a:lnTo>
                                      <a:pt x="1235" y="15"/>
                                    </a:lnTo>
                                    <a:lnTo>
                                      <a:pt x="1235" y="0"/>
                                    </a:lnTo>
                                    <a:lnTo>
                                      <a:pt x="1295" y="0"/>
                                    </a:lnTo>
                                    <a:lnTo>
                                      <a:pt x="1295" y="15"/>
                                    </a:lnTo>
                                    <a:close/>
                                    <a:moveTo>
                                      <a:pt x="1190" y="15"/>
                                    </a:moveTo>
                                    <a:lnTo>
                                      <a:pt x="1130" y="15"/>
                                    </a:lnTo>
                                    <a:lnTo>
                                      <a:pt x="1130" y="0"/>
                                    </a:lnTo>
                                    <a:lnTo>
                                      <a:pt x="1190" y="0"/>
                                    </a:lnTo>
                                    <a:lnTo>
                                      <a:pt x="1190" y="15"/>
                                    </a:lnTo>
                                    <a:close/>
                                    <a:moveTo>
                                      <a:pt x="1085" y="15"/>
                                    </a:moveTo>
                                    <a:lnTo>
                                      <a:pt x="1025" y="15"/>
                                    </a:lnTo>
                                    <a:lnTo>
                                      <a:pt x="1025" y="0"/>
                                    </a:lnTo>
                                    <a:lnTo>
                                      <a:pt x="1085" y="0"/>
                                    </a:lnTo>
                                    <a:lnTo>
                                      <a:pt x="1085" y="15"/>
                                    </a:lnTo>
                                    <a:close/>
                                    <a:moveTo>
                                      <a:pt x="980" y="15"/>
                                    </a:moveTo>
                                    <a:lnTo>
                                      <a:pt x="920" y="15"/>
                                    </a:lnTo>
                                    <a:lnTo>
                                      <a:pt x="920" y="0"/>
                                    </a:lnTo>
                                    <a:lnTo>
                                      <a:pt x="980" y="0"/>
                                    </a:lnTo>
                                    <a:lnTo>
                                      <a:pt x="980" y="15"/>
                                    </a:lnTo>
                                    <a:close/>
                                    <a:moveTo>
                                      <a:pt x="874" y="15"/>
                                    </a:moveTo>
                                    <a:lnTo>
                                      <a:pt x="814" y="15"/>
                                    </a:lnTo>
                                    <a:lnTo>
                                      <a:pt x="814" y="0"/>
                                    </a:lnTo>
                                    <a:lnTo>
                                      <a:pt x="874" y="0"/>
                                    </a:lnTo>
                                    <a:lnTo>
                                      <a:pt x="874" y="15"/>
                                    </a:lnTo>
                                    <a:close/>
                                    <a:moveTo>
                                      <a:pt x="769" y="15"/>
                                    </a:moveTo>
                                    <a:lnTo>
                                      <a:pt x="709" y="15"/>
                                    </a:lnTo>
                                    <a:lnTo>
                                      <a:pt x="709" y="0"/>
                                    </a:lnTo>
                                    <a:lnTo>
                                      <a:pt x="769" y="0"/>
                                    </a:lnTo>
                                    <a:lnTo>
                                      <a:pt x="769" y="15"/>
                                    </a:lnTo>
                                    <a:close/>
                                    <a:moveTo>
                                      <a:pt x="664" y="15"/>
                                    </a:moveTo>
                                    <a:lnTo>
                                      <a:pt x="604" y="15"/>
                                    </a:lnTo>
                                    <a:lnTo>
                                      <a:pt x="604" y="0"/>
                                    </a:lnTo>
                                    <a:lnTo>
                                      <a:pt x="664" y="0"/>
                                    </a:lnTo>
                                    <a:lnTo>
                                      <a:pt x="664" y="15"/>
                                    </a:lnTo>
                                    <a:close/>
                                    <a:moveTo>
                                      <a:pt x="559" y="15"/>
                                    </a:moveTo>
                                    <a:lnTo>
                                      <a:pt x="499" y="15"/>
                                    </a:lnTo>
                                    <a:lnTo>
                                      <a:pt x="499" y="0"/>
                                    </a:lnTo>
                                    <a:lnTo>
                                      <a:pt x="559" y="0"/>
                                    </a:lnTo>
                                    <a:lnTo>
                                      <a:pt x="559" y="15"/>
                                    </a:lnTo>
                                    <a:close/>
                                    <a:moveTo>
                                      <a:pt x="454" y="15"/>
                                    </a:moveTo>
                                    <a:lnTo>
                                      <a:pt x="394" y="15"/>
                                    </a:lnTo>
                                    <a:lnTo>
                                      <a:pt x="394" y="0"/>
                                    </a:lnTo>
                                    <a:lnTo>
                                      <a:pt x="454" y="0"/>
                                    </a:lnTo>
                                    <a:lnTo>
                                      <a:pt x="454" y="15"/>
                                    </a:lnTo>
                                    <a:close/>
                                    <a:moveTo>
                                      <a:pt x="349" y="15"/>
                                    </a:moveTo>
                                    <a:lnTo>
                                      <a:pt x="289" y="15"/>
                                    </a:lnTo>
                                    <a:lnTo>
                                      <a:pt x="289" y="0"/>
                                    </a:lnTo>
                                    <a:lnTo>
                                      <a:pt x="349" y="0"/>
                                    </a:lnTo>
                                    <a:lnTo>
                                      <a:pt x="349" y="15"/>
                                    </a:lnTo>
                                    <a:close/>
                                    <a:moveTo>
                                      <a:pt x="244" y="15"/>
                                    </a:moveTo>
                                    <a:lnTo>
                                      <a:pt x="184" y="15"/>
                                    </a:lnTo>
                                    <a:lnTo>
                                      <a:pt x="184" y="0"/>
                                    </a:lnTo>
                                    <a:lnTo>
                                      <a:pt x="244" y="0"/>
                                    </a:lnTo>
                                    <a:lnTo>
                                      <a:pt x="244" y="15"/>
                                    </a:lnTo>
                                    <a:close/>
                                    <a:moveTo>
                                      <a:pt x="138" y="15"/>
                                    </a:moveTo>
                                    <a:lnTo>
                                      <a:pt x="78" y="15"/>
                                    </a:lnTo>
                                    <a:lnTo>
                                      <a:pt x="78" y="0"/>
                                    </a:lnTo>
                                    <a:lnTo>
                                      <a:pt x="138" y="0"/>
                                    </a:lnTo>
                                    <a:lnTo>
                                      <a:pt x="138" y="15"/>
                                    </a:lnTo>
                                    <a:close/>
                                    <a:moveTo>
                                      <a:pt x="33" y="15"/>
                                    </a:moveTo>
                                    <a:lnTo>
                                      <a:pt x="8" y="15"/>
                                    </a:lnTo>
                                    <a:lnTo>
                                      <a:pt x="15" y="8"/>
                                    </a:lnTo>
                                    <a:lnTo>
                                      <a:pt x="15" y="42"/>
                                    </a:lnTo>
                                    <a:lnTo>
                                      <a:pt x="0" y="42"/>
                                    </a:lnTo>
                                    <a:lnTo>
                                      <a:pt x="0" y="0"/>
                                    </a:lnTo>
                                    <a:lnTo>
                                      <a:pt x="33" y="0"/>
                                    </a:lnTo>
                                    <a:lnTo>
                                      <a:pt x="33" y="15"/>
                                    </a:lnTo>
                                    <a:close/>
                                    <a:moveTo>
                                      <a:pt x="15" y="87"/>
                                    </a:moveTo>
                                    <a:lnTo>
                                      <a:pt x="15" y="147"/>
                                    </a:lnTo>
                                    <a:lnTo>
                                      <a:pt x="0" y="147"/>
                                    </a:lnTo>
                                    <a:lnTo>
                                      <a:pt x="0" y="87"/>
                                    </a:lnTo>
                                    <a:lnTo>
                                      <a:pt x="15" y="87"/>
                                    </a:lnTo>
                                    <a:close/>
                                    <a:moveTo>
                                      <a:pt x="15" y="192"/>
                                    </a:moveTo>
                                    <a:lnTo>
                                      <a:pt x="15" y="252"/>
                                    </a:lnTo>
                                    <a:lnTo>
                                      <a:pt x="0" y="252"/>
                                    </a:lnTo>
                                    <a:lnTo>
                                      <a:pt x="0" y="192"/>
                                    </a:lnTo>
                                    <a:lnTo>
                                      <a:pt x="15" y="192"/>
                                    </a:lnTo>
                                    <a:close/>
                                    <a:moveTo>
                                      <a:pt x="15" y="298"/>
                                    </a:moveTo>
                                    <a:lnTo>
                                      <a:pt x="15" y="358"/>
                                    </a:lnTo>
                                    <a:lnTo>
                                      <a:pt x="0" y="358"/>
                                    </a:lnTo>
                                    <a:lnTo>
                                      <a:pt x="0" y="298"/>
                                    </a:lnTo>
                                    <a:lnTo>
                                      <a:pt x="15" y="298"/>
                                    </a:lnTo>
                                    <a:close/>
                                    <a:moveTo>
                                      <a:pt x="15" y="403"/>
                                    </a:moveTo>
                                    <a:lnTo>
                                      <a:pt x="15" y="463"/>
                                    </a:lnTo>
                                    <a:lnTo>
                                      <a:pt x="0" y="463"/>
                                    </a:lnTo>
                                    <a:lnTo>
                                      <a:pt x="0" y="403"/>
                                    </a:lnTo>
                                    <a:lnTo>
                                      <a:pt x="15" y="403"/>
                                    </a:lnTo>
                                    <a:close/>
                                    <a:moveTo>
                                      <a:pt x="11" y="498"/>
                                    </a:moveTo>
                                    <a:lnTo>
                                      <a:pt x="71" y="498"/>
                                    </a:lnTo>
                                    <a:lnTo>
                                      <a:pt x="71" y="513"/>
                                    </a:lnTo>
                                    <a:lnTo>
                                      <a:pt x="11" y="513"/>
                                    </a:lnTo>
                                    <a:lnTo>
                                      <a:pt x="11" y="498"/>
                                    </a:lnTo>
                                    <a:close/>
                                    <a:moveTo>
                                      <a:pt x="116" y="498"/>
                                    </a:moveTo>
                                    <a:lnTo>
                                      <a:pt x="176" y="498"/>
                                    </a:lnTo>
                                    <a:lnTo>
                                      <a:pt x="176" y="513"/>
                                    </a:lnTo>
                                    <a:lnTo>
                                      <a:pt x="116" y="513"/>
                                    </a:lnTo>
                                    <a:lnTo>
                                      <a:pt x="116" y="498"/>
                                    </a:lnTo>
                                    <a:close/>
                                    <a:moveTo>
                                      <a:pt x="221" y="498"/>
                                    </a:moveTo>
                                    <a:lnTo>
                                      <a:pt x="281" y="498"/>
                                    </a:lnTo>
                                    <a:lnTo>
                                      <a:pt x="281" y="513"/>
                                    </a:lnTo>
                                    <a:lnTo>
                                      <a:pt x="221" y="513"/>
                                    </a:lnTo>
                                    <a:lnTo>
                                      <a:pt x="221" y="498"/>
                                    </a:lnTo>
                                    <a:close/>
                                    <a:moveTo>
                                      <a:pt x="326" y="498"/>
                                    </a:moveTo>
                                    <a:lnTo>
                                      <a:pt x="386" y="498"/>
                                    </a:lnTo>
                                    <a:lnTo>
                                      <a:pt x="386" y="513"/>
                                    </a:lnTo>
                                    <a:lnTo>
                                      <a:pt x="326" y="513"/>
                                    </a:lnTo>
                                    <a:lnTo>
                                      <a:pt x="326" y="498"/>
                                    </a:lnTo>
                                    <a:close/>
                                    <a:moveTo>
                                      <a:pt x="431" y="498"/>
                                    </a:moveTo>
                                    <a:lnTo>
                                      <a:pt x="491" y="498"/>
                                    </a:lnTo>
                                    <a:lnTo>
                                      <a:pt x="491" y="513"/>
                                    </a:lnTo>
                                    <a:lnTo>
                                      <a:pt x="431" y="513"/>
                                    </a:lnTo>
                                    <a:lnTo>
                                      <a:pt x="431" y="498"/>
                                    </a:lnTo>
                                    <a:close/>
                                    <a:moveTo>
                                      <a:pt x="536" y="498"/>
                                    </a:moveTo>
                                    <a:lnTo>
                                      <a:pt x="596" y="498"/>
                                    </a:lnTo>
                                    <a:lnTo>
                                      <a:pt x="596" y="513"/>
                                    </a:lnTo>
                                    <a:lnTo>
                                      <a:pt x="536" y="513"/>
                                    </a:lnTo>
                                    <a:lnTo>
                                      <a:pt x="536" y="498"/>
                                    </a:lnTo>
                                    <a:close/>
                                    <a:moveTo>
                                      <a:pt x="641" y="498"/>
                                    </a:moveTo>
                                    <a:lnTo>
                                      <a:pt x="701" y="498"/>
                                    </a:lnTo>
                                    <a:lnTo>
                                      <a:pt x="701" y="513"/>
                                    </a:lnTo>
                                    <a:lnTo>
                                      <a:pt x="641" y="513"/>
                                    </a:lnTo>
                                    <a:lnTo>
                                      <a:pt x="641" y="498"/>
                                    </a:lnTo>
                                    <a:close/>
                                    <a:moveTo>
                                      <a:pt x="746" y="498"/>
                                    </a:moveTo>
                                    <a:lnTo>
                                      <a:pt x="807" y="498"/>
                                    </a:lnTo>
                                    <a:lnTo>
                                      <a:pt x="807" y="513"/>
                                    </a:lnTo>
                                    <a:lnTo>
                                      <a:pt x="746" y="513"/>
                                    </a:lnTo>
                                    <a:lnTo>
                                      <a:pt x="746" y="498"/>
                                    </a:lnTo>
                                    <a:close/>
                                    <a:moveTo>
                                      <a:pt x="852" y="498"/>
                                    </a:moveTo>
                                    <a:lnTo>
                                      <a:pt x="912" y="498"/>
                                    </a:lnTo>
                                    <a:lnTo>
                                      <a:pt x="912" y="513"/>
                                    </a:lnTo>
                                    <a:lnTo>
                                      <a:pt x="852" y="513"/>
                                    </a:lnTo>
                                    <a:lnTo>
                                      <a:pt x="852" y="498"/>
                                    </a:lnTo>
                                    <a:close/>
                                    <a:moveTo>
                                      <a:pt x="957" y="498"/>
                                    </a:moveTo>
                                    <a:lnTo>
                                      <a:pt x="1017" y="498"/>
                                    </a:lnTo>
                                    <a:lnTo>
                                      <a:pt x="1017" y="513"/>
                                    </a:lnTo>
                                    <a:lnTo>
                                      <a:pt x="957" y="513"/>
                                    </a:lnTo>
                                    <a:lnTo>
                                      <a:pt x="957" y="498"/>
                                    </a:lnTo>
                                    <a:close/>
                                    <a:moveTo>
                                      <a:pt x="1062" y="498"/>
                                    </a:moveTo>
                                    <a:lnTo>
                                      <a:pt x="1122" y="498"/>
                                    </a:lnTo>
                                    <a:lnTo>
                                      <a:pt x="1122" y="513"/>
                                    </a:lnTo>
                                    <a:lnTo>
                                      <a:pt x="1062" y="513"/>
                                    </a:lnTo>
                                    <a:lnTo>
                                      <a:pt x="1062" y="498"/>
                                    </a:lnTo>
                                    <a:close/>
                                    <a:moveTo>
                                      <a:pt x="1167" y="498"/>
                                    </a:moveTo>
                                    <a:lnTo>
                                      <a:pt x="1227" y="498"/>
                                    </a:lnTo>
                                    <a:lnTo>
                                      <a:pt x="1227" y="513"/>
                                    </a:lnTo>
                                    <a:lnTo>
                                      <a:pt x="1167" y="513"/>
                                    </a:lnTo>
                                    <a:lnTo>
                                      <a:pt x="1167" y="498"/>
                                    </a:lnTo>
                                    <a:close/>
                                    <a:moveTo>
                                      <a:pt x="1272" y="498"/>
                                    </a:moveTo>
                                    <a:lnTo>
                                      <a:pt x="1332" y="498"/>
                                    </a:lnTo>
                                    <a:lnTo>
                                      <a:pt x="1332" y="513"/>
                                    </a:lnTo>
                                    <a:lnTo>
                                      <a:pt x="1272" y="513"/>
                                    </a:lnTo>
                                    <a:lnTo>
                                      <a:pt x="1272" y="498"/>
                                    </a:lnTo>
                                    <a:close/>
                                    <a:moveTo>
                                      <a:pt x="1377" y="498"/>
                                    </a:moveTo>
                                    <a:lnTo>
                                      <a:pt x="1437" y="498"/>
                                    </a:lnTo>
                                    <a:lnTo>
                                      <a:pt x="1437" y="513"/>
                                    </a:lnTo>
                                    <a:lnTo>
                                      <a:pt x="1377" y="513"/>
                                    </a:lnTo>
                                    <a:lnTo>
                                      <a:pt x="1377" y="498"/>
                                    </a:lnTo>
                                    <a:close/>
                                    <a:moveTo>
                                      <a:pt x="1482" y="498"/>
                                    </a:moveTo>
                                    <a:lnTo>
                                      <a:pt x="1543" y="498"/>
                                    </a:lnTo>
                                    <a:lnTo>
                                      <a:pt x="1543" y="513"/>
                                    </a:lnTo>
                                    <a:lnTo>
                                      <a:pt x="1482" y="513"/>
                                    </a:lnTo>
                                    <a:lnTo>
                                      <a:pt x="1482" y="498"/>
                                    </a:lnTo>
                                    <a:close/>
                                    <a:moveTo>
                                      <a:pt x="1588" y="498"/>
                                    </a:moveTo>
                                    <a:lnTo>
                                      <a:pt x="1648" y="498"/>
                                    </a:lnTo>
                                    <a:lnTo>
                                      <a:pt x="1648" y="513"/>
                                    </a:lnTo>
                                    <a:lnTo>
                                      <a:pt x="1588" y="513"/>
                                    </a:lnTo>
                                    <a:lnTo>
                                      <a:pt x="1588" y="498"/>
                                    </a:lnTo>
                                    <a:close/>
                                    <a:moveTo>
                                      <a:pt x="1693" y="498"/>
                                    </a:moveTo>
                                    <a:lnTo>
                                      <a:pt x="1753" y="498"/>
                                    </a:lnTo>
                                    <a:lnTo>
                                      <a:pt x="1753" y="513"/>
                                    </a:lnTo>
                                    <a:lnTo>
                                      <a:pt x="1693" y="513"/>
                                    </a:lnTo>
                                    <a:lnTo>
                                      <a:pt x="1693" y="498"/>
                                    </a:lnTo>
                                    <a:close/>
                                    <a:moveTo>
                                      <a:pt x="1798" y="498"/>
                                    </a:moveTo>
                                    <a:lnTo>
                                      <a:pt x="1858" y="498"/>
                                    </a:lnTo>
                                    <a:lnTo>
                                      <a:pt x="1858" y="513"/>
                                    </a:lnTo>
                                    <a:lnTo>
                                      <a:pt x="1798" y="513"/>
                                    </a:lnTo>
                                    <a:lnTo>
                                      <a:pt x="1798" y="498"/>
                                    </a:lnTo>
                                    <a:close/>
                                    <a:moveTo>
                                      <a:pt x="1903" y="498"/>
                                    </a:moveTo>
                                    <a:lnTo>
                                      <a:pt x="1963" y="498"/>
                                    </a:lnTo>
                                    <a:lnTo>
                                      <a:pt x="1963" y="513"/>
                                    </a:lnTo>
                                    <a:lnTo>
                                      <a:pt x="1903" y="513"/>
                                    </a:lnTo>
                                    <a:lnTo>
                                      <a:pt x="1903" y="498"/>
                                    </a:lnTo>
                                    <a:close/>
                                    <a:moveTo>
                                      <a:pt x="2008" y="498"/>
                                    </a:moveTo>
                                    <a:lnTo>
                                      <a:pt x="2068" y="498"/>
                                    </a:lnTo>
                                    <a:lnTo>
                                      <a:pt x="2068" y="513"/>
                                    </a:lnTo>
                                    <a:lnTo>
                                      <a:pt x="2008" y="513"/>
                                    </a:lnTo>
                                    <a:lnTo>
                                      <a:pt x="2008" y="498"/>
                                    </a:lnTo>
                                    <a:close/>
                                    <a:moveTo>
                                      <a:pt x="2113" y="498"/>
                                    </a:moveTo>
                                    <a:lnTo>
                                      <a:pt x="2173" y="498"/>
                                    </a:lnTo>
                                    <a:lnTo>
                                      <a:pt x="2173" y="513"/>
                                    </a:lnTo>
                                    <a:lnTo>
                                      <a:pt x="2113" y="513"/>
                                    </a:lnTo>
                                    <a:lnTo>
                                      <a:pt x="2113" y="498"/>
                                    </a:lnTo>
                                    <a:close/>
                                    <a:moveTo>
                                      <a:pt x="2218" y="498"/>
                                    </a:moveTo>
                                    <a:lnTo>
                                      <a:pt x="2279" y="498"/>
                                    </a:lnTo>
                                    <a:lnTo>
                                      <a:pt x="2279" y="513"/>
                                    </a:lnTo>
                                    <a:lnTo>
                                      <a:pt x="2218" y="513"/>
                                    </a:lnTo>
                                    <a:lnTo>
                                      <a:pt x="2218" y="498"/>
                                    </a:lnTo>
                                    <a:close/>
                                    <a:moveTo>
                                      <a:pt x="2324" y="498"/>
                                    </a:moveTo>
                                    <a:lnTo>
                                      <a:pt x="2384" y="498"/>
                                    </a:lnTo>
                                    <a:lnTo>
                                      <a:pt x="2384" y="513"/>
                                    </a:lnTo>
                                    <a:lnTo>
                                      <a:pt x="2324" y="513"/>
                                    </a:lnTo>
                                    <a:lnTo>
                                      <a:pt x="2324" y="498"/>
                                    </a:lnTo>
                                    <a:close/>
                                    <a:moveTo>
                                      <a:pt x="2429" y="498"/>
                                    </a:moveTo>
                                    <a:lnTo>
                                      <a:pt x="2489" y="498"/>
                                    </a:lnTo>
                                    <a:lnTo>
                                      <a:pt x="2489" y="513"/>
                                    </a:lnTo>
                                    <a:lnTo>
                                      <a:pt x="2429" y="513"/>
                                    </a:lnTo>
                                    <a:lnTo>
                                      <a:pt x="2429" y="498"/>
                                    </a:lnTo>
                                    <a:close/>
                                    <a:moveTo>
                                      <a:pt x="2534" y="498"/>
                                    </a:moveTo>
                                    <a:lnTo>
                                      <a:pt x="2594" y="498"/>
                                    </a:lnTo>
                                    <a:lnTo>
                                      <a:pt x="2594" y="513"/>
                                    </a:lnTo>
                                    <a:lnTo>
                                      <a:pt x="2534" y="513"/>
                                    </a:lnTo>
                                    <a:lnTo>
                                      <a:pt x="2534" y="498"/>
                                    </a:lnTo>
                                    <a:close/>
                                    <a:moveTo>
                                      <a:pt x="2639" y="498"/>
                                    </a:moveTo>
                                    <a:lnTo>
                                      <a:pt x="2699" y="498"/>
                                    </a:lnTo>
                                    <a:lnTo>
                                      <a:pt x="2699" y="513"/>
                                    </a:lnTo>
                                    <a:lnTo>
                                      <a:pt x="2639" y="513"/>
                                    </a:lnTo>
                                    <a:lnTo>
                                      <a:pt x="2639" y="498"/>
                                    </a:lnTo>
                                    <a:close/>
                                    <a:moveTo>
                                      <a:pt x="2744" y="498"/>
                                    </a:moveTo>
                                    <a:lnTo>
                                      <a:pt x="2804" y="498"/>
                                    </a:lnTo>
                                    <a:lnTo>
                                      <a:pt x="2804" y="513"/>
                                    </a:lnTo>
                                    <a:lnTo>
                                      <a:pt x="2744" y="513"/>
                                    </a:lnTo>
                                    <a:lnTo>
                                      <a:pt x="2744" y="498"/>
                                    </a:lnTo>
                                    <a:close/>
                                    <a:moveTo>
                                      <a:pt x="2849" y="498"/>
                                    </a:moveTo>
                                    <a:lnTo>
                                      <a:pt x="2909" y="498"/>
                                    </a:lnTo>
                                    <a:lnTo>
                                      <a:pt x="2909" y="513"/>
                                    </a:lnTo>
                                    <a:lnTo>
                                      <a:pt x="2849" y="513"/>
                                    </a:lnTo>
                                    <a:lnTo>
                                      <a:pt x="2849" y="498"/>
                                    </a:lnTo>
                                    <a:close/>
                                    <a:moveTo>
                                      <a:pt x="2954" y="498"/>
                                    </a:moveTo>
                                    <a:lnTo>
                                      <a:pt x="3014" y="498"/>
                                    </a:lnTo>
                                    <a:lnTo>
                                      <a:pt x="3014" y="513"/>
                                    </a:lnTo>
                                    <a:lnTo>
                                      <a:pt x="2954" y="513"/>
                                    </a:lnTo>
                                    <a:lnTo>
                                      <a:pt x="2954" y="498"/>
                                    </a:lnTo>
                                    <a:close/>
                                    <a:moveTo>
                                      <a:pt x="3060" y="498"/>
                                    </a:moveTo>
                                    <a:lnTo>
                                      <a:pt x="3120" y="498"/>
                                    </a:lnTo>
                                    <a:lnTo>
                                      <a:pt x="3120" y="513"/>
                                    </a:lnTo>
                                    <a:lnTo>
                                      <a:pt x="3060" y="513"/>
                                    </a:lnTo>
                                    <a:lnTo>
                                      <a:pt x="3060" y="498"/>
                                    </a:lnTo>
                                    <a:close/>
                                    <a:moveTo>
                                      <a:pt x="3165" y="498"/>
                                    </a:moveTo>
                                    <a:lnTo>
                                      <a:pt x="3225" y="498"/>
                                    </a:lnTo>
                                    <a:lnTo>
                                      <a:pt x="3225" y="513"/>
                                    </a:lnTo>
                                    <a:lnTo>
                                      <a:pt x="3165" y="513"/>
                                    </a:lnTo>
                                    <a:lnTo>
                                      <a:pt x="3165" y="498"/>
                                    </a:lnTo>
                                    <a:close/>
                                    <a:moveTo>
                                      <a:pt x="3270" y="498"/>
                                    </a:moveTo>
                                    <a:lnTo>
                                      <a:pt x="3330" y="498"/>
                                    </a:lnTo>
                                    <a:lnTo>
                                      <a:pt x="3330" y="513"/>
                                    </a:lnTo>
                                    <a:lnTo>
                                      <a:pt x="3270" y="513"/>
                                    </a:lnTo>
                                    <a:lnTo>
                                      <a:pt x="3270" y="498"/>
                                    </a:lnTo>
                                    <a:close/>
                                    <a:moveTo>
                                      <a:pt x="3375" y="498"/>
                                    </a:moveTo>
                                    <a:lnTo>
                                      <a:pt x="3435" y="498"/>
                                    </a:lnTo>
                                    <a:lnTo>
                                      <a:pt x="3435" y="513"/>
                                    </a:lnTo>
                                    <a:lnTo>
                                      <a:pt x="3375" y="513"/>
                                    </a:lnTo>
                                    <a:lnTo>
                                      <a:pt x="3375" y="498"/>
                                    </a:lnTo>
                                    <a:close/>
                                    <a:moveTo>
                                      <a:pt x="3480" y="498"/>
                                    </a:moveTo>
                                    <a:lnTo>
                                      <a:pt x="3540" y="498"/>
                                    </a:lnTo>
                                    <a:lnTo>
                                      <a:pt x="3540" y="513"/>
                                    </a:lnTo>
                                    <a:lnTo>
                                      <a:pt x="3480" y="513"/>
                                    </a:lnTo>
                                    <a:lnTo>
                                      <a:pt x="3480" y="498"/>
                                    </a:lnTo>
                                    <a:close/>
                                    <a:moveTo>
                                      <a:pt x="3585" y="498"/>
                                    </a:moveTo>
                                    <a:lnTo>
                                      <a:pt x="3645" y="498"/>
                                    </a:lnTo>
                                    <a:lnTo>
                                      <a:pt x="3645" y="513"/>
                                    </a:lnTo>
                                    <a:lnTo>
                                      <a:pt x="3585" y="513"/>
                                    </a:lnTo>
                                    <a:lnTo>
                                      <a:pt x="3585" y="498"/>
                                    </a:lnTo>
                                    <a:close/>
                                    <a:moveTo>
                                      <a:pt x="3690" y="498"/>
                                    </a:moveTo>
                                    <a:lnTo>
                                      <a:pt x="3750" y="498"/>
                                    </a:lnTo>
                                    <a:lnTo>
                                      <a:pt x="3750" y="513"/>
                                    </a:lnTo>
                                    <a:lnTo>
                                      <a:pt x="3690" y="513"/>
                                    </a:lnTo>
                                    <a:lnTo>
                                      <a:pt x="3690" y="498"/>
                                    </a:lnTo>
                                    <a:close/>
                                    <a:moveTo>
                                      <a:pt x="3796" y="498"/>
                                    </a:moveTo>
                                    <a:lnTo>
                                      <a:pt x="3856" y="498"/>
                                    </a:lnTo>
                                    <a:lnTo>
                                      <a:pt x="3856" y="513"/>
                                    </a:lnTo>
                                    <a:lnTo>
                                      <a:pt x="3796" y="513"/>
                                    </a:lnTo>
                                    <a:lnTo>
                                      <a:pt x="3796" y="498"/>
                                    </a:lnTo>
                                    <a:close/>
                                    <a:moveTo>
                                      <a:pt x="3901" y="498"/>
                                    </a:moveTo>
                                    <a:lnTo>
                                      <a:pt x="3961" y="498"/>
                                    </a:lnTo>
                                    <a:lnTo>
                                      <a:pt x="3961" y="513"/>
                                    </a:lnTo>
                                    <a:lnTo>
                                      <a:pt x="3901" y="513"/>
                                    </a:lnTo>
                                    <a:lnTo>
                                      <a:pt x="3901" y="498"/>
                                    </a:lnTo>
                                    <a:close/>
                                    <a:moveTo>
                                      <a:pt x="4006" y="498"/>
                                    </a:moveTo>
                                    <a:lnTo>
                                      <a:pt x="4066" y="498"/>
                                    </a:lnTo>
                                    <a:lnTo>
                                      <a:pt x="4066" y="513"/>
                                    </a:lnTo>
                                    <a:lnTo>
                                      <a:pt x="4006" y="513"/>
                                    </a:lnTo>
                                    <a:lnTo>
                                      <a:pt x="4006" y="498"/>
                                    </a:lnTo>
                                    <a:close/>
                                    <a:moveTo>
                                      <a:pt x="4111" y="498"/>
                                    </a:moveTo>
                                    <a:lnTo>
                                      <a:pt x="4171" y="498"/>
                                    </a:lnTo>
                                    <a:lnTo>
                                      <a:pt x="4171" y="513"/>
                                    </a:lnTo>
                                    <a:lnTo>
                                      <a:pt x="4111" y="513"/>
                                    </a:lnTo>
                                    <a:lnTo>
                                      <a:pt x="4111" y="498"/>
                                    </a:lnTo>
                                    <a:close/>
                                    <a:moveTo>
                                      <a:pt x="4216" y="498"/>
                                    </a:moveTo>
                                    <a:lnTo>
                                      <a:pt x="4276" y="498"/>
                                    </a:lnTo>
                                    <a:lnTo>
                                      <a:pt x="4276" y="513"/>
                                    </a:lnTo>
                                    <a:lnTo>
                                      <a:pt x="4216" y="513"/>
                                    </a:lnTo>
                                    <a:lnTo>
                                      <a:pt x="4216" y="498"/>
                                    </a:lnTo>
                                    <a:close/>
                                    <a:moveTo>
                                      <a:pt x="4321" y="498"/>
                                    </a:moveTo>
                                    <a:lnTo>
                                      <a:pt x="4381" y="498"/>
                                    </a:lnTo>
                                    <a:lnTo>
                                      <a:pt x="4381" y="513"/>
                                    </a:lnTo>
                                    <a:lnTo>
                                      <a:pt x="4321" y="513"/>
                                    </a:lnTo>
                                    <a:lnTo>
                                      <a:pt x="4321" y="498"/>
                                    </a:lnTo>
                                    <a:close/>
                                    <a:moveTo>
                                      <a:pt x="4426" y="498"/>
                                    </a:moveTo>
                                    <a:lnTo>
                                      <a:pt x="4486" y="498"/>
                                    </a:lnTo>
                                    <a:lnTo>
                                      <a:pt x="4486" y="513"/>
                                    </a:lnTo>
                                    <a:lnTo>
                                      <a:pt x="4426" y="513"/>
                                    </a:lnTo>
                                    <a:lnTo>
                                      <a:pt x="4426" y="498"/>
                                    </a:lnTo>
                                    <a:close/>
                                    <a:moveTo>
                                      <a:pt x="4532" y="498"/>
                                    </a:moveTo>
                                    <a:lnTo>
                                      <a:pt x="4592" y="498"/>
                                    </a:lnTo>
                                    <a:lnTo>
                                      <a:pt x="4592" y="513"/>
                                    </a:lnTo>
                                    <a:lnTo>
                                      <a:pt x="4532" y="513"/>
                                    </a:lnTo>
                                    <a:lnTo>
                                      <a:pt x="4532" y="498"/>
                                    </a:lnTo>
                                    <a:close/>
                                    <a:moveTo>
                                      <a:pt x="4637" y="498"/>
                                    </a:moveTo>
                                    <a:lnTo>
                                      <a:pt x="4697" y="498"/>
                                    </a:lnTo>
                                    <a:lnTo>
                                      <a:pt x="4697" y="513"/>
                                    </a:lnTo>
                                    <a:lnTo>
                                      <a:pt x="4637" y="513"/>
                                    </a:lnTo>
                                    <a:lnTo>
                                      <a:pt x="4637" y="498"/>
                                    </a:lnTo>
                                    <a:close/>
                                    <a:moveTo>
                                      <a:pt x="4742" y="498"/>
                                    </a:moveTo>
                                    <a:lnTo>
                                      <a:pt x="4802" y="498"/>
                                    </a:lnTo>
                                    <a:lnTo>
                                      <a:pt x="4802" y="513"/>
                                    </a:lnTo>
                                    <a:lnTo>
                                      <a:pt x="4742" y="513"/>
                                    </a:lnTo>
                                    <a:lnTo>
                                      <a:pt x="4742" y="498"/>
                                    </a:lnTo>
                                    <a:close/>
                                    <a:moveTo>
                                      <a:pt x="4847" y="498"/>
                                    </a:moveTo>
                                    <a:lnTo>
                                      <a:pt x="4907" y="498"/>
                                    </a:lnTo>
                                    <a:lnTo>
                                      <a:pt x="4907" y="513"/>
                                    </a:lnTo>
                                    <a:lnTo>
                                      <a:pt x="4847" y="513"/>
                                    </a:lnTo>
                                    <a:lnTo>
                                      <a:pt x="4847" y="498"/>
                                    </a:lnTo>
                                    <a:close/>
                                    <a:moveTo>
                                      <a:pt x="4952" y="498"/>
                                    </a:moveTo>
                                    <a:lnTo>
                                      <a:pt x="5012" y="498"/>
                                    </a:lnTo>
                                    <a:lnTo>
                                      <a:pt x="5012" y="513"/>
                                    </a:lnTo>
                                    <a:lnTo>
                                      <a:pt x="4952" y="513"/>
                                    </a:lnTo>
                                    <a:lnTo>
                                      <a:pt x="4952" y="498"/>
                                    </a:lnTo>
                                    <a:close/>
                                    <a:moveTo>
                                      <a:pt x="5057" y="498"/>
                                    </a:moveTo>
                                    <a:lnTo>
                                      <a:pt x="5117" y="498"/>
                                    </a:lnTo>
                                    <a:lnTo>
                                      <a:pt x="5117" y="513"/>
                                    </a:lnTo>
                                    <a:lnTo>
                                      <a:pt x="5057" y="513"/>
                                    </a:lnTo>
                                    <a:lnTo>
                                      <a:pt x="5057" y="498"/>
                                    </a:lnTo>
                                    <a:close/>
                                    <a:moveTo>
                                      <a:pt x="5162" y="498"/>
                                    </a:moveTo>
                                    <a:lnTo>
                                      <a:pt x="5222" y="498"/>
                                    </a:lnTo>
                                    <a:lnTo>
                                      <a:pt x="5222" y="513"/>
                                    </a:lnTo>
                                    <a:lnTo>
                                      <a:pt x="5162" y="513"/>
                                    </a:lnTo>
                                    <a:lnTo>
                                      <a:pt x="5162" y="498"/>
                                    </a:lnTo>
                                    <a:close/>
                                    <a:moveTo>
                                      <a:pt x="5267" y="498"/>
                                    </a:moveTo>
                                    <a:lnTo>
                                      <a:pt x="5328" y="498"/>
                                    </a:lnTo>
                                    <a:lnTo>
                                      <a:pt x="5328" y="513"/>
                                    </a:lnTo>
                                    <a:lnTo>
                                      <a:pt x="5267" y="513"/>
                                    </a:lnTo>
                                    <a:lnTo>
                                      <a:pt x="5267" y="498"/>
                                    </a:lnTo>
                                    <a:close/>
                                    <a:moveTo>
                                      <a:pt x="5373" y="498"/>
                                    </a:moveTo>
                                    <a:lnTo>
                                      <a:pt x="5433" y="498"/>
                                    </a:lnTo>
                                    <a:lnTo>
                                      <a:pt x="5433" y="513"/>
                                    </a:lnTo>
                                    <a:lnTo>
                                      <a:pt x="5373" y="513"/>
                                    </a:lnTo>
                                    <a:lnTo>
                                      <a:pt x="5373" y="498"/>
                                    </a:lnTo>
                                    <a:close/>
                                    <a:moveTo>
                                      <a:pt x="5478" y="498"/>
                                    </a:moveTo>
                                    <a:lnTo>
                                      <a:pt x="5501" y="498"/>
                                    </a:lnTo>
                                    <a:lnTo>
                                      <a:pt x="5493" y="505"/>
                                    </a:lnTo>
                                    <a:lnTo>
                                      <a:pt x="5493" y="468"/>
                                    </a:lnTo>
                                    <a:lnTo>
                                      <a:pt x="5508" y="468"/>
                                    </a:lnTo>
                                    <a:lnTo>
                                      <a:pt x="5508" y="513"/>
                                    </a:lnTo>
                                    <a:lnTo>
                                      <a:pt x="5478" y="513"/>
                                    </a:lnTo>
                                    <a:lnTo>
                                      <a:pt x="5478" y="498"/>
                                    </a:lnTo>
                                    <a:close/>
                                    <a:moveTo>
                                      <a:pt x="5493" y="423"/>
                                    </a:moveTo>
                                    <a:lnTo>
                                      <a:pt x="5493" y="363"/>
                                    </a:lnTo>
                                    <a:lnTo>
                                      <a:pt x="5508" y="363"/>
                                    </a:lnTo>
                                    <a:lnTo>
                                      <a:pt x="5508" y="423"/>
                                    </a:lnTo>
                                    <a:lnTo>
                                      <a:pt x="5493" y="423"/>
                                    </a:lnTo>
                                    <a:close/>
                                    <a:moveTo>
                                      <a:pt x="5493" y="318"/>
                                    </a:moveTo>
                                    <a:lnTo>
                                      <a:pt x="5493" y="258"/>
                                    </a:lnTo>
                                    <a:lnTo>
                                      <a:pt x="5508" y="258"/>
                                    </a:lnTo>
                                    <a:lnTo>
                                      <a:pt x="5508" y="318"/>
                                    </a:lnTo>
                                    <a:lnTo>
                                      <a:pt x="5493" y="318"/>
                                    </a:lnTo>
                                    <a:close/>
                                    <a:moveTo>
                                      <a:pt x="5493" y="212"/>
                                    </a:moveTo>
                                    <a:lnTo>
                                      <a:pt x="5493" y="152"/>
                                    </a:lnTo>
                                    <a:lnTo>
                                      <a:pt x="5508" y="152"/>
                                    </a:lnTo>
                                    <a:lnTo>
                                      <a:pt x="5508" y="212"/>
                                    </a:lnTo>
                                    <a:lnTo>
                                      <a:pt x="5493" y="212"/>
                                    </a:lnTo>
                                    <a:close/>
                                    <a:moveTo>
                                      <a:pt x="5493" y="107"/>
                                    </a:moveTo>
                                    <a:lnTo>
                                      <a:pt x="5493" y="47"/>
                                    </a:lnTo>
                                    <a:lnTo>
                                      <a:pt x="5508" y="47"/>
                                    </a:lnTo>
                                    <a:lnTo>
                                      <a:pt x="5508" y="107"/>
                                    </a:lnTo>
                                    <a:lnTo>
                                      <a:pt x="5493" y="107"/>
                                    </a:lnTo>
                                    <a:close/>
                                  </a:path>
                                </a:pathLst>
                              </a:custGeom>
                              <a:solidFill>
                                <a:srgbClr val="000000"/>
                              </a:solidFill>
                              <a:ln w="1270" cap="flat">
                                <a:solidFill>
                                  <a:srgbClr val="000000"/>
                                </a:solidFill>
                                <a:prstDash val="solid"/>
                                <a:bevel/>
                                <a:headEnd/>
                                <a:tailEnd/>
                              </a:ln>
                            </wps:spPr>
                            <wps:bodyPr rot="0" vert="horz" wrap="square" lIns="91440" tIns="45720" rIns="91440" bIns="45720" anchor="t" anchorCtr="0" upright="1">
                              <a:noAutofit/>
                            </wps:bodyPr>
                          </wps:wsp>
                        </wpg:wgp>
                        <wps:wsp>
                          <wps:cNvPr id="36" name="Rectangle 40"/>
                          <wps:cNvSpPr>
                            <a:spLocks noChangeArrowheads="1"/>
                          </wps:cNvSpPr>
                          <wps:spPr bwMode="auto">
                            <a:xfrm>
                              <a:off x="2214245" y="2301875"/>
                              <a:ext cx="6413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138C5" w14:textId="77777777" w:rsidR="00966EA5" w:rsidRDefault="00966EA5" w:rsidP="004C1A06">
                                <w:r>
                                  <w:rPr>
                                    <w:rFonts w:ascii="Arial" w:hAnsi="Arial" w:cs="Arial"/>
                                    <w:color w:val="000000"/>
                                    <w:sz w:val="18"/>
                                    <w:szCs w:val="18"/>
                                  </w:rPr>
                                  <w:t>7</w:t>
                                </w:r>
                              </w:p>
                            </w:txbxContent>
                          </wps:txbx>
                          <wps:bodyPr rot="0" vert="horz" wrap="none" lIns="0" tIns="0" rIns="0" bIns="0" anchor="t" anchorCtr="0">
                            <a:spAutoFit/>
                          </wps:bodyPr>
                        </wps:wsp>
                        <wps:wsp>
                          <wps:cNvPr id="37" name="Rectangle 41"/>
                          <wps:cNvSpPr>
                            <a:spLocks noChangeArrowheads="1"/>
                          </wps:cNvSpPr>
                          <wps:spPr bwMode="auto">
                            <a:xfrm>
                              <a:off x="2278380" y="2301875"/>
                              <a:ext cx="9588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8038F" w14:textId="77777777" w:rsidR="00966EA5" w:rsidRDefault="00966EA5" w:rsidP="004C1A06">
                                <w:proofErr w:type="gramStart"/>
                                <w:r>
                                  <w:rPr>
                                    <w:rFonts w:ascii="Arial" w:hAnsi="Arial" w:cs="Arial"/>
                                    <w:color w:val="000000"/>
                                    <w:sz w:val="18"/>
                                    <w:szCs w:val="18"/>
                                  </w:rPr>
                                  <w:t>b</w:t>
                                </w:r>
                                <w:proofErr w:type="gramEnd"/>
                                <w:r>
                                  <w:rPr>
                                    <w:rFonts w:ascii="Arial" w:hAnsi="Arial" w:cs="Arial"/>
                                    <w:color w:val="000000"/>
                                    <w:sz w:val="18"/>
                                    <w:szCs w:val="18"/>
                                  </w:rPr>
                                  <w:t>.</w:t>
                                </w:r>
                              </w:p>
                            </w:txbxContent>
                          </wps:txbx>
                          <wps:bodyPr rot="0" vert="horz" wrap="none" lIns="0" tIns="0" rIns="0" bIns="0" anchor="t" anchorCtr="0">
                            <a:spAutoFit/>
                          </wps:bodyPr>
                        </wps:wsp>
                        <wps:wsp>
                          <wps:cNvPr id="38" name="Rectangle 42"/>
                          <wps:cNvSpPr>
                            <a:spLocks noChangeArrowheads="1"/>
                          </wps:cNvSpPr>
                          <wps:spPr bwMode="auto">
                            <a:xfrm>
                              <a:off x="2374265" y="2291080"/>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E9C8A" w14:textId="77777777" w:rsidR="00966EA5" w:rsidRDefault="00966EA5" w:rsidP="004C1A06">
                                <w:r>
                                  <w:rPr>
                                    <w:color w:val="000000"/>
                                  </w:rPr>
                                  <w:t xml:space="preserve"> </w:t>
                                </w:r>
                              </w:p>
                            </w:txbxContent>
                          </wps:txbx>
                          <wps:bodyPr rot="0" vert="horz" wrap="none" lIns="0" tIns="0" rIns="0" bIns="0" anchor="t" anchorCtr="0">
                            <a:spAutoFit/>
                          </wps:bodyPr>
                        </wps:wsp>
                        <wps:wsp>
                          <wps:cNvPr id="39" name="Rectangle 43"/>
                          <wps:cNvSpPr>
                            <a:spLocks noChangeArrowheads="1"/>
                          </wps:cNvSpPr>
                          <wps:spPr bwMode="auto">
                            <a:xfrm>
                              <a:off x="2406650" y="2301875"/>
                              <a:ext cx="17208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14289" w14:textId="77777777" w:rsidR="00966EA5" w:rsidRDefault="00966EA5" w:rsidP="004C1A06">
                                <w:r>
                                  <w:rPr>
                                    <w:rFonts w:ascii="Arial" w:hAnsi="Arial" w:cs="Arial"/>
                                    <w:color w:val="000000"/>
                                    <w:sz w:val="18"/>
                                    <w:szCs w:val="18"/>
                                  </w:rPr>
                                  <w:t xml:space="preserve">SM </w:t>
                                </w:r>
                              </w:p>
                            </w:txbxContent>
                          </wps:txbx>
                          <wps:bodyPr rot="0" vert="horz" wrap="none" lIns="0" tIns="0" rIns="0" bIns="0" anchor="t" anchorCtr="0">
                            <a:spAutoFit/>
                          </wps:bodyPr>
                        </wps:wsp>
                        <wps:wsp>
                          <wps:cNvPr id="40" name="Rectangle 44"/>
                          <wps:cNvSpPr>
                            <a:spLocks noChangeArrowheads="1"/>
                          </wps:cNvSpPr>
                          <wps:spPr bwMode="auto">
                            <a:xfrm>
                              <a:off x="2609215" y="2301875"/>
                              <a:ext cx="30543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FC1CF" w14:textId="77777777" w:rsidR="00966EA5" w:rsidRDefault="00966EA5" w:rsidP="004C1A06">
                                <w:r>
                                  <w:rPr>
                                    <w:rFonts w:ascii="Arial" w:hAnsi="Arial" w:cs="Arial"/>
                                    <w:color w:val="000000"/>
                                    <w:sz w:val="18"/>
                                    <w:szCs w:val="18"/>
                                  </w:rPr>
                                  <w:t>Policy</w:t>
                                </w:r>
                              </w:p>
                            </w:txbxContent>
                          </wps:txbx>
                          <wps:bodyPr rot="0" vert="horz" wrap="none" lIns="0" tIns="0" rIns="0" bIns="0" anchor="t" anchorCtr="0">
                            <a:spAutoFit/>
                          </wps:bodyPr>
                        </wps:wsp>
                        <wps:wsp>
                          <wps:cNvPr id="41" name="Rectangle 45"/>
                          <wps:cNvSpPr>
                            <a:spLocks noChangeArrowheads="1"/>
                          </wps:cNvSpPr>
                          <wps:spPr bwMode="auto">
                            <a:xfrm>
                              <a:off x="2914650" y="2301875"/>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C42C0" w14:textId="77777777" w:rsidR="00966EA5" w:rsidRDefault="00966EA5" w:rsidP="004C1A06">
                                <w:r>
                                  <w:rPr>
                                    <w:rFonts w:ascii="Arial" w:hAnsi="Arial" w:cs="Arial"/>
                                    <w:color w:val="000000"/>
                                    <w:sz w:val="18"/>
                                    <w:szCs w:val="18"/>
                                  </w:rPr>
                                  <w:t xml:space="preserve"> </w:t>
                                </w:r>
                              </w:p>
                            </w:txbxContent>
                          </wps:txbx>
                          <wps:bodyPr rot="0" vert="horz" wrap="none" lIns="0" tIns="0" rIns="0" bIns="0" anchor="t" anchorCtr="0">
                            <a:spAutoFit/>
                          </wps:bodyPr>
                        </wps:wsp>
                        <wps:wsp>
                          <wps:cNvPr id="42" name="Rectangle 46"/>
                          <wps:cNvSpPr>
                            <a:spLocks noChangeArrowheads="1"/>
                          </wps:cNvSpPr>
                          <wps:spPr bwMode="auto">
                            <a:xfrm>
                              <a:off x="2947035" y="2301875"/>
                              <a:ext cx="58483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5BAEA" w14:textId="77777777" w:rsidR="00966EA5" w:rsidRDefault="00966EA5" w:rsidP="004C1A06">
                                <w:r>
                                  <w:rPr>
                                    <w:rFonts w:ascii="Arial" w:hAnsi="Arial" w:cs="Arial"/>
                                    <w:color w:val="000000"/>
                                    <w:sz w:val="18"/>
                                    <w:szCs w:val="18"/>
                                  </w:rPr>
                                  <w:t>Association</w:t>
                                </w:r>
                              </w:p>
                            </w:txbxContent>
                          </wps:txbx>
                          <wps:bodyPr rot="0" vert="horz" wrap="none" lIns="0" tIns="0" rIns="0" bIns="0" anchor="t" anchorCtr="0">
                            <a:spAutoFit/>
                          </wps:bodyPr>
                        </wps:wsp>
                        <wps:wsp>
                          <wps:cNvPr id="43" name="Rectangle 47"/>
                          <wps:cNvSpPr>
                            <a:spLocks noChangeArrowheads="1"/>
                          </wps:cNvSpPr>
                          <wps:spPr bwMode="auto">
                            <a:xfrm>
                              <a:off x="3532505" y="2301875"/>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84981" w14:textId="77777777" w:rsidR="00966EA5" w:rsidRDefault="00966EA5" w:rsidP="004C1A06">
                                <w:r>
                                  <w:rPr>
                                    <w:rFonts w:ascii="Arial" w:hAnsi="Arial" w:cs="Arial"/>
                                    <w:color w:val="000000"/>
                                    <w:sz w:val="18"/>
                                    <w:szCs w:val="18"/>
                                  </w:rPr>
                                  <w:t xml:space="preserve"> </w:t>
                                </w:r>
                              </w:p>
                            </w:txbxContent>
                          </wps:txbx>
                          <wps:bodyPr rot="0" vert="horz" wrap="none" lIns="0" tIns="0" rIns="0" bIns="0" anchor="t" anchorCtr="0">
                            <a:spAutoFit/>
                          </wps:bodyPr>
                        </wps:wsp>
                        <wps:wsp>
                          <wps:cNvPr id="44" name="Rectangle 48"/>
                          <wps:cNvSpPr>
                            <a:spLocks noChangeArrowheads="1"/>
                          </wps:cNvSpPr>
                          <wps:spPr bwMode="auto">
                            <a:xfrm>
                              <a:off x="3564890" y="2301875"/>
                              <a:ext cx="71818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C3486" w14:textId="77777777" w:rsidR="00966EA5" w:rsidRDefault="00966EA5" w:rsidP="004C1A06">
                                <w:r>
                                  <w:rPr>
                                    <w:rFonts w:ascii="Arial" w:hAnsi="Arial" w:cs="Arial"/>
                                    <w:color w:val="000000"/>
                                    <w:sz w:val="18"/>
                                    <w:szCs w:val="18"/>
                                  </w:rPr>
                                  <w:t>Establishment</w:t>
                                </w:r>
                              </w:p>
                            </w:txbxContent>
                          </wps:txbx>
                          <wps:bodyPr rot="0" vert="horz" wrap="none" lIns="0" tIns="0" rIns="0" bIns="0" anchor="t" anchorCtr="0">
                            <a:spAutoFit/>
                          </wps:bodyPr>
                        </wps:wsp>
                        <wps:wsp>
                          <wps:cNvPr id="45" name="Rectangle 49"/>
                          <wps:cNvSpPr>
                            <a:spLocks noChangeArrowheads="1"/>
                          </wps:cNvSpPr>
                          <wps:spPr bwMode="auto">
                            <a:xfrm>
                              <a:off x="4283710" y="2301875"/>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24A22" w14:textId="77777777" w:rsidR="00966EA5" w:rsidRDefault="00966EA5" w:rsidP="004C1A06">
                                <w:r>
                                  <w:rPr>
                                    <w:rFonts w:ascii="Arial" w:hAnsi="Arial" w:cs="Arial"/>
                                    <w:color w:val="000000"/>
                                    <w:sz w:val="18"/>
                                    <w:szCs w:val="18"/>
                                  </w:rPr>
                                  <w:t xml:space="preserve"> </w:t>
                                </w:r>
                              </w:p>
                            </w:txbxContent>
                          </wps:txbx>
                          <wps:bodyPr rot="0" vert="horz" wrap="none" lIns="0" tIns="0" rIns="0" bIns="0" anchor="t" anchorCtr="0">
                            <a:spAutoFit/>
                          </wps:bodyPr>
                        </wps:wsp>
                        <wps:wsp>
                          <wps:cNvPr id="46" name="Rectangle 50"/>
                          <wps:cNvSpPr>
                            <a:spLocks noChangeArrowheads="1"/>
                          </wps:cNvSpPr>
                          <wps:spPr bwMode="auto">
                            <a:xfrm>
                              <a:off x="4314190" y="2301875"/>
                              <a:ext cx="10223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FDBA0" w14:textId="77777777" w:rsidR="00966EA5" w:rsidRDefault="00966EA5" w:rsidP="004C1A06">
                                <w:proofErr w:type="gramStart"/>
                                <w:r>
                                  <w:rPr>
                                    <w:rFonts w:ascii="Arial" w:hAnsi="Arial" w:cs="Arial"/>
                                    <w:color w:val="000000"/>
                                    <w:sz w:val="18"/>
                                    <w:szCs w:val="18"/>
                                  </w:rPr>
                                  <w:t>or</w:t>
                                </w:r>
                                <w:proofErr w:type="gramEnd"/>
                                <w:r>
                                  <w:rPr>
                                    <w:rFonts w:ascii="Arial" w:hAnsi="Arial" w:cs="Arial"/>
                                    <w:color w:val="000000"/>
                                    <w:sz w:val="18"/>
                                    <w:szCs w:val="18"/>
                                  </w:rPr>
                                  <w:t xml:space="preserve"> </w:t>
                                </w:r>
                              </w:p>
                            </w:txbxContent>
                          </wps:txbx>
                          <wps:bodyPr rot="0" vert="horz" wrap="none" lIns="0" tIns="0" rIns="0" bIns="0" anchor="t" anchorCtr="0">
                            <a:spAutoFit/>
                          </wps:bodyPr>
                        </wps:wsp>
                        <wps:wsp>
                          <wps:cNvPr id="47" name="Rectangle 51"/>
                          <wps:cNvSpPr>
                            <a:spLocks noChangeArrowheads="1"/>
                          </wps:cNvSpPr>
                          <wps:spPr bwMode="auto">
                            <a:xfrm>
                              <a:off x="4448175" y="2291080"/>
                              <a:ext cx="70231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7E48B" w14:textId="77777777" w:rsidR="00966EA5" w:rsidRDefault="00966EA5" w:rsidP="004C1A06">
                                <w:r>
                                  <w:rPr>
                                    <w:color w:val="000000"/>
                                  </w:rPr>
                                  <w:t>SMF initiated</w:t>
                                </w:r>
                              </w:p>
                            </w:txbxContent>
                          </wps:txbx>
                          <wps:bodyPr rot="0" vert="horz" wrap="none" lIns="0" tIns="0" rIns="0" bIns="0" anchor="t" anchorCtr="0">
                            <a:spAutoFit/>
                          </wps:bodyPr>
                        </wps:wsp>
                        <wps:wsp>
                          <wps:cNvPr id="48" name="Rectangle 52"/>
                          <wps:cNvSpPr>
                            <a:spLocks noChangeArrowheads="1"/>
                          </wps:cNvSpPr>
                          <wps:spPr bwMode="auto">
                            <a:xfrm>
                              <a:off x="5150485" y="2301875"/>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C7376" w14:textId="77777777" w:rsidR="00966EA5" w:rsidRDefault="00966EA5" w:rsidP="004C1A06">
                                <w:r>
                                  <w:rPr>
                                    <w:rFonts w:ascii="Arial" w:hAnsi="Arial" w:cs="Arial"/>
                                    <w:color w:val="000000"/>
                                    <w:sz w:val="18"/>
                                    <w:szCs w:val="18"/>
                                  </w:rPr>
                                  <w:t xml:space="preserve"> </w:t>
                                </w:r>
                              </w:p>
                            </w:txbxContent>
                          </wps:txbx>
                          <wps:bodyPr rot="0" vert="horz" wrap="none" lIns="0" tIns="0" rIns="0" bIns="0" anchor="t" anchorCtr="0">
                            <a:spAutoFit/>
                          </wps:bodyPr>
                        </wps:wsp>
                        <wps:wsp>
                          <wps:cNvPr id="49" name="Rectangle 53"/>
                          <wps:cNvSpPr>
                            <a:spLocks noChangeArrowheads="1"/>
                          </wps:cNvSpPr>
                          <wps:spPr bwMode="auto">
                            <a:xfrm>
                              <a:off x="5182235" y="2301875"/>
                              <a:ext cx="17208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A02CE" w14:textId="77777777" w:rsidR="00966EA5" w:rsidRDefault="00966EA5" w:rsidP="004C1A06">
                                <w:r>
                                  <w:rPr>
                                    <w:rFonts w:ascii="Arial" w:hAnsi="Arial" w:cs="Arial"/>
                                    <w:color w:val="000000"/>
                                    <w:sz w:val="18"/>
                                    <w:szCs w:val="18"/>
                                  </w:rPr>
                                  <w:t xml:space="preserve">SM </w:t>
                                </w:r>
                              </w:p>
                            </w:txbxContent>
                          </wps:txbx>
                          <wps:bodyPr rot="0" vert="horz" wrap="none" lIns="0" tIns="0" rIns="0" bIns="0" anchor="t" anchorCtr="0">
                            <a:spAutoFit/>
                          </wps:bodyPr>
                        </wps:wsp>
                        <wps:wsp>
                          <wps:cNvPr id="50" name="Rectangle 54"/>
                          <wps:cNvSpPr>
                            <a:spLocks noChangeArrowheads="1"/>
                          </wps:cNvSpPr>
                          <wps:spPr bwMode="auto">
                            <a:xfrm>
                              <a:off x="5385435" y="2301875"/>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B5D74" w14:textId="77777777" w:rsidR="00966EA5" w:rsidRDefault="00966EA5" w:rsidP="004C1A06">
                                <w:r>
                                  <w:rPr>
                                    <w:rFonts w:ascii="Arial" w:hAnsi="Arial" w:cs="Arial"/>
                                    <w:color w:val="000000"/>
                                    <w:sz w:val="18"/>
                                    <w:szCs w:val="18"/>
                                  </w:rPr>
                                  <w:t xml:space="preserve"> </w:t>
                                </w:r>
                              </w:p>
                            </w:txbxContent>
                          </wps:txbx>
                          <wps:bodyPr rot="0" vert="horz" wrap="none" lIns="0" tIns="0" rIns="0" bIns="0" anchor="t" anchorCtr="0">
                            <a:spAutoFit/>
                          </wps:bodyPr>
                        </wps:wsp>
                        <wps:wsp>
                          <wps:cNvPr id="51" name="Rectangle 55"/>
                          <wps:cNvSpPr>
                            <a:spLocks noChangeArrowheads="1"/>
                          </wps:cNvSpPr>
                          <wps:spPr bwMode="auto">
                            <a:xfrm>
                              <a:off x="2214245" y="2436495"/>
                              <a:ext cx="30543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3F47F" w14:textId="77777777" w:rsidR="00966EA5" w:rsidRDefault="00966EA5" w:rsidP="004C1A06">
                                <w:r>
                                  <w:rPr>
                                    <w:rFonts w:ascii="Arial" w:hAnsi="Arial" w:cs="Arial"/>
                                    <w:color w:val="000000"/>
                                    <w:sz w:val="18"/>
                                    <w:szCs w:val="18"/>
                                  </w:rPr>
                                  <w:t>Policy</w:t>
                                </w:r>
                              </w:p>
                            </w:txbxContent>
                          </wps:txbx>
                          <wps:bodyPr rot="0" vert="horz" wrap="none" lIns="0" tIns="0" rIns="0" bIns="0" anchor="t" anchorCtr="0">
                            <a:spAutoFit/>
                          </wps:bodyPr>
                        </wps:wsp>
                        <wps:wsp>
                          <wps:cNvPr id="52" name="Rectangle 56"/>
                          <wps:cNvSpPr>
                            <a:spLocks noChangeArrowheads="1"/>
                          </wps:cNvSpPr>
                          <wps:spPr bwMode="auto">
                            <a:xfrm>
                              <a:off x="2520950" y="2436495"/>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D12F4" w14:textId="77777777" w:rsidR="00966EA5" w:rsidRDefault="00966EA5" w:rsidP="004C1A06">
                                <w:r>
                                  <w:rPr>
                                    <w:rFonts w:ascii="Arial" w:hAnsi="Arial" w:cs="Arial"/>
                                    <w:color w:val="000000"/>
                                    <w:sz w:val="18"/>
                                    <w:szCs w:val="18"/>
                                  </w:rPr>
                                  <w:t xml:space="preserve"> </w:t>
                                </w:r>
                              </w:p>
                            </w:txbxContent>
                          </wps:txbx>
                          <wps:bodyPr rot="0" vert="horz" wrap="none" lIns="0" tIns="0" rIns="0" bIns="0" anchor="t" anchorCtr="0">
                            <a:spAutoFit/>
                          </wps:bodyPr>
                        </wps:wsp>
                        <wps:wsp>
                          <wps:cNvPr id="53" name="Rectangle 57"/>
                          <wps:cNvSpPr>
                            <a:spLocks noChangeArrowheads="1"/>
                          </wps:cNvSpPr>
                          <wps:spPr bwMode="auto">
                            <a:xfrm>
                              <a:off x="2553335" y="2436495"/>
                              <a:ext cx="58483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5A215" w14:textId="77777777" w:rsidR="00966EA5" w:rsidRDefault="00966EA5" w:rsidP="004C1A06">
                                <w:r>
                                  <w:rPr>
                                    <w:rFonts w:ascii="Arial" w:hAnsi="Arial" w:cs="Arial"/>
                                    <w:color w:val="000000"/>
                                    <w:sz w:val="18"/>
                                    <w:szCs w:val="18"/>
                                  </w:rPr>
                                  <w:t xml:space="preserve">Association </w:t>
                                </w:r>
                              </w:p>
                            </w:txbxContent>
                          </wps:txbx>
                          <wps:bodyPr rot="0" vert="horz" wrap="none" lIns="0" tIns="0" rIns="0" bIns="0" anchor="t" anchorCtr="0">
                            <a:spAutoFit/>
                          </wps:bodyPr>
                        </wps:wsp>
                        <wps:wsp>
                          <wps:cNvPr id="54" name="Rectangle 58"/>
                          <wps:cNvSpPr>
                            <a:spLocks noChangeArrowheads="1"/>
                          </wps:cNvSpPr>
                          <wps:spPr bwMode="auto">
                            <a:xfrm>
                              <a:off x="3169285" y="2436495"/>
                              <a:ext cx="61023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0FF9C" w14:textId="77777777" w:rsidR="00966EA5" w:rsidRDefault="00966EA5" w:rsidP="004C1A06">
                                <w:r>
                                  <w:rPr>
                                    <w:rFonts w:ascii="Arial" w:hAnsi="Arial" w:cs="Arial"/>
                                    <w:color w:val="000000"/>
                                    <w:sz w:val="18"/>
                                    <w:szCs w:val="18"/>
                                  </w:rPr>
                                  <w:t>Modification</w:t>
                                </w:r>
                              </w:p>
                            </w:txbxContent>
                          </wps:txbx>
                          <wps:bodyPr rot="0" vert="horz" wrap="none" lIns="0" tIns="0" rIns="0" bIns="0" anchor="t" anchorCtr="0">
                            <a:spAutoFit/>
                          </wps:bodyPr>
                        </wps:wsp>
                        <wps:wsp>
                          <wps:cNvPr id="55" name="Rectangle 59"/>
                          <wps:cNvSpPr>
                            <a:spLocks noChangeArrowheads="1"/>
                          </wps:cNvSpPr>
                          <wps:spPr bwMode="auto">
                            <a:xfrm>
                              <a:off x="3780155" y="2436495"/>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63149" w14:textId="77777777" w:rsidR="00966EA5" w:rsidRDefault="00966EA5" w:rsidP="004C1A06">
                                <w:r>
                                  <w:rPr>
                                    <w:rFonts w:ascii="Arial" w:hAnsi="Arial" w:cs="Arial"/>
                                    <w:color w:val="000000"/>
                                    <w:sz w:val="18"/>
                                    <w:szCs w:val="18"/>
                                  </w:rPr>
                                  <w:t xml:space="preserve"> </w:t>
                                </w:r>
                              </w:p>
                            </w:txbxContent>
                          </wps:txbx>
                          <wps:bodyPr rot="0" vert="horz" wrap="none" lIns="0" tIns="0" rIns="0" bIns="0" anchor="t" anchorCtr="0">
                            <a:spAutoFit/>
                          </wps:bodyPr>
                        </wps:wsp>
                        <wps:wsp>
                          <wps:cNvPr id="56" name="Rectangle 60"/>
                          <wps:cNvSpPr>
                            <a:spLocks noChangeArrowheads="1"/>
                          </wps:cNvSpPr>
                          <wps:spPr bwMode="auto">
                            <a:xfrm>
                              <a:off x="2841625" y="3663950"/>
                              <a:ext cx="12763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27406" w14:textId="77777777" w:rsidR="00966EA5" w:rsidRDefault="00966EA5" w:rsidP="004C1A06">
                                <w:r>
                                  <w:rPr>
                                    <w:rFonts w:ascii="Arial" w:hAnsi="Arial" w:cs="Arial"/>
                                    <w:color w:val="000000"/>
                                    <w:sz w:val="18"/>
                                    <w:szCs w:val="18"/>
                                  </w:rPr>
                                  <w:t>10</w:t>
                                </w:r>
                              </w:p>
                            </w:txbxContent>
                          </wps:txbx>
                          <wps:bodyPr rot="0" vert="horz" wrap="none" lIns="0" tIns="0" rIns="0" bIns="0" anchor="t" anchorCtr="0">
                            <a:spAutoFit/>
                          </wps:bodyPr>
                        </wps:wsp>
                        <wps:wsp>
                          <wps:cNvPr id="57" name="Rectangle 61"/>
                          <wps:cNvSpPr>
                            <a:spLocks noChangeArrowheads="1"/>
                          </wps:cNvSpPr>
                          <wps:spPr bwMode="auto">
                            <a:xfrm>
                              <a:off x="2969895" y="3663950"/>
                              <a:ext cx="6413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A13A3" w14:textId="77777777" w:rsidR="00966EA5" w:rsidRDefault="00966EA5" w:rsidP="004C1A06">
                                <w:proofErr w:type="gramStart"/>
                                <w:r>
                                  <w:rPr>
                                    <w:rFonts w:ascii="Arial" w:hAnsi="Arial" w:cs="Arial"/>
                                    <w:color w:val="000000"/>
                                    <w:sz w:val="18"/>
                                    <w:szCs w:val="18"/>
                                  </w:rPr>
                                  <w:t>a</w:t>
                                </w:r>
                                <w:proofErr w:type="gramEnd"/>
                              </w:p>
                            </w:txbxContent>
                          </wps:txbx>
                          <wps:bodyPr rot="0" vert="horz" wrap="none" lIns="0" tIns="0" rIns="0" bIns="0" anchor="t" anchorCtr="0">
                            <a:spAutoFit/>
                          </wps:bodyPr>
                        </wps:wsp>
                        <wps:wsp>
                          <wps:cNvPr id="58" name="Rectangle 62"/>
                          <wps:cNvSpPr>
                            <a:spLocks noChangeArrowheads="1"/>
                          </wps:cNvSpPr>
                          <wps:spPr bwMode="auto">
                            <a:xfrm>
                              <a:off x="3034030" y="3663950"/>
                              <a:ext cx="3238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4D3C1" w14:textId="77777777" w:rsidR="00966EA5" w:rsidRDefault="00966EA5" w:rsidP="004C1A06">
                                <w:r>
                                  <w:rPr>
                                    <w:rFonts w:ascii="Arial" w:hAnsi="Arial" w:cs="Arial"/>
                                    <w:color w:val="000000"/>
                                    <w:sz w:val="18"/>
                                    <w:szCs w:val="18"/>
                                  </w:rPr>
                                  <w:t xml:space="preserve">. </w:t>
                                </w:r>
                              </w:p>
                            </w:txbxContent>
                          </wps:txbx>
                          <wps:bodyPr rot="0" vert="horz" wrap="none" lIns="0" tIns="0" rIns="0" bIns="0" anchor="t" anchorCtr="0">
                            <a:spAutoFit/>
                          </wps:bodyPr>
                        </wps:wsp>
                        <wps:wsp>
                          <wps:cNvPr id="59" name="Rectangle 63"/>
                          <wps:cNvSpPr>
                            <a:spLocks noChangeArrowheads="1"/>
                          </wps:cNvSpPr>
                          <wps:spPr bwMode="auto">
                            <a:xfrm>
                              <a:off x="3098165" y="3663950"/>
                              <a:ext cx="8255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4349C" w14:textId="77777777" w:rsidR="00966EA5" w:rsidRDefault="00966EA5" w:rsidP="004C1A06">
                                <w:r>
                                  <w:rPr>
                                    <w:rFonts w:ascii="Arial" w:hAnsi="Arial" w:cs="Arial"/>
                                    <w:color w:val="000000"/>
                                    <w:sz w:val="18"/>
                                    <w:szCs w:val="18"/>
                                  </w:rPr>
                                  <w:t>N</w:t>
                                </w:r>
                              </w:p>
                            </w:txbxContent>
                          </wps:txbx>
                          <wps:bodyPr rot="0" vert="horz" wrap="none" lIns="0" tIns="0" rIns="0" bIns="0" anchor="t" anchorCtr="0">
                            <a:spAutoFit/>
                          </wps:bodyPr>
                        </wps:wsp>
                        <wps:wsp>
                          <wps:cNvPr id="60" name="Rectangle 64"/>
                          <wps:cNvSpPr>
                            <a:spLocks noChangeArrowheads="1"/>
                          </wps:cNvSpPr>
                          <wps:spPr bwMode="auto">
                            <a:xfrm>
                              <a:off x="3180080" y="3663950"/>
                              <a:ext cx="6413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17B93" w14:textId="77777777" w:rsidR="00966EA5" w:rsidRDefault="00966EA5" w:rsidP="004C1A06">
                                <w:r>
                                  <w:rPr>
                                    <w:rFonts w:ascii="Arial" w:hAnsi="Arial" w:cs="Arial"/>
                                    <w:color w:val="000000"/>
                                    <w:sz w:val="18"/>
                                    <w:szCs w:val="18"/>
                                  </w:rPr>
                                  <w:t xml:space="preserve">4 </w:t>
                                </w:r>
                              </w:p>
                            </w:txbxContent>
                          </wps:txbx>
                          <wps:bodyPr rot="0" vert="horz" wrap="none" lIns="0" tIns="0" rIns="0" bIns="0" anchor="t" anchorCtr="0">
                            <a:spAutoFit/>
                          </wps:bodyPr>
                        </wps:wsp>
                        <wps:wsp>
                          <wps:cNvPr id="61" name="Rectangle 65"/>
                          <wps:cNvSpPr>
                            <a:spLocks noChangeArrowheads="1"/>
                          </wps:cNvSpPr>
                          <wps:spPr bwMode="auto">
                            <a:xfrm>
                              <a:off x="3276600" y="3663950"/>
                              <a:ext cx="14033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07CC0" w14:textId="77777777" w:rsidR="00966EA5" w:rsidRDefault="00966EA5" w:rsidP="004C1A06">
                                <w:r>
                                  <w:rPr>
                                    <w:rFonts w:ascii="Arial" w:hAnsi="Arial" w:cs="Arial"/>
                                    <w:color w:val="000000"/>
                                    <w:sz w:val="18"/>
                                    <w:szCs w:val="18"/>
                                  </w:rPr>
                                  <w:t>Se</w:t>
                                </w:r>
                              </w:p>
                            </w:txbxContent>
                          </wps:txbx>
                          <wps:bodyPr rot="0" vert="horz" wrap="none" lIns="0" tIns="0" rIns="0" bIns="0" anchor="t" anchorCtr="0">
                            <a:spAutoFit/>
                          </wps:bodyPr>
                        </wps:wsp>
                        <wps:wsp>
                          <wps:cNvPr id="62" name="Rectangle 66"/>
                          <wps:cNvSpPr>
                            <a:spLocks noChangeArrowheads="1"/>
                          </wps:cNvSpPr>
                          <wps:spPr bwMode="auto">
                            <a:xfrm>
                              <a:off x="3415030" y="3663950"/>
                              <a:ext cx="26733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862DC" w14:textId="77777777" w:rsidR="00966EA5" w:rsidRDefault="00966EA5" w:rsidP="004C1A06">
                                <w:proofErr w:type="spellStart"/>
                                <w:proofErr w:type="gramStart"/>
                                <w:r>
                                  <w:rPr>
                                    <w:rFonts w:ascii="Arial" w:hAnsi="Arial" w:cs="Arial"/>
                                    <w:color w:val="000000"/>
                                    <w:sz w:val="18"/>
                                    <w:szCs w:val="18"/>
                                  </w:rPr>
                                  <w:t>ssion</w:t>
                                </w:r>
                                <w:proofErr w:type="spellEnd"/>
                                <w:proofErr w:type="gramEnd"/>
                                <w:r>
                                  <w:rPr>
                                    <w:rFonts w:ascii="Arial" w:hAnsi="Arial" w:cs="Arial"/>
                                    <w:color w:val="000000"/>
                                    <w:sz w:val="18"/>
                                    <w:szCs w:val="18"/>
                                  </w:rPr>
                                  <w:t xml:space="preserve"> </w:t>
                                </w:r>
                              </w:p>
                            </w:txbxContent>
                          </wps:txbx>
                          <wps:bodyPr rot="0" vert="horz" wrap="none" lIns="0" tIns="0" rIns="0" bIns="0" anchor="t" anchorCtr="0">
                            <a:spAutoFit/>
                          </wps:bodyPr>
                        </wps:wsp>
                        <wps:wsp>
                          <wps:cNvPr id="63" name="Rectangle 67"/>
                          <wps:cNvSpPr>
                            <a:spLocks noChangeArrowheads="1"/>
                          </wps:cNvSpPr>
                          <wps:spPr bwMode="auto">
                            <a:xfrm>
                              <a:off x="3714115" y="3663950"/>
                              <a:ext cx="71818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79261" w14:textId="77777777" w:rsidR="00966EA5" w:rsidRDefault="00966EA5" w:rsidP="004C1A06">
                                <w:r>
                                  <w:rPr>
                                    <w:rFonts w:ascii="Arial" w:hAnsi="Arial" w:cs="Arial"/>
                                    <w:color w:val="000000"/>
                                    <w:sz w:val="18"/>
                                    <w:szCs w:val="18"/>
                                  </w:rPr>
                                  <w:t>Establishment</w:t>
                                </w:r>
                              </w:p>
                            </w:txbxContent>
                          </wps:txbx>
                          <wps:bodyPr rot="0" vert="horz" wrap="none" lIns="0" tIns="0" rIns="0" bIns="0" anchor="t" anchorCtr="0">
                            <a:spAutoFit/>
                          </wps:bodyPr>
                        </wps:wsp>
                        <wps:wsp>
                          <wps:cNvPr id="64" name="Rectangle 68"/>
                          <wps:cNvSpPr>
                            <a:spLocks noChangeArrowheads="1"/>
                          </wps:cNvSpPr>
                          <wps:spPr bwMode="auto">
                            <a:xfrm>
                              <a:off x="4431665" y="3663950"/>
                              <a:ext cx="64198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EAE55" w14:textId="77777777" w:rsidR="00966EA5" w:rsidRDefault="00966EA5" w:rsidP="004C1A06">
                                <w:r>
                                  <w:rPr>
                                    <w:rFonts w:ascii="Arial" w:hAnsi="Arial" w:cs="Arial"/>
                                    <w:color w:val="000000"/>
                                    <w:sz w:val="18"/>
                                    <w:szCs w:val="18"/>
                                  </w:rPr>
                                  <w:t>/Modification</w:t>
                                </w:r>
                              </w:p>
                            </w:txbxContent>
                          </wps:txbx>
                          <wps:bodyPr rot="0" vert="horz" wrap="none" lIns="0" tIns="0" rIns="0" bIns="0" anchor="t" anchorCtr="0">
                            <a:spAutoFit/>
                          </wps:bodyPr>
                        </wps:wsp>
                        <wps:wsp>
                          <wps:cNvPr id="65" name="Rectangle 69"/>
                          <wps:cNvSpPr>
                            <a:spLocks noChangeArrowheads="1"/>
                          </wps:cNvSpPr>
                          <wps:spPr bwMode="auto">
                            <a:xfrm>
                              <a:off x="5075555" y="3663950"/>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3562C" w14:textId="77777777" w:rsidR="00966EA5" w:rsidRDefault="00966EA5" w:rsidP="004C1A06">
                                <w:r>
                                  <w:rPr>
                                    <w:rFonts w:ascii="Arial" w:hAnsi="Arial" w:cs="Arial"/>
                                    <w:color w:val="000000"/>
                                    <w:sz w:val="18"/>
                                    <w:szCs w:val="18"/>
                                  </w:rPr>
                                  <w:t xml:space="preserve"> </w:t>
                                </w:r>
                              </w:p>
                            </w:txbxContent>
                          </wps:txbx>
                          <wps:bodyPr rot="0" vert="horz" wrap="none" lIns="0" tIns="0" rIns="0" bIns="0" anchor="t" anchorCtr="0">
                            <a:spAutoFit/>
                          </wps:bodyPr>
                        </wps:wsp>
                        <wps:wsp>
                          <wps:cNvPr id="66" name="Rectangle 70"/>
                          <wps:cNvSpPr>
                            <a:spLocks noChangeArrowheads="1"/>
                          </wps:cNvSpPr>
                          <wps:spPr bwMode="auto">
                            <a:xfrm>
                              <a:off x="5107940" y="3663950"/>
                              <a:ext cx="42608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02798" w14:textId="77777777" w:rsidR="00966EA5" w:rsidRDefault="00966EA5" w:rsidP="004C1A06">
                                <w:r>
                                  <w:rPr>
                                    <w:rFonts w:ascii="Arial" w:hAnsi="Arial" w:cs="Arial"/>
                                    <w:color w:val="000000"/>
                                    <w:sz w:val="18"/>
                                    <w:szCs w:val="18"/>
                                  </w:rPr>
                                  <w:t>Request</w:t>
                                </w:r>
                              </w:p>
                            </w:txbxContent>
                          </wps:txbx>
                          <wps:bodyPr rot="0" vert="horz" wrap="none" lIns="0" tIns="0" rIns="0" bIns="0" anchor="t" anchorCtr="0">
                            <a:spAutoFit/>
                          </wps:bodyPr>
                        </wps:wsp>
                        <wps:wsp>
                          <wps:cNvPr id="67" name="Rectangle 71"/>
                          <wps:cNvSpPr>
                            <a:spLocks noChangeArrowheads="1"/>
                          </wps:cNvSpPr>
                          <wps:spPr bwMode="auto">
                            <a:xfrm>
                              <a:off x="5532120" y="3653155"/>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12C08" w14:textId="77777777" w:rsidR="00966EA5" w:rsidRDefault="00966EA5" w:rsidP="004C1A06">
                                <w:r>
                                  <w:rPr>
                                    <w:color w:val="000000"/>
                                  </w:rPr>
                                  <w:t xml:space="preserve"> </w:t>
                                </w:r>
                              </w:p>
                            </w:txbxContent>
                          </wps:txbx>
                          <wps:bodyPr rot="0" vert="horz" wrap="none" lIns="0" tIns="0" rIns="0" bIns="0" anchor="t" anchorCtr="0">
                            <a:spAutoFit/>
                          </wps:bodyPr>
                        </wps:wsp>
                        <wps:wsp>
                          <wps:cNvPr id="68" name="Rectangle 72"/>
                          <wps:cNvSpPr>
                            <a:spLocks noChangeArrowheads="1"/>
                          </wps:cNvSpPr>
                          <wps:spPr bwMode="auto">
                            <a:xfrm>
                              <a:off x="264160" y="290195"/>
                              <a:ext cx="9588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20F6E" w14:textId="77777777" w:rsidR="00966EA5" w:rsidRDefault="00966EA5" w:rsidP="004C1A06">
                                <w:r>
                                  <w:rPr>
                                    <w:rFonts w:ascii="Arial" w:hAnsi="Arial" w:cs="Arial"/>
                                    <w:color w:val="000000"/>
                                    <w:sz w:val="18"/>
                                    <w:szCs w:val="18"/>
                                  </w:rPr>
                                  <w:t xml:space="preserve">1. </w:t>
                                </w:r>
                              </w:p>
                            </w:txbxContent>
                          </wps:txbx>
                          <wps:bodyPr rot="0" vert="horz" wrap="none" lIns="0" tIns="0" rIns="0" bIns="0" anchor="t" anchorCtr="0">
                            <a:spAutoFit/>
                          </wps:bodyPr>
                        </wps:wsp>
                        <wps:wsp>
                          <wps:cNvPr id="69" name="Rectangle 73"/>
                          <wps:cNvSpPr>
                            <a:spLocks noChangeArrowheads="1"/>
                          </wps:cNvSpPr>
                          <wps:spPr bwMode="auto">
                            <a:xfrm>
                              <a:off x="392430" y="290195"/>
                              <a:ext cx="68008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C6C40" w14:textId="77777777" w:rsidR="00966EA5" w:rsidRDefault="00966EA5" w:rsidP="004C1A06">
                                <w:r>
                                  <w:rPr>
                                    <w:rFonts w:ascii="Arial" w:hAnsi="Arial" w:cs="Arial"/>
                                    <w:color w:val="000000"/>
                                    <w:sz w:val="18"/>
                                    <w:szCs w:val="18"/>
                                  </w:rPr>
                                  <w:t>PDU Session</w:t>
                                </w:r>
                              </w:p>
                            </w:txbxContent>
                          </wps:txbx>
                          <wps:bodyPr rot="0" vert="horz" wrap="none" lIns="0" tIns="0" rIns="0" bIns="0" anchor="t" anchorCtr="0">
                            <a:spAutoFit/>
                          </wps:bodyPr>
                        </wps:wsp>
                        <wps:wsp>
                          <wps:cNvPr id="70" name="Rectangle 74"/>
                          <wps:cNvSpPr>
                            <a:spLocks noChangeArrowheads="1"/>
                          </wps:cNvSpPr>
                          <wps:spPr bwMode="auto">
                            <a:xfrm>
                              <a:off x="1072515" y="290195"/>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E1B03" w14:textId="77777777" w:rsidR="00966EA5" w:rsidRDefault="00966EA5" w:rsidP="004C1A06">
                                <w:r>
                                  <w:rPr>
                                    <w:rFonts w:ascii="Arial" w:hAnsi="Arial" w:cs="Arial"/>
                                    <w:color w:val="000000"/>
                                    <w:sz w:val="18"/>
                                    <w:szCs w:val="18"/>
                                  </w:rPr>
                                  <w:t xml:space="preserve"> </w:t>
                                </w:r>
                              </w:p>
                            </w:txbxContent>
                          </wps:txbx>
                          <wps:bodyPr rot="0" vert="horz" wrap="none" lIns="0" tIns="0" rIns="0" bIns="0" anchor="t" anchorCtr="0">
                            <a:spAutoFit/>
                          </wps:bodyPr>
                        </wps:wsp>
                        <wps:wsp>
                          <wps:cNvPr id="71" name="Rectangle 75"/>
                          <wps:cNvSpPr>
                            <a:spLocks noChangeArrowheads="1"/>
                          </wps:cNvSpPr>
                          <wps:spPr bwMode="auto">
                            <a:xfrm>
                              <a:off x="1104900" y="290195"/>
                              <a:ext cx="71818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AFA61" w14:textId="77777777" w:rsidR="00966EA5" w:rsidRDefault="00966EA5" w:rsidP="004C1A06">
                                <w:r>
                                  <w:rPr>
                                    <w:rFonts w:ascii="Arial" w:hAnsi="Arial" w:cs="Arial"/>
                                    <w:color w:val="000000"/>
                                    <w:sz w:val="18"/>
                                    <w:szCs w:val="18"/>
                                  </w:rPr>
                                  <w:t xml:space="preserve">Establishment </w:t>
                                </w:r>
                              </w:p>
                            </w:txbxContent>
                          </wps:txbx>
                          <wps:bodyPr rot="0" vert="horz" wrap="none" lIns="0" tIns="0" rIns="0" bIns="0" anchor="t" anchorCtr="0">
                            <a:spAutoFit/>
                          </wps:bodyPr>
                        </wps:wsp>
                        <wps:wsp>
                          <wps:cNvPr id="72" name="Rectangle 76"/>
                          <wps:cNvSpPr>
                            <a:spLocks noChangeArrowheads="1"/>
                          </wps:cNvSpPr>
                          <wps:spPr bwMode="auto">
                            <a:xfrm>
                              <a:off x="1854200" y="290195"/>
                              <a:ext cx="42608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6D3B2" w14:textId="77777777" w:rsidR="00966EA5" w:rsidRDefault="00966EA5" w:rsidP="004C1A06">
                                <w:r>
                                  <w:rPr>
                                    <w:rFonts w:ascii="Arial" w:hAnsi="Arial" w:cs="Arial"/>
                                    <w:color w:val="000000"/>
                                    <w:sz w:val="18"/>
                                    <w:szCs w:val="18"/>
                                  </w:rPr>
                                  <w:t>Request</w:t>
                                </w:r>
                              </w:p>
                            </w:txbxContent>
                          </wps:txbx>
                          <wps:bodyPr rot="0" vert="horz" wrap="none" lIns="0" tIns="0" rIns="0" bIns="0" anchor="t" anchorCtr="0">
                            <a:spAutoFit/>
                          </wps:bodyPr>
                        </wps:wsp>
                        <wps:wsp>
                          <wps:cNvPr id="73" name="Rectangle 77"/>
                          <wps:cNvSpPr>
                            <a:spLocks noChangeArrowheads="1"/>
                          </wps:cNvSpPr>
                          <wps:spPr bwMode="auto">
                            <a:xfrm>
                              <a:off x="2279650" y="279400"/>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82012" w14:textId="77777777" w:rsidR="00966EA5" w:rsidRDefault="00966EA5" w:rsidP="004C1A06">
                                <w:r>
                                  <w:rPr>
                                    <w:color w:val="000000"/>
                                  </w:rPr>
                                  <w:t xml:space="preserve"> </w:t>
                                </w:r>
                              </w:p>
                            </w:txbxContent>
                          </wps:txbx>
                          <wps:bodyPr rot="0" vert="horz" wrap="none" lIns="0" tIns="0" rIns="0" bIns="0" anchor="t" anchorCtr="0">
                            <a:spAutoFit/>
                          </wps:bodyPr>
                        </wps:wsp>
                        <wps:wsp>
                          <wps:cNvPr id="74" name="Line 78"/>
                          <wps:cNvCnPr>
                            <a:cxnSpLocks noChangeShapeType="1"/>
                          </wps:cNvCnPr>
                          <wps:spPr bwMode="auto">
                            <a:xfrm>
                              <a:off x="1907540" y="223520"/>
                              <a:ext cx="0" cy="7916545"/>
                            </a:xfrm>
                            <a:prstGeom prst="line">
                              <a:avLst/>
                            </a:prstGeom>
                            <a:noFill/>
                            <a:ln w="952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79"/>
                          <wps:cNvCnPr>
                            <a:cxnSpLocks noChangeShapeType="1"/>
                          </wps:cNvCnPr>
                          <wps:spPr bwMode="auto">
                            <a:xfrm flipH="1">
                              <a:off x="2988310" y="223520"/>
                              <a:ext cx="7620" cy="7916545"/>
                            </a:xfrm>
                            <a:prstGeom prst="line">
                              <a:avLst/>
                            </a:prstGeom>
                            <a:noFill/>
                            <a:ln w="952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80"/>
                          <wps:cNvCnPr>
                            <a:cxnSpLocks noChangeShapeType="1"/>
                          </wps:cNvCnPr>
                          <wps:spPr bwMode="auto">
                            <a:xfrm>
                              <a:off x="3898265" y="78105"/>
                              <a:ext cx="55880" cy="8145145"/>
                            </a:xfrm>
                            <a:prstGeom prst="line">
                              <a:avLst/>
                            </a:prstGeom>
                            <a:noFill/>
                            <a:ln w="952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81"/>
                          <wps:cNvCnPr>
                            <a:cxnSpLocks noChangeShapeType="1"/>
                          </wps:cNvCnPr>
                          <wps:spPr bwMode="auto">
                            <a:xfrm flipH="1">
                              <a:off x="4598035" y="223520"/>
                              <a:ext cx="27940" cy="7985125"/>
                            </a:xfrm>
                            <a:prstGeom prst="line">
                              <a:avLst/>
                            </a:prstGeom>
                            <a:noFill/>
                            <a:ln w="952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82"/>
                          <wps:cNvCnPr>
                            <a:cxnSpLocks noChangeShapeType="1"/>
                          </wps:cNvCnPr>
                          <wps:spPr bwMode="auto">
                            <a:xfrm flipH="1">
                              <a:off x="5213985" y="232410"/>
                              <a:ext cx="29845" cy="8022590"/>
                            </a:xfrm>
                            <a:prstGeom prst="line">
                              <a:avLst/>
                            </a:prstGeom>
                            <a:noFill/>
                            <a:ln w="952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Freeform 83"/>
                          <wps:cNvSpPr>
                            <a:spLocks noEditPoints="1"/>
                          </wps:cNvSpPr>
                          <wps:spPr bwMode="auto">
                            <a:xfrm>
                              <a:off x="221615" y="379730"/>
                              <a:ext cx="1685925" cy="76200"/>
                            </a:xfrm>
                            <a:custGeom>
                              <a:avLst/>
                              <a:gdLst>
                                <a:gd name="T0" fmla="*/ 0 w 2655"/>
                                <a:gd name="T1" fmla="*/ 50 h 120"/>
                                <a:gd name="T2" fmla="*/ 2555 w 2655"/>
                                <a:gd name="T3" fmla="*/ 50 h 120"/>
                                <a:gd name="T4" fmla="*/ 2555 w 2655"/>
                                <a:gd name="T5" fmla="*/ 70 h 120"/>
                                <a:gd name="T6" fmla="*/ 0 w 2655"/>
                                <a:gd name="T7" fmla="*/ 70 h 120"/>
                                <a:gd name="T8" fmla="*/ 0 w 2655"/>
                                <a:gd name="T9" fmla="*/ 50 h 120"/>
                                <a:gd name="T10" fmla="*/ 2535 w 2655"/>
                                <a:gd name="T11" fmla="*/ 0 h 120"/>
                                <a:gd name="T12" fmla="*/ 2655 w 2655"/>
                                <a:gd name="T13" fmla="*/ 60 h 120"/>
                                <a:gd name="T14" fmla="*/ 2535 w 2655"/>
                                <a:gd name="T15" fmla="*/ 120 h 120"/>
                                <a:gd name="T16" fmla="*/ 2535 w 2655"/>
                                <a:gd name="T17" fmla="*/ 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55" h="120">
                                  <a:moveTo>
                                    <a:pt x="0" y="50"/>
                                  </a:moveTo>
                                  <a:lnTo>
                                    <a:pt x="2555" y="50"/>
                                  </a:lnTo>
                                  <a:lnTo>
                                    <a:pt x="2555" y="70"/>
                                  </a:lnTo>
                                  <a:lnTo>
                                    <a:pt x="0" y="70"/>
                                  </a:lnTo>
                                  <a:lnTo>
                                    <a:pt x="0" y="50"/>
                                  </a:lnTo>
                                  <a:close/>
                                  <a:moveTo>
                                    <a:pt x="2535" y="0"/>
                                  </a:moveTo>
                                  <a:lnTo>
                                    <a:pt x="2655" y="60"/>
                                  </a:lnTo>
                                  <a:lnTo>
                                    <a:pt x="2535" y="120"/>
                                  </a:lnTo>
                                  <a:lnTo>
                                    <a:pt x="2535" y="0"/>
                                  </a:lnTo>
                                  <a:close/>
                                </a:path>
                              </a:pathLst>
                            </a:custGeom>
                            <a:solidFill>
                              <a:srgbClr val="000000"/>
                            </a:solidFill>
                            <a:ln w="1270" cap="flat">
                              <a:solidFill>
                                <a:srgbClr val="000000"/>
                              </a:solidFill>
                              <a:prstDash val="solid"/>
                              <a:bevel/>
                              <a:headEnd/>
                              <a:tailEnd/>
                            </a:ln>
                          </wps:spPr>
                          <wps:bodyPr rot="0" vert="horz" wrap="square" lIns="91440" tIns="45720" rIns="91440" bIns="45720" anchor="t" anchorCtr="0" upright="1">
                            <a:noAutofit/>
                          </wps:bodyPr>
                        </wps:wsp>
                        <wps:wsp>
                          <wps:cNvPr id="80" name="Rectangle 84"/>
                          <wps:cNvSpPr>
                            <a:spLocks noChangeArrowheads="1"/>
                          </wps:cNvSpPr>
                          <wps:spPr bwMode="auto">
                            <a:xfrm>
                              <a:off x="2723515" y="50800"/>
                              <a:ext cx="549275" cy="172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85"/>
                          <wps:cNvSpPr>
                            <a:spLocks noChangeArrowheads="1"/>
                          </wps:cNvSpPr>
                          <wps:spPr bwMode="auto">
                            <a:xfrm>
                              <a:off x="2723515" y="50800"/>
                              <a:ext cx="549275" cy="172720"/>
                            </a:xfrm>
                            <a:prstGeom prst="rect">
                              <a:avLst/>
                            </a:prstGeom>
                            <a:noFill/>
                            <a:ln w="1270"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Rectangle 86"/>
                          <wps:cNvSpPr>
                            <a:spLocks noChangeArrowheads="1"/>
                          </wps:cNvSpPr>
                          <wps:spPr bwMode="auto">
                            <a:xfrm>
                              <a:off x="2826385" y="76200"/>
                              <a:ext cx="22923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191F1" w14:textId="77777777" w:rsidR="00966EA5" w:rsidRDefault="00966EA5" w:rsidP="004C1A06">
                                <w:r>
                                  <w:rPr>
                                    <w:rFonts w:ascii="Arial" w:hAnsi="Arial" w:cs="Arial"/>
                                    <w:color w:val="000000"/>
                                    <w:sz w:val="18"/>
                                    <w:szCs w:val="18"/>
                                  </w:rPr>
                                  <w:t>UPF</w:t>
                                </w:r>
                              </w:p>
                            </w:txbxContent>
                          </wps:txbx>
                          <wps:bodyPr rot="0" vert="horz" wrap="none" lIns="0" tIns="0" rIns="0" bIns="0" anchor="t" anchorCtr="0">
                            <a:spAutoFit/>
                          </wps:bodyPr>
                        </wps:wsp>
                        <wps:wsp>
                          <wps:cNvPr id="83" name="Rectangle 87"/>
                          <wps:cNvSpPr>
                            <a:spLocks noChangeArrowheads="1"/>
                          </wps:cNvSpPr>
                          <wps:spPr bwMode="auto">
                            <a:xfrm>
                              <a:off x="3054985" y="65405"/>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E671F" w14:textId="77777777" w:rsidR="00966EA5" w:rsidRDefault="00966EA5" w:rsidP="004C1A06">
                                <w:r>
                                  <w:rPr>
                                    <w:color w:val="000000"/>
                                  </w:rPr>
                                  <w:t xml:space="preserve"> </w:t>
                                </w:r>
                              </w:p>
                            </w:txbxContent>
                          </wps:txbx>
                          <wps:bodyPr rot="0" vert="horz" wrap="none" lIns="0" tIns="0" rIns="0" bIns="0" anchor="t" anchorCtr="0">
                            <a:spAutoFit/>
                          </wps:bodyPr>
                        </wps:wsp>
                        <wps:wsp>
                          <wps:cNvPr id="84" name="Rectangle 88"/>
                          <wps:cNvSpPr>
                            <a:spLocks noChangeArrowheads="1"/>
                          </wps:cNvSpPr>
                          <wps:spPr bwMode="auto">
                            <a:xfrm>
                              <a:off x="3622675" y="52070"/>
                              <a:ext cx="549275" cy="172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89"/>
                          <wps:cNvSpPr>
                            <a:spLocks noChangeArrowheads="1"/>
                          </wps:cNvSpPr>
                          <wps:spPr bwMode="auto">
                            <a:xfrm>
                              <a:off x="3622675" y="52070"/>
                              <a:ext cx="549275" cy="172720"/>
                            </a:xfrm>
                            <a:prstGeom prst="rect">
                              <a:avLst/>
                            </a:prstGeom>
                            <a:noFill/>
                            <a:ln w="1270"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Rectangle 90"/>
                          <wps:cNvSpPr>
                            <a:spLocks noChangeArrowheads="1"/>
                          </wps:cNvSpPr>
                          <wps:spPr bwMode="auto">
                            <a:xfrm>
                              <a:off x="3724910" y="78105"/>
                              <a:ext cx="24130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4A75D" w14:textId="77777777" w:rsidR="00966EA5" w:rsidRDefault="00966EA5" w:rsidP="004C1A06">
                                <w:r>
                                  <w:rPr>
                                    <w:rFonts w:ascii="Arial" w:hAnsi="Arial" w:cs="Arial"/>
                                    <w:color w:val="000000"/>
                                    <w:sz w:val="18"/>
                                    <w:szCs w:val="18"/>
                                  </w:rPr>
                                  <w:t>SMF</w:t>
                                </w:r>
                              </w:p>
                            </w:txbxContent>
                          </wps:txbx>
                          <wps:bodyPr rot="0" vert="horz" wrap="none" lIns="0" tIns="0" rIns="0" bIns="0" anchor="t" anchorCtr="0">
                            <a:spAutoFit/>
                          </wps:bodyPr>
                        </wps:wsp>
                        <wps:wsp>
                          <wps:cNvPr id="87" name="Rectangle 91"/>
                          <wps:cNvSpPr>
                            <a:spLocks noChangeArrowheads="1"/>
                          </wps:cNvSpPr>
                          <wps:spPr bwMode="auto">
                            <a:xfrm>
                              <a:off x="3966210" y="67310"/>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B734D" w14:textId="77777777" w:rsidR="00966EA5" w:rsidRDefault="00966EA5" w:rsidP="004C1A06">
                                <w:r>
                                  <w:rPr>
                                    <w:color w:val="000000"/>
                                  </w:rPr>
                                  <w:t xml:space="preserve"> </w:t>
                                </w:r>
                              </w:p>
                            </w:txbxContent>
                          </wps:txbx>
                          <wps:bodyPr rot="0" vert="horz" wrap="none" lIns="0" tIns="0" rIns="0" bIns="0" anchor="t" anchorCtr="0">
                            <a:spAutoFit/>
                          </wps:bodyPr>
                        </wps:wsp>
                        <wps:wsp>
                          <wps:cNvPr id="88" name="Freeform 92"/>
                          <wps:cNvSpPr>
                            <a:spLocks noEditPoints="1"/>
                          </wps:cNvSpPr>
                          <wps:spPr bwMode="auto">
                            <a:xfrm>
                              <a:off x="2999105" y="3772535"/>
                              <a:ext cx="906780" cy="76200"/>
                            </a:xfrm>
                            <a:custGeom>
                              <a:avLst/>
                              <a:gdLst>
                                <a:gd name="T0" fmla="*/ 1428 w 1428"/>
                                <a:gd name="T1" fmla="*/ 70 h 120"/>
                                <a:gd name="T2" fmla="*/ 1348 w 1428"/>
                                <a:gd name="T3" fmla="*/ 70 h 120"/>
                                <a:gd name="T4" fmla="*/ 1348 w 1428"/>
                                <a:gd name="T5" fmla="*/ 50 h 120"/>
                                <a:gd name="T6" fmla="*/ 1428 w 1428"/>
                                <a:gd name="T7" fmla="*/ 50 h 120"/>
                                <a:gd name="T8" fmla="*/ 1428 w 1428"/>
                                <a:gd name="T9" fmla="*/ 70 h 120"/>
                                <a:gd name="T10" fmla="*/ 1288 w 1428"/>
                                <a:gd name="T11" fmla="*/ 70 h 120"/>
                                <a:gd name="T12" fmla="*/ 1208 w 1428"/>
                                <a:gd name="T13" fmla="*/ 70 h 120"/>
                                <a:gd name="T14" fmla="*/ 1208 w 1428"/>
                                <a:gd name="T15" fmla="*/ 50 h 120"/>
                                <a:gd name="T16" fmla="*/ 1288 w 1428"/>
                                <a:gd name="T17" fmla="*/ 50 h 120"/>
                                <a:gd name="T18" fmla="*/ 1288 w 1428"/>
                                <a:gd name="T19" fmla="*/ 70 h 120"/>
                                <a:gd name="T20" fmla="*/ 1148 w 1428"/>
                                <a:gd name="T21" fmla="*/ 70 h 120"/>
                                <a:gd name="T22" fmla="*/ 1068 w 1428"/>
                                <a:gd name="T23" fmla="*/ 70 h 120"/>
                                <a:gd name="T24" fmla="*/ 1068 w 1428"/>
                                <a:gd name="T25" fmla="*/ 50 h 120"/>
                                <a:gd name="T26" fmla="*/ 1148 w 1428"/>
                                <a:gd name="T27" fmla="*/ 50 h 120"/>
                                <a:gd name="T28" fmla="*/ 1148 w 1428"/>
                                <a:gd name="T29" fmla="*/ 70 h 120"/>
                                <a:gd name="T30" fmla="*/ 1007 w 1428"/>
                                <a:gd name="T31" fmla="*/ 70 h 120"/>
                                <a:gd name="T32" fmla="*/ 928 w 1428"/>
                                <a:gd name="T33" fmla="*/ 70 h 120"/>
                                <a:gd name="T34" fmla="*/ 928 w 1428"/>
                                <a:gd name="T35" fmla="*/ 50 h 120"/>
                                <a:gd name="T36" fmla="*/ 1007 w 1428"/>
                                <a:gd name="T37" fmla="*/ 50 h 120"/>
                                <a:gd name="T38" fmla="*/ 1007 w 1428"/>
                                <a:gd name="T39" fmla="*/ 70 h 120"/>
                                <a:gd name="T40" fmla="*/ 867 w 1428"/>
                                <a:gd name="T41" fmla="*/ 70 h 120"/>
                                <a:gd name="T42" fmla="*/ 787 w 1428"/>
                                <a:gd name="T43" fmla="*/ 70 h 120"/>
                                <a:gd name="T44" fmla="*/ 787 w 1428"/>
                                <a:gd name="T45" fmla="*/ 50 h 120"/>
                                <a:gd name="T46" fmla="*/ 867 w 1428"/>
                                <a:gd name="T47" fmla="*/ 50 h 120"/>
                                <a:gd name="T48" fmla="*/ 867 w 1428"/>
                                <a:gd name="T49" fmla="*/ 70 h 120"/>
                                <a:gd name="T50" fmla="*/ 727 w 1428"/>
                                <a:gd name="T51" fmla="*/ 70 h 120"/>
                                <a:gd name="T52" fmla="*/ 647 w 1428"/>
                                <a:gd name="T53" fmla="*/ 70 h 120"/>
                                <a:gd name="T54" fmla="*/ 647 w 1428"/>
                                <a:gd name="T55" fmla="*/ 50 h 120"/>
                                <a:gd name="T56" fmla="*/ 727 w 1428"/>
                                <a:gd name="T57" fmla="*/ 50 h 120"/>
                                <a:gd name="T58" fmla="*/ 727 w 1428"/>
                                <a:gd name="T59" fmla="*/ 70 h 120"/>
                                <a:gd name="T60" fmla="*/ 587 w 1428"/>
                                <a:gd name="T61" fmla="*/ 70 h 120"/>
                                <a:gd name="T62" fmla="*/ 507 w 1428"/>
                                <a:gd name="T63" fmla="*/ 70 h 120"/>
                                <a:gd name="T64" fmla="*/ 507 w 1428"/>
                                <a:gd name="T65" fmla="*/ 50 h 120"/>
                                <a:gd name="T66" fmla="*/ 587 w 1428"/>
                                <a:gd name="T67" fmla="*/ 50 h 120"/>
                                <a:gd name="T68" fmla="*/ 587 w 1428"/>
                                <a:gd name="T69" fmla="*/ 70 h 120"/>
                                <a:gd name="T70" fmla="*/ 447 w 1428"/>
                                <a:gd name="T71" fmla="*/ 70 h 120"/>
                                <a:gd name="T72" fmla="*/ 367 w 1428"/>
                                <a:gd name="T73" fmla="*/ 70 h 120"/>
                                <a:gd name="T74" fmla="*/ 367 w 1428"/>
                                <a:gd name="T75" fmla="*/ 50 h 120"/>
                                <a:gd name="T76" fmla="*/ 447 w 1428"/>
                                <a:gd name="T77" fmla="*/ 50 h 120"/>
                                <a:gd name="T78" fmla="*/ 447 w 1428"/>
                                <a:gd name="T79" fmla="*/ 70 h 120"/>
                                <a:gd name="T80" fmla="*/ 307 w 1428"/>
                                <a:gd name="T81" fmla="*/ 70 h 120"/>
                                <a:gd name="T82" fmla="*/ 226 w 1428"/>
                                <a:gd name="T83" fmla="*/ 70 h 120"/>
                                <a:gd name="T84" fmla="*/ 226 w 1428"/>
                                <a:gd name="T85" fmla="*/ 50 h 120"/>
                                <a:gd name="T86" fmla="*/ 307 w 1428"/>
                                <a:gd name="T87" fmla="*/ 50 h 120"/>
                                <a:gd name="T88" fmla="*/ 307 w 1428"/>
                                <a:gd name="T89" fmla="*/ 70 h 120"/>
                                <a:gd name="T90" fmla="*/ 166 w 1428"/>
                                <a:gd name="T91" fmla="*/ 70 h 120"/>
                                <a:gd name="T92" fmla="*/ 100 w 1428"/>
                                <a:gd name="T93" fmla="*/ 70 h 120"/>
                                <a:gd name="T94" fmla="*/ 100 w 1428"/>
                                <a:gd name="T95" fmla="*/ 50 h 120"/>
                                <a:gd name="T96" fmla="*/ 166 w 1428"/>
                                <a:gd name="T97" fmla="*/ 50 h 120"/>
                                <a:gd name="T98" fmla="*/ 166 w 1428"/>
                                <a:gd name="T99" fmla="*/ 70 h 120"/>
                                <a:gd name="T100" fmla="*/ 120 w 1428"/>
                                <a:gd name="T101" fmla="*/ 120 h 120"/>
                                <a:gd name="T102" fmla="*/ 0 w 1428"/>
                                <a:gd name="T103" fmla="*/ 60 h 120"/>
                                <a:gd name="T104" fmla="*/ 120 w 1428"/>
                                <a:gd name="T105" fmla="*/ 0 h 120"/>
                                <a:gd name="T106" fmla="*/ 120 w 1428"/>
                                <a:gd name="T107" fmla="*/ 12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428" h="120">
                                  <a:moveTo>
                                    <a:pt x="1428" y="70"/>
                                  </a:moveTo>
                                  <a:lnTo>
                                    <a:pt x="1348" y="70"/>
                                  </a:lnTo>
                                  <a:lnTo>
                                    <a:pt x="1348" y="50"/>
                                  </a:lnTo>
                                  <a:lnTo>
                                    <a:pt x="1428" y="50"/>
                                  </a:lnTo>
                                  <a:lnTo>
                                    <a:pt x="1428" y="70"/>
                                  </a:lnTo>
                                  <a:close/>
                                  <a:moveTo>
                                    <a:pt x="1288" y="70"/>
                                  </a:moveTo>
                                  <a:lnTo>
                                    <a:pt x="1208" y="70"/>
                                  </a:lnTo>
                                  <a:lnTo>
                                    <a:pt x="1208" y="50"/>
                                  </a:lnTo>
                                  <a:lnTo>
                                    <a:pt x="1288" y="50"/>
                                  </a:lnTo>
                                  <a:lnTo>
                                    <a:pt x="1288" y="70"/>
                                  </a:lnTo>
                                  <a:close/>
                                  <a:moveTo>
                                    <a:pt x="1148" y="70"/>
                                  </a:moveTo>
                                  <a:lnTo>
                                    <a:pt x="1068" y="70"/>
                                  </a:lnTo>
                                  <a:lnTo>
                                    <a:pt x="1068" y="50"/>
                                  </a:lnTo>
                                  <a:lnTo>
                                    <a:pt x="1148" y="50"/>
                                  </a:lnTo>
                                  <a:lnTo>
                                    <a:pt x="1148" y="70"/>
                                  </a:lnTo>
                                  <a:close/>
                                  <a:moveTo>
                                    <a:pt x="1007" y="70"/>
                                  </a:moveTo>
                                  <a:lnTo>
                                    <a:pt x="928" y="70"/>
                                  </a:lnTo>
                                  <a:lnTo>
                                    <a:pt x="928" y="50"/>
                                  </a:lnTo>
                                  <a:lnTo>
                                    <a:pt x="1007" y="50"/>
                                  </a:lnTo>
                                  <a:lnTo>
                                    <a:pt x="1007" y="70"/>
                                  </a:lnTo>
                                  <a:close/>
                                  <a:moveTo>
                                    <a:pt x="867" y="70"/>
                                  </a:moveTo>
                                  <a:lnTo>
                                    <a:pt x="787" y="70"/>
                                  </a:lnTo>
                                  <a:lnTo>
                                    <a:pt x="787" y="50"/>
                                  </a:lnTo>
                                  <a:lnTo>
                                    <a:pt x="867" y="50"/>
                                  </a:lnTo>
                                  <a:lnTo>
                                    <a:pt x="867" y="70"/>
                                  </a:lnTo>
                                  <a:close/>
                                  <a:moveTo>
                                    <a:pt x="727" y="70"/>
                                  </a:moveTo>
                                  <a:lnTo>
                                    <a:pt x="647" y="70"/>
                                  </a:lnTo>
                                  <a:lnTo>
                                    <a:pt x="647" y="50"/>
                                  </a:lnTo>
                                  <a:lnTo>
                                    <a:pt x="727" y="50"/>
                                  </a:lnTo>
                                  <a:lnTo>
                                    <a:pt x="727" y="70"/>
                                  </a:lnTo>
                                  <a:close/>
                                  <a:moveTo>
                                    <a:pt x="587" y="70"/>
                                  </a:moveTo>
                                  <a:lnTo>
                                    <a:pt x="507" y="70"/>
                                  </a:lnTo>
                                  <a:lnTo>
                                    <a:pt x="507" y="50"/>
                                  </a:lnTo>
                                  <a:lnTo>
                                    <a:pt x="587" y="50"/>
                                  </a:lnTo>
                                  <a:lnTo>
                                    <a:pt x="587" y="70"/>
                                  </a:lnTo>
                                  <a:close/>
                                  <a:moveTo>
                                    <a:pt x="447" y="70"/>
                                  </a:moveTo>
                                  <a:lnTo>
                                    <a:pt x="367" y="70"/>
                                  </a:lnTo>
                                  <a:lnTo>
                                    <a:pt x="367" y="50"/>
                                  </a:lnTo>
                                  <a:lnTo>
                                    <a:pt x="447" y="50"/>
                                  </a:lnTo>
                                  <a:lnTo>
                                    <a:pt x="447" y="70"/>
                                  </a:lnTo>
                                  <a:close/>
                                  <a:moveTo>
                                    <a:pt x="307" y="70"/>
                                  </a:moveTo>
                                  <a:lnTo>
                                    <a:pt x="226" y="70"/>
                                  </a:lnTo>
                                  <a:lnTo>
                                    <a:pt x="226" y="50"/>
                                  </a:lnTo>
                                  <a:lnTo>
                                    <a:pt x="307" y="50"/>
                                  </a:lnTo>
                                  <a:lnTo>
                                    <a:pt x="307" y="70"/>
                                  </a:lnTo>
                                  <a:close/>
                                  <a:moveTo>
                                    <a:pt x="166" y="70"/>
                                  </a:moveTo>
                                  <a:lnTo>
                                    <a:pt x="100" y="70"/>
                                  </a:lnTo>
                                  <a:lnTo>
                                    <a:pt x="100" y="50"/>
                                  </a:lnTo>
                                  <a:lnTo>
                                    <a:pt x="166" y="50"/>
                                  </a:lnTo>
                                  <a:lnTo>
                                    <a:pt x="166" y="70"/>
                                  </a:lnTo>
                                  <a:close/>
                                  <a:moveTo>
                                    <a:pt x="120" y="120"/>
                                  </a:moveTo>
                                  <a:lnTo>
                                    <a:pt x="0" y="60"/>
                                  </a:lnTo>
                                  <a:lnTo>
                                    <a:pt x="120" y="0"/>
                                  </a:lnTo>
                                  <a:lnTo>
                                    <a:pt x="120" y="120"/>
                                  </a:lnTo>
                                  <a:close/>
                                </a:path>
                              </a:pathLst>
                            </a:custGeom>
                            <a:solidFill>
                              <a:srgbClr val="000000"/>
                            </a:solidFill>
                            <a:ln w="1270" cap="flat">
                              <a:solidFill>
                                <a:srgbClr val="000000"/>
                              </a:solidFill>
                              <a:prstDash val="solid"/>
                              <a:bevel/>
                              <a:headEnd/>
                              <a:tailEnd/>
                            </a:ln>
                          </wps:spPr>
                          <wps:bodyPr rot="0" vert="horz" wrap="square" lIns="91440" tIns="45720" rIns="91440" bIns="45720" anchor="t" anchorCtr="0" upright="1">
                            <a:noAutofit/>
                          </wps:bodyPr>
                        </wps:wsp>
                        <wps:wsp>
                          <wps:cNvPr id="89" name="Freeform 93"/>
                          <wps:cNvSpPr>
                            <a:spLocks noEditPoints="1"/>
                          </wps:cNvSpPr>
                          <wps:spPr bwMode="auto">
                            <a:xfrm>
                              <a:off x="2999105" y="4022090"/>
                              <a:ext cx="906780" cy="76835"/>
                            </a:xfrm>
                            <a:custGeom>
                              <a:avLst/>
                              <a:gdLst>
                                <a:gd name="T0" fmla="*/ 0 w 1428"/>
                                <a:gd name="T1" fmla="*/ 50 h 121"/>
                                <a:gd name="T2" fmla="*/ 80 w 1428"/>
                                <a:gd name="T3" fmla="*/ 50 h 121"/>
                                <a:gd name="T4" fmla="*/ 80 w 1428"/>
                                <a:gd name="T5" fmla="*/ 70 h 121"/>
                                <a:gd name="T6" fmla="*/ 0 w 1428"/>
                                <a:gd name="T7" fmla="*/ 70 h 121"/>
                                <a:gd name="T8" fmla="*/ 0 w 1428"/>
                                <a:gd name="T9" fmla="*/ 50 h 121"/>
                                <a:gd name="T10" fmla="*/ 140 w 1428"/>
                                <a:gd name="T11" fmla="*/ 50 h 121"/>
                                <a:gd name="T12" fmla="*/ 220 w 1428"/>
                                <a:gd name="T13" fmla="*/ 50 h 121"/>
                                <a:gd name="T14" fmla="*/ 220 w 1428"/>
                                <a:gd name="T15" fmla="*/ 70 h 121"/>
                                <a:gd name="T16" fmla="*/ 140 w 1428"/>
                                <a:gd name="T17" fmla="*/ 70 h 121"/>
                                <a:gd name="T18" fmla="*/ 140 w 1428"/>
                                <a:gd name="T19" fmla="*/ 50 h 121"/>
                                <a:gd name="T20" fmla="*/ 280 w 1428"/>
                                <a:gd name="T21" fmla="*/ 50 h 121"/>
                                <a:gd name="T22" fmla="*/ 361 w 1428"/>
                                <a:gd name="T23" fmla="*/ 50 h 121"/>
                                <a:gd name="T24" fmla="*/ 361 w 1428"/>
                                <a:gd name="T25" fmla="*/ 70 h 121"/>
                                <a:gd name="T26" fmla="*/ 280 w 1428"/>
                                <a:gd name="T27" fmla="*/ 70 h 121"/>
                                <a:gd name="T28" fmla="*/ 280 w 1428"/>
                                <a:gd name="T29" fmla="*/ 50 h 121"/>
                                <a:gd name="T30" fmla="*/ 421 w 1428"/>
                                <a:gd name="T31" fmla="*/ 50 h 121"/>
                                <a:gd name="T32" fmla="*/ 501 w 1428"/>
                                <a:gd name="T33" fmla="*/ 50 h 121"/>
                                <a:gd name="T34" fmla="*/ 501 w 1428"/>
                                <a:gd name="T35" fmla="*/ 70 h 121"/>
                                <a:gd name="T36" fmla="*/ 421 w 1428"/>
                                <a:gd name="T37" fmla="*/ 70 h 121"/>
                                <a:gd name="T38" fmla="*/ 421 w 1428"/>
                                <a:gd name="T39" fmla="*/ 50 h 121"/>
                                <a:gd name="T40" fmla="*/ 561 w 1428"/>
                                <a:gd name="T41" fmla="*/ 50 h 121"/>
                                <a:gd name="T42" fmla="*/ 641 w 1428"/>
                                <a:gd name="T43" fmla="*/ 50 h 121"/>
                                <a:gd name="T44" fmla="*/ 641 w 1428"/>
                                <a:gd name="T45" fmla="*/ 70 h 121"/>
                                <a:gd name="T46" fmla="*/ 561 w 1428"/>
                                <a:gd name="T47" fmla="*/ 70 h 121"/>
                                <a:gd name="T48" fmla="*/ 561 w 1428"/>
                                <a:gd name="T49" fmla="*/ 50 h 121"/>
                                <a:gd name="T50" fmla="*/ 701 w 1428"/>
                                <a:gd name="T51" fmla="*/ 50 h 121"/>
                                <a:gd name="T52" fmla="*/ 781 w 1428"/>
                                <a:gd name="T53" fmla="*/ 50 h 121"/>
                                <a:gd name="T54" fmla="*/ 781 w 1428"/>
                                <a:gd name="T55" fmla="*/ 70 h 121"/>
                                <a:gd name="T56" fmla="*/ 701 w 1428"/>
                                <a:gd name="T57" fmla="*/ 70 h 121"/>
                                <a:gd name="T58" fmla="*/ 701 w 1428"/>
                                <a:gd name="T59" fmla="*/ 50 h 121"/>
                                <a:gd name="T60" fmla="*/ 841 w 1428"/>
                                <a:gd name="T61" fmla="*/ 50 h 121"/>
                                <a:gd name="T62" fmla="*/ 922 w 1428"/>
                                <a:gd name="T63" fmla="*/ 50 h 121"/>
                                <a:gd name="T64" fmla="*/ 922 w 1428"/>
                                <a:gd name="T65" fmla="*/ 70 h 121"/>
                                <a:gd name="T66" fmla="*/ 841 w 1428"/>
                                <a:gd name="T67" fmla="*/ 70 h 121"/>
                                <a:gd name="T68" fmla="*/ 841 w 1428"/>
                                <a:gd name="T69" fmla="*/ 50 h 121"/>
                                <a:gd name="T70" fmla="*/ 982 w 1428"/>
                                <a:gd name="T71" fmla="*/ 50 h 121"/>
                                <a:gd name="T72" fmla="*/ 1062 w 1428"/>
                                <a:gd name="T73" fmla="*/ 50 h 121"/>
                                <a:gd name="T74" fmla="*/ 1062 w 1428"/>
                                <a:gd name="T75" fmla="*/ 70 h 121"/>
                                <a:gd name="T76" fmla="*/ 982 w 1428"/>
                                <a:gd name="T77" fmla="*/ 70 h 121"/>
                                <a:gd name="T78" fmla="*/ 982 w 1428"/>
                                <a:gd name="T79" fmla="*/ 50 h 121"/>
                                <a:gd name="T80" fmla="*/ 1122 w 1428"/>
                                <a:gd name="T81" fmla="*/ 50 h 121"/>
                                <a:gd name="T82" fmla="*/ 1202 w 1428"/>
                                <a:gd name="T83" fmla="*/ 50 h 121"/>
                                <a:gd name="T84" fmla="*/ 1202 w 1428"/>
                                <a:gd name="T85" fmla="*/ 70 h 121"/>
                                <a:gd name="T86" fmla="*/ 1122 w 1428"/>
                                <a:gd name="T87" fmla="*/ 70 h 121"/>
                                <a:gd name="T88" fmla="*/ 1122 w 1428"/>
                                <a:gd name="T89" fmla="*/ 50 h 121"/>
                                <a:gd name="T90" fmla="*/ 1262 w 1428"/>
                                <a:gd name="T91" fmla="*/ 50 h 121"/>
                                <a:gd name="T92" fmla="*/ 1328 w 1428"/>
                                <a:gd name="T93" fmla="*/ 50 h 121"/>
                                <a:gd name="T94" fmla="*/ 1328 w 1428"/>
                                <a:gd name="T95" fmla="*/ 70 h 121"/>
                                <a:gd name="T96" fmla="*/ 1262 w 1428"/>
                                <a:gd name="T97" fmla="*/ 70 h 121"/>
                                <a:gd name="T98" fmla="*/ 1262 w 1428"/>
                                <a:gd name="T99" fmla="*/ 50 h 121"/>
                                <a:gd name="T100" fmla="*/ 1308 w 1428"/>
                                <a:gd name="T101" fmla="*/ 0 h 121"/>
                                <a:gd name="T102" fmla="*/ 1428 w 1428"/>
                                <a:gd name="T103" fmla="*/ 60 h 121"/>
                                <a:gd name="T104" fmla="*/ 1308 w 1428"/>
                                <a:gd name="T105" fmla="*/ 121 h 121"/>
                                <a:gd name="T106" fmla="*/ 1308 w 1428"/>
                                <a:gd name="T10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428" h="121">
                                  <a:moveTo>
                                    <a:pt x="0" y="50"/>
                                  </a:moveTo>
                                  <a:lnTo>
                                    <a:pt x="80" y="50"/>
                                  </a:lnTo>
                                  <a:lnTo>
                                    <a:pt x="80" y="70"/>
                                  </a:lnTo>
                                  <a:lnTo>
                                    <a:pt x="0" y="70"/>
                                  </a:lnTo>
                                  <a:lnTo>
                                    <a:pt x="0" y="50"/>
                                  </a:lnTo>
                                  <a:close/>
                                  <a:moveTo>
                                    <a:pt x="140" y="50"/>
                                  </a:moveTo>
                                  <a:lnTo>
                                    <a:pt x="220" y="50"/>
                                  </a:lnTo>
                                  <a:lnTo>
                                    <a:pt x="220" y="70"/>
                                  </a:lnTo>
                                  <a:lnTo>
                                    <a:pt x="140" y="70"/>
                                  </a:lnTo>
                                  <a:lnTo>
                                    <a:pt x="140" y="50"/>
                                  </a:lnTo>
                                  <a:close/>
                                  <a:moveTo>
                                    <a:pt x="280" y="50"/>
                                  </a:moveTo>
                                  <a:lnTo>
                                    <a:pt x="361" y="50"/>
                                  </a:lnTo>
                                  <a:lnTo>
                                    <a:pt x="361" y="70"/>
                                  </a:lnTo>
                                  <a:lnTo>
                                    <a:pt x="280" y="70"/>
                                  </a:lnTo>
                                  <a:lnTo>
                                    <a:pt x="280" y="50"/>
                                  </a:lnTo>
                                  <a:close/>
                                  <a:moveTo>
                                    <a:pt x="421" y="50"/>
                                  </a:moveTo>
                                  <a:lnTo>
                                    <a:pt x="501" y="50"/>
                                  </a:lnTo>
                                  <a:lnTo>
                                    <a:pt x="501" y="70"/>
                                  </a:lnTo>
                                  <a:lnTo>
                                    <a:pt x="421" y="70"/>
                                  </a:lnTo>
                                  <a:lnTo>
                                    <a:pt x="421" y="50"/>
                                  </a:lnTo>
                                  <a:close/>
                                  <a:moveTo>
                                    <a:pt x="561" y="50"/>
                                  </a:moveTo>
                                  <a:lnTo>
                                    <a:pt x="641" y="50"/>
                                  </a:lnTo>
                                  <a:lnTo>
                                    <a:pt x="641" y="70"/>
                                  </a:lnTo>
                                  <a:lnTo>
                                    <a:pt x="561" y="70"/>
                                  </a:lnTo>
                                  <a:lnTo>
                                    <a:pt x="561" y="50"/>
                                  </a:lnTo>
                                  <a:close/>
                                  <a:moveTo>
                                    <a:pt x="701" y="50"/>
                                  </a:moveTo>
                                  <a:lnTo>
                                    <a:pt x="781" y="50"/>
                                  </a:lnTo>
                                  <a:lnTo>
                                    <a:pt x="781" y="70"/>
                                  </a:lnTo>
                                  <a:lnTo>
                                    <a:pt x="701" y="70"/>
                                  </a:lnTo>
                                  <a:lnTo>
                                    <a:pt x="701" y="50"/>
                                  </a:lnTo>
                                  <a:close/>
                                  <a:moveTo>
                                    <a:pt x="841" y="50"/>
                                  </a:moveTo>
                                  <a:lnTo>
                                    <a:pt x="922" y="50"/>
                                  </a:lnTo>
                                  <a:lnTo>
                                    <a:pt x="922" y="70"/>
                                  </a:lnTo>
                                  <a:lnTo>
                                    <a:pt x="841" y="70"/>
                                  </a:lnTo>
                                  <a:lnTo>
                                    <a:pt x="841" y="50"/>
                                  </a:lnTo>
                                  <a:close/>
                                  <a:moveTo>
                                    <a:pt x="982" y="50"/>
                                  </a:moveTo>
                                  <a:lnTo>
                                    <a:pt x="1062" y="50"/>
                                  </a:lnTo>
                                  <a:lnTo>
                                    <a:pt x="1062" y="70"/>
                                  </a:lnTo>
                                  <a:lnTo>
                                    <a:pt x="982" y="70"/>
                                  </a:lnTo>
                                  <a:lnTo>
                                    <a:pt x="982" y="50"/>
                                  </a:lnTo>
                                  <a:close/>
                                  <a:moveTo>
                                    <a:pt x="1122" y="50"/>
                                  </a:moveTo>
                                  <a:lnTo>
                                    <a:pt x="1202" y="50"/>
                                  </a:lnTo>
                                  <a:lnTo>
                                    <a:pt x="1202" y="70"/>
                                  </a:lnTo>
                                  <a:lnTo>
                                    <a:pt x="1122" y="70"/>
                                  </a:lnTo>
                                  <a:lnTo>
                                    <a:pt x="1122" y="50"/>
                                  </a:lnTo>
                                  <a:close/>
                                  <a:moveTo>
                                    <a:pt x="1262" y="50"/>
                                  </a:moveTo>
                                  <a:lnTo>
                                    <a:pt x="1328" y="50"/>
                                  </a:lnTo>
                                  <a:lnTo>
                                    <a:pt x="1328" y="70"/>
                                  </a:lnTo>
                                  <a:lnTo>
                                    <a:pt x="1262" y="70"/>
                                  </a:lnTo>
                                  <a:lnTo>
                                    <a:pt x="1262" y="50"/>
                                  </a:lnTo>
                                  <a:close/>
                                  <a:moveTo>
                                    <a:pt x="1308" y="0"/>
                                  </a:moveTo>
                                  <a:lnTo>
                                    <a:pt x="1428" y="60"/>
                                  </a:lnTo>
                                  <a:lnTo>
                                    <a:pt x="1308" y="121"/>
                                  </a:lnTo>
                                  <a:lnTo>
                                    <a:pt x="1308" y="0"/>
                                  </a:lnTo>
                                  <a:close/>
                                </a:path>
                              </a:pathLst>
                            </a:custGeom>
                            <a:solidFill>
                              <a:srgbClr val="000000"/>
                            </a:solidFill>
                            <a:ln w="1270" cap="flat">
                              <a:solidFill>
                                <a:srgbClr val="000000"/>
                              </a:solidFill>
                              <a:prstDash val="solid"/>
                              <a:bevel/>
                              <a:headEnd/>
                              <a:tailEnd/>
                            </a:ln>
                          </wps:spPr>
                          <wps:bodyPr rot="0" vert="horz" wrap="square" lIns="91440" tIns="45720" rIns="91440" bIns="45720" anchor="t" anchorCtr="0" upright="1">
                            <a:noAutofit/>
                          </wps:bodyPr>
                        </wps:wsp>
                        <wps:wsp>
                          <wps:cNvPr id="90" name="Rectangle 94"/>
                          <wps:cNvSpPr>
                            <a:spLocks noChangeArrowheads="1"/>
                          </wps:cNvSpPr>
                          <wps:spPr bwMode="auto">
                            <a:xfrm>
                              <a:off x="2841625" y="3874770"/>
                              <a:ext cx="12763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9F8F5" w14:textId="77777777" w:rsidR="00966EA5" w:rsidRDefault="00966EA5" w:rsidP="004C1A06">
                                <w:r>
                                  <w:rPr>
                                    <w:rFonts w:ascii="Arial" w:hAnsi="Arial" w:cs="Arial"/>
                                    <w:color w:val="000000"/>
                                    <w:sz w:val="18"/>
                                    <w:szCs w:val="18"/>
                                  </w:rPr>
                                  <w:t>10</w:t>
                                </w:r>
                              </w:p>
                            </w:txbxContent>
                          </wps:txbx>
                          <wps:bodyPr rot="0" vert="horz" wrap="none" lIns="0" tIns="0" rIns="0" bIns="0" anchor="t" anchorCtr="0">
                            <a:spAutoFit/>
                          </wps:bodyPr>
                        </wps:wsp>
                        <wps:wsp>
                          <wps:cNvPr id="91" name="Rectangle 95"/>
                          <wps:cNvSpPr>
                            <a:spLocks noChangeArrowheads="1"/>
                          </wps:cNvSpPr>
                          <wps:spPr bwMode="auto">
                            <a:xfrm>
                              <a:off x="2969895" y="3874770"/>
                              <a:ext cx="6413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069DB" w14:textId="77777777" w:rsidR="00966EA5" w:rsidRDefault="00966EA5" w:rsidP="004C1A06">
                                <w:proofErr w:type="gramStart"/>
                                <w:r>
                                  <w:rPr>
                                    <w:rFonts w:ascii="Arial" w:hAnsi="Arial" w:cs="Arial"/>
                                    <w:color w:val="000000"/>
                                    <w:sz w:val="18"/>
                                    <w:szCs w:val="18"/>
                                  </w:rPr>
                                  <w:t>b</w:t>
                                </w:r>
                                <w:proofErr w:type="gramEnd"/>
                              </w:p>
                            </w:txbxContent>
                          </wps:txbx>
                          <wps:bodyPr rot="0" vert="horz" wrap="none" lIns="0" tIns="0" rIns="0" bIns="0" anchor="t" anchorCtr="0">
                            <a:spAutoFit/>
                          </wps:bodyPr>
                        </wps:wsp>
                        <wps:wsp>
                          <wps:cNvPr id="92" name="Rectangle 96"/>
                          <wps:cNvSpPr>
                            <a:spLocks noChangeArrowheads="1"/>
                          </wps:cNvSpPr>
                          <wps:spPr bwMode="auto">
                            <a:xfrm>
                              <a:off x="3034030" y="3874770"/>
                              <a:ext cx="3238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A5C0B" w14:textId="77777777" w:rsidR="00966EA5" w:rsidRDefault="00966EA5" w:rsidP="004C1A06">
                                <w:r>
                                  <w:rPr>
                                    <w:rFonts w:ascii="Arial" w:hAnsi="Arial" w:cs="Arial"/>
                                    <w:color w:val="000000"/>
                                    <w:sz w:val="18"/>
                                    <w:szCs w:val="18"/>
                                  </w:rPr>
                                  <w:t xml:space="preserve">. </w:t>
                                </w:r>
                              </w:p>
                            </w:txbxContent>
                          </wps:txbx>
                          <wps:bodyPr rot="0" vert="horz" wrap="none" lIns="0" tIns="0" rIns="0" bIns="0" anchor="t" anchorCtr="0">
                            <a:spAutoFit/>
                          </wps:bodyPr>
                        </wps:wsp>
                        <wps:wsp>
                          <wps:cNvPr id="93" name="Rectangle 97"/>
                          <wps:cNvSpPr>
                            <a:spLocks noChangeArrowheads="1"/>
                          </wps:cNvSpPr>
                          <wps:spPr bwMode="auto">
                            <a:xfrm>
                              <a:off x="3098165" y="3874770"/>
                              <a:ext cx="8255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D16CA" w14:textId="77777777" w:rsidR="00966EA5" w:rsidRDefault="00966EA5" w:rsidP="004C1A06">
                                <w:r>
                                  <w:rPr>
                                    <w:rFonts w:ascii="Arial" w:hAnsi="Arial" w:cs="Arial"/>
                                    <w:color w:val="000000"/>
                                    <w:sz w:val="18"/>
                                    <w:szCs w:val="18"/>
                                  </w:rPr>
                                  <w:t>N</w:t>
                                </w:r>
                              </w:p>
                            </w:txbxContent>
                          </wps:txbx>
                          <wps:bodyPr rot="0" vert="horz" wrap="none" lIns="0" tIns="0" rIns="0" bIns="0" anchor="t" anchorCtr="0">
                            <a:spAutoFit/>
                          </wps:bodyPr>
                        </wps:wsp>
                        <wps:wsp>
                          <wps:cNvPr id="94" name="Rectangle 98"/>
                          <wps:cNvSpPr>
                            <a:spLocks noChangeArrowheads="1"/>
                          </wps:cNvSpPr>
                          <wps:spPr bwMode="auto">
                            <a:xfrm>
                              <a:off x="3180080" y="3874770"/>
                              <a:ext cx="6413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524A8" w14:textId="77777777" w:rsidR="00966EA5" w:rsidRDefault="00966EA5" w:rsidP="004C1A06">
                                <w:r>
                                  <w:rPr>
                                    <w:rFonts w:ascii="Arial" w:hAnsi="Arial" w:cs="Arial"/>
                                    <w:color w:val="000000"/>
                                    <w:sz w:val="18"/>
                                    <w:szCs w:val="18"/>
                                  </w:rPr>
                                  <w:t xml:space="preserve">4 </w:t>
                                </w:r>
                              </w:p>
                            </w:txbxContent>
                          </wps:txbx>
                          <wps:bodyPr rot="0" vert="horz" wrap="none" lIns="0" tIns="0" rIns="0" bIns="0" anchor="t" anchorCtr="0">
                            <a:spAutoFit/>
                          </wps:bodyPr>
                        </wps:wsp>
                        <wps:wsp>
                          <wps:cNvPr id="95" name="Rectangle 99"/>
                          <wps:cNvSpPr>
                            <a:spLocks noChangeArrowheads="1"/>
                          </wps:cNvSpPr>
                          <wps:spPr bwMode="auto">
                            <a:xfrm>
                              <a:off x="3276600" y="3874770"/>
                              <a:ext cx="115633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89904" w14:textId="77777777" w:rsidR="00966EA5" w:rsidRDefault="00966EA5" w:rsidP="004C1A06">
                                <w:r>
                                  <w:rPr>
                                    <w:rFonts w:ascii="Arial" w:hAnsi="Arial" w:cs="Arial"/>
                                    <w:color w:val="000000"/>
                                    <w:sz w:val="18"/>
                                    <w:szCs w:val="18"/>
                                  </w:rPr>
                                  <w:t>Session Establishment</w:t>
                                </w:r>
                              </w:p>
                            </w:txbxContent>
                          </wps:txbx>
                          <wps:bodyPr rot="0" vert="horz" wrap="none" lIns="0" tIns="0" rIns="0" bIns="0" anchor="t" anchorCtr="0">
                            <a:spAutoFit/>
                          </wps:bodyPr>
                        </wps:wsp>
                        <wps:wsp>
                          <wps:cNvPr id="96" name="Rectangle 100"/>
                          <wps:cNvSpPr>
                            <a:spLocks noChangeArrowheads="1"/>
                          </wps:cNvSpPr>
                          <wps:spPr bwMode="auto">
                            <a:xfrm>
                              <a:off x="4431665" y="3874770"/>
                              <a:ext cx="64198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AFE1B" w14:textId="77777777" w:rsidR="00966EA5" w:rsidRDefault="00966EA5" w:rsidP="004C1A06">
                                <w:r>
                                  <w:rPr>
                                    <w:rFonts w:ascii="Arial" w:hAnsi="Arial" w:cs="Arial"/>
                                    <w:color w:val="000000"/>
                                    <w:sz w:val="18"/>
                                    <w:szCs w:val="18"/>
                                  </w:rPr>
                                  <w:t>/Modification</w:t>
                                </w:r>
                              </w:p>
                            </w:txbxContent>
                          </wps:txbx>
                          <wps:bodyPr rot="0" vert="horz" wrap="none" lIns="0" tIns="0" rIns="0" bIns="0" anchor="t" anchorCtr="0">
                            <a:spAutoFit/>
                          </wps:bodyPr>
                        </wps:wsp>
                        <wps:wsp>
                          <wps:cNvPr id="97" name="Rectangle 101"/>
                          <wps:cNvSpPr>
                            <a:spLocks noChangeArrowheads="1"/>
                          </wps:cNvSpPr>
                          <wps:spPr bwMode="auto">
                            <a:xfrm>
                              <a:off x="5075555" y="3874770"/>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7EF80" w14:textId="77777777" w:rsidR="00966EA5" w:rsidRDefault="00966EA5" w:rsidP="004C1A06">
                                <w:r>
                                  <w:rPr>
                                    <w:rFonts w:ascii="Arial" w:hAnsi="Arial" w:cs="Arial"/>
                                    <w:color w:val="000000"/>
                                    <w:sz w:val="18"/>
                                    <w:szCs w:val="18"/>
                                  </w:rPr>
                                  <w:t xml:space="preserve"> </w:t>
                                </w:r>
                              </w:p>
                            </w:txbxContent>
                          </wps:txbx>
                          <wps:bodyPr rot="0" vert="horz" wrap="none" lIns="0" tIns="0" rIns="0" bIns="0" anchor="t" anchorCtr="0">
                            <a:spAutoFit/>
                          </wps:bodyPr>
                        </wps:wsp>
                        <wps:wsp>
                          <wps:cNvPr id="98" name="Rectangle 102"/>
                          <wps:cNvSpPr>
                            <a:spLocks noChangeArrowheads="1"/>
                          </wps:cNvSpPr>
                          <wps:spPr bwMode="auto">
                            <a:xfrm>
                              <a:off x="5107940" y="3874770"/>
                              <a:ext cx="51498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ED5FD" w14:textId="77777777" w:rsidR="00966EA5" w:rsidRDefault="00966EA5" w:rsidP="004C1A06">
                                <w:r>
                                  <w:rPr>
                                    <w:rFonts w:ascii="Arial" w:hAnsi="Arial" w:cs="Arial"/>
                                    <w:color w:val="000000"/>
                                    <w:sz w:val="18"/>
                                    <w:szCs w:val="18"/>
                                  </w:rPr>
                                  <w:t>Response</w:t>
                                </w:r>
                              </w:p>
                            </w:txbxContent>
                          </wps:txbx>
                          <wps:bodyPr rot="0" vert="horz" wrap="none" lIns="0" tIns="0" rIns="0" bIns="0" anchor="t" anchorCtr="0">
                            <a:spAutoFit/>
                          </wps:bodyPr>
                        </wps:wsp>
                        <wps:wsp>
                          <wps:cNvPr id="99" name="Rectangle 103"/>
                          <wps:cNvSpPr>
                            <a:spLocks noChangeArrowheads="1"/>
                          </wps:cNvSpPr>
                          <wps:spPr bwMode="auto">
                            <a:xfrm>
                              <a:off x="5620385" y="3863975"/>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797D8" w14:textId="77777777" w:rsidR="00966EA5" w:rsidRDefault="00966EA5" w:rsidP="004C1A06">
                                <w:r>
                                  <w:rPr>
                                    <w:color w:val="000000"/>
                                  </w:rPr>
                                  <w:t xml:space="preserve"> </w:t>
                                </w:r>
                              </w:p>
                            </w:txbxContent>
                          </wps:txbx>
                          <wps:bodyPr rot="0" vert="horz" wrap="none" lIns="0" tIns="0" rIns="0" bIns="0" anchor="t" anchorCtr="0">
                            <a:spAutoFit/>
                          </wps:bodyPr>
                        </wps:wsp>
                        <wps:wsp>
                          <wps:cNvPr id="100" name="Rectangle 104"/>
                          <wps:cNvSpPr>
                            <a:spLocks noChangeArrowheads="1"/>
                          </wps:cNvSpPr>
                          <wps:spPr bwMode="auto">
                            <a:xfrm>
                              <a:off x="2833370" y="3119120"/>
                              <a:ext cx="2707005"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05"/>
                          <wps:cNvSpPr>
                            <a:spLocks noChangeArrowheads="1"/>
                          </wps:cNvSpPr>
                          <wps:spPr bwMode="auto">
                            <a:xfrm>
                              <a:off x="2834005" y="3122930"/>
                              <a:ext cx="6413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0DBF0" w14:textId="77777777" w:rsidR="00966EA5" w:rsidRDefault="00966EA5" w:rsidP="004C1A06">
                                <w:r>
                                  <w:rPr>
                                    <w:rFonts w:ascii="Arial" w:hAnsi="Arial" w:cs="Arial"/>
                                    <w:color w:val="000000"/>
                                    <w:sz w:val="18"/>
                                    <w:szCs w:val="18"/>
                                  </w:rPr>
                                  <w:t>9</w:t>
                                </w:r>
                              </w:p>
                            </w:txbxContent>
                          </wps:txbx>
                          <wps:bodyPr rot="0" vert="horz" wrap="none" lIns="0" tIns="0" rIns="0" bIns="0" anchor="t" anchorCtr="0">
                            <a:spAutoFit/>
                          </wps:bodyPr>
                        </wps:wsp>
                        <wps:wsp>
                          <wps:cNvPr id="102" name="Rectangle 106"/>
                          <wps:cNvSpPr>
                            <a:spLocks noChangeArrowheads="1"/>
                          </wps:cNvSpPr>
                          <wps:spPr bwMode="auto">
                            <a:xfrm>
                              <a:off x="2898140" y="3122930"/>
                              <a:ext cx="252857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65467" w14:textId="77777777" w:rsidR="00966EA5" w:rsidRDefault="00966EA5" w:rsidP="004C1A06">
                                <w:r>
                                  <w:rPr>
                                    <w:rFonts w:ascii="Arial" w:hAnsi="Arial" w:cs="Arial"/>
                                    <w:color w:val="000000"/>
                                    <w:sz w:val="18"/>
                                    <w:szCs w:val="18"/>
                                  </w:rPr>
                                  <w:t>. SMF initiated SM Policy Association Modification</w:t>
                                </w:r>
                              </w:p>
                            </w:txbxContent>
                          </wps:txbx>
                          <wps:bodyPr rot="0" vert="horz" wrap="none" lIns="0" tIns="0" rIns="0" bIns="0" anchor="t" anchorCtr="0">
                            <a:spAutoFit/>
                          </wps:bodyPr>
                        </wps:wsp>
                        <wps:wsp>
                          <wps:cNvPr id="103" name="Rectangle 107"/>
                          <wps:cNvSpPr>
                            <a:spLocks noChangeArrowheads="1"/>
                          </wps:cNvSpPr>
                          <wps:spPr bwMode="auto">
                            <a:xfrm>
                              <a:off x="5429885" y="3112135"/>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C4EC6" w14:textId="77777777" w:rsidR="00966EA5" w:rsidRDefault="00966EA5" w:rsidP="004C1A06">
                                <w:r>
                                  <w:rPr>
                                    <w:color w:val="000000"/>
                                  </w:rPr>
                                  <w:t xml:space="preserve"> </w:t>
                                </w:r>
                              </w:p>
                            </w:txbxContent>
                          </wps:txbx>
                          <wps:bodyPr rot="0" vert="horz" wrap="none" lIns="0" tIns="0" rIns="0" bIns="0" anchor="t" anchorCtr="0">
                            <a:spAutoFit/>
                          </wps:bodyPr>
                        </wps:wsp>
                        <wps:wsp>
                          <wps:cNvPr id="104" name="Rectangle 108"/>
                          <wps:cNvSpPr>
                            <a:spLocks noChangeArrowheads="1"/>
                          </wps:cNvSpPr>
                          <wps:spPr bwMode="auto">
                            <a:xfrm>
                              <a:off x="1657350" y="4140835"/>
                              <a:ext cx="6413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67DB1" w14:textId="77777777" w:rsidR="00966EA5" w:rsidRDefault="00966EA5" w:rsidP="004C1A06">
                                <w:r>
                                  <w:rPr>
                                    <w:rFonts w:ascii="Arial" w:hAnsi="Arial" w:cs="Arial"/>
                                    <w:color w:val="000000"/>
                                    <w:sz w:val="18"/>
                                    <w:szCs w:val="18"/>
                                  </w:rPr>
                                  <w:t>1</w:t>
                                </w:r>
                              </w:p>
                            </w:txbxContent>
                          </wps:txbx>
                          <wps:bodyPr rot="0" vert="horz" wrap="none" lIns="0" tIns="0" rIns="0" bIns="0" anchor="t" anchorCtr="0">
                            <a:spAutoFit/>
                          </wps:bodyPr>
                        </wps:wsp>
                        <wps:wsp>
                          <wps:cNvPr id="105" name="Rectangle 109"/>
                          <wps:cNvSpPr>
                            <a:spLocks noChangeArrowheads="1"/>
                          </wps:cNvSpPr>
                          <wps:spPr bwMode="auto">
                            <a:xfrm>
                              <a:off x="1721485" y="4140835"/>
                              <a:ext cx="6413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C3033" w14:textId="77777777" w:rsidR="00966EA5" w:rsidRDefault="00966EA5" w:rsidP="004C1A06">
                                <w:r>
                                  <w:rPr>
                                    <w:rFonts w:ascii="Arial" w:hAnsi="Arial" w:cs="Arial"/>
                                    <w:color w:val="000000"/>
                                    <w:sz w:val="18"/>
                                    <w:szCs w:val="18"/>
                                  </w:rPr>
                                  <w:t>1</w:t>
                                </w:r>
                              </w:p>
                            </w:txbxContent>
                          </wps:txbx>
                          <wps:bodyPr rot="0" vert="horz" wrap="none" lIns="0" tIns="0" rIns="0" bIns="0" anchor="t" anchorCtr="0">
                            <a:spAutoFit/>
                          </wps:bodyPr>
                        </wps:wsp>
                        <wps:wsp>
                          <wps:cNvPr id="106" name="Rectangle 110"/>
                          <wps:cNvSpPr>
                            <a:spLocks noChangeArrowheads="1"/>
                          </wps:cNvSpPr>
                          <wps:spPr bwMode="auto">
                            <a:xfrm>
                              <a:off x="1785620" y="4140835"/>
                              <a:ext cx="3238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8B4E6" w14:textId="77777777" w:rsidR="00966EA5" w:rsidRDefault="00966EA5" w:rsidP="004C1A06">
                                <w:r>
                                  <w:rPr>
                                    <w:rFonts w:ascii="Arial" w:hAnsi="Arial" w:cs="Arial"/>
                                    <w:color w:val="000000"/>
                                    <w:sz w:val="18"/>
                                    <w:szCs w:val="18"/>
                                  </w:rPr>
                                  <w:t xml:space="preserve">. </w:t>
                                </w:r>
                              </w:p>
                            </w:txbxContent>
                          </wps:txbx>
                          <wps:bodyPr rot="0" vert="horz" wrap="none" lIns="0" tIns="0" rIns="0" bIns="0" anchor="t" anchorCtr="0">
                            <a:spAutoFit/>
                          </wps:bodyPr>
                        </wps:wsp>
                        <wps:wsp>
                          <wps:cNvPr id="107" name="Rectangle 111"/>
                          <wps:cNvSpPr>
                            <a:spLocks noChangeArrowheads="1"/>
                          </wps:cNvSpPr>
                          <wps:spPr bwMode="auto">
                            <a:xfrm>
                              <a:off x="1849755" y="4140835"/>
                              <a:ext cx="237617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BF16D" w14:textId="77777777" w:rsidR="00966EA5" w:rsidRDefault="00966EA5" w:rsidP="004C1A06">
                                <w:r>
                                  <w:rPr>
                                    <w:rFonts w:ascii="Arial" w:hAnsi="Arial" w:cs="Arial"/>
                                    <w:color w:val="000000"/>
                                    <w:sz w:val="18"/>
                                    <w:szCs w:val="18"/>
                                  </w:rPr>
                                  <w:t>Namf_Communication_N1N2MessageTransfer</w:t>
                                </w:r>
                              </w:p>
                            </w:txbxContent>
                          </wps:txbx>
                          <wps:bodyPr rot="0" vert="horz" wrap="none" lIns="0" tIns="0" rIns="0" bIns="0" anchor="t" anchorCtr="0">
                            <a:spAutoFit/>
                          </wps:bodyPr>
                        </wps:wsp>
                        <wps:wsp>
                          <wps:cNvPr id="108" name="Rectangle 112"/>
                          <wps:cNvSpPr>
                            <a:spLocks noChangeArrowheads="1"/>
                          </wps:cNvSpPr>
                          <wps:spPr bwMode="auto">
                            <a:xfrm>
                              <a:off x="4227195" y="4130040"/>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6B294" w14:textId="77777777" w:rsidR="00966EA5" w:rsidRDefault="00966EA5" w:rsidP="004C1A06">
                                <w:r>
                                  <w:rPr>
                                    <w:color w:val="000000"/>
                                  </w:rPr>
                                  <w:t xml:space="preserve"> </w:t>
                                </w:r>
                              </w:p>
                            </w:txbxContent>
                          </wps:txbx>
                          <wps:bodyPr rot="0" vert="horz" wrap="none" lIns="0" tIns="0" rIns="0" bIns="0" anchor="t" anchorCtr="0">
                            <a:spAutoFit/>
                          </wps:bodyPr>
                        </wps:wsp>
                        <wps:wsp>
                          <wps:cNvPr id="109" name="Rectangle 113"/>
                          <wps:cNvSpPr>
                            <a:spLocks noChangeArrowheads="1"/>
                          </wps:cNvSpPr>
                          <wps:spPr bwMode="auto">
                            <a:xfrm>
                              <a:off x="430530" y="4729480"/>
                              <a:ext cx="6413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158CF" w14:textId="77777777" w:rsidR="00966EA5" w:rsidRDefault="00966EA5" w:rsidP="004C1A06">
                                <w:r>
                                  <w:rPr>
                                    <w:rFonts w:ascii="Arial" w:hAnsi="Arial" w:cs="Arial"/>
                                    <w:color w:val="000000"/>
                                    <w:sz w:val="18"/>
                                    <w:szCs w:val="18"/>
                                  </w:rPr>
                                  <w:t>1</w:t>
                                </w:r>
                              </w:p>
                            </w:txbxContent>
                          </wps:txbx>
                          <wps:bodyPr rot="0" vert="horz" wrap="none" lIns="0" tIns="0" rIns="0" bIns="0" anchor="t" anchorCtr="0">
                            <a:spAutoFit/>
                          </wps:bodyPr>
                        </wps:wsp>
                        <wps:wsp>
                          <wps:cNvPr id="110" name="Rectangle 114"/>
                          <wps:cNvSpPr>
                            <a:spLocks noChangeArrowheads="1"/>
                          </wps:cNvSpPr>
                          <wps:spPr bwMode="auto">
                            <a:xfrm>
                              <a:off x="494665" y="4729480"/>
                              <a:ext cx="6413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28540" w14:textId="77777777" w:rsidR="00966EA5" w:rsidRDefault="00966EA5" w:rsidP="004C1A06">
                                <w:r>
                                  <w:rPr>
                                    <w:rFonts w:ascii="Arial" w:hAnsi="Arial" w:cs="Arial"/>
                                    <w:color w:val="000000"/>
                                    <w:sz w:val="18"/>
                                    <w:szCs w:val="18"/>
                                  </w:rPr>
                                  <w:t>3</w:t>
                                </w:r>
                              </w:p>
                            </w:txbxContent>
                          </wps:txbx>
                          <wps:bodyPr rot="0" vert="horz" wrap="none" lIns="0" tIns="0" rIns="0" bIns="0" anchor="t" anchorCtr="0">
                            <a:spAutoFit/>
                          </wps:bodyPr>
                        </wps:wsp>
                        <wps:wsp>
                          <wps:cNvPr id="111" name="Rectangle 115"/>
                          <wps:cNvSpPr>
                            <a:spLocks noChangeArrowheads="1"/>
                          </wps:cNvSpPr>
                          <wps:spPr bwMode="auto">
                            <a:xfrm>
                              <a:off x="558800" y="4729480"/>
                              <a:ext cx="3238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DDC08" w14:textId="77777777" w:rsidR="00966EA5" w:rsidRDefault="00966EA5" w:rsidP="004C1A06">
                                <w:r>
                                  <w:rPr>
                                    <w:rFonts w:ascii="Arial" w:hAnsi="Arial" w:cs="Arial"/>
                                    <w:color w:val="000000"/>
                                    <w:sz w:val="18"/>
                                    <w:szCs w:val="18"/>
                                  </w:rPr>
                                  <w:t xml:space="preserve">. </w:t>
                                </w:r>
                              </w:p>
                            </w:txbxContent>
                          </wps:txbx>
                          <wps:bodyPr rot="0" vert="horz" wrap="none" lIns="0" tIns="0" rIns="0" bIns="0" anchor="t" anchorCtr="0">
                            <a:spAutoFit/>
                          </wps:bodyPr>
                        </wps:wsp>
                        <wps:wsp>
                          <wps:cNvPr id="112" name="Rectangle 116"/>
                          <wps:cNvSpPr>
                            <a:spLocks noChangeArrowheads="1"/>
                          </wps:cNvSpPr>
                          <wps:spPr bwMode="auto">
                            <a:xfrm>
                              <a:off x="622935" y="4729480"/>
                              <a:ext cx="15938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54F02" w14:textId="77777777" w:rsidR="00966EA5" w:rsidRDefault="00966EA5" w:rsidP="004C1A06">
                                <w:r>
                                  <w:rPr>
                                    <w:rFonts w:ascii="Arial" w:hAnsi="Arial" w:cs="Arial"/>
                                    <w:color w:val="000000"/>
                                    <w:sz w:val="18"/>
                                    <w:szCs w:val="18"/>
                                  </w:rPr>
                                  <w:t>AN</w:t>
                                </w:r>
                              </w:p>
                            </w:txbxContent>
                          </wps:txbx>
                          <wps:bodyPr rot="0" vert="horz" wrap="none" lIns="0" tIns="0" rIns="0" bIns="0" anchor="t" anchorCtr="0">
                            <a:spAutoFit/>
                          </wps:bodyPr>
                        </wps:wsp>
                        <wps:wsp>
                          <wps:cNvPr id="113" name="Rectangle 117"/>
                          <wps:cNvSpPr>
                            <a:spLocks noChangeArrowheads="1"/>
                          </wps:cNvSpPr>
                          <wps:spPr bwMode="auto">
                            <a:xfrm>
                              <a:off x="781050" y="4729480"/>
                              <a:ext cx="3810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3E601" w14:textId="77777777" w:rsidR="00966EA5" w:rsidRDefault="00966EA5" w:rsidP="004C1A06">
                                <w:r>
                                  <w:rPr>
                                    <w:rFonts w:ascii="Arial" w:hAnsi="Arial" w:cs="Arial"/>
                                    <w:color w:val="000000"/>
                                    <w:sz w:val="18"/>
                                    <w:szCs w:val="18"/>
                                  </w:rPr>
                                  <w:t>-</w:t>
                                </w:r>
                              </w:p>
                            </w:txbxContent>
                          </wps:txbx>
                          <wps:bodyPr rot="0" vert="horz" wrap="none" lIns="0" tIns="0" rIns="0" bIns="0" anchor="t" anchorCtr="0">
                            <a:spAutoFit/>
                          </wps:bodyPr>
                        </wps:wsp>
                        <wps:wsp>
                          <wps:cNvPr id="114" name="Rectangle 118"/>
                          <wps:cNvSpPr>
                            <a:spLocks noChangeArrowheads="1"/>
                          </wps:cNvSpPr>
                          <wps:spPr bwMode="auto">
                            <a:xfrm>
                              <a:off x="819785" y="4729480"/>
                              <a:ext cx="116903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C3BDF" w14:textId="77777777" w:rsidR="00966EA5" w:rsidRDefault="00966EA5" w:rsidP="004C1A06">
                                <w:proofErr w:type="gramStart"/>
                                <w:r>
                                  <w:rPr>
                                    <w:rFonts w:ascii="Arial" w:hAnsi="Arial" w:cs="Arial"/>
                                    <w:color w:val="000000"/>
                                    <w:sz w:val="18"/>
                                    <w:szCs w:val="18"/>
                                  </w:rPr>
                                  <w:t>specific</w:t>
                                </w:r>
                                <w:proofErr w:type="gramEnd"/>
                                <w:r>
                                  <w:rPr>
                                    <w:rFonts w:ascii="Arial" w:hAnsi="Arial" w:cs="Arial"/>
                                    <w:color w:val="000000"/>
                                    <w:sz w:val="18"/>
                                    <w:szCs w:val="18"/>
                                  </w:rPr>
                                  <w:t xml:space="preserve"> resource setup</w:t>
                                </w:r>
                              </w:p>
                            </w:txbxContent>
                          </wps:txbx>
                          <wps:bodyPr rot="0" vert="horz" wrap="none" lIns="0" tIns="0" rIns="0" bIns="0" anchor="t" anchorCtr="0">
                            <a:spAutoFit/>
                          </wps:bodyPr>
                        </wps:wsp>
                        <wps:wsp>
                          <wps:cNvPr id="115" name="Rectangle 119"/>
                          <wps:cNvSpPr>
                            <a:spLocks noChangeArrowheads="1"/>
                          </wps:cNvSpPr>
                          <wps:spPr bwMode="auto">
                            <a:xfrm>
                              <a:off x="1988185" y="4729480"/>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52B06" w14:textId="77777777" w:rsidR="00966EA5" w:rsidRDefault="00966EA5" w:rsidP="004C1A06">
                                <w:r>
                                  <w:rPr>
                                    <w:rFonts w:ascii="Arial" w:hAnsi="Arial" w:cs="Arial"/>
                                    <w:color w:val="000000"/>
                                    <w:sz w:val="18"/>
                                    <w:szCs w:val="18"/>
                                  </w:rPr>
                                  <w:t xml:space="preserve"> </w:t>
                                </w:r>
                              </w:p>
                            </w:txbxContent>
                          </wps:txbx>
                          <wps:bodyPr rot="0" vert="horz" wrap="none" lIns="0" tIns="0" rIns="0" bIns="0" anchor="t" anchorCtr="0">
                            <a:spAutoFit/>
                          </wps:bodyPr>
                        </wps:wsp>
                        <wps:wsp>
                          <wps:cNvPr id="116" name="Rectangle 120"/>
                          <wps:cNvSpPr>
                            <a:spLocks noChangeArrowheads="1"/>
                          </wps:cNvSpPr>
                          <wps:spPr bwMode="auto">
                            <a:xfrm>
                              <a:off x="2020570" y="4729480"/>
                              <a:ext cx="188722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2F650" w14:textId="77777777" w:rsidR="00966EA5" w:rsidRDefault="00966EA5" w:rsidP="004C1A06">
                                <w:r>
                                  <w:rPr>
                                    <w:rFonts w:ascii="Arial" w:hAnsi="Arial" w:cs="Arial"/>
                                    <w:color w:val="000000"/>
                                    <w:sz w:val="18"/>
                                    <w:szCs w:val="18"/>
                                  </w:rPr>
                                  <w:t>(PDU Session Establishment Accept)</w:t>
                                </w:r>
                              </w:p>
                            </w:txbxContent>
                          </wps:txbx>
                          <wps:bodyPr rot="0" vert="horz" wrap="none" lIns="0" tIns="0" rIns="0" bIns="0" anchor="t" anchorCtr="0">
                            <a:spAutoFit/>
                          </wps:bodyPr>
                        </wps:wsp>
                        <wps:wsp>
                          <wps:cNvPr id="117" name="Rectangle 121"/>
                          <wps:cNvSpPr>
                            <a:spLocks noChangeArrowheads="1"/>
                          </wps:cNvSpPr>
                          <wps:spPr bwMode="auto">
                            <a:xfrm>
                              <a:off x="3909695" y="4718685"/>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E877E" w14:textId="77777777" w:rsidR="00966EA5" w:rsidRDefault="00966EA5" w:rsidP="004C1A06">
                                <w:r>
                                  <w:rPr>
                                    <w:color w:val="000000"/>
                                  </w:rPr>
                                  <w:t xml:space="preserve"> </w:t>
                                </w:r>
                              </w:p>
                            </w:txbxContent>
                          </wps:txbx>
                          <wps:bodyPr rot="0" vert="horz" wrap="none" lIns="0" tIns="0" rIns="0" bIns="0" anchor="t" anchorCtr="0">
                            <a:spAutoFit/>
                          </wps:bodyPr>
                        </wps:wsp>
                        <wps:wsp>
                          <wps:cNvPr id="118" name="Freeform 122"/>
                          <wps:cNvSpPr>
                            <a:spLocks noEditPoints="1"/>
                          </wps:cNvSpPr>
                          <wps:spPr bwMode="auto">
                            <a:xfrm>
                              <a:off x="1120140" y="4655185"/>
                              <a:ext cx="791845" cy="76835"/>
                            </a:xfrm>
                            <a:custGeom>
                              <a:avLst/>
                              <a:gdLst>
                                <a:gd name="T0" fmla="*/ 1247 w 1247"/>
                                <a:gd name="T1" fmla="*/ 69 h 121"/>
                                <a:gd name="T2" fmla="*/ 100 w 1247"/>
                                <a:gd name="T3" fmla="*/ 70 h 121"/>
                                <a:gd name="T4" fmla="*/ 100 w 1247"/>
                                <a:gd name="T5" fmla="*/ 50 h 121"/>
                                <a:gd name="T6" fmla="*/ 1247 w 1247"/>
                                <a:gd name="T7" fmla="*/ 49 h 121"/>
                                <a:gd name="T8" fmla="*/ 1247 w 1247"/>
                                <a:gd name="T9" fmla="*/ 69 h 121"/>
                                <a:gd name="T10" fmla="*/ 120 w 1247"/>
                                <a:gd name="T11" fmla="*/ 121 h 121"/>
                                <a:gd name="T12" fmla="*/ 0 w 1247"/>
                                <a:gd name="T13" fmla="*/ 60 h 121"/>
                                <a:gd name="T14" fmla="*/ 120 w 1247"/>
                                <a:gd name="T15" fmla="*/ 0 h 121"/>
                                <a:gd name="T16" fmla="*/ 120 w 1247"/>
                                <a:gd name="T17" fmla="*/ 121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47" h="121">
                                  <a:moveTo>
                                    <a:pt x="1247" y="69"/>
                                  </a:moveTo>
                                  <a:lnTo>
                                    <a:pt x="100" y="70"/>
                                  </a:lnTo>
                                  <a:lnTo>
                                    <a:pt x="100" y="50"/>
                                  </a:lnTo>
                                  <a:lnTo>
                                    <a:pt x="1247" y="49"/>
                                  </a:lnTo>
                                  <a:lnTo>
                                    <a:pt x="1247" y="69"/>
                                  </a:lnTo>
                                  <a:close/>
                                  <a:moveTo>
                                    <a:pt x="120" y="121"/>
                                  </a:moveTo>
                                  <a:lnTo>
                                    <a:pt x="0" y="60"/>
                                  </a:lnTo>
                                  <a:lnTo>
                                    <a:pt x="120" y="0"/>
                                  </a:lnTo>
                                  <a:lnTo>
                                    <a:pt x="120" y="121"/>
                                  </a:lnTo>
                                  <a:close/>
                                </a:path>
                              </a:pathLst>
                            </a:custGeom>
                            <a:solidFill>
                              <a:srgbClr val="000000"/>
                            </a:solidFill>
                            <a:ln w="1270" cap="flat">
                              <a:solidFill>
                                <a:srgbClr val="000000"/>
                              </a:solidFill>
                              <a:prstDash val="solid"/>
                              <a:bevel/>
                              <a:headEnd/>
                              <a:tailEnd/>
                            </a:ln>
                          </wps:spPr>
                          <wps:bodyPr rot="0" vert="horz" wrap="square" lIns="91440" tIns="45720" rIns="91440" bIns="45720" anchor="t" anchorCtr="0" upright="1">
                            <a:noAutofit/>
                          </wps:bodyPr>
                        </wps:wsp>
                        <wps:wsp>
                          <wps:cNvPr id="119" name="Rectangle 123"/>
                          <wps:cNvSpPr>
                            <a:spLocks noChangeArrowheads="1"/>
                          </wps:cNvSpPr>
                          <wps:spPr bwMode="auto">
                            <a:xfrm>
                              <a:off x="1183005" y="4533900"/>
                              <a:ext cx="6413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17122" w14:textId="77777777" w:rsidR="00966EA5" w:rsidRDefault="00966EA5" w:rsidP="004C1A06">
                                <w:r>
                                  <w:rPr>
                                    <w:rFonts w:ascii="Arial" w:hAnsi="Arial" w:cs="Arial"/>
                                    <w:color w:val="000000"/>
                                    <w:sz w:val="18"/>
                                    <w:szCs w:val="18"/>
                                  </w:rPr>
                                  <w:t>1</w:t>
                                </w:r>
                              </w:p>
                            </w:txbxContent>
                          </wps:txbx>
                          <wps:bodyPr rot="0" vert="horz" wrap="none" lIns="0" tIns="0" rIns="0" bIns="0" anchor="t" anchorCtr="0">
                            <a:spAutoFit/>
                          </wps:bodyPr>
                        </wps:wsp>
                        <wps:wsp>
                          <wps:cNvPr id="120" name="Rectangle 124"/>
                          <wps:cNvSpPr>
                            <a:spLocks noChangeArrowheads="1"/>
                          </wps:cNvSpPr>
                          <wps:spPr bwMode="auto">
                            <a:xfrm>
                              <a:off x="1246505" y="4533900"/>
                              <a:ext cx="6413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E7A75" w14:textId="77777777" w:rsidR="00966EA5" w:rsidRDefault="00966EA5" w:rsidP="004C1A06">
                                <w:r>
                                  <w:rPr>
                                    <w:rFonts w:ascii="Arial" w:hAnsi="Arial" w:cs="Arial"/>
                                    <w:color w:val="000000"/>
                                    <w:sz w:val="18"/>
                                    <w:szCs w:val="18"/>
                                  </w:rPr>
                                  <w:t>2</w:t>
                                </w:r>
                              </w:p>
                            </w:txbxContent>
                          </wps:txbx>
                          <wps:bodyPr rot="0" vert="horz" wrap="none" lIns="0" tIns="0" rIns="0" bIns="0" anchor="t" anchorCtr="0">
                            <a:spAutoFit/>
                          </wps:bodyPr>
                        </wps:wsp>
                        <wps:wsp>
                          <wps:cNvPr id="121" name="Rectangle 125"/>
                          <wps:cNvSpPr>
                            <a:spLocks noChangeArrowheads="1"/>
                          </wps:cNvSpPr>
                          <wps:spPr bwMode="auto">
                            <a:xfrm>
                              <a:off x="1310640" y="4533900"/>
                              <a:ext cx="14668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6752A" w14:textId="77777777" w:rsidR="00966EA5" w:rsidRDefault="00966EA5" w:rsidP="004C1A06">
                                <w:r>
                                  <w:rPr>
                                    <w:rFonts w:ascii="Arial" w:hAnsi="Arial" w:cs="Arial"/>
                                    <w:color w:val="000000"/>
                                    <w:sz w:val="18"/>
                                    <w:szCs w:val="18"/>
                                  </w:rPr>
                                  <w:t>. N</w:t>
                                </w:r>
                              </w:p>
                            </w:txbxContent>
                          </wps:txbx>
                          <wps:bodyPr rot="0" vert="horz" wrap="none" lIns="0" tIns="0" rIns="0" bIns="0" anchor="t" anchorCtr="0">
                            <a:spAutoFit/>
                          </wps:bodyPr>
                        </wps:wsp>
                        <wps:wsp>
                          <wps:cNvPr id="122" name="Rectangle 126"/>
                          <wps:cNvSpPr>
                            <a:spLocks noChangeArrowheads="1"/>
                          </wps:cNvSpPr>
                          <wps:spPr bwMode="auto">
                            <a:xfrm>
                              <a:off x="1457325" y="4533900"/>
                              <a:ext cx="6413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3E8FE" w14:textId="77777777" w:rsidR="00966EA5" w:rsidRDefault="00966EA5" w:rsidP="004C1A06">
                                <w:r>
                                  <w:rPr>
                                    <w:rFonts w:ascii="Arial" w:hAnsi="Arial" w:cs="Arial"/>
                                    <w:color w:val="000000"/>
                                    <w:sz w:val="18"/>
                                    <w:szCs w:val="18"/>
                                  </w:rPr>
                                  <w:t xml:space="preserve">2 </w:t>
                                </w:r>
                              </w:p>
                            </w:txbxContent>
                          </wps:txbx>
                          <wps:bodyPr rot="0" vert="horz" wrap="none" lIns="0" tIns="0" rIns="0" bIns="0" anchor="t" anchorCtr="0">
                            <a:spAutoFit/>
                          </wps:bodyPr>
                        </wps:wsp>
                        <wps:wsp>
                          <wps:cNvPr id="123" name="Rectangle 127"/>
                          <wps:cNvSpPr>
                            <a:spLocks noChangeArrowheads="1"/>
                          </wps:cNvSpPr>
                          <wps:spPr bwMode="auto">
                            <a:xfrm>
                              <a:off x="1553210" y="4533900"/>
                              <a:ext cx="68008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814DF" w14:textId="77777777" w:rsidR="00966EA5" w:rsidRDefault="00966EA5" w:rsidP="004C1A06">
                                <w:r>
                                  <w:rPr>
                                    <w:rFonts w:ascii="Arial" w:hAnsi="Arial" w:cs="Arial"/>
                                    <w:color w:val="000000"/>
                                    <w:sz w:val="18"/>
                                    <w:szCs w:val="18"/>
                                  </w:rPr>
                                  <w:t xml:space="preserve">PDU Session </w:t>
                                </w:r>
                              </w:p>
                            </w:txbxContent>
                          </wps:txbx>
                          <wps:bodyPr rot="0" vert="horz" wrap="none" lIns="0" tIns="0" rIns="0" bIns="0" anchor="t" anchorCtr="0">
                            <a:spAutoFit/>
                          </wps:bodyPr>
                        </wps:wsp>
                        <wps:wsp>
                          <wps:cNvPr id="124" name="Rectangle 128"/>
                          <wps:cNvSpPr>
                            <a:spLocks noChangeArrowheads="1"/>
                          </wps:cNvSpPr>
                          <wps:spPr bwMode="auto">
                            <a:xfrm>
                              <a:off x="2266315" y="4533900"/>
                              <a:ext cx="27368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7B115" w14:textId="77777777" w:rsidR="00966EA5" w:rsidRDefault="00966EA5" w:rsidP="004C1A06">
                                <w:proofErr w:type="spellStart"/>
                                <w:r>
                                  <w:rPr>
                                    <w:rFonts w:ascii="Arial" w:hAnsi="Arial" w:cs="Arial"/>
                                    <w:color w:val="000000"/>
                                    <w:sz w:val="18"/>
                                    <w:szCs w:val="18"/>
                                  </w:rPr>
                                  <w:t>Requ</w:t>
                                </w:r>
                                <w:proofErr w:type="spellEnd"/>
                              </w:p>
                            </w:txbxContent>
                          </wps:txbx>
                          <wps:bodyPr rot="0" vert="horz" wrap="none" lIns="0" tIns="0" rIns="0" bIns="0" anchor="t" anchorCtr="0">
                            <a:spAutoFit/>
                          </wps:bodyPr>
                        </wps:wsp>
                        <wps:wsp>
                          <wps:cNvPr id="125" name="Rectangle 129"/>
                          <wps:cNvSpPr>
                            <a:spLocks noChangeArrowheads="1"/>
                          </wps:cNvSpPr>
                          <wps:spPr bwMode="auto">
                            <a:xfrm>
                              <a:off x="2539365" y="4533900"/>
                              <a:ext cx="15303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006C0" w14:textId="77777777" w:rsidR="00966EA5" w:rsidRDefault="00966EA5" w:rsidP="004C1A06">
                                <w:proofErr w:type="spellStart"/>
                                <w:proofErr w:type="gramStart"/>
                                <w:r>
                                  <w:rPr>
                                    <w:rFonts w:ascii="Arial" w:hAnsi="Arial" w:cs="Arial"/>
                                    <w:color w:val="000000"/>
                                    <w:sz w:val="18"/>
                                    <w:szCs w:val="18"/>
                                  </w:rPr>
                                  <w:t>est</w:t>
                                </w:r>
                                <w:proofErr w:type="spellEnd"/>
                                <w:proofErr w:type="gramEnd"/>
                              </w:p>
                            </w:txbxContent>
                          </wps:txbx>
                          <wps:bodyPr rot="0" vert="horz" wrap="none" lIns="0" tIns="0" rIns="0" bIns="0" anchor="t" anchorCtr="0">
                            <a:spAutoFit/>
                          </wps:bodyPr>
                        </wps:wsp>
                        <wps:wsp>
                          <wps:cNvPr id="126" name="Rectangle 130"/>
                          <wps:cNvSpPr>
                            <a:spLocks noChangeArrowheads="1"/>
                          </wps:cNvSpPr>
                          <wps:spPr bwMode="auto">
                            <a:xfrm>
                              <a:off x="2691765" y="4533900"/>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7CB74" w14:textId="77777777" w:rsidR="00966EA5" w:rsidRDefault="00966EA5" w:rsidP="004C1A06">
                                <w:r>
                                  <w:rPr>
                                    <w:rFonts w:ascii="Arial" w:hAnsi="Arial" w:cs="Arial"/>
                                    <w:color w:val="000000"/>
                                    <w:sz w:val="18"/>
                                    <w:szCs w:val="18"/>
                                  </w:rPr>
                                  <w:t xml:space="preserve"> </w:t>
                                </w:r>
                              </w:p>
                            </w:txbxContent>
                          </wps:txbx>
                          <wps:bodyPr rot="0" vert="horz" wrap="none" lIns="0" tIns="0" rIns="0" bIns="0" anchor="t" anchorCtr="0">
                            <a:spAutoFit/>
                          </wps:bodyPr>
                        </wps:wsp>
                        <wps:wsp>
                          <wps:cNvPr id="127" name="Rectangle 131"/>
                          <wps:cNvSpPr>
                            <a:spLocks noChangeArrowheads="1"/>
                          </wps:cNvSpPr>
                          <wps:spPr bwMode="auto">
                            <a:xfrm>
                              <a:off x="2722245" y="4533900"/>
                              <a:ext cx="55943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CE9D5" w14:textId="77777777" w:rsidR="00966EA5" w:rsidRDefault="00966EA5" w:rsidP="004C1A06">
                                <w:r>
                                  <w:rPr>
                                    <w:rFonts w:ascii="Arial" w:hAnsi="Arial" w:cs="Arial"/>
                                    <w:color w:val="000000"/>
                                    <w:sz w:val="18"/>
                                    <w:szCs w:val="18"/>
                                  </w:rPr>
                                  <w:t xml:space="preserve">(NAS </w:t>
                                </w:r>
                                <w:proofErr w:type="spellStart"/>
                                <w:r>
                                  <w:rPr>
                                    <w:rFonts w:ascii="Arial" w:hAnsi="Arial" w:cs="Arial"/>
                                    <w:color w:val="000000"/>
                                    <w:sz w:val="18"/>
                                    <w:szCs w:val="18"/>
                                  </w:rPr>
                                  <w:t>msg</w:t>
                                </w:r>
                                <w:proofErr w:type="spellEnd"/>
                                <w:r>
                                  <w:rPr>
                                    <w:rFonts w:ascii="Arial" w:hAnsi="Arial" w:cs="Arial"/>
                                    <w:color w:val="000000"/>
                                    <w:sz w:val="18"/>
                                    <w:szCs w:val="18"/>
                                  </w:rPr>
                                  <w:t>)</w:t>
                                </w:r>
                              </w:p>
                            </w:txbxContent>
                          </wps:txbx>
                          <wps:bodyPr rot="0" vert="horz" wrap="none" lIns="0" tIns="0" rIns="0" bIns="0" anchor="t" anchorCtr="0">
                            <a:spAutoFit/>
                          </wps:bodyPr>
                        </wps:wsp>
                        <wps:wsp>
                          <wps:cNvPr id="128" name="Rectangle 132"/>
                          <wps:cNvSpPr>
                            <a:spLocks noChangeArrowheads="1"/>
                          </wps:cNvSpPr>
                          <wps:spPr bwMode="auto">
                            <a:xfrm>
                              <a:off x="3282315" y="4523105"/>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B1599" w14:textId="77777777" w:rsidR="00966EA5" w:rsidRDefault="00966EA5" w:rsidP="004C1A06">
                                <w:r>
                                  <w:rPr>
                                    <w:color w:val="000000"/>
                                  </w:rPr>
                                  <w:t xml:space="preserve"> </w:t>
                                </w:r>
                              </w:p>
                            </w:txbxContent>
                          </wps:txbx>
                          <wps:bodyPr rot="0" vert="horz" wrap="none" lIns="0" tIns="0" rIns="0" bIns="0" anchor="t" anchorCtr="0">
                            <a:spAutoFit/>
                          </wps:bodyPr>
                        </wps:wsp>
                        <wps:wsp>
                          <wps:cNvPr id="129" name="Freeform 133"/>
                          <wps:cNvSpPr>
                            <a:spLocks noEditPoints="1"/>
                          </wps:cNvSpPr>
                          <wps:spPr bwMode="auto">
                            <a:xfrm>
                              <a:off x="1111885" y="5100320"/>
                              <a:ext cx="812800" cy="76835"/>
                            </a:xfrm>
                            <a:custGeom>
                              <a:avLst/>
                              <a:gdLst>
                                <a:gd name="T0" fmla="*/ 0 w 1280"/>
                                <a:gd name="T1" fmla="*/ 51 h 121"/>
                                <a:gd name="T2" fmla="*/ 1180 w 1280"/>
                                <a:gd name="T3" fmla="*/ 51 h 121"/>
                                <a:gd name="T4" fmla="*/ 1180 w 1280"/>
                                <a:gd name="T5" fmla="*/ 70 h 121"/>
                                <a:gd name="T6" fmla="*/ 0 w 1280"/>
                                <a:gd name="T7" fmla="*/ 70 h 121"/>
                                <a:gd name="T8" fmla="*/ 0 w 1280"/>
                                <a:gd name="T9" fmla="*/ 51 h 121"/>
                                <a:gd name="T10" fmla="*/ 1160 w 1280"/>
                                <a:gd name="T11" fmla="*/ 0 h 121"/>
                                <a:gd name="T12" fmla="*/ 1280 w 1280"/>
                                <a:gd name="T13" fmla="*/ 61 h 121"/>
                                <a:gd name="T14" fmla="*/ 1160 w 1280"/>
                                <a:gd name="T15" fmla="*/ 121 h 121"/>
                                <a:gd name="T16" fmla="*/ 1160 w 1280"/>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80" h="121">
                                  <a:moveTo>
                                    <a:pt x="0" y="51"/>
                                  </a:moveTo>
                                  <a:lnTo>
                                    <a:pt x="1180" y="51"/>
                                  </a:lnTo>
                                  <a:lnTo>
                                    <a:pt x="1180" y="70"/>
                                  </a:lnTo>
                                  <a:lnTo>
                                    <a:pt x="0" y="70"/>
                                  </a:lnTo>
                                  <a:lnTo>
                                    <a:pt x="0" y="51"/>
                                  </a:lnTo>
                                  <a:close/>
                                  <a:moveTo>
                                    <a:pt x="1160" y="0"/>
                                  </a:moveTo>
                                  <a:lnTo>
                                    <a:pt x="1280" y="61"/>
                                  </a:lnTo>
                                  <a:lnTo>
                                    <a:pt x="1160" y="121"/>
                                  </a:lnTo>
                                  <a:lnTo>
                                    <a:pt x="1160" y="0"/>
                                  </a:lnTo>
                                  <a:close/>
                                </a:path>
                              </a:pathLst>
                            </a:custGeom>
                            <a:solidFill>
                              <a:srgbClr val="000000"/>
                            </a:solidFill>
                            <a:ln w="1270" cap="flat">
                              <a:solidFill>
                                <a:srgbClr val="000000"/>
                              </a:solidFill>
                              <a:prstDash val="solid"/>
                              <a:bevel/>
                              <a:headEnd/>
                              <a:tailEnd/>
                            </a:ln>
                          </wps:spPr>
                          <wps:bodyPr rot="0" vert="horz" wrap="square" lIns="91440" tIns="45720" rIns="91440" bIns="45720" anchor="t" anchorCtr="0" upright="1">
                            <a:noAutofit/>
                          </wps:bodyPr>
                        </wps:wsp>
                        <wps:wsp>
                          <wps:cNvPr id="130" name="Rectangle 134"/>
                          <wps:cNvSpPr>
                            <a:spLocks noChangeArrowheads="1"/>
                          </wps:cNvSpPr>
                          <wps:spPr bwMode="auto">
                            <a:xfrm>
                              <a:off x="1159510" y="4943475"/>
                              <a:ext cx="6413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E2528" w14:textId="77777777" w:rsidR="00966EA5" w:rsidRDefault="00966EA5" w:rsidP="004C1A06">
                                <w:r>
                                  <w:rPr>
                                    <w:rFonts w:ascii="Arial" w:hAnsi="Arial" w:cs="Arial"/>
                                    <w:color w:val="000000"/>
                                    <w:sz w:val="18"/>
                                    <w:szCs w:val="18"/>
                                  </w:rPr>
                                  <w:t>1</w:t>
                                </w:r>
                              </w:p>
                            </w:txbxContent>
                          </wps:txbx>
                          <wps:bodyPr rot="0" vert="horz" wrap="none" lIns="0" tIns="0" rIns="0" bIns="0" anchor="t" anchorCtr="0">
                            <a:spAutoFit/>
                          </wps:bodyPr>
                        </wps:wsp>
                        <wps:wsp>
                          <wps:cNvPr id="131" name="Rectangle 135"/>
                          <wps:cNvSpPr>
                            <a:spLocks noChangeArrowheads="1"/>
                          </wps:cNvSpPr>
                          <wps:spPr bwMode="auto">
                            <a:xfrm>
                              <a:off x="1223645" y="4943475"/>
                              <a:ext cx="6413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4BB97" w14:textId="77777777" w:rsidR="00966EA5" w:rsidRDefault="00966EA5" w:rsidP="004C1A06">
                                <w:r>
                                  <w:rPr>
                                    <w:rFonts w:ascii="Arial" w:hAnsi="Arial" w:cs="Arial"/>
                                    <w:color w:val="000000"/>
                                    <w:sz w:val="18"/>
                                    <w:szCs w:val="18"/>
                                  </w:rPr>
                                  <w:t>4</w:t>
                                </w:r>
                              </w:p>
                            </w:txbxContent>
                          </wps:txbx>
                          <wps:bodyPr rot="0" vert="horz" wrap="none" lIns="0" tIns="0" rIns="0" bIns="0" anchor="t" anchorCtr="0">
                            <a:spAutoFit/>
                          </wps:bodyPr>
                        </wps:wsp>
                        <wps:wsp>
                          <wps:cNvPr id="132" name="Rectangle 136"/>
                          <wps:cNvSpPr>
                            <a:spLocks noChangeArrowheads="1"/>
                          </wps:cNvSpPr>
                          <wps:spPr bwMode="auto">
                            <a:xfrm>
                              <a:off x="1287780" y="4943475"/>
                              <a:ext cx="14668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46526" w14:textId="77777777" w:rsidR="00966EA5" w:rsidRDefault="00966EA5" w:rsidP="004C1A06">
                                <w:r>
                                  <w:rPr>
                                    <w:rFonts w:ascii="Arial" w:hAnsi="Arial" w:cs="Arial"/>
                                    <w:color w:val="000000"/>
                                    <w:sz w:val="18"/>
                                    <w:szCs w:val="18"/>
                                  </w:rPr>
                                  <w:t>. N</w:t>
                                </w:r>
                              </w:p>
                            </w:txbxContent>
                          </wps:txbx>
                          <wps:bodyPr rot="0" vert="horz" wrap="none" lIns="0" tIns="0" rIns="0" bIns="0" anchor="t" anchorCtr="0">
                            <a:spAutoFit/>
                          </wps:bodyPr>
                        </wps:wsp>
                        <wps:wsp>
                          <wps:cNvPr id="133" name="Rectangle 137"/>
                          <wps:cNvSpPr>
                            <a:spLocks noChangeArrowheads="1"/>
                          </wps:cNvSpPr>
                          <wps:spPr bwMode="auto">
                            <a:xfrm>
                              <a:off x="1434465" y="4943475"/>
                              <a:ext cx="6413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CF93D" w14:textId="77777777" w:rsidR="00966EA5" w:rsidRDefault="00966EA5" w:rsidP="004C1A06">
                                <w:r>
                                  <w:rPr>
                                    <w:rFonts w:ascii="Arial" w:hAnsi="Arial" w:cs="Arial"/>
                                    <w:color w:val="000000"/>
                                    <w:sz w:val="18"/>
                                    <w:szCs w:val="18"/>
                                  </w:rPr>
                                  <w:t xml:space="preserve">2 </w:t>
                                </w:r>
                              </w:p>
                            </w:txbxContent>
                          </wps:txbx>
                          <wps:bodyPr rot="0" vert="horz" wrap="none" lIns="0" tIns="0" rIns="0" bIns="0" anchor="t" anchorCtr="0">
                            <a:spAutoFit/>
                          </wps:bodyPr>
                        </wps:wsp>
                        <wps:wsp>
                          <wps:cNvPr id="134" name="Rectangle 138"/>
                          <wps:cNvSpPr>
                            <a:spLocks noChangeArrowheads="1"/>
                          </wps:cNvSpPr>
                          <wps:spPr bwMode="auto">
                            <a:xfrm>
                              <a:off x="1530350" y="4943475"/>
                              <a:ext cx="68008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9DE1B" w14:textId="77777777" w:rsidR="00966EA5" w:rsidRDefault="00966EA5" w:rsidP="004C1A06">
                                <w:r>
                                  <w:rPr>
                                    <w:rFonts w:ascii="Arial" w:hAnsi="Arial" w:cs="Arial"/>
                                    <w:color w:val="000000"/>
                                    <w:sz w:val="18"/>
                                    <w:szCs w:val="18"/>
                                  </w:rPr>
                                  <w:t xml:space="preserve">PDU Session </w:t>
                                </w:r>
                              </w:p>
                            </w:txbxContent>
                          </wps:txbx>
                          <wps:bodyPr rot="0" vert="horz" wrap="none" lIns="0" tIns="0" rIns="0" bIns="0" anchor="t" anchorCtr="0">
                            <a:spAutoFit/>
                          </wps:bodyPr>
                        </wps:wsp>
                        <wps:wsp>
                          <wps:cNvPr id="135" name="Rectangle 139"/>
                          <wps:cNvSpPr>
                            <a:spLocks noChangeArrowheads="1"/>
                          </wps:cNvSpPr>
                          <wps:spPr bwMode="auto">
                            <a:xfrm>
                              <a:off x="2243455" y="4943475"/>
                              <a:ext cx="14668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C5215" w14:textId="77777777" w:rsidR="00966EA5" w:rsidRDefault="00966EA5" w:rsidP="004C1A06">
                                <w:r>
                                  <w:rPr>
                                    <w:rFonts w:ascii="Arial" w:hAnsi="Arial" w:cs="Arial"/>
                                    <w:color w:val="000000"/>
                                    <w:sz w:val="18"/>
                                    <w:szCs w:val="18"/>
                                  </w:rPr>
                                  <w:t>Re</w:t>
                                </w:r>
                              </w:p>
                            </w:txbxContent>
                          </wps:txbx>
                          <wps:bodyPr rot="0" vert="horz" wrap="none" lIns="0" tIns="0" rIns="0" bIns="0" anchor="t" anchorCtr="0">
                            <a:spAutoFit/>
                          </wps:bodyPr>
                        </wps:wsp>
                        <wps:wsp>
                          <wps:cNvPr id="136" name="Rectangle 140"/>
                          <wps:cNvSpPr>
                            <a:spLocks noChangeArrowheads="1"/>
                          </wps:cNvSpPr>
                          <wps:spPr bwMode="auto">
                            <a:xfrm>
                              <a:off x="2388235" y="4943475"/>
                              <a:ext cx="36893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D7203" w14:textId="77777777" w:rsidR="00966EA5" w:rsidRDefault="00966EA5" w:rsidP="004C1A06">
                                <w:proofErr w:type="spellStart"/>
                                <w:proofErr w:type="gramStart"/>
                                <w:r>
                                  <w:rPr>
                                    <w:rFonts w:ascii="Arial" w:hAnsi="Arial" w:cs="Arial"/>
                                    <w:color w:val="000000"/>
                                    <w:sz w:val="18"/>
                                    <w:szCs w:val="18"/>
                                  </w:rPr>
                                  <w:t>sponse</w:t>
                                </w:r>
                                <w:proofErr w:type="spellEnd"/>
                                <w:proofErr w:type="gramEnd"/>
                              </w:p>
                            </w:txbxContent>
                          </wps:txbx>
                          <wps:bodyPr rot="0" vert="horz" wrap="none" lIns="0" tIns="0" rIns="0" bIns="0" anchor="t" anchorCtr="0">
                            <a:spAutoFit/>
                          </wps:bodyPr>
                        </wps:wsp>
                        <wps:wsp>
                          <wps:cNvPr id="137" name="Rectangle 141"/>
                          <wps:cNvSpPr>
                            <a:spLocks noChangeArrowheads="1"/>
                          </wps:cNvSpPr>
                          <wps:spPr bwMode="auto">
                            <a:xfrm>
                              <a:off x="2757805" y="4932680"/>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4A787" w14:textId="77777777" w:rsidR="00966EA5" w:rsidRDefault="00966EA5" w:rsidP="004C1A06">
                                <w:r>
                                  <w:rPr>
                                    <w:color w:val="000000"/>
                                  </w:rPr>
                                  <w:t xml:space="preserve"> </w:t>
                                </w:r>
                              </w:p>
                            </w:txbxContent>
                          </wps:txbx>
                          <wps:bodyPr rot="0" vert="horz" wrap="none" lIns="0" tIns="0" rIns="0" bIns="0" anchor="t" anchorCtr="0">
                            <a:spAutoFit/>
                          </wps:bodyPr>
                        </wps:wsp>
                        <wps:wsp>
                          <wps:cNvPr id="138" name="Rectangle 142"/>
                          <wps:cNvSpPr>
                            <a:spLocks noChangeArrowheads="1"/>
                          </wps:cNvSpPr>
                          <wps:spPr bwMode="auto">
                            <a:xfrm>
                              <a:off x="1798955" y="5471160"/>
                              <a:ext cx="6413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9C714" w14:textId="77777777" w:rsidR="00966EA5" w:rsidRDefault="00966EA5" w:rsidP="004C1A06">
                                <w:r>
                                  <w:rPr>
                                    <w:rFonts w:ascii="Arial" w:hAnsi="Arial" w:cs="Arial"/>
                                    <w:color w:val="000000"/>
                                    <w:sz w:val="18"/>
                                    <w:szCs w:val="18"/>
                                  </w:rPr>
                                  <w:t>1</w:t>
                                </w:r>
                              </w:p>
                            </w:txbxContent>
                          </wps:txbx>
                          <wps:bodyPr rot="0" vert="horz" wrap="none" lIns="0" tIns="0" rIns="0" bIns="0" anchor="t" anchorCtr="0">
                            <a:spAutoFit/>
                          </wps:bodyPr>
                        </wps:wsp>
                        <wps:wsp>
                          <wps:cNvPr id="139" name="Rectangle 143"/>
                          <wps:cNvSpPr>
                            <a:spLocks noChangeArrowheads="1"/>
                          </wps:cNvSpPr>
                          <wps:spPr bwMode="auto">
                            <a:xfrm>
                              <a:off x="1863090" y="5471160"/>
                              <a:ext cx="6413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95B2E" w14:textId="77777777" w:rsidR="00966EA5" w:rsidRDefault="00966EA5" w:rsidP="004C1A06">
                                <w:r>
                                  <w:rPr>
                                    <w:rFonts w:ascii="Arial" w:hAnsi="Arial" w:cs="Arial"/>
                                    <w:color w:val="000000"/>
                                    <w:sz w:val="18"/>
                                    <w:szCs w:val="18"/>
                                  </w:rPr>
                                  <w:t>5</w:t>
                                </w:r>
                              </w:p>
                            </w:txbxContent>
                          </wps:txbx>
                          <wps:bodyPr rot="0" vert="horz" wrap="none" lIns="0" tIns="0" rIns="0" bIns="0" anchor="t" anchorCtr="0">
                            <a:spAutoFit/>
                          </wps:bodyPr>
                        </wps:wsp>
                        <wps:wsp>
                          <wps:cNvPr id="140" name="Rectangle 144"/>
                          <wps:cNvSpPr>
                            <a:spLocks noChangeArrowheads="1"/>
                          </wps:cNvSpPr>
                          <wps:spPr bwMode="auto">
                            <a:xfrm>
                              <a:off x="1927225" y="5471160"/>
                              <a:ext cx="33020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E68CB" w14:textId="77777777" w:rsidR="00966EA5" w:rsidRDefault="00966EA5" w:rsidP="004C1A06">
                                <w:r>
                                  <w:rPr>
                                    <w:rFonts w:ascii="Arial" w:hAnsi="Arial" w:cs="Arial"/>
                                    <w:color w:val="000000"/>
                                    <w:sz w:val="18"/>
                                    <w:szCs w:val="18"/>
                                  </w:rPr>
                                  <w:t xml:space="preserve">. </w:t>
                                </w:r>
                                <w:proofErr w:type="spellStart"/>
                                <w:r>
                                  <w:rPr>
                                    <w:rFonts w:ascii="Arial" w:hAnsi="Arial" w:cs="Arial"/>
                                    <w:color w:val="000000"/>
                                    <w:sz w:val="18"/>
                                    <w:szCs w:val="18"/>
                                  </w:rPr>
                                  <w:t>Nsmf</w:t>
                                </w:r>
                                <w:proofErr w:type="spellEnd"/>
                              </w:p>
                            </w:txbxContent>
                          </wps:txbx>
                          <wps:bodyPr rot="0" vert="horz" wrap="none" lIns="0" tIns="0" rIns="0" bIns="0" anchor="t" anchorCtr="0">
                            <a:spAutoFit/>
                          </wps:bodyPr>
                        </wps:wsp>
                        <wps:wsp>
                          <wps:cNvPr id="141" name="Rectangle 145"/>
                          <wps:cNvSpPr>
                            <a:spLocks noChangeArrowheads="1"/>
                          </wps:cNvSpPr>
                          <wps:spPr bwMode="auto">
                            <a:xfrm>
                              <a:off x="2258695" y="5471160"/>
                              <a:ext cx="6413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CEC38" w14:textId="77777777" w:rsidR="00966EA5" w:rsidRDefault="00966EA5" w:rsidP="004C1A06">
                                <w:r>
                                  <w:rPr>
                                    <w:rFonts w:ascii="Arial" w:hAnsi="Arial" w:cs="Arial"/>
                                    <w:color w:val="000000"/>
                                    <w:sz w:val="18"/>
                                    <w:szCs w:val="18"/>
                                  </w:rPr>
                                  <w:t>_</w:t>
                                </w:r>
                              </w:p>
                            </w:txbxContent>
                          </wps:txbx>
                          <wps:bodyPr rot="0" vert="horz" wrap="none" lIns="0" tIns="0" rIns="0" bIns="0" anchor="t" anchorCtr="0">
                            <a:spAutoFit/>
                          </wps:bodyPr>
                        </wps:wsp>
                        <wps:wsp>
                          <wps:cNvPr id="142" name="Rectangle 146"/>
                          <wps:cNvSpPr>
                            <a:spLocks noChangeArrowheads="1"/>
                          </wps:cNvSpPr>
                          <wps:spPr bwMode="auto">
                            <a:xfrm>
                              <a:off x="2322830" y="5471160"/>
                              <a:ext cx="71183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9124B" w14:textId="77777777" w:rsidR="00966EA5" w:rsidRDefault="00966EA5" w:rsidP="004C1A06">
                                <w:proofErr w:type="spellStart"/>
                                <w:r>
                                  <w:rPr>
                                    <w:rFonts w:ascii="Arial" w:hAnsi="Arial" w:cs="Arial"/>
                                    <w:color w:val="000000"/>
                                    <w:sz w:val="18"/>
                                    <w:szCs w:val="18"/>
                                  </w:rPr>
                                  <w:t>PDUSession</w:t>
                                </w:r>
                                <w:proofErr w:type="spellEnd"/>
                                <w:r>
                                  <w:rPr>
                                    <w:rFonts w:ascii="Arial" w:hAnsi="Arial" w:cs="Arial"/>
                                    <w:color w:val="000000"/>
                                    <w:sz w:val="18"/>
                                    <w:szCs w:val="18"/>
                                  </w:rPr>
                                  <w:t>_</w:t>
                                </w:r>
                              </w:p>
                            </w:txbxContent>
                          </wps:txbx>
                          <wps:bodyPr rot="0" vert="horz" wrap="none" lIns="0" tIns="0" rIns="0" bIns="0" anchor="t" anchorCtr="0">
                            <a:spAutoFit/>
                          </wps:bodyPr>
                        </wps:wsp>
                        <wps:wsp>
                          <wps:cNvPr id="143" name="Rectangle 147"/>
                          <wps:cNvSpPr>
                            <a:spLocks noChangeArrowheads="1"/>
                          </wps:cNvSpPr>
                          <wps:spPr bwMode="auto">
                            <a:xfrm>
                              <a:off x="3035300" y="5471160"/>
                              <a:ext cx="54038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EC321" w14:textId="77777777" w:rsidR="00966EA5" w:rsidRDefault="00966EA5" w:rsidP="004C1A06">
                                <w:proofErr w:type="spellStart"/>
                                <w:r>
                                  <w:rPr>
                                    <w:rFonts w:ascii="Arial" w:hAnsi="Arial" w:cs="Arial"/>
                                    <w:color w:val="000000"/>
                                    <w:sz w:val="18"/>
                                    <w:szCs w:val="18"/>
                                  </w:rPr>
                                  <w:t>UpdateSM</w:t>
                                </w:r>
                                <w:proofErr w:type="spellEnd"/>
                              </w:p>
                            </w:txbxContent>
                          </wps:txbx>
                          <wps:bodyPr rot="0" vert="horz" wrap="none" lIns="0" tIns="0" rIns="0" bIns="0" anchor="t" anchorCtr="0">
                            <a:spAutoFit/>
                          </wps:bodyPr>
                        </wps:wsp>
                        <wps:wsp>
                          <wps:cNvPr id="144" name="Rectangle 148"/>
                          <wps:cNvSpPr>
                            <a:spLocks noChangeArrowheads="1"/>
                          </wps:cNvSpPr>
                          <wps:spPr bwMode="auto">
                            <a:xfrm>
                              <a:off x="3575685" y="5471160"/>
                              <a:ext cx="39433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795EE" w14:textId="77777777" w:rsidR="00966EA5" w:rsidRDefault="00966EA5" w:rsidP="004C1A06">
                                <w:r>
                                  <w:rPr>
                                    <w:rFonts w:ascii="Arial" w:hAnsi="Arial" w:cs="Arial"/>
                                    <w:color w:val="000000"/>
                                    <w:sz w:val="18"/>
                                    <w:szCs w:val="18"/>
                                  </w:rPr>
                                  <w:t>Context</w:t>
                                </w:r>
                              </w:p>
                            </w:txbxContent>
                          </wps:txbx>
                          <wps:bodyPr rot="0" vert="horz" wrap="none" lIns="0" tIns="0" rIns="0" bIns="0" anchor="t" anchorCtr="0">
                            <a:spAutoFit/>
                          </wps:bodyPr>
                        </wps:wsp>
                        <wps:wsp>
                          <wps:cNvPr id="145" name="Rectangle 149"/>
                          <wps:cNvSpPr>
                            <a:spLocks noChangeArrowheads="1"/>
                          </wps:cNvSpPr>
                          <wps:spPr bwMode="auto">
                            <a:xfrm>
                              <a:off x="3970655" y="5471160"/>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7CF6B" w14:textId="77777777" w:rsidR="00966EA5" w:rsidRDefault="00966EA5" w:rsidP="004C1A06">
                                <w:r>
                                  <w:rPr>
                                    <w:rFonts w:ascii="Arial" w:hAnsi="Arial" w:cs="Arial"/>
                                    <w:color w:val="000000"/>
                                    <w:sz w:val="18"/>
                                    <w:szCs w:val="18"/>
                                  </w:rPr>
                                  <w:t xml:space="preserve"> </w:t>
                                </w:r>
                              </w:p>
                            </w:txbxContent>
                          </wps:txbx>
                          <wps:bodyPr rot="0" vert="horz" wrap="none" lIns="0" tIns="0" rIns="0" bIns="0" anchor="t" anchorCtr="0">
                            <a:spAutoFit/>
                          </wps:bodyPr>
                        </wps:wsp>
                        <wps:wsp>
                          <wps:cNvPr id="146" name="Rectangle 150"/>
                          <wps:cNvSpPr>
                            <a:spLocks noChangeArrowheads="1"/>
                          </wps:cNvSpPr>
                          <wps:spPr bwMode="auto">
                            <a:xfrm>
                              <a:off x="4003040" y="5471160"/>
                              <a:ext cx="42608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9881C" w14:textId="77777777" w:rsidR="00966EA5" w:rsidRDefault="00966EA5" w:rsidP="004C1A06">
                                <w:r>
                                  <w:rPr>
                                    <w:rFonts w:ascii="Arial" w:hAnsi="Arial" w:cs="Arial"/>
                                    <w:color w:val="000000"/>
                                    <w:sz w:val="18"/>
                                    <w:szCs w:val="18"/>
                                  </w:rPr>
                                  <w:t>Request</w:t>
                                </w:r>
                              </w:p>
                            </w:txbxContent>
                          </wps:txbx>
                          <wps:bodyPr rot="0" vert="horz" wrap="none" lIns="0" tIns="0" rIns="0" bIns="0" anchor="t" anchorCtr="0">
                            <a:spAutoFit/>
                          </wps:bodyPr>
                        </wps:wsp>
                        <wps:wsp>
                          <wps:cNvPr id="147" name="Rectangle 151"/>
                          <wps:cNvSpPr>
                            <a:spLocks noChangeArrowheads="1"/>
                          </wps:cNvSpPr>
                          <wps:spPr bwMode="auto">
                            <a:xfrm>
                              <a:off x="4427220" y="5460365"/>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B424F" w14:textId="77777777" w:rsidR="00966EA5" w:rsidRDefault="00966EA5" w:rsidP="004C1A06">
                                <w:r>
                                  <w:rPr>
                                    <w:color w:val="000000"/>
                                  </w:rPr>
                                  <w:t xml:space="preserve"> </w:t>
                                </w:r>
                              </w:p>
                            </w:txbxContent>
                          </wps:txbx>
                          <wps:bodyPr rot="0" vert="horz" wrap="none" lIns="0" tIns="0" rIns="0" bIns="0" anchor="t" anchorCtr="0">
                            <a:spAutoFit/>
                          </wps:bodyPr>
                        </wps:wsp>
                        <wps:wsp>
                          <wps:cNvPr id="148" name="Freeform 152"/>
                          <wps:cNvSpPr>
                            <a:spLocks noEditPoints="1"/>
                          </wps:cNvSpPr>
                          <wps:spPr bwMode="auto">
                            <a:xfrm>
                              <a:off x="2991485" y="5860415"/>
                              <a:ext cx="930275" cy="76200"/>
                            </a:xfrm>
                            <a:custGeom>
                              <a:avLst/>
                              <a:gdLst>
                                <a:gd name="T0" fmla="*/ 1465 w 1465"/>
                                <a:gd name="T1" fmla="*/ 70 h 120"/>
                                <a:gd name="T2" fmla="*/ 100 w 1465"/>
                                <a:gd name="T3" fmla="*/ 70 h 120"/>
                                <a:gd name="T4" fmla="*/ 100 w 1465"/>
                                <a:gd name="T5" fmla="*/ 50 h 120"/>
                                <a:gd name="T6" fmla="*/ 1465 w 1465"/>
                                <a:gd name="T7" fmla="*/ 50 h 120"/>
                                <a:gd name="T8" fmla="*/ 1465 w 1465"/>
                                <a:gd name="T9" fmla="*/ 70 h 120"/>
                                <a:gd name="T10" fmla="*/ 120 w 1465"/>
                                <a:gd name="T11" fmla="*/ 120 h 120"/>
                                <a:gd name="T12" fmla="*/ 0 w 1465"/>
                                <a:gd name="T13" fmla="*/ 60 h 120"/>
                                <a:gd name="T14" fmla="*/ 120 w 1465"/>
                                <a:gd name="T15" fmla="*/ 0 h 120"/>
                                <a:gd name="T16" fmla="*/ 120 w 1465"/>
                                <a:gd name="T17" fmla="*/ 12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65" h="120">
                                  <a:moveTo>
                                    <a:pt x="1465" y="70"/>
                                  </a:moveTo>
                                  <a:lnTo>
                                    <a:pt x="100" y="70"/>
                                  </a:lnTo>
                                  <a:lnTo>
                                    <a:pt x="100" y="50"/>
                                  </a:lnTo>
                                  <a:lnTo>
                                    <a:pt x="1465" y="50"/>
                                  </a:lnTo>
                                  <a:lnTo>
                                    <a:pt x="1465" y="70"/>
                                  </a:lnTo>
                                  <a:close/>
                                  <a:moveTo>
                                    <a:pt x="120" y="120"/>
                                  </a:moveTo>
                                  <a:lnTo>
                                    <a:pt x="0" y="60"/>
                                  </a:lnTo>
                                  <a:lnTo>
                                    <a:pt x="120" y="0"/>
                                  </a:lnTo>
                                  <a:lnTo>
                                    <a:pt x="120" y="120"/>
                                  </a:lnTo>
                                  <a:close/>
                                </a:path>
                              </a:pathLst>
                            </a:custGeom>
                            <a:solidFill>
                              <a:srgbClr val="000000"/>
                            </a:solidFill>
                            <a:ln w="1270" cap="flat">
                              <a:solidFill>
                                <a:srgbClr val="000000"/>
                              </a:solidFill>
                              <a:prstDash val="solid"/>
                              <a:bevel/>
                              <a:headEnd/>
                              <a:tailEnd/>
                            </a:ln>
                          </wps:spPr>
                          <wps:bodyPr rot="0" vert="horz" wrap="square" lIns="91440" tIns="45720" rIns="91440" bIns="45720" anchor="t" anchorCtr="0" upright="1">
                            <a:noAutofit/>
                          </wps:bodyPr>
                        </wps:wsp>
                        <wps:wsp>
                          <wps:cNvPr id="149" name="Rectangle 153"/>
                          <wps:cNvSpPr>
                            <a:spLocks noChangeArrowheads="1"/>
                          </wps:cNvSpPr>
                          <wps:spPr bwMode="auto">
                            <a:xfrm>
                              <a:off x="3024505" y="5715635"/>
                              <a:ext cx="6413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66D6E" w14:textId="77777777" w:rsidR="00966EA5" w:rsidRDefault="00966EA5" w:rsidP="004C1A06">
                                <w:r>
                                  <w:rPr>
                                    <w:rFonts w:ascii="Arial" w:hAnsi="Arial" w:cs="Arial"/>
                                    <w:color w:val="000000"/>
                                    <w:sz w:val="18"/>
                                    <w:szCs w:val="18"/>
                                  </w:rPr>
                                  <w:t>1</w:t>
                                </w:r>
                              </w:p>
                            </w:txbxContent>
                          </wps:txbx>
                          <wps:bodyPr rot="0" vert="horz" wrap="none" lIns="0" tIns="0" rIns="0" bIns="0" anchor="t" anchorCtr="0">
                            <a:spAutoFit/>
                          </wps:bodyPr>
                        </wps:wsp>
                        <wps:wsp>
                          <wps:cNvPr id="150" name="Rectangle 154"/>
                          <wps:cNvSpPr>
                            <a:spLocks noChangeArrowheads="1"/>
                          </wps:cNvSpPr>
                          <wps:spPr bwMode="auto">
                            <a:xfrm>
                              <a:off x="3088640" y="5715635"/>
                              <a:ext cx="6413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C426B" w14:textId="77777777" w:rsidR="00966EA5" w:rsidRDefault="00966EA5" w:rsidP="004C1A06">
                                <w:r>
                                  <w:rPr>
                                    <w:rFonts w:ascii="Arial" w:hAnsi="Arial" w:cs="Arial"/>
                                    <w:color w:val="000000"/>
                                    <w:sz w:val="18"/>
                                    <w:szCs w:val="18"/>
                                  </w:rPr>
                                  <w:t>6</w:t>
                                </w:r>
                              </w:p>
                            </w:txbxContent>
                          </wps:txbx>
                          <wps:bodyPr rot="0" vert="horz" wrap="none" lIns="0" tIns="0" rIns="0" bIns="0" anchor="t" anchorCtr="0">
                            <a:spAutoFit/>
                          </wps:bodyPr>
                        </wps:wsp>
                        <wps:wsp>
                          <wps:cNvPr id="151" name="Rectangle 155"/>
                          <wps:cNvSpPr>
                            <a:spLocks noChangeArrowheads="1"/>
                          </wps:cNvSpPr>
                          <wps:spPr bwMode="auto">
                            <a:xfrm>
                              <a:off x="3152775" y="5715635"/>
                              <a:ext cx="6413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A07E0" w14:textId="77777777" w:rsidR="00966EA5" w:rsidRDefault="00966EA5" w:rsidP="004C1A06">
                                <w:proofErr w:type="gramStart"/>
                                <w:r>
                                  <w:rPr>
                                    <w:rFonts w:ascii="Arial" w:hAnsi="Arial" w:cs="Arial"/>
                                    <w:color w:val="000000"/>
                                    <w:sz w:val="18"/>
                                    <w:szCs w:val="18"/>
                                  </w:rPr>
                                  <w:t>a</w:t>
                                </w:r>
                                <w:proofErr w:type="gramEnd"/>
                              </w:p>
                            </w:txbxContent>
                          </wps:txbx>
                          <wps:bodyPr rot="0" vert="horz" wrap="none" lIns="0" tIns="0" rIns="0" bIns="0" anchor="t" anchorCtr="0">
                            <a:spAutoFit/>
                          </wps:bodyPr>
                        </wps:wsp>
                        <wps:wsp>
                          <wps:cNvPr id="152" name="Rectangle 156"/>
                          <wps:cNvSpPr>
                            <a:spLocks noChangeArrowheads="1"/>
                          </wps:cNvSpPr>
                          <wps:spPr bwMode="auto">
                            <a:xfrm>
                              <a:off x="3216910" y="5715635"/>
                              <a:ext cx="3238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25295" w14:textId="77777777" w:rsidR="00966EA5" w:rsidRDefault="00966EA5" w:rsidP="004C1A06">
                                <w:r>
                                  <w:rPr>
                                    <w:rFonts w:ascii="Arial" w:hAnsi="Arial" w:cs="Arial"/>
                                    <w:color w:val="000000"/>
                                    <w:sz w:val="18"/>
                                    <w:szCs w:val="18"/>
                                  </w:rPr>
                                  <w:t xml:space="preserve">. </w:t>
                                </w:r>
                              </w:p>
                            </w:txbxContent>
                          </wps:txbx>
                          <wps:bodyPr rot="0" vert="horz" wrap="none" lIns="0" tIns="0" rIns="0" bIns="0" anchor="t" anchorCtr="0">
                            <a:spAutoFit/>
                          </wps:bodyPr>
                        </wps:wsp>
                        <wps:wsp>
                          <wps:cNvPr id="153" name="Rectangle 157"/>
                          <wps:cNvSpPr>
                            <a:spLocks noChangeArrowheads="1"/>
                          </wps:cNvSpPr>
                          <wps:spPr bwMode="auto">
                            <a:xfrm>
                              <a:off x="3281045" y="5715635"/>
                              <a:ext cx="8255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B0699" w14:textId="77777777" w:rsidR="00966EA5" w:rsidRDefault="00966EA5" w:rsidP="004C1A06">
                                <w:r>
                                  <w:rPr>
                                    <w:rFonts w:ascii="Arial" w:hAnsi="Arial" w:cs="Arial"/>
                                    <w:color w:val="000000"/>
                                    <w:sz w:val="18"/>
                                    <w:szCs w:val="18"/>
                                  </w:rPr>
                                  <w:t>N</w:t>
                                </w:r>
                              </w:p>
                            </w:txbxContent>
                          </wps:txbx>
                          <wps:bodyPr rot="0" vert="horz" wrap="none" lIns="0" tIns="0" rIns="0" bIns="0" anchor="t" anchorCtr="0">
                            <a:spAutoFit/>
                          </wps:bodyPr>
                        </wps:wsp>
                        <wps:wsp>
                          <wps:cNvPr id="154" name="Rectangle 158"/>
                          <wps:cNvSpPr>
                            <a:spLocks noChangeArrowheads="1"/>
                          </wps:cNvSpPr>
                          <wps:spPr bwMode="auto">
                            <a:xfrm>
                              <a:off x="3363595" y="5715635"/>
                              <a:ext cx="6413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4FCC9" w14:textId="77777777" w:rsidR="00966EA5" w:rsidRDefault="00966EA5" w:rsidP="004C1A06">
                                <w:r>
                                  <w:rPr>
                                    <w:rFonts w:ascii="Arial" w:hAnsi="Arial" w:cs="Arial"/>
                                    <w:color w:val="000000"/>
                                    <w:sz w:val="18"/>
                                    <w:szCs w:val="18"/>
                                  </w:rPr>
                                  <w:t xml:space="preserve">4 </w:t>
                                </w:r>
                              </w:p>
                            </w:txbxContent>
                          </wps:txbx>
                          <wps:bodyPr rot="0" vert="horz" wrap="none" lIns="0" tIns="0" rIns="0" bIns="0" anchor="t" anchorCtr="0">
                            <a:spAutoFit/>
                          </wps:bodyPr>
                        </wps:wsp>
                        <wps:wsp>
                          <wps:cNvPr id="155" name="Rectangle 159"/>
                          <wps:cNvSpPr>
                            <a:spLocks noChangeArrowheads="1"/>
                          </wps:cNvSpPr>
                          <wps:spPr bwMode="auto">
                            <a:xfrm>
                              <a:off x="3459480" y="5715635"/>
                              <a:ext cx="40703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850E8" w14:textId="77777777" w:rsidR="00966EA5" w:rsidRDefault="00966EA5" w:rsidP="004C1A06">
                                <w:r>
                                  <w:rPr>
                                    <w:rFonts w:ascii="Arial" w:hAnsi="Arial" w:cs="Arial"/>
                                    <w:color w:val="000000"/>
                                    <w:sz w:val="18"/>
                                    <w:szCs w:val="18"/>
                                  </w:rPr>
                                  <w:t xml:space="preserve">Session </w:t>
                                </w:r>
                              </w:p>
                            </w:txbxContent>
                          </wps:txbx>
                          <wps:bodyPr rot="0" vert="horz" wrap="none" lIns="0" tIns="0" rIns="0" bIns="0" anchor="t" anchorCtr="0">
                            <a:spAutoFit/>
                          </wps:bodyPr>
                        </wps:wsp>
                        <wps:wsp>
                          <wps:cNvPr id="156" name="Rectangle 160"/>
                          <wps:cNvSpPr>
                            <a:spLocks noChangeArrowheads="1"/>
                          </wps:cNvSpPr>
                          <wps:spPr bwMode="auto">
                            <a:xfrm>
                              <a:off x="3897630" y="5715635"/>
                              <a:ext cx="61023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25C03" w14:textId="77777777" w:rsidR="00966EA5" w:rsidRDefault="00966EA5" w:rsidP="004C1A06">
                                <w:r>
                                  <w:rPr>
                                    <w:rFonts w:ascii="Arial" w:hAnsi="Arial" w:cs="Arial"/>
                                    <w:color w:val="000000"/>
                                    <w:sz w:val="18"/>
                                    <w:szCs w:val="18"/>
                                  </w:rPr>
                                  <w:t>Modification</w:t>
                                </w:r>
                              </w:p>
                            </w:txbxContent>
                          </wps:txbx>
                          <wps:bodyPr rot="0" vert="horz" wrap="none" lIns="0" tIns="0" rIns="0" bIns="0" anchor="t" anchorCtr="0">
                            <a:spAutoFit/>
                          </wps:bodyPr>
                        </wps:wsp>
                        <wps:wsp>
                          <wps:cNvPr id="157" name="Rectangle 161"/>
                          <wps:cNvSpPr>
                            <a:spLocks noChangeArrowheads="1"/>
                          </wps:cNvSpPr>
                          <wps:spPr bwMode="auto">
                            <a:xfrm>
                              <a:off x="4507865" y="5715635"/>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A48B1" w14:textId="77777777" w:rsidR="00966EA5" w:rsidRDefault="00966EA5" w:rsidP="004C1A06">
                                <w:r>
                                  <w:rPr>
                                    <w:rFonts w:ascii="Arial" w:hAnsi="Arial" w:cs="Arial"/>
                                    <w:color w:val="000000"/>
                                    <w:sz w:val="18"/>
                                    <w:szCs w:val="18"/>
                                  </w:rPr>
                                  <w:t xml:space="preserve"> </w:t>
                                </w:r>
                              </w:p>
                            </w:txbxContent>
                          </wps:txbx>
                          <wps:bodyPr rot="0" vert="horz" wrap="none" lIns="0" tIns="0" rIns="0" bIns="0" anchor="t" anchorCtr="0">
                            <a:spAutoFit/>
                          </wps:bodyPr>
                        </wps:wsp>
                        <wps:wsp>
                          <wps:cNvPr id="158" name="Rectangle 162"/>
                          <wps:cNvSpPr>
                            <a:spLocks noChangeArrowheads="1"/>
                          </wps:cNvSpPr>
                          <wps:spPr bwMode="auto">
                            <a:xfrm>
                              <a:off x="4538345" y="5715635"/>
                              <a:ext cx="42608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EF828" w14:textId="77777777" w:rsidR="00966EA5" w:rsidRDefault="00966EA5" w:rsidP="004C1A06">
                                <w:r>
                                  <w:rPr>
                                    <w:rFonts w:ascii="Arial" w:hAnsi="Arial" w:cs="Arial"/>
                                    <w:color w:val="000000"/>
                                    <w:sz w:val="18"/>
                                    <w:szCs w:val="18"/>
                                  </w:rPr>
                                  <w:t>Request</w:t>
                                </w:r>
                              </w:p>
                            </w:txbxContent>
                          </wps:txbx>
                          <wps:bodyPr rot="0" vert="horz" wrap="none" lIns="0" tIns="0" rIns="0" bIns="0" anchor="t" anchorCtr="0">
                            <a:spAutoFit/>
                          </wps:bodyPr>
                        </wps:wsp>
                        <wps:wsp>
                          <wps:cNvPr id="159" name="Rectangle 163"/>
                          <wps:cNvSpPr>
                            <a:spLocks noChangeArrowheads="1"/>
                          </wps:cNvSpPr>
                          <wps:spPr bwMode="auto">
                            <a:xfrm>
                              <a:off x="4964430" y="5704840"/>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33727" w14:textId="77777777" w:rsidR="00966EA5" w:rsidRDefault="00966EA5" w:rsidP="004C1A06">
                                <w:r>
                                  <w:rPr>
                                    <w:color w:val="000000"/>
                                  </w:rPr>
                                  <w:t xml:space="preserve"> </w:t>
                                </w:r>
                              </w:p>
                            </w:txbxContent>
                          </wps:txbx>
                          <wps:bodyPr rot="0" vert="horz" wrap="none" lIns="0" tIns="0" rIns="0" bIns="0" anchor="t" anchorCtr="0">
                            <a:spAutoFit/>
                          </wps:bodyPr>
                        </wps:wsp>
                        <wps:wsp>
                          <wps:cNvPr id="160" name="Freeform 164"/>
                          <wps:cNvSpPr>
                            <a:spLocks noEditPoints="1"/>
                          </wps:cNvSpPr>
                          <wps:spPr bwMode="auto">
                            <a:xfrm>
                              <a:off x="2995930" y="6095365"/>
                              <a:ext cx="925830" cy="76835"/>
                            </a:xfrm>
                            <a:custGeom>
                              <a:avLst/>
                              <a:gdLst>
                                <a:gd name="T0" fmla="*/ 0 w 1458"/>
                                <a:gd name="T1" fmla="*/ 50 h 121"/>
                                <a:gd name="T2" fmla="*/ 1358 w 1458"/>
                                <a:gd name="T3" fmla="*/ 50 h 121"/>
                                <a:gd name="T4" fmla="*/ 1358 w 1458"/>
                                <a:gd name="T5" fmla="*/ 70 h 121"/>
                                <a:gd name="T6" fmla="*/ 0 w 1458"/>
                                <a:gd name="T7" fmla="*/ 70 h 121"/>
                                <a:gd name="T8" fmla="*/ 0 w 1458"/>
                                <a:gd name="T9" fmla="*/ 50 h 121"/>
                                <a:gd name="T10" fmla="*/ 1338 w 1458"/>
                                <a:gd name="T11" fmla="*/ 0 h 121"/>
                                <a:gd name="T12" fmla="*/ 1458 w 1458"/>
                                <a:gd name="T13" fmla="*/ 60 h 121"/>
                                <a:gd name="T14" fmla="*/ 1338 w 1458"/>
                                <a:gd name="T15" fmla="*/ 121 h 121"/>
                                <a:gd name="T16" fmla="*/ 1338 w 1458"/>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58" h="121">
                                  <a:moveTo>
                                    <a:pt x="0" y="50"/>
                                  </a:moveTo>
                                  <a:lnTo>
                                    <a:pt x="1358" y="50"/>
                                  </a:lnTo>
                                  <a:lnTo>
                                    <a:pt x="1358" y="70"/>
                                  </a:lnTo>
                                  <a:lnTo>
                                    <a:pt x="0" y="70"/>
                                  </a:lnTo>
                                  <a:lnTo>
                                    <a:pt x="0" y="50"/>
                                  </a:lnTo>
                                  <a:close/>
                                  <a:moveTo>
                                    <a:pt x="1338" y="0"/>
                                  </a:moveTo>
                                  <a:lnTo>
                                    <a:pt x="1458" y="60"/>
                                  </a:lnTo>
                                  <a:lnTo>
                                    <a:pt x="1338" y="121"/>
                                  </a:lnTo>
                                  <a:lnTo>
                                    <a:pt x="1338" y="0"/>
                                  </a:lnTo>
                                  <a:close/>
                                </a:path>
                              </a:pathLst>
                            </a:custGeom>
                            <a:solidFill>
                              <a:srgbClr val="000000"/>
                            </a:solidFill>
                            <a:ln w="1270" cap="flat">
                              <a:solidFill>
                                <a:srgbClr val="000000"/>
                              </a:solidFill>
                              <a:prstDash val="solid"/>
                              <a:bevel/>
                              <a:headEnd/>
                              <a:tailEnd/>
                            </a:ln>
                          </wps:spPr>
                          <wps:bodyPr rot="0" vert="horz" wrap="square" lIns="91440" tIns="45720" rIns="91440" bIns="45720" anchor="t" anchorCtr="0" upright="1">
                            <a:noAutofit/>
                          </wps:bodyPr>
                        </wps:wsp>
                        <wps:wsp>
                          <wps:cNvPr id="161" name="Rectangle 165"/>
                          <wps:cNvSpPr>
                            <a:spLocks noChangeArrowheads="1"/>
                          </wps:cNvSpPr>
                          <wps:spPr bwMode="auto">
                            <a:xfrm>
                              <a:off x="3024505" y="5955665"/>
                              <a:ext cx="6413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2E6AD" w14:textId="77777777" w:rsidR="00966EA5" w:rsidRDefault="00966EA5" w:rsidP="004C1A06">
                                <w:r>
                                  <w:rPr>
                                    <w:rFonts w:ascii="Arial" w:hAnsi="Arial" w:cs="Arial"/>
                                    <w:color w:val="000000"/>
                                    <w:sz w:val="18"/>
                                    <w:szCs w:val="18"/>
                                  </w:rPr>
                                  <w:t>1</w:t>
                                </w:r>
                              </w:p>
                            </w:txbxContent>
                          </wps:txbx>
                          <wps:bodyPr rot="0" vert="horz" wrap="none" lIns="0" tIns="0" rIns="0" bIns="0" anchor="t" anchorCtr="0">
                            <a:spAutoFit/>
                          </wps:bodyPr>
                        </wps:wsp>
                        <wps:wsp>
                          <wps:cNvPr id="162" name="Rectangle 166"/>
                          <wps:cNvSpPr>
                            <a:spLocks noChangeArrowheads="1"/>
                          </wps:cNvSpPr>
                          <wps:spPr bwMode="auto">
                            <a:xfrm>
                              <a:off x="3088640" y="5955665"/>
                              <a:ext cx="6413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72058" w14:textId="77777777" w:rsidR="00966EA5" w:rsidRDefault="00966EA5" w:rsidP="004C1A06">
                                <w:r>
                                  <w:rPr>
                                    <w:rFonts w:ascii="Arial" w:hAnsi="Arial" w:cs="Arial"/>
                                    <w:color w:val="000000"/>
                                    <w:sz w:val="18"/>
                                    <w:szCs w:val="18"/>
                                  </w:rPr>
                                  <w:t>6</w:t>
                                </w:r>
                              </w:p>
                            </w:txbxContent>
                          </wps:txbx>
                          <wps:bodyPr rot="0" vert="horz" wrap="none" lIns="0" tIns="0" rIns="0" bIns="0" anchor="t" anchorCtr="0">
                            <a:spAutoFit/>
                          </wps:bodyPr>
                        </wps:wsp>
                        <wps:wsp>
                          <wps:cNvPr id="163" name="Rectangle 167"/>
                          <wps:cNvSpPr>
                            <a:spLocks noChangeArrowheads="1"/>
                          </wps:cNvSpPr>
                          <wps:spPr bwMode="auto">
                            <a:xfrm>
                              <a:off x="3152775" y="5955665"/>
                              <a:ext cx="6413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26235" w14:textId="77777777" w:rsidR="00966EA5" w:rsidRDefault="00966EA5" w:rsidP="004C1A06">
                                <w:proofErr w:type="gramStart"/>
                                <w:r>
                                  <w:rPr>
                                    <w:rFonts w:ascii="Arial" w:hAnsi="Arial" w:cs="Arial"/>
                                    <w:color w:val="000000"/>
                                    <w:sz w:val="18"/>
                                    <w:szCs w:val="18"/>
                                  </w:rPr>
                                  <w:t>b</w:t>
                                </w:r>
                                <w:proofErr w:type="gramEnd"/>
                              </w:p>
                            </w:txbxContent>
                          </wps:txbx>
                          <wps:bodyPr rot="0" vert="horz" wrap="none" lIns="0" tIns="0" rIns="0" bIns="0" anchor="t" anchorCtr="0">
                            <a:spAutoFit/>
                          </wps:bodyPr>
                        </wps:wsp>
                        <wps:wsp>
                          <wps:cNvPr id="164" name="Rectangle 168"/>
                          <wps:cNvSpPr>
                            <a:spLocks noChangeArrowheads="1"/>
                          </wps:cNvSpPr>
                          <wps:spPr bwMode="auto">
                            <a:xfrm>
                              <a:off x="3216910" y="5955665"/>
                              <a:ext cx="3238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BEAB5" w14:textId="77777777" w:rsidR="00966EA5" w:rsidRDefault="00966EA5" w:rsidP="004C1A06">
                                <w:r>
                                  <w:rPr>
                                    <w:rFonts w:ascii="Arial" w:hAnsi="Arial" w:cs="Arial"/>
                                    <w:color w:val="000000"/>
                                    <w:sz w:val="18"/>
                                    <w:szCs w:val="18"/>
                                  </w:rPr>
                                  <w:t xml:space="preserve">. </w:t>
                                </w:r>
                              </w:p>
                            </w:txbxContent>
                          </wps:txbx>
                          <wps:bodyPr rot="0" vert="horz" wrap="none" lIns="0" tIns="0" rIns="0" bIns="0" anchor="t" anchorCtr="0">
                            <a:spAutoFit/>
                          </wps:bodyPr>
                        </wps:wsp>
                        <wps:wsp>
                          <wps:cNvPr id="165" name="Rectangle 169"/>
                          <wps:cNvSpPr>
                            <a:spLocks noChangeArrowheads="1"/>
                          </wps:cNvSpPr>
                          <wps:spPr bwMode="auto">
                            <a:xfrm>
                              <a:off x="3281045" y="5955665"/>
                              <a:ext cx="8255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C5F3B" w14:textId="77777777" w:rsidR="00966EA5" w:rsidRDefault="00966EA5" w:rsidP="004C1A06">
                                <w:r>
                                  <w:rPr>
                                    <w:rFonts w:ascii="Arial" w:hAnsi="Arial" w:cs="Arial"/>
                                    <w:color w:val="000000"/>
                                    <w:sz w:val="18"/>
                                    <w:szCs w:val="18"/>
                                  </w:rPr>
                                  <w:t>N</w:t>
                                </w:r>
                              </w:p>
                            </w:txbxContent>
                          </wps:txbx>
                          <wps:bodyPr rot="0" vert="horz" wrap="none" lIns="0" tIns="0" rIns="0" bIns="0" anchor="t" anchorCtr="0">
                            <a:spAutoFit/>
                          </wps:bodyPr>
                        </wps:wsp>
                        <wps:wsp>
                          <wps:cNvPr id="166" name="Rectangle 170"/>
                          <wps:cNvSpPr>
                            <a:spLocks noChangeArrowheads="1"/>
                          </wps:cNvSpPr>
                          <wps:spPr bwMode="auto">
                            <a:xfrm>
                              <a:off x="3363595" y="5955665"/>
                              <a:ext cx="6413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4E328" w14:textId="77777777" w:rsidR="00966EA5" w:rsidRDefault="00966EA5" w:rsidP="004C1A06">
                                <w:r>
                                  <w:rPr>
                                    <w:rFonts w:ascii="Arial" w:hAnsi="Arial" w:cs="Arial"/>
                                    <w:color w:val="000000"/>
                                    <w:sz w:val="18"/>
                                    <w:szCs w:val="18"/>
                                  </w:rPr>
                                  <w:t xml:space="preserve">4 </w:t>
                                </w:r>
                              </w:p>
                            </w:txbxContent>
                          </wps:txbx>
                          <wps:bodyPr rot="0" vert="horz" wrap="none" lIns="0" tIns="0" rIns="0" bIns="0" anchor="t" anchorCtr="0">
                            <a:spAutoFit/>
                          </wps:bodyPr>
                        </wps:wsp>
                        <wps:wsp>
                          <wps:cNvPr id="167" name="Rectangle 171"/>
                          <wps:cNvSpPr>
                            <a:spLocks noChangeArrowheads="1"/>
                          </wps:cNvSpPr>
                          <wps:spPr bwMode="auto">
                            <a:xfrm>
                              <a:off x="3459480" y="5955665"/>
                              <a:ext cx="40703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70374" w14:textId="77777777" w:rsidR="00966EA5" w:rsidRDefault="00966EA5" w:rsidP="004C1A06">
                                <w:r>
                                  <w:rPr>
                                    <w:rFonts w:ascii="Arial" w:hAnsi="Arial" w:cs="Arial"/>
                                    <w:color w:val="000000"/>
                                    <w:sz w:val="18"/>
                                    <w:szCs w:val="18"/>
                                  </w:rPr>
                                  <w:t xml:space="preserve">Session </w:t>
                                </w:r>
                              </w:p>
                            </w:txbxContent>
                          </wps:txbx>
                          <wps:bodyPr rot="0" vert="horz" wrap="none" lIns="0" tIns="0" rIns="0" bIns="0" anchor="t" anchorCtr="0">
                            <a:spAutoFit/>
                          </wps:bodyPr>
                        </wps:wsp>
                        <wps:wsp>
                          <wps:cNvPr id="168" name="Rectangle 172"/>
                          <wps:cNvSpPr>
                            <a:spLocks noChangeArrowheads="1"/>
                          </wps:cNvSpPr>
                          <wps:spPr bwMode="auto">
                            <a:xfrm>
                              <a:off x="3897630" y="5955665"/>
                              <a:ext cx="61023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5FAB9" w14:textId="77777777" w:rsidR="00966EA5" w:rsidRDefault="00966EA5" w:rsidP="004C1A06">
                                <w:r>
                                  <w:rPr>
                                    <w:rFonts w:ascii="Arial" w:hAnsi="Arial" w:cs="Arial"/>
                                    <w:color w:val="000000"/>
                                    <w:sz w:val="18"/>
                                    <w:szCs w:val="18"/>
                                  </w:rPr>
                                  <w:t>Modification</w:t>
                                </w:r>
                              </w:p>
                            </w:txbxContent>
                          </wps:txbx>
                          <wps:bodyPr rot="0" vert="horz" wrap="none" lIns="0" tIns="0" rIns="0" bIns="0" anchor="t" anchorCtr="0">
                            <a:spAutoFit/>
                          </wps:bodyPr>
                        </wps:wsp>
                        <wps:wsp>
                          <wps:cNvPr id="169" name="Rectangle 173"/>
                          <wps:cNvSpPr>
                            <a:spLocks noChangeArrowheads="1"/>
                          </wps:cNvSpPr>
                          <wps:spPr bwMode="auto">
                            <a:xfrm>
                              <a:off x="4507865" y="5955665"/>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4F1C0" w14:textId="77777777" w:rsidR="00966EA5" w:rsidRDefault="00966EA5" w:rsidP="004C1A06">
                                <w:r>
                                  <w:rPr>
                                    <w:rFonts w:ascii="Arial" w:hAnsi="Arial" w:cs="Arial"/>
                                    <w:color w:val="000000"/>
                                    <w:sz w:val="18"/>
                                    <w:szCs w:val="18"/>
                                  </w:rPr>
                                  <w:t xml:space="preserve"> </w:t>
                                </w:r>
                              </w:p>
                            </w:txbxContent>
                          </wps:txbx>
                          <wps:bodyPr rot="0" vert="horz" wrap="none" lIns="0" tIns="0" rIns="0" bIns="0" anchor="t" anchorCtr="0">
                            <a:spAutoFit/>
                          </wps:bodyPr>
                        </wps:wsp>
                        <wps:wsp>
                          <wps:cNvPr id="170" name="Rectangle 174"/>
                          <wps:cNvSpPr>
                            <a:spLocks noChangeArrowheads="1"/>
                          </wps:cNvSpPr>
                          <wps:spPr bwMode="auto">
                            <a:xfrm>
                              <a:off x="4538345" y="5955665"/>
                              <a:ext cx="51498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4E072" w14:textId="77777777" w:rsidR="00966EA5" w:rsidRDefault="00966EA5" w:rsidP="004C1A06">
                                <w:r>
                                  <w:rPr>
                                    <w:rFonts w:ascii="Arial" w:hAnsi="Arial" w:cs="Arial"/>
                                    <w:color w:val="000000"/>
                                    <w:sz w:val="18"/>
                                    <w:szCs w:val="18"/>
                                  </w:rPr>
                                  <w:t>Response</w:t>
                                </w:r>
                              </w:p>
                            </w:txbxContent>
                          </wps:txbx>
                          <wps:bodyPr rot="0" vert="horz" wrap="none" lIns="0" tIns="0" rIns="0" bIns="0" anchor="t" anchorCtr="0">
                            <a:spAutoFit/>
                          </wps:bodyPr>
                        </wps:wsp>
                        <wps:wsp>
                          <wps:cNvPr id="171" name="Rectangle 175"/>
                          <wps:cNvSpPr>
                            <a:spLocks noChangeArrowheads="1"/>
                          </wps:cNvSpPr>
                          <wps:spPr bwMode="auto">
                            <a:xfrm>
                              <a:off x="5053965" y="5944870"/>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F2448" w14:textId="77777777" w:rsidR="00966EA5" w:rsidRDefault="00966EA5" w:rsidP="004C1A06">
                                <w:r>
                                  <w:rPr>
                                    <w:color w:val="000000"/>
                                  </w:rPr>
                                  <w:t xml:space="preserve"> </w:t>
                                </w:r>
                              </w:p>
                            </w:txbxContent>
                          </wps:txbx>
                          <wps:bodyPr rot="0" vert="horz" wrap="none" lIns="0" tIns="0" rIns="0" bIns="0" anchor="t" anchorCtr="0">
                            <a:spAutoFit/>
                          </wps:bodyPr>
                        </wps:wsp>
                        <wps:wsp>
                          <wps:cNvPr id="172" name="Freeform 176"/>
                          <wps:cNvSpPr>
                            <a:spLocks noEditPoints="1"/>
                          </wps:cNvSpPr>
                          <wps:spPr bwMode="auto">
                            <a:xfrm>
                              <a:off x="2995930" y="7276465"/>
                              <a:ext cx="915670" cy="76200"/>
                            </a:xfrm>
                            <a:custGeom>
                              <a:avLst/>
                              <a:gdLst>
                                <a:gd name="T0" fmla="*/ 1442 w 1442"/>
                                <a:gd name="T1" fmla="*/ 70 h 120"/>
                                <a:gd name="T2" fmla="*/ 1362 w 1442"/>
                                <a:gd name="T3" fmla="*/ 70 h 120"/>
                                <a:gd name="T4" fmla="*/ 1362 w 1442"/>
                                <a:gd name="T5" fmla="*/ 50 h 120"/>
                                <a:gd name="T6" fmla="*/ 1442 w 1442"/>
                                <a:gd name="T7" fmla="*/ 50 h 120"/>
                                <a:gd name="T8" fmla="*/ 1442 w 1442"/>
                                <a:gd name="T9" fmla="*/ 70 h 120"/>
                                <a:gd name="T10" fmla="*/ 1302 w 1442"/>
                                <a:gd name="T11" fmla="*/ 70 h 120"/>
                                <a:gd name="T12" fmla="*/ 1222 w 1442"/>
                                <a:gd name="T13" fmla="*/ 70 h 120"/>
                                <a:gd name="T14" fmla="*/ 1222 w 1442"/>
                                <a:gd name="T15" fmla="*/ 50 h 120"/>
                                <a:gd name="T16" fmla="*/ 1302 w 1442"/>
                                <a:gd name="T17" fmla="*/ 50 h 120"/>
                                <a:gd name="T18" fmla="*/ 1302 w 1442"/>
                                <a:gd name="T19" fmla="*/ 70 h 120"/>
                                <a:gd name="T20" fmla="*/ 1162 w 1442"/>
                                <a:gd name="T21" fmla="*/ 70 h 120"/>
                                <a:gd name="T22" fmla="*/ 1082 w 1442"/>
                                <a:gd name="T23" fmla="*/ 70 h 120"/>
                                <a:gd name="T24" fmla="*/ 1082 w 1442"/>
                                <a:gd name="T25" fmla="*/ 50 h 120"/>
                                <a:gd name="T26" fmla="*/ 1162 w 1442"/>
                                <a:gd name="T27" fmla="*/ 50 h 120"/>
                                <a:gd name="T28" fmla="*/ 1162 w 1442"/>
                                <a:gd name="T29" fmla="*/ 70 h 120"/>
                                <a:gd name="T30" fmla="*/ 1021 w 1442"/>
                                <a:gd name="T31" fmla="*/ 70 h 120"/>
                                <a:gd name="T32" fmla="*/ 942 w 1442"/>
                                <a:gd name="T33" fmla="*/ 70 h 120"/>
                                <a:gd name="T34" fmla="*/ 942 w 1442"/>
                                <a:gd name="T35" fmla="*/ 50 h 120"/>
                                <a:gd name="T36" fmla="*/ 1021 w 1442"/>
                                <a:gd name="T37" fmla="*/ 50 h 120"/>
                                <a:gd name="T38" fmla="*/ 1021 w 1442"/>
                                <a:gd name="T39" fmla="*/ 70 h 120"/>
                                <a:gd name="T40" fmla="*/ 881 w 1442"/>
                                <a:gd name="T41" fmla="*/ 70 h 120"/>
                                <a:gd name="T42" fmla="*/ 802 w 1442"/>
                                <a:gd name="T43" fmla="*/ 70 h 120"/>
                                <a:gd name="T44" fmla="*/ 802 w 1442"/>
                                <a:gd name="T45" fmla="*/ 50 h 120"/>
                                <a:gd name="T46" fmla="*/ 881 w 1442"/>
                                <a:gd name="T47" fmla="*/ 50 h 120"/>
                                <a:gd name="T48" fmla="*/ 881 w 1442"/>
                                <a:gd name="T49" fmla="*/ 70 h 120"/>
                                <a:gd name="T50" fmla="*/ 741 w 1442"/>
                                <a:gd name="T51" fmla="*/ 70 h 120"/>
                                <a:gd name="T52" fmla="*/ 661 w 1442"/>
                                <a:gd name="T53" fmla="*/ 70 h 120"/>
                                <a:gd name="T54" fmla="*/ 661 w 1442"/>
                                <a:gd name="T55" fmla="*/ 50 h 120"/>
                                <a:gd name="T56" fmla="*/ 741 w 1442"/>
                                <a:gd name="T57" fmla="*/ 50 h 120"/>
                                <a:gd name="T58" fmla="*/ 741 w 1442"/>
                                <a:gd name="T59" fmla="*/ 70 h 120"/>
                                <a:gd name="T60" fmla="*/ 601 w 1442"/>
                                <a:gd name="T61" fmla="*/ 70 h 120"/>
                                <a:gd name="T62" fmla="*/ 521 w 1442"/>
                                <a:gd name="T63" fmla="*/ 70 h 120"/>
                                <a:gd name="T64" fmla="*/ 521 w 1442"/>
                                <a:gd name="T65" fmla="*/ 50 h 120"/>
                                <a:gd name="T66" fmla="*/ 601 w 1442"/>
                                <a:gd name="T67" fmla="*/ 50 h 120"/>
                                <a:gd name="T68" fmla="*/ 601 w 1442"/>
                                <a:gd name="T69" fmla="*/ 70 h 120"/>
                                <a:gd name="T70" fmla="*/ 461 w 1442"/>
                                <a:gd name="T71" fmla="*/ 70 h 120"/>
                                <a:gd name="T72" fmla="*/ 381 w 1442"/>
                                <a:gd name="T73" fmla="*/ 70 h 120"/>
                                <a:gd name="T74" fmla="*/ 381 w 1442"/>
                                <a:gd name="T75" fmla="*/ 50 h 120"/>
                                <a:gd name="T76" fmla="*/ 461 w 1442"/>
                                <a:gd name="T77" fmla="*/ 50 h 120"/>
                                <a:gd name="T78" fmla="*/ 461 w 1442"/>
                                <a:gd name="T79" fmla="*/ 70 h 120"/>
                                <a:gd name="T80" fmla="*/ 321 w 1442"/>
                                <a:gd name="T81" fmla="*/ 70 h 120"/>
                                <a:gd name="T82" fmla="*/ 240 w 1442"/>
                                <a:gd name="T83" fmla="*/ 70 h 120"/>
                                <a:gd name="T84" fmla="*/ 240 w 1442"/>
                                <a:gd name="T85" fmla="*/ 50 h 120"/>
                                <a:gd name="T86" fmla="*/ 321 w 1442"/>
                                <a:gd name="T87" fmla="*/ 50 h 120"/>
                                <a:gd name="T88" fmla="*/ 321 w 1442"/>
                                <a:gd name="T89" fmla="*/ 70 h 120"/>
                                <a:gd name="T90" fmla="*/ 180 w 1442"/>
                                <a:gd name="T91" fmla="*/ 70 h 120"/>
                                <a:gd name="T92" fmla="*/ 100 w 1442"/>
                                <a:gd name="T93" fmla="*/ 70 h 120"/>
                                <a:gd name="T94" fmla="*/ 100 w 1442"/>
                                <a:gd name="T95" fmla="*/ 50 h 120"/>
                                <a:gd name="T96" fmla="*/ 180 w 1442"/>
                                <a:gd name="T97" fmla="*/ 50 h 120"/>
                                <a:gd name="T98" fmla="*/ 180 w 1442"/>
                                <a:gd name="T99" fmla="*/ 70 h 120"/>
                                <a:gd name="T100" fmla="*/ 120 w 1442"/>
                                <a:gd name="T101" fmla="*/ 120 h 120"/>
                                <a:gd name="T102" fmla="*/ 0 w 1442"/>
                                <a:gd name="T103" fmla="*/ 60 h 120"/>
                                <a:gd name="T104" fmla="*/ 120 w 1442"/>
                                <a:gd name="T105" fmla="*/ 0 h 120"/>
                                <a:gd name="T106" fmla="*/ 120 w 1442"/>
                                <a:gd name="T107" fmla="*/ 12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442" h="120">
                                  <a:moveTo>
                                    <a:pt x="1442" y="70"/>
                                  </a:moveTo>
                                  <a:lnTo>
                                    <a:pt x="1362" y="70"/>
                                  </a:lnTo>
                                  <a:lnTo>
                                    <a:pt x="1362" y="50"/>
                                  </a:lnTo>
                                  <a:lnTo>
                                    <a:pt x="1442" y="50"/>
                                  </a:lnTo>
                                  <a:lnTo>
                                    <a:pt x="1442" y="70"/>
                                  </a:lnTo>
                                  <a:close/>
                                  <a:moveTo>
                                    <a:pt x="1302" y="70"/>
                                  </a:moveTo>
                                  <a:lnTo>
                                    <a:pt x="1222" y="70"/>
                                  </a:lnTo>
                                  <a:lnTo>
                                    <a:pt x="1222" y="50"/>
                                  </a:lnTo>
                                  <a:lnTo>
                                    <a:pt x="1302" y="50"/>
                                  </a:lnTo>
                                  <a:lnTo>
                                    <a:pt x="1302" y="70"/>
                                  </a:lnTo>
                                  <a:close/>
                                  <a:moveTo>
                                    <a:pt x="1162" y="70"/>
                                  </a:moveTo>
                                  <a:lnTo>
                                    <a:pt x="1082" y="70"/>
                                  </a:lnTo>
                                  <a:lnTo>
                                    <a:pt x="1082" y="50"/>
                                  </a:lnTo>
                                  <a:lnTo>
                                    <a:pt x="1162" y="50"/>
                                  </a:lnTo>
                                  <a:lnTo>
                                    <a:pt x="1162" y="70"/>
                                  </a:lnTo>
                                  <a:close/>
                                  <a:moveTo>
                                    <a:pt x="1021" y="70"/>
                                  </a:moveTo>
                                  <a:lnTo>
                                    <a:pt x="942" y="70"/>
                                  </a:lnTo>
                                  <a:lnTo>
                                    <a:pt x="942" y="50"/>
                                  </a:lnTo>
                                  <a:lnTo>
                                    <a:pt x="1021" y="50"/>
                                  </a:lnTo>
                                  <a:lnTo>
                                    <a:pt x="1021" y="70"/>
                                  </a:lnTo>
                                  <a:close/>
                                  <a:moveTo>
                                    <a:pt x="881" y="70"/>
                                  </a:moveTo>
                                  <a:lnTo>
                                    <a:pt x="802" y="70"/>
                                  </a:lnTo>
                                  <a:lnTo>
                                    <a:pt x="802" y="50"/>
                                  </a:lnTo>
                                  <a:lnTo>
                                    <a:pt x="881" y="50"/>
                                  </a:lnTo>
                                  <a:lnTo>
                                    <a:pt x="881" y="70"/>
                                  </a:lnTo>
                                  <a:close/>
                                  <a:moveTo>
                                    <a:pt x="741" y="70"/>
                                  </a:moveTo>
                                  <a:lnTo>
                                    <a:pt x="661" y="70"/>
                                  </a:lnTo>
                                  <a:lnTo>
                                    <a:pt x="661" y="50"/>
                                  </a:lnTo>
                                  <a:lnTo>
                                    <a:pt x="741" y="50"/>
                                  </a:lnTo>
                                  <a:lnTo>
                                    <a:pt x="741" y="70"/>
                                  </a:lnTo>
                                  <a:close/>
                                  <a:moveTo>
                                    <a:pt x="601" y="70"/>
                                  </a:moveTo>
                                  <a:lnTo>
                                    <a:pt x="521" y="70"/>
                                  </a:lnTo>
                                  <a:lnTo>
                                    <a:pt x="521" y="50"/>
                                  </a:lnTo>
                                  <a:lnTo>
                                    <a:pt x="601" y="50"/>
                                  </a:lnTo>
                                  <a:lnTo>
                                    <a:pt x="601" y="70"/>
                                  </a:lnTo>
                                  <a:close/>
                                  <a:moveTo>
                                    <a:pt x="461" y="70"/>
                                  </a:moveTo>
                                  <a:lnTo>
                                    <a:pt x="381" y="70"/>
                                  </a:lnTo>
                                  <a:lnTo>
                                    <a:pt x="381" y="50"/>
                                  </a:lnTo>
                                  <a:lnTo>
                                    <a:pt x="461" y="50"/>
                                  </a:lnTo>
                                  <a:lnTo>
                                    <a:pt x="461" y="70"/>
                                  </a:lnTo>
                                  <a:close/>
                                  <a:moveTo>
                                    <a:pt x="321" y="70"/>
                                  </a:moveTo>
                                  <a:lnTo>
                                    <a:pt x="240" y="70"/>
                                  </a:lnTo>
                                  <a:lnTo>
                                    <a:pt x="240" y="50"/>
                                  </a:lnTo>
                                  <a:lnTo>
                                    <a:pt x="321" y="50"/>
                                  </a:lnTo>
                                  <a:lnTo>
                                    <a:pt x="321" y="70"/>
                                  </a:lnTo>
                                  <a:close/>
                                  <a:moveTo>
                                    <a:pt x="180" y="70"/>
                                  </a:moveTo>
                                  <a:lnTo>
                                    <a:pt x="100" y="70"/>
                                  </a:lnTo>
                                  <a:lnTo>
                                    <a:pt x="100" y="50"/>
                                  </a:lnTo>
                                  <a:lnTo>
                                    <a:pt x="180" y="50"/>
                                  </a:lnTo>
                                  <a:lnTo>
                                    <a:pt x="180" y="70"/>
                                  </a:lnTo>
                                  <a:close/>
                                  <a:moveTo>
                                    <a:pt x="120" y="120"/>
                                  </a:moveTo>
                                  <a:lnTo>
                                    <a:pt x="0" y="60"/>
                                  </a:lnTo>
                                  <a:lnTo>
                                    <a:pt x="120" y="0"/>
                                  </a:lnTo>
                                  <a:lnTo>
                                    <a:pt x="120" y="120"/>
                                  </a:lnTo>
                                  <a:close/>
                                </a:path>
                              </a:pathLst>
                            </a:custGeom>
                            <a:solidFill>
                              <a:srgbClr val="000000"/>
                            </a:solidFill>
                            <a:ln w="1270" cap="flat">
                              <a:solidFill>
                                <a:srgbClr val="000000"/>
                              </a:solidFill>
                              <a:prstDash val="solid"/>
                              <a:bevel/>
                              <a:headEnd/>
                              <a:tailEnd/>
                            </a:ln>
                          </wps:spPr>
                          <wps:bodyPr rot="0" vert="horz" wrap="square" lIns="91440" tIns="45720" rIns="91440" bIns="45720" anchor="t" anchorCtr="0" upright="1">
                            <a:noAutofit/>
                          </wps:bodyPr>
                        </wps:wsp>
                        <wps:wsp>
                          <wps:cNvPr id="173" name="Freeform 177"/>
                          <wps:cNvSpPr>
                            <a:spLocks noEditPoints="1"/>
                          </wps:cNvSpPr>
                          <wps:spPr bwMode="auto">
                            <a:xfrm>
                              <a:off x="222250" y="7269480"/>
                              <a:ext cx="2773680" cy="76200"/>
                            </a:xfrm>
                            <a:custGeom>
                              <a:avLst/>
                              <a:gdLst>
                                <a:gd name="T0" fmla="*/ 4288 w 4368"/>
                                <a:gd name="T1" fmla="*/ 49 h 120"/>
                                <a:gd name="T2" fmla="*/ 4228 w 4368"/>
                                <a:gd name="T3" fmla="*/ 69 h 120"/>
                                <a:gd name="T4" fmla="*/ 4228 w 4368"/>
                                <a:gd name="T5" fmla="*/ 49 h 120"/>
                                <a:gd name="T6" fmla="*/ 4008 w 4368"/>
                                <a:gd name="T7" fmla="*/ 69 h 120"/>
                                <a:gd name="T8" fmla="*/ 4088 w 4368"/>
                                <a:gd name="T9" fmla="*/ 69 h 120"/>
                                <a:gd name="T10" fmla="*/ 3868 w 4368"/>
                                <a:gd name="T11" fmla="*/ 49 h 120"/>
                                <a:gd name="T12" fmla="*/ 3808 w 4368"/>
                                <a:gd name="T13" fmla="*/ 69 h 120"/>
                                <a:gd name="T14" fmla="*/ 3808 w 4368"/>
                                <a:gd name="T15" fmla="*/ 49 h 120"/>
                                <a:gd name="T16" fmla="*/ 3587 w 4368"/>
                                <a:gd name="T17" fmla="*/ 69 h 120"/>
                                <a:gd name="T18" fmla="*/ 3668 w 4368"/>
                                <a:gd name="T19" fmla="*/ 69 h 120"/>
                                <a:gd name="T20" fmla="*/ 3447 w 4368"/>
                                <a:gd name="T21" fmla="*/ 49 h 120"/>
                                <a:gd name="T22" fmla="*/ 3387 w 4368"/>
                                <a:gd name="T23" fmla="*/ 69 h 120"/>
                                <a:gd name="T24" fmla="*/ 3387 w 4368"/>
                                <a:gd name="T25" fmla="*/ 49 h 120"/>
                                <a:gd name="T26" fmla="*/ 3166 w 4368"/>
                                <a:gd name="T27" fmla="*/ 69 h 120"/>
                                <a:gd name="T28" fmla="*/ 3247 w 4368"/>
                                <a:gd name="T29" fmla="*/ 69 h 120"/>
                                <a:gd name="T30" fmla="*/ 3027 w 4368"/>
                                <a:gd name="T31" fmla="*/ 49 h 120"/>
                                <a:gd name="T32" fmla="*/ 2966 w 4368"/>
                                <a:gd name="T33" fmla="*/ 69 h 120"/>
                                <a:gd name="T34" fmla="*/ 2966 w 4368"/>
                                <a:gd name="T35" fmla="*/ 49 h 120"/>
                                <a:gd name="T36" fmla="*/ 2746 w 4368"/>
                                <a:gd name="T37" fmla="*/ 69 h 120"/>
                                <a:gd name="T38" fmla="*/ 2826 w 4368"/>
                                <a:gd name="T39" fmla="*/ 69 h 120"/>
                                <a:gd name="T40" fmla="*/ 2606 w 4368"/>
                                <a:gd name="T41" fmla="*/ 49 h 120"/>
                                <a:gd name="T42" fmla="*/ 2546 w 4368"/>
                                <a:gd name="T43" fmla="*/ 69 h 120"/>
                                <a:gd name="T44" fmla="*/ 2546 w 4368"/>
                                <a:gd name="T45" fmla="*/ 49 h 120"/>
                                <a:gd name="T46" fmla="*/ 2325 w 4368"/>
                                <a:gd name="T47" fmla="*/ 70 h 120"/>
                                <a:gd name="T48" fmla="*/ 2406 w 4368"/>
                                <a:gd name="T49" fmla="*/ 70 h 120"/>
                                <a:gd name="T50" fmla="*/ 2185 w 4368"/>
                                <a:gd name="T51" fmla="*/ 49 h 120"/>
                                <a:gd name="T52" fmla="*/ 2125 w 4368"/>
                                <a:gd name="T53" fmla="*/ 70 h 120"/>
                                <a:gd name="T54" fmla="*/ 2125 w 4368"/>
                                <a:gd name="T55" fmla="*/ 49 h 120"/>
                                <a:gd name="T56" fmla="*/ 1905 w 4368"/>
                                <a:gd name="T57" fmla="*/ 70 h 120"/>
                                <a:gd name="T58" fmla="*/ 1985 w 4368"/>
                                <a:gd name="T59" fmla="*/ 70 h 120"/>
                                <a:gd name="T60" fmla="*/ 1765 w 4368"/>
                                <a:gd name="T61" fmla="*/ 49 h 120"/>
                                <a:gd name="T62" fmla="*/ 1705 w 4368"/>
                                <a:gd name="T63" fmla="*/ 70 h 120"/>
                                <a:gd name="T64" fmla="*/ 1705 w 4368"/>
                                <a:gd name="T65" fmla="*/ 49 h 120"/>
                                <a:gd name="T66" fmla="*/ 1484 w 4368"/>
                                <a:gd name="T67" fmla="*/ 70 h 120"/>
                                <a:gd name="T68" fmla="*/ 1565 w 4368"/>
                                <a:gd name="T69" fmla="*/ 70 h 120"/>
                                <a:gd name="T70" fmla="*/ 1344 w 4368"/>
                                <a:gd name="T71" fmla="*/ 50 h 120"/>
                                <a:gd name="T72" fmla="*/ 1284 w 4368"/>
                                <a:gd name="T73" fmla="*/ 70 h 120"/>
                                <a:gd name="T74" fmla="*/ 1284 w 4368"/>
                                <a:gd name="T75" fmla="*/ 50 h 120"/>
                                <a:gd name="T76" fmla="*/ 1064 w 4368"/>
                                <a:gd name="T77" fmla="*/ 70 h 120"/>
                                <a:gd name="T78" fmla="*/ 1144 w 4368"/>
                                <a:gd name="T79" fmla="*/ 70 h 120"/>
                                <a:gd name="T80" fmla="*/ 924 w 4368"/>
                                <a:gd name="T81" fmla="*/ 50 h 120"/>
                                <a:gd name="T82" fmla="*/ 864 w 4368"/>
                                <a:gd name="T83" fmla="*/ 70 h 120"/>
                                <a:gd name="T84" fmla="*/ 864 w 4368"/>
                                <a:gd name="T85" fmla="*/ 50 h 120"/>
                                <a:gd name="T86" fmla="*/ 643 w 4368"/>
                                <a:gd name="T87" fmla="*/ 70 h 120"/>
                                <a:gd name="T88" fmla="*/ 724 w 4368"/>
                                <a:gd name="T89" fmla="*/ 70 h 120"/>
                                <a:gd name="T90" fmla="*/ 503 w 4368"/>
                                <a:gd name="T91" fmla="*/ 50 h 120"/>
                                <a:gd name="T92" fmla="*/ 443 w 4368"/>
                                <a:gd name="T93" fmla="*/ 70 h 120"/>
                                <a:gd name="T94" fmla="*/ 443 w 4368"/>
                                <a:gd name="T95" fmla="*/ 50 h 120"/>
                                <a:gd name="T96" fmla="*/ 223 w 4368"/>
                                <a:gd name="T97" fmla="*/ 70 h 120"/>
                                <a:gd name="T98" fmla="*/ 303 w 4368"/>
                                <a:gd name="T99" fmla="*/ 70 h 120"/>
                                <a:gd name="T100" fmla="*/ 99 w 4368"/>
                                <a:gd name="T101" fmla="*/ 50 h 120"/>
                                <a:gd name="T102" fmla="*/ 120 w 4368"/>
                                <a:gd name="T103" fmla="*/ 120 h 120"/>
                                <a:gd name="T104" fmla="*/ 120 w 4368"/>
                                <a:gd name="T105" fmla="*/ 12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68" h="120">
                                  <a:moveTo>
                                    <a:pt x="4368" y="69"/>
                                  </a:moveTo>
                                  <a:lnTo>
                                    <a:pt x="4288" y="69"/>
                                  </a:lnTo>
                                  <a:lnTo>
                                    <a:pt x="4288" y="49"/>
                                  </a:lnTo>
                                  <a:lnTo>
                                    <a:pt x="4368" y="49"/>
                                  </a:lnTo>
                                  <a:lnTo>
                                    <a:pt x="4368" y="69"/>
                                  </a:lnTo>
                                  <a:close/>
                                  <a:moveTo>
                                    <a:pt x="4228" y="69"/>
                                  </a:moveTo>
                                  <a:lnTo>
                                    <a:pt x="4148" y="69"/>
                                  </a:lnTo>
                                  <a:lnTo>
                                    <a:pt x="4148" y="49"/>
                                  </a:lnTo>
                                  <a:lnTo>
                                    <a:pt x="4228" y="49"/>
                                  </a:lnTo>
                                  <a:lnTo>
                                    <a:pt x="4228" y="69"/>
                                  </a:lnTo>
                                  <a:close/>
                                  <a:moveTo>
                                    <a:pt x="4088" y="69"/>
                                  </a:moveTo>
                                  <a:lnTo>
                                    <a:pt x="4008" y="69"/>
                                  </a:lnTo>
                                  <a:lnTo>
                                    <a:pt x="4008" y="49"/>
                                  </a:lnTo>
                                  <a:lnTo>
                                    <a:pt x="4088" y="49"/>
                                  </a:lnTo>
                                  <a:lnTo>
                                    <a:pt x="4088" y="69"/>
                                  </a:lnTo>
                                  <a:close/>
                                  <a:moveTo>
                                    <a:pt x="3948" y="69"/>
                                  </a:moveTo>
                                  <a:lnTo>
                                    <a:pt x="3868" y="69"/>
                                  </a:lnTo>
                                  <a:lnTo>
                                    <a:pt x="3868" y="49"/>
                                  </a:lnTo>
                                  <a:lnTo>
                                    <a:pt x="3948" y="49"/>
                                  </a:lnTo>
                                  <a:lnTo>
                                    <a:pt x="3948" y="69"/>
                                  </a:lnTo>
                                  <a:close/>
                                  <a:moveTo>
                                    <a:pt x="3808" y="69"/>
                                  </a:moveTo>
                                  <a:lnTo>
                                    <a:pt x="3728" y="69"/>
                                  </a:lnTo>
                                  <a:lnTo>
                                    <a:pt x="3728" y="49"/>
                                  </a:lnTo>
                                  <a:lnTo>
                                    <a:pt x="3808" y="49"/>
                                  </a:lnTo>
                                  <a:lnTo>
                                    <a:pt x="3808" y="69"/>
                                  </a:lnTo>
                                  <a:close/>
                                  <a:moveTo>
                                    <a:pt x="3668" y="69"/>
                                  </a:moveTo>
                                  <a:lnTo>
                                    <a:pt x="3587" y="69"/>
                                  </a:lnTo>
                                  <a:lnTo>
                                    <a:pt x="3587" y="49"/>
                                  </a:lnTo>
                                  <a:lnTo>
                                    <a:pt x="3668" y="49"/>
                                  </a:lnTo>
                                  <a:lnTo>
                                    <a:pt x="3668" y="69"/>
                                  </a:lnTo>
                                  <a:close/>
                                  <a:moveTo>
                                    <a:pt x="3527" y="69"/>
                                  </a:moveTo>
                                  <a:lnTo>
                                    <a:pt x="3447" y="69"/>
                                  </a:lnTo>
                                  <a:lnTo>
                                    <a:pt x="3447" y="49"/>
                                  </a:lnTo>
                                  <a:lnTo>
                                    <a:pt x="3527" y="49"/>
                                  </a:lnTo>
                                  <a:lnTo>
                                    <a:pt x="3527" y="69"/>
                                  </a:lnTo>
                                  <a:close/>
                                  <a:moveTo>
                                    <a:pt x="3387" y="69"/>
                                  </a:moveTo>
                                  <a:lnTo>
                                    <a:pt x="3307" y="69"/>
                                  </a:lnTo>
                                  <a:lnTo>
                                    <a:pt x="3307" y="49"/>
                                  </a:lnTo>
                                  <a:lnTo>
                                    <a:pt x="3387" y="49"/>
                                  </a:lnTo>
                                  <a:lnTo>
                                    <a:pt x="3387" y="69"/>
                                  </a:lnTo>
                                  <a:close/>
                                  <a:moveTo>
                                    <a:pt x="3247" y="69"/>
                                  </a:moveTo>
                                  <a:lnTo>
                                    <a:pt x="3166" y="69"/>
                                  </a:lnTo>
                                  <a:lnTo>
                                    <a:pt x="3166" y="49"/>
                                  </a:lnTo>
                                  <a:lnTo>
                                    <a:pt x="3247" y="49"/>
                                  </a:lnTo>
                                  <a:lnTo>
                                    <a:pt x="3247" y="69"/>
                                  </a:lnTo>
                                  <a:close/>
                                  <a:moveTo>
                                    <a:pt x="3106" y="69"/>
                                  </a:moveTo>
                                  <a:lnTo>
                                    <a:pt x="3027" y="69"/>
                                  </a:lnTo>
                                  <a:lnTo>
                                    <a:pt x="3027" y="49"/>
                                  </a:lnTo>
                                  <a:lnTo>
                                    <a:pt x="3106" y="49"/>
                                  </a:lnTo>
                                  <a:lnTo>
                                    <a:pt x="3106" y="69"/>
                                  </a:lnTo>
                                  <a:close/>
                                  <a:moveTo>
                                    <a:pt x="2966" y="69"/>
                                  </a:moveTo>
                                  <a:lnTo>
                                    <a:pt x="2887" y="69"/>
                                  </a:lnTo>
                                  <a:lnTo>
                                    <a:pt x="2887" y="49"/>
                                  </a:lnTo>
                                  <a:lnTo>
                                    <a:pt x="2966" y="49"/>
                                  </a:lnTo>
                                  <a:lnTo>
                                    <a:pt x="2966" y="69"/>
                                  </a:lnTo>
                                  <a:close/>
                                  <a:moveTo>
                                    <a:pt x="2826" y="69"/>
                                  </a:moveTo>
                                  <a:lnTo>
                                    <a:pt x="2746" y="69"/>
                                  </a:lnTo>
                                  <a:lnTo>
                                    <a:pt x="2746" y="49"/>
                                  </a:lnTo>
                                  <a:lnTo>
                                    <a:pt x="2826" y="49"/>
                                  </a:lnTo>
                                  <a:lnTo>
                                    <a:pt x="2826" y="69"/>
                                  </a:lnTo>
                                  <a:close/>
                                  <a:moveTo>
                                    <a:pt x="2686" y="69"/>
                                  </a:moveTo>
                                  <a:lnTo>
                                    <a:pt x="2606" y="69"/>
                                  </a:lnTo>
                                  <a:lnTo>
                                    <a:pt x="2606" y="49"/>
                                  </a:lnTo>
                                  <a:lnTo>
                                    <a:pt x="2686" y="49"/>
                                  </a:lnTo>
                                  <a:lnTo>
                                    <a:pt x="2686" y="69"/>
                                  </a:lnTo>
                                  <a:close/>
                                  <a:moveTo>
                                    <a:pt x="2546" y="69"/>
                                  </a:moveTo>
                                  <a:lnTo>
                                    <a:pt x="2466" y="70"/>
                                  </a:lnTo>
                                  <a:lnTo>
                                    <a:pt x="2466" y="49"/>
                                  </a:lnTo>
                                  <a:lnTo>
                                    <a:pt x="2546" y="49"/>
                                  </a:lnTo>
                                  <a:lnTo>
                                    <a:pt x="2546" y="69"/>
                                  </a:lnTo>
                                  <a:close/>
                                  <a:moveTo>
                                    <a:pt x="2406" y="70"/>
                                  </a:moveTo>
                                  <a:lnTo>
                                    <a:pt x="2325" y="70"/>
                                  </a:lnTo>
                                  <a:lnTo>
                                    <a:pt x="2325" y="49"/>
                                  </a:lnTo>
                                  <a:lnTo>
                                    <a:pt x="2406" y="49"/>
                                  </a:lnTo>
                                  <a:lnTo>
                                    <a:pt x="2406" y="70"/>
                                  </a:lnTo>
                                  <a:close/>
                                  <a:moveTo>
                                    <a:pt x="2265" y="70"/>
                                  </a:moveTo>
                                  <a:lnTo>
                                    <a:pt x="2185" y="70"/>
                                  </a:lnTo>
                                  <a:lnTo>
                                    <a:pt x="2185" y="49"/>
                                  </a:lnTo>
                                  <a:lnTo>
                                    <a:pt x="2265" y="49"/>
                                  </a:lnTo>
                                  <a:lnTo>
                                    <a:pt x="2265" y="70"/>
                                  </a:lnTo>
                                  <a:close/>
                                  <a:moveTo>
                                    <a:pt x="2125" y="70"/>
                                  </a:moveTo>
                                  <a:lnTo>
                                    <a:pt x="2045" y="70"/>
                                  </a:lnTo>
                                  <a:lnTo>
                                    <a:pt x="2045" y="49"/>
                                  </a:lnTo>
                                  <a:lnTo>
                                    <a:pt x="2125" y="49"/>
                                  </a:lnTo>
                                  <a:lnTo>
                                    <a:pt x="2125" y="70"/>
                                  </a:lnTo>
                                  <a:close/>
                                  <a:moveTo>
                                    <a:pt x="1985" y="70"/>
                                  </a:moveTo>
                                  <a:lnTo>
                                    <a:pt x="1905" y="70"/>
                                  </a:lnTo>
                                  <a:lnTo>
                                    <a:pt x="1905" y="49"/>
                                  </a:lnTo>
                                  <a:lnTo>
                                    <a:pt x="1985" y="49"/>
                                  </a:lnTo>
                                  <a:lnTo>
                                    <a:pt x="1985" y="70"/>
                                  </a:lnTo>
                                  <a:close/>
                                  <a:moveTo>
                                    <a:pt x="1845" y="70"/>
                                  </a:moveTo>
                                  <a:lnTo>
                                    <a:pt x="1765" y="70"/>
                                  </a:lnTo>
                                  <a:lnTo>
                                    <a:pt x="1765" y="49"/>
                                  </a:lnTo>
                                  <a:lnTo>
                                    <a:pt x="1845" y="49"/>
                                  </a:lnTo>
                                  <a:lnTo>
                                    <a:pt x="1845" y="70"/>
                                  </a:lnTo>
                                  <a:close/>
                                  <a:moveTo>
                                    <a:pt x="1705" y="70"/>
                                  </a:moveTo>
                                  <a:lnTo>
                                    <a:pt x="1625" y="70"/>
                                  </a:lnTo>
                                  <a:lnTo>
                                    <a:pt x="1625" y="49"/>
                                  </a:lnTo>
                                  <a:lnTo>
                                    <a:pt x="1705" y="49"/>
                                  </a:lnTo>
                                  <a:lnTo>
                                    <a:pt x="1705" y="70"/>
                                  </a:lnTo>
                                  <a:close/>
                                  <a:moveTo>
                                    <a:pt x="1565" y="70"/>
                                  </a:moveTo>
                                  <a:lnTo>
                                    <a:pt x="1484" y="70"/>
                                  </a:lnTo>
                                  <a:lnTo>
                                    <a:pt x="1484" y="50"/>
                                  </a:lnTo>
                                  <a:lnTo>
                                    <a:pt x="1565" y="50"/>
                                  </a:lnTo>
                                  <a:lnTo>
                                    <a:pt x="1565" y="70"/>
                                  </a:lnTo>
                                  <a:close/>
                                  <a:moveTo>
                                    <a:pt x="1424" y="70"/>
                                  </a:moveTo>
                                  <a:lnTo>
                                    <a:pt x="1344" y="70"/>
                                  </a:lnTo>
                                  <a:lnTo>
                                    <a:pt x="1344" y="50"/>
                                  </a:lnTo>
                                  <a:lnTo>
                                    <a:pt x="1424" y="50"/>
                                  </a:lnTo>
                                  <a:lnTo>
                                    <a:pt x="1424" y="70"/>
                                  </a:lnTo>
                                  <a:close/>
                                  <a:moveTo>
                                    <a:pt x="1284" y="70"/>
                                  </a:moveTo>
                                  <a:lnTo>
                                    <a:pt x="1204" y="70"/>
                                  </a:lnTo>
                                  <a:lnTo>
                                    <a:pt x="1204" y="50"/>
                                  </a:lnTo>
                                  <a:lnTo>
                                    <a:pt x="1284" y="50"/>
                                  </a:lnTo>
                                  <a:lnTo>
                                    <a:pt x="1284" y="70"/>
                                  </a:lnTo>
                                  <a:close/>
                                  <a:moveTo>
                                    <a:pt x="1144" y="70"/>
                                  </a:moveTo>
                                  <a:lnTo>
                                    <a:pt x="1064" y="70"/>
                                  </a:lnTo>
                                  <a:lnTo>
                                    <a:pt x="1064" y="50"/>
                                  </a:lnTo>
                                  <a:lnTo>
                                    <a:pt x="1144" y="50"/>
                                  </a:lnTo>
                                  <a:lnTo>
                                    <a:pt x="1144" y="70"/>
                                  </a:lnTo>
                                  <a:close/>
                                  <a:moveTo>
                                    <a:pt x="1004" y="70"/>
                                  </a:moveTo>
                                  <a:lnTo>
                                    <a:pt x="924" y="70"/>
                                  </a:lnTo>
                                  <a:lnTo>
                                    <a:pt x="924" y="50"/>
                                  </a:lnTo>
                                  <a:lnTo>
                                    <a:pt x="1004" y="50"/>
                                  </a:lnTo>
                                  <a:lnTo>
                                    <a:pt x="1004" y="70"/>
                                  </a:lnTo>
                                  <a:close/>
                                  <a:moveTo>
                                    <a:pt x="864" y="70"/>
                                  </a:moveTo>
                                  <a:lnTo>
                                    <a:pt x="784" y="70"/>
                                  </a:lnTo>
                                  <a:lnTo>
                                    <a:pt x="784" y="50"/>
                                  </a:lnTo>
                                  <a:lnTo>
                                    <a:pt x="864" y="50"/>
                                  </a:lnTo>
                                  <a:lnTo>
                                    <a:pt x="864" y="70"/>
                                  </a:lnTo>
                                  <a:close/>
                                  <a:moveTo>
                                    <a:pt x="724" y="70"/>
                                  </a:moveTo>
                                  <a:lnTo>
                                    <a:pt x="643" y="70"/>
                                  </a:lnTo>
                                  <a:lnTo>
                                    <a:pt x="643" y="50"/>
                                  </a:lnTo>
                                  <a:lnTo>
                                    <a:pt x="724" y="50"/>
                                  </a:lnTo>
                                  <a:lnTo>
                                    <a:pt x="724" y="70"/>
                                  </a:lnTo>
                                  <a:close/>
                                  <a:moveTo>
                                    <a:pt x="583" y="70"/>
                                  </a:moveTo>
                                  <a:lnTo>
                                    <a:pt x="503" y="70"/>
                                  </a:lnTo>
                                  <a:lnTo>
                                    <a:pt x="503" y="50"/>
                                  </a:lnTo>
                                  <a:lnTo>
                                    <a:pt x="583" y="50"/>
                                  </a:lnTo>
                                  <a:lnTo>
                                    <a:pt x="583" y="70"/>
                                  </a:lnTo>
                                  <a:close/>
                                  <a:moveTo>
                                    <a:pt x="443" y="70"/>
                                  </a:moveTo>
                                  <a:lnTo>
                                    <a:pt x="363" y="70"/>
                                  </a:lnTo>
                                  <a:lnTo>
                                    <a:pt x="363" y="50"/>
                                  </a:lnTo>
                                  <a:lnTo>
                                    <a:pt x="443" y="50"/>
                                  </a:lnTo>
                                  <a:lnTo>
                                    <a:pt x="443" y="70"/>
                                  </a:lnTo>
                                  <a:close/>
                                  <a:moveTo>
                                    <a:pt x="303" y="70"/>
                                  </a:moveTo>
                                  <a:lnTo>
                                    <a:pt x="223" y="70"/>
                                  </a:lnTo>
                                  <a:lnTo>
                                    <a:pt x="223" y="50"/>
                                  </a:lnTo>
                                  <a:lnTo>
                                    <a:pt x="303" y="50"/>
                                  </a:lnTo>
                                  <a:lnTo>
                                    <a:pt x="303" y="70"/>
                                  </a:lnTo>
                                  <a:close/>
                                  <a:moveTo>
                                    <a:pt x="163" y="70"/>
                                  </a:moveTo>
                                  <a:lnTo>
                                    <a:pt x="99" y="70"/>
                                  </a:lnTo>
                                  <a:lnTo>
                                    <a:pt x="99" y="50"/>
                                  </a:lnTo>
                                  <a:lnTo>
                                    <a:pt x="163" y="50"/>
                                  </a:lnTo>
                                  <a:lnTo>
                                    <a:pt x="163" y="70"/>
                                  </a:lnTo>
                                  <a:close/>
                                  <a:moveTo>
                                    <a:pt x="120" y="120"/>
                                  </a:moveTo>
                                  <a:lnTo>
                                    <a:pt x="0" y="60"/>
                                  </a:lnTo>
                                  <a:lnTo>
                                    <a:pt x="120" y="0"/>
                                  </a:lnTo>
                                  <a:lnTo>
                                    <a:pt x="120" y="120"/>
                                  </a:lnTo>
                                  <a:close/>
                                </a:path>
                              </a:pathLst>
                            </a:custGeom>
                            <a:solidFill>
                              <a:srgbClr val="000000"/>
                            </a:solidFill>
                            <a:ln w="1270" cap="flat">
                              <a:solidFill>
                                <a:srgbClr val="000000"/>
                              </a:solidFill>
                              <a:prstDash val="solid"/>
                              <a:bevel/>
                              <a:headEnd/>
                              <a:tailEnd/>
                            </a:ln>
                          </wps:spPr>
                          <wps:bodyPr rot="0" vert="horz" wrap="square" lIns="91440" tIns="45720" rIns="91440" bIns="45720" anchor="t" anchorCtr="0" upright="1">
                            <a:noAutofit/>
                          </wps:bodyPr>
                        </wps:wsp>
                        <wps:wsp>
                          <wps:cNvPr id="174" name="Rectangle 178"/>
                          <wps:cNvSpPr>
                            <a:spLocks noChangeArrowheads="1"/>
                          </wps:cNvSpPr>
                          <wps:spPr bwMode="auto">
                            <a:xfrm>
                              <a:off x="1953260" y="7134225"/>
                              <a:ext cx="6413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43EE9" w14:textId="77777777" w:rsidR="00966EA5" w:rsidRDefault="00966EA5" w:rsidP="004C1A06">
                                <w:r>
                                  <w:rPr>
                                    <w:rFonts w:ascii="Arial" w:hAnsi="Arial" w:cs="Arial"/>
                                    <w:color w:val="000000"/>
                                    <w:sz w:val="18"/>
                                    <w:szCs w:val="18"/>
                                  </w:rPr>
                                  <w:t>1</w:t>
                                </w:r>
                              </w:p>
                            </w:txbxContent>
                          </wps:txbx>
                          <wps:bodyPr rot="0" vert="horz" wrap="none" lIns="0" tIns="0" rIns="0" bIns="0" anchor="t" anchorCtr="0">
                            <a:spAutoFit/>
                          </wps:bodyPr>
                        </wps:wsp>
                        <wps:wsp>
                          <wps:cNvPr id="175" name="Rectangle 179"/>
                          <wps:cNvSpPr>
                            <a:spLocks noChangeArrowheads="1"/>
                          </wps:cNvSpPr>
                          <wps:spPr bwMode="auto">
                            <a:xfrm>
                              <a:off x="2017395" y="7134225"/>
                              <a:ext cx="6413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AB28E" w14:textId="77777777" w:rsidR="00966EA5" w:rsidRDefault="00966EA5" w:rsidP="004C1A06">
                                <w:r>
                                  <w:rPr>
                                    <w:rFonts w:ascii="Arial" w:hAnsi="Arial" w:cs="Arial"/>
                                    <w:color w:val="000000"/>
                                    <w:sz w:val="18"/>
                                    <w:szCs w:val="18"/>
                                  </w:rPr>
                                  <w:t>9</w:t>
                                </w:r>
                              </w:p>
                            </w:txbxContent>
                          </wps:txbx>
                          <wps:bodyPr rot="0" vert="horz" wrap="none" lIns="0" tIns="0" rIns="0" bIns="0" anchor="t" anchorCtr="0">
                            <a:spAutoFit/>
                          </wps:bodyPr>
                        </wps:wsp>
                        <wps:wsp>
                          <wps:cNvPr id="176" name="Rectangle 180"/>
                          <wps:cNvSpPr>
                            <a:spLocks noChangeArrowheads="1"/>
                          </wps:cNvSpPr>
                          <wps:spPr bwMode="auto">
                            <a:xfrm>
                              <a:off x="2081530" y="7134225"/>
                              <a:ext cx="145542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5DCCA" w14:textId="77777777" w:rsidR="00966EA5" w:rsidRDefault="00966EA5" w:rsidP="004C1A06">
                                <w:r>
                                  <w:rPr>
                                    <w:rFonts w:ascii="Arial" w:hAnsi="Arial" w:cs="Arial"/>
                                    <w:color w:val="000000"/>
                                    <w:sz w:val="18"/>
                                    <w:szCs w:val="18"/>
                                  </w:rPr>
                                  <w:t xml:space="preserve">. IPv6 Address Configuration </w:t>
                                </w:r>
                              </w:p>
                            </w:txbxContent>
                          </wps:txbx>
                          <wps:bodyPr rot="0" vert="horz" wrap="none" lIns="0" tIns="0" rIns="0" bIns="0" anchor="t" anchorCtr="0">
                            <a:spAutoFit/>
                          </wps:bodyPr>
                        </wps:wsp>
                        <wps:wsp>
                          <wps:cNvPr id="177" name="Rectangle 181"/>
                          <wps:cNvSpPr>
                            <a:spLocks noChangeArrowheads="1"/>
                          </wps:cNvSpPr>
                          <wps:spPr bwMode="auto">
                            <a:xfrm>
                              <a:off x="3569335" y="7123430"/>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7C515" w14:textId="77777777" w:rsidR="00966EA5" w:rsidRDefault="00966EA5" w:rsidP="004C1A06">
                                <w:r>
                                  <w:rPr>
                                    <w:color w:val="000000"/>
                                  </w:rPr>
                                  <w:t xml:space="preserve"> </w:t>
                                </w:r>
                              </w:p>
                            </w:txbxContent>
                          </wps:txbx>
                          <wps:bodyPr rot="0" vert="horz" wrap="none" lIns="0" tIns="0" rIns="0" bIns="0" anchor="t" anchorCtr="0">
                            <a:spAutoFit/>
                          </wps:bodyPr>
                        </wps:wsp>
                        <wps:wsp>
                          <wps:cNvPr id="178" name="Freeform 182"/>
                          <wps:cNvSpPr>
                            <a:spLocks noEditPoints="1"/>
                          </wps:cNvSpPr>
                          <wps:spPr bwMode="auto">
                            <a:xfrm>
                              <a:off x="207010" y="5329555"/>
                              <a:ext cx="2788920" cy="76835"/>
                            </a:xfrm>
                            <a:custGeom>
                              <a:avLst/>
                              <a:gdLst>
                                <a:gd name="T0" fmla="*/ 80 w 4392"/>
                                <a:gd name="T1" fmla="*/ 71 h 121"/>
                                <a:gd name="T2" fmla="*/ 141 w 4392"/>
                                <a:gd name="T3" fmla="*/ 51 h 121"/>
                                <a:gd name="T4" fmla="*/ 141 w 4392"/>
                                <a:gd name="T5" fmla="*/ 71 h 121"/>
                                <a:gd name="T6" fmla="*/ 361 w 4392"/>
                                <a:gd name="T7" fmla="*/ 51 h 121"/>
                                <a:gd name="T8" fmla="*/ 281 w 4392"/>
                                <a:gd name="T9" fmla="*/ 51 h 121"/>
                                <a:gd name="T10" fmla="*/ 501 w 4392"/>
                                <a:gd name="T11" fmla="*/ 71 h 121"/>
                                <a:gd name="T12" fmla="*/ 561 w 4392"/>
                                <a:gd name="T13" fmla="*/ 51 h 121"/>
                                <a:gd name="T14" fmla="*/ 561 w 4392"/>
                                <a:gd name="T15" fmla="*/ 71 h 121"/>
                                <a:gd name="T16" fmla="*/ 781 w 4392"/>
                                <a:gd name="T17" fmla="*/ 51 h 121"/>
                                <a:gd name="T18" fmla="*/ 701 w 4392"/>
                                <a:gd name="T19" fmla="*/ 51 h 121"/>
                                <a:gd name="T20" fmla="*/ 922 w 4392"/>
                                <a:gd name="T21" fmla="*/ 71 h 121"/>
                                <a:gd name="T22" fmla="*/ 982 w 4392"/>
                                <a:gd name="T23" fmla="*/ 51 h 121"/>
                                <a:gd name="T24" fmla="*/ 982 w 4392"/>
                                <a:gd name="T25" fmla="*/ 71 h 121"/>
                                <a:gd name="T26" fmla="*/ 1202 w 4392"/>
                                <a:gd name="T27" fmla="*/ 51 h 121"/>
                                <a:gd name="T28" fmla="*/ 1122 w 4392"/>
                                <a:gd name="T29" fmla="*/ 51 h 121"/>
                                <a:gd name="T30" fmla="*/ 1342 w 4392"/>
                                <a:gd name="T31" fmla="*/ 71 h 121"/>
                                <a:gd name="T32" fmla="*/ 1402 w 4392"/>
                                <a:gd name="T33" fmla="*/ 51 h 121"/>
                                <a:gd name="T34" fmla="*/ 1402 w 4392"/>
                                <a:gd name="T35" fmla="*/ 71 h 121"/>
                                <a:gd name="T36" fmla="*/ 1622 w 4392"/>
                                <a:gd name="T37" fmla="*/ 51 h 121"/>
                                <a:gd name="T38" fmla="*/ 1543 w 4392"/>
                                <a:gd name="T39" fmla="*/ 51 h 121"/>
                                <a:gd name="T40" fmla="*/ 1763 w 4392"/>
                                <a:gd name="T41" fmla="*/ 71 h 121"/>
                                <a:gd name="T42" fmla="*/ 1823 w 4392"/>
                                <a:gd name="T43" fmla="*/ 51 h 121"/>
                                <a:gd name="T44" fmla="*/ 1823 w 4392"/>
                                <a:gd name="T45" fmla="*/ 71 h 121"/>
                                <a:gd name="T46" fmla="*/ 2043 w 4392"/>
                                <a:gd name="T47" fmla="*/ 51 h 121"/>
                                <a:gd name="T48" fmla="*/ 1963 w 4392"/>
                                <a:gd name="T49" fmla="*/ 51 h 121"/>
                                <a:gd name="T50" fmla="*/ 2183 w 4392"/>
                                <a:gd name="T51" fmla="*/ 71 h 121"/>
                                <a:gd name="T52" fmla="*/ 2243 w 4392"/>
                                <a:gd name="T53" fmla="*/ 51 h 121"/>
                                <a:gd name="T54" fmla="*/ 2243 w 4392"/>
                                <a:gd name="T55" fmla="*/ 71 h 121"/>
                                <a:gd name="T56" fmla="*/ 2464 w 4392"/>
                                <a:gd name="T57" fmla="*/ 51 h 121"/>
                                <a:gd name="T58" fmla="*/ 2384 w 4392"/>
                                <a:gd name="T59" fmla="*/ 51 h 121"/>
                                <a:gd name="T60" fmla="*/ 2604 w 4392"/>
                                <a:gd name="T61" fmla="*/ 71 h 121"/>
                                <a:gd name="T62" fmla="*/ 2664 w 4392"/>
                                <a:gd name="T63" fmla="*/ 51 h 121"/>
                                <a:gd name="T64" fmla="*/ 2664 w 4392"/>
                                <a:gd name="T65" fmla="*/ 71 h 121"/>
                                <a:gd name="T66" fmla="*/ 2884 w 4392"/>
                                <a:gd name="T67" fmla="*/ 51 h 121"/>
                                <a:gd name="T68" fmla="*/ 2804 w 4392"/>
                                <a:gd name="T69" fmla="*/ 51 h 121"/>
                                <a:gd name="T70" fmla="*/ 3024 w 4392"/>
                                <a:gd name="T71" fmla="*/ 71 h 121"/>
                                <a:gd name="T72" fmla="*/ 3084 w 4392"/>
                                <a:gd name="T73" fmla="*/ 51 h 121"/>
                                <a:gd name="T74" fmla="*/ 3084 w 4392"/>
                                <a:gd name="T75" fmla="*/ 71 h 121"/>
                                <a:gd name="T76" fmla="*/ 3305 w 4392"/>
                                <a:gd name="T77" fmla="*/ 51 h 121"/>
                                <a:gd name="T78" fmla="*/ 3225 w 4392"/>
                                <a:gd name="T79" fmla="*/ 51 h 121"/>
                                <a:gd name="T80" fmla="*/ 3445 w 4392"/>
                                <a:gd name="T81" fmla="*/ 71 h 121"/>
                                <a:gd name="T82" fmla="*/ 3505 w 4392"/>
                                <a:gd name="T83" fmla="*/ 51 h 121"/>
                                <a:gd name="T84" fmla="*/ 3505 w 4392"/>
                                <a:gd name="T85" fmla="*/ 71 h 121"/>
                                <a:gd name="T86" fmla="*/ 3725 w 4392"/>
                                <a:gd name="T87" fmla="*/ 51 h 121"/>
                                <a:gd name="T88" fmla="*/ 3645 w 4392"/>
                                <a:gd name="T89" fmla="*/ 51 h 121"/>
                                <a:gd name="T90" fmla="*/ 3865 w 4392"/>
                                <a:gd name="T91" fmla="*/ 71 h 121"/>
                                <a:gd name="T92" fmla="*/ 3926 w 4392"/>
                                <a:gd name="T93" fmla="*/ 51 h 121"/>
                                <a:gd name="T94" fmla="*/ 3926 w 4392"/>
                                <a:gd name="T95" fmla="*/ 71 h 121"/>
                                <a:gd name="T96" fmla="*/ 4146 w 4392"/>
                                <a:gd name="T97" fmla="*/ 51 h 121"/>
                                <a:gd name="T98" fmla="*/ 4066 w 4392"/>
                                <a:gd name="T99" fmla="*/ 51 h 121"/>
                                <a:gd name="T100" fmla="*/ 4286 w 4392"/>
                                <a:gd name="T101" fmla="*/ 71 h 121"/>
                                <a:gd name="T102" fmla="*/ 4272 w 4392"/>
                                <a:gd name="T103" fmla="*/ 0 h 121"/>
                                <a:gd name="T104" fmla="*/ 4272 w 4392"/>
                                <a:gd name="T105"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92" h="121">
                                  <a:moveTo>
                                    <a:pt x="0" y="51"/>
                                  </a:moveTo>
                                  <a:lnTo>
                                    <a:pt x="80" y="51"/>
                                  </a:lnTo>
                                  <a:lnTo>
                                    <a:pt x="80" y="71"/>
                                  </a:lnTo>
                                  <a:lnTo>
                                    <a:pt x="0" y="71"/>
                                  </a:lnTo>
                                  <a:lnTo>
                                    <a:pt x="0" y="51"/>
                                  </a:lnTo>
                                  <a:close/>
                                  <a:moveTo>
                                    <a:pt x="141" y="51"/>
                                  </a:moveTo>
                                  <a:lnTo>
                                    <a:pt x="221" y="51"/>
                                  </a:lnTo>
                                  <a:lnTo>
                                    <a:pt x="221" y="71"/>
                                  </a:lnTo>
                                  <a:lnTo>
                                    <a:pt x="141" y="71"/>
                                  </a:lnTo>
                                  <a:lnTo>
                                    <a:pt x="141" y="51"/>
                                  </a:lnTo>
                                  <a:close/>
                                  <a:moveTo>
                                    <a:pt x="281" y="51"/>
                                  </a:moveTo>
                                  <a:lnTo>
                                    <a:pt x="361" y="51"/>
                                  </a:lnTo>
                                  <a:lnTo>
                                    <a:pt x="361" y="71"/>
                                  </a:lnTo>
                                  <a:lnTo>
                                    <a:pt x="281" y="71"/>
                                  </a:lnTo>
                                  <a:lnTo>
                                    <a:pt x="281" y="51"/>
                                  </a:lnTo>
                                  <a:close/>
                                  <a:moveTo>
                                    <a:pt x="421" y="51"/>
                                  </a:moveTo>
                                  <a:lnTo>
                                    <a:pt x="501" y="51"/>
                                  </a:lnTo>
                                  <a:lnTo>
                                    <a:pt x="501" y="71"/>
                                  </a:lnTo>
                                  <a:lnTo>
                                    <a:pt x="421" y="71"/>
                                  </a:lnTo>
                                  <a:lnTo>
                                    <a:pt x="421" y="51"/>
                                  </a:lnTo>
                                  <a:close/>
                                  <a:moveTo>
                                    <a:pt x="561" y="51"/>
                                  </a:moveTo>
                                  <a:lnTo>
                                    <a:pt x="641" y="51"/>
                                  </a:lnTo>
                                  <a:lnTo>
                                    <a:pt x="641" y="71"/>
                                  </a:lnTo>
                                  <a:lnTo>
                                    <a:pt x="561" y="71"/>
                                  </a:lnTo>
                                  <a:lnTo>
                                    <a:pt x="561" y="51"/>
                                  </a:lnTo>
                                  <a:close/>
                                  <a:moveTo>
                                    <a:pt x="701" y="51"/>
                                  </a:moveTo>
                                  <a:lnTo>
                                    <a:pt x="781" y="51"/>
                                  </a:lnTo>
                                  <a:lnTo>
                                    <a:pt x="781" y="71"/>
                                  </a:lnTo>
                                  <a:lnTo>
                                    <a:pt x="701" y="71"/>
                                  </a:lnTo>
                                  <a:lnTo>
                                    <a:pt x="701" y="51"/>
                                  </a:lnTo>
                                  <a:close/>
                                  <a:moveTo>
                                    <a:pt x="841" y="51"/>
                                  </a:moveTo>
                                  <a:lnTo>
                                    <a:pt x="922" y="51"/>
                                  </a:lnTo>
                                  <a:lnTo>
                                    <a:pt x="922" y="71"/>
                                  </a:lnTo>
                                  <a:lnTo>
                                    <a:pt x="841" y="71"/>
                                  </a:lnTo>
                                  <a:lnTo>
                                    <a:pt x="841" y="51"/>
                                  </a:lnTo>
                                  <a:close/>
                                  <a:moveTo>
                                    <a:pt x="982" y="51"/>
                                  </a:moveTo>
                                  <a:lnTo>
                                    <a:pt x="1062" y="51"/>
                                  </a:lnTo>
                                  <a:lnTo>
                                    <a:pt x="1062" y="71"/>
                                  </a:lnTo>
                                  <a:lnTo>
                                    <a:pt x="982" y="71"/>
                                  </a:lnTo>
                                  <a:lnTo>
                                    <a:pt x="982" y="51"/>
                                  </a:lnTo>
                                  <a:close/>
                                  <a:moveTo>
                                    <a:pt x="1122" y="51"/>
                                  </a:moveTo>
                                  <a:lnTo>
                                    <a:pt x="1202" y="51"/>
                                  </a:lnTo>
                                  <a:lnTo>
                                    <a:pt x="1202" y="71"/>
                                  </a:lnTo>
                                  <a:lnTo>
                                    <a:pt x="1122" y="71"/>
                                  </a:lnTo>
                                  <a:lnTo>
                                    <a:pt x="1122" y="51"/>
                                  </a:lnTo>
                                  <a:close/>
                                  <a:moveTo>
                                    <a:pt x="1262" y="51"/>
                                  </a:moveTo>
                                  <a:lnTo>
                                    <a:pt x="1342" y="51"/>
                                  </a:lnTo>
                                  <a:lnTo>
                                    <a:pt x="1342" y="71"/>
                                  </a:lnTo>
                                  <a:lnTo>
                                    <a:pt x="1262" y="71"/>
                                  </a:lnTo>
                                  <a:lnTo>
                                    <a:pt x="1262" y="51"/>
                                  </a:lnTo>
                                  <a:close/>
                                  <a:moveTo>
                                    <a:pt x="1402" y="51"/>
                                  </a:moveTo>
                                  <a:lnTo>
                                    <a:pt x="1482" y="51"/>
                                  </a:lnTo>
                                  <a:lnTo>
                                    <a:pt x="1482" y="71"/>
                                  </a:lnTo>
                                  <a:lnTo>
                                    <a:pt x="1402" y="71"/>
                                  </a:lnTo>
                                  <a:lnTo>
                                    <a:pt x="1402" y="51"/>
                                  </a:lnTo>
                                  <a:close/>
                                  <a:moveTo>
                                    <a:pt x="1543" y="51"/>
                                  </a:moveTo>
                                  <a:lnTo>
                                    <a:pt x="1622" y="51"/>
                                  </a:lnTo>
                                  <a:lnTo>
                                    <a:pt x="1622" y="71"/>
                                  </a:lnTo>
                                  <a:lnTo>
                                    <a:pt x="1543" y="71"/>
                                  </a:lnTo>
                                  <a:lnTo>
                                    <a:pt x="1543" y="51"/>
                                  </a:lnTo>
                                  <a:close/>
                                  <a:moveTo>
                                    <a:pt x="1682" y="51"/>
                                  </a:moveTo>
                                  <a:lnTo>
                                    <a:pt x="1763" y="51"/>
                                  </a:lnTo>
                                  <a:lnTo>
                                    <a:pt x="1763" y="71"/>
                                  </a:lnTo>
                                  <a:lnTo>
                                    <a:pt x="1682" y="71"/>
                                  </a:lnTo>
                                  <a:lnTo>
                                    <a:pt x="1682" y="51"/>
                                  </a:lnTo>
                                  <a:close/>
                                  <a:moveTo>
                                    <a:pt x="1823" y="51"/>
                                  </a:moveTo>
                                  <a:lnTo>
                                    <a:pt x="1903" y="51"/>
                                  </a:lnTo>
                                  <a:lnTo>
                                    <a:pt x="1903" y="71"/>
                                  </a:lnTo>
                                  <a:lnTo>
                                    <a:pt x="1823" y="71"/>
                                  </a:lnTo>
                                  <a:lnTo>
                                    <a:pt x="1823" y="51"/>
                                  </a:lnTo>
                                  <a:close/>
                                  <a:moveTo>
                                    <a:pt x="1963" y="51"/>
                                  </a:moveTo>
                                  <a:lnTo>
                                    <a:pt x="2043" y="51"/>
                                  </a:lnTo>
                                  <a:lnTo>
                                    <a:pt x="2043" y="71"/>
                                  </a:lnTo>
                                  <a:lnTo>
                                    <a:pt x="1963" y="71"/>
                                  </a:lnTo>
                                  <a:lnTo>
                                    <a:pt x="1963" y="51"/>
                                  </a:lnTo>
                                  <a:close/>
                                  <a:moveTo>
                                    <a:pt x="2103" y="51"/>
                                  </a:moveTo>
                                  <a:lnTo>
                                    <a:pt x="2183" y="51"/>
                                  </a:lnTo>
                                  <a:lnTo>
                                    <a:pt x="2183" y="71"/>
                                  </a:lnTo>
                                  <a:lnTo>
                                    <a:pt x="2103" y="71"/>
                                  </a:lnTo>
                                  <a:lnTo>
                                    <a:pt x="2103" y="51"/>
                                  </a:lnTo>
                                  <a:close/>
                                  <a:moveTo>
                                    <a:pt x="2243" y="51"/>
                                  </a:moveTo>
                                  <a:lnTo>
                                    <a:pt x="2324" y="51"/>
                                  </a:lnTo>
                                  <a:lnTo>
                                    <a:pt x="2324" y="71"/>
                                  </a:lnTo>
                                  <a:lnTo>
                                    <a:pt x="2243" y="71"/>
                                  </a:lnTo>
                                  <a:lnTo>
                                    <a:pt x="2243" y="51"/>
                                  </a:lnTo>
                                  <a:close/>
                                  <a:moveTo>
                                    <a:pt x="2384" y="51"/>
                                  </a:moveTo>
                                  <a:lnTo>
                                    <a:pt x="2464" y="51"/>
                                  </a:lnTo>
                                  <a:lnTo>
                                    <a:pt x="2464" y="71"/>
                                  </a:lnTo>
                                  <a:lnTo>
                                    <a:pt x="2384" y="71"/>
                                  </a:lnTo>
                                  <a:lnTo>
                                    <a:pt x="2384" y="51"/>
                                  </a:lnTo>
                                  <a:close/>
                                  <a:moveTo>
                                    <a:pt x="2524" y="51"/>
                                  </a:moveTo>
                                  <a:lnTo>
                                    <a:pt x="2604" y="51"/>
                                  </a:lnTo>
                                  <a:lnTo>
                                    <a:pt x="2604" y="71"/>
                                  </a:lnTo>
                                  <a:lnTo>
                                    <a:pt x="2524" y="71"/>
                                  </a:lnTo>
                                  <a:lnTo>
                                    <a:pt x="2524" y="51"/>
                                  </a:lnTo>
                                  <a:close/>
                                  <a:moveTo>
                                    <a:pt x="2664" y="51"/>
                                  </a:moveTo>
                                  <a:lnTo>
                                    <a:pt x="2744" y="51"/>
                                  </a:lnTo>
                                  <a:lnTo>
                                    <a:pt x="2744" y="71"/>
                                  </a:lnTo>
                                  <a:lnTo>
                                    <a:pt x="2664" y="71"/>
                                  </a:lnTo>
                                  <a:lnTo>
                                    <a:pt x="2664" y="51"/>
                                  </a:lnTo>
                                  <a:close/>
                                  <a:moveTo>
                                    <a:pt x="2804" y="51"/>
                                  </a:moveTo>
                                  <a:lnTo>
                                    <a:pt x="2884" y="51"/>
                                  </a:lnTo>
                                  <a:lnTo>
                                    <a:pt x="2884" y="71"/>
                                  </a:lnTo>
                                  <a:lnTo>
                                    <a:pt x="2804" y="71"/>
                                  </a:lnTo>
                                  <a:lnTo>
                                    <a:pt x="2804" y="51"/>
                                  </a:lnTo>
                                  <a:close/>
                                  <a:moveTo>
                                    <a:pt x="2944" y="51"/>
                                  </a:moveTo>
                                  <a:lnTo>
                                    <a:pt x="3024" y="51"/>
                                  </a:lnTo>
                                  <a:lnTo>
                                    <a:pt x="3024" y="71"/>
                                  </a:lnTo>
                                  <a:lnTo>
                                    <a:pt x="2944" y="71"/>
                                  </a:lnTo>
                                  <a:lnTo>
                                    <a:pt x="2944" y="51"/>
                                  </a:lnTo>
                                  <a:close/>
                                  <a:moveTo>
                                    <a:pt x="3084" y="51"/>
                                  </a:moveTo>
                                  <a:lnTo>
                                    <a:pt x="3165" y="51"/>
                                  </a:lnTo>
                                  <a:lnTo>
                                    <a:pt x="3165" y="71"/>
                                  </a:lnTo>
                                  <a:lnTo>
                                    <a:pt x="3084" y="71"/>
                                  </a:lnTo>
                                  <a:lnTo>
                                    <a:pt x="3084" y="51"/>
                                  </a:lnTo>
                                  <a:close/>
                                  <a:moveTo>
                                    <a:pt x="3225" y="51"/>
                                  </a:moveTo>
                                  <a:lnTo>
                                    <a:pt x="3305" y="51"/>
                                  </a:lnTo>
                                  <a:lnTo>
                                    <a:pt x="3305" y="71"/>
                                  </a:lnTo>
                                  <a:lnTo>
                                    <a:pt x="3225" y="71"/>
                                  </a:lnTo>
                                  <a:lnTo>
                                    <a:pt x="3225" y="51"/>
                                  </a:lnTo>
                                  <a:close/>
                                  <a:moveTo>
                                    <a:pt x="3365" y="51"/>
                                  </a:moveTo>
                                  <a:lnTo>
                                    <a:pt x="3445" y="51"/>
                                  </a:lnTo>
                                  <a:lnTo>
                                    <a:pt x="3445" y="71"/>
                                  </a:lnTo>
                                  <a:lnTo>
                                    <a:pt x="3365" y="71"/>
                                  </a:lnTo>
                                  <a:lnTo>
                                    <a:pt x="3365" y="51"/>
                                  </a:lnTo>
                                  <a:close/>
                                  <a:moveTo>
                                    <a:pt x="3505" y="51"/>
                                  </a:moveTo>
                                  <a:lnTo>
                                    <a:pt x="3585" y="51"/>
                                  </a:lnTo>
                                  <a:lnTo>
                                    <a:pt x="3585" y="71"/>
                                  </a:lnTo>
                                  <a:lnTo>
                                    <a:pt x="3505" y="71"/>
                                  </a:lnTo>
                                  <a:lnTo>
                                    <a:pt x="3505" y="51"/>
                                  </a:lnTo>
                                  <a:close/>
                                  <a:moveTo>
                                    <a:pt x="3645" y="51"/>
                                  </a:moveTo>
                                  <a:lnTo>
                                    <a:pt x="3725" y="51"/>
                                  </a:lnTo>
                                  <a:lnTo>
                                    <a:pt x="3725" y="71"/>
                                  </a:lnTo>
                                  <a:lnTo>
                                    <a:pt x="3645" y="71"/>
                                  </a:lnTo>
                                  <a:lnTo>
                                    <a:pt x="3645" y="51"/>
                                  </a:lnTo>
                                  <a:close/>
                                  <a:moveTo>
                                    <a:pt x="3785" y="51"/>
                                  </a:moveTo>
                                  <a:lnTo>
                                    <a:pt x="3865" y="51"/>
                                  </a:lnTo>
                                  <a:lnTo>
                                    <a:pt x="3865" y="71"/>
                                  </a:lnTo>
                                  <a:lnTo>
                                    <a:pt x="3785" y="71"/>
                                  </a:lnTo>
                                  <a:lnTo>
                                    <a:pt x="3785" y="51"/>
                                  </a:lnTo>
                                  <a:close/>
                                  <a:moveTo>
                                    <a:pt x="3926" y="51"/>
                                  </a:moveTo>
                                  <a:lnTo>
                                    <a:pt x="4006" y="51"/>
                                  </a:lnTo>
                                  <a:lnTo>
                                    <a:pt x="4006" y="71"/>
                                  </a:lnTo>
                                  <a:lnTo>
                                    <a:pt x="3926" y="71"/>
                                  </a:lnTo>
                                  <a:lnTo>
                                    <a:pt x="3926" y="51"/>
                                  </a:lnTo>
                                  <a:close/>
                                  <a:moveTo>
                                    <a:pt x="4066" y="51"/>
                                  </a:moveTo>
                                  <a:lnTo>
                                    <a:pt x="4146" y="51"/>
                                  </a:lnTo>
                                  <a:lnTo>
                                    <a:pt x="4146" y="71"/>
                                  </a:lnTo>
                                  <a:lnTo>
                                    <a:pt x="4066" y="71"/>
                                  </a:lnTo>
                                  <a:lnTo>
                                    <a:pt x="4066" y="51"/>
                                  </a:lnTo>
                                  <a:close/>
                                  <a:moveTo>
                                    <a:pt x="4206" y="51"/>
                                  </a:moveTo>
                                  <a:lnTo>
                                    <a:pt x="4286" y="51"/>
                                  </a:lnTo>
                                  <a:lnTo>
                                    <a:pt x="4286" y="71"/>
                                  </a:lnTo>
                                  <a:lnTo>
                                    <a:pt x="4206" y="71"/>
                                  </a:lnTo>
                                  <a:lnTo>
                                    <a:pt x="4206" y="51"/>
                                  </a:lnTo>
                                  <a:close/>
                                  <a:moveTo>
                                    <a:pt x="4272" y="0"/>
                                  </a:moveTo>
                                  <a:lnTo>
                                    <a:pt x="4392" y="61"/>
                                  </a:lnTo>
                                  <a:lnTo>
                                    <a:pt x="4272" y="121"/>
                                  </a:lnTo>
                                  <a:lnTo>
                                    <a:pt x="4272" y="0"/>
                                  </a:lnTo>
                                  <a:close/>
                                </a:path>
                              </a:pathLst>
                            </a:custGeom>
                            <a:solidFill>
                              <a:srgbClr val="000000"/>
                            </a:solidFill>
                            <a:ln w="1270" cap="flat">
                              <a:solidFill>
                                <a:srgbClr val="000000"/>
                              </a:solidFill>
                              <a:prstDash val="solid"/>
                              <a:bevel/>
                              <a:headEnd/>
                              <a:tailEnd/>
                            </a:ln>
                          </wps:spPr>
                          <wps:bodyPr rot="0" vert="horz" wrap="square" lIns="91440" tIns="45720" rIns="91440" bIns="45720" anchor="t" anchorCtr="0" upright="1">
                            <a:noAutofit/>
                          </wps:bodyPr>
                        </wps:wsp>
                        <wps:wsp>
                          <wps:cNvPr id="179" name="Rectangle 183"/>
                          <wps:cNvSpPr>
                            <a:spLocks noChangeArrowheads="1"/>
                          </wps:cNvSpPr>
                          <wps:spPr bwMode="auto">
                            <a:xfrm>
                              <a:off x="534035" y="5217160"/>
                              <a:ext cx="84518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57C83" w14:textId="77777777" w:rsidR="00966EA5" w:rsidRDefault="00966EA5" w:rsidP="004C1A06">
                                <w:r>
                                  <w:rPr>
                                    <w:rFonts w:ascii="Arial" w:hAnsi="Arial" w:cs="Arial"/>
                                    <w:color w:val="000000"/>
                                    <w:sz w:val="18"/>
                                    <w:szCs w:val="18"/>
                                  </w:rPr>
                                  <w:t xml:space="preserve">First Uplink Data </w:t>
                                </w:r>
                              </w:p>
                            </w:txbxContent>
                          </wps:txbx>
                          <wps:bodyPr rot="0" vert="horz" wrap="none" lIns="0" tIns="0" rIns="0" bIns="0" anchor="t" anchorCtr="0">
                            <a:spAutoFit/>
                          </wps:bodyPr>
                        </wps:wsp>
                        <wps:wsp>
                          <wps:cNvPr id="180" name="Rectangle 184"/>
                          <wps:cNvSpPr>
                            <a:spLocks noChangeArrowheads="1"/>
                          </wps:cNvSpPr>
                          <wps:spPr bwMode="auto">
                            <a:xfrm>
                              <a:off x="1411605" y="5206365"/>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09ACB" w14:textId="77777777" w:rsidR="00966EA5" w:rsidRDefault="00966EA5" w:rsidP="004C1A06">
                                <w:r>
                                  <w:rPr>
                                    <w:color w:val="000000"/>
                                  </w:rPr>
                                  <w:t xml:space="preserve"> </w:t>
                                </w:r>
                              </w:p>
                            </w:txbxContent>
                          </wps:txbx>
                          <wps:bodyPr rot="0" vert="horz" wrap="none" lIns="0" tIns="0" rIns="0" bIns="0" anchor="t" anchorCtr="0">
                            <a:spAutoFit/>
                          </wps:bodyPr>
                        </wps:wsp>
                        <wps:wsp>
                          <wps:cNvPr id="181" name="Freeform 185"/>
                          <wps:cNvSpPr>
                            <a:spLocks noEditPoints="1"/>
                          </wps:cNvSpPr>
                          <wps:spPr bwMode="auto">
                            <a:xfrm>
                              <a:off x="216535" y="6442075"/>
                              <a:ext cx="2788920" cy="76200"/>
                            </a:xfrm>
                            <a:custGeom>
                              <a:avLst/>
                              <a:gdLst>
                                <a:gd name="T0" fmla="*/ 4311 w 4392"/>
                                <a:gd name="T1" fmla="*/ 50 h 120"/>
                                <a:gd name="T2" fmla="*/ 4251 w 4392"/>
                                <a:gd name="T3" fmla="*/ 70 h 120"/>
                                <a:gd name="T4" fmla="*/ 4251 w 4392"/>
                                <a:gd name="T5" fmla="*/ 50 h 120"/>
                                <a:gd name="T6" fmla="*/ 4031 w 4392"/>
                                <a:gd name="T7" fmla="*/ 70 h 120"/>
                                <a:gd name="T8" fmla="*/ 4111 w 4392"/>
                                <a:gd name="T9" fmla="*/ 70 h 120"/>
                                <a:gd name="T10" fmla="*/ 3890 w 4392"/>
                                <a:gd name="T11" fmla="*/ 50 h 120"/>
                                <a:gd name="T12" fmla="*/ 3830 w 4392"/>
                                <a:gd name="T13" fmla="*/ 70 h 120"/>
                                <a:gd name="T14" fmla="*/ 3830 w 4392"/>
                                <a:gd name="T15" fmla="*/ 50 h 120"/>
                                <a:gd name="T16" fmla="*/ 3610 w 4392"/>
                                <a:gd name="T17" fmla="*/ 70 h 120"/>
                                <a:gd name="T18" fmla="*/ 3690 w 4392"/>
                                <a:gd name="T19" fmla="*/ 70 h 120"/>
                                <a:gd name="T20" fmla="*/ 3470 w 4392"/>
                                <a:gd name="T21" fmla="*/ 50 h 120"/>
                                <a:gd name="T22" fmla="*/ 3410 w 4392"/>
                                <a:gd name="T23" fmla="*/ 70 h 120"/>
                                <a:gd name="T24" fmla="*/ 3410 w 4392"/>
                                <a:gd name="T25" fmla="*/ 50 h 120"/>
                                <a:gd name="T26" fmla="*/ 3190 w 4392"/>
                                <a:gd name="T27" fmla="*/ 70 h 120"/>
                                <a:gd name="T28" fmla="*/ 3270 w 4392"/>
                                <a:gd name="T29" fmla="*/ 70 h 120"/>
                                <a:gd name="T30" fmla="*/ 3049 w 4392"/>
                                <a:gd name="T31" fmla="*/ 50 h 120"/>
                                <a:gd name="T32" fmla="*/ 2989 w 4392"/>
                                <a:gd name="T33" fmla="*/ 70 h 120"/>
                                <a:gd name="T34" fmla="*/ 2989 w 4392"/>
                                <a:gd name="T35" fmla="*/ 50 h 120"/>
                                <a:gd name="T36" fmla="*/ 2769 w 4392"/>
                                <a:gd name="T37" fmla="*/ 70 h 120"/>
                                <a:gd name="T38" fmla="*/ 2849 w 4392"/>
                                <a:gd name="T39" fmla="*/ 70 h 120"/>
                                <a:gd name="T40" fmla="*/ 2629 w 4392"/>
                                <a:gd name="T41" fmla="*/ 50 h 120"/>
                                <a:gd name="T42" fmla="*/ 2569 w 4392"/>
                                <a:gd name="T43" fmla="*/ 70 h 120"/>
                                <a:gd name="T44" fmla="*/ 2569 w 4392"/>
                                <a:gd name="T45" fmla="*/ 50 h 120"/>
                                <a:gd name="T46" fmla="*/ 2349 w 4392"/>
                                <a:gd name="T47" fmla="*/ 70 h 120"/>
                                <a:gd name="T48" fmla="*/ 2429 w 4392"/>
                                <a:gd name="T49" fmla="*/ 70 h 120"/>
                                <a:gd name="T50" fmla="*/ 2208 w 4392"/>
                                <a:gd name="T51" fmla="*/ 50 h 120"/>
                                <a:gd name="T52" fmla="*/ 2148 w 4392"/>
                                <a:gd name="T53" fmla="*/ 70 h 120"/>
                                <a:gd name="T54" fmla="*/ 2148 w 4392"/>
                                <a:gd name="T55" fmla="*/ 50 h 120"/>
                                <a:gd name="T56" fmla="*/ 1928 w 4392"/>
                                <a:gd name="T57" fmla="*/ 70 h 120"/>
                                <a:gd name="T58" fmla="*/ 2008 w 4392"/>
                                <a:gd name="T59" fmla="*/ 70 h 120"/>
                                <a:gd name="T60" fmla="*/ 1788 w 4392"/>
                                <a:gd name="T61" fmla="*/ 50 h 120"/>
                                <a:gd name="T62" fmla="*/ 1728 w 4392"/>
                                <a:gd name="T63" fmla="*/ 70 h 120"/>
                                <a:gd name="T64" fmla="*/ 1728 w 4392"/>
                                <a:gd name="T65" fmla="*/ 50 h 120"/>
                                <a:gd name="T66" fmla="*/ 1508 w 4392"/>
                                <a:gd name="T67" fmla="*/ 70 h 120"/>
                                <a:gd name="T68" fmla="*/ 1588 w 4392"/>
                                <a:gd name="T69" fmla="*/ 70 h 120"/>
                                <a:gd name="T70" fmla="*/ 1367 w 4392"/>
                                <a:gd name="T71" fmla="*/ 50 h 120"/>
                                <a:gd name="T72" fmla="*/ 1307 w 4392"/>
                                <a:gd name="T73" fmla="*/ 70 h 120"/>
                                <a:gd name="T74" fmla="*/ 1307 w 4392"/>
                                <a:gd name="T75" fmla="*/ 50 h 120"/>
                                <a:gd name="T76" fmla="*/ 1087 w 4392"/>
                                <a:gd name="T77" fmla="*/ 70 h 120"/>
                                <a:gd name="T78" fmla="*/ 1167 w 4392"/>
                                <a:gd name="T79" fmla="*/ 70 h 120"/>
                                <a:gd name="T80" fmla="*/ 947 w 4392"/>
                                <a:gd name="T81" fmla="*/ 50 h 120"/>
                                <a:gd name="T82" fmla="*/ 886 w 4392"/>
                                <a:gd name="T83" fmla="*/ 70 h 120"/>
                                <a:gd name="T84" fmla="*/ 886 w 4392"/>
                                <a:gd name="T85" fmla="*/ 50 h 120"/>
                                <a:gd name="T86" fmla="*/ 667 w 4392"/>
                                <a:gd name="T87" fmla="*/ 70 h 120"/>
                                <a:gd name="T88" fmla="*/ 746 w 4392"/>
                                <a:gd name="T89" fmla="*/ 70 h 120"/>
                                <a:gd name="T90" fmla="*/ 526 w 4392"/>
                                <a:gd name="T91" fmla="*/ 50 h 120"/>
                                <a:gd name="T92" fmla="*/ 466 w 4392"/>
                                <a:gd name="T93" fmla="*/ 70 h 120"/>
                                <a:gd name="T94" fmla="*/ 466 w 4392"/>
                                <a:gd name="T95" fmla="*/ 50 h 120"/>
                                <a:gd name="T96" fmla="*/ 246 w 4392"/>
                                <a:gd name="T97" fmla="*/ 70 h 120"/>
                                <a:gd name="T98" fmla="*/ 326 w 4392"/>
                                <a:gd name="T99" fmla="*/ 70 h 120"/>
                                <a:gd name="T100" fmla="*/ 105 w 4392"/>
                                <a:gd name="T101" fmla="*/ 50 h 120"/>
                                <a:gd name="T102" fmla="*/ 120 w 4392"/>
                                <a:gd name="T103" fmla="*/ 120 h 120"/>
                                <a:gd name="T104" fmla="*/ 120 w 4392"/>
                                <a:gd name="T105" fmla="*/ 12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92" h="120">
                                  <a:moveTo>
                                    <a:pt x="4392" y="70"/>
                                  </a:moveTo>
                                  <a:lnTo>
                                    <a:pt x="4311" y="70"/>
                                  </a:lnTo>
                                  <a:lnTo>
                                    <a:pt x="4311" y="50"/>
                                  </a:lnTo>
                                  <a:lnTo>
                                    <a:pt x="4392" y="50"/>
                                  </a:lnTo>
                                  <a:lnTo>
                                    <a:pt x="4392" y="70"/>
                                  </a:lnTo>
                                  <a:close/>
                                  <a:moveTo>
                                    <a:pt x="4251" y="70"/>
                                  </a:moveTo>
                                  <a:lnTo>
                                    <a:pt x="4171" y="70"/>
                                  </a:lnTo>
                                  <a:lnTo>
                                    <a:pt x="4171" y="50"/>
                                  </a:lnTo>
                                  <a:lnTo>
                                    <a:pt x="4251" y="50"/>
                                  </a:lnTo>
                                  <a:lnTo>
                                    <a:pt x="4251" y="70"/>
                                  </a:lnTo>
                                  <a:close/>
                                  <a:moveTo>
                                    <a:pt x="4111" y="70"/>
                                  </a:moveTo>
                                  <a:lnTo>
                                    <a:pt x="4031" y="70"/>
                                  </a:lnTo>
                                  <a:lnTo>
                                    <a:pt x="4031" y="50"/>
                                  </a:lnTo>
                                  <a:lnTo>
                                    <a:pt x="4111" y="50"/>
                                  </a:lnTo>
                                  <a:lnTo>
                                    <a:pt x="4111" y="70"/>
                                  </a:lnTo>
                                  <a:close/>
                                  <a:moveTo>
                                    <a:pt x="3971" y="70"/>
                                  </a:moveTo>
                                  <a:lnTo>
                                    <a:pt x="3890" y="70"/>
                                  </a:lnTo>
                                  <a:lnTo>
                                    <a:pt x="3890" y="50"/>
                                  </a:lnTo>
                                  <a:lnTo>
                                    <a:pt x="3971" y="50"/>
                                  </a:lnTo>
                                  <a:lnTo>
                                    <a:pt x="3971" y="70"/>
                                  </a:lnTo>
                                  <a:close/>
                                  <a:moveTo>
                                    <a:pt x="3830" y="70"/>
                                  </a:moveTo>
                                  <a:lnTo>
                                    <a:pt x="3750" y="70"/>
                                  </a:lnTo>
                                  <a:lnTo>
                                    <a:pt x="3750" y="50"/>
                                  </a:lnTo>
                                  <a:lnTo>
                                    <a:pt x="3830" y="50"/>
                                  </a:lnTo>
                                  <a:lnTo>
                                    <a:pt x="3830" y="70"/>
                                  </a:lnTo>
                                  <a:close/>
                                  <a:moveTo>
                                    <a:pt x="3690" y="70"/>
                                  </a:moveTo>
                                  <a:lnTo>
                                    <a:pt x="3610" y="70"/>
                                  </a:lnTo>
                                  <a:lnTo>
                                    <a:pt x="3610" y="50"/>
                                  </a:lnTo>
                                  <a:lnTo>
                                    <a:pt x="3690" y="50"/>
                                  </a:lnTo>
                                  <a:lnTo>
                                    <a:pt x="3690" y="70"/>
                                  </a:lnTo>
                                  <a:close/>
                                  <a:moveTo>
                                    <a:pt x="3550" y="70"/>
                                  </a:moveTo>
                                  <a:lnTo>
                                    <a:pt x="3470" y="70"/>
                                  </a:lnTo>
                                  <a:lnTo>
                                    <a:pt x="3470" y="50"/>
                                  </a:lnTo>
                                  <a:lnTo>
                                    <a:pt x="3550" y="50"/>
                                  </a:lnTo>
                                  <a:lnTo>
                                    <a:pt x="3550" y="70"/>
                                  </a:lnTo>
                                  <a:close/>
                                  <a:moveTo>
                                    <a:pt x="3410" y="70"/>
                                  </a:moveTo>
                                  <a:lnTo>
                                    <a:pt x="3330" y="70"/>
                                  </a:lnTo>
                                  <a:lnTo>
                                    <a:pt x="3330" y="50"/>
                                  </a:lnTo>
                                  <a:lnTo>
                                    <a:pt x="3410" y="50"/>
                                  </a:lnTo>
                                  <a:lnTo>
                                    <a:pt x="3410" y="70"/>
                                  </a:lnTo>
                                  <a:close/>
                                  <a:moveTo>
                                    <a:pt x="3270" y="70"/>
                                  </a:moveTo>
                                  <a:lnTo>
                                    <a:pt x="3190" y="70"/>
                                  </a:lnTo>
                                  <a:lnTo>
                                    <a:pt x="3190" y="50"/>
                                  </a:lnTo>
                                  <a:lnTo>
                                    <a:pt x="3270" y="50"/>
                                  </a:lnTo>
                                  <a:lnTo>
                                    <a:pt x="3270" y="70"/>
                                  </a:lnTo>
                                  <a:close/>
                                  <a:moveTo>
                                    <a:pt x="3130" y="70"/>
                                  </a:moveTo>
                                  <a:lnTo>
                                    <a:pt x="3049" y="70"/>
                                  </a:lnTo>
                                  <a:lnTo>
                                    <a:pt x="3049" y="50"/>
                                  </a:lnTo>
                                  <a:lnTo>
                                    <a:pt x="3130" y="50"/>
                                  </a:lnTo>
                                  <a:lnTo>
                                    <a:pt x="3130" y="70"/>
                                  </a:lnTo>
                                  <a:close/>
                                  <a:moveTo>
                                    <a:pt x="2989" y="70"/>
                                  </a:moveTo>
                                  <a:lnTo>
                                    <a:pt x="2909" y="70"/>
                                  </a:lnTo>
                                  <a:lnTo>
                                    <a:pt x="2909" y="50"/>
                                  </a:lnTo>
                                  <a:lnTo>
                                    <a:pt x="2989" y="50"/>
                                  </a:lnTo>
                                  <a:lnTo>
                                    <a:pt x="2989" y="70"/>
                                  </a:lnTo>
                                  <a:close/>
                                  <a:moveTo>
                                    <a:pt x="2849" y="70"/>
                                  </a:moveTo>
                                  <a:lnTo>
                                    <a:pt x="2769" y="70"/>
                                  </a:lnTo>
                                  <a:lnTo>
                                    <a:pt x="2769" y="50"/>
                                  </a:lnTo>
                                  <a:lnTo>
                                    <a:pt x="2849" y="50"/>
                                  </a:lnTo>
                                  <a:lnTo>
                                    <a:pt x="2849" y="70"/>
                                  </a:lnTo>
                                  <a:close/>
                                  <a:moveTo>
                                    <a:pt x="2709" y="70"/>
                                  </a:moveTo>
                                  <a:lnTo>
                                    <a:pt x="2629" y="70"/>
                                  </a:lnTo>
                                  <a:lnTo>
                                    <a:pt x="2629" y="50"/>
                                  </a:lnTo>
                                  <a:lnTo>
                                    <a:pt x="2709" y="50"/>
                                  </a:lnTo>
                                  <a:lnTo>
                                    <a:pt x="2709" y="70"/>
                                  </a:lnTo>
                                  <a:close/>
                                  <a:moveTo>
                                    <a:pt x="2569" y="70"/>
                                  </a:moveTo>
                                  <a:lnTo>
                                    <a:pt x="2489" y="70"/>
                                  </a:lnTo>
                                  <a:lnTo>
                                    <a:pt x="2489" y="50"/>
                                  </a:lnTo>
                                  <a:lnTo>
                                    <a:pt x="2569" y="50"/>
                                  </a:lnTo>
                                  <a:lnTo>
                                    <a:pt x="2569" y="70"/>
                                  </a:lnTo>
                                  <a:close/>
                                  <a:moveTo>
                                    <a:pt x="2429" y="70"/>
                                  </a:moveTo>
                                  <a:lnTo>
                                    <a:pt x="2349" y="70"/>
                                  </a:lnTo>
                                  <a:lnTo>
                                    <a:pt x="2349" y="50"/>
                                  </a:lnTo>
                                  <a:lnTo>
                                    <a:pt x="2429" y="50"/>
                                  </a:lnTo>
                                  <a:lnTo>
                                    <a:pt x="2429" y="70"/>
                                  </a:lnTo>
                                  <a:close/>
                                  <a:moveTo>
                                    <a:pt x="2289" y="70"/>
                                  </a:moveTo>
                                  <a:lnTo>
                                    <a:pt x="2208" y="70"/>
                                  </a:lnTo>
                                  <a:lnTo>
                                    <a:pt x="2208" y="50"/>
                                  </a:lnTo>
                                  <a:lnTo>
                                    <a:pt x="2289" y="50"/>
                                  </a:lnTo>
                                  <a:lnTo>
                                    <a:pt x="2289" y="70"/>
                                  </a:lnTo>
                                  <a:close/>
                                  <a:moveTo>
                                    <a:pt x="2148" y="70"/>
                                  </a:moveTo>
                                  <a:lnTo>
                                    <a:pt x="2068" y="70"/>
                                  </a:lnTo>
                                  <a:lnTo>
                                    <a:pt x="2068" y="50"/>
                                  </a:lnTo>
                                  <a:lnTo>
                                    <a:pt x="2148" y="50"/>
                                  </a:lnTo>
                                  <a:lnTo>
                                    <a:pt x="2148" y="70"/>
                                  </a:lnTo>
                                  <a:close/>
                                  <a:moveTo>
                                    <a:pt x="2008" y="70"/>
                                  </a:moveTo>
                                  <a:lnTo>
                                    <a:pt x="1928" y="70"/>
                                  </a:lnTo>
                                  <a:lnTo>
                                    <a:pt x="1928" y="50"/>
                                  </a:lnTo>
                                  <a:lnTo>
                                    <a:pt x="2008" y="50"/>
                                  </a:lnTo>
                                  <a:lnTo>
                                    <a:pt x="2008" y="70"/>
                                  </a:lnTo>
                                  <a:close/>
                                  <a:moveTo>
                                    <a:pt x="1868" y="70"/>
                                  </a:moveTo>
                                  <a:lnTo>
                                    <a:pt x="1788" y="70"/>
                                  </a:lnTo>
                                  <a:lnTo>
                                    <a:pt x="1788" y="50"/>
                                  </a:lnTo>
                                  <a:lnTo>
                                    <a:pt x="1868" y="50"/>
                                  </a:lnTo>
                                  <a:lnTo>
                                    <a:pt x="1868" y="70"/>
                                  </a:lnTo>
                                  <a:close/>
                                  <a:moveTo>
                                    <a:pt x="1728" y="70"/>
                                  </a:moveTo>
                                  <a:lnTo>
                                    <a:pt x="1648" y="70"/>
                                  </a:lnTo>
                                  <a:lnTo>
                                    <a:pt x="1648" y="50"/>
                                  </a:lnTo>
                                  <a:lnTo>
                                    <a:pt x="1728" y="50"/>
                                  </a:lnTo>
                                  <a:lnTo>
                                    <a:pt x="1728" y="70"/>
                                  </a:lnTo>
                                  <a:close/>
                                  <a:moveTo>
                                    <a:pt x="1588" y="70"/>
                                  </a:moveTo>
                                  <a:lnTo>
                                    <a:pt x="1508" y="70"/>
                                  </a:lnTo>
                                  <a:lnTo>
                                    <a:pt x="1508" y="50"/>
                                  </a:lnTo>
                                  <a:lnTo>
                                    <a:pt x="1588" y="50"/>
                                  </a:lnTo>
                                  <a:lnTo>
                                    <a:pt x="1588" y="70"/>
                                  </a:lnTo>
                                  <a:close/>
                                  <a:moveTo>
                                    <a:pt x="1448" y="70"/>
                                  </a:moveTo>
                                  <a:lnTo>
                                    <a:pt x="1367" y="70"/>
                                  </a:lnTo>
                                  <a:lnTo>
                                    <a:pt x="1367" y="50"/>
                                  </a:lnTo>
                                  <a:lnTo>
                                    <a:pt x="1448" y="50"/>
                                  </a:lnTo>
                                  <a:lnTo>
                                    <a:pt x="1448" y="70"/>
                                  </a:lnTo>
                                  <a:close/>
                                  <a:moveTo>
                                    <a:pt x="1307" y="70"/>
                                  </a:moveTo>
                                  <a:lnTo>
                                    <a:pt x="1227" y="70"/>
                                  </a:lnTo>
                                  <a:lnTo>
                                    <a:pt x="1227" y="50"/>
                                  </a:lnTo>
                                  <a:lnTo>
                                    <a:pt x="1307" y="50"/>
                                  </a:lnTo>
                                  <a:lnTo>
                                    <a:pt x="1307" y="70"/>
                                  </a:lnTo>
                                  <a:close/>
                                  <a:moveTo>
                                    <a:pt x="1167" y="70"/>
                                  </a:moveTo>
                                  <a:lnTo>
                                    <a:pt x="1087" y="70"/>
                                  </a:lnTo>
                                  <a:lnTo>
                                    <a:pt x="1087" y="50"/>
                                  </a:lnTo>
                                  <a:lnTo>
                                    <a:pt x="1167" y="50"/>
                                  </a:lnTo>
                                  <a:lnTo>
                                    <a:pt x="1167" y="70"/>
                                  </a:lnTo>
                                  <a:close/>
                                  <a:moveTo>
                                    <a:pt x="1027" y="70"/>
                                  </a:moveTo>
                                  <a:lnTo>
                                    <a:pt x="947" y="70"/>
                                  </a:lnTo>
                                  <a:lnTo>
                                    <a:pt x="947" y="50"/>
                                  </a:lnTo>
                                  <a:lnTo>
                                    <a:pt x="1027" y="50"/>
                                  </a:lnTo>
                                  <a:lnTo>
                                    <a:pt x="1027" y="70"/>
                                  </a:lnTo>
                                  <a:close/>
                                  <a:moveTo>
                                    <a:pt x="886" y="70"/>
                                  </a:moveTo>
                                  <a:lnTo>
                                    <a:pt x="807" y="70"/>
                                  </a:lnTo>
                                  <a:lnTo>
                                    <a:pt x="807" y="50"/>
                                  </a:lnTo>
                                  <a:lnTo>
                                    <a:pt x="886" y="50"/>
                                  </a:lnTo>
                                  <a:lnTo>
                                    <a:pt x="886" y="70"/>
                                  </a:lnTo>
                                  <a:close/>
                                  <a:moveTo>
                                    <a:pt x="746" y="70"/>
                                  </a:moveTo>
                                  <a:lnTo>
                                    <a:pt x="667" y="70"/>
                                  </a:lnTo>
                                  <a:lnTo>
                                    <a:pt x="667" y="50"/>
                                  </a:lnTo>
                                  <a:lnTo>
                                    <a:pt x="746" y="50"/>
                                  </a:lnTo>
                                  <a:lnTo>
                                    <a:pt x="746" y="70"/>
                                  </a:lnTo>
                                  <a:close/>
                                  <a:moveTo>
                                    <a:pt x="606" y="70"/>
                                  </a:moveTo>
                                  <a:lnTo>
                                    <a:pt x="526" y="70"/>
                                  </a:lnTo>
                                  <a:lnTo>
                                    <a:pt x="526" y="50"/>
                                  </a:lnTo>
                                  <a:lnTo>
                                    <a:pt x="606" y="50"/>
                                  </a:lnTo>
                                  <a:lnTo>
                                    <a:pt x="606" y="70"/>
                                  </a:lnTo>
                                  <a:close/>
                                  <a:moveTo>
                                    <a:pt x="466" y="70"/>
                                  </a:moveTo>
                                  <a:lnTo>
                                    <a:pt x="386" y="70"/>
                                  </a:lnTo>
                                  <a:lnTo>
                                    <a:pt x="386" y="50"/>
                                  </a:lnTo>
                                  <a:lnTo>
                                    <a:pt x="466" y="50"/>
                                  </a:lnTo>
                                  <a:lnTo>
                                    <a:pt x="466" y="70"/>
                                  </a:lnTo>
                                  <a:close/>
                                  <a:moveTo>
                                    <a:pt x="326" y="70"/>
                                  </a:moveTo>
                                  <a:lnTo>
                                    <a:pt x="246" y="70"/>
                                  </a:lnTo>
                                  <a:lnTo>
                                    <a:pt x="246" y="50"/>
                                  </a:lnTo>
                                  <a:lnTo>
                                    <a:pt x="326" y="50"/>
                                  </a:lnTo>
                                  <a:lnTo>
                                    <a:pt x="326" y="70"/>
                                  </a:lnTo>
                                  <a:close/>
                                  <a:moveTo>
                                    <a:pt x="186" y="70"/>
                                  </a:moveTo>
                                  <a:lnTo>
                                    <a:pt x="105" y="70"/>
                                  </a:lnTo>
                                  <a:lnTo>
                                    <a:pt x="105" y="50"/>
                                  </a:lnTo>
                                  <a:lnTo>
                                    <a:pt x="186" y="50"/>
                                  </a:lnTo>
                                  <a:lnTo>
                                    <a:pt x="186" y="70"/>
                                  </a:lnTo>
                                  <a:close/>
                                  <a:moveTo>
                                    <a:pt x="120" y="120"/>
                                  </a:moveTo>
                                  <a:lnTo>
                                    <a:pt x="0" y="60"/>
                                  </a:lnTo>
                                  <a:lnTo>
                                    <a:pt x="120" y="0"/>
                                  </a:lnTo>
                                  <a:lnTo>
                                    <a:pt x="120" y="120"/>
                                  </a:lnTo>
                                  <a:close/>
                                </a:path>
                              </a:pathLst>
                            </a:custGeom>
                            <a:solidFill>
                              <a:srgbClr val="000000"/>
                            </a:solidFill>
                            <a:ln w="1270" cap="flat">
                              <a:solidFill>
                                <a:srgbClr val="000000"/>
                              </a:solidFill>
                              <a:prstDash val="solid"/>
                              <a:bevel/>
                              <a:headEnd/>
                              <a:tailEnd/>
                            </a:ln>
                          </wps:spPr>
                          <wps:bodyPr rot="0" vert="horz" wrap="square" lIns="91440" tIns="45720" rIns="91440" bIns="45720" anchor="t" anchorCtr="0" upright="1">
                            <a:noAutofit/>
                          </wps:bodyPr>
                        </wps:wsp>
                        <wps:wsp>
                          <wps:cNvPr id="182" name="Rectangle 186"/>
                          <wps:cNvSpPr>
                            <a:spLocks noChangeArrowheads="1"/>
                          </wps:cNvSpPr>
                          <wps:spPr bwMode="auto">
                            <a:xfrm>
                              <a:off x="543560" y="6329680"/>
                              <a:ext cx="99123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406DA" w14:textId="77777777" w:rsidR="00966EA5" w:rsidRDefault="00966EA5" w:rsidP="004C1A06">
                                <w:r>
                                  <w:rPr>
                                    <w:rFonts w:ascii="Arial" w:hAnsi="Arial" w:cs="Arial"/>
                                    <w:color w:val="000000"/>
                                    <w:sz w:val="18"/>
                                    <w:szCs w:val="18"/>
                                  </w:rPr>
                                  <w:t xml:space="preserve">First Downlink Data </w:t>
                                </w:r>
                              </w:p>
                            </w:txbxContent>
                          </wps:txbx>
                          <wps:bodyPr rot="0" vert="horz" wrap="none" lIns="0" tIns="0" rIns="0" bIns="0" anchor="t" anchorCtr="0">
                            <a:spAutoFit/>
                          </wps:bodyPr>
                        </wps:wsp>
                        <wps:wsp>
                          <wps:cNvPr id="183" name="Rectangle 187"/>
                          <wps:cNvSpPr>
                            <a:spLocks noChangeArrowheads="1"/>
                          </wps:cNvSpPr>
                          <wps:spPr bwMode="auto">
                            <a:xfrm>
                              <a:off x="1567180" y="6318885"/>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29FB9" w14:textId="77777777" w:rsidR="00966EA5" w:rsidRDefault="00966EA5" w:rsidP="004C1A06">
                                <w:r>
                                  <w:rPr>
                                    <w:color w:val="000000"/>
                                  </w:rPr>
                                  <w:t xml:space="preserve"> </w:t>
                                </w:r>
                              </w:p>
                            </w:txbxContent>
                          </wps:txbx>
                          <wps:bodyPr rot="0" vert="horz" wrap="none" lIns="0" tIns="0" rIns="0" bIns="0" anchor="t" anchorCtr="0">
                            <a:spAutoFit/>
                          </wps:bodyPr>
                        </wps:wsp>
                        <wpg:wgp>
                          <wpg:cNvPr id="184" name="Group 190"/>
                          <wpg:cNvGrpSpPr>
                            <a:grpSpLocks/>
                          </wpg:cNvGrpSpPr>
                          <wpg:grpSpPr bwMode="auto">
                            <a:xfrm>
                              <a:off x="3063240" y="2743835"/>
                              <a:ext cx="2783205" cy="261620"/>
                              <a:chOff x="4824" y="4321"/>
                              <a:chExt cx="4383" cy="412"/>
                            </a:xfrm>
                          </wpg:grpSpPr>
                          <wps:wsp>
                            <wps:cNvPr id="185" name="Rectangle 188"/>
                            <wps:cNvSpPr>
                              <a:spLocks noChangeArrowheads="1"/>
                            </wps:cNvSpPr>
                            <wps:spPr bwMode="auto">
                              <a:xfrm>
                                <a:off x="4824" y="4321"/>
                                <a:ext cx="4383" cy="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189"/>
                            <wps:cNvSpPr>
                              <a:spLocks noChangeArrowheads="1"/>
                            </wps:cNvSpPr>
                            <wps:spPr bwMode="auto">
                              <a:xfrm>
                                <a:off x="4824" y="4321"/>
                                <a:ext cx="4383" cy="412"/>
                              </a:xfrm>
                              <a:prstGeom prst="rect">
                                <a:avLst/>
                              </a:prstGeom>
                              <a:noFill/>
                              <a:ln w="9525"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87" name="Rectangle 191"/>
                          <wps:cNvSpPr>
                            <a:spLocks noChangeArrowheads="1"/>
                          </wps:cNvSpPr>
                          <wps:spPr bwMode="auto">
                            <a:xfrm>
                              <a:off x="3163570" y="2795905"/>
                              <a:ext cx="6413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6DB00" w14:textId="77777777" w:rsidR="00966EA5" w:rsidRDefault="00966EA5" w:rsidP="004C1A06">
                                <w:r>
                                  <w:rPr>
                                    <w:rFonts w:ascii="Arial" w:hAnsi="Arial" w:cs="Arial"/>
                                    <w:color w:val="000000"/>
                                    <w:sz w:val="18"/>
                                    <w:szCs w:val="18"/>
                                  </w:rPr>
                                  <w:t>8</w:t>
                                </w:r>
                              </w:p>
                            </w:txbxContent>
                          </wps:txbx>
                          <wps:bodyPr rot="0" vert="horz" wrap="none" lIns="0" tIns="0" rIns="0" bIns="0" anchor="t" anchorCtr="0">
                            <a:spAutoFit/>
                          </wps:bodyPr>
                        </wps:wsp>
                        <wps:wsp>
                          <wps:cNvPr id="188" name="Rectangle 192"/>
                          <wps:cNvSpPr>
                            <a:spLocks noChangeArrowheads="1"/>
                          </wps:cNvSpPr>
                          <wps:spPr bwMode="auto">
                            <a:xfrm>
                              <a:off x="3227705" y="2795905"/>
                              <a:ext cx="77533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CCB75" w14:textId="77777777" w:rsidR="00966EA5" w:rsidRDefault="00966EA5" w:rsidP="004C1A06">
                                <w:r>
                                  <w:rPr>
                                    <w:rFonts w:ascii="Arial" w:hAnsi="Arial" w:cs="Arial"/>
                                    <w:color w:val="000000"/>
                                    <w:sz w:val="18"/>
                                    <w:szCs w:val="18"/>
                                  </w:rPr>
                                  <w:t>. UPF selection</w:t>
                                </w:r>
                              </w:p>
                            </w:txbxContent>
                          </wps:txbx>
                          <wps:bodyPr rot="0" vert="horz" wrap="none" lIns="0" tIns="0" rIns="0" bIns="0" anchor="t" anchorCtr="0">
                            <a:spAutoFit/>
                          </wps:bodyPr>
                        </wps:wsp>
                        <wps:wsp>
                          <wps:cNvPr id="189" name="Rectangle 193"/>
                          <wps:cNvSpPr>
                            <a:spLocks noChangeArrowheads="1"/>
                          </wps:cNvSpPr>
                          <wps:spPr bwMode="auto">
                            <a:xfrm>
                              <a:off x="4004310" y="2795905"/>
                              <a:ext cx="3238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4855E" w14:textId="77777777" w:rsidR="00966EA5" w:rsidRDefault="00966EA5" w:rsidP="004C1A06">
                                <w:r>
                                  <w:rPr>
                                    <w:rFonts w:ascii="Arial" w:hAnsi="Arial" w:cs="Arial"/>
                                    <w:color w:val="000000"/>
                                    <w:sz w:val="18"/>
                                    <w:szCs w:val="18"/>
                                  </w:rPr>
                                  <w:t xml:space="preserve">: </w:t>
                                </w:r>
                              </w:p>
                            </w:txbxContent>
                          </wps:txbx>
                          <wps:bodyPr rot="0" vert="horz" wrap="none" lIns="0" tIns="0" rIns="0" bIns="0" anchor="t" anchorCtr="0">
                            <a:spAutoFit/>
                          </wps:bodyPr>
                        </wps:wsp>
                        <wps:wsp>
                          <wps:cNvPr id="190" name="Rectangle 195"/>
                          <wps:cNvSpPr>
                            <a:spLocks noChangeArrowheads="1"/>
                          </wps:cNvSpPr>
                          <wps:spPr bwMode="auto">
                            <a:xfrm>
                              <a:off x="3551492" y="2904490"/>
                              <a:ext cx="201041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057C7" w14:textId="77777777" w:rsidR="00966EA5" w:rsidRPr="00761BF2" w:rsidRDefault="00966EA5" w:rsidP="004C1A06">
                                <w:pPr>
                                  <w:rPr>
                                    <w:sz w:val="18"/>
                                    <w:szCs w:val="18"/>
                                  </w:rPr>
                                </w:pPr>
                                <w:r w:rsidRPr="00761BF2">
                                  <w:rPr>
                                    <w:rFonts w:ascii="Arial" w:hAnsi="Arial" w:cs="Arial"/>
                                    <w:b/>
                                    <w:bCs/>
                                    <w:color w:val="FF0000"/>
                                    <w:sz w:val="14"/>
                                    <w:szCs w:val="14"/>
                                  </w:rPr>
                                  <w:t>(</w:t>
                                </w:r>
                                <w:proofErr w:type="gramStart"/>
                                <w:r w:rsidRPr="00761BF2">
                                  <w:rPr>
                                    <w:rFonts w:ascii="Arial" w:hAnsi="Arial" w:cs="Arial"/>
                                    <w:b/>
                                    <w:bCs/>
                                    <w:color w:val="FF0000"/>
                                    <w:sz w:val="14"/>
                                    <w:szCs w:val="14"/>
                                  </w:rPr>
                                  <w:t>new</w:t>
                                </w:r>
                                <w:proofErr w:type="gramEnd"/>
                                <w:r w:rsidRPr="00761BF2">
                                  <w:rPr>
                                    <w:rFonts w:ascii="Arial" w:hAnsi="Arial" w:cs="Arial"/>
                                    <w:b/>
                                    <w:bCs/>
                                    <w:color w:val="FF0000"/>
                                    <w:sz w:val="14"/>
                                    <w:szCs w:val="14"/>
                                  </w:rPr>
                                  <w:t xml:space="preserve">) </w:t>
                                </w:r>
                                <w:r w:rsidRPr="00761BF2">
                                  <w:rPr>
                                    <w:rFonts w:ascii="Arial" w:hAnsi="Arial" w:cs="Arial"/>
                                    <w:b/>
                                    <w:bCs/>
                                    <w:color w:val="000000"/>
                                    <w:sz w:val="14"/>
                                    <w:szCs w:val="14"/>
                                  </w:rPr>
                                  <w:t>SMF</w:t>
                                </w:r>
                                <w:r>
                                  <w:rPr>
                                    <w:rFonts w:ascii="Arial" w:hAnsi="Arial" w:cs="Arial"/>
                                    <w:b/>
                                    <w:bCs/>
                                    <w:color w:val="000000"/>
                                    <w:sz w:val="14"/>
                                    <w:szCs w:val="14"/>
                                  </w:rPr>
                                  <w:t xml:space="preserve"> consider</w:t>
                                </w:r>
                                <w:r w:rsidRPr="00761BF2">
                                  <w:rPr>
                                    <w:rFonts w:ascii="Arial" w:hAnsi="Arial" w:cs="Arial"/>
                                    <w:b/>
                                    <w:bCs/>
                                    <w:color w:val="000000"/>
                                    <w:sz w:val="14"/>
                                    <w:szCs w:val="14"/>
                                  </w:rPr>
                                  <w:t xml:space="preserve"> UPF </w:t>
                                </w:r>
                                <w:proofErr w:type="spellStart"/>
                                <w:r>
                                  <w:rPr>
                                    <w:rFonts w:ascii="Arial" w:hAnsi="Arial" w:cs="Arial"/>
                                    <w:b/>
                                    <w:bCs/>
                                    <w:color w:val="000000"/>
                                    <w:sz w:val="14"/>
                                    <w:szCs w:val="14"/>
                                  </w:rPr>
                                  <w:t>AddditionSupport</w:t>
                                </w:r>
                                <w:proofErr w:type="spellEnd"/>
                                <w:r>
                                  <w:rPr>
                                    <w:rFonts w:ascii="Arial" w:hAnsi="Arial" w:cs="Arial"/>
                                    <w:b/>
                                    <w:bCs/>
                                    <w:color w:val="000000"/>
                                    <w:sz w:val="14"/>
                                    <w:szCs w:val="14"/>
                                  </w:rPr>
                                  <w:t xml:space="preserve"> Info</w:t>
                                </w:r>
                              </w:p>
                            </w:txbxContent>
                          </wps:txbx>
                          <wps:bodyPr rot="0" vert="horz" wrap="none" lIns="0" tIns="0" rIns="0" bIns="0" anchor="t" anchorCtr="0">
                            <a:noAutofit/>
                          </wps:bodyPr>
                        </wps:wsp>
                        <wps:wsp>
                          <wps:cNvPr id="191" name="Rectangle 196"/>
                          <wps:cNvSpPr>
                            <a:spLocks noChangeArrowheads="1"/>
                          </wps:cNvSpPr>
                          <wps:spPr bwMode="auto">
                            <a:xfrm>
                              <a:off x="5815965" y="2794635"/>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FDC57" w14:textId="77777777" w:rsidR="00966EA5" w:rsidRDefault="00966EA5" w:rsidP="004C1A06">
                                <w:r>
                                  <w:rPr>
                                    <w:rFonts w:ascii="Arial" w:hAnsi="Arial" w:cs="Arial"/>
                                    <w:b/>
                                    <w:bCs/>
                                    <w:color w:val="000000"/>
                                    <w:sz w:val="18"/>
                                    <w:szCs w:val="18"/>
                                  </w:rPr>
                                  <w:t xml:space="preserve"> </w:t>
                                </w:r>
                              </w:p>
                            </w:txbxContent>
                          </wps:txbx>
                          <wps:bodyPr rot="0" vert="horz" wrap="none" lIns="0" tIns="0" rIns="0" bIns="0" anchor="t" anchorCtr="0">
                            <a:spAutoFit/>
                          </wps:bodyPr>
                        </wps:wsp>
                        <wps:wsp>
                          <wps:cNvPr id="192" name="Rectangle 197"/>
                          <wps:cNvSpPr>
                            <a:spLocks noChangeArrowheads="1"/>
                          </wps:cNvSpPr>
                          <wps:spPr bwMode="auto">
                            <a:xfrm>
                              <a:off x="3163570" y="2928620"/>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BF19F" w14:textId="77777777" w:rsidR="00966EA5" w:rsidRDefault="00966EA5" w:rsidP="004C1A06">
                                <w:r>
                                  <w:rPr>
                                    <w:color w:val="000000"/>
                                  </w:rPr>
                                  <w:t xml:space="preserve"> </w:t>
                                </w:r>
                              </w:p>
                            </w:txbxContent>
                          </wps:txbx>
                          <wps:bodyPr rot="0" vert="horz" wrap="none" lIns="0" tIns="0" rIns="0" bIns="0" anchor="t" anchorCtr="0">
                            <a:spAutoFit/>
                          </wps:bodyPr>
                        </wps:wsp>
                        <wps:wsp>
                          <wps:cNvPr id="193" name="Freeform 198"/>
                          <wps:cNvSpPr>
                            <a:spLocks noEditPoints="1"/>
                          </wps:cNvSpPr>
                          <wps:spPr bwMode="auto">
                            <a:xfrm>
                              <a:off x="239395" y="4850765"/>
                              <a:ext cx="880745" cy="76200"/>
                            </a:xfrm>
                            <a:custGeom>
                              <a:avLst/>
                              <a:gdLst>
                                <a:gd name="T0" fmla="*/ 1287 w 1387"/>
                                <a:gd name="T1" fmla="*/ 70 h 120"/>
                                <a:gd name="T2" fmla="*/ 101 w 1387"/>
                                <a:gd name="T3" fmla="*/ 70 h 120"/>
                                <a:gd name="T4" fmla="*/ 101 w 1387"/>
                                <a:gd name="T5" fmla="*/ 50 h 120"/>
                                <a:gd name="T6" fmla="*/ 1287 w 1387"/>
                                <a:gd name="T7" fmla="*/ 50 h 120"/>
                                <a:gd name="T8" fmla="*/ 1287 w 1387"/>
                                <a:gd name="T9" fmla="*/ 70 h 120"/>
                                <a:gd name="T10" fmla="*/ 1267 w 1387"/>
                                <a:gd name="T11" fmla="*/ 0 h 120"/>
                                <a:gd name="T12" fmla="*/ 1387 w 1387"/>
                                <a:gd name="T13" fmla="*/ 60 h 120"/>
                                <a:gd name="T14" fmla="*/ 1267 w 1387"/>
                                <a:gd name="T15" fmla="*/ 120 h 120"/>
                                <a:gd name="T16" fmla="*/ 1267 w 1387"/>
                                <a:gd name="T17" fmla="*/ 0 h 120"/>
                                <a:gd name="T18" fmla="*/ 120 w 1387"/>
                                <a:gd name="T19" fmla="*/ 120 h 120"/>
                                <a:gd name="T20" fmla="*/ 0 w 1387"/>
                                <a:gd name="T21" fmla="*/ 60 h 120"/>
                                <a:gd name="T22" fmla="*/ 120 w 1387"/>
                                <a:gd name="T23" fmla="*/ 0 h 120"/>
                                <a:gd name="T24" fmla="*/ 120 w 1387"/>
                                <a:gd name="T25" fmla="*/ 12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87" h="120">
                                  <a:moveTo>
                                    <a:pt x="1287" y="70"/>
                                  </a:moveTo>
                                  <a:lnTo>
                                    <a:pt x="101" y="70"/>
                                  </a:lnTo>
                                  <a:lnTo>
                                    <a:pt x="101" y="50"/>
                                  </a:lnTo>
                                  <a:lnTo>
                                    <a:pt x="1287" y="50"/>
                                  </a:lnTo>
                                  <a:lnTo>
                                    <a:pt x="1287" y="70"/>
                                  </a:lnTo>
                                  <a:close/>
                                  <a:moveTo>
                                    <a:pt x="1267" y="0"/>
                                  </a:moveTo>
                                  <a:lnTo>
                                    <a:pt x="1387" y="60"/>
                                  </a:lnTo>
                                  <a:lnTo>
                                    <a:pt x="1267" y="120"/>
                                  </a:lnTo>
                                  <a:lnTo>
                                    <a:pt x="1267" y="0"/>
                                  </a:lnTo>
                                  <a:close/>
                                  <a:moveTo>
                                    <a:pt x="120" y="120"/>
                                  </a:moveTo>
                                  <a:lnTo>
                                    <a:pt x="0" y="60"/>
                                  </a:lnTo>
                                  <a:lnTo>
                                    <a:pt x="120" y="0"/>
                                  </a:lnTo>
                                  <a:lnTo>
                                    <a:pt x="120" y="120"/>
                                  </a:lnTo>
                                  <a:close/>
                                </a:path>
                              </a:pathLst>
                            </a:custGeom>
                            <a:solidFill>
                              <a:srgbClr val="000000"/>
                            </a:solidFill>
                            <a:ln w="1270" cap="flat">
                              <a:solidFill>
                                <a:srgbClr val="000000"/>
                              </a:solidFill>
                              <a:prstDash val="solid"/>
                              <a:bevel/>
                              <a:headEnd/>
                              <a:tailEnd/>
                            </a:ln>
                          </wps:spPr>
                          <wps:bodyPr rot="0" vert="horz" wrap="square" lIns="91440" tIns="45720" rIns="91440" bIns="45720" anchor="t" anchorCtr="0" upright="1">
                            <a:noAutofit/>
                          </wps:bodyPr>
                        </wps:wsp>
                        <wpg:wgp>
                          <wpg:cNvPr id="194" name="Group 201"/>
                          <wpg:cNvGrpSpPr>
                            <a:grpSpLocks/>
                          </wpg:cNvGrpSpPr>
                          <wpg:grpSpPr bwMode="auto">
                            <a:xfrm>
                              <a:off x="1454785" y="484505"/>
                              <a:ext cx="1195070" cy="206375"/>
                              <a:chOff x="2291" y="763"/>
                              <a:chExt cx="1882" cy="325"/>
                            </a:xfrm>
                          </wpg:grpSpPr>
                          <wps:wsp>
                            <wps:cNvPr id="195" name="Rectangle 199"/>
                            <wps:cNvSpPr>
                              <a:spLocks noChangeArrowheads="1"/>
                            </wps:cNvSpPr>
                            <wps:spPr bwMode="auto">
                              <a:xfrm>
                                <a:off x="2291" y="763"/>
                                <a:ext cx="1882" cy="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200"/>
                            <wps:cNvSpPr>
                              <a:spLocks noChangeArrowheads="1"/>
                            </wps:cNvSpPr>
                            <wps:spPr bwMode="auto">
                              <a:xfrm>
                                <a:off x="2291" y="763"/>
                                <a:ext cx="1882" cy="325"/>
                              </a:xfrm>
                              <a:prstGeom prst="rect">
                                <a:avLst/>
                              </a:prstGeom>
                              <a:noFill/>
                              <a:ln w="9525"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97" name="Rectangle 202"/>
                          <wps:cNvSpPr>
                            <a:spLocks noChangeArrowheads="1"/>
                          </wps:cNvSpPr>
                          <wps:spPr bwMode="auto">
                            <a:xfrm>
                              <a:off x="1527810" y="521335"/>
                              <a:ext cx="85153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B6AEE" w14:textId="77777777" w:rsidR="00966EA5" w:rsidRDefault="00966EA5" w:rsidP="004C1A06">
                                <w:r>
                                  <w:rPr>
                                    <w:rFonts w:ascii="Arial" w:hAnsi="Arial" w:cs="Arial"/>
                                    <w:color w:val="000000"/>
                                    <w:sz w:val="18"/>
                                    <w:szCs w:val="18"/>
                                  </w:rPr>
                                  <w:t>2. SMF selection</w:t>
                                </w:r>
                              </w:p>
                            </w:txbxContent>
                          </wps:txbx>
                          <wps:bodyPr rot="0" vert="horz" wrap="none" lIns="0" tIns="0" rIns="0" bIns="0" anchor="t" anchorCtr="0">
                            <a:spAutoFit/>
                          </wps:bodyPr>
                        </wps:wsp>
                        <wps:wsp>
                          <wps:cNvPr id="198" name="Rectangle 203"/>
                          <wps:cNvSpPr>
                            <a:spLocks noChangeArrowheads="1"/>
                          </wps:cNvSpPr>
                          <wps:spPr bwMode="auto">
                            <a:xfrm>
                              <a:off x="2380615" y="510540"/>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404E0" w14:textId="77777777" w:rsidR="00966EA5" w:rsidRDefault="00966EA5" w:rsidP="004C1A06">
                                <w:r>
                                  <w:rPr>
                                    <w:color w:val="000000"/>
                                  </w:rPr>
                                  <w:t xml:space="preserve"> </w:t>
                                </w:r>
                              </w:p>
                            </w:txbxContent>
                          </wps:txbx>
                          <wps:bodyPr rot="0" vert="horz" wrap="none" lIns="0" tIns="0" rIns="0" bIns="0" anchor="t" anchorCtr="0">
                            <a:spAutoFit/>
                          </wps:bodyPr>
                        </wps:wsp>
                        <wps:wsp>
                          <wps:cNvPr id="199" name="Rectangle 204"/>
                          <wps:cNvSpPr>
                            <a:spLocks noChangeArrowheads="1"/>
                          </wps:cNvSpPr>
                          <wps:spPr bwMode="auto">
                            <a:xfrm>
                              <a:off x="1911985" y="6567170"/>
                              <a:ext cx="6413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3063E" w14:textId="77777777" w:rsidR="00966EA5" w:rsidRDefault="00966EA5" w:rsidP="004C1A06">
                                <w:r>
                                  <w:rPr>
                                    <w:rFonts w:ascii="Arial" w:hAnsi="Arial" w:cs="Arial"/>
                                    <w:color w:val="000000"/>
                                    <w:sz w:val="18"/>
                                    <w:szCs w:val="18"/>
                                  </w:rPr>
                                  <w:t>1</w:t>
                                </w:r>
                              </w:p>
                            </w:txbxContent>
                          </wps:txbx>
                          <wps:bodyPr rot="0" vert="horz" wrap="none" lIns="0" tIns="0" rIns="0" bIns="0" anchor="t" anchorCtr="0">
                            <a:spAutoFit/>
                          </wps:bodyPr>
                        </wps:wsp>
                        <wps:wsp>
                          <wps:cNvPr id="200" name="Rectangle 205"/>
                          <wps:cNvSpPr>
                            <a:spLocks noChangeArrowheads="1"/>
                          </wps:cNvSpPr>
                          <wps:spPr bwMode="auto">
                            <a:xfrm>
                              <a:off x="1976120" y="6567170"/>
                              <a:ext cx="6413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EA324" w14:textId="77777777" w:rsidR="00966EA5" w:rsidRDefault="00966EA5" w:rsidP="004C1A06">
                                <w:r>
                                  <w:rPr>
                                    <w:rFonts w:ascii="Arial" w:hAnsi="Arial" w:cs="Arial"/>
                                    <w:color w:val="000000"/>
                                    <w:sz w:val="18"/>
                                    <w:szCs w:val="18"/>
                                  </w:rPr>
                                  <w:t>7</w:t>
                                </w:r>
                              </w:p>
                            </w:txbxContent>
                          </wps:txbx>
                          <wps:bodyPr rot="0" vert="horz" wrap="none" lIns="0" tIns="0" rIns="0" bIns="0" anchor="t" anchorCtr="0">
                            <a:spAutoFit/>
                          </wps:bodyPr>
                        </wps:wsp>
                        <wps:wsp>
                          <wps:cNvPr id="201" name="Rectangle 206"/>
                          <wps:cNvSpPr>
                            <a:spLocks noChangeArrowheads="1"/>
                          </wps:cNvSpPr>
                          <wps:spPr bwMode="auto">
                            <a:xfrm>
                              <a:off x="2040255" y="6567170"/>
                              <a:ext cx="20383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115F1" w14:textId="77777777" w:rsidR="00966EA5" w:rsidRDefault="00966EA5" w:rsidP="004C1A06">
                                <w:r>
                                  <w:rPr>
                                    <w:rFonts w:ascii="Arial" w:hAnsi="Arial" w:cs="Arial"/>
                                    <w:color w:val="000000"/>
                                    <w:sz w:val="18"/>
                                    <w:szCs w:val="18"/>
                                  </w:rPr>
                                  <w:t>. Ns</w:t>
                                </w:r>
                              </w:p>
                            </w:txbxContent>
                          </wps:txbx>
                          <wps:bodyPr rot="0" vert="horz" wrap="none" lIns="0" tIns="0" rIns="0" bIns="0" anchor="t" anchorCtr="0">
                            <a:spAutoFit/>
                          </wps:bodyPr>
                        </wps:wsp>
                        <wps:wsp>
                          <wps:cNvPr id="202" name="Rectangle 207"/>
                          <wps:cNvSpPr>
                            <a:spLocks noChangeArrowheads="1"/>
                          </wps:cNvSpPr>
                          <wps:spPr bwMode="auto">
                            <a:xfrm>
                              <a:off x="2243455" y="6567170"/>
                              <a:ext cx="19113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C4E89" w14:textId="77777777" w:rsidR="00966EA5" w:rsidRDefault="00966EA5" w:rsidP="004C1A06">
                                <w:r>
                                  <w:rPr>
                                    <w:rFonts w:ascii="Arial" w:hAnsi="Arial" w:cs="Arial"/>
                                    <w:color w:val="000000"/>
                                    <w:sz w:val="18"/>
                                    <w:szCs w:val="18"/>
                                  </w:rPr>
                                  <w:t>mf_</w:t>
                                </w:r>
                              </w:p>
                            </w:txbxContent>
                          </wps:txbx>
                          <wps:bodyPr rot="0" vert="horz" wrap="none" lIns="0" tIns="0" rIns="0" bIns="0" anchor="t" anchorCtr="0">
                            <a:spAutoFit/>
                          </wps:bodyPr>
                        </wps:wsp>
                        <wps:wsp>
                          <wps:cNvPr id="203" name="Rectangle 208"/>
                          <wps:cNvSpPr>
                            <a:spLocks noChangeArrowheads="1"/>
                          </wps:cNvSpPr>
                          <wps:spPr bwMode="auto">
                            <a:xfrm>
                              <a:off x="2435860" y="6567170"/>
                              <a:ext cx="71183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CA82B" w14:textId="77777777" w:rsidR="00966EA5" w:rsidRDefault="00966EA5" w:rsidP="004C1A06">
                                <w:proofErr w:type="spellStart"/>
                                <w:r>
                                  <w:rPr>
                                    <w:rFonts w:ascii="Arial" w:hAnsi="Arial" w:cs="Arial"/>
                                    <w:color w:val="000000"/>
                                    <w:sz w:val="18"/>
                                    <w:szCs w:val="18"/>
                                  </w:rPr>
                                  <w:t>PDUSession</w:t>
                                </w:r>
                                <w:proofErr w:type="spellEnd"/>
                                <w:r>
                                  <w:rPr>
                                    <w:rFonts w:ascii="Arial" w:hAnsi="Arial" w:cs="Arial"/>
                                    <w:color w:val="000000"/>
                                    <w:sz w:val="18"/>
                                    <w:szCs w:val="18"/>
                                  </w:rPr>
                                  <w:t>_</w:t>
                                </w:r>
                              </w:p>
                            </w:txbxContent>
                          </wps:txbx>
                          <wps:bodyPr rot="0" vert="horz" wrap="none" lIns="0" tIns="0" rIns="0" bIns="0" anchor="t" anchorCtr="0">
                            <a:spAutoFit/>
                          </wps:bodyPr>
                        </wps:wsp>
                        <wps:wsp>
                          <wps:cNvPr id="204" name="Rectangle 209"/>
                          <wps:cNvSpPr>
                            <a:spLocks noChangeArrowheads="1"/>
                          </wps:cNvSpPr>
                          <wps:spPr bwMode="auto">
                            <a:xfrm>
                              <a:off x="3148330" y="6567170"/>
                              <a:ext cx="54038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439C1" w14:textId="77777777" w:rsidR="00966EA5" w:rsidRDefault="00966EA5" w:rsidP="004C1A06">
                                <w:proofErr w:type="spellStart"/>
                                <w:r>
                                  <w:rPr>
                                    <w:rFonts w:ascii="Arial" w:hAnsi="Arial" w:cs="Arial"/>
                                    <w:color w:val="000000"/>
                                    <w:sz w:val="18"/>
                                    <w:szCs w:val="18"/>
                                  </w:rPr>
                                  <w:t>UpdateSM</w:t>
                                </w:r>
                                <w:proofErr w:type="spellEnd"/>
                              </w:p>
                            </w:txbxContent>
                          </wps:txbx>
                          <wps:bodyPr rot="0" vert="horz" wrap="none" lIns="0" tIns="0" rIns="0" bIns="0" anchor="t" anchorCtr="0">
                            <a:spAutoFit/>
                          </wps:bodyPr>
                        </wps:wsp>
                        <wps:wsp>
                          <wps:cNvPr id="205" name="Rectangle 210"/>
                          <wps:cNvSpPr>
                            <a:spLocks noChangeArrowheads="1"/>
                          </wps:cNvSpPr>
                          <wps:spPr bwMode="auto">
                            <a:xfrm>
                              <a:off x="3688715" y="6567170"/>
                              <a:ext cx="39433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7F4C3" w14:textId="77777777" w:rsidR="00966EA5" w:rsidRDefault="00966EA5" w:rsidP="004C1A06">
                                <w:r>
                                  <w:rPr>
                                    <w:rFonts w:ascii="Arial" w:hAnsi="Arial" w:cs="Arial"/>
                                    <w:color w:val="000000"/>
                                    <w:sz w:val="18"/>
                                    <w:szCs w:val="18"/>
                                  </w:rPr>
                                  <w:t>Context</w:t>
                                </w:r>
                              </w:p>
                            </w:txbxContent>
                          </wps:txbx>
                          <wps:bodyPr rot="0" vert="horz" wrap="none" lIns="0" tIns="0" rIns="0" bIns="0" anchor="t" anchorCtr="0">
                            <a:spAutoFit/>
                          </wps:bodyPr>
                        </wps:wsp>
                        <wps:wsp>
                          <wps:cNvPr id="206" name="Rectangle 211"/>
                          <wps:cNvSpPr>
                            <a:spLocks noChangeArrowheads="1"/>
                          </wps:cNvSpPr>
                          <wps:spPr bwMode="auto">
                            <a:xfrm>
                              <a:off x="4083685" y="6567170"/>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2D005" w14:textId="77777777" w:rsidR="00966EA5" w:rsidRDefault="00966EA5" w:rsidP="004C1A06">
                                <w:r>
                                  <w:rPr>
                                    <w:rFonts w:ascii="Arial" w:hAnsi="Arial" w:cs="Arial"/>
                                    <w:color w:val="000000"/>
                                    <w:sz w:val="18"/>
                                    <w:szCs w:val="18"/>
                                  </w:rPr>
                                  <w:t xml:space="preserve"> </w:t>
                                </w:r>
                              </w:p>
                            </w:txbxContent>
                          </wps:txbx>
                          <wps:bodyPr rot="0" vert="horz" wrap="none" lIns="0" tIns="0" rIns="0" bIns="0" anchor="t" anchorCtr="0">
                            <a:spAutoFit/>
                          </wps:bodyPr>
                        </wps:wsp>
                        <wps:wsp>
                          <wps:cNvPr id="207" name="Rectangle 212"/>
                          <wps:cNvSpPr>
                            <a:spLocks noChangeArrowheads="1"/>
                          </wps:cNvSpPr>
                          <wps:spPr bwMode="auto">
                            <a:xfrm>
                              <a:off x="4115435" y="6567170"/>
                              <a:ext cx="51498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5461A" w14:textId="77777777" w:rsidR="00966EA5" w:rsidRDefault="00966EA5" w:rsidP="004C1A06">
                                <w:r>
                                  <w:rPr>
                                    <w:rFonts w:ascii="Arial" w:hAnsi="Arial" w:cs="Arial"/>
                                    <w:color w:val="000000"/>
                                    <w:sz w:val="18"/>
                                    <w:szCs w:val="18"/>
                                  </w:rPr>
                                  <w:t>Response</w:t>
                                </w:r>
                              </w:p>
                            </w:txbxContent>
                          </wps:txbx>
                          <wps:bodyPr rot="0" vert="horz" wrap="none" lIns="0" tIns="0" rIns="0" bIns="0" anchor="t" anchorCtr="0">
                            <a:spAutoFit/>
                          </wps:bodyPr>
                        </wps:wsp>
                        <wps:wsp>
                          <wps:cNvPr id="208" name="Rectangle 213"/>
                          <wps:cNvSpPr>
                            <a:spLocks noChangeArrowheads="1"/>
                          </wps:cNvSpPr>
                          <wps:spPr bwMode="auto">
                            <a:xfrm>
                              <a:off x="4628515" y="6556375"/>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4F5F2" w14:textId="77777777" w:rsidR="00966EA5" w:rsidRDefault="00966EA5" w:rsidP="004C1A06">
                                <w:r>
                                  <w:rPr>
                                    <w:color w:val="000000"/>
                                  </w:rPr>
                                  <w:t xml:space="preserve"> </w:t>
                                </w:r>
                              </w:p>
                            </w:txbxContent>
                          </wps:txbx>
                          <wps:bodyPr rot="0" vert="horz" wrap="none" lIns="0" tIns="0" rIns="0" bIns="0" anchor="t" anchorCtr="0">
                            <a:spAutoFit/>
                          </wps:bodyPr>
                        </wps:wsp>
                        <wpg:wgp>
                          <wpg:cNvPr id="209" name="Group 216"/>
                          <wpg:cNvGrpSpPr>
                            <a:grpSpLocks/>
                          </wpg:cNvGrpSpPr>
                          <wpg:grpSpPr bwMode="auto">
                            <a:xfrm>
                              <a:off x="3368675" y="2045970"/>
                              <a:ext cx="1205230" cy="177800"/>
                              <a:chOff x="5305" y="3222"/>
                              <a:chExt cx="1898" cy="280"/>
                            </a:xfrm>
                          </wpg:grpSpPr>
                          <wps:wsp>
                            <wps:cNvPr id="210" name="Rectangle 214"/>
                            <wps:cNvSpPr>
                              <a:spLocks noChangeArrowheads="1"/>
                            </wps:cNvSpPr>
                            <wps:spPr bwMode="auto">
                              <a:xfrm>
                                <a:off x="5313" y="3230"/>
                                <a:ext cx="1882" cy="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Freeform 215"/>
                            <wps:cNvSpPr>
                              <a:spLocks noEditPoints="1"/>
                            </wps:cNvSpPr>
                            <wps:spPr bwMode="auto">
                              <a:xfrm>
                                <a:off x="5305" y="3222"/>
                                <a:ext cx="1898" cy="280"/>
                              </a:xfrm>
                              <a:custGeom>
                                <a:avLst/>
                                <a:gdLst>
                                  <a:gd name="T0" fmla="*/ 1770 w 1898"/>
                                  <a:gd name="T1" fmla="*/ 0 h 280"/>
                                  <a:gd name="T2" fmla="*/ 1725 w 1898"/>
                                  <a:gd name="T3" fmla="*/ 15 h 280"/>
                                  <a:gd name="T4" fmla="*/ 1725 w 1898"/>
                                  <a:gd name="T5" fmla="*/ 0 h 280"/>
                                  <a:gd name="T6" fmla="*/ 1440 w 1898"/>
                                  <a:gd name="T7" fmla="*/ 15 h 280"/>
                                  <a:gd name="T8" fmla="*/ 1560 w 1898"/>
                                  <a:gd name="T9" fmla="*/ 15 h 280"/>
                                  <a:gd name="T10" fmla="*/ 1275 w 1898"/>
                                  <a:gd name="T11" fmla="*/ 0 h 280"/>
                                  <a:gd name="T12" fmla="*/ 1230 w 1898"/>
                                  <a:gd name="T13" fmla="*/ 15 h 280"/>
                                  <a:gd name="T14" fmla="*/ 1230 w 1898"/>
                                  <a:gd name="T15" fmla="*/ 0 h 280"/>
                                  <a:gd name="T16" fmla="*/ 944 w 1898"/>
                                  <a:gd name="T17" fmla="*/ 15 h 280"/>
                                  <a:gd name="T18" fmla="*/ 1064 w 1898"/>
                                  <a:gd name="T19" fmla="*/ 15 h 280"/>
                                  <a:gd name="T20" fmla="*/ 779 w 1898"/>
                                  <a:gd name="T21" fmla="*/ 0 h 280"/>
                                  <a:gd name="T22" fmla="*/ 734 w 1898"/>
                                  <a:gd name="T23" fmla="*/ 15 h 280"/>
                                  <a:gd name="T24" fmla="*/ 734 w 1898"/>
                                  <a:gd name="T25" fmla="*/ 0 h 280"/>
                                  <a:gd name="T26" fmla="*/ 449 w 1898"/>
                                  <a:gd name="T27" fmla="*/ 15 h 280"/>
                                  <a:gd name="T28" fmla="*/ 569 w 1898"/>
                                  <a:gd name="T29" fmla="*/ 15 h 280"/>
                                  <a:gd name="T30" fmla="*/ 283 w 1898"/>
                                  <a:gd name="T31" fmla="*/ 0 h 280"/>
                                  <a:gd name="T32" fmla="*/ 238 w 1898"/>
                                  <a:gd name="T33" fmla="*/ 15 h 280"/>
                                  <a:gd name="T34" fmla="*/ 238 w 1898"/>
                                  <a:gd name="T35" fmla="*/ 0 h 280"/>
                                  <a:gd name="T36" fmla="*/ 8 w 1898"/>
                                  <a:gd name="T37" fmla="*/ 15 h 280"/>
                                  <a:gd name="T38" fmla="*/ 0 w 1898"/>
                                  <a:gd name="T39" fmla="*/ 63 h 280"/>
                                  <a:gd name="T40" fmla="*/ 73 w 1898"/>
                                  <a:gd name="T41" fmla="*/ 15 h 280"/>
                                  <a:gd name="T42" fmla="*/ 0 w 1898"/>
                                  <a:gd name="T43" fmla="*/ 228 h 280"/>
                                  <a:gd name="T44" fmla="*/ 9 w 1898"/>
                                  <a:gd name="T45" fmla="*/ 265 h 280"/>
                                  <a:gd name="T46" fmla="*/ 9 w 1898"/>
                                  <a:gd name="T47" fmla="*/ 280 h 280"/>
                                  <a:gd name="T48" fmla="*/ 294 w 1898"/>
                                  <a:gd name="T49" fmla="*/ 265 h 280"/>
                                  <a:gd name="T50" fmla="*/ 174 w 1898"/>
                                  <a:gd name="T51" fmla="*/ 265 h 280"/>
                                  <a:gd name="T52" fmla="*/ 460 w 1898"/>
                                  <a:gd name="T53" fmla="*/ 280 h 280"/>
                                  <a:gd name="T54" fmla="*/ 505 w 1898"/>
                                  <a:gd name="T55" fmla="*/ 265 h 280"/>
                                  <a:gd name="T56" fmla="*/ 505 w 1898"/>
                                  <a:gd name="T57" fmla="*/ 280 h 280"/>
                                  <a:gd name="T58" fmla="*/ 790 w 1898"/>
                                  <a:gd name="T59" fmla="*/ 265 h 280"/>
                                  <a:gd name="T60" fmla="*/ 670 w 1898"/>
                                  <a:gd name="T61" fmla="*/ 265 h 280"/>
                                  <a:gd name="T62" fmla="*/ 955 w 1898"/>
                                  <a:gd name="T63" fmla="*/ 280 h 280"/>
                                  <a:gd name="T64" fmla="*/ 1000 w 1898"/>
                                  <a:gd name="T65" fmla="*/ 265 h 280"/>
                                  <a:gd name="T66" fmla="*/ 1000 w 1898"/>
                                  <a:gd name="T67" fmla="*/ 280 h 280"/>
                                  <a:gd name="T68" fmla="*/ 1286 w 1898"/>
                                  <a:gd name="T69" fmla="*/ 265 h 280"/>
                                  <a:gd name="T70" fmla="*/ 1166 w 1898"/>
                                  <a:gd name="T71" fmla="*/ 265 h 280"/>
                                  <a:gd name="T72" fmla="*/ 1451 w 1898"/>
                                  <a:gd name="T73" fmla="*/ 280 h 280"/>
                                  <a:gd name="T74" fmla="*/ 1496 w 1898"/>
                                  <a:gd name="T75" fmla="*/ 265 h 280"/>
                                  <a:gd name="T76" fmla="*/ 1496 w 1898"/>
                                  <a:gd name="T77" fmla="*/ 280 h 280"/>
                                  <a:gd name="T78" fmla="*/ 1781 w 1898"/>
                                  <a:gd name="T79" fmla="*/ 265 h 280"/>
                                  <a:gd name="T80" fmla="*/ 1661 w 1898"/>
                                  <a:gd name="T81" fmla="*/ 265 h 280"/>
                                  <a:gd name="T82" fmla="*/ 1883 w 1898"/>
                                  <a:gd name="T83" fmla="*/ 273 h 280"/>
                                  <a:gd name="T84" fmla="*/ 1898 w 1898"/>
                                  <a:gd name="T85" fmla="*/ 280 h 280"/>
                                  <a:gd name="T86" fmla="*/ 1883 w 1898"/>
                                  <a:gd name="T87" fmla="*/ 171 h 280"/>
                                  <a:gd name="T88" fmla="*/ 1898 w 1898"/>
                                  <a:gd name="T89" fmla="*/ 171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898" h="280">
                                    <a:moveTo>
                                      <a:pt x="1890" y="15"/>
                                    </a:moveTo>
                                    <a:lnTo>
                                      <a:pt x="1770" y="15"/>
                                    </a:lnTo>
                                    <a:lnTo>
                                      <a:pt x="1770" y="0"/>
                                    </a:lnTo>
                                    <a:lnTo>
                                      <a:pt x="1890" y="0"/>
                                    </a:lnTo>
                                    <a:lnTo>
                                      <a:pt x="1890" y="15"/>
                                    </a:lnTo>
                                    <a:close/>
                                    <a:moveTo>
                                      <a:pt x="1725" y="15"/>
                                    </a:moveTo>
                                    <a:lnTo>
                                      <a:pt x="1605" y="15"/>
                                    </a:lnTo>
                                    <a:lnTo>
                                      <a:pt x="1605" y="0"/>
                                    </a:lnTo>
                                    <a:lnTo>
                                      <a:pt x="1725" y="0"/>
                                    </a:lnTo>
                                    <a:lnTo>
                                      <a:pt x="1725" y="15"/>
                                    </a:lnTo>
                                    <a:close/>
                                    <a:moveTo>
                                      <a:pt x="1560" y="15"/>
                                    </a:moveTo>
                                    <a:lnTo>
                                      <a:pt x="1440" y="15"/>
                                    </a:lnTo>
                                    <a:lnTo>
                                      <a:pt x="1440" y="0"/>
                                    </a:lnTo>
                                    <a:lnTo>
                                      <a:pt x="1560" y="0"/>
                                    </a:lnTo>
                                    <a:lnTo>
                                      <a:pt x="1560" y="15"/>
                                    </a:lnTo>
                                    <a:close/>
                                    <a:moveTo>
                                      <a:pt x="1395" y="15"/>
                                    </a:moveTo>
                                    <a:lnTo>
                                      <a:pt x="1275" y="15"/>
                                    </a:lnTo>
                                    <a:lnTo>
                                      <a:pt x="1275" y="0"/>
                                    </a:lnTo>
                                    <a:lnTo>
                                      <a:pt x="1395" y="0"/>
                                    </a:lnTo>
                                    <a:lnTo>
                                      <a:pt x="1395" y="15"/>
                                    </a:lnTo>
                                    <a:close/>
                                    <a:moveTo>
                                      <a:pt x="1230" y="15"/>
                                    </a:moveTo>
                                    <a:lnTo>
                                      <a:pt x="1109" y="15"/>
                                    </a:lnTo>
                                    <a:lnTo>
                                      <a:pt x="1109" y="0"/>
                                    </a:lnTo>
                                    <a:lnTo>
                                      <a:pt x="1230" y="0"/>
                                    </a:lnTo>
                                    <a:lnTo>
                                      <a:pt x="1230" y="15"/>
                                    </a:lnTo>
                                    <a:close/>
                                    <a:moveTo>
                                      <a:pt x="1064" y="15"/>
                                    </a:moveTo>
                                    <a:lnTo>
                                      <a:pt x="944" y="15"/>
                                    </a:lnTo>
                                    <a:lnTo>
                                      <a:pt x="944" y="0"/>
                                    </a:lnTo>
                                    <a:lnTo>
                                      <a:pt x="1064" y="0"/>
                                    </a:lnTo>
                                    <a:lnTo>
                                      <a:pt x="1064" y="15"/>
                                    </a:lnTo>
                                    <a:close/>
                                    <a:moveTo>
                                      <a:pt x="899" y="15"/>
                                    </a:moveTo>
                                    <a:lnTo>
                                      <a:pt x="779" y="15"/>
                                    </a:lnTo>
                                    <a:lnTo>
                                      <a:pt x="779" y="0"/>
                                    </a:lnTo>
                                    <a:lnTo>
                                      <a:pt x="899" y="0"/>
                                    </a:lnTo>
                                    <a:lnTo>
                                      <a:pt x="899" y="15"/>
                                    </a:lnTo>
                                    <a:close/>
                                    <a:moveTo>
                                      <a:pt x="734" y="15"/>
                                    </a:moveTo>
                                    <a:lnTo>
                                      <a:pt x="614" y="15"/>
                                    </a:lnTo>
                                    <a:lnTo>
                                      <a:pt x="614" y="0"/>
                                    </a:lnTo>
                                    <a:lnTo>
                                      <a:pt x="734" y="0"/>
                                    </a:lnTo>
                                    <a:lnTo>
                                      <a:pt x="734" y="15"/>
                                    </a:lnTo>
                                    <a:close/>
                                    <a:moveTo>
                                      <a:pt x="569" y="15"/>
                                    </a:moveTo>
                                    <a:lnTo>
                                      <a:pt x="449" y="15"/>
                                    </a:lnTo>
                                    <a:lnTo>
                                      <a:pt x="449" y="0"/>
                                    </a:lnTo>
                                    <a:lnTo>
                                      <a:pt x="569" y="0"/>
                                    </a:lnTo>
                                    <a:lnTo>
                                      <a:pt x="569" y="15"/>
                                    </a:lnTo>
                                    <a:close/>
                                    <a:moveTo>
                                      <a:pt x="404" y="15"/>
                                    </a:moveTo>
                                    <a:lnTo>
                                      <a:pt x="283" y="15"/>
                                    </a:lnTo>
                                    <a:lnTo>
                                      <a:pt x="283" y="0"/>
                                    </a:lnTo>
                                    <a:lnTo>
                                      <a:pt x="404" y="0"/>
                                    </a:lnTo>
                                    <a:lnTo>
                                      <a:pt x="404" y="15"/>
                                    </a:lnTo>
                                    <a:close/>
                                    <a:moveTo>
                                      <a:pt x="238" y="15"/>
                                    </a:moveTo>
                                    <a:lnTo>
                                      <a:pt x="118" y="15"/>
                                    </a:lnTo>
                                    <a:lnTo>
                                      <a:pt x="118" y="0"/>
                                    </a:lnTo>
                                    <a:lnTo>
                                      <a:pt x="238" y="0"/>
                                    </a:lnTo>
                                    <a:lnTo>
                                      <a:pt x="238" y="15"/>
                                    </a:lnTo>
                                    <a:close/>
                                    <a:moveTo>
                                      <a:pt x="73" y="15"/>
                                    </a:moveTo>
                                    <a:lnTo>
                                      <a:pt x="8" y="15"/>
                                    </a:lnTo>
                                    <a:lnTo>
                                      <a:pt x="15" y="8"/>
                                    </a:lnTo>
                                    <a:lnTo>
                                      <a:pt x="15" y="63"/>
                                    </a:lnTo>
                                    <a:lnTo>
                                      <a:pt x="0" y="63"/>
                                    </a:lnTo>
                                    <a:lnTo>
                                      <a:pt x="0" y="0"/>
                                    </a:lnTo>
                                    <a:lnTo>
                                      <a:pt x="73" y="0"/>
                                    </a:lnTo>
                                    <a:lnTo>
                                      <a:pt x="73" y="15"/>
                                    </a:lnTo>
                                    <a:close/>
                                    <a:moveTo>
                                      <a:pt x="15" y="108"/>
                                    </a:moveTo>
                                    <a:lnTo>
                                      <a:pt x="15" y="228"/>
                                    </a:lnTo>
                                    <a:lnTo>
                                      <a:pt x="0" y="228"/>
                                    </a:lnTo>
                                    <a:lnTo>
                                      <a:pt x="0" y="108"/>
                                    </a:lnTo>
                                    <a:lnTo>
                                      <a:pt x="15" y="108"/>
                                    </a:lnTo>
                                    <a:close/>
                                    <a:moveTo>
                                      <a:pt x="9" y="265"/>
                                    </a:moveTo>
                                    <a:lnTo>
                                      <a:pt x="129" y="265"/>
                                    </a:lnTo>
                                    <a:lnTo>
                                      <a:pt x="129" y="280"/>
                                    </a:lnTo>
                                    <a:lnTo>
                                      <a:pt x="9" y="280"/>
                                    </a:lnTo>
                                    <a:lnTo>
                                      <a:pt x="9" y="265"/>
                                    </a:lnTo>
                                    <a:close/>
                                    <a:moveTo>
                                      <a:pt x="174" y="265"/>
                                    </a:moveTo>
                                    <a:lnTo>
                                      <a:pt x="294" y="265"/>
                                    </a:lnTo>
                                    <a:lnTo>
                                      <a:pt x="294" y="280"/>
                                    </a:lnTo>
                                    <a:lnTo>
                                      <a:pt x="174" y="280"/>
                                    </a:lnTo>
                                    <a:lnTo>
                                      <a:pt x="174" y="265"/>
                                    </a:lnTo>
                                    <a:close/>
                                    <a:moveTo>
                                      <a:pt x="340" y="265"/>
                                    </a:moveTo>
                                    <a:lnTo>
                                      <a:pt x="460" y="265"/>
                                    </a:lnTo>
                                    <a:lnTo>
                                      <a:pt x="460" y="280"/>
                                    </a:lnTo>
                                    <a:lnTo>
                                      <a:pt x="340" y="280"/>
                                    </a:lnTo>
                                    <a:lnTo>
                                      <a:pt x="340" y="265"/>
                                    </a:lnTo>
                                    <a:close/>
                                    <a:moveTo>
                                      <a:pt x="505" y="265"/>
                                    </a:moveTo>
                                    <a:lnTo>
                                      <a:pt x="625" y="265"/>
                                    </a:lnTo>
                                    <a:lnTo>
                                      <a:pt x="625" y="280"/>
                                    </a:lnTo>
                                    <a:lnTo>
                                      <a:pt x="505" y="280"/>
                                    </a:lnTo>
                                    <a:lnTo>
                                      <a:pt x="505" y="265"/>
                                    </a:lnTo>
                                    <a:close/>
                                    <a:moveTo>
                                      <a:pt x="670" y="265"/>
                                    </a:moveTo>
                                    <a:lnTo>
                                      <a:pt x="790" y="265"/>
                                    </a:lnTo>
                                    <a:lnTo>
                                      <a:pt x="790" y="280"/>
                                    </a:lnTo>
                                    <a:lnTo>
                                      <a:pt x="670" y="280"/>
                                    </a:lnTo>
                                    <a:lnTo>
                                      <a:pt x="670" y="265"/>
                                    </a:lnTo>
                                    <a:close/>
                                    <a:moveTo>
                                      <a:pt x="835" y="265"/>
                                    </a:moveTo>
                                    <a:lnTo>
                                      <a:pt x="955" y="265"/>
                                    </a:lnTo>
                                    <a:lnTo>
                                      <a:pt x="955" y="280"/>
                                    </a:lnTo>
                                    <a:lnTo>
                                      <a:pt x="835" y="280"/>
                                    </a:lnTo>
                                    <a:lnTo>
                                      <a:pt x="835" y="265"/>
                                    </a:lnTo>
                                    <a:close/>
                                    <a:moveTo>
                                      <a:pt x="1000" y="265"/>
                                    </a:moveTo>
                                    <a:lnTo>
                                      <a:pt x="1121" y="265"/>
                                    </a:lnTo>
                                    <a:lnTo>
                                      <a:pt x="1121" y="280"/>
                                    </a:lnTo>
                                    <a:lnTo>
                                      <a:pt x="1000" y="280"/>
                                    </a:lnTo>
                                    <a:lnTo>
                                      <a:pt x="1000" y="265"/>
                                    </a:lnTo>
                                    <a:close/>
                                    <a:moveTo>
                                      <a:pt x="1166" y="265"/>
                                    </a:moveTo>
                                    <a:lnTo>
                                      <a:pt x="1286" y="265"/>
                                    </a:lnTo>
                                    <a:lnTo>
                                      <a:pt x="1286" y="280"/>
                                    </a:lnTo>
                                    <a:lnTo>
                                      <a:pt x="1166" y="280"/>
                                    </a:lnTo>
                                    <a:lnTo>
                                      <a:pt x="1166" y="265"/>
                                    </a:lnTo>
                                    <a:close/>
                                    <a:moveTo>
                                      <a:pt x="1331" y="265"/>
                                    </a:moveTo>
                                    <a:lnTo>
                                      <a:pt x="1451" y="265"/>
                                    </a:lnTo>
                                    <a:lnTo>
                                      <a:pt x="1451" y="280"/>
                                    </a:lnTo>
                                    <a:lnTo>
                                      <a:pt x="1331" y="280"/>
                                    </a:lnTo>
                                    <a:lnTo>
                                      <a:pt x="1331" y="265"/>
                                    </a:lnTo>
                                    <a:close/>
                                    <a:moveTo>
                                      <a:pt x="1496" y="265"/>
                                    </a:moveTo>
                                    <a:lnTo>
                                      <a:pt x="1616" y="265"/>
                                    </a:lnTo>
                                    <a:lnTo>
                                      <a:pt x="1616" y="280"/>
                                    </a:lnTo>
                                    <a:lnTo>
                                      <a:pt x="1496" y="280"/>
                                    </a:lnTo>
                                    <a:lnTo>
                                      <a:pt x="1496" y="265"/>
                                    </a:lnTo>
                                    <a:close/>
                                    <a:moveTo>
                                      <a:pt x="1661" y="265"/>
                                    </a:moveTo>
                                    <a:lnTo>
                                      <a:pt x="1781" y="265"/>
                                    </a:lnTo>
                                    <a:lnTo>
                                      <a:pt x="1781" y="280"/>
                                    </a:lnTo>
                                    <a:lnTo>
                                      <a:pt x="1661" y="280"/>
                                    </a:lnTo>
                                    <a:lnTo>
                                      <a:pt x="1661" y="265"/>
                                    </a:lnTo>
                                    <a:close/>
                                    <a:moveTo>
                                      <a:pt x="1826" y="265"/>
                                    </a:moveTo>
                                    <a:lnTo>
                                      <a:pt x="1890" y="265"/>
                                    </a:lnTo>
                                    <a:lnTo>
                                      <a:pt x="1883" y="273"/>
                                    </a:lnTo>
                                    <a:lnTo>
                                      <a:pt x="1883" y="216"/>
                                    </a:lnTo>
                                    <a:lnTo>
                                      <a:pt x="1898" y="216"/>
                                    </a:lnTo>
                                    <a:lnTo>
                                      <a:pt x="1898" y="280"/>
                                    </a:lnTo>
                                    <a:lnTo>
                                      <a:pt x="1826" y="280"/>
                                    </a:lnTo>
                                    <a:lnTo>
                                      <a:pt x="1826" y="265"/>
                                    </a:lnTo>
                                    <a:close/>
                                    <a:moveTo>
                                      <a:pt x="1883" y="171"/>
                                    </a:moveTo>
                                    <a:lnTo>
                                      <a:pt x="1883" y="51"/>
                                    </a:lnTo>
                                    <a:lnTo>
                                      <a:pt x="1898" y="51"/>
                                    </a:lnTo>
                                    <a:lnTo>
                                      <a:pt x="1898" y="171"/>
                                    </a:lnTo>
                                    <a:lnTo>
                                      <a:pt x="1883" y="171"/>
                                    </a:lnTo>
                                    <a:close/>
                                  </a:path>
                                </a:pathLst>
                              </a:custGeom>
                              <a:solidFill>
                                <a:srgbClr val="000000"/>
                              </a:solidFill>
                              <a:ln w="1270" cap="flat">
                                <a:solidFill>
                                  <a:srgbClr val="000000"/>
                                </a:solidFill>
                                <a:prstDash val="solid"/>
                                <a:bevel/>
                                <a:headEnd/>
                                <a:tailEnd/>
                              </a:ln>
                            </wps:spPr>
                            <wps:bodyPr rot="0" vert="horz" wrap="square" lIns="91440" tIns="45720" rIns="91440" bIns="45720" anchor="t" anchorCtr="0" upright="1">
                              <a:noAutofit/>
                            </wps:bodyPr>
                          </wps:wsp>
                        </wpg:wgp>
                        <wps:wsp>
                          <wps:cNvPr id="212" name="Rectangle 217"/>
                          <wps:cNvSpPr>
                            <a:spLocks noChangeArrowheads="1"/>
                          </wps:cNvSpPr>
                          <wps:spPr bwMode="auto">
                            <a:xfrm>
                              <a:off x="3447415" y="2073910"/>
                              <a:ext cx="6413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5202B" w14:textId="77777777" w:rsidR="00966EA5" w:rsidRDefault="00966EA5" w:rsidP="004C1A06">
                                <w:r>
                                  <w:rPr>
                                    <w:rFonts w:ascii="Arial" w:hAnsi="Arial" w:cs="Arial"/>
                                    <w:color w:val="000000"/>
                                    <w:sz w:val="18"/>
                                    <w:szCs w:val="18"/>
                                  </w:rPr>
                                  <w:t>7</w:t>
                                </w:r>
                              </w:p>
                            </w:txbxContent>
                          </wps:txbx>
                          <wps:bodyPr rot="0" vert="horz" wrap="none" lIns="0" tIns="0" rIns="0" bIns="0" anchor="t" anchorCtr="0">
                            <a:spAutoFit/>
                          </wps:bodyPr>
                        </wps:wsp>
                        <wps:wsp>
                          <wps:cNvPr id="213" name="Rectangle 218"/>
                          <wps:cNvSpPr>
                            <a:spLocks noChangeArrowheads="1"/>
                          </wps:cNvSpPr>
                          <wps:spPr bwMode="auto">
                            <a:xfrm>
                              <a:off x="3511550" y="2073910"/>
                              <a:ext cx="83883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C630C" w14:textId="77777777" w:rsidR="00966EA5" w:rsidRDefault="00966EA5" w:rsidP="004C1A06">
                                <w:r>
                                  <w:rPr>
                                    <w:rFonts w:ascii="Arial" w:hAnsi="Arial" w:cs="Arial"/>
                                    <w:color w:val="000000"/>
                                    <w:sz w:val="18"/>
                                    <w:szCs w:val="18"/>
                                  </w:rPr>
                                  <w:t>a. PCF selection</w:t>
                                </w:r>
                              </w:p>
                            </w:txbxContent>
                          </wps:txbx>
                          <wps:bodyPr rot="0" vert="horz" wrap="none" lIns="0" tIns="0" rIns="0" bIns="0" anchor="t" anchorCtr="0">
                            <a:spAutoFit/>
                          </wps:bodyPr>
                        </wps:wsp>
                        <wps:wsp>
                          <wps:cNvPr id="214" name="Rectangle 219"/>
                          <wps:cNvSpPr>
                            <a:spLocks noChangeArrowheads="1"/>
                          </wps:cNvSpPr>
                          <wps:spPr bwMode="auto">
                            <a:xfrm>
                              <a:off x="4351020" y="2063115"/>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77B10" w14:textId="77777777" w:rsidR="00966EA5" w:rsidRDefault="00966EA5" w:rsidP="004C1A06">
                                <w:r>
                                  <w:rPr>
                                    <w:color w:val="000000"/>
                                  </w:rPr>
                                  <w:t xml:space="preserve"> </w:t>
                                </w:r>
                              </w:p>
                            </w:txbxContent>
                          </wps:txbx>
                          <wps:bodyPr rot="0" vert="horz" wrap="none" lIns="0" tIns="0" rIns="0" bIns="0" anchor="t" anchorCtr="0">
                            <a:spAutoFit/>
                          </wps:bodyPr>
                        </wps:wsp>
                        <wps:wsp>
                          <wps:cNvPr id="215" name="Rectangle 220"/>
                          <wps:cNvSpPr>
                            <a:spLocks noChangeArrowheads="1"/>
                          </wps:cNvSpPr>
                          <wps:spPr bwMode="auto">
                            <a:xfrm>
                              <a:off x="5455920" y="25400"/>
                              <a:ext cx="480060" cy="172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221"/>
                          <wps:cNvSpPr>
                            <a:spLocks noChangeArrowheads="1"/>
                          </wps:cNvSpPr>
                          <wps:spPr bwMode="auto">
                            <a:xfrm>
                              <a:off x="5455920" y="25400"/>
                              <a:ext cx="480060" cy="172720"/>
                            </a:xfrm>
                            <a:prstGeom prst="rect">
                              <a:avLst/>
                            </a:prstGeom>
                            <a:noFill/>
                            <a:ln w="1270"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Rectangle 222"/>
                          <wps:cNvSpPr>
                            <a:spLocks noChangeArrowheads="1"/>
                          </wps:cNvSpPr>
                          <wps:spPr bwMode="auto">
                            <a:xfrm>
                              <a:off x="5596255" y="50165"/>
                              <a:ext cx="16510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32C15" w14:textId="77777777" w:rsidR="00966EA5" w:rsidRDefault="00966EA5" w:rsidP="004C1A06">
                                <w:r>
                                  <w:rPr>
                                    <w:rFonts w:ascii="Arial" w:hAnsi="Arial" w:cs="Arial"/>
                                    <w:color w:val="000000"/>
                                    <w:sz w:val="18"/>
                                    <w:szCs w:val="18"/>
                                  </w:rPr>
                                  <w:t>DN</w:t>
                                </w:r>
                              </w:p>
                            </w:txbxContent>
                          </wps:txbx>
                          <wps:bodyPr rot="0" vert="horz" wrap="none" lIns="0" tIns="0" rIns="0" bIns="0" anchor="t" anchorCtr="0">
                            <a:spAutoFit/>
                          </wps:bodyPr>
                        </wps:wsp>
                        <wps:wsp>
                          <wps:cNvPr id="218" name="Rectangle 223"/>
                          <wps:cNvSpPr>
                            <a:spLocks noChangeArrowheads="1"/>
                          </wps:cNvSpPr>
                          <wps:spPr bwMode="auto">
                            <a:xfrm>
                              <a:off x="5760720" y="39370"/>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14E4D" w14:textId="77777777" w:rsidR="00966EA5" w:rsidRDefault="00966EA5" w:rsidP="004C1A06">
                                <w:r>
                                  <w:rPr>
                                    <w:color w:val="000000"/>
                                  </w:rPr>
                                  <w:t xml:space="preserve"> </w:t>
                                </w:r>
                              </w:p>
                            </w:txbxContent>
                          </wps:txbx>
                          <wps:bodyPr rot="0" vert="horz" wrap="none" lIns="0" tIns="0" rIns="0" bIns="0" anchor="t" anchorCtr="0">
                            <a:spAutoFit/>
                          </wps:bodyPr>
                        </wps:wsp>
                        <wps:wsp>
                          <wps:cNvPr id="219" name="Line 224"/>
                          <wps:cNvCnPr>
                            <a:cxnSpLocks noChangeShapeType="1"/>
                          </wps:cNvCnPr>
                          <wps:spPr bwMode="auto">
                            <a:xfrm flipH="1">
                              <a:off x="5674995" y="198120"/>
                              <a:ext cx="17145" cy="8010525"/>
                            </a:xfrm>
                            <a:prstGeom prst="line">
                              <a:avLst/>
                            </a:prstGeom>
                            <a:noFill/>
                            <a:ln w="952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wpg:cNvPr id="220" name="Group 227"/>
                          <wpg:cNvGrpSpPr>
                            <a:grpSpLocks/>
                          </wpg:cNvGrpSpPr>
                          <wpg:grpSpPr bwMode="auto">
                            <a:xfrm>
                              <a:off x="93345" y="1769745"/>
                              <a:ext cx="5713095" cy="200025"/>
                              <a:chOff x="147" y="2787"/>
                              <a:chExt cx="8997" cy="315"/>
                            </a:xfrm>
                          </wpg:grpSpPr>
                          <wps:wsp>
                            <wps:cNvPr id="221" name="Rectangle 225"/>
                            <wps:cNvSpPr>
                              <a:spLocks noChangeArrowheads="1"/>
                            </wps:cNvSpPr>
                            <wps:spPr bwMode="auto">
                              <a:xfrm>
                                <a:off x="147" y="2787"/>
                                <a:ext cx="8997" cy="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Rectangle 226"/>
                            <wps:cNvSpPr>
                              <a:spLocks noChangeArrowheads="1"/>
                            </wps:cNvSpPr>
                            <wps:spPr bwMode="auto">
                              <a:xfrm>
                                <a:off x="147" y="2787"/>
                                <a:ext cx="8997" cy="315"/>
                              </a:xfrm>
                              <a:prstGeom prst="rect">
                                <a:avLst/>
                              </a:prstGeom>
                              <a:noFill/>
                              <a:ln w="9525"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23" name="Rectangle 228"/>
                          <wps:cNvSpPr>
                            <a:spLocks noChangeArrowheads="1"/>
                          </wps:cNvSpPr>
                          <wps:spPr bwMode="auto">
                            <a:xfrm>
                              <a:off x="1717040" y="1816100"/>
                              <a:ext cx="6413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BD706" w14:textId="77777777" w:rsidR="00966EA5" w:rsidRDefault="00966EA5" w:rsidP="004C1A06">
                                <w:r>
                                  <w:rPr>
                                    <w:rFonts w:ascii="Arial" w:hAnsi="Arial" w:cs="Arial"/>
                                    <w:color w:val="000000"/>
                                    <w:sz w:val="18"/>
                                    <w:szCs w:val="18"/>
                                  </w:rPr>
                                  <w:t>6</w:t>
                                </w:r>
                              </w:p>
                            </w:txbxContent>
                          </wps:txbx>
                          <wps:bodyPr rot="0" vert="horz" wrap="none" lIns="0" tIns="0" rIns="0" bIns="0" anchor="t" anchorCtr="0">
                            <a:spAutoFit/>
                          </wps:bodyPr>
                        </wps:wsp>
                        <wps:wsp>
                          <wps:cNvPr id="224" name="Rectangle 229"/>
                          <wps:cNvSpPr>
                            <a:spLocks noChangeArrowheads="1"/>
                          </wps:cNvSpPr>
                          <wps:spPr bwMode="auto">
                            <a:xfrm>
                              <a:off x="1781175" y="1816100"/>
                              <a:ext cx="3238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CC529" w14:textId="77777777" w:rsidR="00966EA5" w:rsidRDefault="00966EA5" w:rsidP="004C1A06">
                                <w:r>
                                  <w:rPr>
                                    <w:rFonts w:ascii="Arial" w:hAnsi="Arial" w:cs="Arial"/>
                                    <w:color w:val="000000"/>
                                    <w:sz w:val="18"/>
                                    <w:szCs w:val="18"/>
                                  </w:rPr>
                                  <w:t xml:space="preserve">. </w:t>
                                </w:r>
                              </w:p>
                            </w:txbxContent>
                          </wps:txbx>
                          <wps:bodyPr rot="0" vert="horz" wrap="none" lIns="0" tIns="0" rIns="0" bIns="0" anchor="t" anchorCtr="0">
                            <a:spAutoFit/>
                          </wps:bodyPr>
                        </wps:wsp>
                        <wps:wsp>
                          <wps:cNvPr id="225" name="Rectangle 230"/>
                          <wps:cNvSpPr>
                            <a:spLocks noChangeArrowheads="1"/>
                          </wps:cNvSpPr>
                          <wps:spPr bwMode="auto">
                            <a:xfrm>
                              <a:off x="1844675" y="1816100"/>
                              <a:ext cx="211010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60F07" w14:textId="77777777" w:rsidR="00966EA5" w:rsidRDefault="00966EA5" w:rsidP="004C1A06">
                                <w:r>
                                  <w:rPr>
                                    <w:rFonts w:ascii="Arial" w:hAnsi="Arial" w:cs="Arial"/>
                                    <w:color w:val="000000"/>
                                    <w:sz w:val="18"/>
                                    <w:szCs w:val="18"/>
                                  </w:rPr>
                                  <w:t>PDU Session authentication/authorization</w:t>
                                </w:r>
                              </w:p>
                            </w:txbxContent>
                          </wps:txbx>
                          <wps:bodyPr rot="0" vert="horz" wrap="none" lIns="0" tIns="0" rIns="0" bIns="0" anchor="t" anchorCtr="0">
                            <a:spAutoFit/>
                          </wps:bodyPr>
                        </wps:wsp>
                        <wps:wsp>
                          <wps:cNvPr id="226" name="Rectangle 231"/>
                          <wps:cNvSpPr>
                            <a:spLocks noChangeArrowheads="1"/>
                          </wps:cNvSpPr>
                          <wps:spPr bwMode="auto">
                            <a:xfrm>
                              <a:off x="3955415" y="1805305"/>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B9D50" w14:textId="77777777" w:rsidR="00966EA5" w:rsidRDefault="00966EA5" w:rsidP="004C1A06">
                                <w:r>
                                  <w:rPr>
                                    <w:color w:val="000000"/>
                                  </w:rPr>
                                  <w:t xml:space="preserve"> </w:t>
                                </w:r>
                              </w:p>
                            </w:txbxContent>
                          </wps:txbx>
                          <wps:bodyPr rot="0" vert="horz" wrap="none" lIns="0" tIns="0" rIns="0" bIns="0" anchor="t" anchorCtr="0">
                            <a:spAutoFit/>
                          </wps:bodyPr>
                        </wps:wsp>
                        <wps:wsp>
                          <wps:cNvPr id="227" name="Rectangle 232"/>
                          <wps:cNvSpPr>
                            <a:spLocks noChangeArrowheads="1"/>
                          </wps:cNvSpPr>
                          <wps:spPr bwMode="auto">
                            <a:xfrm>
                              <a:off x="1907540" y="688975"/>
                              <a:ext cx="6413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901A5" w14:textId="77777777" w:rsidR="00966EA5" w:rsidRDefault="00966EA5" w:rsidP="004C1A06">
                                <w:r>
                                  <w:rPr>
                                    <w:rFonts w:ascii="Arial" w:hAnsi="Arial" w:cs="Arial"/>
                                    <w:color w:val="000000"/>
                                    <w:sz w:val="18"/>
                                    <w:szCs w:val="18"/>
                                  </w:rPr>
                                  <w:t>3</w:t>
                                </w:r>
                              </w:p>
                            </w:txbxContent>
                          </wps:txbx>
                          <wps:bodyPr rot="0" vert="horz" wrap="none" lIns="0" tIns="0" rIns="0" bIns="0" anchor="t" anchorCtr="0">
                            <a:spAutoFit/>
                          </wps:bodyPr>
                        </wps:wsp>
                        <wps:wsp>
                          <wps:cNvPr id="228" name="Rectangle 233"/>
                          <wps:cNvSpPr>
                            <a:spLocks noChangeArrowheads="1"/>
                          </wps:cNvSpPr>
                          <wps:spPr bwMode="auto">
                            <a:xfrm>
                              <a:off x="1971675" y="688975"/>
                              <a:ext cx="3238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61DAC" w14:textId="77777777" w:rsidR="00966EA5" w:rsidRDefault="00966EA5" w:rsidP="004C1A06">
                                <w:r>
                                  <w:rPr>
                                    <w:rFonts w:ascii="Arial" w:hAnsi="Arial" w:cs="Arial"/>
                                    <w:color w:val="000000"/>
                                    <w:sz w:val="18"/>
                                    <w:szCs w:val="18"/>
                                  </w:rPr>
                                  <w:t xml:space="preserve">. </w:t>
                                </w:r>
                              </w:p>
                            </w:txbxContent>
                          </wps:txbx>
                          <wps:bodyPr rot="0" vert="horz" wrap="none" lIns="0" tIns="0" rIns="0" bIns="0" anchor="t" anchorCtr="0">
                            <a:spAutoFit/>
                          </wps:bodyPr>
                        </wps:wsp>
                        <wps:wsp>
                          <wps:cNvPr id="229" name="Rectangle 234"/>
                          <wps:cNvSpPr>
                            <a:spLocks noChangeArrowheads="1"/>
                          </wps:cNvSpPr>
                          <wps:spPr bwMode="auto">
                            <a:xfrm>
                              <a:off x="2035810" y="688975"/>
                              <a:ext cx="13970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7FE8D" w14:textId="77777777" w:rsidR="00966EA5" w:rsidRDefault="00966EA5" w:rsidP="004C1A06">
                                <w:r>
                                  <w:rPr>
                                    <w:rFonts w:ascii="Arial" w:hAnsi="Arial" w:cs="Arial"/>
                                    <w:color w:val="000000"/>
                                    <w:sz w:val="18"/>
                                    <w:szCs w:val="18"/>
                                  </w:rPr>
                                  <w:t>Ns</w:t>
                                </w:r>
                              </w:p>
                            </w:txbxContent>
                          </wps:txbx>
                          <wps:bodyPr rot="0" vert="horz" wrap="none" lIns="0" tIns="0" rIns="0" bIns="0" anchor="t" anchorCtr="0">
                            <a:spAutoFit/>
                          </wps:bodyPr>
                        </wps:wsp>
                        <wps:wsp>
                          <wps:cNvPr id="230" name="Rectangle 235"/>
                          <wps:cNvSpPr>
                            <a:spLocks noChangeArrowheads="1"/>
                          </wps:cNvSpPr>
                          <wps:spPr bwMode="auto">
                            <a:xfrm>
                              <a:off x="2176145" y="688975"/>
                              <a:ext cx="19113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BEB3E" w14:textId="77777777" w:rsidR="00966EA5" w:rsidRDefault="00966EA5" w:rsidP="004C1A06">
                                <w:r>
                                  <w:rPr>
                                    <w:rFonts w:ascii="Arial" w:hAnsi="Arial" w:cs="Arial"/>
                                    <w:color w:val="000000"/>
                                    <w:sz w:val="18"/>
                                    <w:szCs w:val="18"/>
                                  </w:rPr>
                                  <w:t>mf_</w:t>
                                </w:r>
                              </w:p>
                            </w:txbxContent>
                          </wps:txbx>
                          <wps:bodyPr rot="0" vert="horz" wrap="none" lIns="0" tIns="0" rIns="0" bIns="0" anchor="t" anchorCtr="0">
                            <a:spAutoFit/>
                          </wps:bodyPr>
                        </wps:wsp>
                        <wps:wsp>
                          <wps:cNvPr id="231" name="Rectangle 236"/>
                          <wps:cNvSpPr>
                            <a:spLocks noChangeArrowheads="1"/>
                          </wps:cNvSpPr>
                          <wps:spPr bwMode="auto">
                            <a:xfrm>
                              <a:off x="2366645" y="688975"/>
                              <a:ext cx="71183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CDD3A" w14:textId="77777777" w:rsidR="00966EA5" w:rsidRDefault="00966EA5" w:rsidP="004C1A06">
                                <w:proofErr w:type="spellStart"/>
                                <w:r>
                                  <w:rPr>
                                    <w:rFonts w:ascii="Arial" w:hAnsi="Arial" w:cs="Arial"/>
                                    <w:color w:val="000000"/>
                                    <w:sz w:val="18"/>
                                    <w:szCs w:val="18"/>
                                  </w:rPr>
                                  <w:t>PDUSession</w:t>
                                </w:r>
                                <w:proofErr w:type="spellEnd"/>
                                <w:r>
                                  <w:rPr>
                                    <w:rFonts w:ascii="Arial" w:hAnsi="Arial" w:cs="Arial"/>
                                    <w:color w:val="000000"/>
                                    <w:sz w:val="18"/>
                                    <w:szCs w:val="18"/>
                                  </w:rPr>
                                  <w:t>_</w:t>
                                </w:r>
                              </w:p>
                            </w:txbxContent>
                          </wps:txbx>
                          <wps:bodyPr rot="0" vert="horz" wrap="none" lIns="0" tIns="0" rIns="0" bIns="0" anchor="t" anchorCtr="0">
                            <a:spAutoFit/>
                          </wps:bodyPr>
                        </wps:wsp>
                        <wps:wsp>
                          <wps:cNvPr id="232" name="Rectangle 237"/>
                          <wps:cNvSpPr>
                            <a:spLocks noChangeArrowheads="1"/>
                          </wps:cNvSpPr>
                          <wps:spPr bwMode="auto">
                            <a:xfrm>
                              <a:off x="3079750" y="688975"/>
                              <a:ext cx="90868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AF149" w14:textId="77777777" w:rsidR="00966EA5" w:rsidRDefault="00966EA5" w:rsidP="004C1A06">
                                <w:proofErr w:type="spellStart"/>
                                <w:r>
                                  <w:rPr>
                                    <w:rFonts w:ascii="Arial" w:hAnsi="Arial" w:cs="Arial"/>
                                    <w:color w:val="000000"/>
                                    <w:sz w:val="18"/>
                                    <w:szCs w:val="18"/>
                                  </w:rPr>
                                  <w:t>CreateSMContext</w:t>
                                </w:r>
                                <w:proofErr w:type="spellEnd"/>
                              </w:p>
                            </w:txbxContent>
                          </wps:txbx>
                          <wps:bodyPr rot="0" vert="horz" wrap="none" lIns="0" tIns="0" rIns="0" bIns="0" anchor="t" anchorCtr="0">
                            <a:spAutoFit/>
                          </wps:bodyPr>
                        </wps:wsp>
                        <wps:wsp>
                          <wps:cNvPr id="233" name="Rectangle 238"/>
                          <wps:cNvSpPr>
                            <a:spLocks noChangeArrowheads="1"/>
                          </wps:cNvSpPr>
                          <wps:spPr bwMode="auto">
                            <a:xfrm>
                              <a:off x="3989070" y="688975"/>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39140" w14:textId="77777777" w:rsidR="00966EA5" w:rsidRDefault="00966EA5" w:rsidP="004C1A06">
                                <w:r>
                                  <w:rPr>
                                    <w:rFonts w:ascii="Arial" w:hAnsi="Arial" w:cs="Arial"/>
                                    <w:color w:val="000000"/>
                                    <w:sz w:val="18"/>
                                    <w:szCs w:val="18"/>
                                  </w:rPr>
                                  <w:t xml:space="preserve"> </w:t>
                                </w:r>
                              </w:p>
                            </w:txbxContent>
                          </wps:txbx>
                          <wps:bodyPr rot="0" vert="horz" wrap="none" lIns="0" tIns="0" rIns="0" bIns="0" anchor="t" anchorCtr="0">
                            <a:spAutoFit/>
                          </wps:bodyPr>
                        </wps:wsp>
                        <wps:wsp>
                          <wps:cNvPr id="234" name="Rectangle 239"/>
                          <wps:cNvSpPr>
                            <a:spLocks noChangeArrowheads="1"/>
                          </wps:cNvSpPr>
                          <wps:spPr bwMode="auto">
                            <a:xfrm>
                              <a:off x="4020820" y="688975"/>
                              <a:ext cx="42608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C1CD2" w14:textId="77777777" w:rsidR="00966EA5" w:rsidRDefault="00966EA5" w:rsidP="004C1A06">
                                <w:r>
                                  <w:rPr>
                                    <w:rFonts w:ascii="Arial" w:hAnsi="Arial" w:cs="Arial"/>
                                    <w:color w:val="000000"/>
                                    <w:sz w:val="18"/>
                                    <w:szCs w:val="18"/>
                                  </w:rPr>
                                  <w:t>Request</w:t>
                                </w:r>
                              </w:p>
                            </w:txbxContent>
                          </wps:txbx>
                          <wps:bodyPr rot="0" vert="horz" wrap="none" lIns="0" tIns="0" rIns="0" bIns="0" anchor="t" anchorCtr="0">
                            <a:spAutoFit/>
                          </wps:bodyPr>
                        </wps:wsp>
                        <wps:wsp>
                          <wps:cNvPr id="235" name="Rectangle 240"/>
                          <wps:cNvSpPr>
                            <a:spLocks noChangeArrowheads="1"/>
                          </wps:cNvSpPr>
                          <wps:spPr bwMode="auto">
                            <a:xfrm>
                              <a:off x="4445635" y="678180"/>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57F42" w14:textId="77777777" w:rsidR="00966EA5" w:rsidRDefault="00966EA5" w:rsidP="004C1A06">
                                <w:r>
                                  <w:rPr>
                                    <w:color w:val="000000"/>
                                  </w:rPr>
                                  <w:t xml:space="preserve"> </w:t>
                                </w:r>
                              </w:p>
                            </w:txbxContent>
                          </wps:txbx>
                          <wps:bodyPr rot="0" vert="horz" wrap="none" lIns="0" tIns="0" rIns="0" bIns="0" anchor="t" anchorCtr="0">
                            <a:spAutoFit/>
                          </wps:bodyPr>
                        </wps:wsp>
                        <wps:wsp>
                          <wps:cNvPr id="236" name="Freeform 241"/>
                          <wps:cNvSpPr>
                            <a:spLocks noEditPoints="1"/>
                          </wps:cNvSpPr>
                          <wps:spPr bwMode="auto">
                            <a:xfrm>
                              <a:off x="1911985" y="835660"/>
                              <a:ext cx="1962150" cy="76200"/>
                            </a:xfrm>
                            <a:custGeom>
                              <a:avLst/>
                              <a:gdLst>
                                <a:gd name="T0" fmla="*/ 0 w 3090"/>
                                <a:gd name="T1" fmla="*/ 50 h 120"/>
                                <a:gd name="T2" fmla="*/ 2990 w 3090"/>
                                <a:gd name="T3" fmla="*/ 50 h 120"/>
                                <a:gd name="T4" fmla="*/ 2990 w 3090"/>
                                <a:gd name="T5" fmla="*/ 70 h 120"/>
                                <a:gd name="T6" fmla="*/ 0 w 3090"/>
                                <a:gd name="T7" fmla="*/ 70 h 120"/>
                                <a:gd name="T8" fmla="*/ 0 w 3090"/>
                                <a:gd name="T9" fmla="*/ 50 h 120"/>
                                <a:gd name="T10" fmla="*/ 2970 w 3090"/>
                                <a:gd name="T11" fmla="*/ 0 h 120"/>
                                <a:gd name="T12" fmla="*/ 3090 w 3090"/>
                                <a:gd name="T13" fmla="*/ 60 h 120"/>
                                <a:gd name="T14" fmla="*/ 2970 w 3090"/>
                                <a:gd name="T15" fmla="*/ 120 h 120"/>
                                <a:gd name="T16" fmla="*/ 2970 w 3090"/>
                                <a:gd name="T17" fmla="*/ 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090" h="120">
                                  <a:moveTo>
                                    <a:pt x="0" y="50"/>
                                  </a:moveTo>
                                  <a:lnTo>
                                    <a:pt x="2990" y="50"/>
                                  </a:lnTo>
                                  <a:lnTo>
                                    <a:pt x="2990" y="70"/>
                                  </a:lnTo>
                                  <a:lnTo>
                                    <a:pt x="0" y="70"/>
                                  </a:lnTo>
                                  <a:lnTo>
                                    <a:pt x="0" y="50"/>
                                  </a:lnTo>
                                  <a:close/>
                                  <a:moveTo>
                                    <a:pt x="2970" y="0"/>
                                  </a:moveTo>
                                  <a:lnTo>
                                    <a:pt x="3090" y="60"/>
                                  </a:lnTo>
                                  <a:lnTo>
                                    <a:pt x="2970" y="120"/>
                                  </a:lnTo>
                                  <a:lnTo>
                                    <a:pt x="2970" y="0"/>
                                  </a:lnTo>
                                  <a:close/>
                                </a:path>
                              </a:pathLst>
                            </a:custGeom>
                            <a:solidFill>
                              <a:srgbClr val="000000"/>
                            </a:solidFill>
                            <a:ln w="1270" cap="flat">
                              <a:solidFill>
                                <a:srgbClr val="000000"/>
                              </a:solidFill>
                              <a:prstDash val="solid"/>
                              <a:bevel/>
                              <a:headEnd/>
                              <a:tailEnd/>
                            </a:ln>
                          </wps:spPr>
                          <wps:bodyPr rot="0" vert="horz" wrap="square" lIns="91440" tIns="45720" rIns="91440" bIns="45720" anchor="t" anchorCtr="0" upright="1">
                            <a:noAutofit/>
                          </wps:bodyPr>
                        </wps:wsp>
                        <wps:wsp>
                          <wps:cNvPr id="237" name="Freeform 242"/>
                          <wps:cNvSpPr>
                            <a:spLocks noEditPoints="1"/>
                          </wps:cNvSpPr>
                          <wps:spPr bwMode="auto">
                            <a:xfrm>
                              <a:off x="1941830" y="4266565"/>
                              <a:ext cx="1962150" cy="76835"/>
                            </a:xfrm>
                            <a:custGeom>
                              <a:avLst/>
                              <a:gdLst>
                                <a:gd name="T0" fmla="*/ 100 w 3090"/>
                                <a:gd name="T1" fmla="*/ 50 h 121"/>
                                <a:gd name="T2" fmla="*/ 3090 w 3090"/>
                                <a:gd name="T3" fmla="*/ 50 h 121"/>
                                <a:gd name="T4" fmla="*/ 3090 w 3090"/>
                                <a:gd name="T5" fmla="*/ 71 h 121"/>
                                <a:gd name="T6" fmla="*/ 100 w 3090"/>
                                <a:gd name="T7" fmla="*/ 71 h 121"/>
                                <a:gd name="T8" fmla="*/ 100 w 3090"/>
                                <a:gd name="T9" fmla="*/ 50 h 121"/>
                                <a:gd name="T10" fmla="*/ 120 w 3090"/>
                                <a:gd name="T11" fmla="*/ 121 h 121"/>
                                <a:gd name="T12" fmla="*/ 0 w 3090"/>
                                <a:gd name="T13" fmla="*/ 61 h 121"/>
                                <a:gd name="T14" fmla="*/ 120 w 3090"/>
                                <a:gd name="T15" fmla="*/ 0 h 121"/>
                                <a:gd name="T16" fmla="*/ 120 w 3090"/>
                                <a:gd name="T17" fmla="*/ 121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090" h="121">
                                  <a:moveTo>
                                    <a:pt x="100" y="50"/>
                                  </a:moveTo>
                                  <a:lnTo>
                                    <a:pt x="3090" y="50"/>
                                  </a:lnTo>
                                  <a:lnTo>
                                    <a:pt x="3090" y="71"/>
                                  </a:lnTo>
                                  <a:lnTo>
                                    <a:pt x="100" y="71"/>
                                  </a:lnTo>
                                  <a:lnTo>
                                    <a:pt x="100" y="50"/>
                                  </a:lnTo>
                                  <a:close/>
                                  <a:moveTo>
                                    <a:pt x="120" y="121"/>
                                  </a:moveTo>
                                  <a:lnTo>
                                    <a:pt x="0" y="61"/>
                                  </a:lnTo>
                                  <a:lnTo>
                                    <a:pt x="120" y="0"/>
                                  </a:lnTo>
                                  <a:lnTo>
                                    <a:pt x="120" y="121"/>
                                  </a:lnTo>
                                  <a:close/>
                                </a:path>
                              </a:pathLst>
                            </a:custGeom>
                            <a:solidFill>
                              <a:srgbClr val="000000"/>
                            </a:solidFill>
                            <a:ln w="1270" cap="flat">
                              <a:solidFill>
                                <a:srgbClr val="000000"/>
                              </a:solidFill>
                              <a:prstDash val="solid"/>
                              <a:bevel/>
                              <a:headEnd/>
                              <a:tailEnd/>
                            </a:ln>
                          </wps:spPr>
                          <wps:bodyPr rot="0" vert="horz" wrap="square" lIns="91440" tIns="45720" rIns="91440" bIns="45720" anchor="t" anchorCtr="0" upright="1">
                            <a:noAutofit/>
                          </wps:bodyPr>
                        </wps:wsp>
                        <wps:wsp>
                          <wps:cNvPr id="238" name="Freeform 243"/>
                          <wps:cNvSpPr>
                            <a:spLocks noEditPoints="1"/>
                          </wps:cNvSpPr>
                          <wps:spPr bwMode="auto">
                            <a:xfrm>
                              <a:off x="1931035" y="5653405"/>
                              <a:ext cx="1962150" cy="76200"/>
                            </a:xfrm>
                            <a:custGeom>
                              <a:avLst/>
                              <a:gdLst>
                                <a:gd name="T0" fmla="*/ 0 w 3090"/>
                                <a:gd name="T1" fmla="*/ 50 h 120"/>
                                <a:gd name="T2" fmla="*/ 2990 w 3090"/>
                                <a:gd name="T3" fmla="*/ 50 h 120"/>
                                <a:gd name="T4" fmla="*/ 2990 w 3090"/>
                                <a:gd name="T5" fmla="*/ 70 h 120"/>
                                <a:gd name="T6" fmla="*/ 0 w 3090"/>
                                <a:gd name="T7" fmla="*/ 70 h 120"/>
                                <a:gd name="T8" fmla="*/ 0 w 3090"/>
                                <a:gd name="T9" fmla="*/ 50 h 120"/>
                                <a:gd name="T10" fmla="*/ 2970 w 3090"/>
                                <a:gd name="T11" fmla="*/ 0 h 120"/>
                                <a:gd name="T12" fmla="*/ 3090 w 3090"/>
                                <a:gd name="T13" fmla="*/ 60 h 120"/>
                                <a:gd name="T14" fmla="*/ 2970 w 3090"/>
                                <a:gd name="T15" fmla="*/ 120 h 120"/>
                                <a:gd name="T16" fmla="*/ 2970 w 3090"/>
                                <a:gd name="T17" fmla="*/ 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090" h="120">
                                  <a:moveTo>
                                    <a:pt x="0" y="50"/>
                                  </a:moveTo>
                                  <a:lnTo>
                                    <a:pt x="2990" y="50"/>
                                  </a:lnTo>
                                  <a:lnTo>
                                    <a:pt x="2990" y="70"/>
                                  </a:lnTo>
                                  <a:lnTo>
                                    <a:pt x="0" y="70"/>
                                  </a:lnTo>
                                  <a:lnTo>
                                    <a:pt x="0" y="50"/>
                                  </a:lnTo>
                                  <a:close/>
                                  <a:moveTo>
                                    <a:pt x="2970" y="0"/>
                                  </a:moveTo>
                                  <a:lnTo>
                                    <a:pt x="3090" y="60"/>
                                  </a:lnTo>
                                  <a:lnTo>
                                    <a:pt x="2970" y="120"/>
                                  </a:lnTo>
                                  <a:lnTo>
                                    <a:pt x="2970" y="0"/>
                                  </a:lnTo>
                                  <a:close/>
                                </a:path>
                              </a:pathLst>
                            </a:custGeom>
                            <a:solidFill>
                              <a:srgbClr val="000000"/>
                            </a:solidFill>
                            <a:ln w="1270" cap="flat">
                              <a:solidFill>
                                <a:srgbClr val="000000"/>
                              </a:solidFill>
                              <a:prstDash val="solid"/>
                              <a:bevel/>
                              <a:headEnd/>
                              <a:tailEnd/>
                            </a:ln>
                          </wps:spPr>
                          <wps:bodyPr rot="0" vert="horz" wrap="square" lIns="91440" tIns="45720" rIns="91440" bIns="45720" anchor="t" anchorCtr="0" upright="1">
                            <a:noAutofit/>
                          </wps:bodyPr>
                        </wps:wsp>
                        <wps:wsp>
                          <wps:cNvPr id="239" name="Freeform 244"/>
                          <wps:cNvSpPr>
                            <a:spLocks noEditPoints="1"/>
                          </wps:cNvSpPr>
                          <wps:spPr bwMode="auto">
                            <a:xfrm>
                              <a:off x="1941830" y="6710680"/>
                              <a:ext cx="1962150" cy="76835"/>
                            </a:xfrm>
                            <a:custGeom>
                              <a:avLst/>
                              <a:gdLst>
                                <a:gd name="T0" fmla="*/ 100 w 3090"/>
                                <a:gd name="T1" fmla="*/ 50 h 121"/>
                                <a:gd name="T2" fmla="*/ 3090 w 3090"/>
                                <a:gd name="T3" fmla="*/ 50 h 121"/>
                                <a:gd name="T4" fmla="*/ 3090 w 3090"/>
                                <a:gd name="T5" fmla="*/ 71 h 121"/>
                                <a:gd name="T6" fmla="*/ 100 w 3090"/>
                                <a:gd name="T7" fmla="*/ 71 h 121"/>
                                <a:gd name="T8" fmla="*/ 100 w 3090"/>
                                <a:gd name="T9" fmla="*/ 50 h 121"/>
                                <a:gd name="T10" fmla="*/ 120 w 3090"/>
                                <a:gd name="T11" fmla="*/ 121 h 121"/>
                                <a:gd name="T12" fmla="*/ 0 w 3090"/>
                                <a:gd name="T13" fmla="*/ 60 h 121"/>
                                <a:gd name="T14" fmla="*/ 120 w 3090"/>
                                <a:gd name="T15" fmla="*/ 0 h 121"/>
                                <a:gd name="T16" fmla="*/ 120 w 3090"/>
                                <a:gd name="T17" fmla="*/ 121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090" h="121">
                                  <a:moveTo>
                                    <a:pt x="100" y="50"/>
                                  </a:moveTo>
                                  <a:lnTo>
                                    <a:pt x="3090" y="50"/>
                                  </a:lnTo>
                                  <a:lnTo>
                                    <a:pt x="3090" y="71"/>
                                  </a:lnTo>
                                  <a:lnTo>
                                    <a:pt x="100" y="71"/>
                                  </a:lnTo>
                                  <a:lnTo>
                                    <a:pt x="100" y="50"/>
                                  </a:lnTo>
                                  <a:close/>
                                  <a:moveTo>
                                    <a:pt x="120" y="121"/>
                                  </a:moveTo>
                                  <a:lnTo>
                                    <a:pt x="0" y="60"/>
                                  </a:lnTo>
                                  <a:lnTo>
                                    <a:pt x="120" y="0"/>
                                  </a:lnTo>
                                  <a:lnTo>
                                    <a:pt x="120" y="121"/>
                                  </a:lnTo>
                                  <a:close/>
                                </a:path>
                              </a:pathLst>
                            </a:custGeom>
                            <a:solidFill>
                              <a:srgbClr val="000000"/>
                            </a:solidFill>
                            <a:ln w="1270" cap="flat">
                              <a:solidFill>
                                <a:srgbClr val="000000"/>
                              </a:solidFill>
                              <a:prstDash val="solid"/>
                              <a:bevel/>
                              <a:headEnd/>
                              <a:tailEnd/>
                            </a:ln>
                          </wps:spPr>
                          <wps:bodyPr rot="0" vert="horz" wrap="square" lIns="91440" tIns="45720" rIns="91440" bIns="45720" anchor="t" anchorCtr="0" upright="1">
                            <a:noAutofit/>
                          </wps:bodyPr>
                        </wps:wsp>
                        <wpg:wgp>
                          <wpg:cNvPr id="240" name="Group 247"/>
                          <wpg:cNvGrpSpPr>
                            <a:grpSpLocks/>
                          </wpg:cNvGrpSpPr>
                          <wpg:grpSpPr bwMode="auto">
                            <a:xfrm>
                              <a:off x="3263265" y="1016635"/>
                              <a:ext cx="2839720" cy="266065"/>
                              <a:chOff x="5139" y="1601"/>
                              <a:chExt cx="4472" cy="419"/>
                            </a:xfrm>
                          </wpg:grpSpPr>
                          <wps:wsp>
                            <wps:cNvPr id="241" name="Rectangle 245"/>
                            <wps:cNvSpPr>
                              <a:spLocks noChangeArrowheads="1"/>
                            </wps:cNvSpPr>
                            <wps:spPr bwMode="auto">
                              <a:xfrm>
                                <a:off x="5140" y="1602"/>
                                <a:ext cx="4470" cy="4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Freeform 246"/>
                            <wps:cNvSpPr>
                              <a:spLocks noEditPoints="1"/>
                            </wps:cNvSpPr>
                            <wps:spPr bwMode="auto">
                              <a:xfrm>
                                <a:off x="5139" y="1601"/>
                                <a:ext cx="4472" cy="419"/>
                              </a:xfrm>
                              <a:custGeom>
                                <a:avLst/>
                                <a:gdLst>
                                  <a:gd name="T0" fmla="*/ 4319 w 4472"/>
                                  <a:gd name="T1" fmla="*/ 2 h 419"/>
                                  <a:gd name="T2" fmla="*/ 4158 w 4472"/>
                                  <a:gd name="T3" fmla="*/ 2 h 419"/>
                                  <a:gd name="T4" fmla="*/ 4007 w 4472"/>
                                  <a:gd name="T5" fmla="*/ 0 h 419"/>
                                  <a:gd name="T6" fmla="*/ 3865 w 4472"/>
                                  <a:gd name="T7" fmla="*/ 0 h 419"/>
                                  <a:gd name="T8" fmla="*/ 3714 w 4472"/>
                                  <a:gd name="T9" fmla="*/ 2 h 419"/>
                                  <a:gd name="T10" fmla="*/ 3546 w 4472"/>
                                  <a:gd name="T11" fmla="*/ 2 h 419"/>
                                  <a:gd name="T12" fmla="*/ 3385 w 4472"/>
                                  <a:gd name="T13" fmla="*/ 2 h 419"/>
                                  <a:gd name="T14" fmla="*/ 3233 w 4472"/>
                                  <a:gd name="T15" fmla="*/ 0 h 419"/>
                                  <a:gd name="T16" fmla="*/ 3091 w 4472"/>
                                  <a:gd name="T17" fmla="*/ 0 h 419"/>
                                  <a:gd name="T18" fmla="*/ 2940 w 4472"/>
                                  <a:gd name="T19" fmla="*/ 2 h 419"/>
                                  <a:gd name="T20" fmla="*/ 2772 w 4472"/>
                                  <a:gd name="T21" fmla="*/ 2 h 419"/>
                                  <a:gd name="T22" fmla="*/ 2611 w 4472"/>
                                  <a:gd name="T23" fmla="*/ 2 h 419"/>
                                  <a:gd name="T24" fmla="*/ 2459 w 4472"/>
                                  <a:gd name="T25" fmla="*/ 0 h 419"/>
                                  <a:gd name="T26" fmla="*/ 2318 w 4472"/>
                                  <a:gd name="T27" fmla="*/ 0 h 419"/>
                                  <a:gd name="T28" fmla="*/ 2166 w 4472"/>
                                  <a:gd name="T29" fmla="*/ 2 h 419"/>
                                  <a:gd name="T30" fmla="*/ 1998 w 4472"/>
                                  <a:gd name="T31" fmla="*/ 2 h 419"/>
                                  <a:gd name="T32" fmla="*/ 1837 w 4472"/>
                                  <a:gd name="T33" fmla="*/ 2 h 419"/>
                                  <a:gd name="T34" fmla="*/ 1685 w 4472"/>
                                  <a:gd name="T35" fmla="*/ 0 h 419"/>
                                  <a:gd name="T36" fmla="*/ 1544 w 4472"/>
                                  <a:gd name="T37" fmla="*/ 0 h 419"/>
                                  <a:gd name="T38" fmla="*/ 1392 w 4472"/>
                                  <a:gd name="T39" fmla="*/ 2 h 419"/>
                                  <a:gd name="T40" fmla="*/ 1224 w 4472"/>
                                  <a:gd name="T41" fmla="*/ 2 h 419"/>
                                  <a:gd name="T42" fmla="*/ 1063 w 4472"/>
                                  <a:gd name="T43" fmla="*/ 2 h 419"/>
                                  <a:gd name="T44" fmla="*/ 912 w 4472"/>
                                  <a:gd name="T45" fmla="*/ 0 h 419"/>
                                  <a:gd name="T46" fmla="*/ 770 w 4472"/>
                                  <a:gd name="T47" fmla="*/ 0 h 419"/>
                                  <a:gd name="T48" fmla="*/ 618 w 4472"/>
                                  <a:gd name="T49" fmla="*/ 2 h 419"/>
                                  <a:gd name="T50" fmla="*/ 450 w 4472"/>
                                  <a:gd name="T51" fmla="*/ 2 h 419"/>
                                  <a:gd name="T52" fmla="*/ 289 w 4472"/>
                                  <a:gd name="T53" fmla="*/ 2 h 419"/>
                                  <a:gd name="T54" fmla="*/ 138 w 4472"/>
                                  <a:gd name="T55" fmla="*/ 0 h 419"/>
                                  <a:gd name="T56" fmla="*/ 0 w 4472"/>
                                  <a:gd name="T57" fmla="*/ 6 h 419"/>
                                  <a:gd name="T58" fmla="*/ 2 w 4472"/>
                                  <a:gd name="T59" fmla="*/ 157 h 419"/>
                                  <a:gd name="T60" fmla="*/ 2 w 4472"/>
                                  <a:gd name="T61" fmla="*/ 326 h 419"/>
                                  <a:gd name="T62" fmla="*/ 43 w 4472"/>
                                  <a:gd name="T63" fmla="*/ 419 h 419"/>
                                  <a:gd name="T64" fmla="*/ 195 w 4472"/>
                                  <a:gd name="T65" fmla="*/ 417 h 419"/>
                                  <a:gd name="T66" fmla="*/ 363 w 4472"/>
                                  <a:gd name="T67" fmla="*/ 417 h 419"/>
                                  <a:gd name="T68" fmla="*/ 524 w 4472"/>
                                  <a:gd name="T69" fmla="*/ 417 h 419"/>
                                  <a:gd name="T70" fmla="*/ 675 w 4472"/>
                                  <a:gd name="T71" fmla="*/ 419 h 419"/>
                                  <a:gd name="T72" fmla="*/ 817 w 4472"/>
                                  <a:gd name="T73" fmla="*/ 419 h 419"/>
                                  <a:gd name="T74" fmla="*/ 968 w 4472"/>
                                  <a:gd name="T75" fmla="*/ 417 h 419"/>
                                  <a:gd name="T76" fmla="*/ 1137 w 4472"/>
                                  <a:gd name="T77" fmla="*/ 417 h 419"/>
                                  <a:gd name="T78" fmla="*/ 1298 w 4472"/>
                                  <a:gd name="T79" fmla="*/ 417 h 419"/>
                                  <a:gd name="T80" fmla="*/ 1449 w 4472"/>
                                  <a:gd name="T81" fmla="*/ 419 h 419"/>
                                  <a:gd name="T82" fmla="*/ 1591 w 4472"/>
                                  <a:gd name="T83" fmla="*/ 419 h 419"/>
                                  <a:gd name="T84" fmla="*/ 1742 w 4472"/>
                                  <a:gd name="T85" fmla="*/ 417 h 419"/>
                                  <a:gd name="T86" fmla="*/ 1910 w 4472"/>
                                  <a:gd name="T87" fmla="*/ 417 h 419"/>
                                  <a:gd name="T88" fmla="*/ 2072 w 4472"/>
                                  <a:gd name="T89" fmla="*/ 417 h 419"/>
                                  <a:gd name="T90" fmla="*/ 2223 w 4472"/>
                                  <a:gd name="T91" fmla="*/ 419 h 419"/>
                                  <a:gd name="T92" fmla="*/ 2365 w 4472"/>
                                  <a:gd name="T93" fmla="*/ 419 h 419"/>
                                  <a:gd name="T94" fmla="*/ 2516 w 4472"/>
                                  <a:gd name="T95" fmla="*/ 417 h 419"/>
                                  <a:gd name="T96" fmla="*/ 2684 w 4472"/>
                                  <a:gd name="T97" fmla="*/ 417 h 419"/>
                                  <a:gd name="T98" fmla="*/ 2845 w 4472"/>
                                  <a:gd name="T99" fmla="*/ 417 h 419"/>
                                  <a:gd name="T100" fmla="*/ 2997 w 4472"/>
                                  <a:gd name="T101" fmla="*/ 419 h 419"/>
                                  <a:gd name="T102" fmla="*/ 3139 w 4472"/>
                                  <a:gd name="T103" fmla="*/ 419 h 419"/>
                                  <a:gd name="T104" fmla="*/ 3290 w 4472"/>
                                  <a:gd name="T105" fmla="*/ 417 h 419"/>
                                  <a:gd name="T106" fmla="*/ 3458 w 4472"/>
                                  <a:gd name="T107" fmla="*/ 417 h 419"/>
                                  <a:gd name="T108" fmla="*/ 3619 w 4472"/>
                                  <a:gd name="T109" fmla="*/ 417 h 419"/>
                                  <a:gd name="T110" fmla="*/ 3771 w 4472"/>
                                  <a:gd name="T111" fmla="*/ 419 h 419"/>
                                  <a:gd name="T112" fmla="*/ 3912 w 4472"/>
                                  <a:gd name="T113" fmla="*/ 419 h 419"/>
                                  <a:gd name="T114" fmla="*/ 4064 w 4472"/>
                                  <a:gd name="T115" fmla="*/ 417 h 419"/>
                                  <a:gd name="T116" fmla="*/ 4232 w 4472"/>
                                  <a:gd name="T117" fmla="*/ 417 h 419"/>
                                  <a:gd name="T118" fmla="*/ 4393 w 4472"/>
                                  <a:gd name="T119" fmla="*/ 417 h 419"/>
                                  <a:gd name="T120" fmla="*/ 4470 w 4472"/>
                                  <a:gd name="T121" fmla="*/ 371 h 419"/>
                                  <a:gd name="T122" fmla="*/ 4470 w 4472"/>
                                  <a:gd name="T123" fmla="*/ 202 h 419"/>
                                  <a:gd name="T124" fmla="*/ 4470 w 4472"/>
                                  <a:gd name="T125" fmla="*/ 41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472" h="419">
                                    <a:moveTo>
                                      <a:pt x="4471" y="2"/>
                                    </a:moveTo>
                                    <a:lnTo>
                                      <a:pt x="4461" y="2"/>
                                    </a:lnTo>
                                    <a:lnTo>
                                      <a:pt x="4461" y="0"/>
                                    </a:lnTo>
                                    <a:lnTo>
                                      <a:pt x="4471" y="0"/>
                                    </a:lnTo>
                                    <a:lnTo>
                                      <a:pt x="4471" y="2"/>
                                    </a:lnTo>
                                    <a:close/>
                                    <a:moveTo>
                                      <a:pt x="4454" y="2"/>
                                    </a:moveTo>
                                    <a:lnTo>
                                      <a:pt x="4444" y="2"/>
                                    </a:lnTo>
                                    <a:lnTo>
                                      <a:pt x="4444" y="0"/>
                                    </a:lnTo>
                                    <a:lnTo>
                                      <a:pt x="4454" y="0"/>
                                    </a:lnTo>
                                    <a:lnTo>
                                      <a:pt x="4454" y="2"/>
                                    </a:lnTo>
                                    <a:close/>
                                    <a:moveTo>
                                      <a:pt x="4437" y="2"/>
                                    </a:moveTo>
                                    <a:lnTo>
                                      <a:pt x="4428" y="2"/>
                                    </a:lnTo>
                                    <a:lnTo>
                                      <a:pt x="4428" y="0"/>
                                    </a:lnTo>
                                    <a:lnTo>
                                      <a:pt x="4437" y="0"/>
                                    </a:lnTo>
                                    <a:lnTo>
                                      <a:pt x="4437" y="2"/>
                                    </a:lnTo>
                                    <a:close/>
                                    <a:moveTo>
                                      <a:pt x="4420" y="2"/>
                                    </a:moveTo>
                                    <a:lnTo>
                                      <a:pt x="4411" y="2"/>
                                    </a:lnTo>
                                    <a:lnTo>
                                      <a:pt x="4411" y="0"/>
                                    </a:lnTo>
                                    <a:lnTo>
                                      <a:pt x="4420" y="0"/>
                                    </a:lnTo>
                                    <a:lnTo>
                                      <a:pt x="4420" y="2"/>
                                    </a:lnTo>
                                    <a:close/>
                                    <a:moveTo>
                                      <a:pt x="4403" y="2"/>
                                    </a:moveTo>
                                    <a:lnTo>
                                      <a:pt x="4394" y="2"/>
                                    </a:lnTo>
                                    <a:lnTo>
                                      <a:pt x="4394" y="0"/>
                                    </a:lnTo>
                                    <a:lnTo>
                                      <a:pt x="4403" y="0"/>
                                    </a:lnTo>
                                    <a:lnTo>
                                      <a:pt x="4403" y="2"/>
                                    </a:lnTo>
                                    <a:close/>
                                    <a:moveTo>
                                      <a:pt x="4387" y="2"/>
                                    </a:moveTo>
                                    <a:lnTo>
                                      <a:pt x="4377" y="2"/>
                                    </a:lnTo>
                                    <a:lnTo>
                                      <a:pt x="4377" y="0"/>
                                    </a:lnTo>
                                    <a:lnTo>
                                      <a:pt x="4387" y="0"/>
                                    </a:lnTo>
                                    <a:lnTo>
                                      <a:pt x="4387" y="2"/>
                                    </a:lnTo>
                                    <a:close/>
                                    <a:moveTo>
                                      <a:pt x="4370" y="2"/>
                                    </a:moveTo>
                                    <a:lnTo>
                                      <a:pt x="4360" y="2"/>
                                    </a:lnTo>
                                    <a:lnTo>
                                      <a:pt x="4360" y="0"/>
                                    </a:lnTo>
                                    <a:lnTo>
                                      <a:pt x="4370" y="0"/>
                                    </a:lnTo>
                                    <a:lnTo>
                                      <a:pt x="4370" y="2"/>
                                    </a:lnTo>
                                    <a:close/>
                                    <a:moveTo>
                                      <a:pt x="4353" y="2"/>
                                    </a:moveTo>
                                    <a:lnTo>
                                      <a:pt x="4343" y="2"/>
                                    </a:lnTo>
                                    <a:lnTo>
                                      <a:pt x="4343" y="0"/>
                                    </a:lnTo>
                                    <a:lnTo>
                                      <a:pt x="4353" y="0"/>
                                    </a:lnTo>
                                    <a:lnTo>
                                      <a:pt x="4353" y="2"/>
                                    </a:lnTo>
                                    <a:close/>
                                    <a:moveTo>
                                      <a:pt x="4336" y="2"/>
                                    </a:moveTo>
                                    <a:lnTo>
                                      <a:pt x="4327" y="2"/>
                                    </a:lnTo>
                                    <a:lnTo>
                                      <a:pt x="4327" y="0"/>
                                    </a:lnTo>
                                    <a:lnTo>
                                      <a:pt x="4336" y="0"/>
                                    </a:lnTo>
                                    <a:lnTo>
                                      <a:pt x="4336" y="2"/>
                                    </a:lnTo>
                                    <a:close/>
                                    <a:moveTo>
                                      <a:pt x="4319" y="2"/>
                                    </a:moveTo>
                                    <a:lnTo>
                                      <a:pt x="4310" y="2"/>
                                    </a:lnTo>
                                    <a:lnTo>
                                      <a:pt x="4310" y="0"/>
                                    </a:lnTo>
                                    <a:lnTo>
                                      <a:pt x="4319" y="0"/>
                                    </a:lnTo>
                                    <a:lnTo>
                                      <a:pt x="4319" y="2"/>
                                    </a:lnTo>
                                    <a:close/>
                                    <a:moveTo>
                                      <a:pt x="4303" y="2"/>
                                    </a:moveTo>
                                    <a:lnTo>
                                      <a:pt x="4293" y="2"/>
                                    </a:lnTo>
                                    <a:lnTo>
                                      <a:pt x="4293" y="0"/>
                                    </a:lnTo>
                                    <a:lnTo>
                                      <a:pt x="4303" y="0"/>
                                    </a:lnTo>
                                    <a:lnTo>
                                      <a:pt x="4303" y="2"/>
                                    </a:lnTo>
                                    <a:close/>
                                    <a:moveTo>
                                      <a:pt x="4286" y="2"/>
                                    </a:moveTo>
                                    <a:lnTo>
                                      <a:pt x="4276" y="2"/>
                                    </a:lnTo>
                                    <a:lnTo>
                                      <a:pt x="4276" y="0"/>
                                    </a:lnTo>
                                    <a:lnTo>
                                      <a:pt x="4286" y="0"/>
                                    </a:lnTo>
                                    <a:lnTo>
                                      <a:pt x="4286" y="2"/>
                                    </a:lnTo>
                                    <a:close/>
                                    <a:moveTo>
                                      <a:pt x="4269" y="2"/>
                                    </a:moveTo>
                                    <a:lnTo>
                                      <a:pt x="4259" y="2"/>
                                    </a:lnTo>
                                    <a:lnTo>
                                      <a:pt x="4259" y="0"/>
                                    </a:lnTo>
                                    <a:lnTo>
                                      <a:pt x="4269" y="0"/>
                                    </a:lnTo>
                                    <a:lnTo>
                                      <a:pt x="4269" y="2"/>
                                    </a:lnTo>
                                    <a:close/>
                                    <a:moveTo>
                                      <a:pt x="4252" y="2"/>
                                    </a:moveTo>
                                    <a:lnTo>
                                      <a:pt x="4242" y="2"/>
                                    </a:lnTo>
                                    <a:lnTo>
                                      <a:pt x="4242" y="0"/>
                                    </a:lnTo>
                                    <a:lnTo>
                                      <a:pt x="4252" y="0"/>
                                    </a:lnTo>
                                    <a:lnTo>
                                      <a:pt x="4252" y="2"/>
                                    </a:lnTo>
                                    <a:close/>
                                    <a:moveTo>
                                      <a:pt x="4235" y="2"/>
                                    </a:moveTo>
                                    <a:lnTo>
                                      <a:pt x="4226" y="2"/>
                                    </a:lnTo>
                                    <a:lnTo>
                                      <a:pt x="4226" y="0"/>
                                    </a:lnTo>
                                    <a:lnTo>
                                      <a:pt x="4235" y="0"/>
                                    </a:lnTo>
                                    <a:lnTo>
                                      <a:pt x="4235" y="2"/>
                                    </a:lnTo>
                                    <a:close/>
                                    <a:moveTo>
                                      <a:pt x="4218" y="2"/>
                                    </a:moveTo>
                                    <a:lnTo>
                                      <a:pt x="4209" y="2"/>
                                    </a:lnTo>
                                    <a:lnTo>
                                      <a:pt x="4209" y="0"/>
                                    </a:lnTo>
                                    <a:lnTo>
                                      <a:pt x="4218" y="0"/>
                                    </a:lnTo>
                                    <a:lnTo>
                                      <a:pt x="4218" y="2"/>
                                    </a:lnTo>
                                    <a:close/>
                                    <a:moveTo>
                                      <a:pt x="4202" y="2"/>
                                    </a:moveTo>
                                    <a:lnTo>
                                      <a:pt x="4192" y="2"/>
                                    </a:lnTo>
                                    <a:lnTo>
                                      <a:pt x="4192" y="0"/>
                                    </a:lnTo>
                                    <a:lnTo>
                                      <a:pt x="4202" y="0"/>
                                    </a:lnTo>
                                    <a:lnTo>
                                      <a:pt x="4202" y="2"/>
                                    </a:lnTo>
                                    <a:close/>
                                    <a:moveTo>
                                      <a:pt x="4185" y="2"/>
                                    </a:moveTo>
                                    <a:lnTo>
                                      <a:pt x="4175" y="2"/>
                                    </a:lnTo>
                                    <a:lnTo>
                                      <a:pt x="4175" y="0"/>
                                    </a:lnTo>
                                    <a:lnTo>
                                      <a:pt x="4185" y="0"/>
                                    </a:lnTo>
                                    <a:lnTo>
                                      <a:pt x="4185" y="2"/>
                                    </a:lnTo>
                                    <a:close/>
                                    <a:moveTo>
                                      <a:pt x="4168" y="2"/>
                                    </a:moveTo>
                                    <a:lnTo>
                                      <a:pt x="4158" y="2"/>
                                    </a:lnTo>
                                    <a:lnTo>
                                      <a:pt x="4158" y="0"/>
                                    </a:lnTo>
                                    <a:lnTo>
                                      <a:pt x="4168" y="0"/>
                                    </a:lnTo>
                                    <a:lnTo>
                                      <a:pt x="4168" y="2"/>
                                    </a:lnTo>
                                    <a:close/>
                                    <a:moveTo>
                                      <a:pt x="4151" y="2"/>
                                    </a:moveTo>
                                    <a:lnTo>
                                      <a:pt x="4142" y="2"/>
                                    </a:lnTo>
                                    <a:lnTo>
                                      <a:pt x="4142" y="0"/>
                                    </a:lnTo>
                                    <a:lnTo>
                                      <a:pt x="4151" y="0"/>
                                    </a:lnTo>
                                    <a:lnTo>
                                      <a:pt x="4151" y="2"/>
                                    </a:lnTo>
                                    <a:close/>
                                    <a:moveTo>
                                      <a:pt x="4134" y="2"/>
                                    </a:moveTo>
                                    <a:lnTo>
                                      <a:pt x="4125" y="2"/>
                                    </a:lnTo>
                                    <a:lnTo>
                                      <a:pt x="4125" y="0"/>
                                    </a:lnTo>
                                    <a:lnTo>
                                      <a:pt x="4134" y="0"/>
                                    </a:lnTo>
                                    <a:lnTo>
                                      <a:pt x="4134" y="2"/>
                                    </a:lnTo>
                                    <a:close/>
                                    <a:moveTo>
                                      <a:pt x="4118" y="2"/>
                                    </a:moveTo>
                                    <a:lnTo>
                                      <a:pt x="4108" y="2"/>
                                    </a:lnTo>
                                    <a:lnTo>
                                      <a:pt x="4108" y="0"/>
                                    </a:lnTo>
                                    <a:lnTo>
                                      <a:pt x="4118" y="0"/>
                                    </a:lnTo>
                                    <a:lnTo>
                                      <a:pt x="4118" y="2"/>
                                    </a:lnTo>
                                    <a:close/>
                                    <a:moveTo>
                                      <a:pt x="4101" y="2"/>
                                    </a:moveTo>
                                    <a:lnTo>
                                      <a:pt x="4091" y="2"/>
                                    </a:lnTo>
                                    <a:lnTo>
                                      <a:pt x="4091" y="0"/>
                                    </a:lnTo>
                                    <a:lnTo>
                                      <a:pt x="4101" y="0"/>
                                    </a:lnTo>
                                    <a:lnTo>
                                      <a:pt x="4101" y="2"/>
                                    </a:lnTo>
                                    <a:close/>
                                    <a:moveTo>
                                      <a:pt x="4084" y="2"/>
                                    </a:moveTo>
                                    <a:lnTo>
                                      <a:pt x="4074" y="2"/>
                                    </a:lnTo>
                                    <a:lnTo>
                                      <a:pt x="4074" y="0"/>
                                    </a:lnTo>
                                    <a:lnTo>
                                      <a:pt x="4084" y="0"/>
                                    </a:lnTo>
                                    <a:lnTo>
                                      <a:pt x="4084" y="2"/>
                                    </a:lnTo>
                                    <a:close/>
                                    <a:moveTo>
                                      <a:pt x="4067" y="2"/>
                                    </a:moveTo>
                                    <a:lnTo>
                                      <a:pt x="4057" y="2"/>
                                    </a:lnTo>
                                    <a:lnTo>
                                      <a:pt x="4057" y="0"/>
                                    </a:lnTo>
                                    <a:lnTo>
                                      <a:pt x="4067" y="0"/>
                                    </a:lnTo>
                                    <a:lnTo>
                                      <a:pt x="4067" y="2"/>
                                    </a:lnTo>
                                    <a:close/>
                                    <a:moveTo>
                                      <a:pt x="4050" y="2"/>
                                    </a:moveTo>
                                    <a:lnTo>
                                      <a:pt x="4041" y="2"/>
                                    </a:lnTo>
                                    <a:lnTo>
                                      <a:pt x="4041" y="0"/>
                                    </a:lnTo>
                                    <a:lnTo>
                                      <a:pt x="4050" y="0"/>
                                    </a:lnTo>
                                    <a:lnTo>
                                      <a:pt x="4050" y="2"/>
                                    </a:lnTo>
                                    <a:close/>
                                    <a:moveTo>
                                      <a:pt x="4033" y="2"/>
                                    </a:moveTo>
                                    <a:lnTo>
                                      <a:pt x="4024" y="2"/>
                                    </a:lnTo>
                                    <a:lnTo>
                                      <a:pt x="4024" y="0"/>
                                    </a:lnTo>
                                    <a:lnTo>
                                      <a:pt x="4033" y="0"/>
                                    </a:lnTo>
                                    <a:lnTo>
                                      <a:pt x="4033" y="2"/>
                                    </a:lnTo>
                                    <a:close/>
                                    <a:moveTo>
                                      <a:pt x="4017" y="2"/>
                                    </a:moveTo>
                                    <a:lnTo>
                                      <a:pt x="4007" y="2"/>
                                    </a:lnTo>
                                    <a:lnTo>
                                      <a:pt x="4007" y="0"/>
                                    </a:lnTo>
                                    <a:lnTo>
                                      <a:pt x="4017" y="0"/>
                                    </a:lnTo>
                                    <a:lnTo>
                                      <a:pt x="4017" y="2"/>
                                    </a:lnTo>
                                    <a:close/>
                                    <a:moveTo>
                                      <a:pt x="4000" y="2"/>
                                    </a:moveTo>
                                    <a:lnTo>
                                      <a:pt x="3990" y="2"/>
                                    </a:lnTo>
                                    <a:lnTo>
                                      <a:pt x="3990" y="0"/>
                                    </a:lnTo>
                                    <a:lnTo>
                                      <a:pt x="4000" y="0"/>
                                    </a:lnTo>
                                    <a:lnTo>
                                      <a:pt x="4000" y="2"/>
                                    </a:lnTo>
                                    <a:close/>
                                    <a:moveTo>
                                      <a:pt x="3983" y="2"/>
                                    </a:moveTo>
                                    <a:lnTo>
                                      <a:pt x="3973" y="2"/>
                                    </a:lnTo>
                                    <a:lnTo>
                                      <a:pt x="3973" y="0"/>
                                    </a:lnTo>
                                    <a:lnTo>
                                      <a:pt x="3983" y="0"/>
                                    </a:lnTo>
                                    <a:lnTo>
                                      <a:pt x="3983" y="2"/>
                                    </a:lnTo>
                                    <a:close/>
                                    <a:moveTo>
                                      <a:pt x="3966" y="2"/>
                                    </a:moveTo>
                                    <a:lnTo>
                                      <a:pt x="3957" y="2"/>
                                    </a:lnTo>
                                    <a:lnTo>
                                      <a:pt x="3957" y="0"/>
                                    </a:lnTo>
                                    <a:lnTo>
                                      <a:pt x="3966" y="0"/>
                                    </a:lnTo>
                                    <a:lnTo>
                                      <a:pt x="3966" y="2"/>
                                    </a:lnTo>
                                    <a:close/>
                                    <a:moveTo>
                                      <a:pt x="3949" y="2"/>
                                    </a:moveTo>
                                    <a:lnTo>
                                      <a:pt x="3940" y="2"/>
                                    </a:lnTo>
                                    <a:lnTo>
                                      <a:pt x="3940" y="0"/>
                                    </a:lnTo>
                                    <a:lnTo>
                                      <a:pt x="3949" y="0"/>
                                    </a:lnTo>
                                    <a:lnTo>
                                      <a:pt x="3949" y="2"/>
                                    </a:lnTo>
                                    <a:close/>
                                    <a:moveTo>
                                      <a:pt x="3932" y="2"/>
                                    </a:moveTo>
                                    <a:lnTo>
                                      <a:pt x="3923" y="2"/>
                                    </a:lnTo>
                                    <a:lnTo>
                                      <a:pt x="3923" y="0"/>
                                    </a:lnTo>
                                    <a:lnTo>
                                      <a:pt x="3932" y="0"/>
                                    </a:lnTo>
                                    <a:lnTo>
                                      <a:pt x="3932" y="2"/>
                                    </a:lnTo>
                                    <a:close/>
                                    <a:moveTo>
                                      <a:pt x="3916" y="2"/>
                                    </a:moveTo>
                                    <a:lnTo>
                                      <a:pt x="3906" y="2"/>
                                    </a:lnTo>
                                    <a:lnTo>
                                      <a:pt x="3906" y="0"/>
                                    </a:lnTo>
                                    <a:lnTo>
                                      <a:pt x="3916" y="0"/>
                                    </a:lnTo>
                                    <a:lnTo>
                                      <a:pt x="3916" y="2"/>
                                    </a:lnTo>
                                    <a:close/>
                                    <a:moveTo>
                                      <a:pt x="3899" y="2"/>
                                    </a:moveTo>
                                    <a:lnTo>
                                      <a:pt x="3889" y="2"/>
                                    </a:lnTo>
                                    <a:lnTo>
                                      <a:pt x="3889" y="0"/>
                                    </a:lnTo>
                                    <a:lnTo>
                                      <a:pt x="3899" y="0"/>
                                    </a:lnTo>
                                    <a:lnTo>
                                      <a:pt x="3899" y="2"/>
                                    </a:lnTo>
                                    <a:close/>
                                    <a:moveTo>
                                      <a:pt x="3882" y="2"/>
                                    </a:moveTo>
                                    <a:lnTo>
                                      <a:pt x="3872" y="2"/>
                                    </a:lnTo>
                                    <a:lnTo>
                                      <a:pt x="3872" y="0"/>
                                    </a:lnTo>
                                    <a:lnTo>
                                      <a:pt x="3882" y="0"/>
                                    </a:lnTo>
                                    <a:lnTo>
                                      <a:pt x="3882" y="2"/>
                                    </a:lnTo>
                                    <a:close/>
                                    <a:moveTo>
                                      <a:pt x="3865" y="2"/>
                                    </a:moveTo>
                                    <a:lnTo>
                                      <a:pt x="3856" y="2"/>
                                    </a:lnTo>
                                    <a:lnTo>
                                      <a:pt x="3856" y="0"/>
                                    </a:lnTo>
                                    <a:lnTo>
                                      <a:pt x="3865" y="0"/>
                                    </a:lnTo>
                                    <a:lnTo>
                                      <a:pt x="3865" y="2"/>
                                    </a:lnTo>
                                    <a:close/>
                                    <a:moveTo>
                                      <a:pt x="3848" y="2"/>
                                    </a:moveTo>
                                    <a:lnTo>
                                      <a:pt x="3839" y="2"/>
                                    </a:lnTo>
                                    <a:lnTo>
                                      <a:pt x="3839" y="0"/>
                                    </a:lnTo>
                                    <a:lnTo>
                                      <a:pt x="3848" y="0"/>
                                    </a:lnTo>
                                    <a:lnTo>
                                      <a:pt x="3848" y="2"/>
                                    </a:lnTo>
                                    <a:close/>
                                    <a:moveTo>
                                      <a:pt x="3832" y="2"/>
                                    </a:moveTo>
                                    <a:lnTo>
                                      <a:pt x="3822" y="2"/>
                                    </a:lnTo>
                                    <a:lnTo>
                                      <a:pt x="3822" y="0"/>
                                    </a:lnTo>
                                    <a:lnTo>
                                      <a:pt x="3832" y="0"/>
                                    </a:lnTo>
                                    <a:lnTo>
                                      <a:pt x="3832" y="2"/>
                                    </a:lnTo>
                                    <a:close/>
                                    <a:moveTo>
                                      <a:pt x="3815" y="2"/>
                                    </a:moveTo>
                                    <a:lnTo>
                                      <a:pt x="3805" y="2"/>
                                    </a:lnTo>
                                    <a:lnTo>
                                      <a:pt x="3805" y="0"/>
                                    </a:lnTo>
                                    <a:lnTo>
                                      <a:pt x="3815" y="0"/>
                                    </a:lnTo>
                                    <a:lnTo>
                                      <a:pt x="3815" y="2"/>
                                    </a:lnTo>
                                    <a:close/>
                                    <a:moveTo>
                                      <a:pt x="3798" y="2"/>
                                    </a:moveTo>
                                    <a:lnTo>
                                      <a:pt x="3788" y="2"/>
                                    </a:lnTo>
                                    <a:lnTo>
                                      <a:pt x="3788" y="0"/>
                                    </a:lnTo>
                                    <a:lnTo>
                                      <a:pt x="3798" y="0"/>
                                    </a:lnTo>
                                    <a:lnTo>
                                      <a:pt x="3798" y="2"/>
                                    </a:lnTo>
                                    <a:close/>
                                    <a:moveTo>
                                      <a:pt x="3781" y="2"/>
                                    </a:moveTo>
                                    <a:lnTo>
                                      <a:pt x="3771" y="2"/>
                                    </a:lnTo>
                                    <a:lnTo>
                                      <a:pt x="3771" y="0"/>
                                    </a:lnTo>
                                    <a:lnTo>
                                      <a:pt x="3781" y="0"/>
                                    </a:lnTo>
                                    <a:lnTo>
                                      <a:pt x="3781" y="2"/>
                                    </a:lnTo>
                                    <a:close/>
                                    <a:moveTo>
                                      <a:pt x="3764" y="2"/>
                                    </a:moveTo>
                                    <a:lnTo>
                                      <a:pt x="3755" y="2"/>
                                    </a:lnTo>
                                    <a:lnTo>
                                      <a:pt x="3755" y="0"/>
                                    </a:lnTo>
                                    <a:lnTo>
                                      <a:pt x="3764" y="0"/>
                                    </a:lnTo>
                                    <a:lnTo>
                                      <a:pt x="3764" y="2"/>
                                    </a:lnTo>
                                    <a:close/>
                                    <a:moveTo>
                                      <a:pt x="3747" y="2"/>
                                    </a:moveTo>
                                    <a:lnTo>
                                      <a:pt x="3738" y="2"/>
                                    </a:lnTo>
                                    <a:lnTo>
                                      <a:pt x="3738" y="0"/>
                                    </a:lnTo>
                                    <a:lnTo>
                                      <a:pt x="3747" y="0"/>
                                    </a:lnTo>
                                    <a:lnTo>
                                      <a:pt x="3747" y="2"/>
                                    </a:lnTo>
                                    <a:close/>
                                    <a:moveTo>
                                      <a:pt x="3731" y="2"/>
                                    </a:moveTo>
                                    <a:lnTo>
                                      <a:pt x="3721" y="2"/>
                                    </a:lnTo>
                                    <a:lnTo>
                                      <a:pt x="3721" y="0"/>
                                    </a:lnTo>
                                    <a:lnTo>
                                      <a:pt x="3731" y="0"/>
                                    </a:lnTo>
                                    <a:lnTo>
                                      <a:pt x="3731" y="2"/>
                                    </a:lnTo>
                                    <a:close/>
                                    <a:moveTo>
                                      <a:pt x="3714" y="2"/>
                                    </a:moveTo>
                                    <a:lnTo>
                                      <a:pt x="3704" y="2"/>
                                    </a:lnTo>
                                    <a:lnTo>
                                      <a:pt x="3704" y="0"/>
                                    </a:lnTo>
                                    <a:lnTo>
                                      <a:pt x="3714" y="0"/>
                                    </a:lnTo>
                                    <a:lnTo>
                                      <a:pt x="3714" y="2"/>
                                    </a:lnTo>
                                    <a:close/>
                                    <a:moveTo>
                                      <a:pt x="3697" y="2"/>
                                    </a:moveTo>
                                    <a:lnTo>
                                      <a:pt x="3687" y="2"/>
                                    </a:lnTo>
                                    <a:lnTo>
                                      <a:pt x="3687" y="0"/>
                                    </a:lnTo>
                                    <a:lnTo>
                                      <a:pt x="3697" y="0"/>
                                    </a:lnTo>
                                    <a:lnTo>
                                      <a:pt x="3697" y="2"/>
                                    </a:lnTo>
                                    <a:close/>
                                    <a:moveTo>
                                      <a:pt x="3680" y="2"/>
                                    </a:moveTo>
                                    <a:lnTo>
                                      <a:pt x="3671" y="2"/>
                                    </a:lnTo>
                                    <a:lnTo>
                                      <a:pt x="3671" y="0"/>
                                    </a:lnTo>
                                    <a:lnTo>
                                      <a:pt x="3680" y="0"/>
                                    </a:lnTo>
                                    <a:lnTo>
                                      <a:pt x="3680" y="2"/>
                                    </a:lnTo>
                                    <a:close/>
                                    <a:moveTo>
                                      <a:pt x="3663" y="2"/>
                                    </a:moveTo>
                                    <a:lnTo>
                                      <a:pt x="3654" y="2"/>
                                    </a:lnTo>
                                    <a:lnTo>
                                      <a:pt x="3654" y="0"/>
                                    </a:lnTo>
                                    <a:lnTo>
                                      <a:pt x="3663" y="0"/>
                                    </a:lnTo>
                                    <a:lnTo>
                                      <a:pt x="3663" y="2"/>
                                    </a:lnTo>
                                    <a:close/>
                                    <a:moveTo>
                                      <a:pt x="3646" y="2"/>
                                    </a:moveTo>
                                    <a:lnTo>
                                      <a:pt x="3637" y="2"/>
                                    </a:lnTo>
                                    <a:lnTo>
                                      <a:pt x="3637" y="0"/>
                                    </a:lnTo>
                                    <a:lnTo>
                                      <a:pt x="3646" y="0"/>
                                    </a:lnTo>
                                    <a:lnTo>
                                      <a:pt x="3646" y="2"/>
                                    </a:lnTo>
                                    <a:close/>
                                    <a:moveTo>
                                      <a:pt x="3630" y="2"/>
                                    </a:moveTo>
                                    <a:lnTo>
                                      <a:pt x="3620" y="2"/>
                                    </a:lnTo>
                                    <a:lnTo>
                                      <a:pt x="3620" y="0"/>
                                    </a:lnTo>
                                    <a:lnTo>
                                      <a:pt x="3630" y="0"/>
                                    </a:lnTo>
                                    <a:lnTo>
                                      <a:pt x="3630" y="2"/>
                                    </a:lnTo>
                                    <a:close/>
                                    <a:moveTo>
                                      <a:pt x="3613" y="2"/>
                                    </a:moveTo>
                                    <a:lnTo>
                                      <a:pt x="3603" y="2"/>
                                    </a:lnTo>
                                    <a:lnTo>
                                      <a:pt x="3603" y="0"/>
                                    </a:lnTo>
                                    <a:lnTo>
                                      <a:pt x="3613" y="0"/>
                                    </a:lnTo>
                                    <a:lnTo>
                                      <a:pt x="3613" y="2"/>
                                    </a:lnTo>
                                    <a:close/>
                                    <a:moveTo>
                                      <a:pt x="3596" y="2"/>
                                    </a:moveTo>
                                    <a:lnTo>
                                      <a:pt x="3586" y="2"/>
                                    </a:lnTo>
                                    <a:lnTo>
                                      <a:pt x="3586" y="0"/>
                                    </a:lnTo>
                                    <a:lnTo>
                                      <a:pt x="3596" y="0"/>
                                    </a:lnTo>
                                    <a:lnTo>
                                      <a:pt x="3596" y="2"/>
                                    </a:lnTo>
                                    <a:close/>
                                    <a:moveTo>
                                      <a:pt x="3579" y="2"/>
                                    </a:moveTo>
                                    <a:lnTo>
                                      <a:pt x="3570" y="2"/>
                                    </a:lnTo>
                                    <a:lnTo>
                                      <a:pt x="3570" y="0"/>
                                    </a:lnTo>
                                    <a:lnTo>
                                      <a:pt x="3579" y="0"/>
                                    </a:lnTo>
                                    <a:lnTo>
                                      <a:pt x="3579" y="2"/>
                                    </a:lnTo>
                                    <a:close/>
                                    <a:moveTo>
                                      <a:pt x="3562" y="2"/>
                                    </a:moveTo>
                                    <a:lnTo>
                                      <a:pt x="3553" y="2"/>
                                    </a:lnTo>
                                    <a:lnTo>
                                      <a:pt x="3553" y="0"/>
                                    </a:lnTo>
                                    <a:lnTo>
                                      <a:pt x="3562" y="0"/>
                                    </a:lnTo>
                                    <a:lnTo>
                                      <a:pt x="3562" y="2"/>
                                    </a:lnTo>
                                    <a:close/>
                                    <a:moveTo>
                                      <a:pt x="3546" y="2"/>
                                    </a:moveTo>
                                    <a:lnTo>
                                      <a:pt x="3536" y="2"/>
                                    </a:lnTo>
                                    <a:lnTo>
                                      <a:pt x="3536" y="0"/>
                                    </a:lnTo>
                                    <a:lnTo>
                                      <a:pt x="3546" y="0"/>
                                    </a:lnTo>
                                    <a:lnTo>
                                      <a:pt x="3546" y="2"/>
                                    </a:lnTo>
                                    <a:close/>
                                    <a:moveTo>
                                      <a:pt x="3529" y="2"/>
                                    </a:moveTo>
                                    <a:lnTo>
                                      <a:pt x="3519" y="2"/>
                                    </a:lnTo>
                                    <a:lnTo>
                                      <a:pt x="3519" y="0"/>
                                    </a:lnTo>
                                    <a:lnTo>
                                      <a:pt x="3529" y="0"/>
                                    </a:lnTo>
                                    <a:lnTo>
                                      <a:pt x="3529" y="2"/>
                                    </a:lnTo>
                                    <a:close/>
                                    <a:moveTo>
                                      <a:pt x="3512" y="2"/>
                                    </a:moveTo>
                                    <a:lnTo>
                                      <a:pt x="3502" y="2"/>
                                    </a:lnTo>
                                    <a:lnTo>
                                      <a:pt x="3502" y="0"/>
                                    </a:lnTo>
                                    <a:lnTo>
                                      <a:pt x="3512" y="0"/>
                                    </a:lnTo>
                                    <a:lnTo>
                                      <a:pt x="3512" y="2"/>
                                    </a:lnTo>
                                    <a:close/>
                                    <a:moveTo>
                                      <a:pt x="3495" y="2"/>
                                    </a:moveTo>
                                    <a:lnTo>
                                      <a:pt x="3485" y="2"/>
                                    </a:lnTo>
                                    <a:lnTo>
                                      <a:pt x="3485" y="0"/>
                                    </a:lnTo>
                                    <a:lnTo>
                                      <a:pt x="3495" y="0"/>
                                    </a:lnTo>
                                    <a:lnTo>
                                      <a:pt x="3495" y="2"/>
                                    </a:lnTo>
                                    <a:close/>
                                    <a:moveTo>
                                      <a:pt x="3478" y="2"/>
                                    </a:moveTo>
                                    <a:lnTo>
                                      <a:pt x="3469" y="2"/>
                                    </a:lnTo>
                                    <a:lnTo>
                                      <a:pt x="3469" y="0"/>
                                    </a:lnTo>
                                    <a:lnTo>
                                      <a:pt x="3478" y="0"/>
                                    </a:lnTo>
                                    <a:lnTo>
                                      <a:pt x="3478" y="2"/>
                                    </a:lnTo>
                                    <a:close/>
                                    <a:moveTo>
                                      <a:pt x="3461" y="2"/>
                                    </a:moveTo>
                                    <a:lnTo>
                                      <a:pt x="3452" y="2"/>
                                    </a:lnTo>
                                    <a:lnTo>
                                      <a:pt x="3452" y="0"/>
                                    </a:lnTo>
                                    <a:lnTo>
                                      <a:pt x="3461" y="0"/>
                                    </a:lnTo>
                                    <a:lnTo>
                                      <a:pt x="3461" y="2"/>
                                    </a:lnTo>
                                    <a:close/>
                                    <a:moveTo>
                                      <a:pt x="3445" y="2"/>
                                    </a:moveTo>
                                    <a:lnTo>
                                      <a:pt x="3435" y="2"/>
                                    </a:lnTo>
                                    <a:lnTo>
                                      <a:pt x="3435" y="0"/>
                                    </a:lnTo>
                                    <a:lnTo>
                                      <a:pt x="3445" y="0"/>
                                    </a:lnTo>
                                    <a:lnTo>
                                      <a:pt x="3445" y="2"/>
                                    </a:lnTo>
                                    <a:close/>
                                    <a:moveTo>
                                      <a:pt x="3428" y="2"/>
                                    </a:moveTo>
                                    <a:lnTo>
                                      <a:pt x="3418" y="2"/>
                                    </a:lnTo>
                                    <a:lnTo>
                                      <a:pt x="3418" y="0"/>
                                    </a:lnTo>
                                    <a:lnTo>
                                      <a:pt x="3428" y="0"/>
                                    </a:lnTo>
                                    <a:lnTo>
                                      <a:pt x="3428" y="2"/>
                                    </a:lnTo>
                                    <a:close/>
                                    <a:moveTo>
                                      <a:pt x="3411" y="2"/>
                                    </a:moveTo>
                                    <a:lnTo>
                                      <a:pt x="3401" y="2"/>
                                    </a:lnTo>
                                    <a:lnTo>
                                      <a:pt x="3401" y="0"/>
                                    </a:lnTo>
                                    <a:lnTo>
                                      <a:pt x="3411" y="0"/>
                                    </a:lnTo>
                                    <a:lnTo>
                                      <a:pt x="3411" y="2"/>
                                    </a:lnTo>
                                    <a:close/>
                                    <a:moveTo>
                                      <a:pt x="3394" y="2"/>
                                    </a:moveTo>
                                    <a:lnTo>
                                      <a:pt x="3385" y="2"/>
                                    </a:lnTo>
                                    <a:lnTo>
                                      <a:pt x="3385" y="0"/>
                                    </a:lnTo>
                                    <a:lnTo>
                                      <a:pt x="3394" y="0"/>
                                    </a:lnTo>
                                    <a:lnTo>
                                      <a:pt x="3394" y="2"/>
                                    </a:lnTo>
                                    <a:close/>
                                    <a:moveTo>
                                      <a:pt x="3377" y="2"/>
                                    </a:moveTo>
                                    <a:lnTo>
                                      <a:pt x="3368" y="2"/>
                                    </a:lnTo>
                                    <a:lnTo>
                                      <a:pt x="3368" y="0"/>
                                    </a:lnTo>
                                    <a:lnTo>
                                      <a:pt x="3377" y="0"/>
                                    </a:lnTo>
                                    <a:lnTo>
                                      <a:pt x="3377" y="2"/>
                                    </a:lnTo>
                                    <a:close/>
                                    <a:moveTo>
                                      <a:pt x="3361" y="2"/>
                                    </a:moveTo>
                                    <a:lnTo>
                                      <a:pt x="3351" y="2"/>
                                    </a:lnTo>
                                    <a:lnTo>
                                      <a:pt x="3351" y="0"/>
                                    </a:lnTo>
                                    <a:lnTo>
                                      <a:pt x="3361" y="0"/>
                                    </a:lnTo>
                                    <a:lnTo>
                                      <a:pt x="3361" y="2"/>
                                    </a:lnTo>
                                    <a:close/>
                                    <a:moveTo>
                                      <a:pt x="3344" y="2"/>
                                    </a:moveTo>
                                    <a:lnTo>
                                      <a:pt x="3334" y="2"/>
                                    </a:lnTo>
                                    <a:lnTo>
                                      <a:pt x="3334" y="0"/>
                                    </a:lnTo>
                                    <a:lnTo>
                                      <a:pt x="3344" y="0"/>
                                    </a:lnTo>
                                    <a:lnTo>
                                      <a:pt x="3344" y="2"/>
                                    </a:lnTo>
                                    <a:close/>
                                    <a:moveTo>
                                      <a:pt x="3327" y="2"/>
                                    </a:moveTo>
                                    <a:lnTo>
                                      <a:pt x="3317" y="2"/>
                                    </a:lnTo>
                                    <a:lnTo>
                                      <a:pt x="3317" y="0"/>
                                    </a:lnTo>
                                    <a:lnTo>
                                      <a:pt x="3327" y="0"/>
                                    </a:lnTo>
                                    <a:lnTo>
                                      <a:pt x="3327" y="2"/>
                                    </a:lnTo>
                                    <a:close/>
                                    <a:moveTo>
                                      <a:pt x="3310" y="2"/>
                                    </a:moveTo>
                                    <a:lnTo>
                                      <a:pt x="3300" y="2"/>
                                    </a:lnTo>
                                    <a:lnTo>
                                      <a:pt x="3300" y="0"/>
                                    </a:lnTo>
                                    <a:lnTo>
                                      <a:pt x="3310" y="0"/>
                                    </a:lnTo>
                                    <a:lnTo>
                                      <a:pt x="3310" y="2"/>
                                    </a:lnTo>
                                    <a:close/>
                                    <a:moveTo>
                                      <a:pt x="3293" y="2"/>
                                    </a:moveTo>
                                    <a:lnTo>
                                      <a:pt x="3284" y="2"/>
                                    </a:lnTo>
                                    <a:lnTo>
                                      <a:pt x="3284" y="0"/>
                                    </a:lnTo>
                                    <a:lnTo>
                                      <a:pt x="3293" y="0"/>
                                    </a:lnTo>
                                    <a:lnTo>
                                      <a:pt x="3293" y="2"/>
                                    </a:lnTo>
                                    <a:close/>
                                    <a:moveTo>
                                      <a:pt x="3276" y="2"/>
                                    </a:moveTo>
                                    <a:lnTo>
                                      <a:pt x="3267" y="2"/>
                                    </a:lnTo>
                                    <a:lnTo>
                                      <a:pt x="3267" y="0"/>
                                    </a:lnTo>
                                    <a:lnTo>
                                      <a:pt x="3276" y="0"/>
                                    </a:lnTo>
                                    <a:lnTo>
                                      <a:pt x="3276" y="2"/>
                                    </a:lnTo>
                                    <a:close/>
                                    <a:moveTo>
                                      <a:pt x="3260" y="2"/>
                                    </a:moveTo>
                                    <a:lnTo>
                                      <a:pt x="3250" y="2"/>
                                    </a:lnTo>
                                    <a:lnTo>
                                      <a:pt x="3250" y="0"/>
                                    </a:lnTo>
                                    <a:lnTo>
                                      <a:pt x="3260" y="0"/>
                                    </a:lnTo>
                                    <a:lnTo>
                                      <a:pt x="3260" y="2"/>
                                    </a:lnTo>
                                    <a:close/>
                                    <a:moveTo>
                                      <a:pt x="3243" y="2"/>
                                    </a:moveTo>
                                    <a:lnTo>
                                      <a:pt x="3233" y="2"/>
                                    </a:lnTo>
                                    <a:lnTo>
                                      <a:pt x="3233" y="0"/>
                                    </a:lnTo>
                                    <a:lnTo>
                                      <a:pt x="3243" y="0"/>
                                    </a:lnTo>
                                    <a:lnTo>
                                      <a:pt x="3243" y="2"/>
                                    </a:lnTo>
                                    <a:close/>
                                    <a:moveTo>
                                      <a:pt x="3226" y="2"/>
                                    </a:moveTo>
                                    <a:lnTo>
                                      <a:pt x="3216" y="2"/>
                                    </a:lnTo>
                                    <a:lnTo>
                                      <a:pt x="3216" y="0"/>
                                    </a:lnTo>
                                    <a:lnTo>
                                      <a:pt x="3226" y="0"/>
                                    </a:lnTo>
                                    <a:lnTo>
                                      <a:pt x="3226" y="2"/>
                                    </a:lnTo>
                                    <a:close/>
                                    <a:moveTo>
                                      <a:pt x="3209" y="2"/>
                                    </a:moveTo>
                                    <a:lnTo>
                                      <a:pt x="3199" y="2"/>
                                    </a:lnTo>
                                    <a:lnTo>
                                      <a:pt x="3199" y="0"/>
                                    </a:lnTo>
                                    <a:lnTo>
                                      <a:pt x="3209" y="0"/>
                                    </a:lnTo>
                                    <a:lnTo>
                                      <a:pt x="3209" y="2"/>
                                    </a:lnTo>
                                    <a:close/>
                                    <a:moveTo>
                                      <a:pt x="3192" y="2"/>
                                    </a:moveTo>
                                    <a:lnTo>
                                      <a:pt x="3183" y="2"/>
                                    </a:lnTo>
                                    <a:lnTo>
                                      <a:pt x="3183" y="0"/>
                                    </a:lnTo>
                                    <a:lnTo>
                                      <a:pt x="3192" y="0"/>
                                    </a:lnTo>
                                    <a:lnTo>
                                      <a:pt x="3192" y="2"/>
                                    </a:lnTo>
                                    <a:close/>
                                    <a:moveTo>
                                      <a:pt x="3175" y="2"/>
                                    </a:moveTo>
                                    <a:lnTo>
                                      <a:pt x="3166" y="2"/>
                                    </a:lnTo>
                                    <a:lnTo>
                                      <a:pt x="3166" y="0"/>
                                    </a:lnTo>
                                    <a:lnTo>
                                      <a:pt x="3175" y="0"/>
                                    </a:lnTo>
                                    <a:lnTo>
                                      <a:pt x="3175" y="2"/>
                                    </a:lnTo>
                                    <a:close/>
                                    <a:moveTo>
                                      <a:pt x="3159" y="2"/>
                                    </a:moveTo>
                                    <a:lnTo>
                                      <a:pt x="3149" y="2"/>
                                    </a:lnTo>
                                    <a:lnTo>
                                      <a:pt x="3149" y="0"/>
                                    </a:lnTo>
                                    <a:lnTo>
                                      <a:pt x="3159" y="0"/>
                                    </a:lnTo>
                                    <a:lnTo>
                                      <a:pt x="3159" y="2"/>
                                    </a:lnTo>
                                    <a:close/>
                                    <a:moveTo>
                                      <a:pt x="3142" y="2"/>
                                    </a:moveTo>
                                    <a:lnTo>
                                      <a:pt x="3132" y="2"/>
                                    </a:lnTo>
                                    <a:lnTo>
                                      <a:pt x="3132" y="0"/>
                                    </a:lnTo>
                                    <a:lnTo>
                                      <a:pt x="3142" y="0"/>
                                    </a:lnTo>
                                    <a:lnTo>
                                      <a:pt x="3142" y="2"/>
                                    </a:lnTo>
                                    <a:close/>
                                    <a:moveTo>
                                      <a:pt x="3125" y="2"/>
                                    </a:moveTo>
                                    <a:lnTo>
                                      <a:pt x="3115" y="2"/>
                                    </a:lnTo>
                                    <a:lnTo>
                                      <a:pt x="3115" y="0"/>
                                    </a:lnTo>
                                    <a:lnTo>
                                      <a:pt x="3125" y="0"/>
                                    </a:lnTo>
                                    <a:lnTo>
                                      <a:pt x="3125" y="2"/>
                                    </a:lnTo>
                                    <a:close/>
                                    <a:moveTo>
                                      <a:pt x="3108" y="2"/>
                                    </a:moveTo>
                                    <a:lnTo>
                                      <a:pt x="3099" y="2"/>
                                    </a:lnTo>
                                    <a:lnTo>
                                      <a:pt x="3099" y="0"/>
                                    </a:lnTo>
                                    <a:lnTo>
                                      <a:pt x="3108" y="0"/>
                                    </a:lnTo>
                                    <a:lnTo>
                                      <a:pt x="3108" y="2"/>
                                    </a:lnTo>
                                    <a:close/>
                                    <a:moveTo>
                                      <a:pt x="3091" y="2"/>
                                    </a:moveTo>
                                    <a:lnTo>
                                      <a:pt x="3082" y="2"/>
                                    </a:lnTo>
                                    <a:lnTo>
                                      <a:pt x="3082" y="0"/>
                                    </a:lnTo>
                                    <a:lnTo>
                                      <a:pt x="3091" y="0"/>
                                    </a:lnTo>
                                    <a:lnTo>
                                      <a:pt x="3091" y="2"/>
                                    </a:lnTo>
                                    <a:close/>
                                    <a:moveTo>
                                      <a:pt x="3075" y="2"/>
                                    </a:moveTo>
                                    <a:lnTo>
                                      <a:pt x="3065" y="2"/>
                                    </a:lnTo>
                                    <a:lnTo>
                                      <a:pt x="3065" y="0"/>
                                    </a:lnTo>
                                    <a:lnTo>
                                      <a:pt x="3075" y="0"/>
                                    </a:lnTo>
                                    <a:lnTo>
                                      <a:pt x="3075" y="2"/>
                                    </a:lnTo>
                                    <a:close/>
                                    <a:moveTo>
                                      <a:pt x="3058" y="2"/>
                                    </a:moveTo>
                                    <a:lnTo>
                                      <a:pt x="3048" y="2"/>
                                    </a:lnTo>
                                    <a:lnTo>
                                      <a:pt x="3048" y="0"/>
                                    </a:lnTo>
                                    <a:lnTo>
                                      <a:pt x="3058" y="0"/>
                                    </a:lnTo>
                                    <a:lnTo>
                                      <a:pt x="3058" y="2"/>
                                    </a:lnTo>
                                    <a:close/>
                                    <a:moveTo>
                                      <a:pt x="3041" y="2"/>
                                    </a:moveTo>
                                    <a:lnTo>
                                      <a:pt x="3031" y="2"/>
                                    </a:lnTo>
                                    <a:lnTo>
                                      <a:pt x="3031" y="0"/>
                                    </a:lnTo>
                                    <a:lnTo>
                                      <a:pt x="3041" y="0"/>
                                    </a:lnTo>
                                    <a:lnTo>
                                      <a:pt x="3041" y="2"/>
                                    </a:lnTo>
                                    <a:close/>
                                    <a:moveTo>
                                      <a:pt x="3024" y="2"/>
                                    </a:moveTo>
                                    <a:lnTo>
                                      <a:pt x="3014" y="2"/>
                                    </a:lnTo>
                                    <a:lnTo>
                                      <a:pt x="3014" y="0"/>
                                    </a:lnTo>
                                    <a:lnTo>
                                      <a:pt x="3024" y="0"/>
                                    </a:lnTo>
                                    <a:lnTo>
                                      <a:pt x="3024" y="2"/>
                                    </a:lnTo>
                                    <a:close/>
                                    <a:moveTo>
                                      <a:pt x="3007" y="2"/>
                                    </a:moveTo>
                                    <a:lnTo>
                                      <a:pt x="2998" y="2"/>
                                    </a:lnTo>
                                    <a:lnTo>
                                      <a:pt x="2998" y="0"/>
                                    </a:lnTo>
                                    <a:lnTo>
                                      <a:pt x="3007" y="0"/>
                                    </a:lnTo>
                                    <a:lnTo>
                                      <a:pt x="3007" y="2"/>
                                    </a:lnTo>
                                    <a:close/>
                                    <a:moveTo>
                                      <a:pt x="2990" y="2"/>
                                    </a:moveTo>
                                    <a:lnTo>
                                      <a:pt x="2981" y="2"/>
                                    </a:lnTo>
                                    <a:lnTo>
                                      <a:pt x="2981" y="0"/>
                                    </a:lnTo>
                                    <a:lnTo>
                                      <a:pt x="2990" y="0"/>
                                    </a:lnTo>
                                    <a:lnTo>
                                      <a:pt x="2990" y="2"/>
                                    </a:lnTo>
                                    <a:close/>
                                    <a:moveTo>
                                      <a:pt x="2974" y="2"/>
                                    </a:moveTo>
                                    <a:lnTo>
                                      <a:pt x="2964" y="2"/>
                                    </a:lnTo>
                                    <a:lnTo>
                                      <a:pt x="2964" y="0"/>
                                    </a:lnTo>
                                    <a:lnTo>
                                      <a:pt x="2974" y="0"/>
                                    </a:lnTo>
                                    <a:lnTo>
                                      <a:pt x="2974" y="2"/>
                                    </a:lnTo>
                                    <a:close/>
                                    <a:moveTo>
                                      <a:pt x="2957" y="2"/>
                                    </a:moveTo>
                                    <a:lnTo>
                                      <a:pt x="2947" y="2"/>
                                    </a:lnTo>
                                    <a:lnTo>
                                      <a:pt x="2947" y="0"/>
                                    </a:lnTo>
                                    <a:lnTo>
                                      <a:pt x="2957" y="0"/>
                                    </a:lnTo>
                                    <a:lnTo>
                                      <a:pt x="2957" y="2"/>
                                    </a:lnTo>
                                    <a:close/>
                                    <a:moveTo>
                                      <a:pt x="2940" y="2"/>
                                    </a:moveTo>
                                    <a:lnTo>
                                      <a:pt x="2930" y="2"/>
                                    </a:lnTo>
                                    <a:lnTo>
                                      <a:pt x="2930" y="0"/>
                                    </a:lnTo>
                                    <a:lnTo>
                                      <a:pt x="2940" y="0"/>
                                    </a:lnTo>
                                    <a:lnTo>
                                      <a:pt x="2940" y="2"/>
                                    </a:lnTo>
                                    <a:close/>
                                    <a:moveTo>
                                      <a:pt x="2923" y="2"/>
                                    </a:moveTo>
                                    <a:lnTo>
                                      <a:pt x="2914" y="2"/>
                                    </a:lnTo>
                                    <a:lnTo>
                                      <a:pt x="2914" y="0"/>
                                    </a:lnTo>
                                    <a:lnTo>
                                      <a:pt x="2923" y="0"/>
                                    </a:lnTo>
                                    <a:lnTo>
                                      <a:pt x="2923" y="2"/>
                                    </a:lnTo>
                                    <a:close/>
                                    <a:moveTo>
                                      <a:pt x="2906" y="2"/>
                                    </a:moveTo>
                                    <a:lnTo>
                                      <a:pt x="2897" y="2"/>
                                    </a:lnTo>
                                    <a:lnTo>
                                      <a:pt x="2897" y="0"/>
                                    </a:lnTo>
                                    <a:lnTo>
                                      <a:pt x="2906" y="0"/>
                                    </a:lnTo>
                                    <a:lnTo>
                                      <a:pt x="2906" y="2"/>
                                    </a:lnTo>
                                    <a:close/>
                                    <a:moveTo>
                                      <a:pt x="2889" y="2"/>
                                    </a:moveTo>
                                    <a:lnTo>
                                      <a:pt x="2880" y="2"/>
                                    </a:lnTo>
                                    <a:lnTo>
                                      <a:pt x="2880" y="0"/>
                                    </a:lnTo>
                                    <a:lnTo>
                                      <a:pt x="2889" y="0"/>
                                    </a:lnTo>
                                    <a:lnTo>
                                      <a:pt x="2889" y="2"/>
                                    </a:lnTo>
                                    <a:close/>
                                    <a:moveTo>
                                      <a:pt x="2873" y="2"/>
                                    </a:moveTo>
                                    <a:lnTo>
                                      <a:pt x="2863" y="2"/>
                                    </a:lnTo>
                                    <a:lnTo>
                                      <a:pt x="2863" y="0"/>
                                    </a:lnTo>
                                    <a:lnTo>
                                      <a:pt x="2873" y="0"/>
                                    </a:lnTo>
                                    <a:lnTo>
                                      <a:pt x="2873" y="2"/>
                                    </a:lnTo>
                                    <a:close/>
                                    <a:moveTo>
                                      <a:pt x="2856" y="2"/>
                                    </a:moveTo>
                                    <a:lnTo>
                                      <a:pt x="2846" y="2"/>
                                    </a:lnTo>
                                    <a:lnTo>
                                      <a:pt x="2846" y="0"/>
                                    </a:lnTo>
                                    <a:lnTo>
                                      <a:pt x="2856" y="0"/>
                                    </a:lnTo>
                                    <a:lnTo>
                                      <a:pt x="2856" y="2"/>
                                    </a:lnTo>
                                    <a:close/>
                                    <a:moveTo>
                                      <a:pt x="2839" y="2"/>
                                    </a:moveTo>
                                    <a:lnTo>
                                      <a:pt x="2829" y="2"/>
                                    </a:lnTo>
                                    <a:lnTo>
                                      <a:pt x="2829" y="0"/>
                                    </a:lnTo>
                                    <a:lnTo>
                                      <a:pt x="2839" y="0"/>
                                    </a:lnTo>
                                    <a:lnTo>
                                      <a:pt x="2839" y="2"/>
                                    </a:lnTo>
                                    <a:close/>
                                    <a:moveTo>
                                      <a:pt x="2822" y="2"/>
                                    </a:moveTo>
                                    <a:lnTo>
                                      <a:pt x="2813" y="2"/>
                                    </a:lnTo>
                                    <a:lnTo>
                                      <a:pt x="2813" y="0"/>
                                    </a:lnTo>
                                    <a:lnTo>
                                      <a:pt x="2822" y="0"/>
                                    </a:lnTo>
                                    <a:lnTo>
                                      <a:pt x="2822" y="2"/>
                                    </a:lnTo>
                                    <a:close/>
                                    <a:moveTo>
                                      <a:pt x="2805" y="2"/>
                                    </a:moveTo>
                                    <a:lnTo>
                                      <a:pt x="2796" y="2"/>
                                    </a:lnTo>
                                    <a:lnTo>
                                      <a:pt x="2796" y="0"/>
                                    </a:lnTo>
                                    <a:lnTo>
                                      <a:pt x="2805" y="0"/>
                                    </a:lnTo>
                                    <a:lnTo>
                                      <a:pt x="2805" y="2"/>
                                    </a:lnTo>
                                    <a:close/>
                                    <a:moveTo>
                                      <a:pt x="2789" y="2"/>
                                    </a:moveTo>
                                    <a:lnTo>
                                      <a:pt x="2779" y="2"/>
                                    </a:lnTo>
                                    <a:lnTo>
                                      <a:pt x="2779" y="0"/>
                                    </a:lnTo>
                                    <a:lnTo>
                                      <a:pt x="2789" y="0"/>
                                    </a:lnTo>
                                    <a:lnTo>
                                      <a:pt x="2789" y="2"/>
                                    </a:lnTo>
                                    <a:close/>
                                    <a:moveTo>
                                      <a:pt x="2772" y="2"/>
                                    </a:moveTo>
                                    <a:lnTo>
                                      <a:pt x="2762" y="2"/>
                                    </a:lnTo>
                                    <a:lnTo>
                                      <a:pt x="2762" y="0"/>
                                    </a:lnTo>
                                    <a:lnTo>
                                      <a:pt x="2772" y="0"/>
                                    </a:lnTo>
                                    <a:lnTo>
                                      <a:pt x="2772" y="2"/>
                                    </a:lnTo>
                                    <a:close/>
                                    <a:moveTo>
                                      <a:pt x="2755" y="2"/>
                                    </a:moveTo>
                                    <a:lnTo>
                                      <a:pt x="2745" y="2"/>
                                    </a:lnTo>
                                    <a:lnTo>
                                      <a:pt x="2745" y="0"/>
                                    </a:lnTo>
                                    <a:lnTo>
                                      <a:pt x="2755" y="0"/>
                                    </a:lnTo>
                                    <a:lnTo>
                                      <a:pt x="2755" y="2"/>
                                    </a:lnTo>
                                    <a:close/>
                                    <a:moveTo>
                                      <a:pt x="2738" y="2"/>
                                    </a:moveTo>
                                    <a:lnTo>
                                      <a:pt x="2728" y="2"/>
                                    </a:lnTo>
                                    <a:lnTo>
                                      <a:pt x="2728" y="0"/>
                                    </a:lnTo>
                                    <a:lnTo>
                                      <a:pt x="2738" y="0"/>
                                    </a:lnTo>
                                    <a:lnTo>
                                      <a:pt x="2738" y="2"/>
                                    </a:lnTo>
                                    <a:close/>
                                    <a:moveTo>
                                      <a:pt x="2721" y="2"/>
                                    </a:moveTo>
                                    <a:lnTo>
                                      <a:pt x="2712" y="2"/>
                                    </a:lnTo>
                                    <a:lnTo>
                                      <a:pt x="2712" y="0"/>
                                    </a:lnTo>
                                    <a:lnTo>
                                      <a:pt x="2721" y="0"/>
                                    </a:lnTo>
                                    <a:lnTo>
                                      <a:pt x="2721" y="2"/>
                                    </a:lnTo>
                                    <a:close/>
                                    <a:moveTo>
                                      <a:pt x="2704" y="2"/>
                                    </a:moveTo>
                                    <a:lnTo>
                                      <a:pt x="2695" y="2"/>
                                    </a:lnTo>
                                    <a:lnTo>
                                      <a:pt x="2695" y="0"/>
                                    </a:lnTo>
                                    <a:lnTo>
                                      <a:pt x="2704" y="0"/>
                                    </a:lnTo>
                                    <a:lnTo>
                                      <a:pt x="2704" y="2"/>
                                    </a:lnTo>
                                    <a:close/>
                                    <a:moveTo>
                                      <a:pt x="2688" y="2"/>
                                    </a:moveTo>
                                    <a:lnTo>
                                      <a:pt x="2678" y="2"/>
                                    </a:lnTo>
                                    <a:lnTo>
                                      <a:pt x="2678" y="0"/>
                                    </a:lnTo>
                                    <a:lnTo>
                                      <a:pt x="2688" y="0"/>
                                    </a:lnTo>
                                    <a:lnTo>
                                      <a:pt x="2688" y="2"/>
                                    </a:lnTo>
                                    <a:close/>
                                    <a:moveTo>
                                      <a:pt x="2671" y="2"/>
                                    </a:moveTo>
                                    <a:lnTo>
                                      <a:pt x="2661" y="2"/>
                                    </a:lnTo>
                                    <a:lnTo>
                                      <a:pt x="2661" y="0"/>
                                    </a:lnTo>
                                    <a:lnTo>
                                      <a:pt x="2671" y="0"/>
                                    </a:lnTo>
                                    <a:lnTo>
                                      <a:pt x="2671" y="2"/>
                                    </a:lnTo>
                                    <a:close/>
                                    <a:moveTo>
                                      <a:pt x="2654" y="2"/>
                                    </a:moveTo>
                                    <a:lnTo>
                                      <a:pt x="2644" y="2"/>
                                    </a:lnTo>
                                    <a:lnTo>
                                      <a:pt x="2644" y="0"/>
                                    </a:lnTo>
                                    <a:lnTo>
                                      <a:pt x="2654" y="0"/>
                                    </a:lnTo>
                                    <a:lnTo>
                                      <a:pt x="2654" y="2"/>
                                    </a:lnTo>
                                    <a:close/>
                                    <a:moveTo>
                                      <a:pt x="2637" y="2"/>
                                    </a:moveTo>
                                    <a:lnTo>
                                      <a:pt x="2628" y="2"/>
                                    </a:lnTo>
                                    <a:lnTo>
                                      <a:pt x="2628" y="0"/>
                                    </a:lnTo>
                                    <a:lnTo>
                                      <a:pt x="2637" y="0"/>
                                    </a:lnTo>
                                    <a:lnTo>
                                      <a:pt x="2637" y="2"/>
                                    </a:lnTo>
                                    <a:close/>
                                    <a:moveTo>
                                      <a:pt x="2620" y="2"/>
                                    </a:moveTo>
                                    <a:lnTo>
                                      <a:pt x="2611" y="2"/>
                                    </a:lnTo>
                                    <a:lnTo>
                                      <a:pt x="2611" y="0"/>
                                    </a:lnTo>
                                    <a:lnTo>
                                      <a:pt x="2620" y="0"/>
                                    </a:lnTo>
                                    <a:lnTo>
                                      <a:pt x="2620" y="2"/>
                                    </a:lnTo>
                                    <a:close/>
                                    <a:moveTo>
                                      <a:pt x="2604" y="2"/>
                                    </a:moveTo>
                                    <a:lnTo>
                                      <a:pt x="2594" y="2"/>
                                    </a:lnTo>
                                    <a:lnTo>
                                      <a:pt x="2594" y="0"/>
                                    </a:lnTo>
                                    <a:lnTo>
                                      <a:pt x="2604" y="0"/>
                                    </a:lnTo>
                                    <a:lnTo>
                                      <a:pt x="2604" y="2"/>
                                    </a:lnTo>
                                    <a:close/>
                                    <a:moveTo>
                                      <a:pt x="2587" y="2"/>
                                    </a:moveTo>
                                    <a:lnTo>
                                      <a:pt x="2577" y="2"/>
                                    </a:lnTo>
                                    <a:lnTo>
                                      <a:pt x="2577" y="0"/>
                                    </a:lnTo>
                                    <a:lnTo>
                                      <a:pt x="2587" y="0"/>
                                    </a:lnTo>
                                    <a:lnTo>
                                      <a:pt x="2587" y="2"/>
                                    </a:lnTo>
                                    <a:close/>
                                    <a:moveTo>
                                      <a:pt x="2570" y="2"/>
                                    </a:moveTo>
                                    <a:lnTo>
                                      <a:pt x="2560" y="2"/>
                                    </a:lnTo>
                                    <a:lnTo>
                                      <a:pt x="2560" y="0"/>
                                    </a:lnTo>
                                    <a:lnTo>
                                      <a:pt x="2570" y="0"/>
                                    </a:lnTo>
                                    <a:lnTo>
                                      <a:pt x="2570" y="2"/>
                                    </a:lnTo>
                                    <a:close/>
                                    <a:moveTo>
                                      <a:pt x="2553" y="2"/>
                                    </a:moveTo>
                                    <a:lnTo>
                                      <a:pt x="2543" y="2"/>
                                    </a:lnTo>
                                    <a:lnTo>
                                      <a:pt x="2543" y="0"/>
                                    </a:lnTo>
                                    <a:lnTo>
                                      <a:pt x="2553" y="0"/>
                                    </a:lnTo>
                                    <a:lnTo>
                                      <a:pt x="2553" y="2"/>
                                    </a:lnTo>
                                    <a:close/>
                                    <a:moveTo>
                                      <a:pt x="2536" y="2"/>
                                    </a:moveTo>
                                    <a:lnTo>
                                      <a:pt x="2527" y="2"/>
                                    </a:lnTo>
                                    <a:lnTo>
                                      <a:pt x="2527" y="0"/>
                                    </a:lnTo>
                                    <a:lnTo>
                                      <a:pt x="2536" y="0"/>
                                    </a:lnTo>
                                    <a:lnTo>
                                      <a:pt x="2536" y="2"/>
                                    </a:lnTo>
                                    <a:close/>
                                    <a:moveTo>
                                      <a:pt x="2519" y="2"/>
                                    </a:moveTo>
                                    <a:lnTo>
                                      <a:pt x="2510" y="2"/>
                                    </a:lnTo>
                                    <a:lnTo>
                                      <a:pt x="2510" y="0"/>
                                    </a:lnTo>
                                    <a:lnTo>
                                      <a:pt x="2519" y="0"/>
                                    </a:lnTo>
                                    <a:lnTo>
                                      <a:pt x="2519" y="2"/>
                                    </a:lnTo>
                                    <a:close/>
                                    <a:moveTo>
                                      <a:pt x="2503" y="2"/>
                                    </a:moveTo>
                                    <a:lnTo>
                                      <a:pt x="2493" y="2"/>
                                    </a:lnTo>
                                    <a:lnTo>
                                      <a:pt x="2493" y="0"/>
                                    </a:lnTo>
                                    <a:lnTo>
                                      <a:pt x="2503" y="0"/>
                                    </a:lnTo>
                                    <a:lnTo>
                                      <a:pt x="2503" y="2"/>
                                    </a:lnTo>
                                    <a:close/>
                                    <a:moveTo>
                                      <a:pt x="2486" y="2"/>
                                    </a:moveTo>
                                    <a:lnTo>
                                      <a:pt x="2476" y="2"/>
                                    </a:lnTo>
                                    <a:lnTo>
                                      <a:pt x="2476" y="0"/>
                                    </a:lnTo>
                                    <a:lnTo>
                                      <a:pt x="2486" y="0"/>
                                    </a:lnTo>
                                    <a:lnTo>
                                      <a:pt x="2486" y="2"/>
                                    </a:lnTo>
                                    <a:close/>
                                    <a:moveTo>
                                      <a:pt x="2469" y="2"/>
                                    </a:moveTo>
                                    <a:lnTo>
                                      <a:pt x="2459" y="2"/>
                                    </a:lnTo>
                                    <a:lnTo>
                                      <a:pt x="2459" y="0"/>
                                    </a:lnTo>
                                    <a:lnTo>
                                      <a:pt x="2469" y="0"/>
                                    </a:lnTo>
                                    <a:lnTo>
                                      <a:pt x="2469" y="2"/>
                                    </a:lnTo>
                                    <a:close/>
                                    <a:moveTo>
                                      <a:pt x="2452" y="2"/>
                                    </a:moveTo>
                                    <a:lnTo>
                                      <a:pt x="2442" y="2"/>
                                    </a:lnTo>
                                    <a:lnTo>
                                      <a:pt x="2442" y="0"/>
                                    </a:lnTo>
                                    <a:lnTo>
                                      <a:pt x="2452" y="0"/>
                                    </a:lnTo>
                                    <a:lnTo>
                                      <a:pt x="2452" y="2"/>
                                    </a:lnTo>
                                    <a:close/>
                                    <a:moveTo>
                                      <a:pt x="2435" y="2"/>
                                    </a:moveTo>
                                    <a:lnTo>
                                      <a:pt x="2426" y="2"/>
                                    </a:lnTo>
                                    <a:lnTo>
                                      <a:pt x="2426" y="0"/>
                                    </a:lnTo>
                                    <a:lnTo>
                                      <a:pt x="2435" y="0"/>
                                    </a:lnTo>
                                    <a:lnTo>
                                      <a:pt x="2435" y="2"/>
                                    </a:lnTo>
                                    <a:close/>
                                    <a:moveTo>
                                      <a:pt x="2418" y="2"/>
                                    </a:moveTo>
                                    <a:lnTo>
                                      <a:pt x="2409" y="2"/>
                                    </a:lnTo>
                                    <a:lnTo>
                                      <a:pt x="2409" y="0"/>
                                    </a:lnTo>
                                    <a:lnTo>
                                      <a:pt x="2418" y="0"/>
                                    </a:lnTo>
                                    <a:lnTo>
                                      <a:pt x="2418" y="2"/>
                                    </a:lnTo>
                                    <a:close/>
                                    <a:moveTo>
                                      <a:pt x="2402" y="2"/>
                                    </a:moveTo>
                                    <a:lnTo>
                                      <a:pt x="2392" y="2"/>
                                    </a:lnTo>
                                    <a:lnTo>
                                      <a:pt x="2392" y="0"/>
                                    </a:lnTo>
                                    <a:lnTo>
                                      <a:pt x="2402" y="0"/>
                                    </a:lnTo>
                                    <a:lnTo>
                                      <a:pt x="2402" y="2"/>
                                    </a:lnTo>
                                    <a:close/>
                                    <a:moveTo>
                                      <a:pt x="2385" y="2"/>
                                    </a:moveTo>
                                    <a:lnTo>
                                      <a:pt x="2375" y="2"/>
                                    </a:lnTo>
                                    <a:lnTo>
                                      <a:pt x="2375" y="0"/>
                                    </a:lnTo>
                                    <a:lnTo>
                                      <a:pt x="2385" y="0"/>
                                    </a:lnTo>
                                    <a:lnTo>
                                      <a:pt x="2385" y="2"/>
                                    </a:lnTo>
                                    <a:close/>
                                    <a:moveTo>
                                      <a:pt x="2368" y="2"/>
                                    </a:moveTo>
                                    <a:lnTo>
                                      <a:pt x="2358" y="2"/>
                                    </a:lnTo>
                                    <a:lnTo>
                                      <a:pt x="2358" y="0"/>
                                    </a:lnTo>
                                    <a:lnTo>
                                      <a:pt x="2368" y="0"/>
                                    </a:lnTo>
                                    <a:lnTo>
                                      <a:pt x="2368" y="2"/>
                                    </a:lnTo>
                                    <a:close/>
                                    <a:moveTo>
                                      <a:pt x="2351" y="2"/>
                                    </a:moveTo>
                                    <a:lnTo>
                                      <a:pt x="2342" y="2"/>
                                    </a:lnTo>
                                    <a:lnTo>
                                      <a:pt x="2342" y="0"/>
                                    </a:lnTo>
                                    <a:lnTo>
                                      <a:pt x="2351" y="0"/>
                                    </a:lnTo>
                                    <a:lnTo>
                                      <a:pt x="2351" y="2"/>
                                    </a:lnTo>
                                    <a:close/>
                                    <a:moveTo>
                                      <a:pt x="2334" y="2"/>
                                    </a:moveTo>
                                    <a:lnTo>
                                      <a:pt x="2325" y="2"/>
                                    </a:lnTo>
                                    <a:lnTo>
                                      <a:pt x="2325" y="0"/>
                                    </a:lnTo>
                                    <a:lnTo>
                                      <a:pt x="2334" y="0"/>
                                    </a:lnTo>
                                    <a:lnTo>
                                      <a:pt x="2334" y="2"/>
                                    </a:lnTo>
                                    <a:close/>
                                    <a:moveTo>
                                      <a:pt x="2318" y="2"/>
                                    </a:moveTo>
                                    <a:lnTo>
                                      <a:pt x="2308" y="2"/>
                                    </a:lnTo>
                                    <a:lnTo>
                                      <a:pt x="2308" y="0"/>
                                    </a:lnTo>
                                    <a:lnTo>
                                      <a:pt x="2318" y="0"/>
                                    </a:lnTo>
                                    <a:lnTo>
                                      <a:pt x="2318" y="2"/>
                                    </a:lnTo>
                                    <a:close/>
                                    <a:moveTo>
                                      <a:pt x="2301" y="2"/>
                                    </a:moveTo>
                                    <a:lnTo>
                                      <a:pt x="2291" y="2"/>
                                    </a:lnTo>
                                    <a:lnTo>
                                      <a:pt x="2291" y="0"/>
                                    </a:lnTo>
                                    <a:lnTo>
                                      <a:pt x="2301" y="0"/>
                                    </a:lnTo>
                                    <a:lnTo>
                                      <a:pt x="2301" y="2"/>
                                    </a:lnTo>
                                    <a:close/>
                                    <a:moveTo>
                                      <a:pt x="2284" y="2"/>
                                    </a:moveTo>
                                    <a:lnTo>
                                      <a:pt x="2274" y="2"/>
                                    </a:lnTo>
                                    <a:lnTo>
                                      <a:pt x="2274" y="0"/>
                                    </a:lnTo>
                                    <a:lnTo>
                                      <a:pt x="2284" y="0"/>
                                    </a:lnTo>
                                    <a:lnTo>
                                      <a:pt x="2284" y="2"/>
                                    </a:lnTo>
                                    <a:close/>
                                    <a:moveTo>
                                      <a:pt x="2267" y="2"/>
                                    </a:moveTo>
                                    <a:lnTo>
                                      <a:pt x="2257" y="2"/>
                                    </a:lnTo>
                                    <a:lnTo>
                                      <a:pt x="2257" y="0"/>
                                    </a:lnTo>
                                    <a:lnTo>
                                      <a:pt x="2267" y="0"/>
                                    </a:lnTo>
                                    <a:lnTo>
                                      <a:pt x="2267" y="2"/>
                                    </a:lnTo>
                                    <a:close/>
                                    <a:moveTo>
                                      <a:pt x="2250" y="2"/>
                                    </a:moveTo>
                                    <a:lnTo>
                                      <a:pt x="2241" y="2"/>
                                    </a:lnTo>
                                    <a:lnTo>
                                      <a:pt x="2241" y="0"/>
                                    </a:lnTo>
                                    <a:lnTo>
                                      <a:pt x="2250" y="0"/>
                                    </a:lnTo>
                                    <a:lnTo>
                                      <a:pt x="2250" y="2"/>
                                    </a:lnTo>
                                    <a:close/>
                                    <a:moveTo>
                                      <a:pt x="2233" y="2"/>
                                    </a:moveTo>
                                    <a:lnTo>
                                      <a:pt x="2224" y="2"/>
                                    </a:lnTo>
                                    <a:lnTo>
                                      <a:pt x="2224" y="0"/>
                                    </a:lnTo>
                                    <a:lnTo>
                                      <a:pt x="2233" y="0"/>
                                    </a:lnTo>
                                    <a:lnTo>
                                      <a:pt x="2233" y="2"/>
                                    </a:lnTo>
                                    <a:close/>
                                    <a:moveTo>
                                      <a:pt x="2217" y="2"/>
                                    </a:moveTo>
                                    <a:lnTo>
                                      <a:pt x="2207" y="2"/>
                                    </a:lnTo>
                                    <a:lnTo>
                                      <a:pt x="2207" y="0"/>
                                    </a:lnTo>
                                    <a:lnTo>
                                      <a:pt x="2217" y="0"/>
                                    </a:lnTo>
                                    <a:lnTo>
                                      <a:pt x="2217" y="2"/>
                                    </a:lnTo>
                                    <a:close/>
                                    <a:moveTo>
                                      <a:pt x="2200" y="2"/>
                                    </a:moveTo>
                                    <a:lnTo>
                                      <a:pt x="2190" y="2"/>
                                    </a:lnTo>
                                    <a:lnTo>
                                      <a:pt x="2190" y="0"/>
                                    </a:lnTo>
                                    <a:lnTo>
                                      <a:pt x="2200" y="0"/>
                                    </a:lnTo>
                                    <a:lnTo>
                                      <a:pt x="2200" y="2"/>
                                    </a:lnTo>
                                    <a:close/>
                                    <a:moveTo>
                                      <a:pt x="2183" y="2"/>
                                    </a:moveTo>
                                    <a:lnTo>
                                      <a:pt x="2173" y="2"/>
                                    </a:lnTo>
                                    <a:lnTo>
                                      <a:pt x="2173" y="0"/>
                                    </a:lnTo>
                                    <a:lnTo>
                                      <a:pt x="2183" y="0"/>
                                    </a:lnTo>
                                    <a:lnTo>
                                      <a:pt x="2183" y="2"/>
                                    </a:lnTo>
                                    <a:close/>
                                    <a:moveTo>
                                      <a:pt x="2166" y="2"/>
                                    </a:moveTo>
                                    <a:lnTo>
                                      <a:pt x="2157" y="2"/>
                                    </a:lnTo>
                                    <a:lnTo>
                                      <a:pt x="2157" y="0"/>
                                    </a:lnTo>
                                    <a:lnTo>
                                      <a:pt x="2166" y="0"/>
                                    </a:lnTo>
                                    <a:lnTo>
                                      <a:pt x="2166" y="2"/>
                                    </a:lnTo>
                                    <a:close/>
                                    <a:moveTo>
                                      <a:pt x="2149" y="2"/>
                                    </a:moveTo>
                                    <a:lnTo>
                                      <a:pt x="2140" y="2"/>
                                    </a:lnTo>
                                    <a:lnTo>
                                      <a:pt x="2140" y="0"/>
                                    </a:lnTo>
                                    <a:lnTo>
                                      <a:pt x="2149" y="0"/>
                                    </a:lnTo>
                                    <a:lnTo>
                                      <a:pt x="2149" y="2"/>
                                    </a:lnTo>
                                    <a:close/>
                                    <a:moveTo>
                                      <a:pt x="2132" y="2"/>
                                    </a:moveTo>
                                    <a:lnTo>
                                      <a:pt x="2123" y="2"/>
                                    </a:lnTo>
                                    <a:lnTo>
                                      <a:pt x="2123" y="0"/>
                                    </a:lnTo>
                                    <a:lnTo>
                                      <a:pt x="2132" y="0"/>
                                    </a:lnTo>
                                    <a:lnTo>
                                      <a:pt x="2132" y="2"/>
                                    </a:lnTo>
                                    <a:close/>
                                    <a:moveTo>
                                      <a:pt x="2116" y="2"/>
                                    </a:moveTo>
                                    <a:lnTo>
                                      <a:pt x="2106" y="2"/>
                                    </a:lnTo>
                                    <a:lnTo>
                                      <a:pt x="2106" y="0"/>
                                    </a:lnTo>
                                    <a:lnTo>
                                      <a:pt x="2116" y="0"/>
                                    </a:lnTo>
                                    <a:lnTo>
                                      <a:pt x="2116" y="2"/>
                                    </a:lnTo>
                                    <a:close/>
                                    <a:moveTo>
                                      <a:pt x="2099" y="2"/>
                                    </a:moveTo>
                                    <a:lnTo>
                                      <a:pt x="2089" y="2"/>
                                    </a:lnTo>
                                    <a:lnTo>
                                      <a:pt x="2089" y="0"/>
                                    </a:lnTo>
                                    <a:lnTo>
                                      <a:pt x="2099" y="0"/>
                                    </a:lnTo>
                                    <a:lnTo>
                                      <a:pt x="2099" y="2"/>
                                    </a:lnTo>
                                    <a:close/>
                                    <a:moveTo>
                                      <a:pt x="2082" y="2"/>
                                    </a:moveTo>
                                    <a:lnTo>
                                      <a:pt x="2072" y="2"/>
                                    </a:lnTo>
                                    <a:lnTo>
                                      <a:pt x="2072" y="0"/>
                                    </a:lnTo>
                                    <a:lnTo>
                                      <a:pt x="2082" y="0"/>
                                    </a:lnTo>
                                    <a:lnTo>
                                      <a:pt x="2082" y="2"/>
                                    </a:lnTo>
                                    <a:close/>
                                    <a:moveTo>
                                      <a:pt x="2065" y="2"/>
                                    </a:moveTo>
                                    <a:lnTo>
                                      <a:pt x="2056" y="2"/>
                                    </a:lnTo>
                                    <a:lnTo>
                                      <a:pt x="2056" y="0"/>
                                    </a:lnTo>
                                    <a:lnTo>
                                      <a:pt x="2065" y="0"/>
                                    </a:lnTo>
                                    <a:lnTo>
                                      <a:pt x="2065" y="2"/>
                                    </a:lnTo>
                                    <a:close/>
                                    <a:moveTo>
                                      <a:pt x="2048" y="2"/>
                                    </a:moveTo>
                                    <a:lnTo>
                                      <a:pt x="2039" y="2"/>
                                    </a:lnTo>
                                    <a:lnTo>
                                      <a:pt x="2039" y="0"/>
                                    </a:lnTo>
                                    <a:lnTo>
                                      <a:pt x="2048" y="0"/>
                                    </a:lnTo>
                                    <a:lnTo>
                                      <a:pt x="2048" y="2"/>
                                    </a:lnTo>
                                    <a:close/>
                                    <a:moveTo>
                                      <a:pt x="2032" y="2"/>
                                    </a:moveTo>
                                    <a:lnTo>
                                      <a:pt x="2022" y="2"/>
                                    </a:lnTo>
                                    <a:lnTo>
                                      <a:pt x="2022" y="0"/>
                                    </a:lnTo>
                                    <a:lnTo>
                                      <a:pt x="2032" y="0"/>
                                    </a:lnTo>
                                    <a:lnTo>
                                      <a:pt x="2032" y="2"/>
                                    </a:lnTo>
                                    <a:close/>
                                    <a:moveTo>
                                      <a:pt x="2015" y="2"/>
                                    </a:moveTo>
                                    <a:lnTo>
                                      <a:pt x="2005" y="2"/>
                                    </a:lnTo>
                                    <a:lnTo>
                                      <a:pt x="2005" y="0"/>
                                    </a:lnTo>
                                    <a:lnTo>
                                      <a:pt x="2015" y="0"/>
                                    </a:lnTo>
                                    <a:lnTo>
                                      <a:pt x="2015" y="2"/>
                                    </a:lnTo>
                                    <a:close/>
                                    <a:moveTo>
                                      <a:pt x="1998" y="2"/>
                                    </a:moveTo>
                                    <a:lnTo>
                                      <a:pt x="1988" y="2"/>
                                    </a:lnTo>
                                    <a:lnTo>
                                      <a:pt x="1988" y="0"/>
                                    </a:lnTo>
                                    <a:lnTo>
                                      <a:pt x="1998" y="0"/>
                                    </a:lnTo>
                                    <a:lnTo>
                                      <a:pt x="1998" y="2"/>
                                    </a:lnTo>
                                    <a:close/>
                                    <a:moveTo>
                                      <a:pt x="1981" y="2"/>
                                    </a:moveTo>
                                    <a:lnTo>
                                      <a:pt x="1971" y="2"/>
                                    </a:lnTo>
                                    <a:lnTo>
                                      <a:pt x="1971" y="0"/>
                                    </a:lnTo>
                                    <a:lnTo>
                                      <a:pt x="1981" y="0"/>
                                    </a:lnTo>
                                    <a:lnTo>
                                      <a:pt x="1981" y="2"/>
                                    </a:lnTo>
                                    <a:close/>
                                    <a:moveTo>
                                      <a:pt x="1964" y="2"/>
                                    </a:moveTo>
                                    <a:lnTo>
                                      <a:pt x="1955" y="2"/>
                                    </a:lnTo>
                                    <a:lnTo>
                                      <a:pt x="1955" y="0"/>
                                    </a:lnTo>
                                    <a:lnTo>
                                      <a:pt x="1964" y="0"/>
                                    </a:lnTo>
                                    <a:lnTo>
                                      <a:pt x="1964" y="2"/>
                                    </a:lnTo>
                                    <a:close/>
                                    <a:moveTo>
                                      <a:pt x="1947" y="2"/>
                                    </a:moveTo>
                                    <a:lnTo>
                                      <a:pt x="1938" y="2"/>
                                    </a:lnTo>
                                    <a:lnTo>
                                      <a:pt x="1938" y="0"/>
                                    </a:lnTo>
                                    <a:lnTo>
                                      <a:pt x="1947" y="0"/>
                                    </a:lnTo>
                                    <a:lnTo>
                                      <a:pt x="1947" y="2"/>
                                    </a:lnTo>
                                    <a:close/>
                                    <a:moveTo>
                                      <a:pt x="1931" y="2"/>
                                    </a:moveTo>
                                    <a:lnTo>
                                      <a:pt x="1921" y="2"/>
                                    </a:lnTo>
                                    <a:lnTo>
                                      <a:pt x="1921" y="0"/>
                                    </a:lnTo>
                                    <a:lnTo>
                                      <a:pt x="1931" y="0"/>
                                    </a:lnTo>
                                    <a:lnTo>
                                      <a:pt x="1931" y="2"/>
                                    </a:lnTo>
                                    <a:close/>
                                    <a:moveTo>
                                      <a:pt x="1914" y="2"/>
                                    </a:moveTo>
                                    <a:lnTo>
                                      <a:pt x="1904" y="2"/>
                                    </a:lnTo>
                                    <a:lnTo>
                                      <a:pt x="1904" y="0"/>
                                    </a:lnTo>
                                    <a:lnTo>
                                      <a:pt x="1914" y="0"/>
                                    </a:lnTo>
                                    <a:lnTo>
                                      <a:pt x="1914" y="2"/>
                                    </a:lnTo>
                                    <a:close/>
                                    <a:moveTo>
                                      <a:pt x="1897" y="2"/>
                                    </a:moveTo>
                                    <a:lnTo>
                                      <a:pt x="1887" y="2"/>
                                    </a:lnTo>
                                    <a:lnTo>
                                      <a:pt x="1887" y="0"/>
                                    </a:lnTo>
                                    <a:lnTo>
                                      <a:pt x="1897" y="0"/>
                                    </a:lnTo>
                                    <a:lnTo>
                                      <a:pt x="1897" y="2"/>
                                    </a:lnTo>
                                    <a:close/>
                                    <a:moveTo>
                                      <a:pt x="1880" y="2"/>
                                    </a:moveTo>
                                    <a:lnTo>
                                      <a:pt x="1871" y="2"/>
                                    </a:lnTo>
                                    <a:lnTo>
                                      <a:pt x="1871" y="0"/>
                                    </a:lnTo>
                                    <a:lnTo>
                                      <a:pt x="1880" y="0"/>
                                    </a:lnTo>
                                    <a:lnTo>
                                      <a:pt x="1880" y="2"/>
                                    </a:lnTo>
                                    <a:close/>
                                    <a:moveTo>
                                      <a:pt x="1863" y="2"/>
                                    </a:moveTo>
                                    <a:lnTo>
                                      <a:pt x="1854" y="2"/>
                                    </a:lnTo>
                                    <a:lnTo>
                                      <a:pt x="1854" y="0"/>
                                    </a:lnTo>
                                    <a:lnTo>
                                      <a:pt x="1863" y="0"/>
                                    </a:lnTo>
                                    <a:lnTo>
                                      <a:pt x="1863" y="2"/>
                                    </a:lnTo>
                                    <a:close/>
                                    <a:moveTo>
                                      <a:pt x="1847" y="2"/>
                                    </a:moveTo>
                                    <a:lnTo>
                                      <a:pt x="1837" y="2"/>
                                    </a:lnTo>
                                    <a:lnTo>
                                      <a:pt x="1837" y="0"/>
                                    </a:lnTo>
                                    <a:lnTo>
                                      <a:pt x="1847" y="0"/>
                                    </a:lnTo>
                                    <a:lnTo>
                                      <a:pt x="1847" y="2"/>
                                    </a:lnTo>
                                    <a:close/>
                                    <a:moveTo>
                                      <a:pt x="1830" y="2"/>
                                    </a:moveTo>
                                    <a:lnTo>
                                      <a:pt x="1820" y="2"/>
                                    </a:lnTo>
                                    <a:lnTo>
                                      <a:pt x="1820" y="0"/>
                                    </a:lnTo>
                                    <a:lnTo>
                                      <a:pt x="1830" y="0"/>
                                    </a:lnTo>
                                    <a:lnTo>
                                      <a:pt x="1830" y="2"/>
                                    </a:lnTo>
                                    <a:close/>
                                    <a:moveTo>
                                      <a:pt x="1813" y="2"/>
                                    </a:moveTo>
                                    <a:lnTo>
                                      <a:pt x="1803" y="2"/>
                                    </a:lnTo>
                                    <a:lnTo>
                                      <a:pt x="1803" y="0"/>
                                    </a:lnTo>
                                    <a:lnTo>
                                      <a:pt x="1813" y="0"/>
                                    </a:lnTo>
                                    <a:lnTo>
                                      <a:pt x="1813" y="2"/>
                                    </a:lnTo>
                                    <a:close/>
                                    <a:moveTo>
                                      <a:pt x="1796" y="2"/>
                                    </a:moveTo>
                                    <a:lnTo>
                                      <a:pt x="1786" y="2"/>
                                    </a:lnTo>
                                    <a:lnTo>
                                      <a:pt x="1786" y="0"/>
                                    </a:lnTo>
                                    <a:lnTo>
                                      <a:pt x="1796" y="0"/>
                                    </a:lnTo>
                                    <a:lnTo>
                                      <a:pt x="1796" y="2"/>
                                    </a:lnTo>
                                    <a:close/>
                                    <a:moveTo>
                                      <a:pt x="1779" y="2"/>
                                    </a:moveTo>
                                    <a:lnTo>
                                      <a:pt x="1770" y="2"/>
                                    </a:lnTo>
                                    <a:lnTo>
                                      <a:pt x="1770" y="0"/>
                                    </a:lnTo>
                                    <a:lnTo>
                                      <a:pt x="1779" y="0"/>
                                    </a:lnTo>
                                    <a:lnTo>
                                      <a:pt x="1779" y="2"/>
                                    </a:lnTo>
                                    <a:close/>
                                    <a:moveTo>
                                      <a:pt x="1762" y="2"/>
                                    </a:moveTo>
                                    <a:lnTo>
                                      <a:pt x="1753" y="2"/>
                                    </a:lnTo>
                                    <a:lnTo>
                                      <a:pt x="1753" y="0"/>
                                    </a:lnTo>
                                    <a:lnTo>
                                      <a:pt x="1762" y="0"/>
                                    </a:lnTo>
                                    <a:lnTo>
                                      <a:pt x="1762" y="2"/>
                                    </a:lnTo>
                                    <a:close/>
                                    <a:moveTo>
                                      <a:pt x="1746" y="2"/>
                                    </a:moveTo>
                                    <a:lnTo>
                                      <a:pt x="1736" y="2"/>
                                    </a:lnTo>
                                    <a:lnTo>
                                      <a:pt x="1736" y="0"/>
                                    </a:lnTo>
                                    <a:lnTo>
                                      <a:pt x="1746" y="0"/>
                                    </a:lnTo>
                                    <a:lnTo>
                                      <a:pt x="1746" y="2"/>
                                    </a:lnTo>
                                    <a:close/>
                                    <a:moveTo>
                                      <a:pt x="1729" y="2"/>
                                    </a:moveTo>
                                    <a:lnTo>
                                      <a:pt x="1719" y="2"/>
                                    </a:lnTo>
                                    <a:lnTo>
                                      <a:pt x="1719" y="0"/>
                                    </a:lnTo>
                                    <a:lnTo>
                                      <a:pt x="1729" y="0"/>
                                    </a:lnTo>
                                    <a:lnTo>
                                      <a:pt x="1729" y="2"/>
                                    </a:lnTo>
                                    <a:close/>
                                    <a:moveTo>
                                      <a:pt x="1712" y="2"/>
                                    </a:moveTo>
                                    <a:lnTo>
                                      <a:pt x="1702" y="2"/>
                                    </a:lnTo>
                                    <a:lnTo>
                                      <a:pt x="1702" y="0"/>
                                    </a:lnTo>
                                    <a:lnTo>
                                      <a:pt x="1712" y="0"/>
                                    </a:lnTo>
                                    <a:lnTo>
                                      <a:pt x="1712" y="2"/>
                                    </a:lnTo>
                                    <a:close/>
                                    <a:moveTo>
                                      <a:pt x="1695" y="2"/>
                                    </a:moveTo>
                                    <a:lnTo>
                                      <a:pt x="1685" y="2"/>
                                    </a:lnTo>
                                    <a:lnTo>
                                      <a:pt x="1685" y="0"/>
                                    </a:lnTo>
                                    <a:lnTo>
                                      <a:pt x="1695" y="0"/>
                                    </a:lnTo>
                                    <a:lnTo>
                                      <a:pt x="1695" y="2"/>
                                    </a:lnTo>
                                    <a:close/>
                                    <a:moveTo>
                                      <a:pt x="1678" y="2"/>
                                    </a:moveTo>
                                    <a:lnTo>
                                      <a:pt x="1669" y="2"/>
                                    </a:lnTo>
                                    <a:lnTo>
                                      <a:pt x="1669" y="0"/>
                                    </a:lnTo>
                                    <a:lnTo>
                                      <a:pt x="1678" y="0"/>
                                    </a:lnTo>
                                    <a:lnTo>
                                      <a:pt x="1678" y="2"/>
                                    </a:lnTo>
                                    <a:close/>
                                    <a:moveTo>
                                      <a:pt x="1661" y="2"/>
                                    </a:moveTo>
                                    <a:lnTo>
                                      <a:pt x="1652" y="2"/>
                                    </a:lnTo>
                                    <a:lnTo>
                                      <a:pt x="1652" y="0"/>
                                    </a:lnTo>
                                    <a:lnTo>
                                      <a:pt x="1661" y="0"/>
                                    </a:lnTo>
                                    <a:lnTo>
                                      <a:pt x="1661" y="2"/>
                                    </a:lnTo>
                                    <a:close/>
                                    <a:moveTo>
                                      <a:pt x="1645" y="2"/>
                                    </a:moveTo>
                                    <a:lnTo>
                                      <a:pt x="1635" y="2"/>
                                    </a:lnTo>
                                    <a:lnTo>
                                      <a:pt x="1635" y="0"/>
                                    </a:lnTo>
                                    <a:lnTo>
                                      <a:pt x="1645" y="0"/>
                                    </a:lnTo>
                                    <a:lnTo>
                                      <a:pt x="1645" y="2"/>
                                    </a:lnTo>
                                    <a:close/>
                                    <a:moveTo>
                                      <a:pt x="1628" y="2"/>
                                    </a:moveTo>
                                    <a:lnTo>
                                      <a:pt x="1618" y="2"/>
                                    </a:lnTo>
                                    <a:lnTo>
                                      <a:pt x="1618" y="0"/>
                                    </a:lnTo>
                                    <a:lnTo>
                                      <a:pt x="1628" y="0"/>
                                    </a:lnTo>
                                    <a:lnTo>
                                      <a:pt x="1628" y="2"/>
                                    </a:lnTo>
                                    <a:close/>
                                    <a:moveTo>
                                      <a:pt x="1611" y="2"/>
                                    </a:moveTo>
                                    <a:lnTo>
                                      <a:pt x="1601" y="2"/>
                                    </a:lnTo>
                                    <a:lnTo>
                                      <a:pt x="1601" y="0"/>
                                    </a:lnTo>
                                    <a:lnTo>
                                      <a:pt x="1611" y="0"/>
                                    </a:lnTo>
                                    <a:lnTo>
                                      <a:pt x="1611" y="2"/>
                                    </a:lnTo>
                                    <a:close/>
                                    <a:moveTo>
                                      <a:pt x="1594" y="2"/>
                                    </a:moveTo>
                                    <a:lnTo>
                                      <a:pt x="1585" y="2"/>
                                    </a:lnTo>
                                    <a:lnTo>
                                      <a:pt x="1585" y="0"/>
                                    </a:lnTo>
                                    <a:lnTo>
                                      <a:pt x="1594" y="0"/>
                                    </a:lnTo>
                                    <a:lnTo>
                                      <a:pt x="1594" y="2"/>
                                    </a:lnTo>
                                    <a:close/>
                                    <a:moveTo>
                                      <a:pt x="1577" y="2"/>
                                    </a:moveTo>
                                    <a:lnTo>
                                      <a:pt x="1568" y="2"/>
                                    </a:lnTo>
                                    <a:lnTo>
                                      <a:pt x="1568" y="0"/>
                                    </a:lnTo>
                                    <a:lnTo>
                                      <a:pt x="1577" y="0"/>
                                    </a:lnTo>
                                    <a:lnTo>
                                      <a:pt x="1577" y="2"/>
                                    </a:lnTo>
                                    <a:close/>
                                    <a:moveTo>
                                      <a:pt x="1561" y="2"/>
                                    </a:moveTo>
                                    <a:lnTo>
                                      <a:pt x="1551" y="2"/>
                                    </a:lnTo>
                                    <a:lnTo>
                                      <a:pt x="1551" y="0"/>
                                    </a:lnTo>
                                    <a:lnTo>
                                      <a:pt x="1561" y="0"/>
                                    </a:lnTo>
                                    <a:lnTo>
                                      <a:pt x="1561" y="2"/>
                                    </a:lnTo>
                                    <a:close/>
                                    <a:moveTo>
                                      <a:pt x="1544" y="2"/>
                                    </a:moveTo>
                                    <a:lnTo>
                                      <a:pt x="1534" y="2"/>
                                    </a:lnTo>
                                    <a:lnTo>
                                      <a:pt x="1534" y="0"/>
                                    </a:lnTo>
                                    <a:lnTo>
                                      <a:pt x="1544" y="0"/>
                                    </a:lnTo>
                                    <a:lnTo>
                                      <a:pt x="1544" y="2"/>
                                    </a:lnTo>
                                    <a:close/>
                                    <a:moveTo>
                                      <a:pt x="1527" y="2"/>
                                    </a:moveTo>
                                    <a:lnTo>
                                      <a:pt x="1517" y="2"/>
                                    </a:lnTo>
                                    <a:lnTo>
                                      <a:pt x="1517" y="0"/>
                                    </a:lnTo>
                                    <a:lnTo>
                                      <a:pt x="1527" y="0"/>
                                    </a:lnTo>
                                    <a:lnTo>
                                      <a:pt x="1527" y="2"/>
                                    </a:lnTo>
                                    <a:close/>
                                    <a:moveTo>
                                      <a:pt x="1510" y="2"/>
                                    </a:moveTo>
                                    <a:lnTo>
                                      <a:pt x="1500" y="2"/>
                                    </a:lnTo>
                                    <a:lnTo>
                                      <a:pt x="1500" y="0"/>
                                    </a:lnTo>
                                    <a:lnTo>
                                      <a:pt x="1510" y="0"/>
                                    </a:lnTo>
                                    <a:lnTo>
                                      <a:pt x="1510" y="2"/>
                                    </a:lnTo>
                                    <a:close/>
                                    <a:moveTo>
                                      <a:pt x="1493" y="2"/>
                                    </a:moveTo>
                                    <a:lnTo>
                                      <a:pt x="1484" y="2"/>
                                    </a:lnTo>
                                    <a:lnTo>
                                      <a:pt x="1484" y="0"/>
                                    </a:lnTo>
                                    <a:lnTo>
                                      <a:pt x="1493" y="0"/>
                                    </a:lnTo>
                                    <a:lnTo>
                                      <a:pt x="1493" y="2"/>
                                    </a:lnTo>
                                    <a:close/>
                                    <a:moveTo>
                                      <a:pt x="1476" y="2"/>
                                    </a:moveTo>
                                    <a:lnTo>
                                      <a:pt x="1467" y="2"/>
                                    </a:lnTo>
                                    <a:lnTo>
                                      <a:pt x="1467" y="0"/>
                                    </a:lnTo>
                                    <a:lnTo>
                                      <a:pt x="1476" y="0"/>
                                    </a:lnTo>
                                    <a:lnTo>
                                      <a:pt x="1476" y="2"/>
                                    </a:lnTo>
                                    <a:close/>
                                    <a:moveTo>
                                      <a:pt x="1460" y="2"/>
                                    </a:moveTo>
                                    <a:lnTo>
                                      <a:pt x="1450" y="2"/>
                                    </a:lnTo>
                                    <a:lnTo>
                                      <a:pt x="1450" y="0"/>
                                    </a:lnTo>
                                    <a:lnTo>
                                      <a:pt x="1460" y="0"/>
                                    </a:lnTo>
                                    <a:lnTo>
                                      <a:pt x="1460" y="2"/>
                                    </a:lnTo>
                                    <a:close/>
                                    <a:moveTo>
                                      <a:pt x="1443" y="2"/>
                                    </a:moveTo>
                                    <a:lnTo>
                                      <a:pt x="1433" y="2"/>
                                    </a:lnTo>
                                    <a:lnTo>
                                      <a:pt x="1433" y="0"/>
                                    </a:lnTo>
                                    <a:lnTo>
                                      <a:pt x="1443" y="0"/>
                                    </a:lnTo>
                                    <a:lnTo>
                                      <a:pt x="1443" y="2"/>
                                    </a:lnTo>
                                    <a:close/>
                                    <a:moveTo>
                                      <a:pt x="1426" y="2"/>
                                    </a:moveTo>
                                    <a:lnTo>
                                      <a:pt x="1416" y="2"/>
                                    </a:lnTo>
                                    <a:lnTo>
                                      <a:pt x="1416" y="0"/>
                                    </a:lnTo>
                                    <a:lnTo>
                                      <a:pt x="1426" y="0"/>
                                    </a:lnTo>
                                    <a:lnTo>
                                      <a:pt x="1426" y="2"/>
                                    </a:lnTo>
                                    <a:close/>
                                    <a:moveTo>
                                      <a:pt x="1409" y="2"/>
                                    </a:moveTo>
                                    <a:lnTo>
                                      <a:pt x="1400" y="2"/>
                                    </a:lnTo>
                                    <a:lnTo>
                                      <a:pt x="1400" y="0"/>
                                    </a:lnTo>
                                    <a:lnTo>
                                      <a:pt x="1409" y="0"/>
                                    </a:lnTo>
                                    <a:lnTo>
                                      <a:pt x="1409" y="2"/>
                                    </a:lnTo>
                                    <a:close/>
                                    <a:moveTo>
                                      <a:pt x="1392" y="2"/>
                                    </a:moveTo>
                                    <a:lnTo>
                                      <a:pt x="1383" y="2"/>
                                    </a:lnTo>
                                    <a:lnTo>
                                      <a:pt x="1383" y="0"/>
                                    </a:lnTo>
                                    <a:lnTo>
                                      <a:pt x="1392" y="0"/>
                                    </a:lnTo>
                                    <a:lnTo>
                                      <a:pt x="1392" y="2"/>
                                    </a:lnTo>
                                    <a:close/>
                                    <a:moveTo>
                                      <a:pt x="1375" y="2"/>
                                    </a:moveTo>
                                    <a:lnTo>
                                      <a:pt x="1366" y="2"/>
                                    </a:lnTo>
                                    <a:lnTo>
                                      <a:pt x="1366" y="0"/>
                                    </a:lnTo>
                                    <a:lnTo>
                                      <a:pt x="1375" y="0"/>
                                    </a:lnTo>
                                    <a:lnTo>
                                      <a:pt x="1375" y="2"/>
                                    </a:lnTo>
                                    <a:close/>
                                    <a:moveTo>
                                      <a:pt x="1359" y="2"/>
                                    </a:moveTo>
                                    <a:lnTo>
                                      <a:pt x="1349" y="2"/>
                                    </a:lnTo>
                                    <a:lnTo>
                                      <a:pt x="1349" y="0"/>
                                    </a:lnTo>
                                    <a:lnTo>
                                      <a:pt x="1359" y="0"/>
                                    </a:lnTo>
                                    <a:lnTo>
                                      <a:pt x="1359" y="2"/>
                                    </a:lnTo>
                                    <a:close/>
                                    <a:moveTo>
                                      <a:pt x="1342" y="2"/>
                                    </a:moveTo>
                                    <a:lnTo>
                                      <a:pt x="1332" y="2"/>
                                    </a:lnTo>
                                    <a:lnTo>
                                      <a:pt x="1332" y="0"/>
                                    </a:lnTo>
                                    <a:lnTo>
                                      <a:pt x="1342" y="0"/>
                                    </a:lnTo>
                                    <a:lnTo>
                                      <a:pt x="1342" y="2"/>
                                    </a:lnTo>
                                    <a:close/>
                                    <a:moveTo>
                                      <a:pt x="1325" y="2"/>
                                    </a:moveTo>
                                    <a:lnTo>
                                      <a:pt x="1315" y="2"/>
                                    </a:lnTo>
                                    <a:lnTo>
                                      <a:pt x="1315" y="0"/>
                                    </a:lnTo>
                                    <a:lnTo>
                                      <a:pt x="1325" y="0"/>
                                    </a:lnTo>
                                    <a:lnTo>
                                      <a:pt x="1325" y="2"/>
                                    </a:lnTo>
                                    <a:close/>
                                    <a:moveTo>
                                      <a:pt x="1308" y="2"/>
                                    </a:moveTo>
                                    <a:lnTo>
                                      <a:pt x="1299" y="2"/>
                                    </a:lnTo>
                                    <a:lnTo>
                                      <a:pt x="1299" y="0"/>
                                    </a:lnTo>
                                    <a:lnTo>
                                      <a:pt x="1308" y="0"/>
                                    </a:lnTo>
                                    <a:lnTo>
                                      <a:pt x="1308" y="2"/>
                                    </a:lnTo>
                                    <a:close/>
                                    <a:moveTo>
                                      <a:pt x="1291" y="2"/>
                                    </a:moveTo>
                                    <a:lnTo>
                                      <a:pt x="1282" y="2"/>
                                    </a:lnTo>
                                    <a:lnTo>
                                      <a:pt x="1282" y="0"/>
                                    </a:lnTo>
                                    <a:lnTo>
                                      <a:pt x="1291" y="0"/>
                                    </a:lnTo>
                                    <a:lnTo>
                                      <a:pt x="1291" y="2"/>
                                    </a:lnTo>
                                    <a:close/>
                                    <a:moveTo>
                                      <a:pt x="1275" y="2"/>
                                    </a:moveTo>
                                    <a:lnTo>
                                      <a:pt x="1265" y="2"/>
                                    </a:lnTo>
                                    <a:lnTo>
                                      <a:pt x="1265" y="0"/>
                                    </a:lnTo>
                                    <a:lnTo>
                                      <a:pt x="1275" y="0"/>
                                    </a:lnTo>
                                    <a:lnTo>
                                      <a:pt x="1275" y="2"/>
                                    </a:lnTo>
                                    <a:close/>
                                    <a:moveTo>
                                      <a:pt x="1258" y="2"/>
                                    </a:moveTo>
                                    <a:lnTo>
                                      <a:pt x="1248" y="2"/>
                                    </a:lnTo>
                                    <a:lnTo>
                                      <a:pt x="1248" y="0"/>
                                    </a:lnTo>
                                    <a:lnTo>
                                      <a:pt x="1258" y="0"/>
                                    </a:lnTo>
                                    <a:lnTo>
                                      <a:pt x="1258" y="2"/>
                                    </a:lnTo>
                                    <a:close/>
                                    <a:moveTo>
                                      <a:pt x="1241" y="2"/>
                                    </a:moveTo>
                                    <a:lnTo>
                                      <a:pt x="1231" y="2"/>
                                    </a:lnTo>
                                    <a:lnTo>
                                      <a:pt x="1231" y="0"/>
                                    </a:lnTo>
                                    <a:lnTo>
                                      <a:pt x="1241" y="0"/>
                                    </a:lnTo>
                                    <a:lnTo>
                                      <a:pt x="1241" y="2"/>
                                    </a:lnTo>
                                    <a:close/>
                                    <a:moveTo>
                                      <a:pt x="1224" y="2"/>
                                    </a:moveTo>
                                    <a:lnTo>
                                      <a:pt x="1214" y="2"/>
                                    </a:lnTo>
                                    <a:lnTo>
                                      <a:pt x="1214" y="0"/>
                                    </a:lnTo>
                                    <a:lnTo>
                                      <a:pt x="1224" y="0"/>
                                    </a:lnTo>
                                    <a:lnTo>
                                      <a:pt x="1224" y="2"/>
                                    </a:lnTo>
                                    <a:close/>
                                    <a:moveTo>
                                      <a:pt x="1207" y="2"/>
                                    </a:moveTo>
                                    <a:lnTo>
                                      <a:pt x="1198" y="2"/>
                                    </a:lnTo>
                                    <a:lnTo>
                                      <a:pt x="1198" y="0"/>
                                    </a:lnTo>
                                    <a:lnTo>
                                      <a:pt x="1207" y="0"/>
                                    </a:lnTo>
                                    <a:lnTo>
                                      <a:pt x="1207" y="2"/>
                                    </a:lnTo>
                                    <a:close/>
                                    <a:moveTo>
                                      <a:pt x="1190" y="2"/>
                                    </a:moveTo>
                                    <a:lnTo>
                                      <a:pt x="1181" y="2"/>
                                    </a:lnTo>
                                    <a:lnTo>
                                      <a:pt x="1181" y="0"/>
                                    </a:lnTo>
                                    <a:lnTo>
                                      <a:pt x="1190" y="0"/>
                                    </a:lnTo>
                                    <a:lnTo>
                                      <a:pt x="1190" y="2"/>
                                    </a:lnTo>
                                    <a:close/>
                                    <a:moveTo>
                                      <a:pt x="1174" y="2"/>
                                    </a:moveTo>
                                    <a:lnTo>
                                      <a:pt x="1164" y="2"/>
                                    </a:lnTo>
                                    <a:lnTo>
                                      <a:pt x="1164" y="0"/>
                                    </a:lnTo>
                                    <a:lnTo>
                                      <a:pt x="1174" y="0"/>
                                    </a:lnTo>
                                    <a:lnTo>
                                      <a:pt x="1174" y="2"/>
                                    </a:lnTo>
                                    <a:close/>
                                    <a:moveTo>
                                      <a:pt x="1157" y="2"/>
                                    </a:moveTo>
                                    <a:lnTo>
                                      <a:pt x="1147" y="2"/>
                                    </a:lnTo>
                                    <a:lnTo>
                                      <a:pt x="1147" y="0"/>
                                    </a:lnTo>
                                    <a:lnTo>
                                      <a:pt x="1157" y="0"/>
                                    </a:lnTo>
                                    <a:lnTo>
                                      <a:pt x="1157" y="2"/>
                                    </a:lnTo>
                                    <a:close/>
                                    <a:moveTo>
                                      <a:pt x="1140" y="2"/>
                                    </a:moveTo>
                                    <a:lnTo>
                                      <a:pt x="1130" y="2"/>
                                    </a:lnTo>
                                    <a:lnTo>
                                      <a:pt x="1130" y="0"/>
                                    </a:lnTo>
                                    <a:lnTo>
                                      <a:pt x="1140" y="0"/>
                                    </a:lnTo>
                                    <a:lnTo>
                                      <a:pt x="1140" y="2"/>
                                    </a:lnTo>
                                    <a:close/>
                                    <a:moveTo>
                                      <a:pt x="1123" y="2"/>
                                    </a:moveTo>
                                    <a:lnTo>
                                      <a:pt x="1114" y="2"/>
                                    </a:lnTo>
                                    <a:lnTo>
                                      <a:pt x="1114" y="0"/>
                                    </a:lnTo>
                                    <a:lnTo>
                                      <a:pt x="1123" y="0"/>
                                    </a:lnTo>
                                    <a:lnTo>
                                      <a:pt x="1123" y="2"/>
                                    </a:lnTo>
                                    <a:close/>
                                    <a:moveTo>
                                      <a:pt x="1106" y="2"/>
                                    </a:moveTo>
                                    <a:lnTo>
                                      <a:pt x="1097" y="2"/>
                                    </a:lnTo>
                                    <a:lnTo>
                                      <a:pt x="1097" y="0"/>
                                    </a:lnTo>
                                    <a:lnTo>
                                      <a:pt x="1106" y="0"/>
                                    </a:lnTo>
                                    <a:lnTo>
                                      <a:pt x="1106" y="2"/>
                                    </a:lnTo>
                                    <a:close/>
                                    <a:moveTo>
                                      <a:pt x="1089" y="2"/>
                                    </a:moveTo>
                                    <a:lnTo>
                                      <a:pt x="1080" y="2"/>
                                    </a:lnTo>
                                    <a:lnTo>
                                      <a:pt x="1080" y="0"/>
                                    </a:lnTo>
                                    <a:lnTo>
                                      <a:pt x="1089" y="0"/>
                                    </a:lnTo>
                                    <a:lnTo>
                                      <a:pt x="1089" y="2"/>
                                    </a:lnTo>
                                    <a:close/>
                                    <a:moveTo>
                                      <a:pt x="1073" y="2"/>
                                    </a:moveTo>
                                    <a:lnTo>
                                      <a:pt x="1063" y="2"/>
                                    </a:lnTo>
                                    <a:lnTo>
                                      <a:pt x="1063" y="0"/>
                                    </a:lnTo>
                                    <a:lnTo>
                                      <a:pt x="1073" y="0"/>
                                    </a:lnTo>
                                    <a:lnTo>
                                      <a:pt x="1073" y="2"/>
                                    </a:lnTo>
                                    <a:close/>
                                    <a:moveTo>
                                      <a:pt x="1056" y="2"/>
                                    </a:moveTo>
                                    <a:lnTo>
                                      <a:pt x="1046" y="2"/>
                                    </a:lnTo>
                                    <a:lnTo>
                                      <a:pt x="1046" y="0"/>
                                    </a:lnTo>
                                    <a:lnTo>
                                      <a:pt x="1056" y="0"/>
                                    </a:lnTo>
                                    <a:lnTo>
                                      <a:pt x="1056" y="2"/>
                                    </a:lnTo>
                                    <a:close/>
                                    <a:moveTo>
                                      <a:pt x="1039" y="2"/>
                                    </a:moveTo>
                                    <a:lnTo>
                                      <a:pt x="1029" y="2"/>
                                    </a:lnTo>
                                    <a:lnTo>
                                      <a:pt x="1029" y="0"/>
                                    </a:lnTo>
                                    <a:lnTo>
                                      <a:pt x="1039" y="0"/>
                                    </a:lnTo>
                                    <a:lnTo>
                                      <a:pt x="1039" y="2"/>
                                    </a:lnTo>
                                    <a:close/>
                                    <a:moveTo>
                                      <a:pt x="1022" y="2"/>
                                    </a:moveTo>
                                    <a:lnTo>
                                      <a:pt x="1013" y="2"/>
                                    </a:lnTo>
                                    <a:lnTo>
                                      <a:pt x="1013" y="0"/>
                                    </a:lnTo>
                                    <a:lnTo>
                                      <a:pt x="1022" y="0"/>
                                    </a:lnTo>
                                    <a:lnTo>
                                      <a:pt x="1022" y="2"/>
                                    </a:lnTo>
                                    <a:close/>
                                    <a:moveTo>
                                      <a:pt x="1005" y="2"/>
                                    </a:moveTo>
                                    <a:lnTo>
                                      <a:pt x="996" y="2"/>
                                    </a:lnTo>
                                    <a:lnTo>
                                      <a:pt x="996" y="0"/>
                                    </a:lnTo>
                                    <a:lnTo>
                                      <a:pt x="1005" y="0"/>
                                    </a:lnTo>
                                    <a:lnTo>
                                      <a:pt x="1005" y="2"/>
                                    </a:lnTo>
                                    <a:close/>
                                    <a:moveTo>
                                      <a:pt x="989" y="2"/>
                                    </a:moveTo>
                                    <a:lnTo>
                                      <a:pt x="979" y="2"/>
                                    </a:lnTo>
                                    <a:lnTo>
                                      <a:pt x="979" y="0"/>
                                    </a:lnTo>
                                    <a:lnTo>
                                      <a:pt x="989" y="0"/>
                                    </a:lnTo>
                                    <a:lnTo>
                                      <a:pt x="989" y="2"/>
                                    </a:lnTo>
                                    <a:close/>
                                    <a:moveTo>
                                      <a:pt x="972" y="2"/>
                                    </a:moveTo>
                                    <a:lnTo>
                                      <a:pt x="962" y="2"/>
                                    </a:lnTo>
                                    <a:lnTo>
                                      <a:pt x="962" y="0"/>
                                    </a:lnTo>
                                    <a:lnTo>
                                      <a:pt x="972" y="0"/>
                                    </a:lnTo>
                                    <a:lnTo>
                                      <a:pt x="972" y="2"/>
                                    </a:lnTo>
                                    <a:close/>
                                    <a:moveTo>
                                      <a:pt x="955" y="2"/>
                                    </a:moveTo>
                                    <a:lnTo>
                                      <a:pt x="945" y="2"/>
                                    </a:lnTo>
                                    <a:lnTo>
                                      <a:pt x="945" y="0"/>
                                    </a:lnTo>
                                    <a:lnTo>
                                      <a:pt x="955" y="0"/>
                                    </a:lnTo>
                                    <a:lnTo>
                                      <a:pt x="955" y="2"/>
                                    </a:lnTo>
                                    <a:close/>
                                    <a:moveTo>
                                      <a:pt x="938" y="2"/>
                                    </a:moveTo>
                                    <a:lnTo>
                                      <a:pt x="928" y="2"/>
                                    </a:lnTo>
                                    <a:lnTo>
                                      <a:pt x="928" y="0"/>
                                    </a:lnTo>
                                    <a:lnTo>
                                      <a:pt x="938" y="0"/>
                                    </a:lnTo>
                                    <a:lnTo>
                                      <a:pt x="938" y="2"/>
                                    </a:lnTo>
                                    <a:close/>
                                    <a:moveTo>
                                      <a:pt x="921" y="2"/>
                                    </a:moveTo>
                                    <a:lnTo>
                                      <a:pt x="912" y="2"/>
                                    </a:lnTo>
                                    <a:lnTo>
                                      <a:pt x="912" y="0"/>
                                    </a:lnTo>
                                    <a:lnTo>
                                      <a:pt x="921" y="0"/>
                                    </a:lnTo>
                                    <a:lnTo>
                                      <a:pt x="921" y="2"/>
                                    </a:lnTo>
                                    <a:close/>
                                    <a:moveTo>
                                      <a:pt x="904" y="2"/>
                                    </a:moveTo>
                                    <a:lnTo>
                                      <a:pt x="895" y="2"/>
                                    </a:lnTo>
                                    <a:lnTo>
                                      <a:pt x="895" y="0"/>
                                    </a:lnTo>
                                    <a:lnTo>
                                      <a:pt x="904" y="0"/>
                                    </a:lnTo>
                                    <a:lnTo>
                                      <a:pt x="904" y="2"/>
                                    </a:lnTo>
                                    <a:close/>
                                    <a:moveTo>
                                      <a:pt x="888" y="2"/>
                                    </a:moveTo>
                                    <a:lnTo>
                                      <a:pt x="878" y="2"/>
                                    </a:lnTo>
                                    <a:lnTo>
                                      <a:pt x="878" y="0"/>
                                    </a:lnTo>
                                    <a:lnTo>
                                      <a:pt x="888" y="0"/>
                                    </a:lnTo>
                                    <a:lnTo>
                                      <a:pt x="888" y="2"/>
                                    </a:lnTo>
                                    <a:close/>
                                    <a:moveTo>
                                      <a:pt x="871" y="2"/>
                                    </a:moveTo>
                                    <a:lnTo>
                                      <a:pt x="861" y="2"/>
                                    </a:lnTo>
                                    <a:lnTo>
                                      <a:pt x="861" y="0"/>
                                    </a:lnTo>
                                    <a:lnTo>
                                      <a:pt x="871" y="0"/>
                                    </a:lnTo>
                                    <a:lnTo>
                                      <a:pt x="871" y="2"/>
                                    </a:lnTo>
                                    <a:close/>
                                    <a:moveTo>
                                      <a:pt x="854" y="2"/>
                                    </a:moveTo>
                                    <a:lnTo>
                                      <a:pt x="844" y="2"/>
                                    </a:lnTo>
                                    <a:lnTo>
                                      <a:pt x="844" y="0"/>
                                    </a:lnTo>
                                    <a:lnTo>
                                      <a:pt x="854" y="0"/>
                                    </a:lnTo>
                                    <a:lnTo>
                                      <a:pt x="854" y="2"/>
                                    </a:lnTo>
                                    <a:close/>
                                    <a:moveTo>
                                      <a:pt x="837" y="2"/>
                                    </a:moveTo>
                                    <a:lnTo>
                                      <a:pt x="828" y="2"/>
                                    </a:lnTo>
                                    <a:lnTo>
                                      <a:pt x="828" y="0"/>
                                    </a:lnTo>
                                    <a:lnTo>
                                      <a:pt x="837" y="0"/>
                                    </a:lnTo>
                                    <a:lnTo>
                                      <a:pt x="837" y="2"/>
                                    </a:lnTo>
                                    <a:close/>
                                    <a:moveTo>
                                      <a:pt x="820" y="2"/>
                                    </a:moveTo>
                                    <a:lnTo>
                                      <a:pt x="811" y="2"/>
                                    </a:lnTo>
                                    <a:lnTo>
                                      <a:pt x="811" y="0"/>
                                    </a:lnTo>
                                    <a:lnTo>
                                      <a:pt x="820" y="0"/>
                                    </a:lnTo>
                                    <a:lnTo>
                                      <a:pt x="820" y="2"/>
                                    </a:lnTo>
                                    <a:close/>
                                    <a:moveTo>
                                      <a:pt x="804" y="2"/>
                                    </a:moveTo>
                                    <a:lnTo>
                                      <a:pt x="794" y="2"/>
                                    </a:lnTo>
                                    <a:lnTo>
                                      <a:pt x="794" y="0"/>
                                    </a:lnTo>
                                    <a:lnTo>
                                      <a:pt x="804" y="0"/>
                                    </a:lnTo>
                                    <a:lnTo>
                                      <a:pt x="804" y="2"/>
                                    </a:lnTo>
                                    <a:close/>
                                    <a:moveTo>
                                      <a:pt x="787" y="2"/>
                                    </a:moveTo>
                                    <a:lnTo>
                                      <a:pt x="777" y="2"/>
                                    </a:lnTo>
                                    <a:lnTo>
                                      <a:pt x="777" y="0"/>
                                    </a:lnTo>
                                    <a:lnTo>
                                      <a:pt x="787" y="0"/>
                                    </a:lnTo>
                                    <a:lnTo>
                                      <a:pt x="787" y="2"/>
                                    </a:lnTo>
                                    <a:close/>
                                    <a:moveTo>
                                      <a:pt x="770" y="2"/>
                                    </a:moveTo>
                                    <a:lnTo>
                                      <a:pt x="760" y="2"/>
                                    </a:lnTo>
                                    <a:lnTo>
                                      <a:pt x="760" y="0"/>
                                    </a:lnTo>
                                    <a:lnTo>
                                      <a:pt x="770" y="0"/>
                                    </a:lnTo>
                                    <a:lnTo>
                                      <a:pt x="770" y="2"/>
                                    </a:lnTo>
                                    <a:close/>
                                    <a:moveTo>
                                      <a:pt x="753" y="2"/>
                                    </a:moveTo>
                                    <a:lnTo>
                                      <a:pt x="743" y="2"/>
                                    </a:lnTo>
                                    <a:lnTo>
                                      <a:pt x="743" y="0"/>
                                    </a:lnTo>
                                    <a:lnTo>
                                      <a:pt x="753" y="0"/>
                                    </a:lnTo>
                                    <a:lnTo>
                                      <a:pt x="753" y="2"/>
                                    </a:lnTo>
                                    <a:close/>
                                    <a:moveTo>
                                      <a:pt x="736" y="2"/>
                                    </a:moveTo>
                                    <a:lnTo>
                                      <a:pt x="727" y="2"/>
                                    </a:lnTo>
                                    <a:lnTo>
                                      <a:pt x="727" y="0"/>
                                    </a:lnTo>
                                    <a:lnTo>
                                      <a:pt x="736" y="0"/>
                                    </a:lnTo>
                                    <a:lnTo>
                                      <a:pt x="736" y="2"/>
                                    </a:lnTo>
                                    <a:close/>
                                    <a:moveTo>
                                      <a:pt x="719" y="2"/>
                                    </a:moveTo>
                                    <a:lnTo>
                                      <a:pt x="710" y="2"/>
                                    </a:lnTo>
                                    <a:lnTo>
                                      <a:pt x="710" y="0"/>
                                    </a:lnTo>
                                    <a:lnTo>
                                      <a:pt x="719" y="0"/>
                                    </a:lnTo>
                                    <a:lnTo>
                                      <a:pt x="719" y="2"/>
                                    </a:lnTo>
                                    <a:close/>
                                    <a:moveTo>
                                      <a:pt x="703" y="2"/>
                                    </a:moveTo>
                                    <a:lnTo>
                                      <a:pt x="693" y="2"/>
                                    </a:lnTo>
                                    <a:lnTo>
                                      <a:pt x="693" y="0"/>
                                    </a:lnTo>
                                    <a:lnTo>
                                      <a:pt x="703" y="0"/>
                                    </a:lnTo>
                                    <a:lnTo>
                                      <a:pt x="703" y="2"/>
                                    </a:lnTo>
                                    <a:close/>
                                    <a:moveTo>
                                      <a:pt x="686" y="2"/>
                                    </a:moveTo>
                                    <a:lnTo>
                                      <a:pt x="676" y="2"/>
                                    </a:lnTo>
                                    <a:lnTo>
                                      <a:pt x="676" y="0"/>
                                    </a:lnTo>
                                    <a:lnTo>
                                      <a:pt x="686" y="0"/>
                                    </a:lnTo>
                                    <a:lnTo>
                                      <a:pt x="686" y="2"/>
                                    </a:lnTo>
                                    <a:close/>
                                    <a:moveTo>
                                      <a:pt x="669" y="2"/>
                                    </a:moveTo>
                                    <a:lnTo>
                                      <a:pt x="659" y="2"/>
                                    </a:lnTo>
                                    <a:lnTo>
                                      <a:pt x="659" y="0"/>
                                    </a:lnTo>
                                    <a:lnTo>
                                      <a:pt x="669" y="0"/>
                                    </a:lnTo>
                                    <a:lnTo>
                                      <a:pt x="669" y="2"/>
                                    </a:lnTo>
                                    <a:close/>
                                    <a:moveTo>
                                      <a:pt x="652" y="2"/>
                                    </a:moveTo>
                                    <a:lnTo>
                                      <a:pt x="643" y="2"/>
                                    </a:lnTo>
                                    <a:lnTo>
                                      <a:pt x="643" y="0"/>
                                    </a:lnTo>
                                    <a:lnTo>
                                      <a:pt x="652" y="0"/>
                                    </a:lnTo>
                                    <a:lnTo>
                                      <a:pt x="652" y="2"/>
                                    </a:lnTo>
                                    <a:close/>
                                    <a:moveTo>
                                      <a:pt x="635" y="2"/>
                                    </a:moveTo>
                                    <a:lnTo>
                                      <a:pt x="626" y="2"/>
                                    </a:lnTo>
                                    <a:lnTo>
                                      <a:pt x="626" y="0"/>
                                    </a:lnTo>
                                    <a:lnTo>
                                      <a:pt x="635" y="0"/>
                                    </a:lnTo>
                                    <a:lnTo>
                                      <a:pt x="635" y="2"/>
                                    </a:lnTo>
                                    <a:close/>
                                    <a:moveTo>
                                      <a:pt x="618" y="2"/>
                                    </a:moveTo>
                                    <a:lnTo>
                                      <a:pt x="609" y="2"/>
                                    </a:lnTo>
                                    <a:lnTo>
                                      <a:pt x="609" y="0"/>
                                    </a:lnTo>
                                    <a:lnTo>
                                      <a:pt x="618" y="0"/>
                                    </a:lnTo>
                                    <a:lnTo>
                                      <a:pt x="618" y="2"/>
                                    </a:lnTo>
                                    <a:close/>
                                    <a:moveTo>
                                      <a:pt x="602" y="2"/>
                                    </a:moveTo>
                                    <a:lnTo>
                                      <a:pt x="592" y="2"/>
                                    </a:lnTo>
                                    <a:lnTo>
                                      <a:pt x="592" y="0"/>
                                    </a:lnTo>
                                    <a:lnTo>
                                      <a:pt x="602" y="0"/>
                                    </a:lnTo>
                                    <a:lnTo>
                                      <a:pt x="602" y="2"/>
                                    </a:lnTo>
                                    <a:close/>
                                    <a:moveTo>
                                      <a:pt x="585" y="2"/>
                                    </a:moveTo>
                                    <a:lnTo>
                                      <a:pt x="575" y="2"/>
                                    </a:lnTo>
                                    <a:lnTo>
                                      <a:pt x="575" y="0"/>
                                    </a:lnTo>
                                    <a:lnTo>
                                      <a:pt x="585" y="0"/>
                                    </a:lnTo>
                                    <a:lnTo>
                                      <a:pt x="585" y="2"/>
                                    </a:lnTo>
                                    <a:close/>
                                    <a:moveTo>
                                      <a:pt x="568" y="2"/>
                                    </a:moveTo>
                                    <a:lnTo>
                                      <a:pt x="558" y="2"/>
                                    </a:lnTo>
                                    <a:lnTo>
                                      <a:pt x="558" y="0"/>
                                    </a:lnTo>
                                    <a:lnTo>
                                      <a:pt x="568" y="0"/>
                                    </a:lnTo>
                                    <a:lnTo>
                                      <a:pt x="568" y="2"/>
                                    </a:lnTo>
                                    <a:close/>
                                    <a:moveTo>
                                      <a:pt x="551" y="2"/>
                                    </a:moveTo>
                                    <a:lnTo>
                                      <a:pt x="542" y="2"/>
                                    </a:lnTo>
                                    <a:lnTo>
                                      <a:pt x="542" y="0"/>
                                    </a:lnTo>
                                    <a:lnTo>
                                      <a:pt x="551" y="0"/>
                                    </a:lnTo>
                                    <a:lnTo>
                                      <a:pt x="551" y="2"/>
                                    </a:lnTo>
                                    <a:close/>
                                    <a:moveTo>
                                      <a:pt x="534" y="2"/>
                                    </a:moveTo>
                                    <a:lnTo>
                                      <a:pt x="525" y="2"/>
                                    </a:lnTo>
                                    <a:lnTo>
                                      <a:pt x="525" y="0"/>
                                    </a:lnTo>
                                    <a:lnTo>
                                      <a:pt x="534" y="0"/>
                                    </a:lnTo>
                                    <a:lnTo>
                                      <a:pt x="534" y="2"/>
                                    </a:lnTo>
                                    <a:close/>
                                    <a:moveTo>
                                      <a:pt x="518" y="2"/>
                                    </a:moveTo>
                                    <a:lnTo>
                                      <a:pt x="508" y="2"/>
                                    </a:lnTo>
                                    <a:lnTo>
                                      <a:pt x="508" y="0"/>
                                    </a:lnTo>
                                    <a:lnTo>
                                      <a:pt x="518" y="0"/>
                                    </a:lnTo>
                                    <a:lnTo>
                                      <a:pt x="518" y="2"/>
                                    </a:lnTo>
                                    <a:close/>
                                    <a:moveTo>
                                      <a:pt x="501" y="2"/>
                                    </a:moveTo>
                                    <a:lnTo>
                                      <a:pt x="491" y="2"/>
                                    </a:lnTo>
                                    <a:lnTo>
                                      <a:pt x="491" y="0"/>
                                    </a:lnTo>
                                    <a:lnTo>
                                      <a:pt x="501" y="0"/>
                                    </a:lnTo>
                                    <a:lnTo>
                                      <a:pt x="501" y="2"/>
                                    </a:lnTo>
                                    <a:close/>
                                    <a:moveTo>
                                      <a:pt x="484" y="2"/>
                                    </a:moveTo>
                                    <a:lnTo>
                                      <a:pt x="474" y="2"/>
                                    </a:lnTo>
                                    <a:lnTo>
                                      <a:pt x="474" y="0"/>
                                    </a:lnTo>
                                    <a:lnTo>
                                      <a:pt x="484" y="0"/>
                                    </a:lnTo>
                                    <a:lnTo>
                                      <a:pt x="484" y="2"/>
                                    </a:lnTo>
                                    <a:close/>
                                    <a:moveTo>
                                      <a:pt x="467" y="2"/>
                                    </a:moveTo>
                                    <a:lnTo>
                                      <a:pt x="457" y="2"/>
                                    </a:lnTo>
                                    <a:lnTo>
                                      <a:pt x="457" y="0"/>
                                    </a:lnTo>
                                    <a:lnTo>
                                      <a:pt x="467" y="0"/>
                                    </a:lnTo>
                                    <a:lnTo>
                                      <a:pt x="467" y="2"/>
                                    </a:lnTo>
                                    <a:close/>
                                    <a:moveTo>
                                      <a:pt x="450" y="2"/>
                                    </a:moveTo>
                                    <a:lnTo>
                                      <a:pt x="441" y="2"/>
                                    </a:lnTo>
                                    <a:lnTo>
                                      <a:pt x="441" y="0"/>
                                    </a:lnTo>
                                    <a:lnTo>
                                      <a:pt x="450" y="0"/>
                                    </a:lnTo>
                                    <a:lnTo>
                                      <a:pt x="450" y="2"/>
                                    </a:lnTo>
                                    <a:close/>
                                    <a:moveTo>
                                      <a:pt x="433" y="2"/>
                                    </a:moveTo>
                                    <a:lnTo>
                                      <a:pt x="424" y="2"/>
                                    </a:lnTo>
                                    <a:lnTo>
                                      <a:pt x="424" y="0"/>
                                    </a:lnTo>
                                    <a:lnTo>
                                      <a:pt x="433" y="0"/>
                                    </a:lnTo>
                                    <a:lnTo>
                                      <a:pt x="433" y="2"/>
                                    </a:lnTo>
                                    <a:close/>
                                    <a:moveTo>
                                      <a:pt x="417" y="2"/>
                                    </a:moveTo>
                                    <a:lnTo>
                                      <a:pt x="407" y="2"/>
                                    </a:lnTo>
                                    <a:lnTo>
                                      <a:pt x="407" y="0"/>
                                    </a:lnTo>
                                    <a:lnTo>
                                      <a:pt x="417" y="0"/>
                                    </a:lnTo>
                                    <a:lnTo>
                                      <a:pt x="417" y="2"/>
                                    </a:lnTo>
                                    <a:close/>
                                    <a:moveTo>
                                      <a:pt x="400" y="2"/>
                                    </a:moveTo>
                                    <a:lnTo>
                                      <a:pt x="390" y="2"/>
                                    </a:lnTo>
                                    <a:lnTo>
                                      <a:pt x="390" y="0"/>
                                    </a:lnTo>
                                    <a:lnTo>
                                      <a:pt x="400" y="0"/>
                                    </a:lnTo>
                                    <a:lnTo>
                                      <a:pt x="400" y="2"/>
                                    </a:lnTo>
                                    <a:close/>
                                    <a:moveTo>
                                      <a:pt x="383" y="2"/>
                                    </a:moveTo>
                                    <a:lnTo>
                                      <a:pt x="373" y="2"/>
                                    </a:lnTo>
                                    <a:lnTo>
                                      <a:pt x="373" y="0"/>
                                    </a:lnTo>
                                    <a:lnTo>
                                      <a:pt x="383" y="0"/>
                                    </a:lnTo>
                                    <a:lnTo>
                                      <a:pt x="383" y="2"/>
                                    </a:lnTo>
                                    <a:close/>
                                    <a:moveTo>
                                      <a:pt x="366" y="2"/>
                                    </a:moveTo>
                                    <a:lnTo>
                                      <a:pt x="357" y="2"/>
                                    </a:lnTo>
                                    <a:lnTo>
                                      <a:pt x="357" y="0"/>
                                    </a:lnTo>
                                    <a:lnTo>
                                      <a:pt x="366" y="0"/>
                                    </a:lnTo>
                                    <a:lnTo>
                                      <a:pt x="366" y="2"/>
                                    </a:lnTo>
                                    <a:close/>
                                    <a:moveTo>
                                      <a:pt x="349" y="2"/>
                                    </a:moveTo>
                                    <a:lnTo>
                                      <a:pt x="340" y="2"/>
                                    </a:lnTo>
                                    <a:lnTo>
                                      <a:pt x="340" y="0"/>
                                    </a:lnTo>
                                    <a:lnTo>
                                      <a:pt x="349" y="0"/>
                                    </a:lnTo>
                                    <a:lnTo>
                                      <a:pt x="349" y="2"/>
                                    </a:lnTo>
                                    <a:close/>
                                    <a:moveTo>
                                      <a:pt x="332" y="2"/>
                                    </a:moveTo>
                                    <a:lnTo>
                                      <a:pt x="323" y="2"/>
                                    </a:lnTo>
                                    <a:lnTo>
                                      <a:pt x="323" y="0"/>
                                    </a:lnTo>
                                    <a:lnTo>
                                      <a:pt x="332" y="0"/>
                                    </a:lnTo>
                                    <a:lnTo>
                                      <a:pt x="332" y="2"/>
                                    </a:lnTo>
                                    <a:close/>
                                    <a:moveTo>
                                      <a:pt x="316" y="2"/>
                                    </a:moveTo>
                                    <a:lnTo>
                                      <a:pt x="306" y="2"/>
                                    </a:lnTo>
                                    <a:lnTo>
                                      <a:pt x="306" y="0"/>
                                    </a:lnTo>
                                    <a:lnTo>
                                      <a:pt x="316" y="0"/>
                                    </a:lnTo>
                                    <a:lnTo>
                                      <a:pt x="316" y="2"/>
                                    </a:lnTo>
                                    <a:close/>
                                    <a:moveTo>
                                      <a:pt x="299" y="2"/>
                                    </a:moveTo>
                                    <a:lnTo>
                                      <a:pt x="289" y="2"/>
                                    </a:lnTo>
                                    <a:lnTo>
                                      <a:pt x="289" y="0"/>
                                    </a:lnTo>
                                    <a:lnTo>
                                      <a:pt x="299" y="0"/>
                                    </a:lnTo>
                                    <a:lnTo>
                                      <a:pt x="299" y="2"/>
                                    </a:lnTo>
                                    <a:close/>
                                    <a:moveTo>
                                      <a:pt x="282" y="2"/>
                                    </a:moveTo>
                                    <a:lnTo>
                                      <a:pt x="272" y="2"/>
                                    </a:lnTo>
                                    <a:lnTo>
                                      <a:pt x="272" y="0"/>
                                    </a:lnTo>
                                    <a:lnTo>
                                      <a:pt x="282" y="0"/>
                                    </a:lnTo>
                                    <a:lnTo>
                                      <a:pt x="282" y="2"/>
                                    </a:lnTo>
                                    <a:close/>
                                    <a:moveTo>
                                      <a:pt x="265" y="2"/>
                                    </a:moveTo>
                                    <a:lnTo>
                                      <a:pt x="256" y="2"/>
                                    </a:lnTo>
                                    <a:lnTo>
                                      <a:pt x="256" y="0"/>
                                    </a:lnTo>
                                    <a:lnTo>
                                      <a:pt x="265" y="0"/>
                                    </a:lnTo>
                                    <a:lnTo>
                                      <a:pt x="265" y="2"/>
                                    </a:lnTo>
                                    <a:close/>
                                    <a:moveTo>
                                      <a:pt x="248" y="2"/>
                                    </a:moveTo>
                                    <a:lnTo>
                                      <a:pt x="239" y="2"/>
                                    </a:lnTo>
                                    <a:lnTo>
                                      <a:pt x="239" y="0"/>
                                    </a:lnTo>
                                    <a:lnTo>
                                      <a:pt x="248" y="0"/>
                                    </a:lnTo>
                                    <a:lnTo>
                                      <a:pt x="248" y="2"/>
                                    </a:lnTo>
                                    <a:close/>
                                    <a:moveTo>
                                      <a:pt x="232" y="2"/>
                                    </a:moveTo>
                                    <a:lnTo>
                                      <a:pt x="222" y="2"/>
                                    </a:lnTo>
                                    <a:lnTo>
                                      <a:pt x="222" y="0"/>
                                    </a:lnTo>
                                    <a:lnTo>
                                      <a:pt x="232" y="0"/>
                                    </a:lnTo>
                                    <a:lnTo>
                                      <a:pt x="232" y="2"/>
                                    </a:lnTo>
                                    <a:close/>
                                    <a:moveTo>
                                      <a:pt x="215" y="2"/>
                                    </a:moveTo>
                                    <a:lnTo>
                                      <a:pt x="205" y="2"/>
                                    </a:lnTo>
                                    <a:lnTo>
                                      <a:pt x="205" y="0"/>
                                    </a:lnTo>
                                    <a:lnTo>
                                      <a:pt x="215" y="0"/>
                                    </a:lnTo>
                                    <a:lnTo>
                                      <a:pt x="215" y="2"/>
                                    </a:lnTo>
                                    <a:close/>
                                    <a:moveTo>
                                      <a:pt x="198" y="2"/>
                                    </a:moveTo>
                                    <a:lnTo>
                                      <a:pt x="188" y="2"/>
                                    </a:lnTo>
                                    <a:lnTo>
                                      <a:pt x="188" y="0"/>
                                    </a:lnTo>
                                    <a:lnTo>
                                      <a:pt x="198" y="0"/>
                                    </a:lnTo>
                                    <a:lnTo>
                                      <a:pt x="198" y="2"/>
                                    </a:lnTo>
                                    <a:close/>
                                    <a:moveTo>
                                      <a:pt x="181" y="2"/>
                                    </a:moveTo>
                                    <a:lnTo>
                                      <a:pt x="171" y="2"/>
                                    </a:lnTo>
                                    <a:lnTo>
                                      <a:pt x="171" y="0"/>
                                    </a:lnTo>
                                    <a:lnTo>
                                      <a:pt x="181" y="0"/>
                                    </a:lnTo>
                                    <a:lnTo>
                                      <a:pt x="181" y="2"/>
                                    </a:lnTo>
                                    <a:close/>
                                    <a:moveTo>
                                      <a:pt x="164" y="2"/>
                                    </a:moveTo>
                                    <a:lnTo>
                                      <a:pt x="155" y="2"/>
                                    </a:lnTo>
                                    <a:lnTo>
                                      <a:pt x="155" y="0"/>
                                    </a:lnTo>
                                    <a:lnTo>
                                      <a:pt x="164" y="0"/>
                                    </a:lnTo>
                                    <a:lnTo>
                                      <a:pt x="164" y="2"/>
                                    </a:lnTo>
                                    <a:close/>
                                    <a:moveTo>
                                      <a:pt x="147" y="2"/>
                                    </a:moveTo>
                                    <a:lnTo>
                                      <a:pt x="138" y="2"/>
                                    </a:lnTo>
                                    <a:lnTo>
                                      <a:pt x="138" y="0"/>
                                    </a:lnTo>
                                    <a:lnTo>
                                      <a:pt x="147" y="0"/>
                                    </a:lnTo>
                                    <a:lnTo>
                                      <a:pt x="147" y="2"/>
                                    </a:lnTo>
                                    <a:close/>
                                    <a:moveTo>
                                      <a:pt x="131" y="2"/>
                                    </a:moveTo>
                                    <a:lnTo>
                                      <a:pt x="121" y="2"/>
                                    </a:lnTo>
                                    <a:lnTo>
                                      <a:pt x="121" y="0"/>
                                    </a:lnTo>
                                    <a:lnTo>
                                      <a:pt x="131" y="0"/>
                                    </a:lnTo>
                                    <a:lnTo>
                                      <a:pt x="131" y="2"/>
                                    </a:lnTo>
                                    <a:close/>
                                    <a:moveTo>
                                      <a:pt x="114" y="2"/>
                                    </a:moveTo>
                                    <a:lnTo>
                                      <a:pt x="104" y="2"/>
                                    </a:lnTo>
                                    <a:lnTo>
                                      <a:pt x="104" y="0"/>
                                    </a:lnTo>
                                    <a:lnTo>
                                      <a:pt x="114" y="0"/>
                                    </a:lnTo>
                                    <a:lnTo>
                                      <a:pt x="114" y="2"/>
                                    </a:lnTo>
                                    <a:close/>
                                    <a:moveTo>
                                      <a:pt x="97" y="2"/>
                                    </a:moveTo>
                                    <a:lnTo>
                                      <a:pt x="87" y="2"/>
                                    </a:lnTo>
                                    <a:lnTo>
                                      <a:pt x="87" y="0"/>
                                    </a:lnTo>
                                    <a:lnTo>
                                      <a:pt x="97" y="0"/>
                                    </a:lnTo>
                                    <a:lnTo>
                                      <a:pt x="97" y="2"/>
                                    </a:lnTo>
                                    <a:close/>
                                    <a:moveTo>
                                      <a:pt x="80" y="2"/>
                                    </a:moveTo>
                                    <a:lnTo>
                                      <a:pt x="71" y="2"/>
                                    </a:lnTo>
                                    <a:lnTo>
                                      <a:pt x="71" y="0"/>
                                    </a:lnTo>
                                    <a:lnTo>
                                      <a:pt x="80" y="0"/>
                                    </a:lnTo>
                                    <a:lnTo>
                                      <a:pt x="80" y="2"/>
                                    </a:lnTo>
                                    <a:close/>
                                    <a:moveTo>
                                      <a:pt x="63" y="2"/>
                                    </a:moveTo>
                                    <a:lnTo>
                                      <a:pt x="54" y="2"/>
                                    </a:lnTo>
                                    <a:lnTo>
                                      <a:pt x="54" y="0"/>
                                    </a:lnTo>
                                    <a:lnTo>
                                      <a:pt x="63" y="0"/>
                                    </a:lnTo>
                                    <a:lnTo>
                                      <a:pt x="63" y="2"/>
                                    </a:lnTo>
                                    <a:close/>
                                    <a:moveTo>
                                      <a:pt x="47" y="2"/>
                                    </a:moveTo>
                                    <a:lnTo>
                                      <a:pt x="37" y="2"/>
                                    </a:lnTo>
                                    <a:lnTo>
                                      <a:pt x="37" y="0"/>
                                    </a:lnTo>
                                    <a:lnTo>
                                      <a:pt x="47" y="0"/>
                                    </a:lnTo>
                                    <a:lnTo>
                                      <a:pt x="47" y="2"/>
                                    </a:lnTo>
                                    <a:close/>
                                    <a:moveTo>
                                      <a:pt x="30" y="2"/>
                                    </a:moveTo>
                                    <a:lnTo>
                                      <a:pt x="20" y="2"/>
                                    </a:lnTo>
                                    <a:lnTo>
                                      <a:pt x="20" y="0"/>
                                    </a:lnTo>
                                    <a:lnTo>
                                      <a:pt x="30" y="0"/>
                                    </a:lnTo>
                                    <a:lnTo>
                                      <a:pt x="30" y="2"/>
                                    </a:lnTo>
                                    <a:close/>
                                    <a:moveTo>
                                      <a:pt x="13" y="2"/>
                                    </a:moveTo>
                                    <a:lnTo>
                                      <a:pt x="3" y="2"/>
                                    </a:lnTo>
                                    <a:lnTo>
                                      <a:pt x="3" y="0"/>
                                    </a:lnTo>
                                    <a:lnTo>
                                      <a:pt x="13" y="0"/>
                                    </a:lnTo>
                                    <a:lnTo>
                                      <a:pt x="13" y="2"/>
                                    </a:lnTo>
                                    <a:close/>
                                    <a:moveTo>
                                      <a:pt x="2" y="6"/>
                                    </a:moveTo>
                                    <a:lnTo>
                                      <a:pt x="2" y="15"/>
                                    </a:lnTo>
                                    <a:lnTo>
                                      <a:pt x="0" y="15"/>
                                    </a:lnTo>
                                    <a:lnTo>
                                      <a:pt x="0" y="6"/>
                                    </a:lnTo>
                                    <a:lnTo>
                                      <a:pt x="2" y="6"/>
                                    </a:lnTo>
                                    <a:close/>
                                    <a:moveTo>
                                      <a:pt x="2" y="22"/>
                                    </a:moveTo>
                                    <a:lnTo>
                                      <a:pt x="2" y="32"/>
                                    </a:lnTo>
                                    <a:lnTo>
                                      <a:pt x="0" y="32"/>
                                    </a:lnTo>
                                    <a:lnTo>
                                      <a:pt x="0" y="22"/>
                                    </a:lnTo>
                                    <a:lnTo>
                                      <a:pt x="2" y="22"/>
                                    </a:lnTo>
                                    <a:close/>
                                    <a:moveTo>
                                      <a:pt x="2" y="39"/>
                                    </a:moveTo>
                                    <a:lnTo>
                                      <a:pt x="2" y="49"/>
                                    </a:lnTo>
                                    <a:lnTo>
                                      <a:pt x="0" y="49"/>
                                    </a:lnTo>
                                    <a:lnTo>
                                      <a:pt x="0" y="39"/>
                                    </a:lnTo>
                                    <a:lnTo>
                                      <a:pt x="2" y="39"/>
                                    </a:lnTo>
                                    <a:close/>
                                    <a:moveTo>
                                      <a:pt x="2" y="56"/>
                                    </a:moveTo>
                                    <a:lnTo>
                                      <a:pt x="2" y="66"/>
                                    </a:lnTo>
                                    <a:lnTo>
                                      <a:pt x="0" y="66"/>
                                    </a:lnTo>
                                    <a:lnTo>
                                      <a:pt x="0" y="56"/>
                                    </a:lnTo>
                                    <a:lnTo>
                                      <a:pt x="2" y="56"/>
                                    </a:lnTo>
                                    <a:close/>
                                    <a:moveTo>
                                      <a:pt x="2" y="73"/>
                                    </a:moveTo>
                                    <a:lnTo>
                                      <a:pt x="2" y="83"/>
                                    </a:lnTo>
                                    <a:lnTo>
                                      <a:pt x="0" y="83"/>
                                    </a:lnTo>
                                    <a:lnTo>
                                      <a:pt x="0" y="73"/>
                                    </a:lnTo>
                                    <a:lnTo>
                                      <a:pt x="2" y="73"/>
                                    </a:lnTo>
                                    <a:close/>
                                    <a:moveTo>
                                      <a:pt x="2" y="90"/>
                                    </a:moveTo>
                                    <a:lnTo>
                                      <a:pt x="2" y="100"/>
                                    </a:lnTo>
                                    <a:lnTo>
                                      <a:pt x="0" y="100"/>
                                    </a:lnTo>
                                    <a:lnTo>
                                      <a:pt x="0" y="90"/>
                                    </a:lnTo>
                                    <a:lnTo>
                                      <a:pt x="2" y="90"/>
                                    </a:lnTo>
                                    <a:close/>
                                    <a:moveTo>
                                      <a:pt x="2" y="107"/>
                                    </a:moveTo>
                                    <a:lnTo>
                                      <a:pt x="2" y="116"/>
                                    </a:lnTo>
                                    <a:lnTo>
                                      <a:pt x="0" y="116"/>
                                    </a:lnTo>
                                    <a:lnTo>
                                      <a:pt x="0" y="107"/>
                                    </a:lnTo>
                                    <a:lnTo>
                                      <a:pt x="2" y="107"/>
                                    </a:lnTo>
                                    <a:close/>
                                    <a:moveTo>
                                      <a:pt x="2" y="124"/>
                                    </a:moveTo>
                                    <a:lnTo>
                                      <a:pt x="2" y="133"/>
                                    </a:lnTo>
                                    <a:lnTo>
                                      <a:pt x="0" y="133"/>
                                    </a:lnTo>
                                    <a:lnTo>
                                      <a:pt x="0" y="124"/>
                                    </a:lnTo>
                                    <a:lnTo>
                                      <a:pt x="2" y="124"/>
                                    </a:lnTo>
                                    <a:close/>
                                    <a:moveTo>
                                      <a:pt x="2" y="140"/>
                                    </a:moveTo>
                                    <a:lnTo>
                                      <a:pt x="2" y="150"/>
                                    </a:lnTo>
                                    <a:lnTo>
                                      <a:pt x="0" y="150"/>
                                    </a:lnTo>
                                    <a:lnTo>
                                      <a:pt x="0" y="140"/>
                                    </a:lnTo>
                                    <a:lnTo>
                                      <a:pt x="2" y="140"/>
                                    </a:lnTo>
                                    <a:close/>
                                    <a:moveTo>
                                      <a:pt x="2" y="157"/>
                                    </a:moveTo>
                                    <a:lnTo>
                                      <a:pt x="2" y="167"/>
                                    </a:lnTo>
                                    <a:lnTo>
                                      <a:pt x="0" y="167"/>
                                    </a:lnTo>
                                    <a:lnTo>
                                      <a:pt x="0" y="157"/>
                                    </a:lnTo>
                                    <a:lnTo>
                                      <a:pt x="2" y="157"/>
                                    </a:lnTo>
                                    <a:close/>
                                    <a:moveTo>
                                      <a:pt x="2" y="174"/>
                                    </a:moveTo>
                                    <a:lnTo>
                                      <a:pt x="2" y="184"/>
                                    </a:lnTo>
                                    <a:lnTo>
                                      <a:pt x="0" y="184"/>
                                    </a:lnTo>
                                    <a:lnTo>
                                      <a:pt x="0" y="174"/>
                                    </a:lnTo>
                                    <a:lnTo>
                                      <a:pt x="2" y="174"/>
                                    </a:lnTo>
                                    <a:close/>
                                    <a:moveTo>
                                      <a:pt x="2" y="191"/>
                                    </a:moveTo>
                                    <a:lnTo>
                                      <a:pt x="2" y="201"/>
                                    </a:lnTo>
                                    <a:lnTo>
                                      <a:pt x="0" y="201"/>
                                    </a:lnTo>
                                    <a:lnTo>
                                      <a:pt x="0" y="191"/>
                                    </a:lnTo>
                                    <a:lnTo>
                                      <a:pt x="2" y="191"/>
                                    </a:lnTo>
                                    <a:close/>
                                    <a:moveTo>
                                      <a:pt x="2" y="208"/>
                                    </a:moveTo>
                                    <a:lnTo>
                                      <a:pt x="2" y="217"/>
                                    </a:lnTo>
                                    <a:lnTo>
                                      <a:pt x="0" y="217"/>
                                    </a:lnTo>
                                    <a:lnTo>
                                      <a:pt x="0" y="208"/>
                                    </a:lnTo>
                                    <a:lnTo>
                                      <a:pt x="2" y="208"/>
                                    </a:lnTo>
                                    <a:close/>
                                    <a:moveTo>
                                      <a:pt x="2" y="225"/>
                                    </a:moveTo>
                                    <a:lnTo>
                                      <a:pt x="2" y="234"/>
                                    </a:lnTo>
                                    <a:lnTo>
                                      <a:pt x="0" y="234"/>
                                    </a:lnTo>
                                    <a:lnTo>
                                      <a:pt x="0" y="225"/>
                                    </a:lnTo>
                                    <a:lnTo>
                                      <a:pt x="2" y="225"/>
                                    </a:lnTo>
                                    <a:close/>
                                    <a:moveTo>
                                      <a:pt x="2" y="242"/>
                                    </a:moveTo>
                                    <a:lnTo>
                                      <a:pt x="2" y="251"/>
                                    </a:lnTo>
                                    <a:lnTo>
                                      <a:pt x="0" y="251"/>
                                    </a:lnTo>
                                    <a:lnTo>
                                      <a:pt x="0" y="242"/>
                                    </a:lnTo>
                                    <a:lnTo>
                                      <a:pt x="2" y="242"/>
                                    </a:lnTo>
                                    <a:close/>
                                    <a:moveTo>
                                      <a:pt x="2" y="258"/>
                                    </a:moveTo>
                                    <a:lnTo>
                                      <a:pt x="2" y="268"/>
                                    </a:lnTo>
                                    <a:lnTo>
                                      <a:pt x="0" y="268"/>
                                    </a:lnTo>
                                    <a:lnTo>
                                      <a:pt x="0" y="258"/>
                                    </a:lnTo>
                                    <a:lnTo>
                                      <a:pt x="2" y="258"/>
                                    </a:lnTo>
                                    <a:close/>
                                    <a:moveTo>
                                      <a:pt x="2" y="275"/>
                                    </a:moveTo>
                                    <a:lnTo>
                                      <a:pt x="2" y="285"/>
                                    </a:lnTo>
                                    <a:lnTo>
                                      <a:pt x="0" y="285"/>
                                    </a:lnTo>
                                    <a:lnTo>
                                      <a:pt x="0" y="275"/>
                                    </a:lnTo>
                                    <a:lnTo>
                                      <a:pt x="2" y="275"/>
                                    </a:lnTo>
                                    <a:close/>
                                    <a:moveTo>
                                      <a:pt x="2" y="292"/>
                                    </a:moveTo>
                                    <a:lnTo>
                                      <a:pt x="2" y="302"/>
                                    </a:lnTo>
                                    <a:lnTo>
                                      <a:pt x="0" y="302"/>
                                    </a:lnTo>
                                    <a:lnTo>
                                      <a:pt x="0" y="292"/>
                                    </a:lnTo>
                                    <a:lnTo>
                                      <a:pt x="2" y="292"/>
                                    </a:lnTo>
                                    <a:close/>
                                    <a:moveTo>
                                      <a:pt x="2" y="309"/>
                                    </a:moveTo>
                                    <a:lnTo>
                                      <a:pt x="2" y="319"/>
                                    </a:lnTo>
                                    <a:lnTo>
                                      <a:pt x="0" y="319"/>
                                    </a:lnTo>
                                    <a:lnTo>
                                      <a:pt x="0" y="309"/>
                                    </a:lnTo>
                                    <a:lnTo>
                                      <a:pt x="2" y="309"/>
                                    </a:lnTo>
                                    <a:close/>
                                    <a:moveTo>
                                      <a:pt x="2" y="326"/>
                                    </a:moveTo>
                                    <a:lnTo>
                                      <a:pt x="2" y="335"/>
                                    </a:lnTo>
                                    <a:lnTo>
                                      <a:pt x="0" y="335"/>
                                    </a:lnTo>
                                    <a:lnTo>
                                      <a:pt x="0" y="326"/>
                                    </a:lnTo>
                                    <a:lnTo>
                                      <a:pt x="2" y="326"/>
                                    </a:lnTo>
                                    <a:close/>
                                    <a:moveTo>
                                      <a:pt x="2" y="343"/>
                                    </a:moveTo>
                                    <a:lnTo>
                                      <a:pt x="2" y="352"/>
                                    </a:lnTo>
                                    <a:lnTo>
                                      <a:pt x="0" y="352"/>
                                    </a:lnTo>
                                    <a:lnTo>
                                      <a:pt x="0" y="343"/>
                                    </a:lnTo>
                                    <a:lnTo>
                                      <a:pt x="2" y="343"/>
                                    </a:lnTo>
                                    <a:close/>
                                    <a:moveTo>
                                      <a:pt x="2" y="359"/>
                                    </a:moveTo>
                                    <a:lnTo>
                                      <a:pt x="2" y="369"/>
                                    </a:lnTo>
                                    <a:lnTo>
                                      <a:pt x="0" y="369"/>
                                    </a:lnTo>
                                    <a:lnTo>
                                      <a:pt x="0" y="359"/>
                                    </a:lnTo>
                                    <a:lnTo>
                                      <a:pt x="2" y="359"/>
                                    </a:lnTo>
                                    <a:close/>
                                    <a:moveTo>
                                      <a:pt x="2" y="376"/>
                                    </a:moveTo>
                                    <a:lnTo>
                                      <a:pt x="2" y="386"/>
                                    </a:lnTo>
                                    <a:lnTo>
                                      <a:pt x="0" y="386"/>
                                    </a:lnTo>
                                    <a:lnTo>
                                      <a:pt x="0" y="376"/>
                                    </a:lnTo>
                                    <a:lnTo>
                                      <a:pt x="2" y="376"/>
                                    </a:lnTo>
                                    <a:close/>
                                    <a:moveTo>
                                      <a:pt x="2" y="393"/>
                                    </a:moveTo>
                                    <a:lnTo>
                                      <a:pt x="2" y="403"/>
                                    </a:lnTo>
                                    <a:lnTo>
                                      <a:pt x="0" y="403"/>
                                    </a:lnTo>
                                    <a:lnTo>
                                      <a:pt x="0" y="393"/>
                                    </a:lnTo>
                                    <a:lnTo>
                                      <a:pt x="2" y="393"/>
                                    </a:lnTo>
                                    <a:close/>
                                    <a:moveTo>
                                      <a:pt x="2" y="410"/>
                                    </a:moveTo>
                                    <a:lnTo>
                                      <a:pt x="2" y="418"/>
                                    </a:lnTo>
                                    <a:lnTo>
                                      <a:pt x="1" y="417"/>
                                    </a:lnTo>
                                    <a:lnTo>
                                      <a:pt x="2" y="417"/>
                                    </a:lnTo>
                                    <a:lnTo>
                                      <a:pt x="2" y="419"/>
                                    </a:lnTo>
                                    <a:lnTo>
                                      <a:pt x="0" y="419"/>
                                    </a:lnTo>
                                    <a:lnTo>
                                      <a:pt x="0" y="410"/>
                                    </a:lnTo>
                                    <a:lnTo>
                                      <a:pt x="2" y="410"/>
                                    </a:lnTo>
                                    <a:close/>
                                    <a:moveTo>
                                      <a:pt x="10" y="417"/>
                                    </a:moveTo>
                                    <a:lnTo>
                                      <a:pt x="19" y="417"/>
                                    </a:lnTo>
                                    <a:lnTo>
                                      <a:pt x="19" y="419"/>
                                    </a:lnTo>
                                    <a:lnTo>
                                      <a:pt x="10" y="419"/>
                                    </a:lnTo>
                                    <a:lnTo>
                                      <a:pt x="10" y="417"/>
                                    </a:lnTo>
                                    <a:close/>
                                    <a:moveTo>
                                      <a:pt x="26" y="417"/>
                                    </a:moveTo>
                                    <a:lnTo>
                                      <a:pt x="36" y="417"/>
                                    </a:lnTo>
                                    <a:lnTo>
                                      <a:pt x="36" y="419"/>
                                    </a:lnTo>
                                    <a:lnTo>
                                      <a:pt x="26" y="419"/>
                                    </a:lnTo>
                                    <a:lnTo>
                                      <a:pt x="26" y="417"/>
                                    </a:lnTo>
                                    <a:close/>
                                    <a:moveTo>
                                      <a:pt x="43" y="417"/>
                                    </a:moveTo>
                                    <a:lnTo>
                                      <a:pt x="53" y="417"/>
                                    </a:lnTo>
                                    <a:lnTo>
                                      <a:pt x="53" y="419"/>
                                    </a:lnTo>
                                    <a:lnTo>
                                      <a:pt x="43" y="419"/>
                                    </a:lnTo>
                                    <a:lnTo>
                                      <a:pt x="43" y="417"/>
                                    </a:lnTo>
                                    <a:close/>
                                    <a:moveTo>
                                      <a:pt x="60" y="417"/>
                                    </a:moveTo>
                                    <a:lnTo>
                                      <a:pt x="70" y="417"/>
                                    </a:lnTo>
                                    <a:lnTo>
                                      <a:pt x="70" y="419"/>
                                    </a:lnTo>
                                    <a:lnTo>
                                      <a:pt x="60" y="419"/>
                                    </a:lnTo>
                                    <a:lnTo>
                                      <a:pt x="60" y="417"/>
                                    </a:lnTo>
                                    <a:close/>
                                    <a:moveTo>
                                      <a:pt x="77" y="417"/>
                                    </a:moveTo>
                                    <a:lnTo>
                                      <a:pt x="86" y="417"/>
                                    </a:lnTo>
                                    <a:lnTo>
                                      <a:pt x="86" y="419"/>
                                    </a:lnTo>
                                    <a:lnTo>
                                      <a:pt x="77" y="419"/>
                                    </a:lnTo>
                                    <a:lnTo>
                                      <a:pt x="77" y="417"/>
                                    </a:lnTo>
                                    <a:close/>
                                    <a:moveTo>
                                      <a:pt x="94" y="417"/>
                                    </a:moveTo>
                                    <a:lnTo>
                                      <a:pt x="103" y="417"/>
                                    </a:lnTo>
                                    <a:lnTo>
                                      <a:pt x="103" y="419"/>
                                    </a:lnTo>
                                    <a:lnTo>
                                      <a:pt x="94" y="419"/>
                                    </a:lnTo>
                                    <a:lnTo>
                                      <a:pt x="94" y="417"/>
                                    </a:lnTo>
                                    <a:close/>
                                    <a:moveTo>
                                      <a:pt x="110" y="417"/>
                                    </a:moveTo>
                                    <a:lnTo>
                                      <a:pt x="120" y="417"/>
                                    </a:lnTo>
                                    <a:lnTo>
                                      <a:pt x="120" y="419"/>
                                    </a:lnTo>
                                    <a:lnTo>
                                      <a:pt x="110" y="419"/>
                                    </a:lnTo>
                                    <a:lnTo>
                                      <a:pt x="110" y="417"/>
                                    </a:lnTo>
                                    <a:close/>
                                    <a:moveTo>
                                      <a:pt x="127" y="417"/>
                                    </a:moveTo>
                                    <a:lnTo>
                                      <a:pt x="137" y="417"/>
                                    </a:lnTo>
                                    <a:lnTo>
                                      <a:pt x="137" y="419"/>
                                    </a:lnTo>
                                    <a:lnTo>
                                      <a:pt x="127" y="419"/>
                                    </a:lnTo>
                                    <a:lnTo>
                                      <a:pt x="127" y="417"/>
                                    </a:lnTo>
                                    <a:close/>
                                    <a:moveTo>
                                      <a:pt x="144" y="417"/>
                                    </a:moveTo>
                                    <a:lnTo>
                                      <a:pt x="154" y="417"/>
                                    </a:lnTo>
                                    <a:lnTo>
                                      <a:pt x="154" y="419"/>
                                    </a:lnTo>
                                    <a:lnTo>
                                      <a:pt x="144" y="419"/>
                                    </a:lnTo>
                                    <a:lnTo>
                                      <a:pt x="144" y="417"/>
                                    </a:lnTo>
                                    <a:close/>
                                    <a:moveTo>
                                      <a:pt x="161" y="417"/>
                                    </a:moveTo>
                                    <a:lnTo>
                                      <a:pt x="171" y="417"/>
                                    </a:lnTo>
                                    <a:lnTo>
                                      <a:pt x="171" y="419"/>
                                    </a:lnTo>
                                    <a:lnTo>
                                      <a:pt x="161" y="419"/>
                                    </a:lnTo>
                                    <a:lnTo>
                                      <a:pt x="161" y="417"/>
                                    </a:lnTo>
                                    <a:close/>
                                    <a:moveTo>
                                      <a:pt x="178" y="417"/>
                                    </a:moveTo>
                                    <a:lnTo>
                                      <a:pt x="187" y="417"/>
                                    </a:lnTo>
                                    <a:lnTo>
                                      <a:pt x="187" y="419"/>
                                    </a:lnTo>
                                    <a:lnTo>
                                      <a:pt x="178" y="419"/>
                                    </a:lnTo>
                                    <a:lnTo>
                                      <a:pt x="178" y="417"/>
                                    </a:lnTo>
                                    <a:close/>
                                    <a:moveTo>
                                      <a:pt x="195" y="417"/>
                                    </a:moveTo>
                                    <a:lnTo>
                                      <a:pt x="204" y="417"/>
                                    </a:lnTo>
                                    <a:lnTo>
                                      <a:pt x="204" y="419"/>
                                    </a:lnTo>
                                    <a:lnTo>
                                      <a:pt x="195" y="419"/>
                                    </a:lnTo>
                                    <a:lnTo>
                                      <a:pt x="195" y="417"/>
                                    </a:lnTo>
                                    <a:close/>
                                    <a:moveTo>
                                      <a:pt x="211" y="417"/>
                                    </a:moveTo>
                                    <a:lnTo>
                                      <a:pt x="221" y="417"/>
                                    </a:lnTo>
                                    <a:lnTo>
                                      <a:pt x="221" y="419"/>
                                    </a:lnTo>
                                    <a:lnTo>
                                      <a:pt x="211" y="419"/>
                                    </a:lnTo>
                                    <a:lnTo>
                                      <a:pt x="211" y="417"/>
                                    </a:lnTo>
                                    <a:close/>
                                    <a:moveTo>
                                      <a:pt x="228" y="417"/>
                                    </a:moveTo>
                                    <a:lnTo>
                                      <a:pt x="238" y="417"/>
                                    </a:lnTo>
                                    <a:lnTo>
                                      <a:pt x="238" y="419"/>
                                    </a:lnTo>
                                    <a:lnTo>
                                      <a:pt x="228" y="419"/>
                                    </a:lnTo>
                                    <a:lnTo>
                                      <a:pt x="228" y="417"/>
                                    </a:lnTo>
                                    <a:close/>
                                    <a:moveTo>
                                      <a:pt x="245" y="417"/>
                                    </a:moveTo>
                                    <a:lnTo>
                                      <a:pt x="255" y="417"/>
                                    </a:lnTo>
                                    <a:lnTo>
                                      <a:pt x="255" y="419"/>
                                    </a:lnTo>
                                    <a:lnTo>
                                      <a:pt x="245" y="419"/>
                                    </a:lnTo>
                                    <a:lnTo>
                                      <a:pt x="245" y="417"/>
                                    </a:lnTo>
                                    <a:close/>
                                    <a:moveTo>
                                      <a:pt x="262" y="417"/>
                                    </a:moveTo>
                                    <a:lnTo>
                                      <a:pt x="272" y="417"/>
                                    </a:lnTo>
                                    <a:lnTo>
                                      <a:pt x="272" y="419"/>
                                    </a:lnTo>
                                    <a:lnTo>
                                      <a:pt x="262" y="419"/>
                                    </a:lnTo>
                                    <a:lnTo>
                                      <a:pt x="262" y="417"/>
                                    </a:lnTo>
                                    <a:close/>
                                    <a:moveTo>
                                      <a:pt x="279" y="417"/>
                                    </a:moveTo>
                                    <a:lnTo>
                                      <a:pt x="288" y="417"/>
                                    </a:lnTo>
                                    <a:lnTo>
                                      <a:pt x="288" y="419"/>
                                    </a:lnTo>
                                    <a:lnTo>
                                      <a:pt x="279" y="419"/>
                                    </a:lnTo>
                                    <a:lnTo>
                                      <a:pt x="279" y="417"/>
                                    </a:lnTo>
                                    <a:close/>
                                    <a:moveTo>
                                      <a:pt x="296" y="417"/>
                                    </a:moveTo>
                                    <a:lnTo>
                                      <a:pt x="305" y="417"/>
                                    </a:lnTo>
                                    <a:lnTo>
                                      <a:pt x="305" y="419"/>
                                    </a:lnTo>
                                    <a:lnTo>
                                      <a:pt x="296" y="419"/>
                                    </a:lnTo>
                                    <a:lnTo>
                                      <a:pt x="296" y="417"/>
                                    </a:lnTo>
                                    <a:close/>
                                    <a:moveTo>
                                      <a:pt x="312" y="417"/>
                                    </a:moveTo>
                                    <a:lnTo>
                                      <a:pt x="322" y="417"/>
                                    </a:lnTo>
                                    <a:lnTo>
                                      <a:pt x="322" y="419"/>
                                    </a:lnTo>
                                    <a:lnTo>
                                      <a:pt x="312" y="419"/>
                                    </a:lnTo>
                                    <a:lnTo>
                                      <a:pt x="312" y="417"/>
                                    </a:lnTo>
                                    <a:close/>
                                    <a:moveTo>
                                      <a:pt x="329" y="417"/>
                                    </a:moveTo>
                                    <a:lnTo>
                                      <a:pt x="339" y="417"/>
                                    </a:lnTo>
                                    <a:lnTo>
                                      <a:pt x="339" y="419"/>
                                    </a:lnTo>
                                    <a:lnTo>
                                      <a:pt x="329" y="419"/>
                                    </a:lnTo>
                                    <a:lnTo>
                                      <a:pt x="329" y="417"/>
                                    </a:lnTo>
                                    <a:close/>
                                    <a:moveTo>
                                      <a:pt x="346" y="417"/>
                                    </a:moveTo>
                                    <a:lnTo>
                                      <a:pt x="356" y="417"/>
                                    </a:lnTo>
                                    <a:lnTo>
                                      <a:pt x="356" y="419"/>
                                    </a:lnTo>
                                    <a:lnTo>
                                      <a:pt x="346" y="419"/>
                                    </a:lnTo>
                                    <a:lnTo>
                                      <a:pt x="346" y="417"/>
                                    </a:lnTo>
                                    <a:close/>
                                    <a:moveTo>
                                      <a:pt x="363" y="417"/>
                                    </a:moveTo>
                                    <a:lnTo>
                                      <a:pt x="372" y="417"/>
                                    </a:lnTo>
                                    <a:lnTo>
                                      <a:pt x="372" y="419"/>
                                    </a:lnTo>
                                    <a:lnTo>
                                      <a:pt x="363" y="419"/>
                                    </a:lnTo>
                                    <a:lnTo>
                                      <a:pt x="363" y="417"/>
                                    </a:lnTo>
                                    <a:close/>
                                    <a:moveTo>
                                      <a:pt x="380" y="417"/>
                                    </a:moveTo>
                                    <a:lnTo>
                                      <a:pt x="389" y="417"/>
                                    </a:lnTo>
                                    <a:lnTo>
                                      <a:pt x="389" y="419"/>
                                    </a:lnTo>
                                    <a:lnTo>
                                      <a:pt x="380" y="419"/>
                                    </a:lnTo>
                                    <a:lnTo>
                                      <a:pt x="380" y="417"/>
                                    </a:lnTo>
                                    <a:close/>
                                    <a:moveTo>
                                      <a:pt x="396" y="417"/>
                                    </a:moveTo>
                                    <a:lnTo>
                                      <a:pt x="406" y="417"/>
                                    </a:lnTo>
                                    <a:lnTo>
                                      <a:pt x="406" y="419"/>
                                    </a:lnTo>
                                    <a:lnTo>
                                      <a:pt x="396" y="419"/>
                                    </a:lnTo>
                                    <a:lnTo>
                                      <a:pt x="396" y="417"/>
                                    </a:lnTo>
                                    <a:close/>
                                    <a:moveTo>
                                      <a:pt x="413" y="417"/>
                                    </a:moveTo>
                                    <a:lnTo>
                                      <a:pt x="423" y="417"/>
                                    </a:lnTo>
                                    <a:lnTo>
                                      <a:pt x="423" y="419"/>
                                    </a:lnTo>
                                    <a:lnTo>
                                      <a:pt x="413" y="419"/>
                                    </a:lnTo>
                                    <a:lnTo>
                                      <a:pt x="413" y="417"/>
                                    </a:lnTo>
                                    <a:close/>
                                    <a:moveTo>
                                      <a:pt x="430" y="417"/>
                                    </a:moveTo>
                                    <a:lnTo>
                                      <a:pt x="440" y="417"/>
                                    </a:lnTo>
                                    <a:lnTo>
                                      <a:pt x="440" y="419"/>
                                    </a:lnTo>
                                    <a:lnTo>
                                      <a:pt x="430" y="419"/>
                                    </a:lnTo>
                                    <a:lnTo>
                                      <a:pt x="430" y="417"/>
                                    </a:lnTo>
                                    <a:close/>
                                    <a:moveTo>
                                      <a:pt x="447" y="417"/>
                                    </a:moveTo>
                                    <a:lnTo>
                                      <a:pt x="457" y="417"/>
                                    </a:lnTo>
                                    <a:lnTo>
                                      <a:pt x="457" y="419"/>
                                    </a:lnTo>
                                    <a:lnTo>
                                      <a:pt x="447" y="419"/>
                                    </a:lnTo>
                                    <a:lnTo>
                                      <a:pt x="447" y="417"/>
                                    </a:lnTo>
                                    <a:close/>
                                    <a:moveTo>
                                      <a:pt x="464" y="417"/>
                                    </a:moveTo>
                                    <a:lnTo>
                                      <a:pt x="473" y="417"/>
                                    </a:lnTo>
                                    <a:lnTo>
                                      <a:pt x="473" y="419"/>
                                    </a:lnTo>
                                    <a:lnTo>
                                      <a:pt x="464" y="419"/>
                                    </a:lnTo>
                                    <a:lnTo>
                                      <a:pt x="464" y="417"/>
                                    </a:lnTo>
                                    <a:close/>
                                    <a:moveTo>
                                      <a:pt x="481" y="417"/>
                                    </a:moveTo>
                                    <a:lnTo>
                                      <a:pt x="490" y="417"/>
                                    </a:lnTo>
                                    <a:lnTo>
                                      <a:pt x="490" y="419"/>
                                    </a:lnTo>
                                    <a:lnTo>
                                      <a:pt x="481" y="419"/>
                                    </a:lnTo>
                                    <a:lnTo>
                                      <a:pt x="481" y="417"/>
                                    </a:lnTo>
                                    <a:close/>
                                    <a:moveTo>
                                      <a:pt x="497" y="417"/>
                                    </a:moveTo>
                                    <a:lnTo>
                                      <a:pt x="507" y="417"/>
                                    </a:lnTo>
                                    <a:lnTo>
                                      <a:pt x="507" y="419"/>
                                    </a:lnTo>
                                    <a:lnTo>
                                      <a:pt x="497" y="419"/>
                                    </a:lnTo>
                                    <a:lnTo>
                                      <a:pt x="497" y="417"/>
                                    </a:lnTo>
                                    <a:close/>
                                    <a:moveTo>
                                      <a:pt x="514" y="417"/>
                                    </a:moveTo>
                                    <a:lnTo>
                                      <a:pt x="524" y="417"/>
                                    </a:lnTo>
                                    <a:lnTo>
                                      <a:pt x="524" y="419"/>
                                    </a:lnTo>
                                    <a:lnTo>
                                      <a:pt x="514" y="419"/>
                                    </a:lnTo>
                                    <a:lnTo>
                                      <a:pt x="514" y="417"/>
                                    </a:lnTo>
                                    <a:close/>
                                    <a:moveTo>
                                      <a:pt x="531" y="417"/>
                                    </a:moveTo>
                                    <a:lnTo>
                                      <a:pt x="541" y="417"/>
                                    </a:lnTo>
                                    <a:lnTo>
                                      <a:pt x="541" y="419"/>
                                    </a:lnTo>
                                    <a:lnTo>
                                      <a:pt x="531" y="419"/>
                                    </a:lnTo>
                                    <a:lnTo>
                                      <a:pt x="531" y="417"/>
                                    </a:lnTo>
                                    <a:close/>
                                    <a:moveTo>
                                      <a:pt x="548" y="417"/>
                                    </a:moveTo>
                                    <a:lnTo>
                                      <a:pt x="557" y="417"/>
                                    </a:lnTo>
                                    <a:lnTo>
                                      <a:pt x="557" y="419"/>
                                    </a:lnTo>
                                    <a:lnTo>
                                      <a:pt x="548" y="419"/>
                                    </a:lnTo>
                                    <a:lnTo>
                                      <a:pt x="548" y="417"/>
                                    </a:lnTo>
                                    <a:close/>
                                    <a:moveTo>
                                      <a:pt x="565" y="417"/>
                                    </a:moveTo>
                                    <a:lnTo>
                                      <a:pt x="574" y="417"/>
                                    </a:lnTo>
                                    <a:lnTo>
                                      <a:pt x="574" y="419"/>
                                    </a:lnTo>
                                    <a:lnTo>
                                      <a:pt x="565" y="419"/>
                                    </a:lnTo>
                                    <a:lnTo>
                                      <a:pt x="565" y="417"/>
                                    </a:lnTo>
                                    <a:close/>
                                    <a:moveTo>
                                      <a:pt x="582" y="417"/>
                                    </a:moveTo>
                                    <a:lnTo>
                                      <a:pt x="591" y="417"/>
                                    </a:lnTo>
                                    <a:lnTo>
                                      <a:pt x="591" y="419"/>
                                    </a:lnTo>
                                    <a:lnTo>
                                      <a:pt x="582" y="419"/>
                                    </a:lnTo>
                                    <a:lnTo>
                                      <a:pt x="582" y="417"/>
                                    </a:lnTo>
                                    <a:close/>
                                    <a:moveTo>
                                      <a:pt x="598" y="417"/>
                                    </a:moveTo>
                                    <a:lnTo>
                                      <a:pt x="608" y="417"/>
                                    </a:lnTo>
                                    <a:lnTo>
                                      <a:pt x="608" y="419"/>
                                    </a:lnTo>
                                    <a:lnTo>
                                      <a:pt x="598" y="419"/>
                                    </a:lnTo>
                                    <a:lnTo>
                                      <a:pt x="598" y="417"/>
                                    </a:lnTo>
                                    <a:close/>
                                    <a:moveTo>
                                      <a:pt x="615" y="417"/>
                                    </a:moveTo>
                                    <a:lnTo>
                                      <a:pt x="625" y="417"/>
                                    </a:lnTo>
                                    <a:lnTo>
                                      <a:pt x="625" y="419"/>
                                    </a:lnTo>
                                    <a:lnTo>
                                      <a:pt x="615" y="419"/>
                                    </a:lnTo>
                                    <a:lnTo>
                                      <a:pt x="615" y="417"/>
                                    </a:lnTo>
                                    <a:close/>
                                    <a:moveTo>
                                      <a:pt x="632" y="417"/>
                                    </a:moveTo>
                                    <a:lnTo>
                                      <a:pt x="642" y="417"/>
                                    </a:lnTo>
                                    <a:lnTo>
                                      <a:pt x="642" y="419"/>
                                    </a:lnTo>
                                    <a:lnTo>
                                      <a:pt x="632" y="419"/>
                                    </a:lnTo>
                                    <a:lnTo>
                                      <a:pt x="632" y="417"/>
                                    </a:lnTo>
                                    <a:close/>
                                    <a:moveTo>
                                      <a:pt x="649" y="417"/>
                                    </a:moveTo>
                                    <a:lnTo>
                                      <a:pt x="658" y="417"/>
                                    </a:lnTo>
                                    <a:lnTo>
                                      <a:pt x="658" y="419"/>
                                    </a:lnTo>
                                    <a:lnTo>
                                      <a:pt x="649" y="419"/>
                                    </a:lnTo>
                                    <a:lnTo>
                                      <a:pt x="649" y="417"/>
                                    </a:lnTo>
                                    <a:close/>
                                    <a:moveTo>
                                      <a:pt x="666" y="417"/>
                                    </a:moveTo>
                                    <a:lnTo>
                                      <a:pt x="675" y="417"/>
                                    </a:lnTo>
                                    <a:lnTo>
                                      <a:pt x="675" y="419"/>
                                    </a:lnTo>
                                    <a:lnTo>
                                      <a:pt x="666" y="419"/>
                                    </a:lnTo>
                                    <a:lnTo>
                                      <a:pt x="666" y="417"/>
                                    </a:lnTo>
                                    <a:close/>
                                    <a:moveTo>
                                      <a:pt x="682" y="417"/>
                                    </a:moveTo>
                                    <a:lnTo>
                                      <a:pt x="692" y="417"/>
                                    </a:lnTo>
                                    <a:lnTo>
                                      <a:pt x="692" y="419"/>
                                    </a:lnTo>
                                    <a:lnTo>
                                      <a:pt x="682" y="419"/>
                                    </a:lnTo>
                                    <a:lnTo>
                                      <a:pt x="682" y="417"/>
                                    </a:lnTo>
                                    <a:close/>
                                    <a:moveTo>
                                      <a:pt x="699" y="417"/>
                                    </a:moveTo>
                                    <a:lnTo>
                                      <a:pt x="709" y="417"/>
                                    </a:lnTo>
                                    <a:lnTo>
                                      <a:pt x="709" y="419"/>
                                    </a:lnTo>
                                    <a:lnTo>
                                      <a:pt x="699" y="419"/>
                                    </a:lnTo>
                                    <a:lnTo>
                                      <a:pt x="699" y="417"/>
                                    </a:lnTo>
                                    <a:close/>
                                    <a:moveTo>
                                      <a:pt x="716" y="417"/>
                                    </a:moveTo>
                                    <a:lnTo>
                                      <a:pt x="726" y="417"/>
                                    </a:lnTo>
                                    <a:lnTo>
                                      <a:pt x="726" y="419"/>
                                    </a:lnTo>
                                    <a:lnTo>
                                      <a:pt x="716" y="419"/>
                                    </a:lnTo>
                                    <a:lnTo>
                                      <a:pt x="716" y="417"/>
                                    </a:lnTo>
                                    <a:close/>
                                    <a:moveTo>
                                      <a:pt x="733" y="417"/>
                                    </a:moveTo>
                                    <a:lnTo>
                                      <a:pt x="743" y="417"/>
                                    </a:lnTo>
                                    <a:lnTo>
                                      <a:pt x="743" y="419"/>
                                    </a:lnTo>
                                    <a:lnTo>
                                      <a:pt x="733" y="419"/>
                                    </a:lnTo>
                                    <a:lnTo>
                                      <a:pt x="733" y="417"/>
                                    </a:lnTo>
                                    <a:close/>
                                    <a:moveTo>
                                      <a:pt x="750" y="417"/>
                                    </a:moveTo>
                                    <a:lnTo>
                                      <a:pt x="759" y="417"/>
                                    </a:lnTo>
                                    <a:lnTo>
                                      <a:pt x="759" y="419"/>
                                    </a:lnTo>
                                    <a:lnTo>
                                      <a:pt x="750" y="419"/>
                                    </a:lnTo>
                                    <a:lnTo>
                                      <a:pt x="750" y="417"/>
                                    </a:lnTo>
                                    <a:close/>
                                    <a:moveTo>
                                      <a:pt x="767" y="417"/>
                                    </a:moveTo>
                                    <a:lnTo>
                                      <a:pt x="776" y="417"/>
                                    </a:lnTo>
                                    <a:lnTo>
                                      <a:pt x="776" y="419"/>
                                    </a:lnTo>
                                    <a:lnTo>
                                      <a:pt x="767" y="419"/>
                                    </a:lnTo>
                                    <a:lnTo>
                                      <a:pt x="767" y="417"/>
                                    </a:lnTo>
                                    <a:close/>
                                    <a:moveTo>
                                      <a:pt x="783" y="417"/>
                                    </a:moveTo>
                                    <a:lnTo>
                                      <a:pt x="793" y="417"/>
                                    </a:lnTo>
                                    <a:lnTo>
                                      <a:pt x="793" y="419"/>
                                    </a:lnTo>
                                    <a:lnTo>
                                      <a:pt x="783" y="419"/>
                                    </a:lnTo>
                                    <a:lnTo>
                                      <a:pt x="783" y="417"/>
                                    </a:lnTo>
                                    <a:close/>
                                    <a:moveTo>
                                      <a:pt x="800" y="417"/>
                                    </a:moveTo>
                                    <a:lnTo>
                                      <a:pt x="810" y="417"/>
                                    </a:lnTo>
                                    <a:lnTo>
                                      <a:pt x="810" y="419"/>
                                    </a:lnTo>
                                    <a:lnTo>
                                      <a:pt x="800" y="419"/>
                                    </a:lnTo>
                                    <a:lnTo>
                                      <a:pt x="800" y="417"/>
                                    </a:lnTo>
                                    <a:close/>
                                    <a:moveTo>
                                      <a:pt x="817" y="417"/>
                                    </a:moveTo>
                                    <a:lnTo>
                                      <a:pt x="827" y="417"/>
                                    </a:lnTo>
                                    <a:lnTo>
                                      <a:pt x="827" y="419"/>
                                    </a:lnTo>
                                    <a:lnTo>
                                      <a:pt x="817" y="419"/>
                                    </a:lnTo>
                                    <a:lnTo>
                                      <a:pt x="817" y="417"/>
                                    </a:lnTo>
                                    <a:close/>
                                    <a:moveTo>
                                      <a:pt x="834" y="417"/>
                                    </a:moveTo>
                                    <a:lnTo>
                                      <a:pt x="843" y="417"/>
                                    </a:lnTo>
                                    <a:lnTo>
                                      <a:pt x="843" y="419"/>
                                    </a:lnTo>
                                    <a:lnTo>
                                      <a:pt x="834" y="419"/>
                                    </a:lnTo>
                                    <a:lnTo>
                                      <a:pt x="834" y="417"/>
                                    </a:lnTo>
                                    <a:close/>
                                    <a:moveTo>
                                      <a:pt x="851" y="417"/>
                                    </a:moveTo>
                                    <a:lnTo>
                                      <a:pt x="860" y="417"/>
                                    </a:lnTo>
                                    <a:lnTo>
                                      <a:pt x="860" y="419"/>
                                    </a:lnTo>
                                    <a:lnTo>
                                      <a:pt x="851" y="419"/>
                                    </a:lnTo>
                                    <a:lnTo>
                                      <a:pt x="851" y="417"/>
                                    </a:lnTo>
                                    <a:close/>
                                    <a:moveTo>
                                      <a:pt x="868" y="417"/>
                                    </a:moveTo>
                                    <a:lnTo>
                                      <a:pt x="877" y="417"/>
                                    </a:lnTo>
                                    <a:lnTo>
                                      <a:pt x="877" y="419"/>
                                    </a:lnTo>
                                    <a:lnTo>
                                      <a:pt x="868" y="419"/>
                                    </a:lnTo>
                                    <a:lnTo>
                                      <a:pt x="868" y="417"/>
                                    </a:lnTo>
                                    <a:close/>
                                    <a:moveTo>
                                      <a:pt x="884" y="417"/>
                                    </a:moveTo>
                                    <a:lnTo>
                                      <a:pt x="894" y="417"/>
                                    </a:lnTo>
                                    <a:lnTo>
                                      <a:pt x="894" y="419"/>
                                    </a:lnTo>
                                    <a:lnTo>
                                      <a:pt x="884" y="419"/>
                                    </a:lnTo>
                                    <a:lnTo>
                                      <a:pt x="884" y="417"/>
                                    </a:lnTo>
                                    <a:close/>
                                    <a:moveTo>
                                      <a:pt x="901" y="417"/>
                                    </a:moveTo>
                                    <a:lnTo>
                                      <a:pt x="911" y="417"/>
                                    </a:lnTo>
                                    <a:lnTo>
                                      <a:pt x="911" y="419"/>
                                    </a:lnTo>
                                    <a:lnTo>
                                      <a:pt x="901" y="419"/>
                                    </a:lnTo>
                                    <a:lnTo>
                                      <a:pt x="901" y="417"/>
                                    </a:lnTo>
                                    <a:close/>
                                    <a:moveTo>
                                      <a:pt x="918" y="417"/>
                                    </a:moveTo>
                                    <a:lnTo>
                                      <a:pt x="928" y="417"/>
                                    </a:lnTo>
                                    <a:lnTo>
                                      <a:pt x="928" y="419"/>
                                    </a:lnTo>
                                    <a:lnTo>
                                      <a:pt x="918" y="419"/>
                                    </a:lnTo>
                                    <a:lnTo>
                                      <a:pt x="918" y="417"/>
                                    </a:lnTo>
                                    <a:close/>
                                    <a:moveTo>
                                      <a:pt x="935" y="417"/>
                                    </a:moveTo>
                                    <a:lnTo>
                                      <a:pt x="944" y="417"/>
                                    </a:lnTo>
                                    <a:lnTo>
                                      <a:pt x="944" y="419"/>
                                    </a:lnTo>
                                    <a:lnTo>
                                      <a:pt x="935" y="419"/>
                                    </a:lnTo>
                                    <a:lnTo>
                                      <a:pt x="935" y="417"/>
                                    </a:lnTo>
                                    <a:close/>
                                    <a:moveTo>
                                      <a:pt x="952" y="417"/>
                                    </a:moveTo>
                                    <a:lnTo>
                                      <a:pt x="961" y="417"/>
                                    </a:lnTo>
                                    <a:lnTo>
                                      <a:pt x="961" y="419"/>
                                    </a:lnTo>
                                    <a:lnTo>
                                      <a:pt x="952" y="419"/>
                                    </a:lnTo>
                                    <a:lnTo>
                                      <a:pt x="952" y="417"/>
                                    </a:lnTo>
                                    <a:close/>
                                    <a:moveTo>
                                      <a:pt x="968" y="417"/>
                                    </a:moveTo>
                                    <a:lnTo>
                                      <a:pt x="978" y="417"/>
                                    </a:lnTo>
                                    <a:lnTo>
                                      <a:pt x="978" y="419"/>
                                    </a:lnTo>
                                    <a:lnTo>
                                      <a:pt x="968" y="419"/>
                                    </a:lnTo>
                                    <a:lnTo>
                                      <a:pt x="968" y="417"/>
                                    </a:lnTo>
                                    <a:close/>
                                    <a:moveTo>
                                      <a:pt x="985" y="417"/>
                                    </a:moveTo>
                                    <a:lnTo>
                                      <a:pt x="995" y="417"/>
                                    </a:lnTo>
                                    <a:lnTo>
                                      <a:pt x="995" y="419"/>
                                    </a:lnTo>
                                    <a:lnTo>
                                      <a:pt x="985" y="419"/>
                                    </a:lnTo>
                                    <a:lnTo>
                                      <a:pt x="985" y="417"/>
                                    </a:lnTo>
                                    <a:close/>
                                    <a:moveTo>
                                      <a:pt x="1002" y="417"/>
                                    </a:moveTo>
                                    <a:lnTo>
                                      <a:pt x="1012" y="417"/>
                                    </a:lnTo>
                                    <a:lnTo>
                                      <a:pt x="1012" y="419"/>
                                    </a:lnTo>
                                    <a:lnTo>
                                      <a:pt x="1002" y="419"/>
                                    </a:lnTo>
                                    <a:lnTo>
                                      <a:pt x="1002" y="417"/>
                                    </a:lnTo>
                                    <a:close/>
                                    <a:moveTo>
                                      <a:pt x="1019" y="417"/>
                                    </a:moveTo>
                                    <a:lnTo>
                                      <a:pt x="1029" y="417"/>
                                    </a:lnTo>
                                    <a:lnTo>
                                      <a:pt x="1029" y="419"/>
                                    </a:lnTo>
                                    <a:lnTo>
                                      <a:pt x="1019" y="419"/>
                                    </a:lnTo>
                                    <a:lnTo>
                                      <a:pt x="1019" y="417"/>
                                    </a:lnTo>
                                    <a:close/>
                                    <a:moveTo>
                                      <a:pt x="1036" y="417"/>
                                    </a:moveTo>
                                    <a:lnTo>
                                      <a:pt x="1045" y="417"/>
                                    </a:lnTo>
                                    <a:lnTo>
                                      <a:pt x="1045" y="419"/>
                                    </a:lnTo>
                                    <a:lnTo>
                                      <a:pt x="1036" y="419"/>
                                    </a:lnTo>
                                    <a:lnTo>
                                      <a:pt x="1036" y="417"/>
                                    </a:lnTo>
                                    <a:close/>
                                    <a:moveTo>
                                      <a:pt x="1053" y="417"/>
                                    </a:moveTo>
                                    <a:lnTo>
                                      <a:pt x="1062" y="417"/>
                                    </a:lnTo>
                                    <a:lnTo>
                                      <a:pt x="1062" y="419"/>
                                    </a:lnTo>
                                    <a:lnTo>
                                      <a:pt x="1053" y="419"/>
                                    </a:lnTo>
                                    <a:lnTo>
                                      <a:pt x="1053" y="417"/>
                                    </a:lnTo>
                                    <a:close/>
                                    <a:moveTo>
                                      <a:pt x="1069" y="417"/>
                                    </a:moveTo>
                                    <a:lnTo>
                                      <a:pt x="1079" y="417"/>
                                    </a:lnTo>
                                    <a:lnTo>
                                      <a:pt x="1079" y="419"/>
                                    </a:lnTo>
                                    <a:lnTo>
                                      <a:pt x="1069" y="419"/>
                                    </a:lnTo>
                                    <a:lnTo>
                                      <a:pt x="1069" y="417"/>
                                    </a:lnTo>
                                    <a:close/>
                                    <a:moveTo>
                                      <a:pt x="1086" y="417"/>
                                    </a:moveTo>
                                    <a:lnTo>
                                      <a:pt x="1096" y="417"/>
                                    </a:lnTo>
                                    <a:lnTo>
                                      <a:pt x="1096" y="419"/>
                                    </a:lnTo>
                                    <a:lnTo>
                                      <a:pt x="1086" y="419"/>
                                    </a:lnTo>
                                    <a:lnTo>
                                      <a:pt x="1086" y="417"/>
                                    </a:lnTo>
                                    <a:close/>
                                    <a:moveTo>
                                      <a:pt x="1103" y="417"/>
                                    </a:moveTo>
                                    <a:lnTo>
                                      <a:pt x="1113" y="417"/>
                                    </a:lnTo>
                                    <a:lnTo>
                                      <a:pt x="1113" y="419"/>
                                    </a:lnTo>
                                    <a:lnTo>
                                      <a:pt x="1103" y="419"/>
                                    </a:lnTo>
                                    <a:lnTo>
                                      <a:pt x="1103" y="417"/>
                                    </a:lnTo>
                                    <a:close/>
                                    <a:moveTo>
                                      <a:pt x="1120" y="417"/>
                                    </a:moveTo>
                                    <a:lnTo>
                                      <a:pt x="1129" y="417"/>
                                    </a:lnTo>
                                    <a:lnTo>
                                      <a:pt x="1129" y="419"/>
                                    </a:lnTo>
                                    <a:lnTo>
                                      <a:pt x="1120" y="419"/>
                                    </a:lnTo>
                                    <a:lnTo>
                                      <a:pt x="1120" y="417"/>
                                    </a:lnTo>
                                    <a:close/>
                                    <a:moveTo>
                                      <a:pt x="1137" y="417"/>
                                    </a:moveTo>
                                    <a:lnTo>
                                      <a:pt x="1146" y="417"/>
                                    </a:lnTo>
                                    <a:lnTo>
                                      <a:pt x="1146" y="419"/>
                                    </a:lnTo>
                                    <a:lnTo>
                                      <a:pt x="1137" y="419"/>
                                    </a:lnTo>
                                    <a:lnTo>
                                      <a:pt x="1137" y="417"/>
                                    </a:lnTo>
                                    <a:close/>
                                    <a:moveTo>
                                      <a:pt x="1153" y="417"/>
                                    </a:moveTo>
                                    <a:lnTo>
                                      <a:pt x="1163" y="417"/>
                                    </a:lnTo>
                                    <a:lnTo>
                                      <a:pt x="1163" y="419"/>
                                    </a:lnTo>
                                    <a:lnTo>
                                      <a:pt x="1153" y="419"/>
                                    </a:lnTo>
                                    <a:lnTo>
                                      <a:pt x="1153" y="417"/>
                                    </a:lnTo>
                                    <a:close/>
                                    <a:moveTo>
                                      <a:pt x="1170" y="417"/>
                                    </a:moveTo>
                                    <a:lnTo>
                                      <a:pt x="1180" y="417"/>
                                    </a:lnTo>
                                    <a:lnTo>
                                      <a:pt x="1180" y="419"/>
                                    </a:lnTo>
                                    <a:lnTo>
                                      <a:pt x="1170" y="419"/>
                                    </a:lnTo>
                                    <a:lnTo>
                                      <a:pt x="1170" y="417"/>
                                    </a:lnTo>
                                    <a:close/>
                                    <a:moveTo>
                                      <a:pt x="1187" y="417"/>
                                    </a:moveTo>
                                    <a:lnTo>
                                      <a:pt x="1197" y="417"/>
                                    </a:lnTo>
                                    <a:lnTo>
                                      <a:pt x="1197" y="419"/>
                                    </a:lnTo>
                                    <a:lnTo>
                                      <a:pt x="1187" y="419"/>
                                    </a:lnTo>
                                    <a:lnTo>
                                      <a:pt x="1187" y="417"/>
                                    </a:lnTo>
                                    <a:close/>
                                    <a:moveTo>
                                      <a:pt x="1204" y="417"/>
                                    </a:moveTo>
                                    <a:lnTo>
                                      <a:pt x="1214" y="417"/>
                                    </a:lnTo>
                                    <a:lnTo>
                                      <a:pt x="1214" y="419"/>
                                    </a:lnTo>
                                    <a:lnTo>
                                      <a:pt x="1204" y="419"/>
                                    </a:lnTo>
                                    <a:lnTo>
                                      <a:pt x="1204" y="417"/>
                                    </a:lnTo>
                                    <a:close/>
                                    <a:moveTo>
                                      <a:pt x="1221" y="417"/>
                                    </a:moveTo>
                                    <a:lnTo>
                                      <a:pt x="1230" y="417"/>
                                    </a:lnTo>
                                    <a:lnTo>
                                      <a:pt x="1230" y="419"/>
                                    </a:lnTo>
                                    <a:lnTo>
                                      <a:pt x="1221" y="419"/>
                                    </a:lnTo>
                                    <a:lnTo>
                                      <a:pt x="1221" y="417"/>
                                    </a:lnTo>
                                    <a:close/>
                                    <a:moveTo>
                                      <a:pt x="1238" y="417"/>
                                    </a:moveTo>
                                    <a:lnTo>
                                      <a:pt x="1247" y="417"/>
                                    </a:lnTo>
                                    <a:lnTo>
                                      <a:pt x="1247" y="419"/>
                                    </a:lnTo>
                                    <a:lnTo>
                                      <a:pt x="1238" y="419"/>
                                    </a:lnTo>
                                    <a:lnTo>
                                      <a:pt x="1238" y="417"/>
                                    </a:lnTo>
                                    <a:close/>
                                    <a:moveTo>
                                      <a:pt x="1254" y="417"/>
                                    </a:moveTo>
                                    <a:lnTo>
                                      <a:pt x="1264" y="417"/>
                                    </a:lnTo>
                                    <a:lnTo>
                                      <a:pt x="1264" y="419"/>
                                    </a:lnTo>
                                    <a:lnTo>
                                      <a:pt x="1254" y="419"/>
                                    </a:lnTo>
                                    <a:lnTo>
                                      <a:pt x="1254" y="417"/>
                                    </a:lnTo>
                                    <a:close/>
                                    <a:moveTo>
                                      <a:pt x="1271" y="417"/>
                                    </a:moveTo>
                                    <a:lnTo>
                                      <a:pt x="1281" y="417"/>
                                    </a:lnTo>
                                    <a:lnTo>
                                      <a:pt x="1281" y="419"/>
                                    </a:lnTo>
                                    <a:lnTo>
                                      <a:pt x="1271" y="419"/>
                                    </a:lnTo>
                                    <a:lnTo>
                                      <a:pt x="1271" y="417"/>
                                    </a:lnTo>
                                    <a:close/>
                                    <a:moveTo>
                                      <a:pt x="1288" y="417"/>
                                    </a:moveTo>
                                    <a:lnTo>
                                      <a:pt x="1298" y="417"/>
                                    </a:lnTo>
                                    <a:lnTo>
                                      <a:pt x="1298" y="419"/>
                                    </a:lnTo>
                                    <a:lnTo>
                                      <a:pt x="1288" y="419"/>
                                    </a:lnTo>
                                    <a:lnTo>
                                      <a:pt x="1288" y="417"/>
                                    </a:lnTo>
                                    <a:close/>
                                    <a:moveTo>
                                      <a:pt x="1305" y="417"/>
                                    </a:moveTo>
                                    <a:lnTo>
                                      <a:pt x="1314" y="417"/>
                                    </a:lnTo>
                                    <a:lnTo>
                                      <a:pt x="1314" y="419"/>
                                    </a:lnTo>
                                    <a:lnTo>
                                      <a:pt x="1305" y="419"/>
                                    </a:lnTo>
                                    <a:lnTo>
                                      <a:pt x="1305" y="417"/>
                                    </a:lnTo>
                                    <a:close/>
                                    <a:moveTo>
                                      <a:pt x="1322" y="417"/>
                                    </a:moveTo>
                                    <a:lnTo>
                                      <a:pt x="1331" y="417"/>
                                    </a:lnTo>
                                    <a:lnTo>
                                      <a:pt x="1331" y="419"/>
                                    </a:lnTo>
                                    <a:lnTo>
                                      <a:pt x="1322" y="419"/>
                                    </a:lnTo>
                                    <a:lnTo>
                                      <a:pt x="1322" y="417"/>
                                    </a:lnTo>
                                    <a:close/>
                                    <a:moveTo>
                                      <a:pt x="1339" y="417"/>
                                    </a:moveTo>
                                    <a:lnTo>
                                      <a:pt x="1348" y="417"/>
                                    </a:lnTo>
                                    <a:lnTo>
                                      <a:pt x="1348" y="419"/>
                                    </a:lnTo>
                                    <a:lnTo>
                                      <a:pt x="1339" y="419"/>
                                    </a:lnTo>
                                    <a:lnTo>
                                      <a:pt x="1339" y="417"/>
                                    </a:lnTo>
                                    <a:close/>
                                    <a:moveTo>
                                      <a:pt x="1355" y="417"/>
                                    </a:moveTo>
                                    <a:lnTo>
                                      <a:pt x="1365" y="417"/>
                                    </a:lnTo>
                                    <a:lnTo>
                                      <a:pt x="1365" y="419"/>
                                    </a:lnTo>
                                    <a:lnTo>
                                      <a:pt x="1355" y="419"/>
                                    </a:lnTo>
                                    <a:lnTo>
                                      <a:pt x="1355" y="417"/>
                                    </a:lnTo>
                                    <a:close/>
                                    <a:moveTo>
                                      <a:pt x="1372" y="417"/>
                                    </a:moveTo>
                                    <a:lnTo>
                                      <a:pt x="1382" y="417"/>
                                    </a:lnTo>
                                    <a:lnTo>
                                      <a:pt x="1382" y="419"/>
                                    </a:lnTo>
                                    <a:lnTo>
                                      <a:pt x="1372" y="419"/>
                                    </a:lnTo>
                                    <a:lnTo>
                                      <a:pt x="1372" y="417"/>
                                    </a:lnTo>
                                    <a:close/>
                                    <a:moveTo>
                                      <a:pt x="1389" y="417"/>
                                    </a:moveTo>
                                    <a:lnTo>
                                      <a:pt x="1399" y="417"/>
                                    </a:lnTo>
                                    <a:lnTo>
                                      <a:pt x="1399" y="419"/>
                                    </a:lnTo>
                                    <a:lnTo>
                                      <a:pt x="1389" y="419"/>
                                    </a:lnTo>
                                    <a:lnTo>
                                      <a:pt x="1389" y="417"/>
                                    </a:lnTo>
                                    <a:close/>
                                    <a:moveTo>
                                      <a:pt x="1406" y="417"/>
                                    </a:moveTo>
                                    <a:lnTo>
                                      <a:pt x="1415" y="417"/>
                                    </a:lnTo>
                                    <a:lnTo>
                                      <a:pt x="1415" y="419"/>
                                    </a:lnTo>
                                    <a:lnTo>
                                      <a:pt x="1406" y="419"/>
                                    </a:lnTo>
                                    <a:lnTo>
                                      <a:pt x="1406" y="417"/>
                                    </a:lnTo>
                                    <a:close/>
                                    <a:moveTo>
                                      <a:pt x="1423" y="417"/>
                                    </a:moveTo>
                                    <a:lnTo>
                                      <a:pt x="1432" y="417"/>
                                    </a:lnTo>
                                    <a:lnTo>
                                      <a:pt x="1432" y="419"/>
                                    </a:lnTo>
                                    <a:lnTo>
                                      <a:pt x="1423" y="419"/>
                                    </a:lnTo>
                                    <a:lnTo>
                                      <a:pt x="1423" y="417"/>
                                    </a:lnTo>
                                    <a:close/>
                                    <a:moveTo>
                                      <a:pt x="1439" y="417"/>
                                    </a:moveTo>
                                    <a:lnTo>
                                      <a:pt x="1449" y="417"/>
                                    </a:lnTo>
                                    <a:lnTo>
                                      <a:pt x="1449" y="419"/>
                                    </a:lnTo>
                                    <a:lnTo>
                                      <a:pt x="1439" y="419"/>
                                    </a:lnTo>
                                    <a:lnTo>
                                      <a:pt x="1439" y="417"/>
                                    </a:lnTo>
                                    <a:close/>
                                    <a:moveTo>
                                      <a:pt x="1456" y="417"/>
                                    </a:moveTo>
                                    <a:lnTo>
                                      <a:pt x="1466" y="417"/>
                                    </a:lnTo>
                                    <a:lnTo>
                                      <a:pt x="1466" y="419"/>
                                    </a:lnTo>
                                    <a:lnTo>
                                      <a:pt x="1456" y="419"/>
                                    </a:lnTo>
                                    <a:lnTo>
                                      <a:pt x="1456" y="417"/>
                                    </a:lnTo>
                                    <a:close/>
                                    <a:moveTo>
                                      <a:pt x="1473" y="417"/>
                                    </a:moveTo>
                                    <a:lnTo>
                                      <a:pt x="1483" y="417"/>
                                    </a:lnTo>
                                    <a:lnTo>
                                      <a:pt x="1483" y="419"/>
                                    </a:lnTo>
                                    <a:lnTo>
                                      <a:pt x="1473" y="419"/>
                                    </a:lnTo>
                                    <a:lnTo>
                                      <a:pt x="1473" y="417"/>
                                    </a:lnTo>
                                    <a:close/>
                                    <a:moveTo>
                                      <a:pt x="1490" y="417"/>
                                    </a:moveTo>
                                    <a:lnTo>
                                      <a:pt x="1500" y="417"/>
                                    </a:lnTo>
                                    <a:lnTo>
                                      <a:pt x="1500" y="419"/>
                                    </a:lnTo>
                                    <a:lnTo>
                                      <a:pt x="1490" y="419"/>
                                    </a:lnTo>
                                    <a:lnTo>
                                      <a:pt x="1490" y="417"/>
                                    </a:lnTo>
                                    <a:close/>
                                    <a:moveTo>
                                      <a:pt x="1507" y="417"/>
                                    </a:moveTo>
                                    <a:lnTo>
                                      <a:pt x="1516" y="417"/>
                                    </a:lnTo>
                                    <a:lnTo>
                                      <a:pt x="1516" y="419"/>
                                    </a:lnTo>
                                    <a:lnTo>
                                      <a:pt x="1507" y="419"/>
                                    </a:lnTo>
                                    <a:lnTo>
                                      <a:pt x="1507" y="417"/>
                                    </a:lnTo>
                                    <a:close/>
                                    <a:moveTo>
                                      <a:pt x="1524" y="417"/>
                                    </a:moveTo>
                                    <a:lnTo>
                                      <a:pt x="1533" y="417"/>
                                    </a:lnTo>
                                    <a:lnTo>
                                      <a:pt x="1533" y="419"/>
                                    </a:lnTo>
                                    <a:lnTo>
                                      <a:pt x="1524" y="419"/>
                                    </a:lnTo>
                                    <a:lnTo>
                                      <a:pt x="1524" y="417"/>
                                    </a:lnTo>
                                    <a:close/>
                                    <a:moveTo>
                                      <a:pt x="1540" y="417"/>
                                    </a:moveTo>
                                    <a:lnTo>
                                      <a:pt x="1550" y="417"/>
                                    </a:lnTo>
                                    <a:lnTo>
                                      <a:pt x="1550" y="419"/>
                                    </a:lnTo>
                                    <a:lnTo>
                                      <a:pt x="1540" y="419"/>
                                    </a:lnTo>
                                    <a:lnTo>
                                      <a:pt x="1540" y="417"/>
                                    </a:lnTo>
                                    <a:close/>
                                    <a:moveTo>
                                      <a:pt x="1557" y="417"/>
                                    </a:moveTo>
                                    <a:lnTo>
                                      <a:pt x="1567" y="417"/>
                                    </a:lnTo>
                                    <a:lnTo>
                                      <a:pt x="1567" y="419"/>
                                    </a:lnTo>
                                    <a:lnTo>
                                      <a:pt x="1557" y="419"/>
                                    </a:lnTo>
                                    <a:lnTo>
                                      <a:pt x="1557" y="417"/>
                                    </a:lnTo>
                                    <a:close/>
                                    <a:moveTo>
                                      <a:pt x="1574" y="417"/>
                                    </a:moveTo>
                                    <a:lnTo>
                                      <a:pt x="1584" y="417"/>
                                    </a:lnTo>
                                    <a:lnTo>
                                      <a:pt x="1584" y="419"/>
                                    </a:lnTo>
                                    <a:lnTo>
                                      <a:pt x="1574" y="419"/>
                                    </a:lnTo>
                                    <a:lnTo>
                                      <a:pt x="1574" y="417"/>
                                    </a:lnTo>
                                    <a:close/>
                                    <a:moveTo>
                                      <a:pt x="1591" y="417"/>
                                    </a:moveTo>
                                    <a:lnTo>
                                      <a:pt x="1600" y="417"/>
                                    </a:lnTo>
                                    <a:lnTo>
                                      <a:pt x="1600" y="419"/>
                                    </a:lnTo>
                                    <a:lnTo>
                                      <a:pt x="1591" y="419"/>
                                    </a:lnTo>
                                    <a:lnTo>
                                      <a:pt x="1591" y="417"/>
                                    </a:lnTo>
                                    <a:close/>
                                    <a:moveTo>
                                      <a:pt x="1608" y="417"/>
                                    </a:moveTo>
                                    <a:lnTo>
                                      <a:pt x="1617" y="417"/>
                                    </a:lnTo>
                                    <a:lnTo>
                                      <a:pt x="1617" y="419"/>
                                    </a:lnTo>
                                    <a:lnTo>
                                      <a:pt x="1608" y="419"/>
                                    </a:lnTo>
                                    <a:lnTo>
                                      <a:pt x="1608" y="417"/>
                                    </a:lnTo>
                                    <a:close/>
                                    <a:moveTo>
                                      <a:pt x="1625" y="417"/>
                                    </a:moveTo>
                                    <a:lnTo>
                                      <a:pt x="1634" y="417"/>
                                    </a:lnTo>
                                    <a:lnTo>
                                      <a:pt x="1634" y="419"/>
                                    </a:lnTo>
                                    <a:lnTo>
                                      <a:pt x="1625" y="419"/>
                                    </a:lnTo>
                                    <a:lnTo>
                                      <a:pt x="1625" y="417"/>
                                    </a:lnTo>
                                    <a:close/>
                                    <a:moveTo>
                                      <a:pt x="1641" y="417"/>
                                    </a:moveTo>
                                    <a:lnTo>
                                      <a:pt x="1651" y="417"/>
                                    </a:lnTo>
                                    <a:lnTo>
                                      <a:pt x="1651" y="419"/>
                                    </a:lnTo>
                                    <a:lnTo>
                                      <a:pt x="1641" y="419"/>
                                    </a:lnTo>
                                    <a:lnTo>
                                      <a:pt x="1641" y="417"/>
                                    </a:lnTo>
                                    <a:close/>
                                    <a:moveTo>
                                      <a:pt x="1658" y="417"/>
                                    </a:moveTo>
                                    <a:lnTo>
                                      <a:pt x="1668" y="417"/>
                                    </a:lnTo>
                                    <a:lnTo>
                                      <a:pt x="1668" y="419"/>
                                    </a:lnTo>
                                    <a:lnTo>
                                      <a:pt x="1658" y="419"/>
                                    </a:lnTo>
                                    <a:lnTo>
                                      <a:pt x="1658" y="417"/>
                                    </a:lnTo>
                                    <a:close/>
                                    <a:moveTo>
                                      <a:pt x="1675" y="417"/>
                                    </a:moveTo>
                                    <a:lnTo>
                                      <a:pt x="1685" y="417"/>
                                    </a:lnTo>
                                    <a:lnTo>
                                      <a:pt x="1685" y="419"/>
                                    </a:lnTo>
                                    <a:lnTo>
                                      <a:pt x="1675" y="419"/>
                                    </a:lnTo>
                                    <a:lnTo>
                                      <a:pt x="1675" y="417"/>
                                    </a:lnTo>
                                    <a:close/>
                                    <a:moveTo>
                                      <a:pt x="1692" y="417"/>
                                    </a:moveTo>
                                    <a:lnTo>
                                      <a:pt x="1701" y="417"/>
                                    </a:lnTo>
                                    <a:lnTo>
                                      <a:pt x="1701" y="419"/>
                                    </a:lnTo>
                                    <a:lnTo>
                                      <a:pt x="1692" y="419"/>
                                    </a:lnTo>
                                    <a:lnTo>
                                      <a:pt x="1692" y="417"/>
                                    </a:lnTo>
                                    <a:close/>
                                    <a:moveTo>
                                      <a:pt x="1709" y="417"/>
                                    </a:moveTo>
                                    <a:lnTo>
                                      <a:pt x="1718" y="417"/>
                                    </a:lnTo>
                                    <a:lnTo>
                                      <a:pt x="1718" y="419"/>
                                    </a:lnTo>
                                    <a:lnTo>
                                      <a:pt x="1709" y="419"/>
                                    </a:lnTo>
                                    <a:lnTo>
                                      <a:pt x="1709" y="417"/>
                                    </a:lnTo>
                                    <a:close/>
                                    <a:moveTo>
                                      <a:pt x="1725" y="417"/>
                                    </a:moveTo>
                                    <a:lnTo>
                                      <a:pt x="1735" y="417"/>
                                    </a:lnTo>
                                    <a:lnTo>
                                      <a:pt x="1735" y="419"/>
                                    </a:lnTo>
                                    <a:lnTo>
                                      <a:pt x="1725" y="419"/>
                                    </a:lnTo>
                                    <a:lnTo>
                                      <a:pt x="1725" y="417"/>
                                    </a:lnTo>
                                    <a:close/>
                                    <a:moveTo>
                                      <a:pt x="1742" y="417"/>
                                    </a:moveTo>
                                    <a:lnTo>
                                      <a:pt x="1752" y="417"/>
                                    </a:lnTo>
                                    <a:lnTo>
                                      <a:pt x="1752" y="419"/>
                                    </a:lnTo>
                                    <a:lnTo>
                                      <a:pt x="1742" y="419"/>
                                    </a:lnTo>
                                    <a:lnTo>
                                      <a:pt x="1742" y="417"/>
                                    </a:lnTo>
                                    <a:close/>
                                    <a:moveTo>
                                      <a:pt x="1759" y="417"/>
                                    </a:moveTo>
                                    <a:lnTo>
                                      <a:pt x="1769" y="417"/>
                                    </a:lnTo>
                                    <a:lnTo>
                                      <a:pt x="1769" y="419"/>
                                    </a:lnTo>
                                    <a:lnTo>
                                      <a:pt x="1759" y="419"/>
                                    </a:lnTo>
                                    <a:lnTo>
                                      <a:pt x="1759" y="417"/>
                                    </a:lnTo>
                                    <a:close/>
                                    <a:moveTo>
                                      <a:pt x="1776" y="417"/>
                                    </a:moveTo>
                                    <a:lnTo>
                                      <a:pt x="1786" y="417"/>
                                    </a:lnTo>
                                    <a:lnTo>
                                      <a:pt x="1786" y="419"/>
                                    </a:lnTo>
                                    <a:lnTo>
                                      <a:pt x="1776" y="419"/>
                                    </a:lnTo>
                                    <a:lnTo>
                                      <a:pt x="1776" y="417"/>
                                    </a:lnTo>
                                    <a:close/>
                                    <a:moveTo>
                                      <a:pt x="1793" y="417"/>
                                    </a:moveTo>
                                    <a:lnTo>
                                      <a:pt x="1802" y="417"/>
                                    </a:lnTo>
                                    <a:lnTo>
                                      <a:pt x="1802" y="419"/>
                                    </a:lnTo>
                                    <a:lnTo>
                                      <a:pt x="1793" y="419"/>
                                    </a:lnTo>
                                    <a:lnTo>
                                      <a:pt x="1793" y="417"/>
                                    </a:lnTo>
                                    <a:close/>
                                    <a:moveTo>
                                      <a:pt x="1810" y="417"/>
                                    </a:moveTo>
                                    <a:lnTo>
                                      <a:pt x="1819" y="417"/>
                                    </a:lnTo>
                                    <a:lnTo>
                                      <a:pt x="1819" y="419"/>
                                    </a:lnTo>
                                    <a:lnTo>
                                      <a:pt x="1810" y="419"/>
                                    </a:lnTo>
                                    <a:lnTo>
                                      <a:pt x="1810" y="417"/>
                                    </a:lnTo>
                                    <a:close/>
                                    <a:moveTo>
                                      <a:pt x="1826" y="417"/>
                                    </a:moveTo>
                                    <a:lnTo>
                                      <a:pt x="1836" y="417"/>
                                    </a:lnTo>
                                    <a:lnTo>
                                      <a:pt x="1836" y="419"/>
                                    </a:lnTo>
                                    <a:lnTo>
                                      <a:pt x="1826" y="419"/>
                                    </a:lnTo>
                                    <a:lnTo>
                                      <a:pt x="1826" y="417"/>
                                    </a:lnTo>
                                    <a:close/>
                                    <a:moveTo>
                                      <a:pt x="1843" y="417"/>
                                    </a:moveTo>
                                    <a:lnTo>
                                      <a:pt x="1853" y="417"/>
                                    </a:lnTo>
                                    <a:lnTo>
                                      <a:pt x="1853" y="419"/>
                                    </a:lnTo>
                                    <a:lnTo>
                                      <a:pt x="1843" y="419"/>
                                    </a:lnTo>
                                    <a:lnTo>
                                      <a:pt x="1843" y="417"/>
                                    </a:lnTo>
                                    <a:close/>
                                    <a:moveTo>
                                      <a:pt x="1860" y="417"/>
                                    </a:moveTo>
                                    <a:lnTo>
                                      <a:pt x="1870" y="417"/>
                                    </a:lnTo>
                                    <a:lnTo>
                                      <a:pt x="1870" y="419"/>
                                    </a:lnTo>
                                    <a:lnTo>
                                      <a:pt x="1860" y="419"/>
                                    </a:lnTo>
                                    <a:lnTo>
                                      <a:pt x="1860" y="417"/>
                                    </a:lnTo>
                                    <a:close/>
                                    <a:moveTo>
                                      <a:pt x="1877" y="417"/>
                                    </a:moveTo>
                                    <a:lnTo>
                                      <a:pt x="1886" y="417"/>
                                    </a:lnTo>
                                    <a:lnTo>
                                      <a:pt x="1886" y="419"/>
                                    </a:lnTo>
                                    <a:lnTo>
                                      <a:pt x="1877" y="419"/>
                                    </a:lnTo>
                                    <a:lnTo>
                                      <a:pt x="1877" y="417"/>
                                    </a:lnTo>
                                    <a:close/>
                                    <a:moveTo>
                                      <a:pt x="1894" y="417"/>
                                    </a:moveTo>
                                    <a:lnTo>
                                      <a:pt x="1903" y="417"/>
                                    </a:lnTo>
                                    <a:lnTo>
                                      <a:pt x="1903" y="419"/>
                                    </a:lnTo>
                                    <a:lnTo>
                                      <a:pt x="1894" y="419"/>
                                    </a:lnTo>
                                    <a:lnTo>
                                      <a:pt x="1894" y="417"/>
                                    </a:lnTo>
                                    <a:close/>
                                    <a:moveTo>
                                      <a:pt x="1910" y="417"/>
                                    </a:moveTo>
                                    <a:lnTo>
                                      <a:pt x="1920" y="417"/>
                                    </a:lnTo>
                                    <a:lnTo>
                                      <a:pt x="1920" y="419"/>
                                    </a:lnTo>
                                    <a:lnTo>
                                      <a:pt x="1910" y="419"/>
                                    </a:lnTo>
                                    <a:lnTo>
                                      <a:pt x="1910" y="417"/>
                                    </a:lnTo>
                                    <a:close/>
                                    <a:moveTo>
                                      <a:pt x="1927" y="417"/>
                                    </a:moveTo>
                                    <a:lnTo>
                                      <a:pt x="1937" y="417"/>
                                    </a:lnTo>
                                    <a:lnTo>
                                      <a:pt x="1937" y="419"/>
                                    </a:lnTo>
                                    <a:lnTo>
                                      <a:pt x="1927" y="419"/>
                                    </a:lnTo>
                                    <a:lnTo>
                                      <a:pt x="1927" y="417"/>
                                    </a:lnTo>
                                    <a:close/>
                                    <a:moveTo>
                                      <a:pt x="1944" y="417"/>
                                    </a:moveTo>
                                    <a:lnTo>
                                      <a:pt x="1954" y="417"/>
                                    </a:lnTo>
                                    <a:lnTo>
                                      <a:pt x="1954" y="419"/>
                                    </a:lnTo>
                                    <a:lnTo>
                                      <a:pt x="1944" y="419"/>
                                    </a:lnTo>
                                    <a:lnTo>
                                      <a:pt x="1944" y="417"/>
                                    </a:lnTo>
                                    <a:close/>
                                    <a:moveTo>
                                      <a:pt x="1961" y="417"/>
                                    </a:moveTo>
                                    <a:lnTo>
                                      <a:pt x="1971" y="417"/>
                                    </a:lnTo>
                                    <a:lnTo>
                                      <a:pt x="1971" y="419"/>
                                    </a:lnTo>
                                    <a:lnTo>
                                      <a:pt x="1961" y="419"/>
                                    </a:lnTo>
                                    <a:lnTo>
                                      <a:pt x="1961" y="417"/>
                                    </a:lnTo>
                                    <a:close/>
                                    <a:moveTo>
                                      <a:pt x="1978" y="417"/>
                                    </a:moveTo>
                                    <a:lnTo>
                                      <a:pt x="1987" y="417"/>
                                    </a:lnTo>
                                    <a:lnTo>
                                      <a:pt x="1987" y="419"/>
                                    </a:lnTo>
                                    <a:lnTo>
                                      <a:pt x="1978" y="419"/>
                                    </a:lnTo>
                                    <a:lnTo>
                                      <a:pt x="1978" y="417"/>
                                    </a:lnTo>
                                    <a:close/>
                                    <a:moveTo>
                                      <a:pt x="1995" y="417"/>
                                    </a:moveTo>
                                    <a:lnTo>
                                      <a:pt x="2004" y="417"/>
                                    </a:lnTo>
                                    <a:lnTo>
                                      <a:pt x="2004" y="419"/>
                                    </a:lnTo>
                                    <a:lnTo>
                                      <a:pt x="1995" y="419"/>
                                    </a:lnTo>
                                    <a:lnTo>
                                      <a:pt x="1995" y="417"/>
                                    </a:lnTo>
                                    <a:close/>
                                    <a:moveTo>
                                      <a:pt x="2011" y="417"/>
                                    </a:moveTo>
                                    <a:lnTo>
                                      <a:pt x="2021" y="417"/>
                                    </a:lnTo>
                                    <a:lnTo>
                                      <a:pt x="2021" y="419"/>
                                    </a:lnTo>
                                    <a:lnTo>
                                      <a:pt x="2011" y="419"/>
                                    </a:lnTo>
                                    <a:lnTo>
                                      <a:pt x="2011" y="417"/>
                                    </a:lnTo>
                                    <a:close/>
                                    <a:moveTo>
                                      <a:pt x="2028" y="417"/>
                                    </a:moveTo>
                                    <a:lnTo>
                                      <a:pt x="2038" y="417"/>
                                    </a:lnTo>
                                    <a:lnTo>
                                      <a:pt x="2038" y="419"/>
                                    </a:lnTo>
                                    <a:lnTo>
                                      <a:pt x="2028" y="419"/>
                                    </a:lnTo>
                                    <a:lnTo>
                                      <a:pt x="2028" y="417"/>
                                    </a:lnTo>
                                    <a:close/>
                                    <a:moveTo>
                                      <a:pt x="2045" y="417"/>
                                    </a:moveTo>
                                    <a:lnTo>
                                      <a:pt x="2055" y="417"/>
                                    </a:lnTo>
                                    <a:lnTo>
                                      <a:pt x="2055" y="419"/>
                                    </a:lnTo>
                                    <a:lnTo>
                                      <a:pt x="2045" y="419"/>
                                    </a:lnTo>
                                    <a:lnTo>
                                      <a:pt x="2045" y="417"/>
                                    </a:lnTo>
                                    <a:close/>
                                    <a:moveTo>
                                      <a:pt x="2062" y="417"/>
                                    </a:moveTo>
                                    <a:lnTo>
                                      <a:pt x="2072" y="417"/>
                                    </a:lnTo>
                                    <a:lnTo>
                                      <a:pt x="2072" y="419"/>
                                    </a:lnTo>
                                    <a:lnTo>
                                      <a:pt x="2062" y="419"/>
                                    </a:lnTo>
                                    <a:lnTo>
                                      <a:pt x="2062" y="417"/>
                                    </a:lnTo>
                                    <a:close/>
                                    <a:moveTo>
                                      <a:pt x="2079" y="417"/>
                                    </a:moveTo>
                                    <a:lnTo>
                                      <a:pt x="2088" y="417"/>
                                    </a:lnTo>
                                    <a:lnTo>
                                      <a:pt x="2088" y="419"/>
                                    </a:lnTo>
                                    <a:lnTo>
                                      <a:pt x="2079" y="419"/>
                                    </a:lnTo>
                                    <a:lnTo>
                                      <a:pt x="2079" y="417"/>
                                    </a:lnTo>
                                    <a:close/>
                                    <a:moveTo>
                                      <a:pt x="2096" y="417"/>
                                    </a:moveTo>
                                    <a:lnTo>
                                      <a:pt x="2105" y="417"/>
                                    </a:lnTo>
                                    <a:lnTo>
                                      <a:pt x="2105" y="419"/>
                                    </a:lnTo>
                                    <a:lnTo>
                                      <a:pt x="2096" y="419"/>
                                    </a:lnTo>
                                    <a:lnTo>
                                      <a:pt x="2096" y="417"/>
                                    </a:lnTo>
                                    <a:close/>
                                    <a:moveTo>
                                      <a:pt x="2112" y="417"/>
                                    </a:moveTo>
                                    <a:lnTo>
                                      <a:pt x="2122" y="417"/>
                                    </a:lnTo>
                                    <a:lnTo>
                                      <a:pt x="2122" y="419"/>
                                    </a:lnTo>
                                    <a:lnTo>
                                      <a:pt x="2112" y="419"/>
                                    </a:lnTo>
                                    <a:lnTo>
                                      <a:pt x="2112" y="417"/>
                                    </a:lnTo>
                                    <a:close/>
                                    <a:moveTo>
                                      <a:pt x="2129" y="417"/>
                                    </a:moveTo>
                                    <a:lnTo>
                                      <a:pt x="2139" y="417"/>
                                    </a:lnTo>
                                    <a:lnTo>
                                      <a:pt x="2139" y="419"/>
                                    </a:lnTo>
                                    <a:lnTo>
                                      <a:pt x="2129" y="419"/>
                                    </a:lnTo>
                                    <a:lnTo>
                                      <a:pt x="2129" y="417"/>
                                    </a:lnTo>
                                    <a:close/>
                                    <a:moveTo>
                                      <a:pt x="2146" y="417"/>
                                    </a:moveTo>
                                    <a:lnTo>
                                      <a:pt x="2156" y="417"/>
                                    </a:lnTo>
                                    <a:lnTo>
                                      <a:pt x="2156" y="419"/>
                                    </a:lnTo>
                                    <a:lnTo>
                                      <a:pt x="2146" y="419"/>
                                    </a:lnTo>
                                    <a:lnTo>
                                      <a:pt x="2146" y="417"/>
                                    </a:lnTo>
                                    <a:close/>
                                    <a:moveTo>
                                      <a:pt x="2163" y="417"/>
                                    </a:moveTo>
                                    <a:lnTo>
                                      <a:pt x="2172" y="417"/>
                                    </a:lnTo>
                                    <a:lnTo>
                                      <a:pt x="2172" y="419"/>
                                    </a:lnTo>
                                    <a:lnTo>
                                      <a:pt x="2163" y="419"/>
                                    </a:lnTo>
                                    <a:lnTo>
                                      <a:pt x="2163" y="417"/>
                                    </a:lnTo>
                                    <a:close/>
                                    <a:moveTo>
                                      <a:pt x="2180" y="417"/>
                                    </a:moveTo>
                                    <a:lnTo>
                                      <a:pt x="2189" y="417"/>
                                    </a:lnTo>
                                    <a:lnTo>
                                      <a:pt x="2189" y="419"/>
                                    </a:lnTo>
                                    <a:lnTo>
                                      <a:pt x="2180" y="419"/>
                                    </a:lnTo>
                                    <a:lnTo>
                                      <a:pt x="2180" y="417"/>
                                    </a:lnTo>
                                    <a:close/>
                                    <a:moveTo>
                                      <a:pt x="2196" y="417"/>
                                    </a:moveTo>
                                    <a:lnTo>
                                      <a:pt x="2206" y="417"/>
                                    </a:lnTo>
                                    <a:lnTo>
                                      <a:pt x="2206" y="419"/>
                                    </a:lnTo>
                                    <a:lnTo>
                                      <a:pt x="2196" y="419"/>
                                    </a:lnTo>
                                    <a:lnTo>
                                      <a:pt x="2196" y="417"/>
                                    </a:lnTo>
                                    <a:close/>
                                    <a:moveTo>
                                      <a:pt x="2213" y="417"/>
                                    </a:moveTo>
                                    <a:lnTo>
                                      <a:pt x="2223" y="417"/>
                                    </a:lnTo>
                                    <a:lnTo>
                                      <a:pt x="2223" y="419"/>
                                    </a:lnTo>
                                    <a:lnTo>
                                      <a:pt x="2213" y="419"/>
                                    </a:lnTo>
                                    <a:lnTo>
                                      <a:pt x="2213" y="417"/>
                                    </a:lnTo>
                                    <a:close/>
                                    <a:moveTo>
                                      <a:pt x="2230" y="417"/>
                                    </a:moveTo>
                                    <a:lnTo>
                                      <a:pt x="2240" y="417"/>
                                    </a:lnTo>
                                    <a:lnTo>
                                      <a:pt x="2240" y="419"/>
                                    </a:lnTo>
                                    <a:lnTo>
                                      <a:pt x="2230" y="419"/>
                                    </a:lnTo>
                                    <a:lnTo>
                                      <a:pt x="2230" y="417"/>
                                    </a:lnTo>
                                    <a:close/>
                                    <a:moveTo>
                                      <a:pt x="2247" y="417"/>
                                    </a:moveTo>
                                    <a:lnTo>
                                      <a:pt x="2257" y="417"/>
                                    </a:lnTo>
                                    <a:lnTo>
                                      <a:pt x="2257" y="419"/>
                                    </a:lnTo>
                                    <a:lnTo>
                                      <a:pt x="2247" y="419"/>
                                    </a:lnTo>
                                    <a:lnTo>
                                      <a:pt x="2247" y="417"/>
                                    </a:lnTo>
                                    <a:close/>
                                    <a:moveTo>
                                      <a:pt x="2264" y="417"/>
                                    </a:moveTo>
                                    <a:lnTo>
                                      <a:pt x="2273" y="417"/>
                                    </a:lnTo>
                                    <a:lnTo>
                                      <a:pt x="2273" y="419"/>
                                    </a:lnTo>
                                    <a:lnTo>
                                      <a:pt x="2264" y="419"/>
                                    </a:lnTo>
                                    <a:lnTo>
                                      <a:pt x="2264" y="417"/>
                                    </a:lnTo>
                                    <a:close/>
                                    <a:moveTo>
                                      <a:pt x="2281" y="417"/>
                                    </a:moveTo>
                                    <a:lnTo>
                                      <a:pt x="2290" y="417"/>
                                    </a:lnTo>
                                    <a:lnTo>
                                      <a:pt x="2290" y="419"/>
                                    </a:lnTo>
                                    <a:lnTo>
                                      <a:pt x="2281" y="419"/>
                                    </a:lnTo>
                                    <a:lnTo>
                                      <a:pt x="2281" y="417"/>
                                    </a:lnTo>
                                    <a:close/>
                                    <a:moveTo>
                                      <a:pt x="2297" y="417"/>
                                    </a:moveTo>
                                    <a:lnTo>
                                      <a:pt x="2307" y="417"/>
                                    </a:lnTo>
                                    <a:lnTo>
                                      <a:pt x="2307" y="419"/>
                                    </a:lnTo>
                                    <a:lnTo>
                                      <a:pt x="2297" y="419"/>
                                    </a:lnTo>
                                    <a:lnTo>
                                      <a:pt x="2297" y="417"/>
                                    </a:lnTo>
                                    <a:close/>
                                    <a:moveTo>
                                      <a:pt x="2314" y="417"/>
                                    </a:moveTo>
                                    <a:lnTo>
                                      <a:pt x="2324" y="417"/>
                                    </a:lnTo>
                                    <a:lnTo>
                                      <a:pt x="2324" y="419"/>
                                    </a:lnTo>
                                    <a:lnTo>
                                      <a:pt x="2314" y="419"/>
                                    </a:lnTo>
                                    <a:lnTo>
                                      <a:pt x="2314" y="417"/>
                                    </a:lnTo>
                                    <a:close/>
                                    <a:moveTo>
                                      <a:pt x="2331" y="417"/>
                                    </a:moveTo>
                                    <a:lnTo>
                                      <a:pt x="2341" y="417"/>
                                    </a:lnTo>
                                    <a:lnTo>
                                      <a:pt x="2341" y="419"/>
                                    </a:lnTo>
                                    <a:lnTo>
                                      <a:pt x="2331" y="419"/>
                                    </a:lnTo>
                                    <a:lnTo>
                                      <a:pt x="2331" y="417"/>
                                    </a:lnTo>
                                    <a:close/>
                                    <a:moveTo>
                                      <a:pt x="2348" y="417"/>
                                    </a:moveTo>
                                    <a:lnTo>
                                      <a:pt x="2357" y="417"/>
                                    </a:lnTo>
                                    <a:lnTo>
                                      <a:pt x="2357" y="419"/>
                                    </a:lnTo>
                                    <a:lnTo>
                                      <a:pt x="2348" y="419"/>
                                    </a:lnTo>
                                    <a:lnTo>
                                      <a:pt x="2348" y="417"/>
                                    </a:lnTo>
                                    <a:close/>
                                    <a:moveTo>
                                      <a:pt x="2365" y="417"/>
                                    </a:moveTo>
                                    <a:lnTo>
                                      <a:pt x="2374" y="417"/>
                                    </a:lnTo>
                                    <a:lnTo>
                                      <a:pt x="2374" y="419"/>
                                    </a:lnTo>
                                    <a:lnTo>
                                      <a:pt x="2365" y="419"/>
                                    </a:lnTo>
                                    <a:lnTo>
                                      <a:pt x="2365" y="417"/>
                                    </a:lnTo>
                                    <a:close/>
                                    <a:moveTo>
                                      <a:pt x="2382" y="417"/>
                                    </a:moveTo>
                                    <a:lnTo>
                                      <a:pt x="2391" y="417"/>
                                    </a:lnTo>
                                    <a:lnTo>
                                      <a:pt x="2391" y="419"/>
                                    </a:lnTo>
                                    <a:lnTo>
                                      <a:pt x="2382" y="419"/>
                                    </a:lnTo>
                                    <a:lnTo>
                                      <a:pt x="2382" y="417"/>
                                    </a:lnTo>
                                    <a:close/>
                                    <a:moveTo>
                                      <a:pt x="2398" y="417"/>
                                    </a:moveTo>
                                    <a:lnTo>
                                      <a:pt x="2408" y="417"/>
                                    </a:lnTo>
                                    <a:lnTo>
                                      <a:pt x="2408" y="419"/>
                                    </a:lnTo>
                                    <a:lnTo>
                                      <a:pt x="2398" y="419"/>
                                    </a:lnTo>
                                    <a:lnTo>
                                      <a:pt x="2398" y="417"/>
                                    </a:lnTo>
                                    <a:close/>
                                    <a:moveTo>
                                      <a:pt x="2415" y="417"/>
                                    </a:moveTo>
                                    <a:lnTo>
                                      <a:pt x="2425" y="417"/>
                                    </a:lnTo>
                                    <a:lnTo>
                                      <a:pt x="2425" y="419"/>
                                    </a:lnTo>
                                    <a:lnTo>
                                      <a:pt x="2415" y="419"/>
                                    </a:lnTo>
                                    <a:lnTo>
                                      <a:pt x="2415" y="417"/>
                                    </a:lnTo>
                                    <a:close/>
                                    <a:moveTo>
                                      <a:pt x="2432" y="417"/>
                                    </a:moveTo>
                                    <a:lnTo>
                                      <a:pt x="2442" y="417"/>
                                    </a:lnTo>
                                    <a:lnTo>
                                      <a:pt x="2442" y="419"/>
                                    </a:lnTo>
                                    <a:lnTo>
                                      <a:pt x="2432" y="419"/>
                                    </a:lnTo>
                                    <a:lnTo>
                                      <a:pt x="2432" y="417"/>
                                    </a:lnTo>
                                    <a:close/>
                                    <a:moveTo>
                                      <a:pt x="2449" y="417"/>
                                    </a:moveTo>
                                    <a:lnTo>
                                      <a:pt x="2458" y="417"/>
                                    </a:lnTo>
                                    <a:lnTo>
                                      <a:pt x="2458" y="419"/>
                                    </a:lnTo>
                                    <a:lnTo>
                                      <a:pt x="2449" y="419"/>
                                    </a:lnTo>
                                    <a:lnTo>
                                      <a:pt x="2449" y="417"/>
                                    </a:lnTo>
                                    <a:close/>
                                    <a:moveTo>
                                      <a:pt x="2466" y="417"/>
                                    </a:moveTo>
                                    <a:lnTo>
                                      <a:pt x="2475" y="417"/>
                                    </a:lnTo>
                                    <a:lnTo>
                                      <a:pt x="2475" y="419"/>
                                    </a:lnTo>
                                    <a:lnTo>
                                      <a:pt x="2466" y="419"/>
                                    </a:lnTo>
                                    <a:lnTo>
                                      <a:pt x="2466" y="417"/>
                                    </a:lnTo>
                                    <a:close/>
                                    <a:moveTo>
                                      <a:pt x="2482" y="417"/>
                                    </a:moveTo>
                                    <a:lnTo>
                                      <a:pt x="2492" y="417"/>
                                    </a:lnTo>
                                    <a:lnTo>
                                      <a:pt x="2492" y="419"/>
                                    </a:lnTo>
                                    <a:lnTo>
                                      <a:pt x="2482" y="419"/>
                                    </a:lnTo>
                                    <a:lnTo>
                                      <a:pt x="2482" y="417"/>
                                    </a:lnTo>
                                    <a:close/>
                                    <a:moveTo>
                                      <a:pt x="2499" y="417"/>
                                    </a:moveTo>
                                    <a:lnTo>
                                      <a:pt x="2509" y="417"/>
                                    </a:lnTo>
                                    <a:lnTo>
                                      <a:pt x="2509" y="419"/>
                                    </a:lnTo>
                                    <a:lnTo>
                                      <a:pt x="2499" y="419"/>
                                    </a:lnTo>
                                    <a:lnTo>
                                      <a:pt x="2499" y="417"/>
                                    </a:lnTo>
                                    <a:close/>
                                    <a:moveTo>
                                      <a:pt x="2516" y="417"/>
                                    </a:moveTo>
                                    <a:lnTo>
                                      <a:pt x="2526" y="417"/>
                                    </a:lnTo>
                                    <a:lnTo>
                                      <a:pt x="2526" y="419"/>
                                    </a:lnTo>
                                    <a:lnTo>
                                      <a:pt x="2516" y="419"/>
                                    </a:lnTo>
                                    <a:lnTo>
                                      <a:pt x="2516" y="417"/>
                                    </a:lnTo>
                                    <a:close/>
                                    <a:moveTo>
                                      <a:pt x="2533" y="417"/>
                                    </a:moveTo>
                                    <a:lnTo>
                                      <a:pt x="2543" y="417"/>
                                    </a:lnTo>
                                    <a:lnTo>
                                      <a:pt x="2543" y="419"/>
                                    </a:lnTo>
                                    <a:lnTo>
                                      <a:pt x="2533" y="419"/>
                                    </a:lnTo>
                                    <a:lnTo>
                                      <a:pt x="2533" y="417"/>
                                    </a:lnTo>
                                    <a:close/>
                                    <a:moveTo>
                                      <a:pt x="2550" y="417"/>
                                    </a:moveTo>
                                    <a:lnTo>
                                      <a:pt x="2559" y="417"/>
                                    </a:lnTo>
                                    <a:lnTo>
                                      <a:pt x="2559" y="419"/>
                                    </a:lnTo>
                                    <a:lnTo>
                                      <a:pt x="2550" y="419"/>
                                    </a:lnTo>
                                    <a:lnTo>
                                      <a:pt x="2550" y="417"/>
                                    </a:lnTo>
                                    <a:close/>
                                    <a:moveTo>
                                      <a:pt x="2567" y="417"/>
                                    </a:moveTo>
                                    <a:lnTo>
                                      <a:pt x="2576" y="417"/>
                                    </a:lnTo>
                                    <a:lnTo>
                                      <a:pt x="2576" y="419"/>
                                    </a:lnTo>
                                    <a:lnTo>
                                      <a:pt x="2567" y="419"/>
                                    </a:lnTo>
                                    <a:lnTo>
                                      <a:pt x="2567" y="417"/>
                                    </a:lnTo>
                                    <a:close/>
                                    <a:moveTo>
                                      <a:pt x="2583" y="417"/>
                                    </a:moveTo>
                                    <a:lnTo>
                                      <a:pt x="2593" y="417"/>
                                    </a:lnTo>
                                    <a:lnTo>
                                      <a:pt x="2593" y="419"/>
                                    </a:lnTo>
                                    <a:lnTo>
                                      <a:pt x="2583" y="419"/>
                                    </a:lnTo>
                                    <a:lnTo>
                                      <a:pt x="2583" y="417"/>
                                    </a:lnTo>
                                    <a:close/>
                                    <a:moveTo>
                                      <a:pt x="2600" y="417"/>
                                    </a:moveTo>
                                    <a:lnTo>
                                      <a:pt x="2610" y="417"/>
                                    </a:lnTo>
                                    <a:lnTo>
                                      <a:pt x="2610" y="419"/>
                                    </a:lnTo>
                                    <a:lnTo>
                                      <a:pt x="2600" y="419"/>
                                    </a:lnTo>
                                    <a:lnTo>
                                      <a:pt x="2600" y="417"/>
                                    </a:lnTo>
                                    <a:close/>
                                    <a:moveTo>
                                      <a:pt x="2617" y="417"/>
                                    </a:moveTo>
                                    <a:lnTo>
                                      <a:pt x="2627" y="417"/>
                                    </a:lnTo>
                                    <a:lnTo>
                                      <a:pt x="2627" y="419"/>
                                    </a:lnTo>
                                    <a:lnTo>
                                      <a:pt x="2617" y="419"/>
                                    </a:lnTo>
                                    <a:lnTo>
                                      <a:pt x="2617" y="417"/>
                                    </a:lnTo>
                                    <a:close/>
                                    <a:moveTo>
                                      <a:pt x="2634" y="417"/>
                                    </a:moveTo>
                                    <a:lnTo>
                                      <a:pt x="2643" y="417"/>
                                    </a:lnTo>
                                    <a:lnTo>
                                      <a:pt x="2643" y="419"/>
                                    </a:lnTo>
                                    <a:lnTo>
                                      <a:pt x="2634" y="419"/>
                                    </a:lnTo>
                                    <a:lnTo>
                                      <a:pt x="2634" y="417"/>
                                    </a:lnTo>
                                    <a:close/>
                                    <a:moveTo>
                                      <a:pt x="2651" y="417"/>
                                    </a:moveTo>
                                    <a:lnTo>
                                      <a:pt x="2660" y="417"/>
                                    </a:lnTo>
                                    <a:lnTo>
                                      <a:pt x="2660" y="419"/>
                                    </a:lnTo>
                                    <a:lnTo>
                                      <a:pt x="2651" y="419"/>
                                    </a:lnTo>
                                    <a:lnTo>
                                      <a:pt x="2651" y="417"/>
                                    </a:lnTo>
                                    <a:close/>
                                    <a:moveTo>
                                      <a:pt x="2667" y="417"/>
                                    </a:moveTo>
                                    <a:lnTo>
                                      <a:pt x="2677" y="417"/>
                                    </a:lnTo>
                                    <a:lnTo>
                                      <a:pt x="2677" y="419"/>
                                    </a:lnTo>
                                    <a:lnTo>
                                      <a:pt x="2667" y="419"/>
                                    </a:lnTo>
                                    <a:lnTo>
                                      <a:pt x="2667" y="417"/>
                                    </a:lnTo>
                                    <a:close/>
                                    <a:moveTo>
                                      <a:pt x="2684" y="417"/>
                                    </a:moveTo>
                                    <a:lnTo>
                                      <a:pt x="2694" y="417"/>
                                    </a:lnTo>
                                    <a:lnTo>
                                      <a:pt x="2694" y="419"/>
                                    </a:lnTo>
                                    <a:lnTo>
                                      <a:pt x="2684" y="419"/>
                                    </a:lnTo>
                                    <a:lnTo>
                                      <a:pt x="2684" y="417"/>
                                    </a:lnTo>
                                    <a:close/>
                                    <a:moveTo>
                                      <a:pt x="2701" y="417"/>
                                    </a:moveTo>
                                    <a:lnTo>
                                      <a:pt x="2711" y="417"/>
                                    </a:lnTo>
                                    <a:lnTo>
                                      <a:pt x="2711" y="419"/>
                                    </a:lnTo>
                                    <a:lnTo>
                                      <a:pt x="2701" y="419"/>
                                    </a:lnTo>
                                    <a:lnTo>
                                      <a:pt x="2701" y="417"/>
                                    </a:lnTo>
                                    <a:close/>
                                    <a:moveTo>
                                      <a:pt x="2718" y="417"/>
                                    </a:moveTo>
                                    <a:lnTo>
                                      <a:pt x="2728" y="417"/>
                                    </a:lnTo>
                                    <a:lnTo>
                                      <a:pt x="2728" y="419"/>
                                    </a:lnTo>
                                    <a:lnTo>
                                      <a:pt x="2718" y="419"/>
                                    </a:lnTo>
                                    <a:lnTo>
                                      <a:pt x="2718" y="417"/>
                                    </a:lnTo>
                                    <a:close/>
                                    <a:moveTo>
                                      <a:pt x="2735" y="417"/>
                                    </a:moveTo>
                                    <a:lnTo>
                                      <a:pt x="2744" y="417"/>
                                    </a:lnTo>
                                    <a:lnTo>
                                      <a:pt x="2744" y="419"/>
                                    </a:lnTo>
                                    <a:lnTo>
                                      <a:pt x="2735" y="419"/>
                                    </a:lnTo>
                                    <a:lnTo>
                                      <a:pt x="2735" y="417"/>
                                    </a:lnTo>
                                    <a:close/>
                                    <a:moveTo>
                                      <a:pt x="2752" y="417"/>
                                    </a:moveTo>
                                    <a:lnTo>
                                      <a:pt x="2761" y="417"/>
                                    </a:lnTo>
                                    <a:lnTo>
                                      <a:pt x="2761" y="419"/>
                                    </a:lnTo>
                                    <a:lnTo>
                                      <a:pt x="2752" y="419"/>
                                    </a:lnTo>
                                    <a:lnTo>
                                      <a:pt x="2752" y="417"/>
                                    </a:lnTo>
                                    <a:close/>
                                    <a:moveTo>
                                      <a:pt x="2768" y="417"/>
                                    </a:moveTo>
                                    <a:lnTo>
                                      <a:pt x="2778" y="417"/>
                                    </a:lnTo>
                                    <a:lnTo>
                                      <a:pt x="2778" y="419"/>
                                    </a:lnTo>
                                    <a:lnTo>
                                      <a:pt x="2768" y="419"/>
                                    </a:lnTo>
                                    <a:lnTo>
                                      <a:pt x="2768" y="417"/>
                                    </a:lnTo>
                                    <a:close/>
                                    <a:moveTo>
                                      <a:pt x="2785" y="417"/>
                                    </a:moveTo>
                                    <a:lnTo>
                                      <a:pt x="2795" y="417"/>
                                    </a:lnTo>
                                    <a:lnTo>
                                      <a:pt x="2795" y="419"/>
                                    </a:lnTo>
                                    <a:lnTo>
                                      <a:pt x="2785" y="419"/>
                                    </a:lnTo>
                                    <a:lnTo>
                                      <a:pt x="2785" y="417"/>
                                    </a:lnTo>
                                    <a:close/>
                                    <a:moveTo>
                                      <a:pt x="2802" y="417"/>
                                    </a:moveTo>
                                    <a:lnTo>
                                      <a:pt x="2812" y="417"/>
                                    </a:lnTo>
                                    <a:lnTo>
                                      <a:pt x="2812" y="419"/>
                                    </a:lnTo>
                                    <a:lnTo>
                                      <a:pt x="2802" y="419"/>
                                    </a:lnTo>
                                    <a:lnTo>
                                      <a:pt x="2802" y="417"/>
                                    </a:lnTo>
                                    <a:close/>
                                    <a:moveTo>
                                      <a:pt x="2819" y="417"/>
                                    </a:moveTo>
                                    <a:lnTo>
                                      <a:pt x="2829" y="417"/>
                                    </a:lnTo>
                                    <a:lnTo>
                                      <a:pt x="2829" y="419"/>
                                    </a:lnTo>
                                    <a:lnTo>
                                      <a:pt x="2819" y="419"/>
                                    </a:lnTo>
                                    <a:lnTo>
                                      <a:pt x="2819" y="417"/>
                                    </a:lnTo>
                                    <a:close/>
                                    <a:moveTo>
                                      <a:pt x="2836" y="417"/>
                                    </a:moveTo>
                                    <a:lnTo>
                                      <a:pt x="2845" y="417"/>
                                    </a:lnTo>
                                    <a:lnTo>
                                      <a:pt x="2845" y="419"/>
                                    </a:lnTo>
                                    <a:lnTo>
                                      <a:pt x="2836" y="419"/>
                                    </a:lnTo>
                                    <a:lnTo>
                                      <a:pt x="2836" y="417"/>
                                    </a:lnTo>
                                    <a:close/>
                                    <a:moveTo>
                                      <a:pt x="2853" y="417"/>
                                    </a:moveTo>
                                    <a:lnTo>
                                      <a:pt x="2862" y="417"/>
                                    </a:lnTo>
                                    <a:lnTo>
                                      <a:pt x="2862" y="419"/>
                                    </a:lnTo>
                                    <a:lnTo>
                                      <a:pt x="2853" y="419"/>
                                    </a:lnTo>
                                    <a:lnTo>
                                      <a:pt x="2853" y="417"/>
                                    </a:lnTo>
                                    <a:close/>
                                    <a:moveTo>
                                      <a:pt x="2869" y="417"/>
                                    </a:moveTo>
                                    <a:lnTo>
                                      <a:pt x="2879" y="417"/>
                                    </a:lnTo>
                                    <a:lnTo>
                                      <a:pt x="2879" y="419"/>
                                    </a:lnTo>
                                    <a:lnTo>
                                      <a:pt x="2869" y="419"/>
                                    </a:lnTo>
                                    <a:lnTo>
                                      <a:pt x="2869" y="417"/>
                                    </a:lnTo>
                                    <a:close/>
                                    <a:moveTo>
                                      <a:pt x="2886" y="417"/>
                                    </a:moveTo>
                                    <a:lnTo>
                                      <a:pt x="2896" y="417"/>
                                    </a:lnTo>
                                    <a:lnTo>
                                      <a:pt x="2896" y="419"/>
                                    </a:lnTo>
                                    <a:lnTo>
                                      <a:pt x="2886" y="419"/>
                                    </a:lnTo>
                                    <a:lnTo>
                                      <a:pt x="2886" y="417"/>
                                    </a:lnTo>
                                    <a:close/>
                                    <a:moveTo>
                                      <a:pt x="2903" y="417"/>
                                    </a:moveTo>
                                    <a:lnTo>
                                      <a:pt x="2913" y="417"/>
                                    </a:lnTo>
                                    <a:lnTo>
                                      <a:pt x="2913" y="419"/>
                                    </a:lnTo>
                                    <a:lnTo>
                                      <a:pt x="2903" y="419"/>
                                    </a:lnTo>
                                    <a:lnTo>
                                      <a:pt x="2903" y="417"/>
                                    </a:lnTo>
                                    <a:close/>
                                    <a:moveTo>
                                      <a:pt x="2920" y="417"/>
                                    </a:moveTo>
                                    <a:lnTo>
                                      <a:pt x="2929" y="417"/>
                                    </a:lnTo>
                                    <a:lnTo>
                                      <a:pt x="2929" y="419"/>
                                    </a:lnTo>
                                    <a:lnTo>
                                      <a:pt x="2920" y="419"/>
                                    </a:lnTo>
                                    <a:lnTo>
                                      <a:pt x="2920" y="417"/>
                                    </a:lnTo>
                                    <a:close/>
                                    <a:moveTo>
                                      <a:pt x="2937" y="417"/>
                                    </a:moveTo>
                                    <a:lnTo>
                                      <a:pt x="2946" y="417"/>
                                    </a:lnTo>
                                    <a:lnTo>
                                      <a:pt x="2946" y="419"/>
                                    </a:lnTo>
                                    <a:lnTo>
                                      <a:pt x="2937" y="419"/>
                                    </a:lnTo>
                                    <a:lnTo>
                                      <a:pt x="2937" y="417"/>
                                    </a:lnTo>
                                    <a:close/>
                                    <a:moveTo>
                                      <a:pt x="2953" y="417"/>
                                    </a:moveTo>
                                    <a:lnTo>
                                      <a:pt x="2963" y="417"/>
                                    </a:lnTo>
                                    <a:lnTo>
                                      <a:pt x="2963" y="419"/>
                                    </a:lnTo>
                                    <a:lnTo>
                                      <a:pt x="2953" y="419"/>
                                    </a:lnTo>
                                    <a:lnTo>
                                      <a:pt x="2953" y="417"/>
                                    </a:lnTo>
                                    <a:close/>
                                    <a:moveTo>
                                      <a:pt x="2970" y="417"/>
                                    </a:moveTo>
                                    <a:lnTo>
                                      <a:pt x="2980" y="417"/>
                                    </a:lnTo>
                                    <a:lnTo>
                                      <a:pt x="2980" y="419"/>
                                    </a:lnTo>
                                    <a:lnTo>
                                      <a:pt x="2970" y="419"/>
                                    </a:lnTo>
                                    <a:lnTo>
                                      <a:pt x="2970" y="417"/>
                                    </a:lnTo>
                                    <a:close/>
                                    <a:moveTo>
                                      <a:pt x="2987" y="417"/>
                                    </a:moveTo>
                                    <a:lnTo>
                                      <a:pt x="2997" y="417"/>
                                    </a:lnTo>
                                    <a:lnTo>
                                      <a:pt x="2997" y="419"/>
                                    </a:lnTo>
                                    <a:lnTo>
                                      <a:pt x="2987" y="419"/>
                                    </a:lnTo>
                                    <a:lnTo>
                                      <a:pt x="2987" y="417"/>
                                    </a:lnTo>
                                    <a:close/>
                                    <a:moveTo>
                                      <a:pt x="3004" y="417"/>
                                    </a:moveTo>
                                    <a:lnTo>
                                      <a:pt x="3014" y="417"/>
                                    </a:lnTo>
                                    <a:lnTo>
                                      <a:pt x="3014" y="419"/>
                                    </a:lnTo>
                                    <a:lnTo>
                                      <a:pt x="3004" y="419"/>
                                    </a:lnTo>
                                    <a:lnTo>
                                      <a:pt x="3004" y="417"/>
                                    </a:lnTo>
                                    <a:close/>
                                    <a:moveTo>
                                      <a:pt x="3021" y="417"/>
                                    </a:moveTo>
                                    <a:lnTo>
                                      <a:pt x="3030" y="417"/>
                                    </a:lnTo>
                                    <a:lnTo>
                                      <a:pt x="3030" y="419"/>
                                    </a:lnTo>
                                    <a:lnTo>
                                      <a:pt x="3021" y="419"/>
                                    </a:lnTo>
                                    <a:lnTo>
                                      <a:pt x="3021" y="417"/>
                                    </a:lnTo>
                                    <a:close/>
                                    <a:moveTo>
                                      <a:pt x="3038" y="417"/>
                                    </a:moveTo>
                                    <a:lnTo>
                                      <a:pt x="3047" y="417"/>
                                    </a:lnTo>
                                    <a:lnTo>
                                      <a:pt x="3047" y="419"/>
                                    </a:lnTo>
                                    <a:lnTo>
                                      <a:pt x="3038" y="419"/>
                                    </a:lnTo>
                                    <a:lnTo>
                                      <a:pt x="3038" y="417"/>
                                    </a:lnTo>
                                    <a:close/>
                                    <a:moveTo>
                                      <a:pt x="3054" y="417"/>
                                    </a:moveTo>
                                    <a:lnTo>
                                      <a:pt x="3064" y="417"/>
                                    </a:lnTo>
                                    <a:lnTo>
                                      <a:pt x="3064" y="419"/>
                                    </a:lnTo>
                                    <a:lnTo>
                                      <a:pt x="3054" y="419"/>
                                    </a:lnTo>
                                    <a:lnTo>
                                      <a:pt x="3054" y="417"/>
                                    </a:lnTo>
                                    <a:close/>
                                    <a:moveTo>
                                      <a:pt x="3071" y="417"/>
                                    </a:moveTo>
                                    <a:lnTo>
                                      <a:pt x="3081" y="417"/>
                                    </a:lnTo>
                                    <a:lnTo>
                                      <a:pt x="3081" y="419"/>
                                    </a:lnTo>
                                    <a:lnTo>
                                      <a:pt x="3071" y="419"/>
                                    </a:lnTo>
                                    <a:lnTo>
                                      <a:pt x="3071" y="417"/>
                                    </a:lnTo>
                                    <a:close/>
                                    <a:moveTo>
                                      <a:pt x="3088" y="417"/>
                                    </a:moveTo>
                                    <a:lnTo>
                                      <a:pt x="3098" y="417"/>
                                    </a:lnTo>
                                    <a:lnTo>
                                      <a:pt x="3098" y="419"/>
                                    </a:lnTo>
                                    <a:lnTo>
                                      <a:pt x="3088" y="419"/>
                                    </a:lnTo>
                                    <a:lnTo>
                                      <a:pt x="3088" y="417"/>
                                    </a:lnTo>
                                    <a:close/>
                                    <a:moveTo>
                                      <a:pt x="3105" y="417"/>
                                    </a:moveTo>
                                    <a:lnTo>
                                      <a:pt x="3114" y="417"/>
                                    </a:lnTo>
                                    <a:lnTo>
                                      <a:pt x="3114" y="419"/>
                                    </a:lnTo>
                                    <a:lnTo>
                                      <a:pt x="3105" y="419"/>
                                    </a:lnTo>
                                    <a:lnTo>
                                      <a:pt x="3105" y="417"/>
                                    </a:lnTo>
                                    <a:close/>
                                    <a:moveTo>
                                      <a:pt x="3122" y="417"/>
                                    </a:moveTo>
                                    <a:lnTo>
                                      <a:pt x="3131" y="417"/>
                                    </a:lnTo>
                                    <a:lnTo>
                                      <a:pt x="3131" y="419"/>
                                    </a:lnTo>
                                    <a:lnTo>
                                      <a:pt x="3122" y="419"/>
                                    </a:lnTo>
                                    <a:lnTo>
                                      <a:pt x="3122" y="417"/>
                                    </a:lnTo>
                                    <a:close/>
                                    <a:moveTo>
                                      <a:pt x="3139" y="417"/>
                                    </a:moveTo>
                                    <a:lnTo>
                                      <a:pt x="3148" y="417"/>
                                    </a:lnTo>
                                    <a:lnTo>
                                      <a:pt x="3148" y="419"/>
                                    </a:lnTo>
                                    <a:lnTo>
                                      <a:pt x="3139" y="419"/>
                                    </a:lnTo>
                                    <a:lnTo>
                                      <a:pt x="3139" y="417"/>
                                    </a:lnTo>
                                    <a:close/>
                                    <a:moveTo>
                                      <a:pt x="3155" y="417"/>
                                    </a:moveTo>
                                    <a:lnTo>
                                      <a:pt x="3165" y="417"/>
                                    </a:lnTo>
                                    <a:lnTo>
                                      <a:pt x="3165" y="419"/>
                                    </a:lnTo>
                                    <a:lnTo>
                                      <a:pt x="3155" y="419"/>
                                    </a:lnTo>
                                    <a:lnTo>
                                      <a:pt x="3155" y="417"/>
                                    </a:lnTo>
                                    <a:close/>
                                    <a:moveTo>
                                      <a:pt x="3172" y="417"/>
                                    </a:moveTo>
                                    <a:lnTo>
                                      <a:pt x="3182" y="417"/>
                                    </a:lnTo>
                                    <a:lnTo>
                                      <a:pt x="3182" y="419"/>
                                    </a:lnTo>
                                    <a:lnTo>
                                      <a:pt x="3172" y="419"/>
                                    </a:lnTo>
                                    <a:lnTo>
                                      <a:pt x="3172" y="417"/>
                                    </a:lnTo>
                                    <a:close/>
                                    <a:moveTo>
                                      <a:pt x="3189" y="417"/>
                                    </a:moveTo>
                                    <a:lnTo>
                                      <a:pt x="3199" y="417"/>
                                    </a:lnTo>
                                    <a:lnTo>
                                      <a:pt x="3199" y="419"/>
                                    </a:lnTo>
                                    <a:lnTo>
                                      <a:pt x="3189" y="419"/>
                                    </a:lnTo>
                                    <a:lnTo>
                                      <a:pt x="3189" y="417"/>
                                    </a:lnTo>
                                    <a:close/>
                                    <a:moveTo>
                                      <a:pt x="3206" y="417"/>
                                    </a:moveTo>
                                    <a:lnTo>
                                      <a:pt x="3215" y="417"/>
                                    </a:lnTo>
                                    <a:lnTo>
                                      <a:pt x="3215" y="419"/>
                                    </a:lnTo>
                                    <a:lnTo>
                                      <a:pt x="3206" y="419"/>
                                    </a:lnTo>
                                    <a:lnTo>
                                      <a:pt x="3206" y="417"/>
                                    </a:lnTo>
                                    <a:close/>
                                    <a:moveTo>
                                      <a:pt x="3223" y="417"/>
                                    </a:moveTo>
                                    <a:lnTo>
                                      <a:pt x="3232" y="417"/>
                                    </a:lnTo>
                                    <a:lnTo>
                                      <a:pt x="3232" y="419"/>
                                    </a:lnTo>
                                    <a:lnTo>
                                      <a:pt x="3223" y="419"/>
                                    </a:lnTo>
                                    <a:lnTo>
                                      <a:pt x="3223" y="417"/>
                                    </a:lnTo>
                                    <a:close/>
                                    <a:moveTo>
                                      <a:pt x="3239" y="417"/>
                                    </a:moveTo>
                                    <a:lnTo>
                                      <a:pt x="3249" y="417"/>
                                    </a:lnTo>
                                    <a:lnTo>
                                      <a:pt x="3249" y="419"/>
                                    </a:lnTo>
                                    <a:lnTo>
                                      <a:pt x="3239" y="419"/>
                                    </a:lnTo>
                                    <a:lnTo>
                                      <a:pt x="3239" y="417"/>
                                    </a:lnTo>
                                    <a:close/>
                                    <a:moveTo>
                                      <a:pt x="3256" y="417"/>
                                    </a:moveTo>
                                    <a:lnTo>
                                      <a:pt x="3266" y="417"/>
                                    </a:lnTo>
                                    <a:lnTo>
                                      <a:pt x="3266" y="419"/>
                                    </a:lnTo>
                                    <a:lnTo>
                                      <a:pt x="3256" y="419"/>
                                    </a:lnTo>
                                    <a:lnTo>
                                      <a:pt x="3256" y="417"/>
                                    </a:lnTo>
                                    <a:close/>
                                    <a:moveTo>
                                      <a:pt x="3273" y="417"/>
                                    </a:moveTo>
                                    <a:lnTo>
                                      <a:pt x="3283" y="417"/>
                                    </a:lnTo>
                                    <a:lnTo>
                                      <a:pt x="3283" y="419"/>
                                    </a:lnTo>
                                    <a:lnTo>
                                      <a:pt x="3273" y="419"/>
                                    </a:lnTo>
                                    <a:lnTo>
                                      <a:pt x="3273" y="417"/>
                                    </a:lnTo>
                                    <a:close/>
                                    <a:moveTo>
                                      <a:pt x="3290" y="417"/>
                                    </a:moveTo>
                                    <a:lnTo>
                                      <a:pt x="3300" y="417"/>
                                    </a:lnTo>
                                    <a:lnTo>
                                      <a:pt x="3300" y="419"/>
                                    </a:lnTo>
                                    <a:lnTo>
                                      <a:pt x="3290" y="419"/>
                                    </a:lnTo>
                                    <a:lnTo>
                                      <a:pt x="3290" y="417"/>
                                    </a:lnTo>
                                    <a:close/>
                                    <a:moveTo>
                                      <a:pt x="3307" y="417"/>
                                    </a:moveTo>
                                    <a:lnTo>
                                      <a:pt x="3316" y="417"/>
                                    </a:lnTo>
                                    <a:lnTo>
                                      <a:pt x="3316" y="419"/>
                                    </a:lnTo>
                                    <a:lnTo>
                                      <a:pt x="3307" y="419"/>
                                    </a:lnTo>
                                    <a:lnTo>
                                      <a:pt x="3307" y="417"/>
                                    </a:lnTo>
                                    <a:close/>
                                    <a:moveTo>
                                      <a:pt x="3324" y="417"/>
                                    </a:moveTo>
                                    <a:lnTo>
                                      <a:pt x="3333" y="417"/>
                                    </a:lnTo>
                                    <a:lnTo>
                                      <a:pt x="3333" y="419"/>
                                    </a:lnTo>
                                    <a:lnTo>
                                      <a:pt x="3324" y="419"/>
                                    </a:lnTo>
                                    <a:lnTo>
                                      <a:pt x="3324" y="417"/>
                                    </a:lnTo>
                                    <a:close/>
                                    <a:moveTo>
                                      <a:pt x="3340" y="417"/>
                                    </a:moveTo>
                                    <a:lnTo>
                                      <a:pt x="3350" y="417"/>
                                    </a:lnTo>
                                    <a:lnTo>
                                      <a:pt x="3350" y="419"/>
                                    </a:lnTo>
                                    <a:lnTo>
                                      <a:pt x="3340" y="419"/>
                                    </a:lnTo>
                                    <a:lnTo>
                                      <a:pt x="3340" y="417"/>
                                    </a:lnTo>
                                    <a:close/>
                                    <a:moveTo>
                                      <a:pt x="3357" y="417"/>
                                    </a:moveTo>
                                    <a:lnTo>
                                      <a:pt x="3367" y="417"/>
                                    </a:lnTo>
                                    <a:lnTo>
                                      <a:pt x="3367" y="419"/>
                                    </a:lnTo>
                                    <a:lnTo>
                                      <a:pt x="3357" y="419"/>
                                    </a:lnTo>
                                    <a:lnTo>
                                      <a:pt x="3357" y="417"/>
                                    </a:lnTo>
                                    <a:close/>
                                    <a:moveTo>
                                      <a:pt x="3374" y="417"/>
                                    </a:moveTo>
                                    <a:lnTo>
                                      <a:pt x="3384" y="417"/>
                                    </a:lnTo>
                                    <a:lnTo>
                                      <a:pt x="3384" y="419"/>
                                    </a:lnTo>
                                    <a:lnTo>
                                      <a:pt x="3374" y="419"/>
                                    </a:lnTo>
                                    <a:lnTo>
                                      <a:pt x="3374" y="417"/>
                                    </a:lnTo>
                                    <a:close/>
                                    <a:moveTo>
                                      <a:pt x="3391" y="417"/>
                                    </a:moveTo>
                                    <a:lnTo>
                                      <a:pt x="3400" y="417"/>
                                    </a:lnTo>
                                    <a:lnTo>
                                      <a:pt x="3400" y="419"/>
                                    </a:lnTo>
                                    <a:lnTo>
                                      <a:pt x="3391" y="419"/>
                                    </a:lnTo>
                                    <a:lnTo>
                                      <a:pt x="3391" y="417"/>
                                    </a:lnTo>
                                    <a:close/>
                                    <a:moveTo>
                                      <a:pt x="3408" y="417"/>
                                    </a:moveTo>
                                    <a:lnTo>
                                      <a:pt x="3417" y="417"/>
                                    </a:lnTo>
                                    <a:lnTo>
                                      <a:pt x="3417" y="419"/>
                                    </a:lnTo>
                                    <a:lnTo>
                                      <a:pt x="3408" y="419"/>
                                    </a:lnTo>
                                    <a:lnTo>
                                      <a:pt x="3408" y="417"/>
                                    </a:lnTo>
                                    <a:close/>
                                    <a:moveTo>
                                      <a:pt x="3424" y="417"/>
                                    </a:moveTo>
                                    <a:lnTo>
                                      <a:pt x="3434" y="417"/>
                                    </a:lnTo>
                                    <a:lnTo>
                                      <a:pt x="3434" y="419"/>
                                    </a:lnTo>
                                    <a:lnTo>
                                      <a:pt x="3424" y="419"/>
                                    </a:lnTo>
                                    <a:lnTo>
                                      <a:pt x="3424" y="417"/>
                                    </a:lnTo>
                                    <a:close/>
                                    <a:moveTo>
                                      <a:pt x="3441" y="417"/>
                                    </a:moveTo>
                                    <a:lnTo>
                                      <a:pt x="3451" y="417"/>
                                    </a:lnTo>
                                    <a:lnTo>
                                      <a:pt x="3451" y="419"/>
                                    </a:lnTo>
                                    <a:lnTo>
                                      <a:pt x="3441" y="419"/>
                                    </a:lnTo>
                                    <a:lnTo>
                                      <a:pt x="3441" y="417"/>
                                    </a:lnTo>
                                    <a:close/>
                                    <a:moveTo>
                                      <a:pt x="3458" y="417"/>
                                    </a:moveTo>
                                    <a:lnTo>
                                      <a:pt x="3468" y="417"/>
                                    </a:lnTo>
                                    <a:lnTo>
                                      <a:pt x="3468" y="419"/>
                                    </a:lnTo>
                                    <a:lnTo>
                                      <a:pt x="3458" y="419"/>
                                    </a:lnTo>
                                    <a:lnTo>
                                      <a:pt x="3458" y="417"/>
                                    </a:lnTo>
                                    <a:close/>
                                    <a:moveTo>
                                      <a:pt x="3475" y="417"/>
                                    </a:moveTo>
                                    <a:lnTo>
                                      <a:pt x="3485" y="417"/>
                                    </a:lnTo>
                                    <a:lnTo>
                                      <a:pt x="3485" y="419"/>
                                    </a:lnTo>
                                    <a:lnTo>
                                      <a:pt x="3475" y="419"/>
                                    </a:lnTo>
                                    <a:lnTo>
                                      <a:pt x="3475" y="417"/>
                                    </a:lnTo>
                                    <a:close/>
                                    <a:moveTo>
                                      <a:pt x="3492" y="417"/>
                                    </a:moveTo>
                                    <a:lnTo>
                                      <a:pt x="3501" y="417"/>
                                    </a:lnTo>
                                    <a:lnTo>
                                      <a:pt x="3501" y="419"/>
                                    </a:lnTo>
                                    <a:lnTo>
                                      <a:pt x="3492" y="419"/>
                                    </a:lnTo>
                                    <a:lnTo>
                                      <a:pt x="3492" y="417"/>
                                    </a:lnTo>
                                    <a:close/>
                                    <a:moveTo>
                                      <a:pt x="3509" y="417"/>
                                    </a:moveTo>
                                    <a:lnTo>
                                      <a:pt x="3518" y="417"/>
                                    </a:lnTo>
                                    <a:lnTo>
                                      <a:pt x="3518" y="419"/>
                                    </a:lnTo>
                                    <a:lnTo>
                                      <a:pt x="3509" y="419"/>
                                    </a:lnTo>
                                    <a:lnTo>
                                      <a:pt x="3509" y="417"/>
                                    </a:lnTo>
                                    <a:close/>
                                    <a:moveTo>
                                      <a:pt x="3525" y="417"/>
                                    </a:moveTo>
                                    <a:lnTo>
                                      <a:pt x="3535" y="417"/>
                                    </a:lnTo>
                                    <a:lnTo>
                                      <a:pt x="3535" y="419"/>
                                    </a:lnTo>
                                    <a:lnTo>
                                      <a:pt x="3525" y="419"/>
                                    </a:lnTo>
                                    <a:lnTo>
                                      <a:pt x="3525" y="417"/>
                                    </a:lnTo>
                                    <a:close/>
                                    <a:moveTo>
                                      <a:pt x="3542" y="417"/>
                                    </a:moveTo>
                                    <a:lnTo>
                                      <a:pt x="3552" y="417"/>
                                    </a:lnTo>
                                    <a:lnTo>
                                      <a:pt x="3552" y="419"/>
                                    </a:lnTo>
                                    <a:lnTo>
                                      <a:pt x="3542" y="419"/>
                                    </a:lnTo>
                                    <a:lnTo>
                                      <a:pt x="3542" y="417"/>
                                    </a:lnTo>
                                    <a:close/>
                                    <a:moveTo>
                                      <a:pt x="3559" y="417"/>
                                    </a:moveTo>
                                    <a:lnTo>
                                      <a:pt x="3569" y="417"/>
                                    </a:lnTo>
                                    <a:lnTo>
                                      <a:pt x="3569" y="419"/>
                                    </a:lnTo>
                                    <a:lnTo>
                                      <a:pt x="3559" y="419"/>
                                    </a:lnTo>
                                    <a:lnTo>
                                      <a:pt x="3559" y="417"/>
                                    </a:lnTo>
                                    <a:close/>
                                    <a:moveTo>
                                      <a:pt x="3576" y="417"/>
                                    </a:moveTo>
                                    <a:lnTo>
                                      <a:pt x="3586" y="417"/>
                                    </a:lnTo>
                                    <a:lnTo>
                                      <a:pt x="3586" y="419"/>
                                    </a:lnTo>
                                    <a:lnTo>
                                      <a:pt x="3576" y="419"/>
                                    </a:lnTo>
                                    <a:lnTo>
                                      <a:pt x="3576" y="417"/>
                                    </a:lnTo>
                                    <a:close/>
                                    <a:moveTo>
                                      <a:pt x="3593" y="417"/>
                                    </a:moveTo>
                                    <a:lnTo>
                                      <a:pt x="3602" y="417"/>
                                    </a:lnTo>
                                    <a:lnTo>
                                      <a:pt x="3602" y="419"/>
                                    </a:lnTo>
                                    <a:lnTo>
                                      <a:pt x="3593" y="419"/>
                                    </a:lnTo>
                                    <a:lnTo>
                                      <a:pt x="3593" y="417"/>
                                    </a:lnTo>
                                    <a:close/>
                                    <a:moveTo>
                                      <a:pt x="3610" y="417"/>
                                    </a:moveTo>
                                    <a:lnTo>
                                      <a:pt x="3619" y="417"/>
                                    </a:lnTo>
                                    <a:lnTo>
                                      <a:pt x="3619" y="419"/>
                                    </a:lnTo>
                                    <a:lnTo>
                                      <a:pt x="3610" y="419"/>
                                    </a:lnTo>
                                    <a:lnTo>
                                      <a:pt x="3610" y="417"/>
                                    </a:lnTo>
                                    <a:close/>
                                    <a:moveTo>
                                      <a:pt x="3626" y="417"/>
                                    </a:moveTo>
                                    <a:lnTo>
                                      <a:pt x="3636" y="417"/>
                                    </a:lnTo>
                                    <a:lnTo>
                                      <a:pt x="3636" y="419"/>
                                    </a:lnTo>
                                    <a:lnTo>
                                      <a:pt x="3626" y="419"/>
                                    </a:lnTo>
                                    <a:lnTo>
                                      <a:pt x="3626" y="417"/>
                                    </a:lnTo>
                                    <a:close/>
                                    <a:moveTo>
                                      <a:pt x="3643" y="417"/>
                                    </a:moveTo>
                                    <a:lnTo>
                                      <a:pt x="3653" y="417"/>
                                    </a:lnTo>
                                    <a:lnTo>
                                      <a:pt x="3653" y="419"/>
                                    </a:lnTo>
                                    <a:lnTo>
                                      <a:pt x="3643" y="419"/>
                                    </a:lnTo>
                                    <a:lnTo>
                                      <a:pt x="3643" y="417"/>
                                    </a:lnTo>
                                    <a:close/>
                                    <a:moveTo>
                                      <a:pt x="3660" y="417"/>
                                    </a:moveTo>
                                    <a:lnTo>
                                      <a:pt x="3670" y="417"/>
                                    </a:lnTo>
                                    <a:lnTo>
                                      <a:pt x="3670" y="419"/>
                                    </a:lnTo>
                                    <a:lnTo>
                                      <a:pt x="3660" y="419"/>
                                    </a:lnTo>
                                    <a:lnTo>
                                      <a:pt x="3660" y="417"/>
                                    </a:lnTo>
                                    <a:close/>
                                    <a:moveTo>
                                      <a:pt x="3677" y="417"/>
                                    </a:moveTo>
                                    <a:lnTo>
                                      <a:pt x="3686" y="417"/>
                                    </a:lnTo>
                                    <a:lnTo>
                                      <a:pt x="3686" y="419"/>
                                    </a:lnTo>
                                    <a:lnTo>
                                      <a:pt x="3677" y="419"/>
                                    </a:lnTo>
                                    <a:lnTo>
                                      <a:pt x="3677" y="417"/>
                                    </a:lnTo>
                                    <a:close/>
                                    <a:moveTo>
                                      <a:pt x="3694" y="417"/>
                                    </a:moveTo>
                                    <a:lnTo>
                                      <a:pt x="3703" y="417"/>
                                    </a:lnTo>
                                    <a:lnTo>
                                      <a:pt x="3703" y="419"/>
                                    </a:lnTo>
                                    <a:lnTo>
                                      <a:pt x="3694" y="419"/>
                                    </a:lnTo>
                                    <a:lnTo>
                                      <a:pt x="3694" y="417"/>
                                    </a:lnTo>
                                    <a:close/>
                                    <a:moveTo>
                                      <a:pt x="3710" y="417"/>
                                    </a:moveTo>
                                    <a:lnTo>
                                      <a:pt x="3720" y="417"/>
                                    </a:lnTo>
                                    <a:lnTo>
                                      <a:pt x="3720" y="419"/>
                                    </a:lnTo>
                                    <a:lnTo>
                                      <a:pt x="3710" y="419"/>
                                    </a:lnTo>
                                    <a:lnTo>
                                      <a:pt x="3710" y="417"/>
                                    </a:lnTo>
                                    <a:close/>
                                    <a:moveTo>
                                      <a:pt x="3727" y="417"/>
                                    </a:moveTo>
                                    <a:lnTo>
                                      <a:pt x="3737" y="417"/>
                                    </a:lnTo>
                                    <a:lnTo>
                                      <a:pt x="3737" y="419"/>
                                    </a:lnTo>
                                    <a:lnTo>
                                      <a:pt x="3727" y="419"/>
                                    </a:lnTo>
                                    <a:lnTo>
                                      <a:pt x="3727" y="417"/>
                                    </a:lnTo>
                                    <a:close/>
                                    <a:moveTo>
                                      <a:pt x="3744" y="417"/>
                                    </a:moveTo>
                                    <a:lnTo>
                                      <a:pt x="3754" y="417"/>
                                    </a:lnTo>
                                    <a:lnTo>
                                      <a:pt x="3754" y="419"/>
                                    </a:lnTo>
                                    <a:lnTo>
                                      <a:pt x="3744" y="419"/>
                                    </a:lnTo>
                                    <a:lnTo>
                                      <a:pt x="3744" y="417"/>
                                    </a:lnTo>
                                    <a:close/>
                                    <a:moveTo>
                                      <a:pt x="3761" y="417"/>
                                    </a:moveTo>
                                    <a:lnTo>
                                      <a:pt x="3771" y="417"/>
                                    </a:lnTo>
                                    <a:lnTo>
                                      <a:pt x="3771" y="419"/>
                                    </a:lnTo>
                                    <a:lnTo>
                                      <a:pt x="3761" y="419"/>
                                    </a:lnTo>
                                    <a:lnTo>
                                      <a:pt x="3761" y="417"/>
                                    </a:lnTo>
                                    <a:close/>
                                    <a:moveTo>
                                      <a:pt x="3778" y="417"/>
                                    </a:moveTo>
                                    <a:lnTo>
                                      <a:pt x="3787" y="417"/>
                                    </a:lnTo>
                                    <a:lnTo>
                                      <a:pt x="3787" y="419"/>
                                    </a:lnTo>
                                    <a:lnTo>
                                      <a:pt x="3778" y="419"/>
                                    </a:lnTo>
                                    <a:lnTo>
                                      <a:pt x="3778" y="417"/>
                                    </a:lnTo>
                                    <a:close/>
                                    <a:moveTo>
                                      <a:pt x="3795" y="417"/>
                                    </a:moveTo>
                                    <a:lnTo>
                                      <a:pt x="3804" y="417"/>
                                    </a:lnTo>
                                    <a:lnTo>
                                      <a:pt x="3804" y="419"/>
                                    </a:lnTo>
                                    <a:lnTo>
                                      <a:pt x="3795" y="419"/>
                                    </a:lnTo>
                                    <a:lnTo>
                                      <a:pt x="3795" y="417"/>
                                    </a:lnTo>
                                    <a:close/>
                                    <a:moveTo>
                                      <a:pt x="3811" y="417"/>
                                    </a:moveTo>
                                    <a:lnTo>
                                      <a:pt x="3821" y="417"/>
                                    </a:lnTo>
                                    <a:lnTo>
                                      <a:pt x="3821" y="419"/>
                                    </a:lnTo>
                                    <a:lnTo>
                                      <a:pt x="3811" y="419"/>
                                    </a:lnTo>
                                    <a:lnTo>
                                      <a:pt x="3811" y="417"/>
                                    </a:lnTo>
                                    <a:close/>
                                    <a:moveTo>
                                      <a:pt x="3828" y="417"/>
                                    </a:moveTo>
                                    <a:lnTo>
                                      <a:pt x="3838" y="417"/>
                                    </a:lnTo>
                                    <a:lnTo>
                                      <a:pt x="3838" y="419"/>
                                    </a:lnTo>
                                    <a:lnTo>
                                      <a:pt x="3828" y="419"/>
                                    </a:lnTo>
                                    <a:lnTo>
                                      <a:pt x="3828" y="417"/>
                                    </a:lnTo>
                                    <a:close/>
                                    <a:moveTo>
                                      <a:pt x="3845" y="417"/>
                                    </a:moveTo>
                                    <a:lnTo>
                                      <a:pt x="3855" y="417"/>
                                    </a:lnTo>
                                    <a:lnTo>
                                      <a:pt x="3855" y="419"/>
                                    </a:lnTo>
                                    <a:lnTo>
                                      <a:pt x="3845" y="419"/>
                                    </a:lnTo>
                                    <a:lnTo>
                                      <a:pt x="3845" y="417"/>
                                    </a:lnTo>
                                    <a:close/>
                                    <a:moveTo>
                                      <a:pt x="3862" y="417"/>
                                    </a:moveTo>
                                    <a:lnTo>
                                      <a:pt x="3871" y="417"/>
                                    </a:lnTo>
                                    <a:lnTo>
                                      <a:pt x="3871" y="419"/>
                                    </a:lnTo>
                                    <a:lnTo>
                                      <a:pt x="3862" y="419"/>
                                    </a:lnTo>
                                    <a:lnTo>
                                      <a:pt x="3862" y="417"/>
                                    </a:lnTo>
                                    <a:close/>
                                    <a:moveTo>
                                      <a:pt x="3879" y="417"/>
                                    </a:moveTo>
                                    <a:lnTo>
                                      <a:pt x="3888" y="417"/>
                                    </a:lnTo>
                                    <a:lnTo>
                                      <a:pt x="3888" y="419"/>
                                    </a:lnTo>
                                    <a:lnTo>
                                      <a:pt x="3879" y="419"/>
                                    </a:lnTo>
                                    <a:lnTo>
                                      <a:pt x="3879" y="417"/>
                                    </a:lnTo>
                                    <a:close/>
                                    <a:moveTo>
                                      <a:pt x="3896" y="417"/>
                                    </a:moveTo>
                                    <a:lnTo>
                                      <a:pt x="3905" y="417"/>
                                    </a:lnTo>
                                    <a:lnTo>
                                      <a:pt x="3905" y="419"/>
                                    </a:lnTo>
                                    <a:lnTo>
                                      <a:pt x="3896" y="419"/>
                                    </a:lnTo>
                                    <a:lnTo>
                                      <a:pt x="3896" y="417"/>
                                    </a:lnTo>
                                    <a:close/>
                                    <a:moveTo>
                                      <a:pt x="3912" y="417"/>
                                    </a:moveTo>
                                    <a:lnTo>
                                      <a:pt x="3922" y="417"/>
                                    </a:lnTo>
                                    <a:lnTo>
                                      <a:pt x="3922" y="419"/>
                                    </a:lnTo>
                                    <a:lnTo>
                                      <a:pt x="3912" y="419"/>
                                    </a:lnTo>
                                    <a:lnTo>
                                      <a:pt x="3912" y="417"/>
                                    </a:lnTo>
                                    <a:close/>
                                    <a:moveTo>
                                      <a:pt x="3929" y="417"/>
                                    </a:moveTo>
                                    <a:lnTo>
                                      <a:pt x="3939" y="417"/>
                                    </a:lnTo>
                                    <a:lnTo>
                                      <a:pt x="3939" y="419"/>
                                    </a:lnTo>
                                    <a:lnTo>
                                      <a:pt x="3929" y="419"/>
                                    </a:lnTo>
                                    <a:lnTo>
                                      <a:pt x="3929" y="417"/>
                                    </a:lnTo>
                                    <a:close/>
                                    <a:moveTo>
                                      <a:pt x="3946" y="417"/>
                                    </a:moveTo>
                                    <a:lnTo>
                                      <a:pt x="3956" y="417"/>
                                    </a:lnTo>
                                    <a:lnTo>
                                      <a:pt x="3956" y="419"/>
                                    </a:lnTo>
                                    <a:lnTo>
                                      <a:pt x="3946" y="419"/>
                                    </a:lnTo>
                                    <a:lnTo>
                                      <a:pt x="3946" y="417"/>
                                    </a:lnTo>
                                    <a:close/>
                                    <a:moveTo>
                                      <a:pt x="3963" y="417"/>
                                    </a:moveTo>
                                    <a:lnTo>
                                      <a:pt x="3972" y="417"/>
                                    </a:lnTo>
                                    <a:lnTo>
                                      <a:pt x="3972" y="419"/>
                                    </a:lnTo>
                                    <a:lnTo>
                                      <a:pt x="3963" y="419"/>
                                    </a:lnTo>
                                    <a:lnTo>
                                      <a:pt x="3963" y="417"/>
                                    </a:lnTo>
                                    <a:close/>
                                    <a:moveTo>
                                      <a:pt x="3980" y="417"/>
                                    </a:moveTo>
                                    <a:lnTo>
                                      <a:pt x="3989" y="417"/>
                                    </a:lnTo>
                                    <a:lnTo>
                                      <a:pt x="3989" y="419"/>
                                    </a:lnTo>
                                    <a:lnTo>
                                      <a:pt x="3980" y="419"/>
                                    </a:lnTo>
                                    <a:lnTo>
                                      <a:pt x="3980" y="417"/>
                                    </a:lnTo>
                                    <a:close/>
                                    <a:moveTo>
                                      <a:pt x="3996" y="417"/>
                                    </a:moveTo>
                                    <a:lnTo>
                                      <a:pt x="4006" y="417"/>
                                    </a:lnTo>
                                    <a:lnTo>
                                      <a:pt x="4006" y="419"/>
                                    </a:lnTo>
                                    <a:lnTo>
                                      <a:pt x="3996" y="419"/>
                                    </a:lnTo>
                                    <a:lnTo>
                                      <a:pt x="3996" y="417"/>
                                    </a:lnTo>
                                    <a:close/>
                                    <a:moveTo>
                                      <a:pt x="4013" y="417"/>
                                    </a:moveTo>
                                    <a:lnTo>
                                      <a:pt x="4023" y="417"/>
                                    </a:lnTo>
                                    <a:lnTo>
                                      <a:pt x="4023" y="419"/>
                                    </a:lnTo>
                                    <a:lnTo>
                                      <a:pt x="4013" y="419"/>
                                    </a:lnTo>
                                    <a:lnTo>
                                      <a:pt x="4013" y="417"/>
                                    </a:lnTo>
                                    <a:close/>
                                    <a:moveTo>
                                      <a:pt x="4030" y="417"/>
                                    </a:moveTo>
                                    <a:lnTo>
                                      <a:pt x="4040" y="417"/>
                                    </a:lnTo>
                                    <a:lnTo>
                                      <a:pt x="4040" y="419"/>
                                    </a:lnTo>
                                    <a:lnTo>
                                      <a:pt x="4030" y="419"/>
                                    </a:lnTo>
                                    <a:lnTo>
                                      <a:pt x="4030" y="417"/>
                                    </a:lnTo>
                                    <a:close/>
                                    <a:moveTo>
                                      <a:pt x="4047" y="417"/>
                                    </a:moveTo>
                                    <a:lnTo>
                                      <a:pt x="4057" y="417"/>
                                    </a:lnTo>
                                    <a:lnTo>
                                      <a:pt x="4057" y="419"/>
                                    </a:lnTo>
                                    <a:lnTo>
                                      <a:pt x="4047" y="419"/>
                                    </a:lnTo>
                                    <a:lnTo>
                                      <a:pt x="4047" y="417"/>
                                    </a:lnTo>
                                    <a:close/>
                                    <a:moveTo>
                                      <a:pt x="4064" y="417"/>
                                    </a:moveTo>
                                    <a:lnTo>
                                      <a:pt x="4073" y="417"/>
                                    </a:lnTo>
                                    <a:lnTo>
                                      <a:pt x="4073" y="419"/>
                                    </a:lnTo>
                                    <a:lnTo>
                                      <a:pt x="4064" y="419"/>
                                    </a:lnTo>
                                    <a:lnTo>
                                      <a:pt x="4064" y="417"/>
                                    </a:lnTo>
                                    <a:close/>
                                    <a:moveTo>
                                      <a:pt x="4081" y="417"/>
                                    </a:moveTo>
                                    <a:lnTo>
                                      <a:pt x="4090" y="417"/>
                                    </a:lnTo>
                                    <a:lnTo>
                                      <a:pt x="4090" y="419"/>
                                    </a:lnTo>
                                    <a:lnTo>
                                      <a:pt x="4081" y="419"/>
                                    </a:lnTo>
                                    <a:lnTo>
                                      <a:pt x="4081" y="417"/>
                                    </a:lnTo>
                                    <a:close/>
                                    <a:moveTo>
                                      <a:pt x="4097" y="417"/>
                                    </a:moveTo>
                                    <a:lnTo>
                                      <a:pt x="4107" y="417"/>
                                    </a:lnTo>
                                    <a:lnTo>
                                      <a:pt x="4107" y="419"/>
                                    </a:lnTo>
                                    <a:lnTo>
                                      <a:pt x="4097" y="419"/>
                                    </a:lnTo>
                                    <a:lnTo>
                                      <a:pt x="4097" y="417"/>
                                    </a:lnTo>
                                    <a:close/>
                                    <a:moveTo>
                                      <a:pt x="4114" y="417"/>
                                    </a:moveTo>
                                    <a:lnTo>
                                      <a:pt x="4124" y="417"/>
                                    </a:lnTo>
                                    <a:lnTo>
                                      <a:pt x="4124" y="419"/>
                                    </a:lnTo>
                                    <a:lnTo>
                                      <a:pt x="4114" y="419"/>
                                    </a:lnTo>
                                    <a:lnTo>
                                      <a:pt x="4114" y="417"/>
                                    </a:lnTo>
                                    <a:close/>
                                    <a:moveTo>
                                      <a:pt x="4131" y="417"/>
                                    </a:moveTo>
                                    <a:lnTo>
                                      <a:pt x="4141" y="417"/>
                                    </a:lnTo>
                                    <a:lnTo>
                                      <a:pt x="4141" y="419"/>
                                    </a:lnTo>
                                    <a:lnTo>
                                      <a:pt x="4131" y="419"/>
                                    </a:lnTo>
                                    <a:lnTo>
                                      <a:pt x="4131" y="417"/>
                                    </a:lnTo>
                                    <a:close/>
                                    <a:moveTo>
                                      <a:pt x="4148" y="417"/>
                                    </a:moveTo>
                                    <a:lnTo>
                                      <a:pt x="4157" y="417"/>
                                    </a:lnTo>
                                    <a:lnTo>
                                      <a:pt x="4157" y="419"/>
                                    </a:lnTo>
                                    <a:lnTo>
                                      <a:pt x="4148" y="419"/>
                                    </a:lnTo>
                                    <a:lnTo>
                                      <a:pt x="4148" y="417"/>
                                    </a:lnTo>
                                    <a:close/>
                                    <a:moveTo>
                                      <a:pt x="4165" y="417"/>
                                    </a:moveTo>
                                    <a:lnTo>
                                      <a:pt x="4174" y="417"/>
                                    </a:lnTo>
                                    <a:lnTo>
                                      <a:pt x="4174" y="419"/>
                                    </a:lnTo>
                                    <a:lnTo>
                                      <a:pt x="4165" y="419"/>
                                    </a:lnTo>
                                    <a:lnTo>
                                      <a:pt x="4165" y="417"/>
                                    </a:lnTo>
                                    <a:close/>
                                    <a:moveTo>
                                      <a:pt x="4182" y="417"/>
                                    </a:moveTo>
                                    <a:lnTo>
                                      <a:pt x="4191" y="417"/>
                                    </a:lnTo>
                                    <a:lnTo>
                                      <a:pt x="4191" y="419"/>
                                    </a:lnTo>
                                    <a:lnTo>
                                      <a:pt x="4182" y="419"/>
                                    </a:lnTo>
                                    <a:lnTo>
                                      <a:pt x="4182" y="417"/>
                                    </a:lnTo>
                                    <a:close/>
                                    <a:moveTo>
                                      <a:pt x="4198" y="417"/>
                                    </a:moveTo>
                                    <a:lnTo>
                                      <a:pt x="4208" y="417"/>
                                    </a:lnTo>
                                    <a:lnTo>
                                      <a:pt x="4208" y="419"/>
                                    </a:lnTo>
                                    <a:lnTo>
                                      <a:pt x="4198" y="419"/>
                                    </a:lnTo>
                                    <a:lnTo>
                                      <a:pt x="4198" y="417"/>
                                    </a:lnTo>
                                    <a:close/>
                                    <a:moveTo>
                                      <a:pt x="4215" y="417"/>
                                    </a:moveTo>
                                    <a:lnTo>
                                      <a:pt x="4225" y="417"/>
                                    </a:lnTo>
                                    <a:lnTo>
                                      <a:pt x="4225" y="419"/>
                                    </a:lnTo>
                                    <a:lnTo>
                                      <a:pt x="4215" y="419"/>
                                    </a:lnTo>
                                    <a:lnTo>
                                      <a:pt x="4215" y="417"/>
                                    </a:lnTo>
                                    <a:close/>
                                    <a:moveTo>
                                      <a:pt x="4232" y="417"/>
                                    </a:moveTo>
                                    <a:lnTo>
                                      <a:pt x="4242" y="417"/>
                                    </a:lnTo>
                                    <a:lnTo>
                                      <a:pt x="4242" y="419"/>
                                    </a:lnTo>
                                    <a:lnTo>
                                      <a:pt x="4232" y="419"/>
                                    </a:lnTo>
                                    <a:lnTo>
                                      <a:pt x="4232" y="417"/>
                                    </a:lnTo>
                                    <a:close/>
                                    <a:moveTo>
                                      <a:pt x="4249" y="417"/>
                                    </a:moveTo>
                                    <a:lnTo>
                                      <a:pt x="4258" y="417"/>
                                    </a:lnTo>
                                    <a:lnTo>
                                      <a:pt x="4258" y="419"/>
                                    </a:lnTo>
                                    <a:lnTo>
                                      <a:pt x="4249" y="419"/>
                                    </a:lnTo>
                                    <a:lnTo>
                                      <a:pt x="4249" y="417"/>
                                    </a:lnTo>
                                    <a:close/>
                                    <a:moveTo>
                                      <a:pt x="4266" y="417"/>
                                    </a:moveTo>
                                    <a:lnTo>
                                      <a:pt x="4275" y="417"/>
                                    </a:lnTo>
                                    <a:lnTo>
                                      <a:pt x="4275" y="419"/>
                                    </a:lnTo>
                                    <a:lnTo>
                                      <a:pt x="4266" y="419"/>
                                    </a:lnTo>
                                    <a:lnTo>
                                      <a:pt x="4266" y="417"/>
                                    </a:lnTo>
                                    <a:close/>
                                    <a:moveTo>
                                      <a:pt x="4282" y="417"/>
                                    </a:moveTo>
                                    <a:lnTo>
                                      <a:pt x="4292" y="417"/>
                                    </a:lnTo>
                                    <a:lnTo>
                                      <a:pt x="4292" y="419"/>
                                    </a:lnTo>
                                    <a:lnTo>
                                      <a:pt x="4282" y="419"/>
                                    </a:lnTo>
                                    <a:lnTo>
                                      <a:pt x="4282" y="417"/>
                                    </a:lnTo>
                                    <a:close/>
                                    <a:moveTo>
                                      <a:pt x="4299" y="417"/>
                                    </a:moveTo>
                                    <a:lnTo>
                                      <a:pt x="4309" y="417"/>
                                    </a:lnTo>
                                    <a:lnTo>
                                      <a:pt x="4309" y="419"/>
                                    </a:lnTo>
                                    <a:lnTo>
                                      <a:pt x="4299" y="419"/>
                                    </a:lnTo>
                                    <a:lnTo>
                                      <a:pt x="4299" y="417"/>
                                    </a:lnTo>
                                    <a:close/>
                                    <a:moveTo>
                                      <a:pt x="4316" y="417"/>
                                    </a:moveTo>
                                    <a:lnTo>
                                      <a:pt x="4326" y="417"/>
                                    </a:lnTo>
                                    <a:lnTo>
                                      <a:pt x="4326" y="419"/>
                                    </a:lnTo>
                                    <a:lnTo>
                                      <a:pt x="4316" y="419"/>
                                    </a:lnTo>
                                    <a:lnTo>
                                      <a:pt x="4316" y="417"/>
                                    </a:lnTo>
                                    <a:close/>
                                    <a:moveTo>
                                      <a:pt x="4333" y="417"/>
                                    </a:moveTo>
                                    <a:lnTo>
                                      <a:pt x="4343" y="417"/>
                                    </a:lnTo>
                                    <a:lnTo>
                                      <a:pt x="4343" y="419"/>
                                    </a:lnTo>
                                    <a:lnTo>
                                      <a:pt x="4333" y="419"/>
                                    </a:lnTo>
                                    <a:lnTo>
                                      <a:pt x="4333" y="417"/>
                                    </a:lnTo>
                                    <a:close/>
                                    <a:moveTo>
                                      <a:pt x="4350" y="417"/>
                                    </a:moveTo>
                                    <a:lnTo>
                                      <a:pt x="4359" y="417"/>
                                    </a:lnTo>
                                    <a:lnTo>
                                      <a:pt x="4359" y="419"/>
                                    </a:lnTo>
                                    <a:lnTo>
                                      <a:pt x="4350" y="419"/>
                                    </a:lnTo>
                                    <a:lnTo>
                                      <a:pt x="4350" y="417"/>
                                    </a:lnTo>
                                    <a:close/>
                                    <a:moveTo>
                                      <a:pt x="4367" y="417"/>
                                    </a:moveTo>
                                    <a:lnTo>
                                      <a:pt x="4376" y="417"/>
                                    </a:lnTo>
                                    <a:lnTo>
                                      <a:pt x="4376" y="419"/>
                                    </a:lnTo>
                                    <a:lnTo>
                                      <a:pt x="4367" y="419"/>
                                    </a:lnTo>
                                    <a:lnTo>
                                      <a:pt x="4367" y="417"/>
                                    </a:lnTo>
                                    <a:close/>
                                    <a:moveTo>
                                      <a:pt x="4383" y="417"/>
                                    </a:moveTo>
                                    <a:lnTo>
                                      <a:pt x="4393" y="417"/>
                                    </a:lnTo>
                                    <a:lnTo>
                                      <a:pt x="4393" y="419"/>
                                    </a:lnTo>
                                    <a:lnTo>
                                      <a:pt x="4383" y="419"/>
                                    </a:lnTo>
                                    <a:lnTo>
                                      <a:pt x="4383" y="417"/>
                                    </a:lnTo>
                                    <a:close/>
                                    <a:moveTo>
                                      <a:pt x="4400" y="417"/>
                                    </a:moveTo>
                                    <a:lnTo>
                                      <a:pt x="4410" y="417"/>
                                    </a:lnTo>
                                    <a:lnTo>
                                      <a:pt x="4410" y="419"/>
                                    </a:lnTo>
                                    <a:lnTo>
                                      <a:pt x="4400" y="419"/>
                                    </a:lnTo>
                                    <a:lnTo>
                                      <a:pt x="4400" y="417"/>
                                    </a:lnTo>
                                    <a:close/>
                                    <a:moveTo>
                                      <a:pt x="4417" y="417"/>
                                    </a:moveTo>
                                    <a:lnTo>
                                      <a:pt x="4427" y="417"/>
                                    </a:lnTo>
                                    <a:lnTo>
                                      <a:pt x="4427" y="419"/>
                                    </a:lnTo>
                                    <a:lnTo>
                                      <a:pt x="4417" y="419"/>
                                    </a:lnTo>
                                    <a:lnTo>
                                      <a:pt x="4417" y="417"/>
                                    </a:lnTo>
                                    <a:close/>
                                    <a:moveTo>
                                      <a:pt x="4434" y="417"/>
                                    </a:moveTo>
                                    <a:lnTo>
                                      <a:pt x="4443" y="417"/>
                                    </a:lnTo>
                                    <a:lnTo>
                                      <a:pt x="4443" y="419"/>
                                    </a:lnTo>
                                    <a:lnTo>
                                      <a:pt x="4434" y="419"/>
                                    </a:lnTo>
                                    <a:lnTo>
                                      <a:pt x="4434" y="417"/>
                                    </a:lnTo>
                                    <a:close/>
                                    <a:moveTo>
                                      <a:pt x="4451" y="417"/>
                                    </a:moveTo>
                                    <a:lnTo>
                                      <a:pt x="4460" y="417"/>
                                    </a:lnTo>
                                    <a:lnTo>
                                      <a:pt x="4460" y="419"/>
                                    </a:lnTo>
                                    <a:lnTo>
                                      <a:pt x="4451" y="419"/>
                                    </a:lnTo>
                                    <a:lnTo>
                                      <a:pt x="4451" y="417"/>
                                    </a:lnTo>
                                    <a:close/>
                                    <a:moveTo>
                                      <a:pt x="4467" y="417"/>
                                    </a:moveTo>
                                    <a:lnTo>
                                      <a:pt x="4471" y="417"/>
                                    </a:lnTo>
                                    <a:lnTo>
                                      <a:pt x="4470" y="418"/>
                                    </a:lnTo>
                                    <a:lnTo>
                                      <a:pt x="4470" y="412"/>
                                    </a:lnTo>
                                    <a:lnTo>
                                      <a:pt x="4472" y="412"/>
                                    </a:lnTo>
                                    <a:lnTo>
                                      <a:pt x="4472" y="419"/>
                                    </a:lnTo>
                                    <a:lnTo>
                                      <a:pt x="4467" y="419"/>
                                    </a:lnTo>
                                    <a:lnTo>
                                      <a:pt x="4467" y="417"/>
                                    </a:lnTo>
                                    <a:close/>
                                    <a:moveTo>
                                      <a:pt x="4470" y="404"/>
                                    </a:moveTo>
                                    <a:lnTo>
                                      <a:pt x="4470" y="395"/>
                                    </a:lnTo>
                                    <a:lnTo>
                                      <a:pt x="4472" y="395"/>
                                    </a:lnTo>
                                    <a:lnTo>
                                      <a:pt x="4472" y="404"/>
                                    </a:lnTo>
                                    <a:lnTo>
                                      <a:pt x="4470" y="404"/>
                                    </a:lnTo>
                                    <a:close/>
                                    <a:moveTo>
                                      <a:pt x="4470" y="387"/>
                                    </a:moveTo>
                                    <a:lnTo>
                                      <a:pt x="4470" y="378"/>
                                    </a:lnTo>
                                    <a:lnTo>
                                      <a:pt x="4472" y="378"/>
                                    </a:lnTo>
                                    <a:lnTo>
                                      <a:pt x="4472" y="387"/>
                                    </a:lnTo>
                                    <a:lnTo>
                                      <a:pt x="4470" y="387"/>
                                    </a:lnTo>
                                    <a:close/>
                                    <a:moveTo>
                                      <a:pt x="4470" y="371"/>
                                    </a:moveTo>
                                    <a:lnTo>
                                      <a:pt x="4470" y="361"/>
                                    </a:lnTo>
                                    <a:lnTo>
                                      <a:pt x="4472" y="361"/>
                                    </a:lnTo>
                                    <a:lnTo>
                                      <a:pt x="4472" y="371"/>
                                    </a:lnTo>
                                    <a:lnTo>
                                      <a:pt x="4470" y="371"/>
                                    </a:lnTo>
                                    <a:close/>
                                    <a:moveTo>
                                      <a:pt x="4470" y="354"/>
                                    </a:moveTo>
                                    <a:lnTo>
                                      <a:pt x="4470" y="344"/>
                                    </a:lnTo>
                                    <a:lnTo>
                                      <a:pt x="4472" y="344"/>
                                    </a:lnTo>
                                    <a:lnTo>
                                      <a:pt x="4472" y="354"/>
                                    </a:lnTo>
                                    <a:lnTo>
                                      <a:pt x="4470" y="354"/>
                                    </a:lnTo>
                                    <a:close/>
                                    <a:moveTo>
                                      <a:pt x="4470" y="337"/>
                                    </a:moveTo>
                                    <a:lnTo>
                                      <a:pt x="4470" y="327"/>
                                    </a:lnTo>
                                    <a:lnTo>
                                      <a:pt x="4472" y="327"/>
                                    </a:lnTo>
                                    <a:lnTo>
                                      <a:pt x="4472" y="337"/>
                                    </a:lnTo>
                                    <a:lnTo>
                                      <a:pt x="4470" y="337"/>
                                    </a:lnTo>
                                    <a:close/>
                                    <a:moveTo>
                                      <a:pt x="4470" y="320"/>
                                    </a:moveTo>
                                    <a:lnTo>
                                      <a:pt x="4470" y="310"/>
                                    </a:lnTo>
                                    <a:lnTo>
                                      <a:pt x="4472" y="310"/>
                                    </a:lnTo>
                                    <a:lnTo>
                                      <a:pt x="4472" y="320"/>
                                    </a:lnTo>
                                    <a:lnTo>
                                      <a:pt x="4470" y="320"/>
                                    </a:lnTo>
                                    <a:close/>
                                    <a:moveTo>
                                      <a:pt x="4470" y="303"/>
                                    </a:moveTo>
                                    <a:lnTo>
                                      <a:pt x="4470" y="294"/>
                                    </a:lnTo>
                                    <a:lnTo>
                                      <a:pt x="4472" y="294"/>
                                    </a:lnTo>
                                    <a:lnTo>
                                      <a:pt x="4472" y="303"/>
                                    </a:lnTo>
                                    <a:lnTo>
                                      <a:pt x="4470" y="303"/>
                                    </a:lnTo>
                                    <a:close/>
                                    <a:moveTo>
                                      <a:pt x="4470" y="286"/>
                                    </a:moveTo>
                                    <a:lnTo>
                                      <a:pt x="4470" y="277"/>
                                    </a:lnTo>
                                    <a:lnTo>
                                      <a:pt x="4472" y="277"/>
                                    </a:lnTo>
                                    <a:lnTo>
                                      <a:pt x="4472" y="286"/>
                                    </a:lnTo>
                                    <a:lnTo>
                                      <a:pt x="4470" y="286"/>
                                    </a:lnTo>
                                    <a:close/>
                                    <a:moveTo>
                                      <a:pt x="4470" y="270"/>
                                    </a:moveTo>
                                    <a:lnTo>
                                      <a:pt x="4470" y="260"/>
                                    </a:lnTo>
                                    <a:lnTo>
                                      <a:pt x="4472" y="260"/>
                                    </a:lnTo>
                                    <a:lnTo>
                                      <a:pt x="4472" y="270"/>
                                    </a:lnTo>
                                    <a:lnTo>
                                      <a:pt x="4470" y="270"/>
                                    </a:lnTo>
                                    <a:close/>
                                    <a:moveTo>
                                      <a:pt x="4470" y="253"/>
                                    </a:moveTo>
                                    <a:lnTo>
                                      <a:pt x="4470" y="243"/>
                                    </a:lnTo>
                                    <a:lnTo>
                                      <a:pt x="4472" y="243"/>
                                    </a:lnTo>
                                    <a:lnTo>
                                      <a:pt x="4472" y="253"/>
                                    </a:lnTo>
                                    <a:lnTo>
                                      <a:pt x="4470" y="253"/>
                                    </a:lnTo>
                                    <a:close/>
                                    <a:moveTo>
                                      <a:pt x="4470" y="236"/>
                                    </a:moveTo>
                                    <a:lnTo>
                                      <a:pt x="4470" y="226"/>
                                    </a:lnTo>
                                    <a:lnTo>
                                      <a:pt x="4472" y="226"/>
                                    </a:lnTo>
                                    <a:lnTo>
                                      <a:pt x="4472" y="236"/>
                                    </a:lnTo>
                                    <a:lnTo>
                                      <a:pt x="4470" y="236"/>
                                    </a:lnTo>
                                    <a:close/>
                                    <a:moveTo>
                                      <a:pt x="4470" y="219"/>
                                    </a:moveTo>
                                    <a:lnTo>
                                      <a:pt x="4470" y="209"/>
                                    </a:lnTo>
                                    <a:lnTo>
                                      <a:pt x="4472" y="209"/>
                                    </a:lnTo>
                                    <a:lnTo>
                                      <a:pt x="4472" y="219"/>
                                    </a:lnTo>
                                    <a:lnTo>
                                      <a:pt x="4470" y="219"/>
                                    </a:lnTo>
                                    <a:close/>
                                    <a:moveTo>
                                      <a:pt x="4470" y="202"/>
                                    </a:moveTo>
                                    <a:lnTo>
                                      <a:pt x="4470" y="192"/>
                                    </a:lnTo>
                                    <a:lnTo>
                                      <a:pt x="4472" y="192"/>
                                    </a:lnTo>
                                    <a:lnTo>
                                      <a:pt x="4472" y="202"/>
                                    </a:lnTo>
                                    <a:lnTo>
                                      <a:pt x="4470" y="202"/>
                                    </a:lnTo>
                                    <a:close/>
                                    <a:moveTo>
                                      <a:pt x="4470" y="185"/>
                                    </a:moveTo>
                                    <a:lnTo>
                                      <a:pt x="4470" y="176"/>
                                    </a:lnTo>
                                    <a:lnTo>
                                      <a:pt x="4472" y="176"/>
                                    </a:lnTo>
                                    <a:lnTo>
                                      <a:pt x="4472" y="185"/>
                                    </a:lnTo>
                                    <a:lnTo>
                                      <a:pt x="4470" y="185"/>
                                    </a:lnTo>
                                    <a:close/>
                                    <a:moveTo>
                                      <a:pt x="4470" y="168"/>
                                    </a:moveTo>
                                    <a:lnTo>
                                      <a:pt x="4470" y="159"/>
                                    </a:lnTo>
                                    <a:lnTo>
                                      <a:pt x="4472" y="159"/>
                                    </a:lnTo>
                                    <a:lnTo>
                                      <a:pt x="4472" y="168"/>
                                    </a:lnTo>
                                    <a:lnTo>
                                      <a:pt x="4470" y="168"/>
                                    </a:lnTo>
                                    <a:close/>
                                    <a:moveTo>
                                      <a:pt x="4470" y="152"/>
                                    </a:moveTo>
                                    <a:lnTo>
                                      <a:pt x="4470" y="142"/>
                                    </a:lnTo>
                                    <a:lnTo>
                                      <a:pt x="4472" y="142"/>
                                    </a:lnTo>
                                    <a:lnTo>
                                      <a:pt x="4472" y="152"/>
                                    </a:lnTo>
                                    <a:lnTo>
                                      <a:pt x="4470" y="152"/>
                                    </a:lnTo>
                                    <a:close/>
                                    <a:moveTo>
                                      <a:pt x="4470" y="135"/>
                                    </a:moveTo>
                                    <a:lnTo>
                                      <a:pt x="4470" y="125"/>
                                    </a:lnTo>
                                    <a:lnTo>
                                      <a:pt x="4472" y="125"/>
                                    </a:lnTo>
                                    <a:lnTo>
                                      <a:pt x="4472" y="135"/>
                                    </a:lnTo>
                                    <a:lnTo>
                                      <a:pt x="4470" y="135"/>
                                    </a:lnTo>
                                    <a:close/>
                                    <a:moveTo>
                                      <a:pt x="4470" y="118"/>
                                    </a:moveTo>
                                    <a:lnTo>
                                      <a:pt x="4470" y="108"/>
                                    </a:lnTo>
                                    <a:lnTo>
                                      <a:pt x="4472" y="108"/>
                                    </a:lnTo>
                                    <a:lnTo>
                                      <a:pt x="4472" y="118"/>
                                    </a:lnTo>
                                    <a:lnTo>
                                      <a:pt x="4470" y="118"/>
                                    </a:lnTo>
                                    <a:close/>
                                    <a:moveTo>
                                      <a:pt x="4470" y="101"/>
                                    </a:moveTo>
                                    <a:lnTo>
                                      <a:pt x="4470" y="91"/>
                                    </a:lnTo>
                                    <a:lnTo>
                                      <a:pt x="4472" y="91"/>
                                    </a:lnTo>
                                    <a:lnTo>
                                      <a:pt x="4472" y="101"/>
                                    </a:lnTo>
                                    <a:lnTo>
                                      <a:pt x="4470" y="101"/>
                                    </a:lnTo>
                                    <a:close/>
                                    <a:moveTo>
                                      <a:pt x="4470" y="84"/>
                                    </a:moveTo>
                                    <a:lnTo>
                                      <a:pt x="4470" y="75"/>
                                    </a:lnTo>
                                    <a:lnTo>
                                      <a:pt x="4472" y="75"/>
                                    </a:lnTo>
                                    <a:lnTo>
                                      <a:pt x="4472" y="84"/>
                                    </a:lnTo>
                                    <a:lnTo>
                                      <a:pt x="4470" y="84"/>
                                    </a:lnTo>
                                    <a:close/>
                                    <a:moveTo>
                                      <a:pt x="4470" y="67"/>
                                    </a:moveTo>
                                    <a:lnTo>
                                      <a:pt x="4470" y="58"/>
                                    </a:lnTo>
                                    <a:lnTo>
                                      <a:pt x="4472" y="58"/>
                                    </a:lnTo>
                                    <a:lnTo>
                                      <a:pt x="4472" y="67"/>
                                    </a:lnTo>
                                    <a:lnTo>
                                      <a:pt x="4470" y="67"/>
                                    </a:lnTo>
                                    <a:close/>
                                    <a:moveTo>
                                      <a:pt x="4470" y="50"/>
                                    </a:moveTo>
                                    <a:lnTo>
                                      <a:pt x="4470" y="41"/>
                                    </a:lnTo>
                                    <a:lnTo>
                                      <a:pt x="4472" y="41"/>
                                    </a:lnTo>
                                    <a:lnTo>
                                      <a:pt x="4472" y="50"/>
                                    </a:lnTo>
                                    <a:lnTo>
                                      <a:pt x="4470" y="50"/>
                                    </a:lnTo>
                                    <a:close/>
                                    <a:moveTo>
                                      <a:pt x="4470" y="34"/>
                                    </a:moveTo>
                                    <a:lnTo>
                                      <a:pt x="4470" y="24"/>
                                    </a:lnTo>
                                    <a:lnTo>
                                      <a:pt x="4472" y="24"/>
                                    </a:lnTo>
                                    <a:lnTo>
                                      <a:pt x="4472" y="34"/>
                                    </a:lnTo>
                                    <a:lnTo>
                                      <a:pt x="4470" y="34"/>
                                    </a:lnTo>
                                    <a:close/>
                                    <a:moveTo>
                                      <a:pt x="4470" y="17"/>
                                    </a:moveTo>
                                    <a:lnTo>
                                      <a:pt x="4470" y="7"/>
                                    </a:lnTo>
                                    <a:lnTo>
                                      <a:pt x="4472" y="7"/>
                                    </a:lnTo>
                                    <a:lnTo>
                                      <a:pt x="4472" y="17"/>
                                    </a:lnTo>
                                    <a:lnTo>
                                      <a:pt x="4470" y="17"/>
                                    </a:lnTo>
                                    <a:close/>
                                  </a:path>
                                </a:pathLst>
                              </a:custGeom>
                              <a:solidFill>
                                <a:srgbClr val="FFFFFF"/>
                              </a:solidFill>
                              <a:ln w="1270" cap="flat">
                                <a:solidFill>
                                  <a:srgbClr val="FFFFFF"/>
                                </a:solidFill>
                                <a:prstDash val="solid"/>
                                <a:bevel/>
                                <a:headEnd/>
                                <a:tailEnd/>
                              </a:ln>
                            </wps:spPr>
                            <wps:bodyPr rot="0" vert="horz" wrap="square" lIns="91440" tIns="45720" rIns="91440" bIns="45720" anchor="t" anchorCtr="0" upright="1">
                              <a:noAutofit/>
                            </wps:bodyPr>
                          </wps:wsp>
                        </wpg:wgp>
                        <wps:wsp>
                          <wps:cNvPr id="243" name="Rectangle 248"/>
                          <wps:cNvSpPr>
                            <a:spLocks noChangeArrowheads="1"/>
                          </wps:cNvSpPr>
                          <wps:spPr bwMode="auto">
                            <a:xfrm>
                              <a:off x="3355975" y="1066800"/>
                              <a:ext cx="119443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90841" w14:textId="77777777" w:rsidR="00966EA5" w:rsidRDefault="00966EA5" w:rsidP="004C1A06">
                                <w:r>
                                  <w:rPr>
                                    <w:rFonts w:ascii="Arial" w:hAnsi="Arial" w:cs="Arial"/>
                                    <w:color w:val="000000"/>
                                    <w:sz w:val="18"/>
                                    <w:szCs w:val="18"/>
                                  </w:rPr>
                                  <w:t>4. Subscription retrieval</w:t>
                                </w:r>
                              </w:p>
                            </w:txbxContent>
                          </wps:txbx>
                          <wps:bodyPr rot="0" vert="horz" wrap="none" lIns="0" tIns="0" rIns="0" bIns="0" anchor="t" anchorCtr="0">
                            <a:spAutoFit/>
                          </wps:bodyPr>
                        </wps:wsp>
                        <wps:wsp>
                          <wps:cNvPr id="244" name="Rectangle 249"/>
                          <wps:cNvSpPr>
                            <a:spLocks noChangeArrowheads="1"/>
                          </wps:cNvSpPr>
                          <wps:spPr bwMode="auto">
                            <a:xfrm>
                              <a:off x="4553585" y="1066800"/>
                              <a:ext cx="69278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7A062" w14:textId="77777777" w:rsidR="00966EA5" w:rsidRDefault="00966EA5" w:rsidP="004C1A06">
                                <w:r>
                                  <w:rPr>
                                    <w:rFonts w:ascii="Arial" w:hAnsi="Arial" w:cs="Arial"/>
                                    <w:color w:val="000000"/>
                                    <w:sz w:val="18"/>
                                    <w:szCs w:val="18"/>
                                  </w:rPr>
                                  <w:t>/ Subscription</w:t>
                                </w:r>
                              </w:p>
                            </w:txbxContent>
                          </wps:txbx>
                          <wps:bodyPr rot="0" vert="horz" wrap="none" lIns="0" tIns="0" rIns="0" bIns="0" anchor="t" anchorCtr="0">
                            <a:spAutoFit/>
                          </wps:bodyPr>
                        </wps:wsp>
                        <wps:wsp>
                          <wps:cNvPr id="245" name="Rectangle 250"/>
                          <wps:cNvSpPr>
                            <a:spLocks noChangeArrowheads="1"/>
                          </wps:cNvSpPr>
                          <wps:spPr bwMode="auto">
                            <a:xfrm>
                              <a:off x="5246370" y="1066800"/>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529DD" w14:textId="77777777" w:rsidR="00966EA5" w:rsidRDefault="00966EA5" w:rsidP="004C1A06">
                                <w:r>
                                  <w:rPr>
                                    <w:rFonts w:ascii="Arial" w:hAnsi="Arial" w:cs="Arial"/>
                                    <w:color w:val="000000"/>
                                    <w:sz w:val="18"/>
                                    <w:szCs w:val="18"/>
                                  </w:rPr>
                                  <w:t xml:space="preserve"> </w:t>
                                </w:r>
                              </w:p>
                            </w:txbxContent>
                          </wps:txbx>
                          <wps:bodyPr rot="0" vert="horz" wrap="none" lIns="0" tIns="0" rIns="0" bIns="0" anchor="t" anchorCtr="0">
                            <a:spAutoFit/>
                          </wps:bodyPr>
                        </wps:wsp>
                        <wps:wsp>
                          <wps:cNvPr id="246" name="Rectangle 251"/>
                          <wps:cNvSpPr>
                            <a:spLocks noChangeArrowheads="1"/>
                          </wps:cNvSpPr>
                          <wps:spPr bwMode="auto">
                            <a:xfrm>
                              <a:off x="5276850" y="1066800"/>
                              <a:ext cx="57213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9CC52" w14:textId="77777777" w:rsidR="00966EA5" w:rsidRDefault="00966EA5" w:rsidP="004C1A06">
                                <w:proofErr w:type="gramStart"/>
                                <w:r>
                                  <w:rPr>
                                    <w:rFonts w:ascii="Arial" w:hAnsi="Arial" w:cs="Arial"/>
                                    <w:color w:val="000000"/>
                                    <w:sz w:val="18"/>
                                    <w:szCs w:val="18"/>
                                  </w:rPr>
                                  <w:t>for</w:t>
                                </w:r>
                                <w:proofErr w:type="gramEnd"/>
                                <w:r>
                                  <w:rPr>
                                    <w:rFonts w:ascii="Arial" w:hAnsi="Arial" w:cs="Arial"/>
                                    <w:color w:val="000000"/>
                                    <w:sz w:val="18"/>
                                    <w:szCs w:val="18"/>
                                  </w:rPr>
                                  <w:t xml:space="preserve"> updates</w:t>
                                </w:r>
                              </w:p>
                            </w:txbxContent>
                          </wps:txbx>
                          <wps:bodyPr rot="0" vert="horz" wrap="none" lIns="0" tIns="0" rIns="0" bIns="0" anchor="t" anchorCtr="0">
                            <a:spAutoFit/>
                          </wps:bodyPr>
                        </wps:wsp>
                        <wps:wsp>
                          <wps:cNvPr id="247" name="Rectangle 252"/>
                          <wps:cNvSpPr>
                            <a:spLocks noChangeArrowheads="1"/>
                          </wps:cNvSpPr>
                          <wps:spPr bwMode="auto">
                            <a:xfrm>
                              <a:off x="5848985" y="1066800"/>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D719E" w14:textId="77777777" w:rsidR="00966EA5" w:rsidRDefault="00966EA5" w:rsidP="004C1A06">
                                <w:r>
                                  <w:rPr>
                                    <w:rFonts w:ascii="Arial" w:hAnsi="Arial" w:cs="Arial"/>
                                    <w:color w:val="000000"/>
                                    <w:sz w:val="18"/>
                                    <w:szCs w:val="18"/>
                                  </w:rPr>
                                  <w:t xml:space="preserve"> </w:t>
                                </w:r>
                              </w:p>
                            </w:txbxContent>
                          </wps:txbx>
                          <wps:bodyPr rot="0" vert="horz" wrap="none" lIns="0" tIns="0" rIns="0" bIns="0" anchor="t" anchorCtr="0">
                            <a:spAutoFit/>
                          </wps:bodyPr>
                        </wps:wsp>
                        <wpg:wgp>
                          <wpg:cNvPr id="248" name="Group 255"/>
                          <wpg:cNvGrpSpPr>
                            <a:grpSpLocks/>
                          </wpg:cNvGrpSpPr>
                          <wpg:grpSpPr bwMode="auto">
                            <a:xfrm>
                              <a:off x="3904615" y="1240155"/>
                              <a:ext cx="1260475" cy="144145"/>
                              <a:chOff x="6149" y="1953"/>
                              <a:chExt cx="1985" cy="227"/>
                            </a:xfrm>
                          </wpg:grpSpPr>
                          <wps:wsp>
                            <wps:cNvPr id="249" name="Freeform 253"/>
                            <wps:cNvSpPr>
                              <a:spLocks/>
                            </wps:cNvSpPr>
                            <wps:spPr bwMode="auto">
                              <a:xfrm>
                                <a:off x="6149" y="1959"/>
                                <a:ext cx="1985" cy="215"/>
                              </a:xfrm>
                              <a:custGeom>
                                <a:avLst/>
                                <a:gdLst>
                                  <a:gd name="T0" fmla="*/ 0 w 1985"/>
                                  <a:gd name="T1" fmla="*/ 108 h 215"/>
                                  <a:gd name="T2" fmla="*/ 157 w 1985"/>
                                  <a:gd name="T3" fmla="*/ 215 h 215"/>
                                  <a:gd name="T4" fmla="*/ 157 w 1985"/>
                                  <a:gd name="T5" fmla="*/ 190 h 215"/>
                                  <a:gd name="T6" fmla="*/ 1828 w 1985"/>
                                  <a:gd name="T7" fmla="*/ 190 h 215"/>
                                  <a:gd name="T8" fmla="*/ 1828 w 1985"/>
                                  <a:gd name="T9" fmla="*/ 215 h 215"/>
                                  <a:gd name="T10" fmla="*/ 1985 w 1985"/>
                                  <a:gd name="T11" fmla="*/ 108 h 215"/>
                                  <a:gd name="T12" fmla="*/ 1828 w 1985"/>
                                  <a:gd name="T13" fmla="*/ 0 h 215"/>
                                  <a:gd name="T14" fmla="*/ 1828 w 1985"/>
                                  <a:gd name="T15" fmla="*/ 25 h 215"/>
                                  <a:gd name="T16" fmla="*/ 157 w 1985"/>
                                  <a:gd name="T17" fmla="*/ 25 h 215"/>
                                  <a:gd name="T18" fmla="*/ 157 w 1985"/>
                                  <a:gd name="T19" fmla="*/ 0 h 215"/>
                                  <a:gd name="T20" fmla="*/ 0 w 1985"/>
                                  <a:gd name="T21" fmla="*/ 108 h 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85" h="215">
                                    <a:moveTo>
                                      <a:pt x="0" y="108"/>
                                    </a:moveTo>
                                    <a:lnTo>
                                      <a:pt x="157" y="215"/>
                                    </a:lnTo>
                                    <a:lnTo>
                                      <a:pt x="157" y="190"/>
                                    </a:lnTo>
                                    <a:lnTo>
                                      <a:pt x="1828" y="190"/>
                                    </a:lnTo>
                                    <a:lnTo>
                                      <a:pt x="1828" y="215"/>
                                    </a:lnTo>
                                    <a:lnTo>
                                      <a:pt x="1985" y="108"/>
                                    </a:lnTo>
                                    <a:lnTo>
                                      <a:pt x="1828" y="0"/>
                                    </a:lnTo>
                                    <a:lnTo>
                                      <a:pt x="1828" y="25"/>
                                    </a:lnTo>
                                    <a:lnTo>
                                      <a:pt x="157" y="25"/>
                                    </a:lnTo>
                                    <a:lnTo>
                                      <a:pt x="157" y="0"/>
                                    </a:lnTo>
                                    <a:lnTo>
                                      <a:pt x="0" y="1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254"/>
                            <wps:cNvSpPr>
                              <a:spLocks noEditPoints="1"/>
                            </wps:cNvSpPr>
                            <wps:spPr bwMode="auto">
                              <a:xfrm>
                                <a:off x="6161" y="1953"/>
                                <a:ext cx="1959" cy="227"/>
                              </a:xfrm>
                              <a:custGeom>
                                <a:avLst/>
                                <a:gdLst>
                                  <a:gd name="T0" fmla="*/ 141 w 1959"/>
                                  <a:gd name="T1" fmla="*/ 0 h 227"/>
                                  <a:gd name="T2" fmla="*/ 5 w 1959"/>
                                  <a:gd name="T3" fmla="*/ 93 h 227"/>
                                  <a:gd name="T4" fmla="*/ 58 w 1959"/>
                                  <a:gd name="T5" fmla="*/ 153 h 227"/>
                                  <a:gd name="T6" fmla="*/ 95 w 1959"/>
                                  <a:gd name="T7" fmla="*/ 178 h 227"/>
                                  <a:gd name="T8" fmla="*/ 95 w 1959"/>
                                  <a:gd name="T9" fmla="*/ 178 h 227"/>
                                  <a:gd name="T10" fmla="*/ 160 w 1959"/>
                                  <a:gd name="T11" fmla="*/ 204 h 227"/>
                                  <a:gd name="T12" fmla="*/ 325 w 1959"/>
                                  <a:gd name="T13" fmla="*/ 204 h 227"/>
                                  <a:gd name="T14" fmla="*/ 430 w 1959"/>
                                  <a:gd name="T15" fmla="*/ 189 h 227"/>
                                  <a:gd name="T16" fmla="*/ 475 w 1959"/>
                                  <a:gd name="T17" fmla="*/ 189 h 227"/>
                                  <a:gd name="T18" fmla="*/ 475 w 1959"/>
                                  <a:gd name="T19" fmla="*/ 189 h 227"/>
                                  <a:gd name="T20" fmla="*/ 581 w 1959"/>
                                  <a:gd name="T21" fmla="*/ 204 h 227"/>
                                  <a:gd name="T22" fmla="*/ 746 w 1959"/>
                                  <a:gd name="T23" fmla="*/ 204 h 227"/>
                                  <a:gd name="T24" fmla="*/ 851 w 1959"/>
                                  <a:gd name="T25" fmla="*/ 189 h 227"/>
                                  <a:gd name="T26" fmla="*/ 896 w 1959"/>
                                  <a:gd name="T27" fmla="*/ 189 h 227"/>
                                  <a:gd name="T28" fmla="*/ 896 w 1959"/>
                                  <a:gd name="T29" fmla="*/ 189 h 227"/>
                                  <a:gd name="T30" fmla="*/ 1001 w 1959"/>
                                  <a:gd name="T31" fmla="*/ 204 h 227"/>
                                  <a:gd name="T32" fmla="*/ 1166 w 1959"/>
                                  <a:gd name="T33" fmla="*/ 204 h 227"/>
                                  <a:gd name="T34" fmla="*/ 1271 w 1959"/>
                                  <a:gd name="T35" fmla="*/ 189 h 227"/>
                                  <a:gd name="T36" fmla="*/ 1317 w 1959"/>
                                  <a:gd name="T37" fmla="*/ 189 h 227"/>
                                  <a:gd name="T38" fmla="*/ 1317 w 1959"/>
                                  <a:gd name="T39" fmla="*/ 189 h 227"/>
                                  <a:gd name="T40" fmla="*/ 1422 w 1959"/>
                                  <a:gd name="T41" fmla="*/ 204 h 227"/>
                                  <a:gd name="T42" fmla="*/ 1587 w 1959"/>
                                  <a:gd name="T43" fmla="*/ 204 h 227"/>
                                  <a:gd name="T44" fmla="*/ 1692 w 1959"/>
                                  <a:gd name="T45" fmla="*/ 189 h 227"/>
                                  <a:gd name="T46" fmla="*/ 1737 w 1959"/>
                                  <a:gd name="T47" fmla="*/ 189 h 227"/>
                                  <a:gd name="T48" fmla="*/ 1737 w 1959"/>
                                  <a:gd name="T49" fmla="*/ 189 h 227"/>
                                  <a:gd name="T50" fmla="*/ 1821 w 1959"/>
                                  <a:gd name="T51" fmla="*/ 227 h 227"/>
                                  <a:gd name="T52" fmla="*/ 1957 w 1959"/>
                                  <a:gd name="T53" fmla="*/ 133 h 227"/>
                                  <a:gd name="T54" fmla="*/ 1901 w 1959"/>
                                  <a:gd name="T55" fmla="*/ 74 h 227"/>
                                  <a:gd name="T56" fmla="*/ 1864 w 1959"/>
                                  <a:gd name="T57" fmla="*/ 48 h 227"/>
                                  <a:gd name="T58" fmla="*/ 1864 w 1959"/>
                                  <a:gd name="T59" fmla="*/ 48 h 227"/>
                                  <a:gd name="T60" fmla="*/ 1799 w 1959"/>
                                  <a:gd name="T61" fmla="*/ 23 h 227"/>
                                  <a:gd name="T62" fmla="*/ 1634 w 1959"/>
                                  <a:gd name="T63" fmla="*/ 23 h 227"/>
                                  <a:gd name="T64" fmla="*/ 1529 w 1959"/>
                                  <a:gd name="T65" fmla="*/ 38 h 227"/>
                                  <a:gd name="T66" fmla="*/ 1484 w 1959"/>
                                  <a:gd name="T67" fmla="*/ 38 h 227"/>
                                  <a:gd name="T68" fmla="*/ 1484 w 1959"/>
                                  <a:gd name="T69" fmla="*/ 38 h 227"/>
                                  <a:gd name="T70" fmla="*/ 1379 w 1959"/>
                                  <a:gd name="T71" fmla="*/ 23 h 227"/>
                                  <a:gd name="T72" fmla="*/ 1214 w 1959"/>
                                  <a:gd name="T73" fmla="*/ 23 h 227"/>
                                  <a:gd name="T74" fmla="*/ 1108 w 1959"/>
                                  <a:gd name="T75" fmla="*/ 38 h 227"/>
                                  <a:gd name="T76" fmla="*/ 1063 w 1959"/>
                                  <a:gd name="T77" fmla="*/ 38 h 227"/>
                                  <a:gd name="T78" fmla="*/ 1063 w 1959"/>
                                  <a:gd name="T79" fmla="*/ 38 h 227"/>
                                  <a:gd name="T80" fmla="*/ 958 w 1959"/>
                                  <a:gd name="T81" fmla="*/ 23 h 227"/>
                                  <a:gd name="T82" fmla="*/ 793 w 1959"/>
                                  <a:gd name="T83" fmla="*/ 23 h 227"/>
                                  <a:gd name="T84" fmla="*/ 688 w 1959"/>
                                  <a:gd name="T85" fmla="*/ 38 h 227"/>
                                  <a:gd name="T86" fmla="*/ 643 w 1959"/>
                                  <a:gd name="T87" fmla="*/ 38 h 227"/>
                                  <a:gd name="T88" fmla="*/ 643 w 1959"/>
                                  <a:gd name="T89" fmla="*/ 38 h 227"/>
                                  <a:gd name="T90" fmla="*/ 538 w 1959"/>
                                  <a:gd name="T91" fmla="*/ 23 h 227"/>
                                  <a:gd name="T92" fmla="*/ 372 w 1959"/>
                                  <a:gd name="T93" fmla="*/ 23 h 227"/>
                                  <a:gd name="T94" fmla="*/ 267 w 1959"/>
                                  <a:gd name="T95" fmla="*/ 38 h 227"/>
                                  <a:gd name="T96" fmla="*/ 222 w 1959"/>
                                  <a:gd name="T97" fmla="*/ 38 h 227"/>
                                  <a:gd name="T98" fmla="*/ 222 w 1959"/>
                                  <a:gd name="T99" fmla="*/ 38 h 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959" h="227">
                                    <a:moveTo>
                                      <a:pt x="150" y="12"/>
                                    </a:moveTo>
                                    <a:lnTo>
                                      <a:pt x="100" y="46"/>
                                    </a:lnTo>
                                    <a:lnTo>
                                      <a:pt x="92" y="34"/>
                                    </a:lnTo>
                                    <a:lnTo>
                                      <a:pt x="141" y="0"/>
                                    </a:lnTo>
                                    <a:lnTo>
                                      <a:pt x="150" y="12"/>
                                    </a:lnTo>
                                    <a:close/>
                                    <a:moveTo>
                                      <a:pt x="63" y="72"/>
                                    </a:moveTo>
                                    <a:lnTo>
                                      <a:pt x="13" y="106"/>
                                    </a:lnTo>
                                    <a:lnTo>
                                      <a:pt x="5" y="93"/>
                                    </a:lnTo>
                                    <a:lnTo>
                                      <a:pt x="54" y="59"/>
                                    </a:lnTo>
                                    <a:lnTo>
                                      <a:pt x="63" y="72"/>
                                    </a:lnTo>
                                    <a:close/>
                                    <a:moveTo>
                                      <a:pt x="9" y="119"/>
                                    </a:moveTo>
                                    <a:lnTo>
                                      <a:pt x="58" y="153"/>
                                    </a:lnTo>
                                    <a:lnTo>
                                      <a:pt x="50" y="165"/>
                                    </a:lnTo>
                                    <a:lnTo>
                                      <a:pt x="0" y="131"/>
                                    </a:lnTo>
                                    <a:lnTo>
                                      <a:pt x="9" y="119"/>
                                    </a:lnTo>
                                    <a:close/>
                                    <a:moveTo>
                                      <a:pt x="95" y="178"/>
                                    </a:moveTo>
                                    <a:lnTo>
                                      <a:pt x="145" y="212"/>
                                    </a:lnTo>
                                    <a:lnTo>
                                      <a:pt x="137" y="225"/>
                                    </a:lnTo>
                                    <a:lnTo>
                                      <a:pt x="87" y="191"/>
                                    </a:lnTo>
                                    <a:lnTo>
                                      <a:pt x="95" y="178"/>
                                    </a:lnTo>
                                    <a:close/>
                                    <a:moveTo>
                                      <a:pt x="160" y="189"/>
                                    </a:moveTo>
                                    <a:lnTo>
                                      <a:pt x="220" y="189"/>
                                    </a:lnTo>
                                    <a:lnTo>
                                      <a:pt x="220" y="204"/>
                                    </a:lnTo>
                                    <a:lnTo>
                                      <a:pt x="160" y="204"/>
                                    </a:lnTo>
                                    <a:lnTo>
                                      <a:pt x="160" y="189"/>
                                    </a:lnTo>
                                    <a:close/>
                                    <a:moveTo>
                                      <a:pt x="265" y="189"/>
                                    </a:moveTo>
                                    <a:lnTo>
                                      <a:pt x="325" y="189"/>
                                    </a:lnTo>
                                    <a:lnTo>
                                      <a:pt x="325" y="204"/>
                                    </a:lnTo>
                                    <a:lnTo>
                                      <a:pt x="265" y="204"/>
                                    </a:lnTo>
                                    <a:lnTo>
                                      <a:pt x="265" y="189"/>
                                    </a:lnTo>
                                    <a:close/>
                                    <a:moveTo>
                                      <a:pt x="370" y="189"/>
                                    </a:moveTo>
                                    <a:lnTo>
                                      <a:pt x="430" y="189"/>
                                    </a:lnTo>
                                    <a:lnTo>
                                      <a:pt x="430" y="204"/>
                                    </a:lnTo>
                                    <a:lnTo>
                                      <a:pt x="370" y="204"/>
                                    </a:lnTo>
                                    <a:lnTo>
                                      <a:pt x="370" y="189"/>
                                    </a:lnTo>
                                    <a:close/>
                                    <a:moveTo>
                                      <a:pt x="475" y="189"/>
                                    </a:moveTo>
                                    <a:lnTo>
                                      <a:pt x="536" y="189"/>
                                    </a:lnTo>
                                    <a:lnTo>
                                      <a:pt x="536" y="204"/>
                                    </a:lnTo>
                                    <a:lnTo>
                                      <a:pt x="475" y="204"/>
                                    </a:lnTo>
                                    <a:lnTo>
                                      <a:pt x="475" y="189"/>
                                    </a:lnTo>
                                    <a:close/>
                                    <a:moveTo>
                                      <a:pt x="581" y="189"/>
                                    </a:moveTo>
                                    <a:lnTo>
                                      <a:pt x="641" y="189"/>
                                    </a:lnTo>
                                    <a:lnTo>
                                      <a:pt x="641" y="204"/>
                                    </a:lnTo>
                                    <a:lnTo>
                                      <a:pt x="581" y="204"/>
                                    </a:lnTo>
                                    <a:lnTo>
                                      <a:pt x="581" y="189"/>
                                    </a:lnTo>
                                    <a:close/>
                                    <a:moveTo>
                                      <a:pt x="686" y="189"/>
                                    </a:moveTo>
                                    <a:lnTo>
                                      <a:pt x="746" y="189"/>
                                    </a:lnTo>
                                    <a:lnTo>
                                      <a:pt x="746" y="204"/>
                                    </a:lnTo>
                                    <a:lnTo>
                                      <a:pt x="686" y="204"/>
                                    </a:lnTo>
                                    <a:lnTo>
                                      <a:pt x="686" y="189"/>
                                    </a:lnTo>
                                    <a:close/>
                                    <a:moveTo>
                                      <a:pt x="791" y="189"/>
                                    </a:moveTo>
                                    <a:lnTo>
                                      <a:pt x="851" y="189"/>
                                    </a:lnTo>
                                    <a:lnTo>
                                      <a:pt x="851" y="204"/>
                                    </a:lnTo>
                                    <a:lnTo>
                                      <a:pt x="791" y="204"/>
                                    </a:lnTo>
                                    <a:lnTo>
                                      <a:pt x="791" y="189"/>
                                    </a:lnTo>
                                    <a:close/>
                                    <a:moveTo>
                                      <a:pt x="896" y="189"/>
                                    </a:moveTo>
                                    <a:lnTo>
                                      <a:pt x="956" y="189"/>
                                    </a:lnTo>
                                    <a:lnTo>
                                      <a:pt x="956" y="204"/>
                                    </a:lnTo>
                                    <a:lnTo>
                                      <a:pt x="896" y="204"/>
                                    </a:lnTo>
                                    <a:lnTo>
                                      <a:pt x="896" y="189"/>
                                    </a:lnTo>
                                    <a:close/>
                                    <a:moveTo>
                                      <a:pt x="1001" y="189"/>
                                    </a:moveTo>
                                    <a:lnTo>
                                      <a:pt x="1061" y="189"/>
                                    </a:lnTo>
                                    <a:lnTo>
                                      <a:pt x="1061" y="204"/>
                                    </a:lnTo>
                                    <a:lnTo>
                                      <a:pt x="1001" y="204"/>
                                    </a:lnTo>
                                    <a:lnTo>
                                      <a:pt x="1001" y="189"/>
                                    </a:lnTo>
                                    <a:close/>
                                    <a:moveTo>
                                      <a:pt x="1106" y="189"/>
                                    </a:moveTo>
                                    <a:lnTo>
                                      <a:pt x="1166" y="189"/>
                                    </a:lnTo>
                                    <a:lnTo>
                                      <a:pt x="1166" y="204"/>
                                    </a:lnTo>
                                    <a:lnTo>
                                      <a:pt x="1106" y="204"/>
                                    </a:lnTo>
                                    <a:lnTo>
                                      <a:pt x="1106" y="189"/>
                                    </a:lnTo>
                                    <a:close/>
                                    <a:moveTo>
                                      <a:pt x="1211" y="189"/>
                                    </a:moveTo>
                                    <a:lnTo>
                                      <a:pt x="1271" y="189"/>
                                    </a:lnTo>
                                    <a:lnTo>
                                      <a:pt x="1271" y="204"/>
                                    </a:lnTo>
                                    <a:lnTo>
                                      <a:pt x="1211" y="204"/>
                                    </a:lnTo>
                                    <a:lnTo>
                                      <a:pt x="1211" y="189"/>
                                    </a:lnTo>
                                    <a:close/>
                                    <a:moveTo>
                                      <a:pt x="1317" y="189"/>
                                    </a:moveTo>
                                    <a:lnTo>
                                      <a:pt x="1377" y="189"/>
                                    </a:lnTo>
                                    <a:lnTo>
                                      <a:pt x="1377" y="204"/>
                                    </a:lnTo>
                                    <a:lnTo>
                                      <a:pt x="1317" y="204"/>
                                    </a:lnTo>
                                    <a:lnTo>
                                      <a:pt x="1317" y="189"/>
                                    </a:lnTo>
                                    <a:close/>
                                    <a:moveTo>
                                      <a:pt x="1422" y="189"/>
                                    </a:moveTo>
                                    <a:lnTo>
                                      <a:pt x="1482" y="189"/>
                                    </a:lnTo>
                                    <a:lnTo>
                                      <a:pt x="1482" y="204"/>
                                    </a:lnTo>
                                    <a:lnTo>
                                      <a:pt x="1422" y="204"/>
                                    </a:lnTo>
                                    <a:lnTo>
                                      <a:pt x="1422" y="189"/>
                                    </a:lnTo>
                                    <a:close/>
                                    <a:moveTo>
                                      <a:pt x="1527" y="189"/>
                                    </a:moveTo>
                                    <a:lnTo>
                                      <a:pt x="1587" y="189"/>
                                    </a:lnTo>
                                    <a:lnTo>
                                      <a:pt x="1587" y="204"/>
                                    </a:lnTo>
                                    <a:lnTo>
                                      <a:pt x="1527" y="204"/>
                                    </a:lnTo>
                                    <a:lnTo>
                                      <a:pt x="1527" y="189"/>
                                    </a:lnTo>
                                    <a:close/>
                                    <a:moveTo>
                                      <a:pt x="1632" y="189"/>
                                    </a:moveTo>
                                    <a:lnTo>
                                      <a:pt x="1692" y="189"/>
                                    </a:lnTo>
                                    <a:lnTo>
                                      <a:pt x="1692" y="204"/>
                                    </a:lnTo>
                                    <a:lnTo>
                                      <a:pt x="1632" y="204"/>
                                    </a:lnTo>
                                    <a:lnTo>
                                      <a:pt x="1632" y="189"/>
                                    </a:lnTo>
                                    <a:close/>
                                    <a:moveTo>
                                      <a:pt x="1737" y="189"/>
                                    </a:moveTo>
                                    <a:lnTo>
                                      <a:pt x="1797" y="189"/>
                                    </a:lnTo>
                                    <a:lnTo>
                                      <a:pt x="1797" y="204"/>
                                    </a:lnTo>
                                    <a:lnTo>
                                      <a:pt x="1737" y="204"/>
                                    </a:lnTo>
                                    <a:lnTo>
                                      <a:pt x="1737" y="189"/>
                                    </a:lnTo>
                                    <a:close/>
                                    <a:moveTo>
                                      <a:pt x="1813" y="215"/>
                                    </a:moveTo>
                                    <a:lnTo>
                                      <a:pt x="1862" y="181"/>
                                    </a:lnTo>
                                    <a:lnTo>
                                      <a:pt x="1871" y="193"/>
                                    </a:lnTo>
                                    <a:lnTo>
                                      <a:pt x="1821" y="227"/>
                                    </a:lnTo>
                                    <a:lnTo>
                                      <a:pt x="1813" y="215"/>
                                    </a:lnTo>
                                    <a:close/>
                                    <a:moveTo>
                                      <a:pt x="1899" y="155"/>
                                    </a:moveTo>
                                    <a:lnTo>
                                      <a:pt x="1949" y="121"/>
                                    </a:lnTo>
                                    <a:lnTo>
                                      <a:pt x="1957" y="133"/>
                                    </a:lnTo>
                                    <a:lnTo>
                                      <a:pt x="1908" y="167"/>
                                    </a:lnTo>
                                    <a:lnTo>
                                      <a:pt x="1899" y="155"/>
                                    </a:lnTo>
                                    <a:close/>
                                    <a:moveTo>
                                      <a:pt x="1951" y="108"/>
                                    </a:moveTo>
                                    <a:lnTo>
                                      <a:pt x="1901" y="74"/>
                                    </a:lnTo>
                                    <a:lnTo>
                                      <a:pt x="1910" y="61"/>
                                    </a:lnTo>
                                    <a:lnTo>
                                      <a:pt x="1959" y="95"/>
                                    </a:lnTo>
                                    <a:lnTo>
                                      <a:pt x="1951" y="108"/>
                                    </a:lnTo>
                                    <a:close/>
                                    <a:moveTo>
                                      <a:pt x="1864" y="48"/>
                                    </a:moveTo>
                                    <a:lnTo>
                                      <a:pt x="1815" y="14"/>
                                    </a:lnTo>
                                    <a:lnTo>
                                      <a:pt x="1823" y="2"/>
                                    </a:lnTo>
                                    <a:lnTo>
                                      <a:pt x="1873" y="36"/>
                                    </a:lnTo>
                                    <a:lnTo>
                                      <a:pt x="1864" y="48"/>
                                    </a:lnTo>
                                    <a:close/>
                                    <a:moveTo>
                                      <a:pt x="1799" y="38"/>
                                    </a:moveTo>
                                    <a:lnTo>
                                      <a:pt x="1739" y="38"/>
                                    </a:lnTo>
                                    <a:lnTo>
                                      <a:pt x="1739" y="23"/>
                                    </a:lnTo>
                                    <a:lnTo>
                                      <a:pt x="1799" y="23"/>
                                    </a:lnTo>
                                    <a:lnTo>
                                      <a:pt x="1799" y="38"/>
                                    </a:lnTo>
                                    <a:close/>
                                    <a:moveTo>
                                      <a:pt x="1694" y="38"/>
                                    </a:moveTo>
                                    <a:lnTo>
                                      <a:pt x="1634" y="38"/>
                                    </a:lnTo>
                                    <a:lnTo>
                                      <a:pt x="1634" y="23"/>
                                    </a:lnTo>
                                    <a:lnTo>
                                      <a:pt x="1694" y="23"/>
                                    </a:lnTo>
                                    <a:lnTo>
                                      <a:pt x="1694" y="38"/>
                                    </a:lnTo>
                                    <a:close/>
                                    <a:moveTo>
                                      <a:pt x="1589" y="38"/>
                                    </a:moveTo>
                                    <a:lnTo>
                                      <a:pt x="1529" y="38"/>
                                    </a:lnTo>
                                    <a:lnTo>
                                      <a:pt x="1529" y="23"/>
                                    </a:lnTo>
                                    <a:lnTo>
                                      <a:pt x="1589" y="23"/>
                                    </a:lnTo>
                                    <a:lnTo>
                                      <a:pt x="1589" y="38"/>
                                    </a:lnTo>
                                    <a:close/>
                                    <a:moveTo>
                                      <a:pt x="1484" y="38"/>
                                    </a:moveTo>
                                    <a:lnTo>
                                      <a:pt x="1424" y="38"/>
                                    </a:lnTo>
                                    <a:lnTo>
                                      <a:pt x="1424" y="23"/>
                                    </a:lnTo>
                                    <a:lnTo>
                                      <a:pt x="1484" y="23"/>
                                    </a:lnTo>
                                    <a:lnTo>
                                      <a:pt x="1484" y="38"/>
                                    </a:lnTo>
                                    <a:close/>
                                    <a:moveTo>
                                      <a:pt x="1379" y="38"/>
                                    </a:moveTo>
                                    <a:lnTo>
                                      <a:pt x="1319" y="38"/>
                                    </a:lnTo>
                                    <a:lnTo>
                                      <a:pt x="1319" y="23"/>
                                    </a:lnTo>
                                    <a:lnTo>
                                      <a:pt x="1379" y="23"/>
                                    </a:lnTo>
                                    <a:lnTo>
                                      <a:pt x="1379" y="38"/>
                                    </a:lnTo>
                                    <a:close/>
                                    <a:moveTo>
                                      <a:pt x="1274" y="38"/>
                                    </a:moveTo>
                                    <a:lnTo>
                                      <a:pt x="1214" y="38"/>
                                    </a:lnTo>
                                    <a:lnTo>
                                      <a:pt x="1214" y="23"/>
                                    </a:lnTo>
                                    <a:lnTo>
                                      <a:pt x="1274" y="23"/>
                                    </a:lnTo>
                                    <a:lnTo>
                                      <a:pt x="1274" y="38"/>
                                    </a:lnTo>
                                    <a:close/>
                                    <a:moveTo>
                                      <a:pt x="1168" y="38"/>
                                    </a:moveTo>
                                    <a:lnTo>
                                      <a:pt x="1108" y="38"/>
                                    </a:lnTo>
                                    <a:lnTo>
                                      <a:pt x="1108" y="23"/>
                                    </a:lnTo>
                                    <a:lnTo>
                                      <a:pt x="1168" y="23"/>
                                    </a:lnTo>
                                    <a:lnTo>
                                      <a:pt x="1168" y="38"/>
                                    </a:lnTo>
                                    <a:close/>
                                    <a:moveTo>
                                      <a:pt x="1063" y="38"/>
                                    </a:moveTo>
                                    <a:lnTo>
                                      <a:pt x="1003" y="38"/>
                                    </a:lnTo>
                                    <a:lnTo>
                                      <a:pt x="1003" y="23"/>
                                    </a:lnTo>
                                    <a:lnTo>
                                      <a:pt x="1063" y="23"/>
                                    </a:lnTo>
                                    <a:lnTo>
                                      <a:pt x="1063" y="38"/>
                                    </a:lnTo>
                                    <a:close/>
                                    <a:moveTo>
                                      <a:pt x="958" y="38"/>
                                    </a:moveTo>
                                    <a:lnTo>
                                      <a:pt x="898" y="38"/>
                                    </a:lnTo>
                                    <a:lnTo>
                                      <a:pt x="898" y="23"/>
                                    </a:lnTo>
                                    <a:lnTo>
                                      <a:pt x="958" y="23"/>
                                    </a:lnTo>
                                    <a:lnTo>
                                      <a:pt x="958" y="38"/>
                                    </a:lnTo>
                                    <a:close/>
                                    <a:moveTo>
                                      <a:pt x="853" y="38"/>
                                    </a:moveTo>
                                    <a:lnTo>
                                      <a:pt x="793" y="38"/>
                                    </a:lnTo>
                                    <a:lnTo>
                                      <a:pt x="793" y="23"/>
                                    </a:lnTo>
                                    <a:lnTo>
                                      <a:pt x="853" y="23"/>
                                    </a:lnTo>
                                    <a:lnTo>
                                      <a:pt x="853" y="38"/>
                                    </a:lnTo>
                                    <a:close/>
                                    <a:moveTo>
                                      <a:pt x="748" y="38"/>
                                    </a:moveTo>
                                    <a:lnTo>
                                      <a:pt x="688" y="38"/>
                                    </a:lnTo>
                                    <a:lnTo>
                                      <a:pt x="688" y="23"/>
                                    </a:lnTo>
                                    <a:lnTo>
                                      <a:pt x="748" y="23"/>
                                    </a:lnTo>
                                    <a:lnTo>
                                      <a:pt x="748" y="38"/>
                                    </a:lnTo>
                                    <a:close/>
                                    <a:moveTo>
                                      <a:pt x="643" y="38"/>
                                    </a:moveTo>
                                    <a:lnTo>
                                      <a:pt x="583" y="38"/>
                                    </a:lnTo>
                                    <a:lnTo>
                                      <a:pt x="583" y="23"/>
                                    </a:lnTo>
                                    <a:lnTo>
                                      <a:pt x="643" y="23"/>
                                    </a:lnTo>
                                    <a:lnTo>
                                      <a:pt x="643" y="38"/>
                                    </a:lnTo>
                                    <a:close/>
                                    <a:moveTo>
                                      <a:pt x="538" y="38"/>
                                    </a:moveTo>
                                    <a:lnTo>
                                      <a:pt x="478" y="38"/>
                                    </a:lnTo>
                                    <a:lnTo>
                                      <a:pt x="478" y="23"/>
                                    </a:lnTo>
                                    <a:lnTo>
                                      <a:pt x="538" y="23"/>
                                    </a:lnTo>
                                    <a:lnTo>
                                      <a:pt x="538" y="38"/>
                                    </a:lnTo>
                                    <a:close/>
                                    <a:moveTo>
                                      <a:pt x="432" y="38"/>
                                    </a:moveTo>
                                    <a:lnTo>
                                      <a:pt x="372" y="38"/>
                                    </a:lnTo>
                                    <a:lnTo>
                                      <a:pt x="372" y="23"/>
                                    </a:lnTo>
                                    <a:lnTo>
                                      <a:pt x="432" y="23"/>
                                    </a:lnTo>
                                    <a:lnTo>
                                      <a:pt x="432" y="38"/>
                                    </a:lnTo>
                                    <a:close/>
                                    <a:moveTo>
                                      <a:pt x="327" y="38"/>
                                    </a:moveTo>
                                    <a:lnTo>
                                      <a:pt x="267" y="38"/>
                                    </a:lnTo>
                                    <a:lnTo>
                                      <a:pt x="267" y="23"/>
                                    </a:lnTo>
                                    <a:lnTo>
                                      <a:pt x="327" y="23"/>
                                    </a:lnTo>
                                    <a:lnTo>
                                      <a:pt x="327" y="38"/>
                                    </a:lnTo>
                                    <a:close/>
                                    <a:moveTo>
                                      <a:pt x="222" y="38"/>
                                    </a:moveTo>
                                    <a:lnTo>
                                      <a:pt x="162" y="38"/>
                                    </a:lnTo>
                                    <a:lnTo>
                                      <a:pt x="162" y="23"/>
                                    </a:lnTo>
                                    <a:lnTo>
                                      <a:pt x="222" y="23"/>
                                    </a:lnTo>
                                    <a:lnTo>
                                      <a:pt x="222" y="38"/>
                                    </a:lnTo>
                                    <a:close/>
                                  </a:path>
                                </a:pathLst>
                              </a:custGeom>
                              <a:solidFill>
                                <a:srgbClr val="000000"/>
                              </a:solidFill>
                              <a:ln w="1270" cap="flat">
                                <a:solidFill>
                                  <a:srgbClr val="000000"/>
                                </a:solidFill>
                                <a:prstDash val="solid"/>
                                <a:bevel/>
                                <a:headEnd/>
                                <a:tailEnd/>
                              </a:ln>
                            </wps:spPr>
                            <wps:bodyPr rot="0" vert="horz" wrap="square" lIns="91440" tIns="45720" rIns="91440" bIns="45720" anchor="t" anchorCtr="0" upright="1">
                              <a:noAutofit/>
                            </wps:bodyPr>
                          </wps:wsp>
                        </wpg:wgp>
                        <wpg:wgp>
                          <wpg:cNvPr id="251" name="Group 258"/>
                          <wpg:cNvGrpSpPr>
                            <a:grpSpLocks/>
                          </wpg:cNvGrpSpPr>
                          <wpg:grpSpPr bwMode="auto">
                            <a:xfrm>
                              <a:off x="3957955" y="7772400"/>
                              <a:ext cx="1235075" cy="293370"/>
                              <a:chOff x="6233" y="12240"/>
                              <a:chExt cx="1945" cy="462"/>
                            </a:xfrm>
                          </wpg:grpSpPr>
                          <wps:wsp>
                            <wps:cNvPr id="252" name="Rectangle 256"/>
                            <wps:cNvSpPr>
                              <a:spLocks noChangeArrowheads="1"/>
                            </wps:cNvSpPr>
                            <wps:spPr bwMode="auto">
                              <a:xfrm>
                                <a:off x="6235" y="12241"/>
                                <a:ext cx="1942" cy="4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Freeform 257"/>
                            <wps:cNvSpPr>
                              <a:spLocks noEditPoints="1"/>
                            </wps:cNvSpPr>
                            <wps:spPr bwMode="auto">
                              <a:xfrm>
                                <a:off x="6233" y="12240"/>
                                <a:ext cx="1945" cy="462"/>
                              </a:xfrm>
                              <a:custGeom>
                                <a:avLst/>
                                <a:gdLst>
                                  <a:gd name="T0" fmla="*/ 1867 w 1945"/>
                                  <a:gd name="T1" fmla="*/ 0 h 462"/>
                                  <a:gd name="T2" fmla="*/ 1792 w 1945"/>
                                  <a:gd name="T3" fmla="*/ 2 h 462"/>
                                  <a:gd name="T4" fmla="*/ 1725 w 1945"/>
                                  <a:gd name="T5" fmla="*/ 0 h 462"/>
                                  <a:gd name="T6" fmla="*/ 1631 w 1945"/>
                                  <a:gd name="T7" fmla="*/ 2 h 462"/>
                                  <a:gd name="T8" fmla="*/ 1574 w 1945"/>
                                  <a:gd name="T9" fmla="*/ 2 h 462"/>
                                  <a:gd name="T10" fmla="*/ 1480 w 1945"/>
                                  <a:gd name="T11" fmla="*/ 0 h 462"/>
                                  <a:gd name="T12" fmla="*/ 1406 w 1945"/>
                                  <a:gd name="T13" fmla="*/ 2 h 462"/>
                                  <a:gd name="T14" fmla="*/ 1338 w 1945"/>
                                  <a:gd name="T15" fmla="*/ 0 h 462"/>
                                  <a:gd name="T16" fmla="*/ 1245 w 1945"/>
                                  <a:gd name="T17" fmla="*/ 2 h 462"/>
                                  <a:gd name="T18" fmla="*/ 1187 w 1945"/>
                                  <a:gd name="T19" fmla="*/ 2 h 462"/>
                                  <a:gd name="T20" fmla="*/ 1093 w 1945"/>
                                  <a:gd name="T21" fmla="*/ 0 h 462"/>
                                  <a:gd name="T22" fmla="*/ 1019 w 1945"/>
                                  <a:gd name="T23" fmla="*/ 2 h 462"/>
                                  <a:gd name="T24" fmla="*/ 951 w 1945"/>
                                  <a:gd name="T25" fmla="*/ 0 h 462"/>
                                  <a:gd name="T26" fmla="*/ 858 w 1945"/>
                                  <a:gd name="T27" fmla="*/ 2 h 462"/>
                                  <a:gd name="T28" fmla="*/ 800 w 1945"/>
                                  <a:gd name="T29" fmla="*/ 2 h 462"/>
                                  <a:gd name="T30" fmla="*/ 706 w 1945"/>
                                  <a:gd name="T31" fmla="*/ 0 h 462"/>
                                  <a:gd name="T32" fmla="*/ 632 w 1945"/>
                                  <a:gd name="T33" fmla="*/ 2 h 462"/>
                                  <a:gd name="T34" fmla="*/ 564 w 1945"/>
                                  <a:gd name="T35" fmla="*/ 0 h 462"/>
                                  <a:gd name="T36" fmla="*/ 471 w 1945"/>
                                  <a:gd name="T37" fmla="*/ 2 h 462"/>
                                  <a:gd name="T38" fmla="*/ 413 w 1945"/>
                                  <a:gd name="T39" fmla="*/ 2 h 462"/>
                                  <a:gd name="T40" fmla="*/ 319 w 1945"/>
                                  <a:gd name="T41" fmla="*/ 0 h 462"/>
                                  <a:gd name="T42" fmla="*/ 245 w 1945"/>
                                  <a:gd name="T43" fmla="*/ 2 h 462"/>
                                  <a:gd name="T44" fmla="*/ 178 w 1945"/>
                                  <a:gd name="T45" fmla="*/ 0 h 462"/>
                                  <a:gd name="T46" fmla="*/ 84 w 1945"/>
                                  <a:gd name="T47" fmla="*/ 2 h 462"/>
                                  <a:gd name="T48" fmla="*/ 26 w 1945"/>
                                  <a:gd name="T49" fmla="*/ 2 h 462"/>
                                  <a:gd name="T50" fmla="*/ 3 w 1945"/>
                                  <a:gd name="T51" fmla="*/ 44 h 462"/>
                                  <a:gd name="T52" fmla="*/ 0 w 1945"/>
                                  <a:gd name="T53" fmla="*/ 138 h 462"/>
                                  <a:gd name="T54" fmla="*/ 3 w 1945"/>
                                  <a:gd name="T55" fmla="*/ 213 h 462"/>
                                  <a:gd name="T56" fmla="*/ 0 w 1945"/>
                                  <a:gd name="T57" fmla="*/ 280 h 462"/>
                                  <a:gd name="T58" fmla="*/ 3 w 1945"/>
                                  <a:gd name="T59" fmla="*/ 374 h 462"/>
                                  <a:gd name="T60" fmla="*/ 3 w 1945"/>
                                  <a:gd name="T61" fmla="*/ 432 h 462"/>
                                  <a:gd name="T62" fmla="*/ 66 w 1945"/>
                                  <a:gd name="T63" fmla="*/ 462 h 462"/>
                                  <a:gd name="T64" fmla="*/ 140 w 1945"/>
                                  <a:gd name="T65" fmla="*/ 459 h 462"/>
                                  <a:gd name="T66" fmla="*/ 208 w 1945"/>
                                  <a:gd name="T67" fmla="*/ 462 h 462"/>
                                  <a:gd name="T68" fmla="*/ 301 w 1945"/>
                                  <a:gd name="T69" fmla="*/ 459 h 462"/>
                                  <a:gd name="T70" fmla="*/ 359 w 1945"/>
                                  <a:gd name="T71" fmla="*/ 459 h 462"/>
                                  <a:gd name="T72" fmla="*/ 453 w 1945"/>
                                  <a:gd name="T73" fmla="*/ 462 h 462"/>
                                  <a:gd name="T74" fmla="*/ 527 w 1945"/>
                                  <a:gd name="T75" fmla="*/ 459 h 462"/>
                                  <a:gd name="T76" fmla="*/ 594 w 1945"/>
                                  <a:gd name="T77" fmla="*/ 462 h 462"/>
                                  <a:gd name="T78" fmla="*/ 688 w 1945"/>
                                  <a:gd name="T79" fmla="*/ 459 h 462"/>
                                  <a:gd name="T80" fmla="*/ 746 w 1945"/>
                                  <a:gd name="T81" fmla="*/ 459 h 462"/>
                                  <a:gd name="T82" fmla="*/ 840 w 1945"/>
                                  <a:gd name="T83" fmla="*/ 462 h 462"/>
                                  <a:gd name="T84" fmla="*/ 914 w 1945"/>
                                  <a:gd name="T85" fmla="*/ 459 h 462"/>
                                  <a:gd name="T86" fmla="*/ 981 w 1945"/>
                                  <a:gd name="T87" fmla="*/ 462 h 462"/>
                                  <a:gd name="T88" fmla="*/ 1075 w 1945"/>
                                  <a:gd name="T89" fmla="*/ 459 h 462"/>
                                  <a:gd name="T90" fmla="*/ 1133 w 1945"/>
                                  <a:gd name="T91" fmla="*/ 459 h 462"/>
                                  <a:gd name="T92" fmla="*/ 1227 w 1945"/>
                                  <a:gd name="T93" fmla="*/ 462 h 462"/>
                                  <a:gd name="T94" fmla="*/ 1301 w 1945"/>
                                  <a:gd name="T95" fmla="*/ 459 h 462"/>
                                  <a:gd name="T96" fmla="*/ 1368 w 1945"/>
                                  <a:gd name="T97" fmla="*/ 462 h 462"/>
                                  <a:gd name="T98" fmla="*/ 1462 w 1945"/>
                                  <a:gd name="T99" fmla="*/ 459 h 462"/>
                                  <a:gd name="T100" fmla="*/ 1520 w 1945"/>
                                  <a:gd name="T101" fmla="*/ 459 h 462"/>
                                  <a:gd name="T102" fmla="*/ 1613 w 1945"/>
                                  <a:gd name="T103" fmla="*/ 462 h 462"/>
                                  <a:gd name="T104" fmla="*/ 1688 w 1945"/>
                                  <a:gd name="T105" fmla="*/ 459 h 462"/>
                                  <a:gd name="T106" fmla="*/ 1755 w 1945"/>
                                  <a:gd name="T107" fmla="*/ 462 h 462"/>
                                  <a:gd name="T108" fmla="*/ 1849 w 1945"/>
                                  <a:gd name="T109" fmla="*/ 459 h 462"/>
                                  <a:gd name="T110" fmla="*/ 1907 w 1945"/>
                                  <a:gd name="T111" fmla="*/ 459 h 462"/>
                                  <a:gd name="T112" fmla="*/ 1943 w 1945"/>
                                  <a:gd name="T113" fmla="*/ 430 h 462"/>
                                  <a:gd name="T114" fmla="*/ 1945 w 1945"/>
                                  <a:gd name="T115" fmla="*/ 337 h 462"/>
                                  <a:gd name="T116" fmla="*/ 1943 w 1945"/>
                                  <a:gd name="T117" fmla="*/ 262 h 462"/>
                                  <a:gd name="T118" fmla="*/ 1945 w 1945"/>
                                  <a:gd name="T119" fmla="*/ 194 h 462"/>
                                  <a:gd name="T120" fmla="*/ 1943 w 1945"/>
                                  <a:gd name="T121" fmla="*/ 101 h 462"/>
                                  <a:gd name="T122" fmla="*/ 1943 w 1945"/>
                                  <a:gd name="T123" fmla="*/ 43 h 4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45" h="462">
                                    <a:moveTo>
                                      <a:pt x="1944" y="2"/>
                                    </a:moveTo>
                                    <a:lnTo>
                                      <a:pt x="1934" y="2"/>
                                    </a:lnTo>
                                    <a:lnTo>
                                      <a:pt x="1934" y="0"/>
                                    </a:lnTo>
                                    <a:lnTo>
                                      <a:pt x="1944" y="0"/>
                                    </a:lnTo>
                                    <a:lnTo>
                                      <a:pt x="1944" y="2"/>
                                    </a:lnTo>
                                    <a:close/>
                                    <a:moveTo>
                                      <a:pt x="1927" y="2"/>
                                    </a:moveTo>
                                    <a:lnTo>
                                      <a:pt x="1917" y="2"/>
                                    </a:lnTo>
                                    <a:lnTo>
                                      <a:pt x="1917" y="0"/>
                                    </a:lnTo>
                                    <a:lnTo>
                                      <a:pt x="1927" y="0"/>
                                    </a:lnTo>
                                    <a:lnTo>
                                      <a:pt x="1927" y="2"/>
                                    </a:lnTo>
                                    <a:close/>
                                    <a:moveTo>
                                      <a:pt x="1910" y="2"/>
                                    </a:moveTo>
                                    <a:lnTo>
                                      <a:pt x="1901" y="2"/>
                                    </a:lnTo>
                                    <a:lnTo>
                                      <a:pt x="1901" y="0"/>
                                    </a:lnTo>
                                    <a:lnTo>
                                      <a:pt x="1910" y="0"/>
                                    </a:lnTo>
                                    <a:lnTo>
                                      <a:pt x="1910" y="2"/>
                                    </a:lnTo>
                                    <a:close/>
                                    <a:moveTo>
                                      <a:pt x="1893" y="2"/>
                                    </a:moveTo>
                                    <a:lnTo>
                                      <a:pt x="1884" y="2"/>
                                    </a:lnTo>
                                    <a:lnTo>
                                      <a:pt x="1884" y="0"/>
                                    </a:lnTo>
                                    <a:lnTo>
                                      <a:pt x="1893" y="0"/>
                                    </a:lnTo>
                                    <a:lnTo>
                                      <a:pt x="1893" y="2"/>
                                    </a:lnTo>
                                    <a:close/>
                                    <a:moveTo>
                                      <a:pt x="1877" y="2"/>
                                    </a:moveTo>
                                    <a:lnTo>
                                      <a:pt x="1867" y="2"/>
                                    </a:lnTo>
                                    <a:lnTo>
                                      <a:pt x="1867" y="0"/>
                                    </a:lnTo>
                                    <a:lnTo>
                                      <a:pt x="1877" y="0"/>
                                    </a:lnTo>
                                    <a:lnTo>
                                      <a:pt x="1877" y="2"/>
                                    </a:lnTo>
                                    <a:close/>
                                    <a:moveTo>
                                      <a:pt x="1860" y="2"/>
                                    </a:moveTo>
                                    <a:lnTo>
                                      <a:pt x="1850" y="2"/>
                                    </a:lnTo>
                                    <a:lnTo>
                                      <a:pt x="1850" y="0"/>
                                    </a:lnTo>
                                    <a:lnTo>
                                      <a:pt x="1860" y="0"/>
                                    </a:lnTo>
                                    <a:lnTo>
                                      <a:pt x="1860" y="2"/>
                                    </a:lnTo>
                                    <a:close/>
                                    <a:moveTo>
                                      <a:pt x="1843" y="2"/>
                                    </a:moveTo>
                                    <a:lnTo>
                                      <a:pt x="1833" y="2"/>
                                    </a:lnTo>
                                    <a:lnTo>
                                      <a:pt x="1833" y="0"/>
                                    </a:lnTo>
                                    <a:lnTo>
                                      <a:pt x="1843" y="0"/>
                                    </a:lnTo>
                                    <a:lnTo>
                                      <a:pt x="1843" y="2"/>
                                    </a:lnTo>
                                    <a:close/>
                                    <a:moveTo>
                                      <a:pt x="1826" y="2"/>
                                    </a:moveTo>
                                    <a:lnTo>
                                      <a:pt x="1817" y="2"/>
                                    </a:lnTo>
                                    <a:lnTo>
                                      <a:pt x="1817" y="0"/>
                                    </a:lnTo>
                                    <a:lnTo>
                                      <a:pt x="1826" y="0"/>
                                    </a:lnTo>
                                    <a:lnTo>
                                      <a:pt x="1826" y="2"/>
                                    </a:lnTo>
                                    <a:close/>
                                    <a:moveTo>
                                      <a:pt x="1809" y="2"/>
                                    </a:moveTo>
                                    <a:lnTo>
                                      <a:pt x="1800" y="2"/>
                                    </a:lnTo>
                                    <a:lnTo>
                                      <a:pt x="1800" y="0"/>
                                    </a:lnTo>
                                    <a:lnTo>
                                      <a:pt x="1809" y="0"/>
                                    </a:lnTo>
                                    <a:lnTo>
                                      <a:pt x="1809" y="2"/>
                                    </a:lnTo>
                                    <a:close/>
                                    <a:moveTo>
                                      <a:pt x="1792" y="2"/>
                                    </a:moveTo>
                                    <a:lnTo>
                                      <a:pt x="1783" y="2"/>
                                    </a:lnTo>
                                    <a:lnTo>
                                      <a:pt x="1783" y="0"/>
                                    </a:lnTo>
                                    <a:lnTo>
                                      <a:pt x="1792" y="0"/>
                                    </a:lnTo>
                                    <a:lnTo>
                                      <a:pt x="1792" y="2"/>
                                    </a:lnTo>
                                    <a:close/>
                                    <a:moveTo>
                                      <a:pt x="1776" y="2"/>
                                    </a:moveTo>
                                    <a:lnTo>
                                      <a:pt x="1766" y="2"/>
                                    </a:lnTo>
                                    <a:lnTo>
                                      <a:pt x="1766" y="0"/>
                                    </a:lnTo>
                                    <a:lnTo>
                                      <a:pt x="1776" y="0"/>
                                    </a:lnTo>
                                    <a:lnTo>
                                      <a:pt x="1776" y="2"/>
                                    </a:lnTo>
                                    <a:close/>
                                    <a:moveTo>
                                      <a:pt x="1759" y="2"/>
                                    </a:moveTo>
                                    <a:lnTo>
                                      <a:pt x="1749" y="2"/>
                                    </a:lnTo>
                                    <a:lnTo>
                                      <a:pt x="1749" y="0"/>
                                    </a:lnTo>
                                    <a:lnTo>
                                      <a:pt x="1759" y="0"/>
                                    </a:lnTo>
                                    <a:lnTo>
                                      <a:pt x="1759" y="2"/>
                                    </a:lnTo>
                                    <a:close/>
                                    <a:moveTo>
                                      <a:pt x="1742" y="2"/>
                                    </a:moveTo>
                                    <a:lnTo>
                                      <a:pt x="1732" y="2"/>
                                    </a:lnTo>
                                    <a:lnTo>
                                      <a:pt x="1732" y="0"/>
                                    </a:lnTo>
                                    <a:lnTo>
                                      <a:pt x="1742" y="0"/>
                                    </a:lnTo>
                                    <a:lnTo>
                                      <a:pt x="1742" y="2"/>
                                    </a:lnTo>
                                    <a:close/>
                                    <a:moveTo>
                                      <a:pt x="1725" y="2"/>
                                    </a:moveTo>
                                    <a:lnTo>
                                      <a:pt x="1716" y="2"/>
                                    </a:lnTo>
                                    <a:lnTo>
                                      <a:pt x="1716" y="0"/>
                                    </a:lnTo>
                                    <a:lnTo>
                                      <a:pt x="1725" y="0"/>
                                    </a:lnTo>
                                    <a:lnTo>
                                      <a:pt x="1725" y="2"/>
                                    </a:lnTo>
                                    <a:close/>
                                    <a:moveTo>
                                      <a:pt x="1708" y="2"/>
                                    </a:moveTo>
                                    <a:lnTo>
                                      <a:pt x="1699" y="2"/>
                                    </a:lnTo>
                                    <a:lnTo>
                                      <a:pt x="1699" y="0"/>
                                    </a:lnTo>
                                    <a:lnTo>
                                      <a:pt x="1708" y="0"/>
                                    </a:lnTo>
                                    <a:lnTo>
                                      <a:pt x="1708" y="2"/>
                                    </a:lnTo>
                                    <a:close/>
                                    <a:moveTo>
                                      <a:pt x="1692" y="2"/>
                                    </a:moveTo>
                                    <a:lnTo>
                                      <a:pt x="1682" y="2"/>
                                    </a:lnTo>
                                    <a:lnTo>
                                      <a:pt x="1682" y="0"/>
                                    </a:lnTo>
                                    <a:lnTo>
                                      <a:pt x="1692" y="0"/>
                                    </a:lnTo>
                                    <a:lnTo>
                                      <a:pt x="1692" y="2"/>
                                    </a:lnTo>
                                    <a:close/>
                                    <a:moveTo>
                                      <a:pt x="1675" y="2"/>
                                    </a:moveTo>
                                    <a:lnTo>
                                      <a:pt x="1665" y="2"/>
                                    </a:lnTo>
                                    <a:lnTo>
                                      <a:pt x="1665" y="0"/>
                                    </a:lnTo>
                                    <a:lnTo>
                                      <a:pt x="1675" y="0"/>
                                    </a:lnTo>
                                    <a:lnTo>
                                      <a:pt x="1675" y="2"/>
                                    </a:lnTo>
                                    <a:close/>
                                    <a:moveTo>
                                      <a:pt x="1658" y="2"/>
                                    </a:moveTo>
                                    <a:lnTo>
                                      <a:pt x="1648" y="2"/>
                                    </a:lnTo>
                                    <a:lnTo>
                                      <a:pt x="1648" y="0"/>
                                    </a:lnTo>
                                    <a:lnTo>
                                      <a:pt x="1658" y="0"/>
                                    </a:lnTo>
                                    <a:lnTo>
                                      <a:pt x="1658" y="2"/>
                                    </a:lnTo>
                                    <a:close/>
                                    <a:moveTo>
                                      <a:pt x="1641" y="2"/>
                                    </a:moveTo>
                                    <a:lnTo>
                                      <a:pt x="1631" y="2"/>
                                    </a:lnTo>
                                    <a:lnTo>
                                      <a:pt x="1631" y="0"/>
                                    </a:lnTo>
                                    <a:lnTo>
                                      <a:pt x="1641" y="0"/>
                                    </a:lnTo>
                                    <a:lnTo>
                                      <a:pt x="1641" y="2"/>
                                    </a:lnTo>
                                    <a:close/>
                                    <a:moveTo>
                                      <a:pt x="1624" y="2"/>
                                    </a:moveTo>
                                    <a:lnTo>
                                      <a:pt x="1615" y="2"/>
                                    </a:lnTo>
                                    <a:lnTo>
                                      <a:pt x="1615" y="0"/>
                                    </a:lnTo>
                                    <a:lnTo>
                                      <a:pt x="1624" y="0"/>
                                    </a:lnTo>
                                    <a:lnTo>
                                      <a:pt x="1624" y="2"/>
                                    </a:lnTo>
                                    <a:close/>
                                    <a:moveTo>
                                      <a:pt x="1607" y="2"/>
                                    </a:moveTo>
                                    <a:lnTo>
                                      <a:pt x="1598" y="2"/>
                                    </a:lnTo>
                                    <a:lnTo>
                                      <a:pt x="1598" y="0"/>
                                    </a:lnTo>
                                    <a:lnTo>
                                      <a:pt x="1607" y="0"/>
                                    </a:lnTo>
                                    <a:lnTo>
                                      <a:pt x="1607" y="2"/>
                                    </a:lnTo>
                                    <a:close/>
                                    <a:moveTo>
                                      <a:pt x="1591" y="2"/>
                                    </a:moveTo>
                                    <a:lnTo>
                                      <a:pt x="1581" y="2"/>
                                    </a:lnTo>
                                    <a:lnTo>
                                      <a:pt x="1581" y="0"/>
                                    </a:lnTo>
                                    <a:lnTo>
                                      <a:pt x="1591" y="0"/>
                                    </a:lnTo>
                                    <a:lnTo>
                                      <a:pt x="1591" y="2"/>
                                    </a:lnTo>
                                    <a:close/>
                                    <a:moveTo>
                                      <a:pt x="1574" y="2"/>
                                    </a:moveTo>
                                    <a:lnTo>
                                      <a:pt x="1564" y="2"/>
                                    </a:lnTo>
                                    <a:lnTo>
                                      <a:pt x="1564" y="0"/>
                                    </a:lnTo>
                                    <a:lnTo>
                                      <a:pt x="1574" y="0"/>
                                    </a:lnTo>
                                    <a:lnTo>
                                      <a:pt x="1574" y="2"/>
                                    </a:lnTo>
                                    <a:close/>
                                    <a:moveTo>
                                      <a:pt x="1557" y="2"/>
                                    </a:moveTo>
                                    <a:lnTo>
                                      <a:pt x="1547" y="2"/>
                                    </a:lnTo>
                                    <a:lnTo>
                                      <a:pt x="1547" y="0"/>
                                    </a:lnTo>
                                    <a:lnTo>
                                      <a:pt x="1557" y="0"/>
                                    </a:lnTo>
                                    <a:lnTo>
                                      <a:pt x="1557" y="2"/>
                                    </a:lnTo>
                                    <a:close/>
                                    <a:moveTo>
                                      <a:pt x="1540" y="2"/>
                                    </a:moveTo>
                                    <a:lnTo>
                                      <a:pt x="1531" y="2"/>
                                    </a:lnTo>
                                    <a:lnTo>
                                      <a:pt x="1531" y="0"/>
                                    </a:lnTo>
                                    <a:lnTo>
                                      <a:pt x="1540" y="0"/>
                                    </a:lnTo>
                                    <a:lnTo>
                                      <a:pt x="1540" y="2"/>
                                    </a:lnTo>
                                    <a:close/>
                                    <a:moveTo>
                                      <a:pt x="1523" y="2"/>
                                    </a:moveTo>
                                    <a:lnTo>
                                      <a:pt x="1514" y="2"/>
                                    </a:lnTo>
                                    <a:lnTo>
                                      <a:pt x="1514" y="0"/>
                                    </a:lnTo>
                                    <a:lnTo>
                                      <a:pt x="1523" y="0"/>
                                    </a:lnTo>
                                    <a:lnTo>
                                      <a:pt x="1523" y="2"/>
                                    </a:lnTo>
                                    <a:close/>
                                    <a:moveTo>
                                      <a:pt x="1507" y="2"/>
                                    </a:moveTo>
                                    <a:lnTo>
                                      <a:pt x="1497" y="2"/>
                                    </a:lnTo>
                                    <a:lnTo>
                                      <a:pt x="1497" y="0"/>
                                    </a:lnTo>
                                    <a:lnTo>
                                      <a:pt x="1507" y="0"/>
                                    </a:lnTo>
                                    <a:lnTo>
                                      <a:pt x="1507" y="2"/>
                                    </a:lnTo>
                                    <a:close/>
                                    <a:moveTo>
                                      <a:pt x="1490" y="2"/>
                                    </a:moveTo>
                                    <a:lnTo>
                                      <a:pt x="1480" y="2"/>
                                    </a:lnTo>
                                    <a:lnTo>
                                      <a:pt x="1480" y="0"/>
                                    </a:lnTo>
                                    <a:lnTo>
                                      <a:pt x="1490" y="0"/>
                                    </a:lnTo>
                                    <a:lnTo>
                                      <a:pt x="1490" y="2"/>
                                    </a:lnTo>
                                    <a:close/>
                                    <a:moveTo>
                                      <a:pt x="1473" y="2"/>
                                    </a:moveTo>
                                    <a:lnTo>
                                      <a:pt x="1463" y="2"/>
                                    </a:lnTo>
                                    <a:lnTo>
                                      <a:pt x="1463" y="0"/>
                                    </a:lnTo>
                                    <a:lnTo>
                                      <a:pt x="1473" y="0"/>
                                    </a:lnTo>
                                    <a:lnTo>
                                      <a:pt x="1473" y="2"/>
                                    </a:lnTo>
                                    <a:close/>
                                    <a:moveTo>
                                      <a:pt x="1456" y="2"/>
                                    </a:moveTo>
                                    <a:lnTo>
                                      <a:pt x="1446" y="2"/>
                                    </a:lnTo>
                                    <a:lnTo>
                                      <a:pt x="1446" y="0"/>
                                    </a:lnTo>
                                    <a:lnTo>
                                      <a:pt x="1456" y="0"/>
                                    </a:lnTo>
                                    <a:lnTo>
                                      <a:pt x="1456" y="2"/>
                                    </a:lnTo>
                                    <a:close/>
                                    <a:moveTo>
                                      <a:pt x="1439" y="2"/>
                                    </a:moveTo>
                                    <a:lnTo>
                                      <a:pt x="1430" y="2"/>
                                    </a:lnTo>
                                    <a:lnTo>
                                      <a:pt x="1430" y="0"/>
                                    </a:lnTo>
                                    <a:lnTo>
                                      <a:pt x="1439" y="0"/>
                                    </a:lnTo>
                                    <a:lnTo>
                                      <a:pt x="1439" y="2"/>
                                    </a:lnTo>
                                    <a:close/>
                                    <a:moveTo>
                                      <a:pt x="1422" y="2"/>
                                    </a:moveTo>
                                    <a:lnTo>
                                      <a:pt x="1413" y="2"/>
                                    </a:lnTo>
                                    <a:lnTo>
                                      <a:pt x="1413" y="0"/>
                                    </a:lnTo>
                                    <a:lnTo>
                                      <a:pt x="1422" y="0"/>
                                    </a:lnTo>
                                    <a:lnTo>
                                      <a:pt x="1422" y="2"/>
                                    </a:lnTo>
                                    <a:close/>
                                    <a:moveTo>
                                      <a:pt x="1406" y="2"/>
                                    </a:moveTo>
                                    <a:lnTo>
                                      <a:pt x="1396" y="2"/>
                                    </a:lnTo>
                                    <a:lnTo>
                                      <a:pt x="1396" y="0"/>
                                    </a:lnTo>
                                    <a:lnTo>
                                      <a:pt x="1406" y="0"/>
                                    </a:lnTo>
                                    <a:lnTo>
                                      <a:pt x="1406" y="2"/>
                                    </a:lnTo>
                                    <a:close/>
                                    <a:moveTo>
                                      <a:pt x="1389" y="2"/>
                                    </a:moveTo>
                                    <a:lnTo>
                                      <a:pt x="1379" y="2"/>
                                    </a:lnTo>
                                    <a:lnTo>
                                      <a:pt x="1379" y="0"/>
                                    </a:lnTo>
                                    <a:lnTo>
                                      <a:pt x="1389" y="0"/>
                                    </a:lnTo>
                                    <a:lnTo>
                                      <a:pt x="1389" y="2"/>
                                    </a:lnTo>
                                    <a:close/>
                                    <a:moveTo>
                                      <a:pt x="1372" y="2"/>
                                    </a:moveTo>
                                    <a:lnTo>
                                      <a:pt x="1362" y="2"/>
                                    </a:lnTo>
                                    <a:lnTo>
                                      <a:pt x="1362" y="0"/>
                                    </a:lnTo>
                                    <a:lnTo>
                                      <a:pt x="1372" y="0"/>
                                    </a:lnTo>
                                    <a:lnTo>
                                      <a:pt x="1372" y="2"/>
                                    </a:lnTo>
                                    <a:close/>
                                    <a:moveTo>
                                      <a:pt x="1355" y="2"/>
                                    </a:moveTo>
                                    <a:lnTo>
                                      <a:pt x="1345" y="2"/>
                                    </a:lnTo>
                                    <a:lnTo>
                                      <a:pt x="1345" y="0"/>
                                    </a:lnTo>
                                    <a:lnTo>
                                      <a:pt x="1355" y="0"/>
                                    </a:lnTo>
                                    <a:lnTo>
                                      <a:pt x="1355" y="2"/>
                                    </a:lnTo>
                                    <a:close/>
                                    <a:moveTo>
                                      <a:pt x="1338" y="2"/>
                                    </a:moveTo>
                                    <a:lnTo>
                                      <a:pt x="1329" y="2"/>
                                    </a:lnTo>
                                    <a:lnTo>
                                      <a:pt x="1329" y="0"/>
                                    </a:lnTo>
                                    <a:lnTo>
                                      <a:pt x="1338" y="0"/>
                                    </a:lnTo>
                                    <a:lnTo>
                                      <a:pt x="1338" y="2"/>
                                    </a:lnTo>
                                    <a:close/>
                                    <a:moveTo>
                                      <a:pt x="1321" y="2"/>
                                    </a:moveTo>
                                    <a:lnTo>
                                      <a:pt x="1312" y="2"/>
                                    </a:lnTo>
                                    <a:lnTo>
                                      <a:pt x="1312" y="0"/>
                                    </a:lnTo>
                                    <a:lnTo>
                                      <a:pt x="1321" y="0"/>
                                    </a:lnTo>
                                    <a:lnTo>
                                      <a:pt x="1321" y="2"/>
                                    </a:lnTo>
                                    <a:close/>
                                    <a:moveTo>
                                      <a:pt x="1305" y="2"/>
                                    </a:moveTo>
                                    <a:lnTo>
                                      <a:pt x="1295" y="2"/>
                                    </a:lnTo>
                                    <a:lnTo>
                                      <a:pt x="1295" y="0"/>
                                    </a:lnTo>
                                    <a:lnTo>
                                      <a:pt x="1305" y="0"/>
                                    </a:lnTo>
                                    <a:lnTo>
                                      <a:pt x="1305" y="2"/>
                                    </a:lnTo>
                                    <a:close/>
                                    <a:moveTo>
                                      <a:pt x="1288" y="2"/>
                                    </a:moveTo>
                                    <a:lnTo>
                                      <a:pt x="1278" y="2"/>
                                    </a:lnTo>
                                    <a:lnTo>
                                      <a:pt x="1278" y="0"/>
                                    </a:lnTo>
                                    <a:lnTo>
                                      <a:pt x="1288" y="0"/>
                                    </a:lnTo>
                                    <a:lnTo>
                                      <a:pt x="1288" y="2"/>
                                    </a:lnTo>
                                    <a:close/>
                                    <a:moveTo>
                                      <a:pt x="1271" y="2"/>
                                    </a:moveTo>
                                    <a:lnTo>
                                      <a:pt x="1261" y="2"/>
                                    </a:lnTo>
                                    <a:lnTo>
                                      <a:pt x="1261" y="0"/>
                                    </a:lnTo>
                                    <a:lnTo>
                                      <a:pt x="1271" y="0"/>
                                    </a:lnTo>
                                    <a:lnTo>
                                      <a:pt x="1271" y="2"/>
                                    </a:lnTo>
                                    <a:close/>
                                    <a:moveTo>
                                      <a:pt x="1254" y="2"/>
                                    </a:moveTo>
                                    <a:lnTo>
                                      <a:pt x="1245" y="2"/>
                                    </a:lnTo>
                                    <a:lnTo>
                                      <a:pt x="1245" y="0"/>
                                    </a:lnTo>
                                    <a:lnTo>
                                      <a:pt x="1254" y="0"/>
                                    </a:lnTo>
                                    <a:lnTo>
                                      <a:pt x="1254" y="2"/>
                                    </a:lnTo>
                                    <a:close/>
                                    <a:moveTo>
                                      <a:pt x="1237" y="2"/>
                                    </a:moveTo>
                                    <a:lnTo>
                                      <a:pt x="1228" y="2"/>
                                    </a:lnTo>
                                    <a:lnTo>
                                      <a:pt x="1228" y="0"/>
                                    </a:lnTo>
                                    <a:lnTo>
                                      <a:pt x="1237" y="0"/>
                                    </a:lnTo>
                                    <a:lnTo>
                                      <a:pt x="1237" y="2"/>
                                    </a:lnTo>
                                    <a:close/>
                                    <a:moveTo>
                                      <a:pt x="1221" y="2"/>
                                    </a:moveTo>
                                    <a:lnTo>
                                      <a:pt x="1211" y="2"/>
                                    </a:lnTo>
                                    <a:lnTo>
                                      <a:pt x="1211" y="0"/>
                                    </a:lnTo>
                                    <a:lnTo>
                                      <a:pt x="1221" y="0"/>
                                    </a:lnTo>
                                    <a:lnTo>
                                      <a:pt x="1221" y="2"/>
                                    </a:lnTo>
                                    <a:close/>
                                    <a:moveTo>
                                      <a:pt x="1204" y="2"/>
                                    </a:moveTo>
                                    <a:lnTo>
                                      <a:pt x="1194" y="2"/>
                                    </a:lnTo>
                                    <a:lnTo>
                                      <a:pt x="1194" y="0"/>
                                    </a:lnTo>
                                    <a:lnTo>
                                      <a:pt x="1204" y="0"/>
                                    </a:lnTo>
                                    <a:lnTo>
                                      <a:pt x="1204" y="2"/>
                                    </a:lnTo>
                                    <a:close/>
                                    <a:moveTo>
                                      <a:pt x="1187" y="2"/>
                                    </a:moveTo>
                                    <a:lnTo>
                                      <a:pt x="1177" y="2"/>
                                    </a:lnTo>
                                    <a:lnTo>
                                      <a:pt x="1177" y="0"/>
                                    </a:lnTo>
                                    <a:lnTo>
                                      <a:pt x="1187" y="0"/>
                                    </a:lnTo>
                                    <a:lnTo>
                                      <a:pt x="1187" y="2"/>
                                    </a:lnTo>
                                    <a:close/>
                                    <a:moveTo>
                                      <a:pt x="1170" y="2"/>
                                    </a:moveTo>
                                    <a:lnTo>
                                      <a:pt x="1160" y="2"/>
                                    </a:lnTo>
                                    <a:lnTo>
                                      <a:pt x="1160" y="0"/>
                                    </a:lnTo>
                                    <a:lnTo>
                                      <a:pt x="1170" y="0"/>
                                    </a:lnTo>
                                    <a:lnTo>
                                      <a:pt x="1170" y="2"/>
                                    </a:lnTo>
                                    <a:close/>
                                    <a:moveTo>
                                      <a:pt x="1153" y="2"/>
                                    </a:moveTo>
                                    <a:lnTo>
                                      <a:pt x="1144" y="2"/>
                                    </a:lnTo>
                                    <a:lnTo>
                                      <a:pt x="1144" y="0"/>
                                    </a:lnTo>
                                    <a:lnTo>
                                      <a:pt x="1153" y="0"/>
                                    </a:lnTo>
                                    <a:lnTo>
                                      <a:pt x="1153" y="2"/>
                                    </a:lnTo>
                                    <a:close/>
                                    <a:moveTo>
                                      <a:pt x="1136" y="2"/>
                                    </a:moveTo>
                                    <a:lnTo>
                                      <a:pt x="1127" y="2"/>
                                    </a:lnTo>
                                    <a:lnTo>
                                      <a:pt x="1127" y="0"/>
                                    </a:lnTo>
                                    <a:lnTo>
                                      <a:pt x="1136" y="0"/>
                                    </a:lnTo>
                                    <a:lnTo>
                                      <a:pt x="1136" y="2"/>
                                    </a:lnTo>
                                    <a:close/>
                                    <a:moveTo>
                                      <a:pt x="1120" y="2"/>
                                    </a:moveTo>
                                    <a:lnTo>
                                      <a:pt x="1110" y="2"/>
                                    </a:lnTo>
                                    <a:lnTo>
                                      <a:pt x="1110" y="0"/>
                                    </a:lnTo>
                                    <a:lnTo>
                                      <a:pt x="1120" y="0"/>
                                    </a:lnTo>
                                    <a:lnTo>
                                      <a:pt x="1120" y="2"/>
                                    </a:lnTo>
                                    <a:close/>
                                    <a:moveTo>
                                      <a:pt x="1103" y="2"/>
                                    </a:moveTo>
                                    <a:lnTo>
                                      <a:pt x="1093" y="2"/>
                                    </a:lnTo>
                                    <a:lnTo>
                                      <a:pt x="1093" y="0"/>
                                    </a:lnTo>
                                    <a:lnTo>
                                      <a:pt x="1103" y="0"/>
                                    </a:lnTo>
                                    <a:lnTo>
                                      <a:pt x="1103" y="2"/>
                                    </a:lnTo>
                                    <a:close/>
                                    <a:moveTo>
                                      <a:pt x="1086" y="2"/>
                                    </a:moveTo>
                                    <a:lnTo>
                                      <a:pt x="1076" y="2"/>
                                    </a:lnTo>
                                    <a:lnTo>
                                      <a:pt x="1076" y="0"/>
                                    </a:lnTo>
                                    <a:lnTo>
                                      <a:pt x="1086" y="0"/>
                                    </a:lnTo>
                                    <a:lnTo>
                                      <a:pt x="1086" y="2"/>
                                    </a:lnTo>
                                    <a:close/>
                                    <a:moveTo>
                                      <a:pt x="1069" y="2"/>
                                    </a:moveTo>
                                    <a:lnTo>
                                      <a:pt x="1060" y="2"/>
                                    </a:lnTo>
                                    <a:lnTo>
                                      <a:pt x="1060" y="0"/>
                                    </a:lnTo>
                                    <a:lnTo>
                                      <a:pt x="1069" y="0"/>
                                    </a:lnTo>
                                    <a:lnTo>
                                      <a:pt x="1069" y="2"/>
                                    </a:lnTo>
                                    <a:close/>
                                    <a:moveTo>
                                      <a:pt x="1052" y="2"/>
                                    </a:moveTo>
                                    <a:lnTo>
                                      <a:pt x="1043" y="2"/>
                                    </a:lnTo>
                                    <a:lnTo>
                                      <a:pt x="1043" y="0"/>
                                    </a:lnTo>
                                    <a:lnTo>
                                      <a:pt x="1052" y="0"/>
                                    </a:lnTo>
                                    <a:lnTo>
                                      <a:pt x="1052" y="2"/>
                                    </a:lnTo>
                                    <a:close/>
                                    <a:moveTo>
                                      <a:pt x="1035" y="2"/>
                                    </a:moveTo>
                                    <a:lnTo>
                                      <a:pt x="1026" y="2"/>
                                    </a:lnTo>
                                    <a:lnTo>
                                      <a:pt x="1026" y="0"/>
                                    </a:lnTo>
                                    <a:lnTo>
                                      <a:pt x="1035" y="0"/>
                                    </a:lnTo>
                                    <a:lnTo>
                                      <a:pt x="1035" y="2"/>
                                    </a:lnTo>
                                    <a:close/>
                                    <a:moveTo>
                                      <a:pt x="1019" y="2"/>
                                    </a:moveTo>
                                    <a:lnTo>
                                      <a:pt x="1009" y="2"/>
                                    </a:lnTo>
                                    <a:lnTo>
                                      <a:pt x="1009" y="0"/>
                                    </a:lnTo>
                                    <a:lnTo>
                                      <a:pt x="1019" y="0"/>
                                    </a:lnTo>
                                    <a:lnTo>
                                      <a:pt x="1019" y="2"/>
                                    </a:lnTo>
                                    <a:close/>
                                    <a:moveTo>
                                      <a:pt x="1002" y="2"/>
                                    </a:moveTo>
                                    <a:lnTo>
                                      <a:pt x="992" y="2"/>
                                    </a:lnTo>
                                    <a:lnTo>
                                      <a:pt x="992" y="0"/>
                                    </a:lnTo>
                                    <a:lnTo>
                                      <a:pt x="1002" y="0"/>
                                    </a:lnTo>
                                    <a:lnTo>
                                      <a:pt x="1002" y="2"/>
                                    </a:lnTo>
                                    <a:close/>
                                    <a:moveTo>
                                      <a:pt x="985" y="2"/>
                                    </a:moveTo>
                                    <a:lnTo>
                                      <a:pt x="975" y="2"/>
                                    </a:lnTo>
                                    <a:lnTo>
                                      <a:pt x="975" y="0"/>
                                    </a:lnTo>
                                    <a:lnTo>
                                      <a:pt x="985" y="0"/>
                                    </a:lnTo>
                                    <a:lnTo>
                                      <a:pt x="985" y="2"/>
                                    </a:lnTo>
                                    <a:close/>
                                    <a:moveTo>
                                      <a:pt x="968" y="2"/>
                                    </a:moveTo>
                                    <a:lnTo>
                                      <a:pt x="959" y="2"/>
                                    </a:lnTo>
                                    <a:lnTo>
                                      <a:pt x="959" y="0"/>
                                    </a:lnTo>
                                    <a:lnTo>
                                      <a:pt x="968" y="0"/>
                                    </a:lnTo>
                                    <a:lnTo>
                                      <a:pt x="968" y="2"/>
                                    </a:lnTo>
                                    <a:close/>
                                    <a:moveTo>
                                      <a:pt x="951" y="2"/>
                                    </a:moveTo>
                                    <a:lnTo>
                                      <a:pt x="942" y="2"/>
                                    </a:lnTo>
                                    <a:lnTo>
                                      <a:pt x="942" y="0"/>
                                    </a:lnTo>
                                    <a:lnTo>
                                      <a:pt x="951" y="0"/>
                                    </a:lnTo>
                                    <a:lnTo>
                                      <a:pt x="951" y="2"/>
                                    </a:lnTo>
                                    <a:close/>
                                    <a:moveTo>
                                      <a:pt x="935" y="2"/>
                                    </a:moveTo>
                                    <a:lnTo>
                                      <a:pt x="925" y="2"/>
                                    </a:lnTo>
                                    <a:lnTo>
                                      <a:pt x="925" y="0"/>
                                    </a:lnTo>
                                    <a:lnTo>
                                      <a:pt x="935" y="0"/>
                                    </a:lnTo>
                                    <a:lnTo>
                                      <a:pt x="935" y="2"/>
                                    </a:lnTo>
                                    <a:close/>
                                    <a:moveTo>
                                      <a:pt x="918" y="2"/>
                                    </a:moveTo>
                                    <a:lnTo>
                                      <a:pt x="908" y="2"/>
                                    </a:lnTo>
                                    <a:lnTo>
                                      <a:pt x="908" y="0"/>
                                    </a:lnTo>
                                    <a:lnTo>
                                      <a:pt x="918" y="0"/>
                                    </a:lnTo>
                                    <a:lnTo>
                                      <a:pt x="918" y="2"/>
                                    </a:lnTo>
                                    <a:close/>
                                    <a:moveTo>
                                      <a:pt x="901" y="2"/>
                                    </a:moveTo>
                                    <a:lnTo>
                                      <a:pt x="891" y="2"/>
                                    </a:lnTo>
                                    <a:lnTo>
                                      <a:pt x="891" y="0"/>
                                    </a:lnTo>
                                    <a:lnTo>
                                      <a:pt x="901" y="0"/>
                                    </a:lnTo>
                                    <a:lnTo>
                                      <a:pt x="901" y="2"/>
                                    </a:lnTo>
                                    <a:close/>
                                    <a:moveTo>
                                      <a:pt x="884" y="2"/>
                                    </a:moveTo>
                                    <a:lnTo>
                                      <a:pt x="874" y="2"/>
                                    </a:lnTo>
                                    <a:lnTo>
                                      <a:pt x="874" y="0"/>
                                    </a:lnTo>
                                    <a:lnTo>
                                      <a:pt x="884" y="0"/>
                                    </a:lnTo>
                                    <a:lnTo>
                                      <a:pt x="884" y="2"/>
                                    </a:lnTo>
                                    <a:close/>
                                    <a:moveTo>
                                      <a:pt x="867" y="2"/>
                                    </a:moveTo>
                                    <a:lnTo>
                                      <a:pt x="858" y="2"/>
                                    </a:lnTo>
                                    <a:lnTo>
                                      <a:pt x="858" y="0"/>
                                    </a:lnTo>
                                    <a:lnTo>
                                      <a:pt x="867" y="0"/>
                                    </a:lnTo>
                                    <a:lnTo>
                                      <a:pt x="867" y="2"/>
                                    </a:lnTo>
                                    <a:close/>
                                    <a:moveTo>
                                      <a:pt x="850" y="2"/>
                                    </a:moveTo>
                                    <a:lnTo>
                                      <a:pt x="841" y="2"/>
                                    </a:lnTo>
                                    <a:lnTo>
                                      <a:pt x="841" y="0"/>
                                    </a:lnTo>
                                    <a:lnTo>
                                      <a:pt x="850" y="0"/>
                                    </a:lnTo>
                                    <a:lnTo>
                                      <a:pt x="850" y="2"/>
                                    </a:lnTo>
                                    <a:close/>
                                    <a:moveTo>
                                      <a:pt x="834" y="2"/>
                                    </a:moveTo>
                                    <a:lnTo>
                                      <a:pt x="824" y="2"/>
                                    </a:lnTo>
                                    <a:lnTo>
                                      <a:pt x="824" y="0"/>
                                    </a:lnTo>
                                    <a:lnTo>
                                      <a:pt x="834" y="0"/>
                                    </a:lnTo>
                                    <a:lnTo>
                                      <a:pt x="834" y="2"/>
                                    </a:lnTo>
                                    <a:close/>
                                    <a:moveTo>
                                      <a:pt x="817" y="2"/>
                                    </a:moveTo>
                                    <a:lnTo>
                                      <a:pt x="807" y="2"/>
                                    </a:lnTo>
                                    <a:lnTo>
                                      <a:pt x="807" y="0"/>
                                    </a:lnTo>
                                    <a:lnTo>
                                      <a:pt x="817" y="0"/>
                                    </a:lnTo>
                                    <a:lnTo>
                                      <a:pt x="817" y="2"/>
                                    </a:lnTo>
                                    <a:close/>
                                    <a:moveTo>
                                      <a:pt x="800" y="2"/>
                                    </a:moveTo>
                                    <a:lnTo>
                                      <a:pt x="790" y="2"/>
                                    </a:lnTo>
                                    <a:lnTo>
                                      <a:pt x="790" y="0"/>
                                    </a:lnTo>
                                    <a:lnTo>
                                      <a:pt x="800" y="0"/>
                                    </a:lnTo>
                                    <a:lnTo>
                                      <a:pt x="800" y="2"/>
                                    </a:lnTo>
                                    <a:close/>
                                    <a:moveTo>
                                      <a:pt x="783" y="2"/>
                                    </a:moveTo>
                                    <a:lnTo>
                                      <a:pt x="774" y="2"/>
                                    </a:lnTo>
                                    <a:lnTo>
                                      <a:pt x="774" y="0"/>
                                    </a:lnTo>
                                    <a:lnTo>
                                      <a:pt x="783" y="0"/>
                                    </a:lnTo>
                                    <a:lnTo>
                                      <a:pt x="783" y="2"/>
                                    </a:lnTo>
                                    <a:close/>
                                    <a:moveTo>
                                      <a:pt x="766" y="2"/>
                                    </a:moveTo>
                                    <a:lnTo>
                                      <a:pt x="757" y="2"/>
                                    </a:lnTo>
                                    <a:lnTo>
                                      <a:pt x="757" y="0"/>
                                    </a:lnTo>
                                    <a:lnTo>
                                      <a:pt x="766" y="0"/>
                                    </a:lnTo>
                                    <a:lnTo>
                                      <a:pt x="766" y="2"/>
                                    </a:lnTo>
                                    <a:close/>
                                    <a:moveTo>
                                      <a:pt x="749" y="2"/>
                                    </a:moveTo>
                                    <a:lnTo>
                                      <a:pt x="740" y="2"/>
                                    </a:lnTo>
                                    <a:lnTo>
                                      <a:pt x="740" y="0"/>
                                    </a:lnTo>
                                    <a:lnTo>
                                      <a:pt x="749" y="0"/>
                                    </a:lnTo>
                                    <a:lnTo>
                                      <a:pt x="749" y="2"/>
                                    </a:lnTo>
                                    <a:close/>
                                    <a:moveTo>
                                      <a:pt x="733" y="2"/>
                                    </a:moveTo>
                                    <a:lnTo>
                                      <a:pt x="723" y="2"/>
                                    </a:lnTo>
                                    <a:lnTo>
                                      <a:pt x="723" y="0"/>
                                    </a:lnTo>
                                    <a:lnTo>
                                      <a:pt x="733" y="0"/>
                                    </a:lnTo>
                                    <a:lnTo>
                                      <a:pt x="733" y="2"/>
                                    </a:lnTo>
                                    <a:close/>
                                    <a:moveTo>
                                      <a:pt x="716" y="2"/>
                                    </a:moveTo>
                                    <a:lnTo>
                                      <a:pt x="706" y="2"/>
                                    </a:lnTo>
                                    <a:lnTo>
                                      <a:pt x="706" y="0"/>
                                    </a:lnTo>
                                    <a:lnTo>
                                      <a:pt x="716" y="0"/>
                                    </a:lnTo>
                                    <a:lnTo>
                                      <a:pt x="716" y="2"/>
                                    </a:lnTo>
                                    <a:close/>
                                    <a:moveTo>
                                      <a:pt x="699" y="2"/>
                                    </a:moveTo>
                                    <a:lnTo>
                                      <a:pt x="689" y="2"/>
                                    </a:lnTo>
                                    <a:lnTo>
                                      <a:pt x="689" y="0"/>
                                    </a:lnTo>
                                    <a:lnTo>
                                      <a:pt x="699" y="0"/>
                                    </a:lnTo>
                                    <a:lnTo>
                                      <a:pt x="699" y="2"/>
                                    </a:lnTo>
                                    <a:close/>
                                    <a:moveTo>
                                      <a:pt x="682" y="2"/>
                                    </a:moveTo>
                                    <a:lnTo>
                                      <a:pt x="673" y="2"/>
                                    </a:lnTo>
                                    <a:lnTo>
                                      <a:pt x="673" y="0"/>
                                    </a:lnTo>
                                    <a:lnTo>
                                      <a:pt x="682" y="0"/>
                                    </a:lnTo>
                                    <a:lnTo>
                                      <a:pt x="682" y="2"/>
                                    </a:lnTo>
                                    <a:close/>
                                    <a:moveTo>
                                      <a:pt x="665" y="2"/>
                                    </a:moveTo>
                                    <a:lnTo>
                                      <a:pt x="656" y="2"/>
                                    </a:lnTo>
                                    <a:lnTo>
                                      <a:pt x="656" y="0"/>
                                    </a:lnTo>
                                    <a:lnTo>
                                      <a:pt x="665" y="0"/>
                                    </a:lnTo>
                                    <a:lnTo>
                                      <a:pt x="665" y="2"/>
                                    </a:lnTo>
                                    <a:close/>
                                    <a:moveTo>
                                      <a:pt x="649" y="2"/>
                                    </a:moveTo>
                                    <a:lnTo>
                                      <a:pt x="639" y="2"/>
                                    </a:lnTo>
                                    <a:lnTo>
                                      <a:pt x="639" y="0"/>
                                    </a:lnTo>
                                    <a:lnTo>
                                      <a:pt x="649" y="0"/>
                                    </a:lnTo>
                                    <a:lnTo>
                                      <a:pt x="649" y="2"/>
                                    </a:lnTo>
                                    <a:close/>
                                    <a:moveTo>
                                      <a:pt x="632" y="2"/>
                                    </a:moveTo>
                                    <a:lnTo>
                                      <a:pt x="622" y="2"/>
                                    </a:lnTo>
                                    <a:lnTo>
                                      <a:pt x="622" y="0"/>
                                    </a:lnTo>
                                    <a:lnTo>
                                      <a:pt x="632" y="0"/>
                                    </a:lnTo>
                                    <a:lnTo>
                                      <a:pt x="632" y="2"/>
                                    </a:lnTo>
                                    <a:close/>
                                    <a:moveTo>
                                      <a:pt x="615" y="2"/>
                                    </a:moveTo>
                                    <a:lnTo>
                                      <a:pt x="605" y="2"/>
                                    </a:lnTo>
                                    <a:lnTo>
                                      <a:pt x="605" y="0"/>
                                    </a:lnTo>
                                    <a:lnTo>
                                      <a:pt x="615" y="0"/>
                                    </a:lnTo>
                                    <a:lnTo>
                                      <a:pt x="615" y="2"/>
                                    </a:lnTo>
                                    <a:close/>
                                    <a:moveTo>
                                      <a:pt x="598" y="2"/>
                                    </a:moveTo>
                                    <a:lnTo>
                                      <a:pt x="588" y="2"/>
                                    </a:lnTo>
                                    <a:lnTo>
                                      <a:pt x="588" y="0"/>
                                    </a:lnTo>
                                    <a:lnTo>
                                      <a:pt x="598" y="0"/>
                                    </a:lnTo>
                                    <a:lnTo>
                                      <a:pt x="598" y="2"/>
                                    </a:lnTo>
                                    <a:close/>
                                    <a:moveTo>
                                      <a:pt x="581" y="2"/>
                                    </a:moveTo>
                                    <a:lnTo>
                                      <a:pt x="572" y="2"/>
                                    </a:lnTo>
                                    <a:lnTo>
                                      <a:pt x="572" y="0"/>
                                    </a:lnTo>
                                    <a:lnTo>
                                      <a:pt x="581" y="0"/>
                                    </a:lnTo>
                                    <a:lnTo>
                                      <a:pt x="581" y="2"/>
                                    </a:lnTo>
                                    <a:close/>
                                    <a:moveTo>
                                      <a:pt x="564" y="2"/>
                                    </a:moveTo>
                                    <a:lnTo>
                                      <a:pt x="555" y="2"/>
                                    </a:lnTo>
                                    <a:lnTo>
                                      <a:pt x="555" y="0"/>
                                    </a:lnTo>
                                    <a:lnTo>
                                      <a:pt x="564" y="0"/>
                                    </a:lnTo>
                                    <a:lnTo>
                                      <a:pt x="564" y="2"/>
                                    </a:lnTo>
                                    <a:close/>
                                    <a:moveTo>
                                      <a:pt x="548" y="2"/>
                                    </a:moveTo>
                                    <a:lnTo>
                                      <a:pt x="538" y="2"/>
                                    </a:lnTo>
                                    <a:lnTo>
                                      <a:pt x="538" y="0"/>
                                    </a:lnTo>
                                    <a:lnTo>
                                      <a:pt x="548" y="0"/>
                                    </a:lnTo>
                                    <a:lnTo>
                                      <a:pt x="548" y="2"/>
                                    </a:lnTo>
                                    <a:close/>
                                    <a:moveTo>
                                      <a:pt x="531" y="2"/>
                                    </a:moveTo>
                                    <a:lnTo>
                                      <a:pt x="521" y="2"/>
                                    </a:lnTo>
                                    <a:lnTo>
                                      <a:pt x="521" y="0"/>
                                    </a:lnTo>
                                    <a:lnTo>
                                      <a:pt x="531" y="0"/>
                                    </a:lnTo>
                                    <a:lnTo>
                                      <a:pt x="531" y="2"/>
                                    </a:lnTo>
                                    <a:close/>
                                    <a:moveTo>
                                      <a:pt x="514" y="2"/>
                                    </a:moveTo>
                                    <a:lnTo>
                                      <a:pt x="504" y="2"/>
                                    </a:lnTo>
                                    <a:lnTo>
                                      <a:pt x="504" y="0"/>
                                    </a:lnTo>
                                    <a:lnTo>
                                      <a:pt x="514" y="0"/>
                                    </a:lnTo>
                                    <a:lnTo>
                                      <a:pt x="514" y="2"/>
                                    </a:lnTo>
                                    <a:close/>
                                    <a:moveTo>
                                      <a:pt x="497" y="2"/>
                                    </a:moveTo>
                                    <a:lnTo>
                                      <a:pt x="488" y="2"/>
                                    </a:lnTo>
                                    <a:lnTo>
                                      <a:pt x="488" y="0"/>
                                    </a:lnTo>
                                    <a:lnTo>
                                      <a:pt x="497" y="0"/>
                                    </a:lnTo>
                                    <a:lnTo>
                                      <a:pt x="497" y="2"/>
                                    </a:lnTo>
                                    <a:close/>
                                    <a:moveTo>
                                      <a:pt x="480" y="2"/>
                                    </a:moveTo>
                                    <a:lnTo>
                                      <a:pt x="471" y="2"/>
                                    </a:lnTo>
                                    <a:lnTo>
                                      <a:pt x="471" y="0"/>
                                    </a:lnTo>
                                    <a:lnTo>
                                      <a:pt x="480" y="0"/>
                                    </a:lnTo>
                                    <a:lnTo>
                                      <a:pt x="480" y="2"/>
                                    </a:lnTo>
                                    <a:close/>
                                    <a:moveTo>
                                      <a:pt x="464" y="2"/>
                                    </a:moveTo>
                                    <a:lnTo>
                                      <a:pt x="454" y="2"/>
                                    </a:lnTo>
                                    <a:lnTo>
                                      <a:pt x="454" y="0"/>
                                    </a:lnTo>
                                    <a:lnTo>
                                      <a:pt x="464" y="0"/>
                                    </a:lnTo>
                                    <a:lnTo>
                                      <a:pt x="464" y="2"/>
                                    </a:lnTo>
                                    <a:close/>
                                    <a:moveTo>
                                      <a:pt x="447" y="2"/>
                                    </a:moveTo>
                                    <a:lnTo>
                                      <a:pt x="437" y="2"/>
                                    </a:lnTo>
                                    <a:lnTo>
                                      <a:pt x="437" y="0"/>
                                    </a:lnTo>
                                    <a:lnTo>
                                      <a:pt x="447" y="0"/>
                                    </a:lnTo>
                                    <a:lnTo>
                                      <a:pt x="447" y="2"/>
                                    </a:lnTo>
                                    <a:close/>
                                    <a:moveTo>
                                      <a:pt x="430" y="2"/>
                                    </a:moveTo>
                                    <a:lnTo>
                                      <a:pt x="420" y="2"/>
                                    </a:lnTo>
                                    <a:lnTo>
                                      <a:pt x="420" y="0"/>
                                    </a:lnTo>
                                    <a:lnTo>
                                      <a:pt x="430" y="0"/>
                                    </a:lnTo>
                                    <a:lnTo>
                                      <a:pt x="430" y="2"/>
                                    </a:lnTo>
                                    <a:close/>
                                    <a:moveTo>
                                      <a:pt x="413" y="2"/>
                                    </a:moveTo>
                                    <a:lnTo>
                                      <a:pt x="403" y="2"/>
                                    </a:lnTo>
                                    <a:lnTo>
                                      <a:pt x="403" y="0"/>
                                    </a:lnTo>
                                    <a:lnTo>
                                      <a:pt x="413" y="0"/>
                                    </a:lnTo>
                                    <a:lnTo>
                                      <a:pt x="413" y="2"/>
                                    </a:lnTo>
                                    <a:close/>
                                    <a:moveTo>
                                      <a:pt x="396" y="2"/>
                                    </a:moveTo>
                                    <a:lnTo>
                                      <a:pt x="387" y="2"/>
                                    </a:lnTo>
                                    <a:lnTo>
                                      <a:pt x="387" y="0"/>
                                    </a:lnTo>
                                    <a:lnTo>
                                      <a:pt x="396" y="0"/>
                                    </a:lnTo>
                                    <a:lnTo>
                                      <a:pt x="396" y="2"/>
                                    </a:lnTo>
                                    <a:close/>
                                    <a:moveTo>
                                      <a:pt x="379" y="2"/>
                                    </a:moveTo>
                                    <a:lnTo>
                                      <a:pt x="370" y="2"/>
                                    </a:lnTo>
                                    <a:lnTo>
                                      <a:pt x="370" y="0"/>
                                    </a:lnTo>
                                    <a:lnTo>
                                      <a:pt x="379" y="0"/>
                                    </a:lnTo>
                                    <a:lnTo>
                                      <a:pt x="379" y="2"/>
                                    </a:lnTo>
                                    <a:close/>
                                    <a:moveTo>
                                      <a:pt x="363" y="2"/>
                                    </a:moveTo>
                                    <a:lnTo>
                                      <a:pt x="353" y="2"/>
                                    </a:lnTo>
                                    <a:lnTo>
                                      <a:pt x="353" y="0"/>
                                    </a:lnTo>
                                    <a:lnTo>
                                      <a:pt x="363" y="0"/>
                                    </a:lnTo>
                                    <a:lnTo>
                                      <a:pt x="363" y="2"/>
                                    </a:lnTo>
                                    <a:close/>
                                    <a:moveTo>
                                      <a:pt x="346" y="2"/>
                                    </a:moveTo>
                                    <a:lnTo>
                                      <a:pt x="336" y="2"/>
                                    </a:lnTo>
                                    <a:lnTo>
                                      <a:pt x="336" y="0"/>
                                    </a:lnTo>
                                    <a:lnTo>
                                      <a:pt x="346" y="0"/>
                                    </a:lnTo>
                                    <a:lnTo>
                                      <a:pt x="346" y="2"/>
                                    </a:lnTo>
                                    <a:close/>
                                    <a:moveTo>
                                      <a:pt x="329" y="2"/>
                                    </a:moveTo>
                                    <a:lnTo>
                                      <a:pt x="319" y="2"/>
                                    </a:lnTo>
                                    <a:lnTo>
                                      <a:pt x="319" y="0"/>
                                    </a:lnTo>
                                    <a:lnTo>
                                      <a:pt x="329" y="0"/>
                                    </a:lnTo>
                                    <a:lnTo>
                                      <a:pt x="329" y="2"/>
                                    </a:lnTo>
                                    <a:close/>
                                    <a:moveTo>
                                      <a:pt x="312" y="2"/>
                                    </a:moveTo>
                                    <a:lnTo>
                                      <a:pt x="303" y="2"/>
                                    </a:lnTo>
                                    <a:lnTo>
                                      <a:pt x="303" y="0"/>
                                    </a:lnTo>
                                    <a:lnTo>
                                      <a:pt x="312" y="0"/>
                                    </a:lnTo>
                                    <a:lnTo>
                                      <a:pt x="312" y="2"/>
                                    </a:lnTo>
                                    <a:close/>
                                    <a:moveTo>
                                      <a:pt x="295" y="2"/>
                                    </a:moveTo>
                                    <a:lnTo>
                                      <a:pt x="286" y="2"/>
                                    </a:lnTo>
                                    <a:lnTo>
                                      <a:pt x="286" y="0"/>
                                    </a:lnTo>
                                    <a:lnTo>
                                      <a:pt x="295" y="0"/>
                                    </a:lnTo>
                                    <a:lnTo>
                                      <a:pt x="295" y="2"/>
                                    </a:lnTo>
                                    <a:close/>
                                    <a:moveTo>
                                      <a:pt x="278" y="2"/>
                                    </a:moveTo>
                                    <a:lnTo>
                                      <a:pt x="269" y="2"/>
                                    </a:lnTo>
                                    <a:lnTo>
                                      <a:pt x="269" y="0"/>
                                    </a:lnTo>
                                    <a:lnTo>
                                      <a:pt x="278" y="0"/>
                                    </a:lnTo>
                                    <a:lnTo>
                                      <a:pt x="278" y="2"/>
                                    </a:lnTo>
                                    <a:close/>
                                    <a:moveTo>
                                      <a:pt x="262" y="2"/>
                                    </a:moveTo>
                                    <a:lnTo>
                                      <a:pt x="252" y="2"/>
                                    </a:lnTo>
                                    <a:lnTo>
                                      <a:pt x="252" y="0"/>
                                    </a:lnTo>
                                    <a:lnTo>
                                      <a:pt x="262" y="0"/>
                                    </a:lnTo>
                                    <a:lnTo>
                                      <a:pt x="262" y="2"/>
                                    </a:lnTo>
                                    <a:close/>
                                    <a:moveTo>
                                      <a:pt x="245" y="2"/>
                                    </a:moveTo>
                                    <a:lnTo>
                                      <a:pt x="235" y="2"/>
                                    </a:lnTo>
                                    <a:lnTo>
                                      <a:pt x="235" y="0"/>
                                    </a:lnTo>
                                    <a:lnTo>
                                      <a:pt x="245" y="0"/>
                                    </a:lnTo>
                                    <a:lnTo>
                                      <a:pt x="245" y="2"/>
                                    </a:lnTo>
                                    <a:close/>
                                    <a:moveTo>
                                      <a:pt x="228" y="2"/>
                                    </a:moveTo>
                                    <a:lnTo>
                                      <a:pt x="218" y="2"/>
                                    </a:lnTo>
                                    <a:lnTo>
                                      <a:pt x="218" y="0"/>
                                    </a:lnTo>
                                    <a:lnTo>
                                      <a:pt x="228" y="0"/>
                                    </a:lnTo>
                                    <a:lnTo>
                                      <a:pt x="228" y="2"/>
                                    </a:lnTo>
                                    <a:close/>
                                    <a:moveTo>
                                      <a:pt x="211" y="2"/>
                                    </a:moveTo>
                                    <a:lnTo>
                                      <a:pt x="202" y="2"/>
                                    </a:lnTo>
                                    <a:lnTo>
                                      <a:pt x="202" y="0"/>
                                    </a:lnTo>
                                    <a:lnTo>
                                      <a:pt x="211" y="0"/>
                                    </a:lnTo>
                                    <a:lnTo>
                                      <a:pt x="211" y="2"/>
                                    </a:lnTo>
                                    <a:close/>
                                    <a:moveTo>
                                      <a:pt x="194" y="2"/>
                                    </a:moveTo>
                                    <a:lnTo>
                                      <a:pt x="185" y="2"/>
                                    </a:lnTo>
                                    <a:lnTo>
                                      <a:pt x="185" y="0"/>
                                    </a:lnTo>
                                    <a:lnTo>
                                      <a:pt x="194" y="0"/>
                                    </a:lnTo>
                                    <a:lnTo>
                                      <a:pt x="194" y="2"/>
                                    </a:lnTo>
                                    <a:close/>
                                    <a:moveTo>
                                      <a:pt x="178" y="2"/>
                                    </a:moveTo>
                                    <a:lnTo>
                                      <a:pt x="168" y="2"/>
                                    </a:lnTo>
                                    <a:lnTo>
                                      <a:pt x="168" y="0"/>
                                    </a:lnTo>
                                    <a:lnTo>
                                      <a:pt x="178" y="0"/>
                                    </a:lnTo>
                                    <a:lnTo>
                                      <a:pt x="178" y="2"/>
                                    </a:lnTo>
                                    <a:close/>
                                    <a:moveTo>
                                      <a:pt x="161" y="2"/>
                                    </a:moveTo>
                                    <a:lnTo>
                                      <a:pt x="151" y="2"/>
                                    </a:lnTo>
                                    <a:lnTo>
                                      <a:pt x="151" y="0"/>
                                    </a:lnTo>
                                    <a:lnTo>
                                      <a:pt x="161" y="0"/>
                                    </a:lnTo>
                                    <a:lnTo>
                                      <a:pt x="161" y="2"/>
                                    </a:lnTo>
                                    <a:close/>
                                    <a:moveTo>
                                      <a:pt x="144" y="2"/>
                                    </a:moveTo>
                                    <a:lnTo>
                                      <a:pt x="134" y="2"/>
                                    </a:lnTo>
                                    <a:lnTo>
                                      <a:pt x="134" y="0"/>
                                    </a:lnTo>
                                    <a:lnTo>
                                      <a:pt x="144" y="0"/>
                                    </a:lnTo>
                                    <a:lnTo>
                                      <a:pt x="144" y="2"/>
                                    </a:lnTo>
                                    <a:close/>
                                    <a:moveTo>
                                      <a:pt x="127" y="2"/>
                                    </a:moveTo>
                                    <a:lnTo>
                                      <a:pt x="117" y="2"/>
                                    </a:lnTo>
                                    <a:lnTo>
                                      <a:pt x="117" y="0"/>
                                    </a:lnTo>
                                    <a:lnTo>
                                      <a:pt x="127" y="0"/>
                                    </a:lnTo>
                                    <a:lnTo>
                                      <a:pt x="127" y="2"/>
                                    </a:lnTo>
                                    <a:close/>
                                    <a:moveTo>
                                      <a:pt x="110" y="2"/>
                                    </a:moveTo>
                                    <a:lnTo>
                                      <a:pt x="101" y="2"/>
                                    </a:lnTo>
                                    <a:lnTo>
                                      <a:pt x="101" y="0"/>
                                    </a:lnTo>
                                    <a:lnTo>
                                      <a:pt x="110" y="0"/>
                                    </a:lnTo>
                                    <a:lnTo>
                                      <a:pt x="110" y="2"/>
                                    </a:lnTo>
                                    <a:close/>
                                    <a:moveTo>
                                      <a:pt x="93" y="2"/>
                                    </a:moveTo>
                                    <a:lnTo>
                                      <a:pt x="84" y="2"/>
                                    </a:lnTo>
                                    <a:lnTo>
                                      <a:pt x="84" y="0"/>
                                    </a:lnTo>
                                    <a:lnTo>
                                      <a:pt x="93" y="0"/>
                                    </a:lnTo>
                                    <a:lnTo>
                                      <a:pt x="93" y="2"/>
                                    </a:lnTo>
                                    <a:close/>
                                    <a:moveTo>
                                      <a:pt x="77" y="2"/>
                                    </a:moveTo>
                                    <a:lnTo>
                                      <a:pt x="67" y="2"/>
                                    </a:lnTo>
                                    <a:lnTo>
                                      <a:pt x="67" y="0"/>
                                    </a:lnTo>
                                    <a:lnTo>
                                      <a:pt x="77" y="0"/>
                                    </a:lnTo>
                                    <a:lnTo>
                                      <a:pt x="77" y="2"/>
                                    </a:lnTo>
                                    <a:close/>
                                    <a:moveTo>
                                      <a:pt x="60" y="2"/>
                                    </a:moveTo>
                                    <a:lnTo>
                                      <a:pt x="50" y="2"/>
                                    </a:lnTo>
                                    <a:lnTo>
                                      <a:pt x="50" y="0"/>
                                    </a:lnTo>
                                    <a:lnTo>
                                      <a:pt x="60" y="0"/>
                                    </a:lnTo>
                                    <a:lnTo>
                                      <a:pt x="60" y="2"/>
                                    </a:lnTo>
                                    <a:close/>
                                    <a:moveTo>
                                      <a:pt x="43" y="2"/>
                                    </a:moveTo>
                                    <a:lnTo>
                                      <a:pt x="33" y="2"/>
                                    </a:lnTo>
                                    <a:lnTo>
                                      <a:pt x="33" y="0"/>
                                    </a:lnTo>
                                    <a:lnTo>
                                      <a:pt x="43" y="0"/>
                                    </a:lnTo>
                                    <a:lnTo>
                                      <a:pt x="43" y="2"/>
                                    </a:lnTo>
                                    <a:close/>
                                    <a:moveTo>
                                      <a:pt x="26" y="2"/>
                                    </a:moveTo>
                                    <a:lnTo>
                                      <a:pt x="17" y="2"/>
                                    </a:lnTo>
                                    <a:lnTo>
                                      <a:pt x="17" y="0"/>
                                    </a:lnTo>
                                    <a:lnTo>
                                      <a:pt x="26" y="0"/>
                                    </a:lnTo>
                                    <a:lnTo>
                                      <a:pt x="26" y="2"/>
                                    </a:lnTo>
                                    <a:close/>
                                    <a:moveTo>
                                      <a:pt x="9" y="2"/>
                                    </a:moveTo>
                                    <a:lnTo>
                                      <a:pt x="2" y="2"/>
                                    </a:lnTo>
                                    <a:lnTo>
                                      <a:pt x="3" y="1"/>
                                    </a:lnTo>
                                    <a:lnTo>
                                      <a:pt x="3" y="3"/>
                                    </a:lnTo>
                                    <a:lnTo>
                                      <a:pt x="0" y="3"/>
                                    </a:lnTo>
                                    <a:lnTo>
                                      <a:pt x="0" y="0"/>
                                    </a:lnTo>
                                    <a:lnTo>
                                      <a:pt x="9" y="0"/>
                                    </a:lnTo>
                                    <a:lnTo>
                                      <a:pt x="9" y="2"/>
                                    </a:lnTo>
                                    <a:close/>
                                    <a:moveTo>
                                      <a:pt x="3" y="10"/>
                                    </a:moveTo>
                                    <a:lnTo>
                                      <a:pt x="3" y="20"/>
                                    </a:lnTo>
                                    <a:lnTo>
                                      <a:pt x="0" y="20"/>
                                    </a:lnTo>
                                    <a:lnTo>
                                      <a:pt x="0" y="10"/>
                                    </a:lnTo>
                                    <a:lnTo>
                                      <a:pt x="3" y="10"/>
                                    </a:lnTo>
                                    <a:close/>
                                    <a:moveTo>
                                      <a:pt x="3" y="27"/>
                                    </a:moveTo>
                                    <a:lnTo>
                                      <a:pt x="3" y="37"/>
                                    </a:lnTo>
                                    <a:lnTo>
                                      <a:pt x="0" y="37"/>
                                    </a:lnTo>
                                    <a:lnTo>
                                      <a:pt x="0" y="27"/>
                                    </a:lnTo>
                                    <a:lnTo>
                                      <a:pt x="3" y="27"/>
                                    </a:lnTo>
                                    <a:close/>
                                    <a:moveTo>
                                      <a:pt x="3" y="44"/>
                                    </a:moveTo>
                                    <a:lnTo>
                                      <a:pt x="3" y="54"/>
                                    </a:lnTo>
                                    <a:lnTo>
                                      <a:pt x="0" y="54"/>
                                    </a:lnTo>
                                    <a:lnTo>
                                      <a:pt x="0" y="44"/>
                                    </a:lnTo>
                                    <a:lnTo>
                                      <a:pt x="3" y="44"/>
                                    </a:lnTo>
                                    <a:close/>
                                    <a:moveTo>
                                      <a:pt x="3" y="61"/>
                                    </a:moveTo>
                                    <a:lnTo>
                                      <a:pt x="3" y="70"/>
                                    </a:lnTo>
                                    <a:lnTo>
                                      <a:pt x="0" y="70"/>
                                    </a:lnTo>
                                    <a:lnTo>
                                      <a:pt x="0" y="61"/>
                                    </a:lnTo>
                                    <a:lnTo>
                                      <a:pt x="3" y="61"/>
                                    </a:lnTo>
                                    <a:close/>
                                    <a:moveTo>
                                      <a:pt x="3" y="78"/>
                                    </a:moveTo>
                                    <a:lnTo>
                                      <a:pt x="3" y="87"/>
                                    </a:lnTo>
                                    <a:lnTo>
                                      <a:pt x="0" y="87"/>
                                    </a:lnTo>
                                    <a:lnTo>
                                      <a:pt x="0" y="78"/>
                                    </a:lnTo>
                                    <a:lnTo>
                                      <a:pt x="3" y="78"/>
                                    </a:lnTo>
                                    <a:close/>
                                    <a:moveTo>
                                      <a:pt x="3" y="95"/>
                                    </a:moveTo>
                                    <a:lnTo>
                                      <a:pt x="3" y="104"/>
                                    </a:lnTo>
                                    <a:lnTo>
                                      <a:pt x="0" y="104"/>
                                    </a:lnTo>
                                    <a:lnTo>
                                      <a:pt x="0" y="95"/>
                                    </a:lnTo>
                                    <a:lnTo>
                                      <a:pt x="3" y="95"/>
                                    </a:lnTo>
                                    <a:close/>
                                    <a:moveTo>
                                      <a:pt x="3" y="111"/>
                                    </a:moveTo>
                                    <a:lnTo>
                                      <a:pt x="3" y="121"/>
                                    </a:lnTo>
                                    <a:lnTo>
                                      <a:pt x="0" y="121"/>
                                    </a:lnTo>
                                    <a:lnTo>
                                      <a:pt x="0" y="111"/>
                                    </a:lnTo>
                                    <a:lnTo>
                                      <a:pt x="3" y="111"/>
                                    </a:lnTo>
                                    <a:close/>
                                    <a:moveTo>
                                      <a:pt x="3" y="128"/>
                                    </a:moveTo>
                                    <a:lnTo>
                                      <a:pt x="3" y="138"/>
                                    </a:lnTo>
                                    <a:lnTo>
                                      <a:pt x="0" y="138"/>
                                    </a:lnTo>
                                    <a:lnTo>
                                      <a:pt x="0" y="128"/>
                                    </a:lnTo>
                                    <a:lnTo>
                                      <a:pt x="3" y="128"/>
                                    </a:lnTo>
                                    <a:close/>
                                    <a:moveTo>
                                      <a:pt x="3" y="145"/>
                                    </a:moveTo>
                                    <a:lnTo>
                                      <a:pt x="3" y="155"/>
                                    </a:lnTo>
                                    <a:lnTo>
                                      <a:pt x="0" y="155"/>
                                    </a:lnTo>
                                    <a:lnTo>
                                      <a:pt x="0" y="145"/>
                                    </a:lnTo>
                                    <a:lnTo>
                                      <a:pt x="3" y="145"/>
                                    </a:lnTo>
                                    <a:close/>
                                    <a:moveTo>
                                      <a:pt x="3" y="162"/>
                                    </a:moveTo>
                                    <a:lnTo>
                                      <a:pt x="3" y="172"/>
                                    </a:lnTo>
                                    <a:lnTo>
                                      <a:pt x="0" y="172"/>
                                    </a:lnTo>
                                    <a:lnTo>
                                      <a:pt x="0" y="162"/>
                                    </a:lnTo>
                                    <a:lnTo>
                                      <a:pt x="3" y="162"/>
                                    </a:lnTo>
                                    <a:close/>
                                    <a:moveTo>
                                      <a:pt x="3" y="179"/>
                                    </a:moveTo>
                                    <a:lnTo>
                                      <a:pt x="3" y="188"/>
                                    </a:lnTo>
                                    <a:lnTo>
                                      <a:pt x="0" y="188"/>
                                    </a:lnTo>
                                    <a:lnTo>
                                      <a:pt x="0" y="179"/>
                                    </a:lnTo>
                                    <a:lnTo>
                                      <a:pt x="3" y="179"/>
                                    </a:lnTo>
                                    <a:close/>
                                    <a:moveTo>
                                      <a:pt x="3" y="196"/>
                                    </a:moveTo>
                                    <a:lnTo>
                                      <a:pt x="3" y="205"/>
                                    </a:lnTo>
                                    <a:lnTo>
                                      <a:pt x="0" y="205"/>
                                    </a:lnTo>
                                    <a:lnTo>
                                      <a:pt x="0" y="196"/>
                                    </a:lnTo>
                                    <a:lnTo>
                                      <a:pt x="3" y="196"/>
                                    </a:lnTo>
                                    <a:close/>
                                    <a:moveTo>
                                      <a:pt x="3" y="213"/>
                                    </a:moveTo>
                                    <a:lnTo>
                                      <a:pt x="3" y="222"/>
                                    </a:lnTo>
                                    <a:lnTo>
                                      <a:pt x="0" y="222"/>
                                    </a:lnTo>
                                    <a:lnTo>
                                      <a:pt x="0" y="213"/>
                                    </a:lnTo>
                                    <a:lnTo>
                                      <a:pt x="3" y="213"/>
                                    </a:lnTo>
                                    <a:close/>
                                    <a:moveTo>
                                      <a:pt x="3" y="229"/>
                                    </a:moveTo>
                                    <a:lnTo>
                                      <a:pt x="3" y="239"/>
                                    </a:lnTo>
                                    <a:lnTo>
                                      <a:pt x="0" y="239"/>
                                    </a:lnTo>
                                    <a:lnTo>
                                      <a:pt x="0" y="229"/>
                                    </a:lnTo>
                                    <a:lnTo>
                                      <a:pt x="3" y="229"/>
                                    </a:lnTo>
                                    <a:close/>
                                    <a:moveTo>
                                      <a:pt x="3" y="246"/>
                                    </a:moveTo>
                                    <a:lnTo>
                                      <a:pt x="3" y="256"/>
                                    </a:lnTo>
                                    <a:lnTo>
                                      <a:pt x="0" y="256"/>
                                    </a:lnTo>
                                    <a:lnTo>
                                      <a:pt x="0" y="246"/>
                                    </a:lnTo>
                                    <a:lnTo>
                                      <a:pt x="3" y="246"/>
                                    </a:lnTo>
                                    <a:close/>
                                    <a:moveTo>
                                      <a:pt x="3" y="263"/>
                                    </a:moveTo>
                                    <a:lnTo>
                                      <a:pt x="3" y="273"/>
                                    </a:lnTo>
                                    <a:lnTo>
                                      <a:pt x="0" y="273"/>
                                    </a:lnTo>
                                    <a:lnTo>
                                      <a:pt x="0" y="263"/>
                                    </a:lnTo>
                                    <a:lnTo>
                                      <a:pt x="3" y="263"/>
                                    </a:lnTo>
                                    <a:close/>
                                    <a:moveTo>
                                      <a:pt x="3" y="280"/>
                                    </a:moveTo>
                                    <a:lnTo>
                                      <a:pt x="3" y="290"/>
                                    </a:lnTo>
                                    <a:lnTo>
                                      <a:pt x="0" y="290"/>
                                    </a:lnTo>
                                    <a:lnTo>
                                      <a:pt x="0" y="280"/>
                                    </a:lnTo>
                                    <a:lnTo>
                                      <a:pt x="3" y="280"/>
                                    </a:lnTo>
                                    <a:close/>
                                    <a:moveTo>
                                      <a:pt x="3" y="297"/>
                                    </a:moveTo>
                                    <a:lnTo>
                                      <a:pt x="3" y="306"/>
                                    </a:lnTo>
                                    <a:lnTo>
                                      <a:pt x="0" y="306"/>
                                    </a:lnTo>
                                    <a:lnTo>
                                      <a:pt x="0" y="297"/>
                                    </a:lnTo>
                                    <a:lnTo>
                                      <a:pt x="3" y="297"/>
                                    </a:lnTo>
                                    <a:close/>
                                    <a:moveTo>
                                      <a:pt x="3" y="314"/>
                                    </a:moveTo>
                                    <a:lnTo>
                                      <a:pt x="3" y="323"/>
                                    </a:lnTo>
                                    <a:lnTo>
                                      <a:pt x="0" y="323"/>
                                    </a:lnTo>
                                    <a:lnTo>
                                      <a:pt x="0" y="314"/>
                                    </a:lnTo>
                                    <a:lnTo>
                                      <a:pt x="3" y="314"/>
                                    </a:lnTo>
                                    <a:close/>
                                    <a:moveTo>
                                      <a:pt x="3" y="330"/>
                                    </a:moveTo>
                                    <a:lnTo>
                                      <a:pt x="3" y="340"/>
                                    </a:lnTo>
                                    <a:lnTo>
                                      <a:pt x="0" y="340"/>
                                    </a:lnTo>
                                    <a:lnTo>
                                      <a:pt x="0" y="330"/>
                                    </a:lnTo>
                                    <a:lnTo>
                                      <a:pt x="3" y="330"/>
                                    </a:lnTo>
                                    <a:close/>
                                    <a:moveTo>
                                      <a:pt x="3" y="347"/>
                                    </a:moveTo>
                                    <a:lnTo>
                                      <a:pt x="3" y="357"/>
                                    </a:lnTo>
                                    <a:lnTo>
                                      <a:pt x="0" y="357"/>
                                    </a:lnTo>
                                    <a:lnTo>
                                      <a:pt x="0" y="347"/>
                                    </a:lnTo>
                                    <a:lnTo>
                                      <a:pt x="3" y="347"/>
                                    </a:lnTo>
                                    <a:close/>
                                    <a:moveTo>
                                      <a:pt x="3" y="364"/>
                                    </a:moveTo>
                                    <a:lnTo>
                                      <a:pt x="3" y="374"/>
                                    </a:lnTo>
                                    <a:lnTo>
                                      <a:pt x="0" y="374"/>
                                    </a:lnTo>
                                    <a:lnTo>
                                      <a:pt x="0" y="364"/>
                                    </a:lnTo>
                                    <a:lnTo>
                                      <a:pt x="3" y="364"/>
                                    </a:lnTo>
                                    <a:close/>
                                    <a:moveTo>
                                      <a:pt x="3" y="381"/>
                                    </a:moveTo>
                                    <a:lnTo>
                                      <a:pt x="3" y="391"/>
                                    </a:lnTo>
                                    <a:lnTo>
                                      <a:pt x="0" y="391"/>
                                    </a:lnTo>
                                    <a:lnTo>
                                      <a:pt x="0" y="381"/>
                                    </a:lnTo>
                                    <a:lnTo>
                                      <a:pt x="3" y="381"/>
                                    </a:lnTo>
                                    <a:close/>
                                    <a:moveTo>
                                      <a:pt x="3" y="398"/>
                                    </a:moveTo>
                                    <a:lnTo>
                                      <a:pt x="3" y="408"/>
                                    </a:lnTo>
                                    <a:lnTo>
                                      <a:pt x="0" y="408"/>
                                    </a:lnTo>
                                    <a:lnTo>
                                      <a:pt x="0" y="398"/>
                                    </a:lnTo>
                                    <a:lnTo>
                                      <a:pt x="3" y="398"/>
                                    </a:lnTo>
                                    <a:close/>
                                    <a:moveTo>
                                      <a:pt x="3" y="415"/>
                                    </a:moveTo>
                                    <a:lnTo>
                                      <a:pt x="3" y="424"/>
                                    </a:lnTo>
                                    <a:lnTo>
                                      <a:pt x="0" y="424"/>
                                    </a:lnTo>
                                    <a:lnTo>
                                      <a:pt x="0" y="415"/>
                                    </a:lnTo>
                                    <a:lnTo>
                                      <a:pt x="3" y="415"/>
                                    </a:lnTo>
                                    <a:close/>
                                    <a:moveTo>
                                      <a:pt x="3" y="432"/>
                                    </a:moveTo>
                                    <a:lnTo>
                                      <a:pt x="3" y="441"/>
                                    </a:lnTo>
                                    <a:lnTo>
                                      <a:pt x="0" y="441"/>
                                    </a:lnTo>
                                    <a:lnTo>
                                      <a:pt x="0" y="432"/>
                                    </a:lnTo>
                                    <a:lnTo>
                                      <a:pt x="3" y="432"/>
                                    </a:lnTo>
                                    <a:close/>
                                    <a:moveTo>
                                      <a:pt x="3" y="448"/>
                                    </a:moveTo>
                                    <a:lnTo>
                                      <a:pt x="3" y="458"/>
                                    </a:lnTo>
                                    <a:lnTo>
                                      <a:pt x="0" y="458"/>
                                    </a:lnTo>
                                    <a:lnTo>
                                      <a:pt x="0" y="448"/>
                                    </a:lnTo>
                                    <a:lnTo>
                                      <a:pt x="3" y="448"/>
                                    </a:lnTo>
                                    <a:close/>
                                    <a:moveTo>
                                      <a:pt x="6" y="459"/>
                                    </a:moveTo>
                                    <a:lnTo>
                                      <a:pt x="15" y="459"/>
                                    </a:lnTo>
                                    <a:lnTo>
                                      <a:pt x="15" y="462"/>
                                    </a:lnTo>
                                    <a:lnTo>
                                      <a:pt x="6" y="462"/>
                                    </a:lnTo>
                                    <a:lnTo>
                                      <a:pt x="6" y="459"/>
                                    </a:lnTo>
                                    <a:close/>
                                    <a:moveTo>
                                      <a:pt x="23" y="459"/>
                                    </a:moveTo>
                                    <a:lnTo>
                                      <a:pt x="32" y="459"/>
                                    </a:lnTo>
                                    <a:lnTo>
                                      <a:pt x="32" y="462"/>
                                    </a:lnTo>
                                    <a:lnTo>
                                      <a:pt x="23" y="462"/>
                                    </a:lnTo>
                                    <a:lnTo>
                                      <a:pt x="23" y="459"/>
                                    </a:lnTo>
                                    <a:close/>
                                    <a:moveTo>
                                      <a:pt x="39" y="459"/>
                                    </a:moveTo>
                                    <a:lnTo>
                                      <a:pt x="49" y="459"/>
                                    </a:lnTo>
                                    <a:lnTo>
                                      <a:pt x="49" y="462"/>
                                    </a:lnTo>
                                    <a:lnTo>
                                      <a:pt x="39" y="462"/>
                                    </a:lnTo>
                                    <a:lnTo>
                                      <a:pt x="39" y="459"/>
                                    </a:lnTo>
                                    <a:close/>
                                    <a:moveTo>
                                      <a:pt x="56" y="459"/>
                                    </a:moveTo>
                                    <a:lnTo>
                                      <a:pt x="66" y="459"/>
                                    </a:lnTo>
                                    <a:lnTo>
                                      <a:pt x="66" y="462"/>
                                    </a:lnTo>
                                    <a:lnTo>
                                      <a:pt x="56" y="462"/>
                                    </a:lnTo>
                                    <a:lnTo>
                                      <a:pt x="56" y="459"/>
                                    </a:lnTo>
                                    <a:close/>
                                    <a:moveTo>
                                      <a:pt x="73" y="459"/>
                                    </a:moveTo>
                                    <a:lnTo>
                                      <a:pt x="83" y="459"/>
                                    </a:lnTo>
                                    <a:lnTo>
                                      <a:pt x="83" y="462"/>
                                    </a:lnTo>
                                    <a:lnTo>
                                      <a:pt x="73" y="462"/>
                                    </a:lnTo>
                                    <a:lnTo>
                                      <a:pt x="73" y="459"/>
                                    </a:lnTo>
                                    <a:close/>
                                    <a:moveTo>
                                      <a:pt x="90" y="459"/>
                                    </a:moveTo>
                                    <a:lnTo>
                                      <a:pt x="99" y="459"/>
                                    </a:lnTo>
                                    <a:lnTo>
                                      <a:pt x="99" y="462"/>
                                    </a:lnTo>
                                    <a:lnTo>
                                      <a:pt x="90" y="462"/>
                                    </a:lnTo>
                                    <a:lnTo>
                                      <a:pt x="90" y="459"/>
                                    </a:lnTo>
                                    <a:close/>
                                    <a:moveTo>
                                      <a:pt x="107" y="459"/>
                                    </a:moveTo>
                                    <a:lnTo>
                                      <a:pt x="116" y="459"/>
                                    </a:lnTo>
                                    <a:lnTo>
                                      <a:pt x="116" y="462"/>
                                    </a:lnTo>
                                    <a:lnTo>
                                      <a:pt x="107" y="462"/>
                                    </a:lnTo>
                                    <a:lnTo>
                                      <a:pt x="107" y="459"/>
                                    </a:lnTo>
                                    <a:close/>
                                    <a:moveTo>
                                      <a:pt x="123" y="459"/>
                                    </a:moveTo>
                                    <a:lnTo>
                                      <a:pt x="133" y="459"/>
                                    </a:lnTo>
                                    <a:lnTo>
                                      <a:pt x="133" y="462"/>
                                    </a:lnTo>
                                    <a:lnTo>
                                      <a:pt x="123" y="462"/>
                                    </a:lnTo>
                                    <a:lnTo>
                                      <a:pt x="123" y="459"/>
                                    </a:lnTo>
                                    <a:close/>
                                    <a:moveTo>
                                      <a:pt x="140" y="459"/>
                                    </a:moveTo>
                                    <a:lnTo>
                                      <a:pt x="150" y="459"/>
                                    </a:lnTo>
                                    <a:lnTo>
                                      <a:pt x="150" y="462"/>
                                    </a:lnTo>
                                    <a:lnTo>
                                      <a:pt x="140" y="462"/>
                                    </a:lnTo>
                                    <a:lnTo>
                                      <a:pt x="140" y="459"/>
                                    </a:lnTo>
                                    <a:close/>
                                    <a:moveTo>
                                      <a:pt x="157" y="459"/>
                                    </a:moveTo>
                                    <a:lnTo>
                                      <a:pt x="167" y="459"/>
                                    </a:lnTo>
                                    <a:lnTo>
                                      <a:pt x="167" y="462"/>
                                    </a:lnTo>
                                    <a:lnTo>
                                      <a:pt x="157" y="462"/>
                                    </a:lnTo>
                                    <a:lnTo>
                                      <a:pt x="157" y="459"/>
                                    </a:lnTo>
                                    <a:close/>
                                    <a:moveTo>
                                      <a:pt x="174" y="459"/>
                                    </a:moveTo>
                                    <a:lnTo>
                                      <a:pt x="184" y="459"/>
                                    </a:lnTo>
                                    <a:lnTo>
                                      <a:pt x="184" y="462"/>
                                    </a:lnTo>
                                    <a:lnTo>
                                      <a:pt x="174" y="462"/>
                                    </a:lnTo>
                                    <a:lnTo>
                                      <a:pt x="174" y="459"/>
                                    </a:lnTo>
                                    <a:close/>
                                    <a:moveTo>
                                      <a:pt x="191" y="459"/>
                                    </a:moveTo>
                                    <a:lnTo>
                                      <a:pt x="200" y="459"/>
                                    </a:lnTo>
                                    <a:lnTo>
                                      <a:pt x="200" y="462"/>
                                    </a:lnTo>
                                    <a:lnTo>
                                      <a:pt x="191" y="462"/>
                                    </a:lnTo>
                                    <a:lnTo>
                                      <a:pt x="191" y="459"/>
                                    </a:lnTo>
                                    <a:close/>
                                    <a:moveTo>
                                      <a:pt x="208" y="459"/>
                                    </a:moveTo>
                                    <a:lnTo>
                                      <a:pt x="217" y="459"/>
                                    </a:lnTo>
                                    <a:lnTo>
                                      <a:pt x="217" y="462"/>
                                    </a:lnTo>
                                    <a:lnTo>
                                      <a:pt x="208" y="462"/>
                                    </a:lnTo>
                                    <a:lnTo>
                                      <a:pt x="208" y="459"/>
                                    </a:lnTo>
                                    <a:close/>
                                    <a:moveTo>
                                      <a:pt x="224" y="459"/>
                                    </a:moveTo>
                                    <a:lnTo>
                                      <a:pt x="234" y="459"/>
                                    </a:lnTo>
                                    <a:lnTo>
                                      <a:pt x="234" y="462"/>
                                    </a:lnTo>
                                    <a:lnTo>
                                      <a:pt x="224" y="462"/>
                                    </a:lnTo>
                                    <a:lnTo>
                                      <a:pt x="224" y="459"/>
                                    </a:lnTo>
                                    <a:close/>
                                    <a:moveTo>
                                      <a:pt x="241" y="459"/>
                                    </a:moveTo>
                                    <a:lnTo>
                                      <a:pt x="251" y="459"/>
                                    </a:lnTo>
                                    <a:lnTo>
                                      <a:pt x="251" y="462"/>
                                    </a:lnTo>
                                    <a:lnTo>
                                      <a:pt x="241" y="462"/>
                                    </a:lnTo>
                                    <a:lnTo>
                                      <a:pt x="241" y="459"/>
                                    </a:lnTo>
                                    <a:close/>
                                    <a:moveTo>
                                      <a:pt x="258" y="459"/>
                                    </a:moveTo>
                                    <a:lnTo>
                                      <a:pt x="268" y="459"/>
                                    </a:lnTo>
                                    <a:lnTo>
                                      <a:pt x="268" y="462"/>
                                    </a:lnTo>
                                    <a:lnTo>
                                      <a:pt x="258" y="462"/>
                                    </a:lnTo>
                                    <a:lnTo>
                                      <a:pt x="258" y="459"/>
                                    </a:lnTo>
                                    <a:close/>
                                    <a:moveTo>
                                      <a:pt x="275" y="459"/>
                                    </a:moveTo>
                                    <a:lnTo>
                                      <a:pt x="284" y="459"/>
                                    </a:lnTo>
                                    <a:lnTo>
                                      <a:pt x="284" y="462"/>
                                    </a:lnTo>
                                    <a:lnTo>
                                      <a:pt x="275" y="462"/>
                                    </a:lnTo>
                                    <a:lnTo>
                                      <a:pt x="275" y="459"/>
                                    </a:lnTo>
                                    <a:close/>
                                    <a:moveTo>
                                      <a:pt x="292" y="459"/>
                                    </a:moveTo>
                                    <a:lnTo>
                                      <a:pt x="301" y="459"/>
                                    </a:lnTo>
                                    <a:lnTo>
                                      <a:pt x="301" y="462"/>
                                    </a:lnTo>
                                    <a:lnTo>
                                      <a:pt x="292" y="462"/>
                                    </a:lnTo>
                                    <a:lnTo>
                                      <a:pt x="292" y="459"/>
                                    </a:lnTo>
                                    <a:close/>
                                    <a:moveTo>
                                      <a:pt x="309" y="459"/>
                                    </a:moveTo>
                                    <a:lnTo>
                                      <a:pt x="318" y="459"/>
                                    </a:lnTo>
                                    <a:lnTo>
                                      <a:pt x="318" y="462"/>
                                    </a:lnTo>
                                    <a:lnTo>
                                      <a:pt x="309" y="462"/>
                                    </a:lnTo>
                                    <a:lnTo>
                                      <a:pt x="309" y="459"/>
                                    </a:lnTo>
                                    <a:close/>
                                    <a:moveTo>
                                      <a:pt x="325" y="459"/>
                                    </a:moveTo>
                                    <a:lnTo>
                                      <a:pt x="335" y="459"/>
                                    </a:lnTo>
                                    <a:lnTo>
                                      <a:pt x="335" y="462"/>
                                    </a:lnTo>
                                    <a:lnTo>
                                      <a:pt x="325" y="462"/>
                                    </a:lnTo>
                                    <a:lnTo>
                                      <a:pt x="325" y="459"/>
                                    </a:lnTo>
                                    <a:close/>
                                    <a:moveTo>
                                      <a:pt x="342" y="459"/>
                                    </a:moveTo>
                                    <a:lnTo>
                                      <a:pt x="352" y="459"/>
                                    </a:lnTo>
                                    <a:lnTo>
                                      <a:pt x="352" y="462"/>
                                    </a:lnTo>
                                    <a:lnTo>
                                      <a:pt x="342" y="462"/>
                                    </a:lnTo>
                                    <a:lnTo>
                                      <a:pt x="342" y="459"/>
                                    </a:lnTo>
                                    <a:close/>
                                    <a:moveTo>
                                      <a:pt x="359" y="459"/>
                                    </a:moveTo>
                                    <a:lnTo>
                                      <a:pt x="369" y="459"/>
                                    </a:lnTo>
                                    <a:lnTo>
                                      <a:pt x="369" y="462"/>
                                    </a:lnTo>
                                    <a:lnTo>
                                      <a:pt x="359" y="462"/>
                                    </a:lnTo>
                                    <a:lnTo>
                                      <a:pt x="359" y="459"/>
                                    </a:lnTo>
                                    <a:close/>
                                    <a:moveTo>
                                      <a:pt x="376" y="459"/>
                                    </a:moveTo>
                                    <a:lnTo>
                                      <a:pt x="385" y="459"/>
                                    </a:lnTo>
                                    <a:lnTo>
                                      <a:pt x="385" y="462"/>
                                    </a:lnTo>
                                    <a:lnTo>
                                      <a:pt x="376" y="462"/>
                                    </a:lnTo>
                                    <a:lnTo>
                                      <a:pt x="376" y="459"/>
                                    </a:lnTo>
                                    <a:close/>
                                    <a:moveTo>
                                      <a:pt x="393" y="459"/>
                                    </a:moveTo>
                                    <a:lnTo>
                                      <a:pt x="402" y="459"/>
                                    </a:lnTo>
                                    <a:lnTo>
                                      <a:pt x="402" y="462"/>
                                    </a:lnTo>
                                    <a:lnTo>
                                      <a:pt x="393" y="462"/>
                                    </a:lnTo>
                                    <a:lnTo>
                                      <a:pt x="393" y="459"/>
                                    </a:lnTo>
                                    <a:close/>
                                    <a:moveTo>
                                      <a:pt x="409" y="459"/>
                                    </a:moveTo>
                                    <a:lnTo>
                                      <a:pt x="419" y="459"/>
                                    </a:lnTo>
                                    <a:lnTo>
                                      <a:pt x="419" y="462"/>
                                    </a:lnTo>
                                    <a:lnTo>
                                      <a:pt x="409" y="462"/>
                                    </a:lnTo>
                                    <a:lnTo>
                                      <a:pt x="409" y="459"/>
                                    </a:lnTo>
                                    <a:close/>
                                    <a:moveTo>
                                      <a:pt x="426" y="459"/>
                                    </a:moveTo>
                                    <a:lnTo>
                                      <a:pt x="436" y="459"/>
                                    </a:lnTo>
                                    <a:lnTo>
                                      <a:pt x="436" y="462"/>
                                    </a:lnTo>
                                    <a:lnTo>
                                      <a:pt x="426" y="462"/>
                                    </a:lnTo>
                                    <a:lnTo>
                                      <a:pt x="426" y="459"/>
                                    </a:lnTo>
                                    <a:close/>
                                    <a:moveTo>
                                      <a:pt x="443" y="459"/>
                                    </a:moveTo>
                                    <a:lnTo>
                                      <a:pt x="453" y="459"/>
                                    </a:lnTo>
                                    <a:lnTo>
                                      <a:pt x="453" y="462"/>
                                    </a:lnTo>
                                    <a:lnTo>
                                      <a:pt x="443" y="462"/>
                                    </a:lnTo>
                                    <a:lnTo>
                                      <a:pt x="443" y="459"/>
                                    </a:lnTo>
                                    <a:close/>
                                    <a:moveTo>
                                      <a:pt x="460" y="459"/>
                                    </a:moveTo>
                                    <a:lnTo>
                                      <a:pt x="470" y="459"/>
                                    </a:lnTo>
                                    <a:lnTo>
                                      <a:pt x="470" y="462"/>
                                    </a:lnTo>
                                    <a:lnTo>
                                      <a:pt x="460" y="462"/>
                                    </a:lnTo>
                                    <a:lnTo>
                                      <a:pt x="460" y="459"/>
                                    </a:lnTo>
                                    <a:close/>
                                    <a:moveTo>
                                      <a:pt x="477" y="459"/>
                                    </a:moveTo>
                                    <a:lnTo>
                                      <a:pt x="486" y="459"/>
                                    </a:lnTo>
                                    <a:lnTo>
                                      <a:pt x="486" y="462"/>
                                    </a:lnTo>
                                    <a:lnTo>
                                      <a:pt x="477" y="462"/>
                                    </a:lnTo>
                                    <a:lnTo>
                                      <a:pt x="477" y="459"/>
                                    </a:lnTo>
                                    <a:close/>
                                    <a:moveTo>
                                      <a:pt x="494" y="459"/>
                                    </a:moveTo>
                                    <a:lnTo>
                                      <a:pt x="503" y="459"/>
                                    </a:lnTo>
                                    <a:lnTo>
                                      <a:pt x="503" y="462"/>
                                    </a:lnTo>
                                    <a:lnTo>
                                      <a:pt x="494" y="462"/>
                                    </a:lnTo>
                                    <a:lnTo>
                                      <a:pt x="494" y="459"/>
                                    </a:lnTo>
                                    <a:close/>
                                    <a:moveTo>
                                      <a:pt x="510" y="459"/>
                                    </a:moveTo>
                                    <a:lnTo>
                                      <a:pt x="520" y="459"/>
                                    </a:lnTo>
                                    <a:lnTo>
                                      <a:pt x="520" y="462"/>
                                    </a:lnTo>
                                    <a:lnTo>
                                      <a:pt x="510" y="462"/>
                                    </a:lnTo>
                                    <a:lnTo>
                                      <a:pt x="510" y="459"/>
                                    </a:lnTo>
                                    <a:close/>
                                    <a:moveTo>
                                      <a:pt x="527" y="459"/>
                                    </a:moveTo>
                                    <a:lnTo>
                                      <a:pt x="537" y="459"/>
                                    </a:lnTo>
                                    <a:lnTo>
                                      <a:pt x="537" y="462"/>
                                    </a:lnTo>
                                    <a:lnTo>
                                      <a:pt x="527" y="462"/>
                                    </a:lnTo>
                                    <a:lnTo>
                                      <a:pt x="527" y="459"/>
                                    </a:lnTo>
                                    <a:close/>
                                    <a:moveTo>
                                      <a:pt x="544" y="459"/>
                                    </a:moveTo>
                                    <a:lnTo>
                                      <a:pt x="554" y="459"/>
                                    </a:lnTo>
                                    <a:lnTo>
                                      <a:pt x="554" y="462"/>
                                    </a:lnTo>
                                    <a:lnTo>
                                      <a:pt x="544" y="462"/>
                                    </a:lnTo>
                                    <a:lnTo>
                                      <a:pt x="544" y="459"/>
                                    </a:lnTo>
                                    <a:close/>
                                    <a:moveTo>
                                      <a:pt x="561" y="459"/>
                                    </a:moveTo>
                                    <a:lnTo>
                                      <a:pt x="570" y="459"/>
                                    </a:lnTo>
                                    <a:lnTo>
                                      <a:pt x="570" y="462"/>
                                    </a:lnTo>
                                    <a:lnTo>
                                      <a:pt x="561" y="462"/>
                                    </a:lnTo>
                                    <a:lnTo>
                                      <a:pt x="561" y="459"/>
                                    </a:lnTo>
                                    <a:close/>
                                    <a:moveTo>
                                      <a:pt x="578" y="459"/>
                                    </a:moveTo>
                                    <a:lnTo>
                                      <a:pt x="587" y="459"/>
                                    </a:lnTo>
                                    <a:lnTo>
                                      <a:pt x="587" y="462"/>
                                    </a:lnTo>
                                    <a:lnTo>
                                      <a:pt x="578" y="462"/>
                                    </a:lnTo>
                                    <a:lnTo>
                                      <a:pt x="578" y="459"/>
                                    </a:lnTo>
                                    <a:close/>
                                    <a:moveTo>
                                      <a:pt x="594" y="459"/>
                                    </a:moveTo>
                                    <a:lnTo>
                                      <a:pt x="604" y="459"/>
                                    </a:lnTo>
                                    <a:lnTo>
                                      <a:pt x="604" y="462"/>
                                    </a:lnTo>
                                    <a:lnTo>
                                      <a:pt x="594" y="462"/>
                                    </a:lnTo>
                                    <a:lnTo>
                                      <a:pt x="594" y="459"/>
                                    </a:lnTo>
                                    <a:close/>
                                    <a:moveTo>
                                      <a:pt x="611" y="459"/>
                                    </a:moveTo>
                                    <a:lnTo>
                                      <a:pt x="621" y="459"/>
                                    </a:lnTo>
                                    <a:lnTo>
                                      <a:pt x="621" y="462"/>
                                    </a:lnTo>
                                    <a:lnTo>
                                      <a:pt x="611" y="462"/>
                                    </a:lnTo>
                                    <a:lnTo>
                                      <a:pt x="611" y="459"/>
                                    </a:lnTo>
                                    <a:close/>
                                    <a:moveTo>
                                      <a:pt x="628" y="459"/>
                                    </a:moveTo>
                                    <a:lnTo>
                                      <a:pt x="638" y="459"/>
                                    </a:lnTo>
                                    <a:lnTo>
                                      <a:pt x="638" y="462"/>
                                    </a:lnTo>
                                    <a:lnTo>
                                      <a:pt x="628" y="462"/>
                                    </a:lnTo>
                                    <a:lnTo>
                                      <a:pt x="628" y="459"/>
                                    </a:lnTo>
                                    <a:close/>
                                    <a:moveTo>
                                      <a:pt x="645" y="459"/>
                                    </a:moveTo>
                                    <a:lnTo>
                                      <a:pt x="655" y="459"/>
                                    </a:lnTo>
                                    <a:lnTo>
                                      <a:pt x="655" y="462"/>
                                    </a:lnTo>
                                    <a:lnTo>
                                      <a:pt x="645" y="462"/>
                                    </a:lnTo>
                                    <a:lnTo>
                                      <a:pt x="645" y="459"/>
                                    </a:lnTo>
                                    <a:close/>
                                    <a:moveTo>
                                      <a:pt x="662" y="459"/>
                                    </a:moveTo>
                                    <a:lnTo>
                                      <a:pt x="671" y="459"/>
                                    </a:lnTo>
                                    <a:lnTo>
                                      <a:pt x="671" y="462"/>
                                    </a:lnTo>
                                    <a:lnTo>
                                      <a:pt x="662" y="462"/>
                                    </a:lnTo>
                                    <a:lnTo>
                                      <a:pt x="662" y="459"/>
                                    </a:lnTo>
                                    <a:close/>
                                    <a:moveTo>
                                      <a:pt x="679" y="459"/>
                                    </a:moveTo>
                                    <a:lnTo>
                                      <a:pt x="688" y="459"/>
                                    </a:lnTo>
                                    <a:lnTo>
                                      <a:pt x="688" y="462"/>
                                    </a:lnTo>
                                    <a:lnTo>
                                      <a:pt x="679" y="462"/>
                                    </a:lnTo>
                                    <a:lnTo>
                                      <a:pt x="679" y="459"/>
                                    </a:lnTo>
                                    <a:close/>
                                    <a:moveTo>
                                      <a:pt x="695" y="459"/>
                                    </a:moveTo>
                                    <a:lnTo>
                                      <a:pt x="705" y="459"/>
                                    </a:lnTo>
                                    <a:lnTo>
                                      <a:pt x="705" y="462"/>
                                    </a:lnTo>
                                    <a:lnTo>
                                      <a:pt x="695" y="462"/>
                                    </a:lnTo>
                                    <a:lnTo>
                                      <a:pt x="695" y="459"/>
                                    </a:lnTo>
                                    <a:close/>
                                    <a:moveTo>
                                      <a:pt x="712" y="459"/>
                                    </a:moveTo>
                                    <a:lnTo>
                                      <a:pt x="722" y="459"/>
                                    </a:lnTo>
                                    <a:lnTo>
                                      <a:pt x="722" y="462"/>
                                    </a:lnTo>
                                    <a:lnTo>
                                      <a:pt x="712" y="462"/>
                                    </a:lnTo>
                                    <a:lnTo>
                                      <a:pt x="712" y="459"/>
                                    </a:lnTo>
                                    <a:close/>
                                    <a:moveTo>
                                      <a:pt x="729" y="459"/>
                                    </a:moveTo>
                                    <a:lnTo>
                                      <a:pt x="739" y="459"/>
                                    </a:lnTo>
                                    <a:lnTo>
                                      <a:pt x="739" y="462"/>
                                    </a:lnTo>
                                    <a:lnTo>
                                      <a:pt x="729" y="462"/>
                                    </a:lnTo>
                                    <a:lnTo>
                                      <a:pt x="729" y="459"/>
                                    </a:lnTo>
                                    <a:close/>
                                    <a:moveTo>
                                      <a:pt x="746" y="459"/>
                                    </a:moveTo>
                                    <a:lnTo>
                                      <a:pt x="756" y="459"/>
                                    </a:lnTo>
                                    <a:lnTo>
                                      <a:pt x="756" y="462"/>
                                    </a:lnTo>
                                    <a:lnTo>
                                      <a:pt x="746" y="462"/>
                                    </a:lnTo>
                                    <a:lnTo>
                                      <a:pt x="746" y="459"/>
                                    </a:lnTo>
                                    <a:close/>
                                    <a:moveTo>
                                      <a:pt x="763" y="459"/>
                                    </a:moveTo>
                                    <a:lnTo>
                                      <a:pt x="772" y="459"/>
                                    </a:lnTo>
                                    <a:lnTo>
                                      <a:pt x="772" y="462"/>
                                    </a:lnTo>
                                    <a:lnTo>
                                      <a:pt x="763" y="462"/>
                                    </a:lnTo>
                                    <a:lnTo>
                                      <a:pt x="763" y="459"/>
                                    </a:lnTo>
                                    <a:close/>
                                    <a:moveTo>
                                      <a:pt x="780" y="459"/>
                                    </a:moveTo>
                                    <a:lnTo>
                                      <a:pt x="789" y="459"/>
                                    </a:lnTo>
                                    <a:lnTo>
                                      <a:pt x="789" y="462"/>
                                    </a:lnTo>
                                    <a:lnTo>
                                      <a:pt x="780" y="462"/>
                                    </a:lnTo>
                                    <a:lnTo>
                                      <a:pt x="780" y="459"/>
                                    </a:lnTo>
                                    <a:close/>
                                    <a:moveTo>
                                      <a:pt x="796" y="459"/>
                                    </a:moveTo>
                                    <a:lnTo>
                                      <a:pt x="806" y="459"/>
                                    </a:lnTo>
                                    <a:lnTo>
                                      <a:pt x="806" y="462"/>
                                    </a:lnTo>
                                    <a:lnTo>
                                      <a:pt x="796" y="462"/>
                                    </a:lnTo>
                                    <a:lnTo>
                                      <a:pt x="796" y="459"/>
                                    </a:lnTo>
                                    <a:close/>
                                    <a:moveTo>
                                      <a:pt x="813" y="459"/>
                                    </a:moveTo>
                                    <a:lnTo>
                                      <a:pt x="823" y="459"/>
                                    </a:lnTo>
                                    <a:lnTo>
                                      <a:pt x="823" y="462"/>
                                    </a:lnTo>
                                    <a:lnTo>
                                      <a:pt x="813" y="462"/>
                                    </a:lnTo>
                                    <a:lnTo>
                                      <a:pt x="813" y="459"/>
                                    </a:lnTo>
                                    <a:close/>
                                    <a:moveTo>
                                      <a:pt x="830" y="459"/>
                                    </a:moveTo>
                                    <a:lnTo>
                                      <a:pt x="840" y="459"/>
                                    </a:lnTo>
                                    <a:lnTo>
                                      <a:pt x="840" y="462"/>
                                    </a:lnTo>
                                    <a:lnTo>
                                      <a:pt x="830" y="462"/>
                                    </a:lnTo>
                                    <a:lnTo>
                                      <a:pt x="830" y="459"/>
                                    </a:lnTo>
                                    <a:close/>
                                    <a:moveTo>
                                      <a:pt x="847" y="459"/>
                                    </a:moveTo>
                                    <a:lnTo>
                                      <a:pt x="856" y="459"/>
                                    </a:lnTo>
                                    <a:lnTo>
                                      <a:pt x="856" y="462"/>
                                    </a:lnTo>
                                    <a:lnTo>
                                      <a:pt x="847" y="462"/>
                                    </a:lnTo>
                                    <a:lnTo>
                                      <a:pt x="847" y="459"/>
                                    </a:lnTo>
                                    <a:close/>
                                    <a:moveTo>
                                      <a:pt x="864" y="459"/>
                                    </a:moveTo>
                                    <a:lnTo>
                                      <a:pt x="873" y="459"/>
                                    </a:lnTo>
                                    <a:lnTo>
                                      <a:pt x="873" y="462"/>
                                    </a:lnTo>
                                    <a:lnTo>
                                      <a:pt x="864" y="462"/>
                                    </a:lnTo>
                                    <a:lnTo>
                                      <a:pt x="864" y="459"/>
                                    </a:lnTo>
                                    <a:close/>
                                    <a:moveTo>
                                      <a:pt x="880" y="459"/>
                                    </a:moveTo>
                                    <a:lnTo>
                                      <a:pt x="890" y="459"/>
                                    </a:lnTo>
                                    <a:lnTo>
                                      <a:pt x="890" y="462"/>
                                    </a:lnTo>
                                    <a:lnTo>
                                      <a:pt x="880" y="462"/>
                                    </a:lnTo>
                                    <a:lnTo>
                                      <a:pt x="880" y="459"/>
                                    </a:lnTo>
                                    <a:close/>
                                    <a:moveTo>
                                      <a:pt x="897" y="459"/>
                                    </a:moveTo>
                                    <a:lnTo>
                                      <a:pt x="907" y="459"/>
                                    </a:lnTo>
                                    <a:lnTo>
                                      <a:pt x="907" y="462"/>
                                    </a:lnTo>
                                    <a:lnTo>
                                      <a:pt x="897" y="462"/>
                                    </a:lnTo>
                                    <a:lnTo>
                                      <a:pt x="897" y="459"/>
                                    </a:lnTo>
                                    <a:close/>
                                    <a:moveTo>
                                      <a:pt x="914" y="459"/>
                                    </a:moveTo>
                                    <a:lnTo>
                                      <a:pt x="924" y="459"/>
                                    </a:lnTo>
                                    <a:lnTo>
                                      <a:pt x="924" y="462"/>
                                    </a:lnTo>
                                    <a:lnTo>
                                      <a:pt x="914" y="462"/>
                                    </a:lnTo>
                                    <a:lnTo>
                                      <a:pt x="914" y="459"/>
                                    </a:lnTo>
                                    <a:close/>
                                    <a:moveTo>
                                      <a:pt x="931" y="459"/>
                                    </a:moveTo>
                                    <a:lnTo>
                                      <a:pt x="941" y="459"/>
                                    </a:lnTo>
                                    <a:lnTo>
                                      <a:pt x="941" y="462"/>
                                    </a:lnTo>
                                    <a:lnTo>
                                      <a:pt x="931" y="462"/>
                                    </a:lnTo>
                                    <a:lnTo>
                                      <a:pt x="931" y="459"/>
                                    </a:lnTo>
                                    <a:close/>
                                    <a:moveTo>
                                      <a:pt x="948" y="459"/>
                                    </a:moveTo>
                                    <a:lnTo>
                                      <a:pt x="957" y="459"/>
                                    </a:lnTo>
                                    <a:lnTo>
                                      <a:pt x="957" y="462"/>
                                    </a:lnTo>
                                    <a:lnTo>
                                      <a:pt x="948" y="462"/>
                                    </a:lnTo>
                                    <a:lnTo>
                                      <a:pt x="948" y="459"/>
                                    </a:lnTo>
                                    <a:close/>
                                    <a:moveTo>
                                      <a:pt x="965" y="459"/>
                                    </a:moveTo>
                                    <a:lnTo>
                                      <a:pt x="974" y="459"/>
                                    </a:lnTo>
                                    <a:lnTo>
                                      <a:pt x="974" y="462"/>
                                    </a:lnTo>
                                    <a:lnTo>
                                      <a:pt x="965" y="462"/>
                                    </a:lnTo>
                                    <a:lnTo>
                                      <a:pt x="965" y="459"/>
                                    </a:lnTo>
                                    <a:close/>
                                    <a:moveTo>
                                      <a:pt x="981" y="459"/>
                                    </a:moveTo>
                                    <a:lnTo>
                                      <a:pt x="991" y="459"/>
                                    </a:lnTo>
                                    <a:lnTo>
                                      <a:pt x="991" y="462"/>
                                    </a:lnTo>
                                    <a:lnTo>
                                      <a:pt x="981" y="462"/>
                                    </a:lnTo>
                                    <a:lnTo>
                                      <a:pt x="981" y="459"/>
                                    </a:lnTo>
                                    <a:close/>
                                    <a:moveTo>
                                      <a:pt x="998" y="459"/>
                                    </a:moveTo>
                                    <a:lnTo>
                                      <a:pt x="1008" y="459"/>
                                    </a:lnTo>
                                    <a:lnTo>
                                      <a:pt x="1008" y="462"/>
                                    </a:lnTo>
                                    <a:lnTo>
                                      <a:pt x="998" y="462"/>
                                    </a:lnTo>
                                    <a:lnTo>
                                      <a:pt x="998" y="459"/>
                                    </a:lnTo>
                                    <a:close/>
                                    <a:moveTo>
                                      <a:pt x="1015" y="459"/>
                                    </a:moveTo>
                                    <a:lnTo>
                                      <a:pt x="1025" y="459"/>
                                    </a:lnTo>
                                    <a:lnTo>
                                      <a:pt x="1025" y="462"/>
                                    </a:lnTo>
                                    <a:lnTo>
                                      <a:pt x="1015" y="462"/>
                                    </a:lnTo>
                                    <a:lnTo>
                                      <a:pt x="1015" y="459"/>
                                    </a:lnTo>
                                    <a:close/>
                                    <a:moveTo>
                                      <a:pt x="1032" y="459"/>
                                    </a:moveTo>
                                    <a:lnTo>
                                      <a:pt x="1041" y="459"/>
                                    </a:lnTo>
                                    <a:lnTo>
                                      <a:pt x="1041" y="462"/>
                                    </a:lnTo>
                                    <a:lnTo>
                                      <a:pt x="1032" y="462"/>
                                    </a:lnTo>
                                    <a:lnTo>
                                      <a:pt x="1032" y="459"/>
                                    </a:lnTo>
                                    <a:close/>
                                    <a:moveTo>
                                      <a:pt x="1049" y="459"/>
                                    </a:moveTo>
                                    <a:lnTo>
                                      <a:pt x="1058" y="459"/>
                                    </a:lnTo>
                                    <a:lnTo>
                                      <a:pt x="1058" y="462"/>
                                    </a:lnTo>
                                    <a:lnTo>
                                      <a:pt x="1049" y="462"/>
                                    </a:lnTo>
                                    <a:lnTo>
                                      <a:pt x="1049" y="459"/>
                                    </a:lnTo>
                                    <a:close/>
                                    <a:moveTo>
                                      <a:pt x="1066" y="459"/>
                                    </a:moveTo>
                                    <a:lnTo>
                                      <a:pt x="1075" y="459"/>
                                    </a:lnTo>
                                    <a:lnTo>
                                      <a:pt x="1075" y="462"/>
                                    </a:lnTo>
                                    <a:lnTo>
                                      <a:pt x="1066" y="462"/>
                                    </a:lnTo>
                                    <a:lnTo>
                                      <a:pt x="1066" y="459"/>
                                    </a:lnTo>
                                    <a:close/>
                                    <a:moveTo>
                                      <a:pt x="1082" y="459"/>
                                    </a:moveTo>
                                    <a:lnTo>
                                      <a:pt x="1092" y="459"/>
                                    </a:lnTo>
                                    <a:lnTo>
                                      <a:pt x="1092" y="462"/>
                                    </a:lnTo>
                                    <a:lnTo>
                                      <a:pt x="1082" y="462"/>
                                    </a:lnTo>
                                    <a:lnTo>
                                      <a:pt x="1082" y="459"/>
                                    </a:lnTo>
                                    <a:close/>
                                    <a:moveTo>
                                      <a:pt x="1099" y="459"/>
                                    </a:moveTo>
                                    <a:lnTo>
                                      <a:pt x="1109" y="459"/>
                                    </a:lnTo>
                                    <a:lnTo>
                                      <a:pt x="1109" y="462"/>
                                    </a:lnTo>
                                    <a:lnTo>
                                      <a:pt x="1099" y="462"/>
                                    </a:lnTo>
                                    <a:lnTo>
                                      <a:pt x="1099" y="459"/>
                                    </a:lnTo>
                                    <a:close/>
                                    <a:moveTo>
                                      <a:pt x="1116" y="459"/>
                                    </a:moveTo>
                                    <a:lnTo>
                                      <a:pt x="1126" y="459"/>
                                    </a:lnTo>
                                    <a:lnTo>
                                      <a:pt x="1126" y="462"/>
                                    </a:lnTo>
                                    <a:lnTo>
                                      <a:pt x="1116" y="462"/>
                                    </a:lnTo>
                                    <a:lnTo>
                                      <a:pt x="1116" y="459"/>
                                    </a:lnTo>
                                    <a:close/>
                                    <a:moveTo>
                                      <a:pt x="1133" y="459"/>
                                    </a:moveTo>
                                    <a:lnTo>
                                      <a:pt x="1142" y="459"/>
                                    </a:lnTo>
                                    <a:lnTo>
                                      <a:pt x="1142" y="462"/>
                                    </a:lnTo>
                                    <a:lnTo>
                                      <a:pt x="1133" y="462"/>
                                    </a:lnTo>
                                    <a:lnTo>
                                      <a:pt x="1133" y="459"/>
                                    </a:lnTo>
                                    <a:close/>
                                    <a:moveTo>
                                      <a:pt x="1150" y="459"/>
                                    </a:moveTo>
                                    <a:lnTo>
                                      <a:pt x="1159" y="459"/>
                                    </a:lnTo>
                                    <a:lnTo>
                                      <a:pt x="1159" y="462"/>
                                    </a:lnTo>
                                    <a:lnTo>
                                      <a:pt x="1150" y="462"/>
                                    </a:lnTo>
                                    <a:lnTo>
                                      <a:pt x="1150" y="459"/>
                                    </a:lnTo>
                                    <a:close/>
                                    <a:moveTo>
                                      <a:pt x="1166" y="459"/>
                                    </a:moveTo>
                                    <a:lnTo>
                                      <a:pt x="1176" y="459"/>
                                    </a:lnTo>
                                    <a:lnTo>
                                      <a:pt x="1176" y="462"/>
                                    </a:lnTo>
                                    <a:lnTo>
                                      <a:pt x="1166" y="462"/>
                                    </a:lnTo>
                                    <a:lnTo>
                                      <a:pt x="1166" y="459"/>
                                    </a:lnTo>
                                    <a:close/>
                                    <a:moveTo>
                                      <a:pt x="1183" y="459"/>
                                    </a:moveTo>
                                    <a:lnTo>
                                      <a:pt x="1193" y="459"/>
                                    </a:lnTo>
                                    <a:lnTo>
                                      <a:pt x="1193" y="462"/>
                                    </a:lnTo>
                                    <a:lnTo>
                                      <a:pt x="1183" y="462"/>
                                    </a:lnTo>
                                    <a:lnTo>
                                      <a:pt x="1183" y="459"/>
                                    </a:lnTo>
                                    <a:close/>
                                    <a:moveTo>
                                      <a:pt x="1200" y="459"/>
                                    </a:moveTo>
                                    <a:lnTo>
                                      <a:pt x="1210" y="459"/>
                                    </a:lnTo>
                                    <a:lnTo>
                                      <a:pt x="1210" y="462"/>
                                    </a:lnTo>
                                    <a:lnTo>
                                      <a:pt x="1200" y="462"/>
                                    </a:lnTo>
                                    <a:lnTo>
                                      <a:pt x="1200" y="459"/>
                                    </a:lnTo>
                                    <a:close/>
                                    <a:moveTo>
                                      <a:pt x="1217" y="459"/>
                                    </a:moveTo>
                                    <a:lnTo>
                                      <a:pt x="1227" y="459"/>
                                    </a:lnTo>
                                    <a:lnTo>
                                      <a:pt x="1227" y="462"/>
                                    </a:lnTo>
                                    <a:lnTo>
                                      <a:pt x="1217" y="462"/>
                                    </a:lnTo>
                                    <a:lnTo>
                                      <a:pt x="1217" y="459"/>
                                    </a:lnTo>
                                    <a:close/>
                                    <a:moveTo>
                                      <a:pt x="1234" y="459"/>
                                    </a:moveTo>
                                    <a:lnTo>
                                      <a:pt x="1243" y="459"/>
                                    </a:lnTo>
                                    <a:lnTo>
                                      <a:pt x="1243" y="462"/>
                                    </a:lnTo>
                                    <a:lnTo>
                                      <a:pt x="1234" y="462"/>
                                    </a:lnTo>
                                    <a:lnTo>
                                      <a:pt x="1234" y="459"/>
                                    </a:lnTo>
                                    <a:close/>
                                    <a:moveTo>
                                      <a:pt x="1251" y="459"/>
                                    </a:moveTo>
                                    <a:lnTo>
                                      <a:pt x="1260" y="459"/>
                                    </a:lnTo>
                                    <a:lnTo>
                                      <a:pt x="1260" y="462"/>
                                    </a:lnTo>
                                    <a:lnTo>
                                      <a:pt x="1251" y="462"/>
                                    </a:lnTo>
                                    <a:lnTo>
                                      <a:pt x="1251" y="459"/>
                                    </a:lnTo>
                                    <a:close/>
                                    <a:moveTo>
                                      <a:pt x="1267" y="459"/>
                                    </a:moveTo>
                                    <a:lnTo>
                                      <a:pt x="1277" y="459"/>
                                    </a:lnTo>
                                    <a:lnTo>
                                      <a:pt x="1277" y="462"/>
                                    </a:lnTo>
                                    <a:lnTo>
                                      <a:pt x="1267" y="462"/>
                                    </a:lnTo>
                                    <a:lnTo>
                                      <a:pt x="1267" y="459"/>
                                    </a:lnTo>
                                    <a:close/>
                                    <a:moveTo>
                                      <a:pt x="1284" y="459"/>
                                    </a:moveTo>
                                    <a:lnTo>
                                      <a:pt x="1294" y="459"/>
                                    </a:lnTo>
                                    <a:lnTo>
                                      <a:pt x="1294" y="462"/>
                                    </a:lnTo>
                                    <a:lnTo>
                                      <a:pt x="1284" y="462"/>
                                    </a:lnTo>
                                    <a:lnTo>
                                      <a:pt x="1284" y="459"/>
                                    </a:lnTo>
                                    <a:close/>
                                    <a:moveTo>
                                      <a:pt x="1301" y="459"/>
                                    </a:moveTo>
                                    <a:lnTo>
                                      <a:pt x="1311" y="459"/>
                                    </a:lnTo>
                                    <a:lnTo>
                                      <a:pt x="1311" y="462"/>
                                    </a:lnTo>
                                    <a:lnTo>
                                      <a:pt x="1301" y="462"/>
                                    </a:lnTo>
                                    <a:lnTo>
                                      <a:pt x="1301" y="459"/>
                                    </a:lnTo>
                                    <a:close/>
                                    <a:moveTo>
                                      <a:pt x="1318" y="459"/>
                                    </a:moveTo>
                                    <a:lnTo>
                                      <a:pt x="1327" y="459"/>
                                    </a:lnTo>
                                    <a:lnTo>
                                      <a:pt x="1327" y="462"/>
                                    </a:lnTo>
                                    <a:lnTo>
                                      <a:pt x="1318" y="462"/>
                                    </a:lnTo>
                                    <a:lnTo>
                                      <a:pt x="1318" y="459"/>
                                    </a:lnTo>
                                    <a:close/>
                                    <a:moveTo>
                                      <a:pt x="1335" y="459"/>
                                    </a:moveTo>
                                    <a:lnTo>
                                      <a:pt x="1344" y="459"/>
                                    </a:lnTo>
                                    <a:lnTo>
                                      <a:pt x="1344" y="462"/>
                                    </a:lnTo>
                                    <a:lnTo>
                                      <a:pt x="1335" y="462"/>
                                    </a:lnTo>
                                    <a:lnTo>
                                      <a:pt x="1335" y="459"/>
                                    </a:lnTo>
                                    <a:close/>
                                    <a:moveTo>
                                      <a:pt x="1351" y="459"/>
                                    </a:moveTo>
                                    <a:lnTo>
                                      <a:pt x="1361" y="459"/>
                                    </a:lnTo>
                                    <a:lnTo>
                                      <a:pt x="1361" y="462"/>
                                    </a:lnTo>
                                    <a:lnTo>
                                      <a:pt x="1351" y="462"/>
                                    </a:lnTo>
                                    <a:lnTo>
                                      <a:pt x="1351" y="459"/>
                                    </a:lnTo>
                                    <a:close/>
                                    <a:moveTo>
                                      <a:pt x="1368" y="459"/>
                                    </a:moveTo>
                                    <a:lnTo>
                                      <a:pt x="1378" y="459"/>
                                    </a:lnTo>
                                    <a:lnTo>
                                      <a:pt x="1378" y="462"/>
                                    </a:lnTo>
                                    <a:lnTo>
                                      <a:pt x="1368" y="462"/>
                                    </a:lnTo>
                                    <a:lnTo>
                                      <a:pt x="1368" y="459"/>
                                    </a:lnTo>
                                    <a:close/>
                                    <a:moveTo>
                                      <a:pt x="1385" y="459"/>
                                    </a:moveTo>
                                    <a:lnTo>
                                      <a:pt x="1395" y="459"/>
                                    </a:lnTo>
                                    <a:lnTo>
                                      <a:pt x="1395" y="462"/>
                                    </a:lnTo>
                                    <a:lnTo>
                                      <a:pt x="1385" y="462"/>
                                    </a:lnTo>
                                    <a:lnTo>
                                      <a:pt x="1385" y="459"/>
                                    </a:lnTo>
                                    <a:close/>
                                    <a:moveTo>
                                      <a:pt x="1402" y="459"/>
                                    </a:moveTo>
                                    <a:lnTo>
                                      <a:pt x="1412" y="459"/>
                                    </a:lnTo>
                                    <a:lnTo>
                                      <a:pt x="1412" y="462"/>
                                    </a:lnTo>
                                    <a:lnTo>
                                      <a:pt x="1402" y="462"/>
                                    </a:lnTo>
                                    <a:lnTo>
                                      <a:pt x="1402" y="459"/>
                                    </a:lnTo>
                                    <a:close/>
                                    <a:moveTo>
                                      <a:pt x="1419" y="459"/>
                                    </a:moveTo>
                                    <a:lnTo>
                                      <a:pt x="1428" y="459"/>
                                    </a:lnTo>
                                    <a:lnTo>
                                      <a:pt x="1428" y="462"/>
                                    </a:lnTo>
                                    <a:lnTo>
                                      <a:pt x="1419" y="462"/>
                                    </a:lnTo>
                                    <a:lnTo>
                                      <a:pt x="1419" y="459"/>
                                    </a:lnTo>
                                    <a:close/>
                                    <a:moveTo>
                                      <a:pt x="1436" y="459"/>
                                    </a:moveTo>
                                    <a:lnTo>
                                      <a:pt x="1445" y="459"/>
                                    </a:lnTo>
                                    <a:lnTo>
                                      <a:pt x="1445" y="462"/>
                                    </a:lnTo>
                                    <a:lnTo>
                                      <a:pt x="1436" y="462"/>
                                    </a:lnTo>
                                    <a:lnTo>
                                      <a:pt x="1436" y="459"/>
                                    </a:lnTo>
                                    <a:close/>
                                    <a:moveTo>
                                      <a:pt x="1452" y="459"/>
                                    </a:moveTo>
                                    <a:lnTo>
                                      <a:pt x="1462" y="459"/>
                                    </a:lnTo>
                                    <a:lnTo>
                                      <a:pt x="1462" y="462"/>
                                    </a:lnTo>
                                    <a:lnTo>
                                      <a:pt x="1452" y="462"/>
                                    </a:lnTo>
                                    <a:lnTo>
                                      <a:pt x="1452" y="459"/>
                                    </a:lnTo>
                                    <a:close/>
                                    <a:moveTo>
                                      <a:pt x="1469" y="459"/>
                                    </a:moveTo>
                                    <a:lnTo>
                                      <a:pt x="1479" y="459"/>
                                    </a:lnTo>
                                    <a:lnTo>
                                      <a:pt x="1479" y="462"/>
                                    </a:lnTo>
                                    <a:lnTo>
                                      <a:pt x="1469" y="462"/>
                                    </a:lnTo>
                                    <a:lnTo>
                                      <a:pt x="1469" y="459"/>
                                    </a:lnTo>
                                    <a:close/>
                                    <a:moveTo>
                                      <a:pt x="1486" y="459"/>
                                    </a:moveTo>
                                    <a:lnTo>
                                      <a:pt x="1496" y="459"/>
                                    </a:lnTo>
                                    <a:lnTo>
                                      <a:pt x="1496" y="462"/>
                                    </a:lnTo>
                                    <a:lnTo>
                                      <a:pt x="1486" y="462"/>
                                    </a:lnTo>
                                    <a:lnTo>
                                      <a:pt x="1486" y="459"/>
                                    </a:lnTo>
                                    <a:close/>
                                    <a:moveTo>
                                      <a:pt x="1503" y="459"/>
                                    </a:moveTo>
                                    <a:lnTo>
                                      <a:pt x="1513" y="459"/>
                                    </a:lnTo>
                                    <a:lnTo>
                                      <a:pt x="1513" y="462"/>
                                    </a:lnTo>
                                    <a:lnTo>
                                      <a:pt x="1503" y="462"/>
                                    </a:lnTo>
                                    <a:lnTo>
                                      <a:pt x="1503" y="459"/>
                                    </a:lnTo>
                                    <a:close/>
                                    <a:moveTo>
                                      <a:pt x="1520" y="459"/>
                                    </a:moveTo>
                                    <a:lnTo>
                                      <a:pt x="1529" y="459"/>
                                    </a:lnTo>
                                    <a:lnTo>
                                      <a:pt x="1529" y="462"/>
                                    </a:lnTo>
                                    <a:lnTo>
                                      <a:pt x="1520" y="462"/>
                                    </a:lnTo>
                                    <a:lnTo>
                                      <a:pt x="1520" y="459"/>
                                    </a:lnTo>
                                    <a:close/>
                                    <a:moveTo>
                                      <a:pt x="1537" y="459"/>
                                    </a:moveTo>
                                    <a:lnTo>
                                      <a:pt x="1546" y="459"/>
                                    </a:lnTo>
                                    <a:lnTo>
                                      <a:pt x="1546" y="462"/>
                                    </a:lnTo>
                                    <a:lnTo>
                                      <a:pt x="1537" y="462"/>
                                    </a:lnTo>
                                    <a:lnTo>
                                      <a:pt x="1537" y="459"/>
                                    </a:lnTo>
                                    <a:close/>
                                    <a:moveTo>
                                      <a:pt x="1553" y="459"/>
                                    </a:moveTo>
                                    <a:lnTo>
                                      <a:pt x="1563" y="459"/>
                                    </a:lnTo>
                                    <a:lnTo>
                                      <a:pt x="1563" y="462"/>
                                    </a:lnTo>
                                    <a:lnTo>
                                      <a:pt x="1553" y="462"/>
                                    </a:lnTo>
                                    <a:lnTo>
                                      <a:pt x="1553" y="459"/>
                                    </a:lnTo>
                                    <a:close/>
                                    <a:moveTo>
                                      <a:pt x="1570" y="459"/>
                                    </a:moveTo>
                                    <a:lnTo>
                                      <a:pt x="1580" y="459"/>
                                    </a:lnTo>
                                    <a:lnTo>
                                      <a:pt x="1580" y="462"/>
                                    </a:lnTo>
                                    <a:lnTo>
                                      <a:pt x="1570" y="462"/>
                                    </a:lnTo>
                                    <a:lnTo>
                                      <a:pt x="1570" y="459"/>
                                    </a:lnTo>
                                    <a:close/>
                                    <a:moveTo>
                                      <a:pt x="1587" y="459"/>
                                    </a:moveTo>
                                    <a:lnTo>
                                      <a:pt x="1597" y="459"/>
                                    </a:lnTo>
                                    <a:lnTo>
                                      <a:pt x="1597" y="462"/>
                                    </a:lnTo>
                                    <a:lnTo>
                                      <a:pt x="1587" y="462"/>
                                    </a:lnTo>
                                    <a:lnTo>
                                      <a:pt x="1587" y="459"/>
                                    </a:lnTo>
                                    <a:close/>
                                    <a:moveTo>
                                      <a:pt x="1604" y="459"/>
                                    </a:moveTo>
                                    <a:lnTo>
                                      <a:pt x="1613" y="459"/>
                                    </a:lnTo>
                                    <a:lnTo>
                                      <a:pt x="1613" y="462"/>
                                    </a:lnTo>
                                    <a:lnTo>
                                      <a:pt x="1604" y="462"/>
                                    </a:lnTo>
                                    <a:lnTo>
                                      <a:pt x="1604" y="459"/>
                                    </a:lnTo>
                                    <a:close/>
                                    <a:moveTo>
                                      <a:pt x="1621" y="459"/>
                                    </a:moveTo>
                                    <a:lnTo>
                                      <a:pt x="1630" y="459"/>
                                    </a:lnTo>
                                    <a:lnTo>
                                      <a:pt x="1630" y="462"/>
                                    </a:lnTo>
                                    <a:lnTo>
                                      <a:pt x="1621" y="462"/>
                                    </a:lnTo>
                                    <a:lnTo>
                                      <a:pt x="1621" y="459"/>
                                    </a:lnTo>
                                    <a:close/>
                                    <a:moveTo>
                                      <a:pt x="1637" y="459"/>
                                    </a:moveTo>
                                    <a:lnTo>
                                      <a:pt x="1647" y="459"/>
                                    </a:lnTo>
                                    <a:lnTo>
                                      <a:pt x="1647" y="462"/>
                                    </a:lnTo>
                                    <a:lnTo>
                                      <a:pt x="1637" y="462"/>
                                    </a:lnTo>
                                    <a:lnTo>
                                      <a:pt x="1637" y="459"/>
                                    </a:lnTo>
                                    <a:close/>
                                    <a:moveTo>
                                      <a:pt x="1654" y="459"/>
                                    </a:moveTo>
                                    <a:lnTo>
                                      <a:pt x="1664" y="459"/>
                                    </a:lnTo>
                                    <a:lnTo>
                                      <a:pt x="1664" y="462"/>
                                    </a:lnTo>
                                    <a:lnTo>
                                      <a:pt x="1654" y="462"/>
                                    </a:lnTo>
                                    <a:lnTo>
                                      <a:pt x="1654" y="459"/>
                                    </a:lnTo>
                                    <a:close/>
                                    <a:moveTo>
                                      <a:pt x="1671" y="459"/>
                                    </a:moveTo>
                                    <a:lnTo>
                                      <a:pt x="1681" y="459"/>
                                    </a:lnTo>
                                    <a:lnTo>
                                      <a:pt x="1681" y="462"/>
                                    </a:lnTo>
                                    <a:lnTo>
                                      <a:pt x="1671" y="462"/>
                                    </a:lnTo>
                                    <a:lnTo>
                                      <a:pt x="1671" y="459"/>
                                    </a:lnTo>
                                    <a:close/>
                                    <a:moveTo>
                                      <a:pt x="1688" y="459"/>
                                    </a:moveTo>
                                    <a:lnTo>
                                      <a:pt x="1698" y="459"/>
                                    </a:lnTo>
                                    <a:lnTo>
                                      <a:pt x="1698" y="462"/>
                                    </a:lnTo>
                                    <a:lnTo>
                                      <a:pt x="1688" y="462"/>
                                    </a:lnTo>
                                    <a:lnTo>
                                      <a:pt x="1688" y="459"/>
                                    </a:lnTo>
                                    <a:close/>
                                    <a:moveTo>
                                      <a:pt x="1705" y="459"/>
                                    </a:moveTo>
                                    <a:lnTo>
                                      <a:pt x="1714" y="459"/>
                                    </a:lnTo>
                                    <a:lnTo>
                                      <a:pt x="1714" y="462"/>
                                    </a:lnTo>
                                    <a:lnTo>
                                      <a:pt x="1705" y="462"/>
                                    </a:lnTo>
                                    <a:lnTo>
                                      <a:pt x="1705" y="459"/>
                                    </a:lnTo>
                                    <a:close/>
                                    <a:moveTo>
                                      <a:pt x="1722" y="459"/>
                                    </a:moveTo>
                                    <a:lnTo>
                                      <a:pt x="1731" y="459"/>
                                    </a:lnTo>
                                    <a:lnTo>
                                      <a:pt x="1731" y="462"/>
                                    </a:lnTo>
                                    <a:lnTo>
                                      <a:pt x="1722" y="462"/>
                                    </a:lnTo>
                                    <a:lnTo>
                                      <a:pt x="1722" y="459"/>
                                    </a:lnTo>
                                    <a:close/>
                                    <a:moveTo>
                                      <a:pt x="1738" y="459"/>
                                    </a:moveTo>
                                    <a:lnTo>
                                      <a:pt x="1748" y="459"/>
                                    </a:lnTo>
                                    <a:lnTo>
                                      <a:pt x="1748" y="462"/>
                                    </a:lnTo>
                                    <a:lnTo>
                                      <a:pt x="1738" y="462"/>
                                    </a:lnTo>
                                    <a:lnTo>
                                      <a:pt x="1738" y="459"/>
                                    </a:lnTo>
                                    <a:close/>
                                    <a:moveTo>
                                      <a:pt x="1755" y="459"/>
                                    </a:moveTo>
                                    <a:lnTo>
                                      <a:pt x="1765" y="459"/>
                                    </a:lnTo>
                                    <a:lnTo>
                                      <a:pt x="1765" y="462"/>
                                    </a:lnTo>
                                    <a:lnTo>
                                      <a:pt x="1755" y="462"/>
                                    </a:lnTo>
                                    <a:lnTo>
                                      <a:pt x="1755" y="459"/>
                                    </a:lnTo>
                                    <a:close/>
                                    <a:moveTo>
                                      <a:pt x="1772" y="459"/>
                                    </a:moveTo>
                                    <a:lnTo>
                                      <a:pt x="1782" y="459"/>
                                    </a:lnTo>
                                    <a:lnTo>
                                      <a:pt x="1782" y="462"/>
                                    </a:lnTo>
                                    <a:lnTo>
                                      <a:pt x="1772" y="462"/>
                                    </a:lnTo>
                                    <a:lnTo>
                                      <a:pt x="1772" y="459"/>
                                    </a:lnTo>
                                    <a:close/>
                                    <a:moveTo>
                                      <a:pt x="1789" y="459"/>
                                    </a:moveTo>
                                    <a:lnTo>
                                      <a:pt x="1798" y="459"/>
                                    </a:lnTo>
                                    <a:lnTo>
                                      <a:pt x="1798" y="462"/>
                                    </a:lnTo>
                                    <a:lnTo>
                                      <a:pt x="1789" y="462"/>
                                    </a:lnTo>
                                    <a:lnTo>
                                      <a:pt x="1789" y="459"/>
                                    </a:lnTo>
                                    <a:close/>
                                    <a:moveTo>
                                      <a:pt x="1806" y="459"/>
                                    </a:moveTo>
                                    <a:lnTo>
                                      <a:pt x="1815" y="459"/>
                                    </a:lnTo>
                                    <a:lnTo>
                                      <a:pt x="1815" y="462"/>
                                    </a:lnTo>
                                    <a:lnTo>
                                      <a:pt x="1806" y="462"/>
                                    </a:lnTo>
                                    <a:lnTo>
                                      <a:pt x="1806" y="459"/>
                                    </a:lnTo>
                                    <a:close/>
                                    <a:moveTo>
                                      <a:pt x="1823" y="459"/>
                                    </a:moveTo>
                                    <a:lnTo>
                                      <a:pt x="1832" y="459"/>
                                    </a:lnTo>
                                    <a:lnTo>
                                      <a:pt x="1832" y="462"/>
                                    </a:lnTo>
                                    <a:lnTo>
                                      <a:pt x="1823" y="462"/>
                                    </a:lnTo>
                                    <a:lnTo>
                                      <a:pt x="1823" y="459"/>
                                    </a:lnTo>
                                    <a:close/>
                                    <a:moveTo>
                                      <a:pt x="1839" y="459"/>
                                    </a:moveTo>
                                    <a:lnTo>
                                      <a:pt x="1849" y="459"/>
                                    </a:lnTo>
                                    <a:lnTo>
                                      <a:pt x="1849" y="462"/>
                                    </a:lnTo>
                                    <a:lnTo>
                                      <a:pt x="1839" y="462"/>
                                    </a:lnTo>
                                    <a:lnTo>
                                      <a:pt x="1839" y="459"/>
                                    </a:lnTo>
                                    <a:close/>
                                    <a:moveTo>
                                      <a:pt x="1856" y="459"/>
                                    </a:moveTo>
                                    <a:lnTo>
                                      <a:pt x="1866" y="459"/>
                                    </a:lnTo>
                                    <a:lnTo>
                                      <a:pt x="1866" y="462"/>
                                    </a:lnTo>
                                    <a:lnTo>
                                      <a:pt x="1856" y="462"/>
                                    </a:lnTo>
                                    <a:lnTo>
                                      <a:pt x="1856" y="459"/>
                                    </a:lnTo>
                                    <a:close/>
                                    <a:moveTo>
                                      <a:pt x="1873" y="459"/>
                                    </a:moveTo>
                                    <a:lnTo>
                                      <a:pt x="1883" y="459"/>
                                    </a:lnTo>
                                    <a:lnTo>
                                      <a:pt x="1883" y="462"/>
                                    </a:lnTo>
                                    <a:lnTo>
                                      <a:pt x="1873" y="462"/>
                                    </a:lnTo>
                                    <a:lnTo>
                                      <a:pt x="1873" y="459"/>
                                    </a:lnTo>
                                    <a:close/>
                                    <a:moveTo>
                                      <a:pt x="1890" y="459"/>
                                    </a:moveTo>
                                    <a:lnTo>
                                      <a:pt x="1899" y="459"/>
                                    </a:lnTo>
                                    <a:lnTo>
                                      <a:pt x="1899" y="462"/>
                                    </a:lnTo>
                                    <a:lnTo>
                                      <a:pt x="1890" y="462"/>
                                    </a:lnTo>
                                    <a:lnTo>
                                      <a:pt x="1890" y="459"/>
                                    </a:lnTo>
                                    <a:close/>
                                    <a:moveTo>
                                      <a:pt x="1907" y="459"/>
                                    </a:moveTo>
                                    <a:lnTo>
                                      <a:pt x="1916" y="459"/>
                                    </a:lnTo>
                                    <a:lnTo>
                                      <a:pt x="1916" y="462"/>
                                    </a:lnTo>
                                    <a:lnTo>
                                      <a:pt x="1907" y="462"/>
                                    </a:lnTo>
                                    <a:lnTo>
                                      <a:pt x="1907" y="459"/>
                                    </a:lnTo>
                                    <a:close/>
                                    <a:moveTo>
                                      <a:pt x="1923" y="459"/>
                                    </a:moveTo>
                                    <a:lnTo>
                                      <a:pt x="1933" y="459"/>
                                    </a:lnTo>
                                    <a:lnTo>
                                      <a:pt x="1933" y="462"/>
                                    </a:lnTo>
                                    <a:lnTo>
                                      <a:pt x="1923" y="462"/>
                                    </a:lnTo>
                                    <a:lnTo>
                                      <a:pt x="1923" y="459"/>
                                    </a:lnTo>
                                    <a:close/>
                                    <a:moveTo>
                                      <a:pt x="1940" y="459"/>
                                    </a:moveTo>
                                    <a:lnTo>
                                      <a:pt x="1944" y="459"/>
                                    </a:lnTo>
                                    <a:lnTo>
                                      <a:pt x="1943" y="460"/>
                                    </a:lnTo>
                                    <a:lnTo>
                                      <a:pt x="1943" y="454"/>
                                    </a:lnTo>
                                    <a:lnTo>
                                      <a:pt x="1945" y="454"/>
                                    </a:lnTo>
                                    <a:lnTo>
                                      <a:pt x="1945" y="462"/>
                                    </a:lnTo>
                                    <a:lnTo>
                                      <a:pt x="1940" y="462"/>
                                    </a:lnTo>
                                    <a:lnTo>
                                      <a:pt x="1940" y="459"/>
                                    </a:lnTo>
                                    <a:close/>
                                    <a:moveTo>
                                      <a:pt x="1943" y="447"/>
                                    </a:moveTo>
                                    <a:lnTo>
                                      <a:pt x="1943" y="438"/>
                                    </a:lnTo>
                                    <a:lnTo>
                                      <a:pt x="1945" y="438"/>
                                    </a:lnTo>
                                    <a:lnTo>
                                      <a:pt x="1945" y="447"/>
                                    </a:lnTo>
                                    <a:lnTo>
                                      <a:pt x="1943" y="447"/>
                                    </a:lnTo>
                                    <a:close/>
                                    <a:moveTo>
                                      <a:pt x="1943" y="430"/>
                                    </a:moveTo>
                                    <a:lnTo>
                                      <a:pt x="1943" y="421"/>
                                    </a:lnTo>
                                    <a:lnTo>
                                      <a:pt x="1945" y="421"/>
                                    </a:lnTo>
                                    <a:lnTo>
                                      <a:pt x="1945" y="430"/>
                                    </a:lnTo>
                                    <a:lnTo>
                                      <a:pt x="1943" y="430"/>
                                    </a:lnTo>
                                    <a:close/>
                                    <a:moveTo>
                                      <a:pt x="1943" y="414"/>
                                    </a:moveTo>
                                    <a:lnTo>
                                      <a:pt x="1943" y="404"/>
                                    </a:lnTo>
                                    <a:lnTo>
                                      <a:pt x="1945" y="404"/>
                                    </a:lnTo>
                                    <a:lnTo>
                                      <a:pt x="1945" y="414"/>
                                    </a:lnTo>
                                    <a:lnTo>
                                      <a:pt x="1943" y="414"/>
                                    </a:lnTo>
                                    <a:close/>
                                    <a:moveTo>
                                      <a:pt x="1943" y="397"/>
                                    </a:moveTo>
                                    <a:lnTo>
                                      <a:pt x="1943" y="387"/>
                                    </a:lnTo>
                                    <a:lnTo>
                                      <a:pt x="1945" y="387"/>
                                    </a:lnTo>
                                    <a:lnTo>
                                      <a:pt x="1945" y="397"/>
                                    </a:lnTo>
                                    <a:lnTo>
                                      <a:pt x="1943" y="397"/>
                                    </a:lnTo>
                                    <a:close/>
                                    <a:moveTo>
                                      <a:pt x="1943" y="380"/>
                                    </a:moveTo>
                                    <a:lnTo>
                                      <a:pt x="1943" y="370"/>
                                    </a:lnTo>
                                    <a:lnTo>
                                      <a:pt x="1945" y="370"/>
                                    </a:lnTo>
                                    <a:lnTo>
                                      <a:pt x="1945" y="380"/>
                                    </a:lnTo>
                                    <a:lnTo>
                                      <a:pt x="1943" y="380"/>
                                    </a:lnTo>
                                    <a:close/>
                                    <a:moveTo>
                                      <a:pt x="1943" y="363"/>
                                    </a:moveTo>
                                    <a:lnTo>
                                      <a:pt x="1943" y="353"/>
                                    </a:lnTo>
                                    <a:lnTo>
                                      <a:pt x="1945" y="353"/>
                                    </a:lnTo>
                                    <a:lnTo>
                                      <a:pt x="1945" y="363"/>
                                    </a:lnTo>
                                    <a:lnTo>
                                      <a:pt x="1943" y="363"/>
                                    </a:lnTo>
                                    <a:close/>
                                    <a:moveTo>
                                      <a:pt x="1943" y="346"/>
                                    </a:moveTo>
                                    <a:lnTo>
                                      <a:pt x="1943" y="337"/>
                                    </a:lnTo>
                                    <a:lnTo>
                                      <a:pt x="1945" y="337"/>
                                    </a:lnTo>
                                    <a:lnTo>
                                      <a:pt x="1945" y="346"/>
                                    </a:lnTo>
                                    <a:lnTo>
                                      <a:pt x="1943" y="346"/>
                                    </a:lnTo>
                                    <a:close/>
                                    <a:moveTo>
                                      <a:pt x="1943" y="329"/>
                                    </a:moveTo>
                                    <a:lnTo>
                                      <a:pt x="1943" y="320"/>
                                    </a:lnTo>
                                    <a:lnTo>
                                      <a:pt x="1945" y="320"/>
                                    </a:lnTo>
                                    <a:lnTo>
                                      <a:pt x="1945" y="329"/>
                                    </a:lnTo>
                                    <a:lnTo>
                                      <a:pt x="1943" y="329"/>
                                    </a:lnTo>
                                    <a:close/>
                                    <a:moveTo>
                                      <a:pt x="1943" y="312"/>
                                    </a:moveTo>
                                    <a:lnTo>
                                      <a:pt x="1943" y="303"/>
                                    </a:lnTo>
                                    <a:lnTo>
                                      <a:pt x="1945" y="303"/>
                                    </a:lnTo>
                                    <a:lnTo>
                                      <a:pt x="1945" y="312"/>
                                    </a:lnTo>
                                    <a:lnTo>
                                      <a:pt x="1943" y="312"/>
                                    </a:lnTo>
                                    <a:close/>
                                    <a:moveTo>
                                      <a:pt x="1943" y="296"/>
                                    </a:moveTo>
                                    <a:lnTo>
                                      <a:pt x="1943" y="286"/>
                                    </a:lnTo>
                                    <a:lnTo>
                                      <a:pt x="1945" y="286"/>
                                    </a:lnTo>
                                    <a:lnTo>
                                      <a:pt x="1945" y="296"/>
                                    </a:lnTo>
                                    <a:lnTo>
                                      <a:pt x="1943" y="296"/>
                                    </a:lnTo>
                                    <a:close/>
                                    <a:moveTo>
                                      <a:pt x="1943" y="279"/>
                                    </a:moveTo>
                                    <a:lnTo>
                                      <a:pt x="1943" y="269"/>
                                    </a:lnTo>
                                    <a:lnTo>
                                      <a:pt x="1945" y="269"/>
                                    </a:lnTo>
                                    <a:lnTo>
                                      <a:pt x="1945" y="279"/>
                                    </a:lnTo>
                                    <a:lnTo>
                                      <a:pt x="1943" y="279"/>
                                    </a:lnTo>
                                    <a:close/>
                                    <a:moveTo>
                                      <a:pt x="1943" y="262"/>
                                    </a:moveTo>
                                    <a:lnTo>
                                      <a:pt x="1943" y="252"/>
                                    </a:lnTo>
                                    <a:lnTo>
                                      <a:pt x="1945" y="252"/>
                                    </a:lnTo>
                                    <a:lnTo>
                                      <a:pt x="1945" y="262"/>
                                    </a:lnTo>
                                    <a:lnTo>
                                      <a:pt x="1943" y="262"/>
                                    </a:lnTo>
                                    <a:close/>
                                    <a:moveTo>
                                      <a:pt x="1943" y="245"/>
                                    </a:moveTo>
                                    <a:lnTo>
                                      <a:pt x="1943" y="235"/>
                                    </a:lnTo>
                                    <a:lnTo>
                                      <a:pt x="1945" y="235"/>
                                    </a:lnTo>
                                    <a:lnTo>
                                      <a:pt x="1945" y="245"/>
                                    </a:lnTo>
                                    <a:lnTo>
                                      <a:pt x="1943" y="245"/>
                                    </a:lnTo>
                                    <a:close/>
                                    <a:moveTo>
                                      <a:pt x="1943" y="228"/>
                                    </a:moveTo>
                                    <a:lnTo>
                                      <a:pt x="1943" y="219"/>
                                    </a:lnTo>
                                    <a:lnTo>
                                      <a:pt x="1945" y="219"/>
                                    </a:lnTo>
                                    <a:lnTo>
                                      <a:pt x="1945" y="228"/>
                                    </a:lnTo>
                                    <a:lnTo>
                                      <a:pt x="1943" y="228"/>
                                    </a:lnTo>
                                    <a:close/>
                                    <a:moveTo>
                                      <a:pt x="1943" y="211"/>
                                    </a:moveTo>
                                    <a:lnTo>
                                      <a:pt x="1943" y="202"/>
                                    </a:lnTo>
                                    <a:lnTo>
                                      <a:pt x="1945" y="202"/>
                                    </a:lnTo>
                                    <a:lnTo>
                                      <a:pt x="1945" y="211"/>
                                    </a:lnTo>
                                    <a:lnTo>
                                      <a:pt x="1943" y="211"/>
                                    </a:lnTo>
                                    <a:close/>
                                    <a:moveTo>
                                      <a:pt x="1943" y="194"/>
                                    </a:moveTo>
                                    <a:lnTo>
                                      <a:pt x="1943" y="185"/>
                                    </a:lnTo>
                                    <a:lnTo>
                                      <a:pt x="1945" y="185"/>
                                    </a:lnTo>
                                    <a:lnTo>
                                      <a:pt x="1945" y="194"/>
                                    </a:lnTo>
                                    <a:lnTo>
                                      <a:pt x="1943" y="194"/>
                                    </a:lnTo>
                                    <a:close/>
                                    <a:moveTo>
                                      <a:pt x="1943" y="178"/>
                                    </a:moveTo>
                                    <a:lnTo>
                                      <a:pt x="1943" y="168"/>
                                    </a:lnTo>
                                    <a:lnTo>
                                      <a:pt x="1945" y="168"/>
                                    </a:lnTo>
                                    <a:lnTo>
                                      <a:pt x="1945" y="178"/>
                                    </a:lnTo>
                                    <a:lnTo>
                                      <a:pt x="1943" y="178"/>
                                    </a:lnTo>
                                    <a:close/>
                                    <a:moveTo>
                                      <a:pt x="1943" y="161"/>
                                    </a:moveTo>
                                    <a:lnTo>
                                      <a:pt x="1943" y="151"/>
                                    </a:lnTo>
                                    <a:lnTo>
                                      <a:pt x="1945" y="151"/>
                                    </a:lnTo>
                                    <a:lnTo>
                                      <a:pt x="1945" y="161"/>
                                    </a:lnTo>
                                    <a:lnTo>
                                      <a:pt x="1943" y="161"/>
                                    </a:lnTo>
                                    <a:close/>
                                    <a:moveTo>
                                      <a:pt x="1943" y="144"/>
                                    </a:moveTo>
                                    <a:lnTo>
                                      <a:pt x="1943" y="134"/>
                                    </a:lnTo>
                                    <a:lnTo>
                                      <a:pt x="1945" y="134"/>
                                    </a:lnTo>
                                    <a:lnTo>
                                      <a:pt x="1945" y="144"/>
                                    </a:lnTo>
                                    <a:lnTo>
                                      <a:pt x="1943" y="144"/>
                                    </a:lnTo>
                                    <a:close/>
                                    <a:moveTo>
                                      <a:pt x="1943" y="127"/>
                                    </a:moveTo>
                                    <a:lnTo>
                                      <a:pt x="1943" y="117"/>
                                    </a:lnTo>
                                    <a:lnTo>
                                      <a:pt x="1945" y="117"/>
                                    </a:lnTo>
                                    <a:lnTo>
                                      <a:pt x="1945" y="127"/>
                                    </a:lnTo>
                                    <a:lnTo>
                                      <a:pt x="1943" y="127"/>
                                    </a:lnTo>
                                    <a:close/>
                                    <a:moveTo>
                                      <a:pt x="1943" y="110"/>
                                    </a:moveTo>
                                    <a:lnTo>
                                      <a:pt x="1943" y="101"/>
                                    </a:lnTo>
                                    <a:lnTo>
                                      <a:pt x="1945" y="101"/>
                                    </a:lnTo>
                                    <a:lnTo>
                                      <a:pt x="1945" y="110"/>
                                    </a:lnTo>
                                    <a:lnTo>
                                      <a:pt x="1943" y="110"/>
                                    </a:lnTo>
                                    <a:close/>
                                    <a:moveTo>
                                      <a:pt x="1943" y="93"/>
                                    </a:moveTo>
                                    <a:lnTo>
                                      <a:pt x="1943" y="84"/>
                                    </a:lnTo>
                                    <a:lnTo>
                                      <a:pt x="1945" y="84"/>
                                    </a:lnTo>
                                    <a:lnTo>
                                      <a:pt x="1945" y="93"/>
                                    </a:lnTo>
                                    <a:lnTo>
                                      <a:pt x="1943" y="93"/>
                                    </a:lnTo>
                                    <a:close/>
                                    <a:moveTo>
                                      <a:pt x="1943" y="77"/>
                                    </a:moveTo>
                                    <a:lnTo>
                                      <a:pt x="1943" y="67"/>
                                    </a:lnTo>
                                    <a:lnTo>
                                      <a:pt x="1945" y="67"/>
                                    </a:lnTo>
                                    <a:lnTo>
                                      <a:pt x="1945" y="77"/>
                                    </a:lnTo>
                                    <a:lnTo>
                                      <a:pt x="1943" y="77"/>
                                    </a:lnTo>
                                    <a:close/>
                                    <a:moveTo>
                                      <a:pt x="1943" y="60"/>
                                    </a:moveTo>
                                    <a:lnTo>
                                      <a:pt x="1943" y="50"/>
                                    </a:lnTo>
                                    <a:lnTo>
                                      <a:pt x="1945" y="50"/>
                                    </a:lnTo>
                                    <a:lnTo>
                                      <a:pt x="1945" y="60"/>
                                    </a:lnTo>
                                    <a:lnTo>
                                      <a:pt x="1943" y="60"/>
                                    </a:lnTo>
                                    <a:close/>
                                    <a:moveTo>
                                      <a:pt x="1943" y="43"/>
                                    </a:moveTo>
                                    <a:lnTo>
                                      <a:pt x="1943" y="33"/>
                                    </a:lnTo>
                                    <a:lnTo>
                                      <a:pt x="1945" y="33"/>
                                    </a:lnTo>
                                    <a:lnTo>
                                      <a:pt x="1945" y="43"/>
                                    </a:lnTo>
                                    <a:lnTo>
                                      <a:pt x="1943" y="43"/>
                                    </a:lnTo>
                                    <a:close/>
                                    <a:moveTo>
                                      <a:pt x="1943" y="26"/>
                                    </a:moveTo>
                                    <a:lnTo>
                                      <a:pt x="1943" y="16"/>
                                    </a:lnTo>
                                    <a:lnTo>
                                      <a:pt x="1945" y="16"/>
                                    </a:lnTo>
                                    <a:lnTo>
                                      <a:pt x="1945" y="26"/>
                                    </a:lnTo>
                                    <a:lnTo>
                                      <a:pt x="1943" y="26"/>
                                    </a:lnTo>
                                    <a:close/>
                                    <a:moveTo>
                                      <a:pt x="1943" y="9"/>
                                    </a:moveTo>
                                    <a:lnTo>
                                      <a:pt x="1943" y="1"/>
                                    </a:lnTo>
                                    <a:lnTo>
                                      <a:pt x="1945" y="1"/>
                                    </a:lnTo>
                                    <a:lnTo>
                                      <a:pt x="1945" y="9"/>
                                    </a:lnTo>
                                    <a:lnTo>
                                      <a:pt x="1943" y="9"/>
                                    </a:lnTo>
                                    <a:close/>
                                  </a:path>
                                </a:pathLst>
                              </a:custGeom>
                              <a:solidFill>
                                <a:srgbClr val="FFFFFF"/>
                              </a:solidFill>
                              <a:ln w="1270" cap="flat">
                                <a:solidFill>
                                  <a:srgbClr val="FFFFFF"/>
                                </a:solidFill>
                                <a:prstDash val="solid"/>
                                <a:bevel/>
                                <a:headEnd/>
                                <a:tailEnd/>
                              </a:ln>
                            </wps:spPr>
                            <wps:bodyPr rot="0" vert="horz" wrap="square" lIns="91440" tIns="45720" rIns="91440" bIns="45720" anchor="t" anchorCtr="0" upright="1">
                              <a:noAutofit/>
                            </wps:bodyPr>
                          </wps:wsp>
                        </wpg:wgp>
                        <wps:wsp>
                          <wps:cNvPr id="254" name="Rectangle 259"/>
                          <wps:cNvSpPr>
                            <a:spLocks noChangeArrowheads="1"/>
                          </wps:cNvSpPr>
                          <wps:spPr bwMode="auto">
                            <a:xfrm>
                              <a:off x="4050030" y="7843520"/>
                              <a:ext cx="6731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814E0" w14:textId="77777777" w:rsidR="00966EA5" w:rsidRDefault="00966EA5" w:rsidP="004C1A06">
                                <w:r>
                                  <w:rPr>
                                    <w:rFonts w:ascii="微软雅黑" w:eastAsia="微软雅黑" w:cs="微软雅黑"/>
                                    <w:color w:val="000000"/>
                                    <w:sz w:val="18"/>
                                    <w:szCs w:val="18"/>
                                  </w:rPr>
                                  <w:t>2</w:t>
                                </w:r>
                              </w:p>
                            </w:txbxContent>
                          </wps:txbx>
                          <wps:bodyPr rot="0" vert="horz" wrap="none" lIns="0" tIns="0" rIns="0" bIns="0" anchor="t" anchorCtr="0">
                            <a:spAutoFit/>
                          </wps:bodyPr>
                        </wps:wsp>
                        <wps:wsp>
                          <wps:cNvPr id="255" name="Rectangle 260"/>
                          <wps:cNvSpPr>
                            <a:spLocks noChangeArrowheads="1"/>
                          </wps:cNvSpPr>
                          <wps:spPr bwMode="auto">
                            <a:xfrm>
                              <a:off x="4117340" y="7843520"/>
                              <a:ext cx="6731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63A0C" w14:textId="77777777" w:rsidR="00966EA5" w:rsidRDefault="00966EA5" w:rsidP="004C1A06">
                                <w:r>
                                  <w:rPr>
                                    <w:rFonts w:ascii="微软雅黑" w:eastAsia="微软雅黑" w:cs="微软雅黑"/>
                                    <w:color w:val="000000"/>
                                    <w:sz w:val="18"/>
                                    <w:szCs w:val="18"/>
                                  </w:rPr>
                                  <w:t>1</w:t>
                                </w:r>
                              </w:p>
                            </w:txbxContent>
                          </wps:txbx>
                          <wps:bodyPr rot="0" vert="horz" wrap="none" lIns="0" tIns="0" rIns="0" bIns="0" anchor="t" anchorCtr="0">
                            <a:spAutoFit/>
                          </wps:bodyPr>
                        </wps:wsp>
                        <wps:wsp>
                          <wps:cNvPr id="256" name="Rectangle 261"/>
                          <wps:cNvSpPr>
                            <a:spLocks noChangeArrowheads="1"/>
                          </wps:cNvSpPr>
                          <wps:spPr bwMode="auto">
                            <a:xfrm>
                              <a:off x="4184650" y="7843520"/>
                              <a:ext cx="2794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BFF57" w14:textId="77777777" w:rsidR="00966EA5" w:rsidRDefault="00966EA5" w:rsidP="004C1A06">
                                <w:r>
                                  <w:rPr>
                                    <w:rFonts w:ascii="微软雅黑" w:eastAsia="微软雅黑" w:cs="微软雅黑"/>
                                    <w:color w:val="000000"/>
                                    <w:sz w:val="18"/>
                                    <w:szCs w:val="18"/>
                                  </w:rPr>
                                  <w:t xml:space="preserve">. </w:t>
                                </w:r>
                              </w:p>
                            </w:txbxContent>
                          </wps:txbx>
                          <wps:bodyPr rot="0" vert="horz" wrap="none" lIns="0" tIns="0" rIns="0" bIns="0" anchor="t" anchorCtr="0">
                            <a:spAutoFit/>
                          </wps:bodyPr>
                        </wps:wsp>
                        <wps:wsp>
                          <wps:cNvPr id="257" name="Rectangle 262"/>
                          <wps:cNvSpPr>
                            <a:spLocks noChangeArrowheads="1"/>
                          </wps:cNvSpPr>
                          <wps:spPr bwMode="auto">
                            <a:xfrm>
                              <a:off x="4245610" y="7843520"/>
                              <a:ext cx="82550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15F4A" w14:textId="77777777" w:rsidR="00966EA5" w:rsidRDefault="00966EA5" w:rsidP="004C1A06">
                                <w:proofErr w:type="spellStart"/>
                                <w:r>
                                  <w:rPr>
                                    <w:rFonts w:ascii="微软雅黑" w:eastAsia="微软雅黑" w:cs="微软雅黑"/>
                                    <w:color w:val="000000"/>
                                    <w:sz w:val="18"/>
                                    <w:szCs w:val="18"/>
                                  </w:rPr>
                                  <w:t>Unsubscription</w:t>
                                </w:r>
                                <w:proofErr w:type="spellEnd"/>
                                <w:r>
                                  <w:rPr>
                                    <w:rFonts w:ascii="微软雅黑" w:eastAsia="微软雅黑" w:cs="微软雅黑"/>
                                    <w:color w:val="000000"/>
                                    <w:sz w:val="18"/>
                                    <w:szCs w:val="18"/>
                                  </w:rPr>
                                  <w:t xml:space="preserve"> </w:t>
                                </w:r>
                              </w:p>
                            </w:txbxContent>
                          </wps:txbx>
                          <wps:bodyPr rot="0" vert="horz" wrap="none" lIns="0" tIns="0" rIns="0" bIns="0" anchor="t" anchorCtr="0">
                            <a:spAutoFit/>
                          </wps:bodyPr>
                        </wps:wsp>
                        <wps:wsp>
                          <wps:cNvPr id="258" name="Rectangle 263"/>
                          <wps:cNvSpPr>
                            <a:spLocks noChangeArrowheads="1"/>
                          </wps:cNvSpPr>
                          <wps:spPr bwMode="auto">
                            <a:xfrm>
                              <a:off x="5106035" y="7843520"/>
                              <a:ext cx="3429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C402E" w14:textId="77777777" w:rsidR="00966EA5" w:rsidRDefault="00966EA5" w:rsidP="004C1A06">
                                <w:r>
                                  <w:rPr>
                                    <w:rFonts w:ascii="微软雅黑" w:eastAsia="微软雅黑" w:cs="微软雅黑"/>
                                    <w:color w:val="000000"/>
                                    <w:sz w:val="18"/>
                                    <w:szCs w:val="18"/>
                                  </w:rPr>
                                  <w:t xml:space="preserve"> </w:t>
                                </w:r>
                              </w:p>
                            </w:txbxContent>
                          </wps:txbx>
                          <wps:bodyPr rot="0" vert="horz" wrap="none" lIns="0" tIns="0" rIns="0" bIns="0" anchor="t" anchorCtr="0">
                            <a:spAutoFit/>
                          </wps:bodyPr>
                        </wps:wsp>
                        <wps:wsp>
                          <wps:cNvPr id="259" name="Freeform 264"/>
                          <wps:cNvSpPr>
                            <a:spLocks noEditPoints="1"/>
                          </wps:cNvSpPr>
                          <wps:spPr bwMode="auto">
                            <a:xfrm>
                              <a:off x="1905000" y="1630045"/>
                              <a:ext cx="1962150" cy="76200"/>
                            </a:xfrm>
                            <a:custGeom>
                              <a:avLst/>
                              <a:gdLst>
                                <a:gd name="T0" fmla="*/ 3090 w 3090"/>
                                <a:gd name="T1" fmla="*/ 70 h 120"/>
                                <a:gd name="T2" fmla="*/ 100 w 3090"/>
                                <a:gd name="T3" fmla="*/ 70 h 120"/>
                                <a:gd name="T4" fmla="*/ 100 w 3090"/>
                                <a:gd name="T5" fmla="*/ 50 h 120"/>
                                <a:gd name="T6" fmla="*/ 3090 w 3090"/>
                                <a:gd name="T7" fmla="*/ 50 h 120"/>
                                <a:gd name="T8" fmla="*/ 3090 w 3090"/>
                                <a:gd name="T9" fmla="*/ 70 h 120"/>
                                <a:gd name="T10" fmla="*/ 120 w 3090"/>
                                <a:gd name="T11" fmla="*/ 120 h 120"/>
                                <a:gd name="T12" fmla="*/ 0 w 3090"/>
                                <a:gd name="T13" fmla="*/ 60 h 120"/>
                                <a:gd name="T14" fmla="*/ 120 w 3090"/>
                                <a:gd name="T15" fmla="*/ 0 h 120"/>
                                <a:gd name="T16" fmla="*/ 120 w 3090"/>
                                <a:gd name="T17" fmla="*/ 12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090" h="120">
                                  <a:moveTo>
                                    <a:pt x="3090" y="70"/>
                                  </a:moveTo>
                                  <a:lnTo>
                                    <a:pt x="100" y="70"/>
                                  </a:lnTo>
                                  <a:lnTo>
                                    <a:pt x="100" y="50"/>
                                  </a:lnTo>
                                  <a:lnTo>
                                    <a:pt x="3090" y="50"/>
                                  </a:lnTo>
                                  <a:lnTo>
                                    <a:pt x="3090" y="70"/>
                                  </a:lnTo>
                                  <a:close/>
                                  <a:moveTo>
                                    <a:pt x="120" y="120"/>
                                  </a:moveTo>
                                  <a:lnTo>
                                    <a:pt x="0" y="60"/>
                                  </a:lnTo>
                                  <a:lnTo>
                                    <a:pt x="120" y="0"/>
                                  </a:lnTo>
                                  <a:lnTo>
                                    <a:pt x="120" y="120"/>
                                  </a:lnTo>
                                  <a:close/>
                                </a:path>
                              </a:pathLst>
                            </a:custGeom>
                            <a:solidFill>
                              <a:srgbClr val="000000"/>
                            </a:solidFill>
                            <a:ln w="1270" cap="flat">
                              <a:solidFill>
                                <a:srgbClr val="000000"/>
                              </a:solidFill>
                              <a:prstDash val="solid"/>
                              <a:bevel/>
                              <a:headEnd/>
                              <a:tailEnd/>
                            </a:ln>
                          </wps:spPr>
                          <wps:bodyPr rot="0" vert="horz" wrap="square" lIns="91440" tIns="45720" rIns="91440" bIns="45720" anchor="t" anchorCtr="0" upright="1">
                            <a:noAutofit/>
                          </wps:bodyPr>
                        </wps:wsp>
                        <wps:wsp>
                          <wps:cNvPr id="260" name="Rectangle 265"/>
                          <wps:cNvSpPr>
                            <a:spLocks noChangeArrowheads="1"/>
                          </wps:cNvSpPr>
                          <wps:spPr bwMode="auto">
                            <a:xfrm>
                              <a:off x="1930400" y="1499235"/>
                              <a:ext cx="6413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FDDA0" w14:textId="77777777" w:rsidR="00966EA5" w:rsidRDefault="00966EA5" w:rsidP="004C1A06">
                                <w:r>
                                  <w:rPr>
                                    <w:rFonts w:ascii="Arial" w:hAnsi="Arial" w:cs="Arial"/>
                                    <w:color w:val="000000"/>
                                    <w:sz w:val="18"/>
                                    <w:szCs w:val="18"/>
                                  </w:rPr>
                                  <w:t>5</w:t>
                                </w:r>
                              </w:p>
                            </w:txbxContent>
                          </wps:txbx>
                          <wps:bodyPr rot="0" vert="horz" wrap="none" lIns="0" tIns="0" rIns="0" bIns="0" anchor="t" anchorCtr="0">
                            <a:spAutoFit/>
                          </wps:bodyPr>
                        </wps:wsp>
                        <wps:wsp>
                          <wps:cNvPr id="261" name="Rectangle 266"/>
                          <wps:cNvSpPr>
                            <a:spLocks noChangeArrowheads="1"/>
                          </wps:cNvSpPr>
                          <wps:spPr bwMode="auto">
                            <a:xfrm>
                              <a:off x="1994535" y="1499235"/>
                              <a:ext cx="20383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C62C6" w14:textId="77777777" w:rsidR="00966EA5" w:rsidRDefault="00966EA5" w:rsidP="004C1A06">
                                <w:r>
                                  <w:rPr>
                                    <w:rFonts w:ascii="Arial" w:hAnsi="Arial" w:cs="Arial"/>
                                    <w:color w:val="000000"/>
                                    <w:sz w:val="18"/>
                                    <w:szCs w:val="18"/>
                                  </w:rPr>
                                  <w:t>. Ns</w:t>
                                </w:r>
                              </w:p>
                            </w:txbxContent>
                          </wps:txbx>
                          <wps:bodyPr rot="0" vert="horz" wrap="none" lIns="0" tIns="0" rIns="0" bIns="0" anchor="t" anchorCtr="0">
                            <a:spAutoFit/>
                          </wps:bodyPr>
                        </wps:wsp>
                        <wps:wsp>
                          <wps:cNvPr id="262" name="Rectangle 267"/>
                          <wps:cNvSpPr>
                            <a:spLocks noChangeArrowheads="1"/>
                          </wps:cNvSpPr>
                          <wps:spPr bwMode="auto">
                            <a:xfrm>
                              <a:off x="2199005" y="1499235"/>
                              <a:ext cx="235712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8FB9D" w14:textId="77777777" w:rsidR="00966EA5" w:rsidRDefault="00966EA5" w:rsidP="004C1A06">
                                <w:proofErr w:type="spellStart"/>
                                <w:proofErr w:type="gramStart"/>
                                <w:r>
                                  <w:rPr>
                                    <w:rFonts w:ascii="Arial" w:hAnsi="Arial" w:cs="Arial"/>
                                    <w:color w:val="000000"/>
                                    <w:sz w:val="18"/>
                                    <w:szCs w:val="18"/>
                                  </w:rPr>
                                  <w:t>mf_PDUSession_CreateSMContext</w:t>
                                </w:r>
                                <w:proofErr w:type="spellEnd"/>
                                <w:proofErr w:type="gramEnd"/>
                                <w:r>
                                  <w:rPr>
                                    <w:rFonts w:ascii="Arial" w:hAnsi="Arial" w:cs="Arial"/>
                                    <w:color w:val="000000"/>
                                    <w:sz w:val="18"/>
                                    <w:szCs w:val="18"/>
                                  </w:rPr>
                                  <w:t xml:space="preserve"> Response</w:t>
                                </w:r>
                              </w:p>
                            </w:txbxContent>
                          </wps:txbx>
                          <wps:bodyPr rot="0" vert="horz" wrap="none" lIns="0" tIns="0" rIns="0" bIns="0" anchor="t" anchorCtr="0">
                            <a:spAutoFit/>
                          </wps:bodyPr>
                        </wps:wsp>
                        <wps:wsp>
                          <wps:cNvPr id="263" name="Rectangle 268"/>
                          <wps:cNvSpPr>
                            <a:spLocks noChangeArrowheads="1"/>
                          </wps:cNvSpPr>
                          <wps:spPr bwMode="auto">
                            <a:xfrm>
                              <a:off x="4558030" y="1488440"/>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3CA17" w14:textId="77777777" w:rsidR="00966EA5" w:rsidRDefault="00966EA5" w:rsidP="004C1A06">
                                <w:r>
                                  <w:rPr>
                                    <w:color w:val="000000"/>
                                  </w:rPr>
                                  <w:t xml:space="preserve"> </w:t>
                                </w:r>
                              </w:p>
                            </w:txbxContent>
                          </wps:txbx>
                          <wps:bodyPr rot="0" vert="horz" wrap="none" lIns="0" tIns="0" rIns="0" bIns="0" anchor="t" anchorCtr="0">
                            <a:spAutoFit/>
                          </wps:bodyPr>
                        </wps:wsp>
                        <wps:wsp>
                          <wps:cNvPr id="264" name="Freeform 269"/>
                          <wps:cNvSpPr>
                            <a:spLocks noEditPoints="1"/>
                          </wps:cNvSpPr>
                          <wps:spPr bwMode="auto">
                            <a:xfrm>
                              <a:off x="1941830" y="4404360"/>
                              <a:ext cx="1962150" cy="76835"/>
                            </a:xfrm>
                            <a:custGeom>
                              <a:avLst/>
                              <a:gdLst>
                                <a:gd name="T0" fmla="*/ 2990 w 3090"/>
                                <a:gd name="T1" fmla="*/ 70 h 121"/>
                                <a:gd name="T2" fmla="*/ 0 w 3090"/>
                                <a:gd name="T3" fmla="*/ 70 h 121"/>
                                <a:gd name="T4" fmla="*/ 0 w 3090"/>
                                <a:gd name="T5" fmla="*/ 50 h 121"/>
                                <a:gd name="T6" fmla="*/ 2990 w 3090"/>
                                <a:gd name="T7" fmla="*/ 50 h 121"/>
                                <a:gd name="T8" fmla="*/ 2990 w 3090"/>
                                <a:gd name="T9" fmla="*/ 70 h 121"/>
                                <a:gd name="T10" fmla="*/ 2970 w 3090"/>
                                <a:gd name="T11" fmla="*/ 0 h 121"/>
                                <a:gd name="T12" fmla="*/ 3090 w 3090"/>
                                <a:gd name="T13" fmla="*/ 60 h 121"/>
                                <a:gd name="T14" fmla="*/ 2970 w 3090"/>
                                <a:gd name="T15" fmla="*/ 121 h 121"/>
                                <a:gd name="T16" fmla="*/ 2970 w 3090"/>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090" h="121">
                                  <a:moveTo>
                                    <a:pt x="2990" y="70"/>
                                  </a:moveTo>
                                  <a:lnTo>
                                    <a:pt x="0" y="70"/>
                                  </a:lnTo>
                                  <a:lnTo>
                                    <a:pt x="0" y="50"/>
                                  </a:lnTo>
                                  <a:lnTo>
                                    <a:pt x="2990" y="50"/>
                                  </a:lnTo>
                                  <a:lnTo>
                                    <a:pt x="2990" y="70"/>
                                  </a:lnTo>
                                  <a:close/>
                                  <a:moveTo>
                                    <a:pt x="2970" y="0"/>
                                  </a:moveTo>
                                  <a:lnTo>
                                    <a:pt x="3090" y="60"/>
                                  </a:lnTo>
                                  <a:lnTo>
                                    <a:pt x="2970" y="121"/>
                                  </a:lnTo>
                                  <a:lnTo>
                                    <a:pt x="2970" y="0"/>
                                  </a:lnTo>
                                  <a:close/>
                                </a:path>
                              </a:pathLst>
                            </a:custGeom>
                            <a:solidFill>
                              <a:srgbClr val="000000"/>
                            </a:solidFill>
                            <a:ln w="1270" cap="flat">
                              <a:solidFill>
                                <a:srgbClr val="000000"/>
                              </a:solidFill>
                              <a:prstDash val="solid"/>
                              <a:bevel/>
                              <a:headEnd/>
                              <a:tailEnd/>
                            </a:ln>
                          </wps:spPr>
                          <wps:bodyPr rot="0" vert="horz" wrap="square" lIns="91440" tIns="45720" rIns="91440" bIns="45720" anchor="t" anchorCtr="0" upright="1">
                            <a:noAutofit/>
                          </wps:bodyPr>
                        </wps:wsp>
                        <wps:wsp>
                          <wps:cNvPr id="265" name="Freeform 270"/>
                          <wps:cNvSpPr>
                            <a:spLocks noEditPoints="1"/>
                          </wps:cNvSpPr>
                          <wps:spPr bwMode="auto">
                            <a:xfrm>
                              <a:off x="1941830" y="6970395"/>
                              <a:ext cx="1962150" cy="76835"/>
                            </a:xfrm>
                            <a:custGeom>
                              <a:avLst/>
                              <a:gdLst>
                                <a:gd name="T0" fmla="*/ 180 w 3090"/>
                                <a:gd name="T1" fmla="*/ 50 h 121"/>
                                <a:gd name="T2" fmla="*/ 100 w 3090"/>
                                <a:gd name="T3" fmla="*/ 71 h 121"/>
                                <a:gd name="T4" fmla="*/ 240 w 3090"/>
                                <a:gd name="T5" fmla="*/ 50 h 121"/>
                                <a:gd name="T6" fmla="*/ 320 w 3090"/>
                                <a:gd name="T7" fmla="*/ 71 h 121"/>
                                <a:gd name="T8" fmla="*/ 240 w 3090"/>
                                <a:gd name="T9" fmla="*/ 50 h 121"/>
                                <a:gd name="T10" fmla="*/ 461 w 3090"/>
                                <a:gd name="T11" fmla="*/ 50 h 121"/>
                                <a:gd name="T12" fmla="*/ 380 w 3090"/>
                                <a:gd name="T13" fmla="*/ 71 h 121"/>
                                <a:gd name="T14" fmla="*/ 521 w 3090"/>
                                <a:gd name="T15" fmla="*/ 50 h 121"/>
                                <a:gd name="T16" fmla="*/ 601 w 3090"/>
                                <a:gd name="T17" fmla="*/ 71 h 121"/>
                                <a:gd name="T18" fmla="*/ 521 w 3090"/>
                                <a:gd name="T19" fmla="*/ 50 h 121"/>
                                <a:gd name="T20" fmla="*/ 741 w 3090"/>
                                <a:gd name="T21" fmla="*/ 50 h 121"/>
                                <a:gd name="T22" fmla="*/ 661 w 3090"/>
                                <a:gd name="T23" fmla="*/ 71 h 121"/>
                                <a:gd name="T24" fmla="*/ 801 w 3090"/>
                                <a:gd name="T25" fmla="*/ 50 h 121"/>
                                <a:gd name="T26" fmla="*/ 881 w 3090"/>
                                <a:gd name="T27" fmla="*/ 71 h 121"/>
                                <a:gd name="T28" fmla="*/ 801 w 3090"/>
                                <a:gd name="T29" fmla="*/ 50 h 121"/>
                                <a:gd name="T30" fmla="*/ 1021 w 3090"/>
                                <a:gd name="T31" fmla="*/ 50 h 121"/>
                                <a:gd name="T32" fmla="*/ 942 w 3090"/>
                                <a:gd name="T33" fmla="*/ 71 h 121"/>
                                <a:gd name="T34" fmla="*/ 1082 w 3090"/>
                                <a:gd name="T35" fmla="*/ 50 h 121"/>
                                <a:gd name="T36" fmla="*/ 1161 w 3090"/>
                                <a:gd name="T37" fmla="*/ 71 h 121"/>
                                <a:gd name="T38" fmla="*/ 1082 w 3090"/>
                                <a:gd name="T39" fmla="*/ 50 h 121"/>
                                <a:gd name="T40" fmla="*/ 1302 w 3090"/>
                                <a:gd name="T41" fmla="*/ 50 h 121"/>
                                <a:gd name="T42" fmla="*/ 1222 w 3090"/>
                                <a:gd name="T43" fmla="*/ 71 h 121"/>
                                <a:gd name="T44" fmla="*/ 1362 w 3090"/>
                                <a:gd name="T45" fmla="*/ 50 h 121"/>
                                <a:gd name="T46" fmla="*/ 1442 w 3090"/>
                                <a:gd name="T47" fmla="*/ 71 h 121"/>
                                <a:gd name="T48" fmla="*/ 1362 w 3090"/>
                                <a:gd name="T49" fmla="*/ 50 h 121"/>
                                <a:gd name="T50" fmla="*/ 1582 w 3090"/>
                                <a:gd name="T51" fmla="*/ 50 h 121"/>
                                <a:gd name="T52" fmla="*/ 1502 w 3090"/>
                                <a:gd name="T53" fmla="*/ 71 h 121"/>
                                <a:gd name="T54" fmla="*/ 1642 w 3090"/>
                                <a:gd name="T55" fmla="*/ 50 h 121"/>
                                <a:gd name="T56" fmla="*/ 1723 w 3090"/>
                                <a:gd name="T57" fmla="*/ 71 h 121"/>
                                <a:gd name="T58" fmla="*/ 1642 w 3090"/>
                                <a:gd name="T59" fmla="*/ 50 h 121"/>
                                <a:gd name="T60" fmla="*/ 1863 w 3090"/>
                                <a:gd name="T61" fmla="*/ 50 h 121"/>
                                <a:gd name="T62" fmla="*/ 1783 w 3090"/>
                                <a:gd name="T63" fmla="*/ 71 h 121"/>
                                <a:gd name="T64" fmla="*/ 1923 w 3090"/>
                                <a:gd name="T65" fmla="*/ 50 h 121"/>
                                <a:gd name="T66" fmla="*/ 2003 w 3090"/>
                                <a:gd name="T67" fmla="*/ 71 h 121"/>
                                <a:gd name="T68" fmla="*/ 1923 w 3090"/>
                                <a:gd name="T69" fmla="*/ 50 h 121"/>
                                <a:gd name="T70" fmla="*/ 2143 w 3090"/>
                                <a:gd name="T71" fmla="*/ 50 h 121"/>
                                <a:gd name="T72" fmla="*/ 2063 w 3090"/>
                                <a:gd name="T73" fmla="*/ 71 h 121"/>
                                <a:gd name="T74" fmla="*/ 2203 w 3090"/>
                                <a:gd name="T75" fmla="*/ 50 h 121"/>
                                <a:gd name="T76" fmla="*/ 2283 w 3090"/>
                                <a:gd name="T77" fmla="*/ 71 h 121"/>
                                <a:gd name="T78" fmla="*/ 2203 w 3090"/>
                                <a:gd name="T79" fmla="*/ 50 h 121"/>
                                <a:gd name="T80" fmla="*/ 2423 w 3090"/>
                                <a:gd name="T81" fmla="*/ 50 h 121"/>
                                <a:gd name="T82" fmla="*/ 2343 w 3090"/>
                                <a:gd name="T83" fmla="*/ 71 h 121"/>
                                <a:gd name="T84" fmla="*/ 2483 w 3090"/>
                                <a:gd name="T85" fmla="*/ 50 h 121"/>
                                <a:gd name="T86" fmla="*/ 2564 w 3090"/>
                                <a:gd name="T87" fmla="*/ 71 h 121"/>
                                <a:gd name="T88" fmla="*/ 2483 w 3090"/>
                                <a:gd name="T89" fmla="*/ 50 h 121"/>
                                <a:gd name="T90" fmla="*/ 2704 w 3090"/>
                                <a:gd name="T91" fmla="*/ 50 h 121"/>
                                <a:gd name="T92" fmla="*/ 2624 w 3090"/>
                                <a:gd name="T93" fmla="*/ 71 h 121"/>
                                <a:gd name="T94" fmla="*/ 2764 w 3090"/>
                                <a:gd name="T95" fmla="*/ 50 h 121"/>
                                <a:gd name="T96" fmla="*/ 2844 w 3090"/>
                                <a:gd name="T97" fmla="*/ 71 h 121"/>
                                <a:gd name="T98" fmla="*/ 2764 w 3090"/>
                                <a:gd name="T99" fmla="*/ 50 h 121"/>
                                <a:gd name="T100" fmla="*/ 2984 w 3090"/>
                                <a:gd name="T101" fmla="*/ 50 h 121"/>
                                <a:gd name="T102" fmla="*/ 2904 w 3090"/>
                                <a:gd name="T103" fmla="*/ 71 h 121"/>
                                <a:gd name="T104" fmla="*/ 3044 w 3090"/>
                                <a:gd name="T105" fmla="*/ 50 h 121"/>
                                <a:gd name="T106" fmla="*/ 3090 w 3090"/>
                                <a:gd name="T107" fmla="*/ 71 h 121"/>
                                <a:gd name="T108" fmla="*/ 3044 w 3090"/>
                                <a:gd name="T109" fmla="*/ 50 h 121"/>
                                <a:gd name="T110" fmla="*/ 0 w 3090"/>
                                <a:gd name="T111" fmla="*/ 61 h 121"/>
                                <a:gd name="T112" fmla="*/ 120 w 3090"/>
                                <a:gd name="T113" fmla="*/ 121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090" h="121">
                                  <a:moveTo>
                                    <a:pt x="100" y="50"/>
                                  </a:moveTo>
                                  <a:lnTo>
                                    <a:pt x="180" y="50"/>
                                  </a:lnTo>
                                  <a:lnTo>
                                    <a:pt x="180" y="71"/>
                                  </a:lnTo>
                                  <a:lnTo>
                                    <a:pt x="100" y="71"/>
                                  </a:lnTo>
                                  <a:lnTo>
                                    <a:pt x="100" y="50"/>
                                  </a:lnTo>
                                  <a:close/>
                                  <a:moveTo>
                                    <a:pt x="240" y="50"/>
                                  </a:moveTo>
                                  <a:lnTo>
                                    <a:pt x="320" y="50"/>
                                  </a:lnTo>
                                  <a:lnTo>
                                    <a:pt x="320" y="71"/>
                                  </a:lnTo>
                                  <a:lnTo>
                                    <a:pt x="240" y="71"/>
                                  </a:lnTo>
                                  <a:lnTo>
                                    <a:pt x="240" y="50"/>
                                  </a:lnTo>
                                  <a:close/>
                                  <a:moveTo>
                                    <a:pt x="380" y="50"/>
                                  </a:moveTo>
                                  <a:lnTo>
                                    <a:pt x="461" y="50"/>
                                  </a:lnTo>
                                  <a:lnTo>
                                    <a:pt x="461" y="71"/>
                                  </a:lnTo>
                                  <a:lnTo>
                                    <a:pt x="380" y="71"/>
                                  </a:lnTo>
                                  <a:lnTo>
                                    <a:pt x="380" y="50"/>
                                  </a:lnTo>
                                  <a:close/>
                                  <a:moveTo>
                                    <a:pt x="521" y="50"/>
                                  </a:moveTo>
                                  <a:lnTo>
                                    <a:pt x="601" y="50"/>
                                  </a:lnTo>
                                  <a:lnTo>
                                    <a:pt x="601" y="71"/>
                                  </a:lnTo>
                                  <a:lnTo>
                                    <a:pt x="521" y="71"/>
                                  </a:lnTo>
                                  <a:lnTo>
                                    <a:pt x="521" y="50"/>
                                  </a:lnTo>
                                  <a:close/>
                                  <a:moveTo>
                                    <a:pt x="661" y="50"/>
                                  </a:moveTo>
                                  <a:lnTo>
                                    <a:pt x="741" y="50"/>
                                  </a:lnTo>
                                  <a:lnTo>
                                    <a:pt x="741" y="71"/>
                                  </a:lnTo>
                                  <a:lnTo>
                                    <a:pt x="661" y="71"/>
                                  </a:lnTo>
                                  <a:lnTo>
                                    <a:pt x="661" y="50"/>
                                  </a:lnTo>
                                  <a:close/>
                                  <a:moveTo>
                                    <a:pt x="801" y="50"/>
                                  </a:moveTo>
                                  <a:lnTo>
                                    <a:pt x="881" y="50"/>
                                  </a:lnTo>
                                  <a:lnTo>
                                    <a:pt x="881" y="71"/>
                                  </a:lnTo>
                                  <a:lnTo>
                                    <a:pt x="801" y="71"/>
                                  </a:lnTo>
                                  <a:lnTo>
                                    <a:pt x="801" y="50"/>
                                  </a:lnTo>
                                  <a:close/>
                                  <a:moveTo>
                                    <a:pt x="942" y="50"/>
                                  </a:moveTo>
                                  <a:lnTo>
                                    <a:pt x="1021" y="50"/>
                                  </a:lnTo>
                                  <a:lnTo>
                                    <a:pt x="1021" y="71"/>
                                  </a:lnTo>
                                  <a:lnTo>
                                    <a:pt x="942" y="71"/>
                                  </a:lnTo>
                                  <a:lnTo>
                                    <a:pt x="942" y="50"/>
                                  </a:lnTo>
                                  <a:close/>
                                  <a:moveTo>
                                    <a:pt x="1082" y="50"/>
                                  </a:moveTo>
                                  <a:lnTo>
                                    <a:pt x="1161" y="50"/>
                                  </a:lnTo>
                                  <a:lnTo>
                                    <a:pt x="1161" y="71"/>
                                  </a:lnTo>
                                  <a:lnTo>
                                    <a:pt x="1082" y="71"/>
                                  </a:lnTo>
                                  <a:lnTo>
                                    <a:pt x="1082" y="50"/>
                                  </a:lnTo>
                                  <a:close/>
                                  <a:moveTo>
                                    <a:pt x="1222" y="50"/>
                                  </a:moveTo>
                                  <a:lnTo>
                                    <a:pt x="1302" y="50"/>
                                  </a:lnTo>
                                  <a:lnTo>
                                    <a:pt x="1302" y="71"/>
                                  </a:lnTo>
                                  <a:lnTo>
                                    <a:pt x="1222" y="71"/>
                                  </a:lnTo>
                                  <a:lnTo>
                                    <a:pt x="1222" y="50"/>
                                  </a:lnTo>
                                  <a:close/>
                                  <a:moveTo>
                                    <a:pt x="1362" y="50"/>
                                  </a:moveTo>
                                  <a:lnTo>
                                    <a:pt x="1442" y="50"/>
                                  </a:lnTo>
                                  <a:lnTo>
                                    <a:pt x="1442" y="71"/>
                                  </a:lnTo>
                                  <a:lnTo>
                                    <a:pt x="1362" y="71"/>
                                  </a:lnTo>
                                  <a:lnTo>
                                    <a:pt x="1362" y="50"/>
                                  </a:lnTo>
                                  <a:close/>
                                  <a:moveTo>
                                    <a:pt x="1502" y="50"/>
                                  </a:moveTo>
                                  <a:lnTo>
                                    <a:pt x="1582" y="50"/>
                                  </a:lnTo>
                                  <a:lnTo>
                                    <a:pt x="1582" y="71"/>
                                  </a:lnTo>
                                  <a:lnTo>
                                    <a:pt x="1502" y="71"/>
                                  </a:lnTo>
                                  <a:lnTo>
                                    <a:pt x="1502" y="50"/>
                                  </a:lnTo>
                                  <a:close/>
                                  <a:moveTo>
                                    <a:pt x="1642" y="50"/>
                                  </a:moveTo>
                                  <a:lnTo>
                                    <a:pt x="1723" y="50"/>
                                  </a:lnTo>
                                  <a:lnTo>
                                    <a:pt x="1723" y="71"/>
                                  </a:lnTo>
                                  <a:lnTo>
                                    <a:pt x="1642" y="71"/>
                                  </a:lnTo>
                                  <a:lnTo>
                                    <a:pt x="1642" y="50"/>
                                  </a:lnTo>
                                  <a:close/>
                                  <a:moveTo>
                                    <a:pt x="1783" y="50"/>
                                  </a:moveTo>
                                  <a:lnTo>
                                    <a:pt x="1863" y="50"/>
                                  </a:lnTo>
                                  <a:lnTo>
                                    <a:pt x="1863" y="71"/>
                                  </a:lnTo>
                                  <a:lnTo>
                                    <a:pt x="1783" y="71"/>
                                  </a:lnTo>
                                  <a:lnTo>
                                    <a:pt x="1783" y="50"/>
                                  </a:lnTo>
                                  <a:close/>
                                  <a:moveTo>
                                    <a:pt x="1923" y="50"/>
                                  </a:moveTo>
                                  <a:lnTo>
                                    <a:pt x="2003" y="50"/>
                                  </a:lnTo>
                                  <a:lnTo>
                                    <a:pt x="2003" y="71"/>
                                  </a:lnTo>
                                  <a:lnTo>
                                    <a:pt x="1923" y="71"/>
                                  </a:lnTo>
                                  <a:lnTo>
                                    <a:pt x="1923" y="50"/>
                                  </a:lnTo>
                                  <a:close/>
                                  <a:moveTo>
                                    <a:pt x="2063" y="50"/>
                                  </a:moveTo>
                                  <a:lnTo>
                                    <a:pt x="2143" y="50"/>
                                  </a:lnTo>
                                  <a:lnTo>
                                    <a:pt x="2143" y="71"/>
                                  </a:lnTo>
                                  <a:lnTo>
                                    <a:pt x="2063" y="71"/>
                                  </a:lnTo>
                                  <a:lnTo>
                                    <a:pt x="2063" y="50"/>
                                  </a:lnTo>
                                  <a:close/>
                                  <a:moveTo>
                                    <a:pt x="2203" y="50"/>
                                  </a:moveTo>
                                  <a:lnTo>
                                    <a:pt x="2283" y="50"/>
                                  </a:lnTo>
                                  <a:lnTo>
                                    <a:pt x="2283" y="71"/>
                                  </a:lnTo>
                                  <a:lnTo>
                                    <a:pt x="2203" y="71"/>
                                  </a:lnTo>
                                  <a:lnTo>
                                    <a:pt x="2203" y="50"/>
                                  </a:lnTo>
                                  <a:close/>
                                  <a:moveTo>
                                    <a:pt x="2343" y="50"/>
                                  </a:moveTo>
                                  <a:lnTo>
                                    <a:pt x="2423" y="50"/>
                                  </a:lnTo>
                                  <a:lnTo>
                                    <a:pt x="2423" y="71"/>
                                  </a:lnTo>
                                  <a:lnTo>
                                    <a:pt x="2343" y="71"/>
                                  </a:lnTo>
                                  <a:lnTo>
                                    <a:pt x="2343" y="50"/>
                                  </a:lnTo>
                                  <a:close/>
                                  <a:moveTo>
                                    <a:pt x="2483" y="50"/>
                                  </a:moveTo>
                                  <a:lnTo>
                                    <a:pt x="2564" y="50"/>
                                  </a:lnTo>
                                  <a:lnTo>
                                    <a:pt x="2564" y="71"/>
                                  </a:lnTo>
                                  <a:lnTo>
                                    <a:pt x="2483" y="71"/>
                                  </a:lnTo>
                                  <a:lnTo>
                                    <a:pt x="2483" y="50"/>
                                  </a:lnTo>
                                  <a:close/>
                                  <a:moveTo>
                                    <a:pt x="2624" y="50"/>
                                  </a:moveTo>
                                  <a:lnTo>
                                    <a:pt x="2704" y="50"/>
                                  </a:lnTo>
                                  <a:lnTo>
                                    <a:pt x="2704" y="71"/>
                                  </a:lnTo>
                                  <a:lnTo>
                                    <a:pt x="2624" y="71"/>
                                  </a:lnTo>
                                  <a:lnTo>
                                    <a:pt x="2624" y="50"/>
                                  </a:lnTo>
                                  <a:close/>
                                  <a:moveTo>
                                    <a:pt x="2764" y="50"/>
                                  </a:moveTo>
                                  <a:lnTo>
                                    <a:pt x="2844" y="50"/>
                                  </a:lnTo>
                                  <a:lnTo>
                                    <a:pt x="2844" y="71"/>
                                  </a:lnTo>
                                  <a:lnTo>
                                    <a:pt x="2764" y="71"/>
                                  </a:lnTo>
                                  <a:lnTo>
                                    <a:pt x="2764" y="50"/>
                                  </a:lnTo>
                                  <a:close/>
                                  <a:moveTo>
                                    <a:pt x="2904" y="50"/>
                                  </a:moveTo>
                                  <a:lnTo>
                                    <a:pt x="2984" y="50"/>
                                  </a:lnTo>
                                  <a:lnTo>
                                    <a:pt x="2984" y="71"/>
                                  </a:lnTo>
                                  <a:lnTo>
                                    <a:pt x="2904" y="71"/>
                                  </a:lnTo>
                                  <a:lnTo>
                                    <a:pt x="2904" y="50"/>
                                  </a:lnTo>
                                  <a:close/>
                                  <a:moveTo>
                                    <a:pt x="3044" y="50"/>
                                  </a:moveTo>
                                  <a:lnTo>
                                    <a:pt x="3090" y="50"/>
                                  </a:lnTo>
                                  <a:lnTo>
                                    <a:pt x="3090" y="71"/>
                                  </a:lnTo>
                                  <a:lnTo>
                                    <a:pt x="3044" y="71"/>
                                  </a:lnTo>
                                  <a:lnTo>
                                    <a:pt x="3044" y="50"/>
                                  </a:lnTo>
                                  <a:close/>
                                  <a:moveTo>
                                    <a:pt x="120" y="121"/>
                                  </a:moveTo>
                                  <a:lnTo>
                                    <a:pt x="0" y="61"/>
                                  </a:lnTo>
                                  <a:lnTo>
                                    <a:pt x="120" y="0"/>
                                  </a:lnTo>
                                  <a:lnTo>
                                    <a:pt x="120" y="121"/>
                                  </a:lnTo>
                                  <a:close/>
                                </a:path>
                              </a:pathLst>
                            </a:custGeom>
                            <a:solidFill>
                              <a:srgbClr val="000000"/>
                            </a:solidFill>
                            <a:ln w="1270" cap="flat">
                              <a:solidFill>
                                <a:srgbClr val="000000"/>
                              </a:solidFill>
                              <a:prstDash val="solid"/>
                              <a:bevel/>
                              <a:headEnd/>
                              <a:tailEnd/>
                            </a:ln>
                          </wps:spPr>
                          <wps:bodyPr rot="0" vert="horz" wrap="square" lIns="91440" tIns="45720" rIns="91440" bIns="45720" anchor="t" anchorCtr="0" upright="1">
                            <a:noAutofit/>
                          </wps:bodyPr>
                        </wps:wsp>
                        <wps:wsp>
                          <wps:cNvPr id="266" name="Rectangle 271"/>
                          <wps:cNvSpPr>
                            <a:spLocks noChangeArrowheads="1"/>
                          </wps:cNvSpPr>
                          <wps:spPr bwMode="auto">
                            <a:xfrm>
                              <a:off x="1927225" y="6842125"/>
                              <a:ext cx="6413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F7B8B" w14:textId="77777777" w:rsidR="00966EA5" w:rsidRDefault="00966EA5" w:rsidP="004C1A06">
                                <w:r>
                                  <w:rPr>
                                    <w:rFonts w:ascii="Arial" w:hAnsi="Arial" w:cs="Arial"/>
                                    <w:color w:val="000000"/>
                                    <w:sz w:val="18"/>
                                    <w:szCs w:val="18"/>
                                  </w:rPr>
                                  <w:t>1</w:t>
                                </w:r>
                              </w:p>
                            </w:txbxContent>
                          </wps:txbx>
                          <wps:bodyPr rot="0" vert="horz" wrap="none" lIns="0" tIns="0" rIns="0" bIns="0" anchor="t" anchorCtr="0">
                            <a:spAutoFit/>
                          </wps:bodyPr>
                        </wps:wsp>
                        <wps:wsp>
                          <wps:cNvPr id="267" name="Rectangle 272"/>
                          <wps:cNvSpPr>
                            <a:spLocks noChangeArrowheads="1"/>
                          </wps:cNvSpPr>
                          <wps:spPr bwMode="auto">
                            <a:xfrm>
                              <a:off x="1991360" y="6842125"/>
                              <a:ext cx="6413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424E3" w14:textId="77777777" w:rsidR="00966EA5" w:rsidRDefault="00966EA5" w:rsidP="004C1A06">
                                <w:r>
                                  <w:rPr>
                                    <w:rFonts w:ascii="Arial" w:hAnsi="Arial" w:cs="Arial"/>
                                    <w:color w:val="000000"/>
                                    <w:sz w:val="18"/>
                                    <w:szCs w:val="18"/>
                                  </w:rPr>
                                  <w:t>8</w:t>
                                </w:r>
                              </w:p>
                            </w:txbxContent>
                          </wps:txbx>
                          <wps:bodyPr rot="0" vert="horz" wrap="none" lIns="0" tIns="0" rIns="0" bIns="0" anchor="t" anchorCtr="0">
                            <a:spAutoFit/>
                          </wps:bodyPr>
                        </wps:wsp>
                        <wps:wsp>
                          <wps:cNvPr id="268" name="Rectangle 273"/>
                          <wps:cNvSpPr>
                            <a:spLocks noChangeArrowheads="1"/>
                          </wps:cNvSpPr>
                          <wps:spPr bwMode="auto">
                            <a:xfrm>
                              <a:off x="2055495" y="6842125"/>
                              <a:ext cx="3238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167B2" w14:textId="77777777" w:rsidR="00966EA5" w:rsidRDefault="00966EA5" w:rsidP="004C1A06">
                                <w:r>
                                  <w:rPr>
                                    <w:rFonts w:ascii="Arial" w:hAnsi="Arial" w:cs="Arial"/>
                                    <w:color w:val="000000"/>
                                    <w:sz w:val="18"/>
                                    <w:szCs w:val="18"/>
                                  </w:rPr>
                                  <w:t xml:space="preserve">. </w:t>
                                </w:r>
                              </w:p>
                            </w:txbxContent>
                          </wps:txbx>
                          <wps:bodyPr rot="0" vert="horz" wrap="none" lIns="0" tIns="0" rIns="0" bIns="0" anchor="t" anchorCtr="0">
                            <a:spAutoFit/>
                          </wps:bodyPr>
                        </wps:wsp>
                        <wps:wsp>
                          <wps:cNvPr id="269" name="Rectangle 274"/>
                          <wps:cNvSpPr>
                            <a:spLocks noChangeArrowheads="1"/>
                          </wps:cNvSpPr>
                          <wps:spPr bwMode="auto">
                            <a:xfrm>
                              <a:off x="2119630" y="6842125"/>
                              <a:ext cx="33083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1C75D" w14:textId="77777777" w:rsidR="00966EA5" w:rsidRDefault="00966EA5" w:rsidP="004C1A06">
                                <w:proofErr w:type="spellStart"/>
                                <w:r>
                                  <w:rPr>
                                    <w:rFonts w:ascii="Arial" w:hAnsi="Arial" w:cs="Arial"/>
                                    <w:color w:val="000000"/>
                                    <w:sz w:val="18"/>
                                    <w:szCs w:val="18"/>
                                  </w:rPr>
                                  <w:t>Nsmf</w:t>
                                </w:r>
                                <w:proofErr w:type="spellEnd"/>
                                <w:r>
                                  <w:rPr>
                                    <w:rFonts w:ascii="Arial" w:hAnsi="Arial" w:cs="Arial"/>
                                    <w:color w:val="000000"/>
                                    <w:sz w:val="18"/>
                                    <w:szCs w:val="18"/>
                                  </w:rPr>
                                  <w:t>_</w:t>
                                </w:r>
                              </w:p>
                            </w:txbxContent>
                          </wps:txbx>
                          <wps:bodyPr rot="0" vert="horz" wrap="none" lIns="0" tIns="0" rIns="0" bIns="0" anchor="t" anchorCtr="0">
                            <a:spAutoFit/>
                          </wps:bodyPr>
                        </wps:wsp>
                        <wps:wsp>
                          <wps:cNvPr id="270" name="Rectangle 275"/>
                          <wps:cNvSpPr>
                            <a:spLocks noChangeArrowheads="1"/>
                          </wps:cNvSpPr>
                          <wps:spPr bwMode="auto">
                            <a:xfrm>
                              <a:off x="2451100" y="6842125"/>
                              <a:ext cx="64833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5428C" w14:textId="77777777" w:rsidR="00966EA5" w:rsidRDefault="00966EA5" w:rsidP="004C1A06">
                                <w:proofErr w:type="spellStart"/>
                                <w:r>
                                  <w:rPr>
                                    <w:rFonts w:ascii="Arial" w:hAnsi="Arial" w:cs="Arial"/>
                                    <w:color w:val="000000"/>
                                    <w:sz w:val="18"/>
                                    <w:szCs w:val="18"/>
                                  </w:rPr>
                                  <w:t>PDUSession</w:t>
                                </w:r>
                                <w:proofErr w:type="spellEnd"/>
                              </w:p>
                            </w:txbxContent>
                          </wps:txbx>
                          <wps:bodyPr rot="0" vert="horz" wrap="none" lIns="0" tIns="0" rIns="0" bIns="0" anchor="t" anchorCtr="0">
                            <a:spAutoFit/>
                          </wps:bodyPr>
                        </wps:wsp>
                        <wps:wsp>
                          <wps:cNvPr id="271" name="Rectangle 276"/>
                          <wps:cNvSpPr>
                            <a:spLocks noChangeArrowheads="1"/>
                          </wps:cNvSpPr>
                          <wps:spPr bwMode="auto">
                            <a:xfrm>
                              <a:off x="3099435" y="6842125"/>
                              <a:ext cx="6413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33554" w14:textId="77777777" w:rsidR="00966EA5" w:rsidRDefault="00966EA5" w:rsidP="004C1A06">
                                <w:r>
                                  <w:rPr>
                                    <w:rFonts w:ascii="Arial" w:hAnsi="Arial" w:cs="Arial"/>
                                    <w:color w:val="000000"/>
                                    <w:sz w:val="18"/>
                                    <w:szCs w:val="18"/>
                                  </w:rPr>
                                  <w:t>_</w:t>
                                </w:r>
                              </w:p>
                            </w:txbxContent>
                          </wps:txbx>
                          <wps:bodyPr rot="0" vert="horz" wrap="none" lIns="0" tIns="0" rIns="0" bIns="0" anchor="t" anchorCtr="0">
                            <a:spAutoFit/>
                          </wps:bodyPr>
                        </wps:wsp>
                        <wps:wsp>
                          <wps:cNvPr id="272" name="Rectangle 277"/>
                          <wps:cNvSpPr>
                            <a:spLocks noChangeArrowheads="1"/>
                          </wps:cNvSpPr>
                          <wps:spPr bwMode="auto">
                            <a:xfrm>
                              <a:off x="3163570" y="6842125"/>
                              <a:ext cx="56578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AA7B3" w14:textId="77777777" w:rsidR="00966EA5" w:rsidRDefault="00966EA5" w:rsidP="004C1A06">
                                <w:proofErr w:type="spellStart"/>
                                <w:r>
                                  <w:rPr>
                                    <w:rFonts w:ascii="Arial" w:hAnsi="Arial" w:cs="Arial"/>
                                    <w:color w:val="000000"/>
                                    <w:sz w:val="18"/>
                                    <w:szCs w:val="18"/>
                                  </w:rPr>
                                  <w:t>SMContext</w:t>
                                </w:r>
                                <w:proofErr w:type="spellEnd"/>
                              </w:p>
                            </w:txbxContent>
                          </wps:txbx>
                          <wps:bodyPr rot="0" vert="horz" wrap="none" lIns="0" tIns="0" rIns="0" bIns="0" anchor="t" anchorCtr="0">
                            <a:spAutoFit/>
                          </wps:bodyPr>
                        </wps:wsp>
                        <wps:wsp>
                          <wps:cNvPr id="273" name="Rectangle 278"/>
                          <wps:cNvSpPr>
                            <a:spLocks noChangeArrowheads="1"/>
                          </wps:cNvSpPr>
                          <wps:spPr bwMode="auto">
                            <a:xfrm>
                              <a:off x="3729355" y="6842125"/>
                              <a:ext cx="32448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04CAE" w14:textId="77777777" w:rsidR="00966EA5" w:rsidRDefault="00966EA5" w:rsidP="004C1A06">
                                <w:r>
                                  <w:rPr>
                                    <w:rFonts w:ascii="Arial" w:hAnsi="Arial" w:cs="Arial"/>
                                    <w:color w:val="000000"/>
                                    <w:sz w:val="18"/>
                                    <w:szCs w:val="18"/>
                                  </w:rPr>
                                  <w:t>Status</w:t>
                                </w:r>
                              </w:p>
                            </w:txbxContent>
                          </wps:txbx>
                          <wps:bodyPr rot="0" vert="horz" wrap="none" lIns="0" tIns="0" rIns="0" bIns="0" anchor="t" anchorCtr="0">
                            <a:spAutoFit/>
                          </wps:bodyPr>
                        </wps:wsp>
                        <wps:wsp>
                          <wps:cNvPr id="274" name="Rectangle 279"/>
                          <wps:cNvSpPr>
                            <a:spLocks noChangeArrowheads="1"/>
                          </wps:cNvSpPr>
                          <wps:spPr bwMode="auto">
                            <a:xfrm>
                              <a:off x="4053205" y="6842125"/>
                              <a:ext cx="29273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A9605" w14:textId="77777777" w:rsidR="00966EA5" w:rsidRDefault="00966EA5" w:rsidP="004C1A06">
                                <w:r>
                                  <w:rPr>
                                    <w:rFonts w:ascii="Arial" w:hAnsi="Arial" w:cs="Arial"/>
                                    <w:color w:val="000000"/>
                                    <w:sz w:val="18"/>
                                    <w:szCs w:val="18"/>
                                  </w:rPr>
                                  <w:t>Notify</w:t>
                                </w:r>
                              </w:p>
                            </w:txbxContent>
                          </wps:txbx>
                          <wps:bodyPr rot="0" vert="horz" wrap="none" lIns="0" tIns="0" rIns="0" bIns="0" anchor="t" anchorCtr="0">
                            <a:spAutoFit/>
                          </wps:bodyPr>
                        </wps:wsp>
                        <wps:wsp>
                          <wps:cNvPr id="275" name="Rectangle 280"/>
                          <wps:cNvSpPr>
                            <a:spLocks noChangeArrowheads="1"/>
                          </wps:cNvSpPr>
                          <wps:spPr bwMode="auto">
                            <a:xfrm>
                              <a:off x="4344670" y="6831330"/>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B3341" w14:textId="77777777" w:rsidR="00966EA5" w:rsidRDefault="00966EA5" w:rsidP="004C1A06">
                                <w:r>
                                  <w:rPr>
                                    <w:color w:val="000000"/>
                                  </w:rPr>
                                  <w:t xml:space="preserve"> </w:t>
                                </w:r>
                              </w:p>
                            </w:txbxContent>
                          </wps:txbx>
                          <wps:bodyPr rot="0" vert="horz" wrap="none" lIns="0" tIns="0" rIns="0" bIns="0" anchor="t" anchorCtr="0">
                            <a:spAutoFit/>
                          </wps:bodyPr>
                        </wps:wsp>
                        <wps:wsp>
                          <wps:cNvPr id="276" name="Freeform 281"/>
                          <wps:cNvSpPr>
                            <a:spLocks/>
                          </wps:cNvSpPr>
                          <wps:spPr bwMode="auto">
                            <a:xfrm>
                              <a:off x="3907155" y="2580640"/>
                              <a:ext cx="732790" cy="92710"/>
                            </a:xfrm>
                            <a:custGeom>
                              <a:avLst/>
                              <a:gdLst>
                                <a:gd name="T0" fmla="*/ 0 w 1154"/>
                                <a:gd name="T1" fmla="*/ 73 h 146"/>
                                <a:gd name="T2" fmla="*/ 231 w 1154"/>
                                <a:gd name="T3" fmla="*/ 146 h 146"/>
                                <a:gd name="T4" fmla="*/ 231 w 1154"/>
                                <a:gd name="T5" fmla="*/ 109 h 146"/>
                                <a:gd name="T6" fmla="*/ 923 w 1154"/>
                                <a:gd name="T7" fmla="*/ 109 h 146"/>
                                <a:gd name="T8" fmla="*/ 923 w 1154"/>
                                <a:gd name="T9" fmla="*/ 146 h 146"/>
                                <a:gd name="T10" fmla="*/ 1154 w 1154"/>
                                <a:gd name="T11" fmla="*/ 73 h 146"/>
                                <a:gd name="T12" fmla="*/ 923 w 1154"/>
                                <a:gd name="T13" fmla="*/ 0 h 146"/>
                                <a:gd name="T14" fmla="*/ 923 w 1154"/>
                                <a:gd name="T15" fmla="*/ 37 h 146"/>
                                <a:gd name="T16" fmla="*/ 231 w 1154"/>
                                <a:gd name="T17" fmla="*/ 37 h 146"/>
                                <a:gd name="T18" fmla="*/ 231 w 1154"/>
                                <a:gd name="T19" fmla="*/ 0 h 146"/>
                                <a:gd name="T20" fmla="*/ 0 w 1154"/>
                                <a:gd name="T21" fmla="*/ 73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54" h="146">
                                  <a:moveTo>
                                    <a:pt x="0" y="73"/>
                                  </a:moveTo>
                                  <a:lnTo>
                                    <a:pt x="231" y="146"/>
                                  </a:lnTo>
                                  <a:lnTo>
                                    <a:pt x="231" y="109"/>
                                  </a:lnTo>
                                  <a:lnTo>
                                    <a:pt x="923" y="109"/>
                                  </a:lnTo>
                                  <a:lnTo>
                                    <a:pt x="923" y="146"/>
                                  </a:lnTo>
                                  <a:lnTo>
                                    <a:pt x="1154" y="73"/>
                                  </a:lnTo>
                                  <a:lnTo>
                                    <a:pt x="923" y="0"/>
                                  </a:lnTo>
                                  <a:lnTo>
                                    <a:pt x="923" y="37"/>
                                  </a:lnTo>
                                  <a:lnTo>
                                    <a:pt x="231" y="37"/>
                                  </a:lnTo>
                                  <a:lnTo>
                                    <a:pt x="231" y="0"/>
                                  </a:lnTo>
                                  <a:lnTo>
                                    <a:pt x="0" y="73"/>
                                  </a:lnTo>
                                  <a:close/>
                                </a:path>
                              </a:pathLst>
                            </a:custGeom>
                            <a:noFill/>
                            <a:ln w="9525"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Rectangle 282"/>
                          <wps:cNvSpPr>
                            <a:spLocks noChangeArrowheads="1"/>
                          </wps:cNvSpPr>
                          <wps:spPr bwMode="auto">
                            <a:xfrm>
                              <a:off x="4057650" y="2632075"/>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B87A7" w14:textId="77777777" w:rsidR="00966EA5" w:rsidRDefault="00966EA5" w:rsidP="004C1A06">
                                <w:r>
                                  <w:rPr>
                                    <w:color w:val="000000"/>
                                  </w:rPr>
                                  <w:t xml:space="preserve"> </w:t>
                                </w:r>
                              </w:p>
                            </w:txbxContent>
                          </wps:txbx>
                          <wps:bodyPr rot="0" vert="horz" wrap="none" lIns="0" tIns="0" rIns="0" bIns="0" anchor="t" anchorCtr="0">
                            <a:spAutoFit/>
                          </wps:bodyPr>
                        </wps:wsp>
                        <wps:wsp>
                          <wps:cNvPr id="278" name="Freeform 283"/>
                          <wps:cNvSpPr>
                            <a:spLocks/>
                          </wps:cNvSpPr>
                          <wps:spPr bwMode="auto">
                            <a:xfrm>
                              <a:off x="3926205" y="3366135"/>
                              <a:ext cx="732790" cy="92710"/>
                            </a:xfrm>
                            <a:custGeom>
                              <a:avLst/>
                              <a:gdLst>
                                <a:gd name="T0" fmla="*/ 0 w 1154"/>
                                <a:gd name="T1" fmla="*/ 73 h 146"/>
                                <a:gd name="T2" fmla="*/ 231 w 1154"/>
                                <a:gd name="T3" fmla="*/ 146 h 146"/>
                                <a:gd name="T4" fmla="*/ 231 w 1154"/>
                                <a:gd name="T5" fmla="*/ 109 h 146"/>
                                <a:gd name="T6" fmla="*/ 923 w 1154"/>
                                <a:gd name="T7" fmla="*/ 109 h 146"/>
                                <a:gd name="T8" fmla="*/ 923 w 1154"/>
                                <a:gd name="T9" fmla="*/ 146 h 146"/>
                                <a:gd name="T10" fmla="*/ 1154 w 1154"/>
                                <a:gd name="T11" fmla="*/ 73 h 146"/>
                                <a:gd name="T12" fmla="*/ 923 w 1154"/>
                                <a:gd name="T13" fmla="*/ 0 h 146"/>
                                <a:gd name="T14" fmla="*/ 923 w 1154"/>
                                <a:gd name="T15" fmla="*/ 36 h 146"/>
                                <a:gd name="T16" fmla="*/ 231 w 1154"/>
                                <a:gd name="T17" fmla="*/ 36 h 146"/>
                                <a:gd name="T18" fmla="*/ 231 w 1154"/>
                                <a:gd name="T19" fmla="*/ 0 h 146"/>
                                <a:gd name="T20" fmla="*/ 0 w 1154"/>
                                <a:gd name="T21" fmla="*/ 73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54" h="146">
                                  <a:moveTo>
                                    <a:pt x="0" y="73"/>
                                  </a:moveTo>
                                  <a:lnTo>
                                    <a:pt x="231" y="146"/>
                                  </a:lnTo>
                                  <a:lnTo>
                                    <a:pt x="231" y="109"/>
                                  </a:lnTo>
                                  <a:lnTo>
                                    <a:pt x="923" y="109"/>
                                  </a:lnTo>
                                  <a:lnTo>
                                    <a:pt x="923" y="146"/>
                                  </a:lnTo>
                                  <a:lnTo>
                                    <a:pt x="1154" y="73"/>
                                  </a:lnTo>
                                  <a:lnTo>
                                    <a:pt x="923" y="0"/>
                                  </a:lnTo>
                                  <a:lnTo>
                                    <a:pt x="923" y="36"/>
                                  </a:lnTo>
                                  <a:lnTo>
                                    <a:pt x="231" y="36"/>
                                  </a:lnTo>
                                  <a:lnTo>
                                    <a:pt x="231" y="0"/>
                                  </a:lnTo>
                                  <a:lnTo>
                                    <a:pt x="0" y="73"/>
                                  </a:lnTo>
                                  <a:close/>
                                </a:path>
                              </a:pathLst>
                            </a:custGeom>
                            <a:noFill/>
                            <a:ln w="9525"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Rectangle 284"/>
                          <wps:cNvSpPr>
                            <a:spLocks noChangeArrowheads="1"/>
                          </wps:cNvSpPr>
                          <wps:spPr bwMode="auto">
                            <a:xfrm>
                              <a:off x="4077335" y="3417570"/>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0EE2B" w14:textId="77777777" w:rsidR="00966EA5" w:rsidRDefault="00966EA5" w:rsidP="004C1A06">
                                <w:r>
                                  <w:rPr>
                                    <w:color w:val="000000"/>
                                  </w:rPr>
                                  <w:t xml:space="preserve"> </w:t>
                                </w:r>
                              </w:p>
                            </w:txbxContent>
                          </wps:txbx>
                          <wps:bodyPr rot="0" vert="horz" wrap="none" lIns="0" tIns="0" rIns="0" bIns="0" anchor="t" anchorCtr="0">
                            <a:spAutoFit/>
                          </wps:bodyPr>
                        </wps:wsp>
                        <wpg:wgp>
                          <wpg:cNvPr id="280" name="Group 287"/>
                          <wpg:cNvGrpSpPr>
                            <a:grpSpLocks/>
                          </wpg:cNvGrpSpPr>
                          <wpg:grpSpPr bwMode="auto">
                            <a:xfrm>
                              <a:off x="3954145" y="7981950"/>
                              <a:ext cx="1188720" cy="156210"/>
                              <a:chOff x="6227" y="12570"/>
                              <a:chExt cx="1872" cy="246"/>
                            </a:xfrm>
                          </wpg:grpSpPr>
                          <wps:wsp>
                            <wps:cNvPr id="281" name="Freeform 285"/>
                            <wps:cNvSpPr>
                              <a:spLocks/>
                            </wps:cNvSpPr>
                            <wps:spPr bwMode="auto">
                              <a:xfrm>
                                <a:off x="6227" y="12586"/>
                                <a:ext cx="1872" cy="215"/>
                              </a:xfrm>
                              <a:custGeom>
                                <a:avLst/>
                                <a:gdLst>
                                  <a:gd name="T0" fmla="*/ 0 w 1872"/>
                                  <a:gd name="T1" fmla="*/ 107 h 215"/>
                                  <a:gd name="T2" fmla="*/ 149 w 1872"/>
                                  <a:gd name="T3" fmla="*/ 215 h 215"/>
                                  <a:gd name="T4" fmla="*/ 149 w 1872"/>
                                  <a:gd name="T5" fmla="*/ 190 h 215"/>
                                  <a:gd name="T6" fmla="*/ 1723 w 1872"/>
                                  <a:gd name="T7" fmla="*/ 190 h 215"/>
                                  <a:gd name="T8" fmla="*/ 1723 w 1872"/>
                                  <a:gd name="T9" fmla="*/ 215 h 215"/>
                                  <a:gd name="T10" fmla="*/ 1872 w 1872"/>
                                  <a:gd name="T11" fmla="*/ 107 h 215"/>
                                  <a:gd name="T12" fmla="*/ 1723 w 1872"/>
                                  <a:gd name="T13" fmla="*/ 0 h 215"/>
                                  <a:gd name="T14" fmla="*/ 1723 w 1872"/>
                                  <a:gd name="T15" fmla="*/ 24 h 215"/>
                                  <a:gd name="T16" fmla="*/ 149 w 1872"/>
                                  <a:gd name="T17" fmla="*/ 24 h 215"/>
                                  <a:gd name="T18" fmla="*/ 149 w 1872"/>
                                  <a:gd name="T19" fmla="*/ 0 h 215"/>
                                  <a:gd name="T20" fmla="*/ 0 w 1872"/>
                                  <a:gd name="T21" fmla="*/ 107 h 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72" h="215">
                                    <a:moveTo>
                                      <a:pt x="0" y="107"/>
                                    </a:moveTo>
                                    <a:lnTo>
                                      <a:pt x="149" y="215"/>
                                    </a:lnTo>
                                    <a:lnTo>
                                      <a:pt x="149" y="190"/>
                                    </a:lnTo>
                                    <a:lnTo>
                                      <a:pt x="1723" y="190"/>
                                    </a:lnTo>
                                    <a:lnTo>
                                      <a:pt x="1723" y="215"/>
                                    </a:lnTo>
                                    <a:lnTo>
                                      <a:pt x="1872" y="107"/>
                                    </a:lnTo>
                                    <a:lnTo>
                                      <a:pt x="1723" y="0"/>
                                    </a:lnTo>
                                    <a:lnTo>
                                      <a:pt x="1723" y="24"/>
                                    </a:lnTo>
                                    <a:lnTo>
                                      <a:pt x="149" y="24"/>
                                    </a:lnTo>
                                    <a:lnTo>
                                      <a:pt x="149" y="0"/>
                                    </a:lnTo>
                                    <a:lnTo>
                                      <a:pt x="0" y="1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286"/>
                            <wps:cNvSpPr>
                              <a:spLocks noEditPoints="1"/>
                            </wps:cNvSpPr>
                            <wps:spPr bwMode="auto">
                              <a:xfrm>
                                <a:off x="6238" y="12570"/>
                                <a:ext cx="1856" cy="246"/>
                              </a:xfrm>
                              <a:custGeom>
                                <a:avLst/>
                                <a:gdLst>
                                  <a:gd name="T0" fmla="*/ 133 w 1856"/>
                                  <a:gd name="T1" fmla="*/ 10 h 246"/>
                                  <a:gd name="T2" fmla="*/ 0 w 1856"/>
                                  <a:gd name="T3" fmla="*/ 106 h 246"/>
                                  <a:gd name="T4" fmla="*/ 64 w 1856"/>
                                  <a:gd name="T5" fmla="*/ 168 h 246"/>
                                  <a:gd name="T6" fmla="*/ 101 w 1856"/>
                                  <a:gd name="T7" fmla="*/ 195 h 246"/>
                                  <a:gd name="T8" fmla="*/ 145 w 1856"/>
                                  <a:gd name="T9" fmla="*/ 222 h 246"/>
                                  <a:gd name="T10" fmla="*/ 167 w 1856"/>
                                  <a:gd name="T11" fmla="*/ 198 h 246"/>
                                  <a:gd name="T12" fmla="*/ 167 w 1856"/>
                                  <a:gd name="T13" fmla="*/ 198 h 246"/>
                                  <a:gd name="T14" fmla="*/ 272 w 1856"/>
                                  <a:gd name="T15" fmla="*/ 214 h 246"/>
                                  <a:gd name="T16" fmla="*/ 437 w 1856"/>
                                  <a:gd name="T17" fmla="*/ 214 h 246"/>
                                  <a:gd name="T18" fmla="*/ 542 w 1856"/>
                                  <a:gd name="T19" fmla="*/ 198 h 246"/>
                                  <a:gd name="T20" fmla="*/ 587 w 1856"/>
                                  <a:gd name="T21" fmla="*/ 198 h 246"/>
                                  <a:gd name="T22" fmla="*/ 587 w 1856"/>
                                  <a:gd name="T23" fmla="*/ 198 h 246"/>
                                  <a:gd name="T24" fmla="*/ 692 w 1856"/>
                                  <a:gd name="T25" fmla="*/ 214 h 246"/>
                                  <a:gd name="T26" fmla="*/ 857 w 1856"/>
                                  <a:gd name="T27" fmla="*/ 214 h 246"/>
                                  <a:gd name="T28" fmla="*/ 963 w 1856"/>
                                  <a:gd name="T29" fmla="*/ 198 h 246"/>
                                  <a:gd name="T30" fmla="*/ 1008 w 1856"/>
                                  <a:gd name="T31" fmla="*/ 198 h 246"/>
                                  <a:gd name="T32" fmla="*/ 1008 w 1856"/>
                                  <a:gd name="T33" fmla="*/ 198 h 246"/>
                                  <a:gd name="T34" fmla="*/ 1113 w 1856"/>
                                  <a:gd name="T35" fmla="*/ 214 h 246"/>
                                  <a:gd name="T36" fmla="*/ 1278 w 1856"/>
                                  <a:gd name="T37" fmla="*/ 214 h 246"/>
                                  <a:gd name="T38" fmla="*/ 1383 w 1856"/>
                                  <a:gd name="T39" fmla="*/ 198 h 246"/>
                                  <a:gd name="T40" fmla="*/ 1428 w 1856"/>
                                  <a:gd name="T41" fmla="*/ 198 h 246"/>
                                  <a:gd name="T42" fmla="*/ 1428 w 1856"/>
                                  <a:gd name="T43" fmla="*/ 198 h 246"/>
                                  <a:gd name="T44" fmla="*/ 1533 w 1856"/>
                                  <a:gd name="T45" fmla="*/ 214 h 246"/>
                                  <a:gd name="T46" fmla="*/ 1699 w 1856"/>
                                  <a:gd name="T47" fmla="*/ 214 h 246"/>
                                  <a:gd name="T48" fmla="*/ 1762 w 1856"/>
                                  <a:gd name="T49" fmla="*/ 186 h 246"/>
                                  <a:gd name="T50" fmla="*/ 1798 w 1856"/>
                                  <a:gd name="T51" fmla="*/ 159 h 246"/>
                                  <a:gd name="T52" fmla="*/ 1798 w 1856"/>
                                  <a:gd name="T53" fmla="*/ 159 h 246"/>
                                  <a:gd name="T54" fmla="*/ 1838 w 1856"/>
                                  <a:gd name="T55" fmla="*/ 97 h 246"/>
                                  <a:gd name="T56" fmla="*/ 1720 w 1856"/>
                                  <a:gd name="T57" fmla="*/ 16 h 246"/>
                                  <a:gd name="T58" fmla="*/ 1753 w 1856"/>
                                  <a:gd name="T59" fmla="*/ 35 h 246"/>
                                  <a:gd name="T60" fmla="*/ 1617 w 1856"/>
                                  <a:gd name="T61" fmla="*/ 33 h 246"/>
                                  <a:gd name="T62" fmla="*/ 1512 w 1856"/>
                                  <a:gd name="T63" fmla="*/ 48 h 246"/>
                                  <a:gd name="T64" fmla="*/ 1467 w 1856"/>
                                  <a:gd name="T65" fmla="*/ 48 h 246"/>
                                  <a:gd name="T66" fmla="*/ 1467 w 1856"/>
                                  <a:gd name="T67" fmla="*/ 48 h 246"/>
                                  <a:gd name="T68" fmla="*/ 1362 w 1856"/>
                                  <a:gd name="T69" fmla="*/ 33 h 246"/>
                                  <a:gd name="T70" fmla="*/ 1196 w 1856"/>
                                  <a:gd name="T71" fmla="*/ 33 h 246"/>
                                  <a:gd name="T72" fmla="*/ 1091 w 1856"/>
                                  <a:gd name="T73" fmla="*/ 48 h 246"/>
                                  <a:gd name="T74" fmla="*/ 1046 w 1856"/>
                                  <a:gd name="T75" fmla="*/ 48 h 246"/>
                                  <a:gd name="T76" fmla="*/ 1046 w 1856"/>
                                  <a:gd name="T77" fmla="*/ 48 h 246"/>
                                  <a:gd name="T78" fmla="*/ 941 w 1856"/>
                                  <a:gd name="T79" fmla="*/ 33 h 246"/>
                                  <a:gd name="T80" fmla="*/ 776 w 1856"/>
                                  <a:gd name="T81" fmla="*/ 33 h 246"/>
                                  <a:gd name="T82" fmla="*/ 671 w 1856"/>
                                  <a:gd name="T83" fmla="*/ 48 h 246"/>
                                  <a:gd name="T84" fmla="*/ 626 w 1856"/>
                                  <a:gd name="T85" fmla="*/ 48 h 246"/>
                                  <a:gd name="T86" fmla="*/ 626 w 1856"/>
                                  <a:gd name="T87" fmla="*/ 48 h 246"/>
                                  <a:gd name="T88" fmla="*/ 520 w 1856"/>
                                  <a:gd name="T89" fmla="*/ 33 h 246"/>
                                  <a:gd name="T90" fmla="*/ 355 w 1856"/>
                                  <a:gd name="T91" fmla="*/ 33 h 246"/>
                                  <a:gd name="T92" fmla="*/ 250 w 1856"/>
                                  <a:gd name="T93" fmla="*/ 48 h 246"/>
                                  <a:gd name="T94" fmla="*/ 205 w 1856"/>
                                  <a:gd name="T95" fmla="*/ 48 h 246"/>
                                  <a:gd name="T96" fmla="*/ 205 w 1856"/>
                                  <a:gd name="T97" fmla="*/ 48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56" h="246">
                                    <a:moveTo>
                                      <a:pt x="142" y="22"/>
                                    </a:moveTo>
                                    <a:lnTo>
                                      <a:pt x="93" y="57"/>
                                    </a:lnTo>
                                    <a:lnTo>
                                      <a:pt x="85" y="44"/>
                                    </a:lnTo>
                                    <a:lnTo>
                                      <a:pt x="133" y="10"/>
                                    </a:lnTo>
                                    <a:lnTo>
                                      <a:pt x="142" y="22"/>
                                    </a:lnTo>
                                    <a:close/>
                                    <a:moveTo>
                                      <a:pt x="57" y="84"/>
                                    </a:moveTo>
                                    <a:lnTo>
                                      <a:pt x="9" y="118"/>
                                    </a:lnTo>
                                    <a:lnTo>
                                      <a:pt x="0" y="106"/>
                                    </a:lnTo>
                                    <a:lnTo>
                                      <a:pt x="48" y="72"/>
                                    </a:lnTo>
                                    <a:lnTo>
                                      <a:pt x="57" y="84"/>
                                    </a:lnTo>
                                    <a:close/>
                                    <a:moveTo>
                                      <a:pt x="16" y="133"/>
                                    </a:moveTo>
                                    <a:lnTo>
                                      <a:pt x="64" y="168"/>
                                    </a:lnTo>
                                    <a:lnTo>
                                      <a:pt x="55" y="180"/>
                                    </a:lnTo>
                                    <a:lnTo>
                                      <a:pt x="7" y="146"/>
                                    </a:lnTo>
                                    <a:lnTo>
                                      <a:pt x="16" y="133"/>
                                    </a:lnTo>
                                    <a:close/>
                                    <a:moveTo>
                                      <a:pt x="101" y="195"/>
                                    </a:moveTo>
                                    <a:lnTo>
                                      <a:pt x="142" y="225"/>
                                    </a:lnTo>
                                    <a:lnTo>
                                      <a:pt x="130" y="231"/>
                                    </a:lnTo>
                                    <a:lnTo>
                                      <a:pt x="130" y="222"/>
                                    </a:lnTo>
                                    <a:lnTo>
                                      <a:pt x="145" y="222"/>
                                    </a:lnTo>
                                    <a:lnTo>
                                      <a:pt x="145" y="246"/>
                                    </a:lnTo>
                                    <a:lnTo>
                                      <a:pt x="92" y="207"/>
                                    </a:lnTo>
                                    <a:lnTo>
                                      <a:pt x="101" y="195"/>
                                    </a:lnTo>
                                    <a:close/>
                                    <a:moveTo>
                                      <a:pt x="167" y="198"/>
                                    </a:moveTo>
                                    <a:lnTo>
                                      <a:pt x="227" y="198"/>
                                    </a:lnTo>
                                    <a:lnTo>
                                      <a:pt x="227" y="214"/>
                                    </a:lnTo>
                                    <a:lnTo>
                                      <a:pt x="167" y="214"/>
                                    </a:lnTo>
                                    <a:lnTo>
                                      <a:pt x="167" y="198"/>
                                    </a:lnTo>
                                    <a:close/>
                                    <a:moveTo>
                                      <a:pt x="272" y="198"/>
                                    </a:moveTo>
                                    <a:lnTo>
                                      <a:pt x="332" y="198"/>
                                    </a:lnTo>
                                    <a:lnTo>
                                      <a:pt x="332" y="214"/>
                                    </a:lnTo>
                                    <a:lnTo>
                                      <a:pt x="272" y="214"/>
                                    </a:lnTo>
                                    <a:lnTo>
                                      <a:pt x="272" y="198"/>
                                    </a:lnTo>
                                    <a:close/>
                                    <a:moveTo>
                                      <a:pt x="377" y="198"/>
                                    </a:moveTo>
                                    <a:lnTo>
                                      <a:pt x="437" y="198"/>
                                    </a:lnTo>
                                    <a:lnTo>
                                      <a:pt x="437" y="214"/>
                                    </a:lnTo>
                                    <a:lnTo>
                                      <a:pt x="377" y="214"/>
                                    </a:lnTo>
                                    <a:lnTo>
                                      <a:pt x="377" y="198"/>
                                    </a:lnTo>
                                    <a:close/>
                                    <a:moveTo>
                                      <a:pt x="482" y="198"/>
                                    </a:moveTo>
                                    <a:lnTo>
                                      <a:pt x="542" y="198"/>
                                    </a:lnTo>
                                    <a:lnTo>
                                      <a:pt x="542" y="214"/>
                                    </a:lnTo>
                                    <a:lnTo>
                                      <a:pt x="482" y="214"/>
                                    </a:lnTo>
                                    <a:lnTo>
                                      <a:pt x="482" y="198"/>
                                    </a:lnTo>
                                    <a:close/>
                                    <a:moveTo>
                                      <a:pt x="587" y="198"/>
                                    </a:moveTo>
                                    <a:lnTo>
                                      <a:pt x="647" y="198"/>
                                    </a:lnTo>
                                    <a:lnTo>
                                      <a:pt x="647" y="214"/>
                                    </a:lnTo>
                                    <a:lnTo>
                                      <a:pt x="587" y="214"/>
                                    </a:lnTo>
                                    <a:lnTo>
                                      <a:pt x="587" y="198"/>
                                    </a:lnTo>
                                    <a:close/>
                                    <a:moveTo>
                                      <a:pt x="692" y="198"/>
                                    </a:moveTo>
                                    <a:lnTo>
                                      <a:pt x="752" y="198"/>
                                    </a:lnTo>
                                    <a:lnTo>
                                      <a:pt x="752" y="214"/>
                                    </a:lnTo>
                                    <a:lnTo>
                                      <a:pt x="692" y="214"/>
                                    </a:lnTo>
                                    <a:lnTo>
                                      <a:pt x="692" y="198"/>
                                    </a:lnTo>
                                    <a:close/>
                                    <a:moveTo>
                                      <a:pt x="797" y="198"/>
                                    </a:moveTo>
                                    <a:lnTo>
                                      <a:pt x="857" y="198"/>
                                    </a:lnTo>
                                    <a:lnTo>
                                      <a:pt x="857" y="214"/>
                                    </a:lnTo>
                                    <a:lnTo>
                                      <a:pt x="797" y="214"/>
                                    </a:lnTo>
                                    <a:lnTo>
                                      <a:pt x="797" y="198"/>
                                    </a:lnTo>
                                    <a:close/>
                                    <a:moveTo>
                                      <a:pt x="903" y="198"/>
                                    </a:moveTo>
                                    <a:lnTo>
                                      <a:pt x="963" y="198"/>
                                    </a:lnTo>
                                    <a:lnTo>
                                      <a:pt x="963" y="214"/>
                                    </a:lnTo>
                                    <a:lnTo>
                                      <a:pt x="903" y="214"/>
                                    </a:lnTo>
                                    <a:lnTo>
                                      <a:pt x="903" y="198"/>
                                    </a:lnTo>
                                    <a:close/>
                                    <a:moveTo>
                                      <a:pt x="1008" y="198"/>
                                    </a:moveTo>
                                    <a:lnTo>
                                      <a:pt x="1068" y="198"/>
                                    </a:lnTo>
                                    <a:lnTo>
                                      <a:pt x="1068" y="214"/>
                                    </a:lnTo>
                                    <a:lnTo>
                                      <a:pt x="1008" y="214"/>
                                    </a:lnTo>
                                    <a:lnTo>
                                      <a:pt x="1008" y="198"/>
                                    </a:lnTo>
                                    <a:close/>
                                    <a:moveTo>
                                      <a:pt x="1113" y="198"/>
                                    </a:moveTo>
                                    <a:lnTo>
                                      <a:pt x="1173" y="198"/>
                                    </a:lnTo>
                                    <a:lnTo>
                                      <a:pt x="1173" y="214"/>
                                    </a:lnTo>
                                    <a:lnTo>
                                      <a:pt x="1113" y="214"/>
                                    </a:lnTo>
                                    <a:lnTo>
                                      <a:pt x="1113" y="198"/>
                                    </a:lnTo>
                                    <a:close/>
                                    <a:moveTo>
                                      <a:pt x="1218" y="198"/>
                                    </a:moveTo>
                                    <a:lnTo>
                                      <a:pt x="1278" y="198"/>
                                    </a:lnTo>
                                    <a:lnTo>
                                      <a:pt x="1278" y="214"/>
                                    </a:lnTo>
                                    <a:lnTo>
                                      <a:pt x="1218" y="214"/>
                                    </a:lnTo>
                                    <a:lnTo>
                                      <a:pt x="1218" y="198"/>
                                    </a:lnTo>
                                    <a:close/>
                                    <a:moveTo>
                                      <a:pt x="1323" y="198"/>
                                    </a:moveTo>
                                    <a:lnTo>
                                      <a:pt x="1383" y="198"/>
                                    </a:lnTo>
                                    <a:lnTo>
                                      <a:pt x="1383" y="214"/>
                                    </a:lnTo>
                                    <a:lnTo>
                                      <a:pt x="1323" y="214"/>
                                    </a:lnTo>
                                    <a:lnTo>
                                      <a:pt x="1323" y="198"/>
                                    </a:lnTo>
                                    <a:close/>
                                    <a:moveTo>
                                      <a:pt x="1428" y="198"/>
                                    </a:moveTo>
                                    <a:lnTo>
                                      <a:pt x="1488" y="198"/>
                                    </a:lnTo>
                                    <a:lnTo>
                                      <a:pt x="1488" y="214"/>
                                    </a:lnTo>
                                    <a:lnTo>
                                      <a:pt x="1428" y="214"/>
                                    </a:lnTo>
                                    <a:lnTo>
                                      <a:pt x="1428" y="198"/>
                                    </a:lnTo>
                                    <a:close/>
                                    <a:moveTo>
                                      <a:pt x="1533" y="198"/>
                                    </a:moveTo>
                                    <a:lnTo>
                                      <a:pt x="1593" y="198"/>
                                    </a:lnTo>
                                    <a:lnTo>
                                      <a:pt x="1593" y="214"/>
                                    </a:lnTo>
                                    <a:lnTo>
                                      <a:pt x="1533" y="214"/>
                                    </a:lnTo>
                                    <a:lnTo>
                                      <a:pt x="1533" y="198"/>
                                    </a:lnTo>
                                    <a:close/>
                                    <a:moveTo>
                                      <a:pt x="1638" y="198"/>
                                    </a:moveTo>
                                    <a:lnTo>
                                      <a:pt x="1699" y="198"/>
                                    </a:lnTo>
                                    <a:lnTo>
                                      <a:pt x="1699" y="214"/>
                                    </a:lnTo>
                                    <a:lnTo>
                                      <a:pt x="1638" y="214"/>
                                    </a:lnTo>
                                    <a:lnTo>
                                      <a:pt x="1638" y="198"/>
                                    </a:lnTo>
                                    <a:close/>
                                    <a:moveTo>
                                      <a:pt x="1714" y="221"/>
                                    </a:moveTo>
                                    <a:lnTo>
                                      <a:pt x="1762" y="186"/>
                                    </a:lnTo>
                                    <a:lnTo>
                                      <a:pt x="1771" y="198"/>
                                    </a:lnTo>
                                    <a:lnTo>
                                      <a:pt x="1722" y="233"/>
                                    </a:lnTo>
                                    <a:lnTo>
                                      <a:pt x="1714" y="221"/>
                                    </a:lnTo>
                                    <a:close/>
                                    <a:moveTo>
                                      <a:pt x="1798" y="159"/>
                                    </a:moveTo>
                                    <a:lnTo>
                                      <a:pt x="1847" y="124"/>
                                    </a:lnTo>
                                    <a:lnTo>
                                      <a:pt x="1856" y="136"/>
                                    </a:lnTo>
                                    <a:lnTo>
                                      <a:pt x="1807" y="171"/>
                                    </a:lnTo>
                                    <a:lnTo>
                                      <a:pt x="1798" y="159"/>
                                    </a:lnTo>
                                    <a:close/>
                                    <a:moveTo>
                                      <a:pt x="1830" y="109"/>
                                    </a:moveTo>
                                    <a:lnTo>
                                      <a:pt x="1781" y="75"/>
                                    </a:lnTo>
                                    <a:lnTo>
                                      <a:pt x="1790" y="62"/>
                                    </a:lnTo>
                                    <a:lnTo>
                                      <a:pt x="1838" y="97"/>
                                    </a:lnTo>
                                    <a:lnTo>
                                      <a:pt x="1830" y="109"/>
                                    </a:lnTo>
                                    <a:close/>
                                    <a:moveTo>
                                      <a:pt x="1744" y="48"/>
                                    </a:moveTo>
                                    <a:lnTo>
                                      <a:pt x="1708" y="22"/>
                                    </a:lnTo>
                                    <a:lnTo>
                                      <a:pt x="1720" y="16"/>
                                    </a:lnTo>
                                    <a:lnTo>
                                      <a:pt x="1720" y="31"/>
                                    </a:lnTo>
                                    <a:lnTo>
                                      <a:pt x="1705" y="31"/>
                                    </a:lnTo>
                                    <a:lnTo>
                                      <a:pt x="1705" y="0"/>
                                    </a:lnTo>
                                    <a:lnTo>
                                      <a:pt x="1753" y="35"/>
                                    </a:lnTo>
                                    <a:lnTo>
                                      <a:pt x="1744" y="48"/>
                                    </a:lnTo>
                                    <a:close/>
                                    <a:moveTo>
                                      <a:pt x="1677" y="48"/>
                                    </a:moveTo>
                                    <a:lnTo>
                                      <a:pt x="1617" y="48"/>
                                    </a:lnTo>
                                    <a:lnTo>
                                      <a:pt x="1617" y="33"/>
                                    </a:lnTo>
                                    <a:lnTo>
                                      <a:pt x="1677" y="33"/>
                                    </a:lnTo>
                                    <a:lnTo>
                                      <a:pt x="1677" y="48"/>
                                    </a:lnTo>
                                    <a:close/>
                                    <a:moveTo>
                                      <a:pt x="1572" y="48"/>
                                    </a:moveTo>
                                    <a:lnTo>
                                      <a:pt x="1512" y="48"/>
                                    </a:lnTo>
                                    <a:lnTo>
                                      <a:pt x="1512" y="33"/>
                                    </a:lnTo>
                                    <a:lnTo>
                                      <a:pt x="1572" y="33"/>
                                    </a:lnTo>
                                    <a:lnTo>
                                      <a:pt x="1572" y="48"/>
                                    </a:lnTo>
                                    <a:close/>
                                    <a:moveTo>
                                      <a:pt x="1467" y="48"/>
                                    </a:moveTo>
                                    <a:lnTo>
                                      <a:pt x="1407" y="48"/>
                                    </a:lnTo>
                                    <a:lnTo>
                                      <a:pt x="1407" y="33"/>
                                    </a:lnTo>
                                    <a:lnTo>
                                      <a:pt x="1467" y="33"/>
                                    </a:lnTo>
                                    <a:lnTo>
                                      <a:pt x="1467" y="48"/>
                                    </a:lnTo>
                                    <a:close/>
                                    <a:moveTo>
                                      <a:pt x="1362" y="48"/>
                                    </a:moveTo>
                                    <a:lnTo>
                                      <a:pt x="1301" y="48"/>
                                    </a:lnTo>
                                    <a:lnTo>
                                      <a:pt x="1301" y="33"/>
                                    </a:lnTo>
                                    <a:lnTo>
                                      <a:pt x="1362" y="33"/>
                                    </a:lnTo>
                                    <a:lnTo>
                                      <a:pt x="1362" y="48"/>
                                    </a:lnTo>
                                    <a:close/>
                                    <a:moveTo>
                                      <a:pt x="1256" y="48"/>
                                    </a:moveTo>
                                    <a:lnTo>
                                      <a:pt x="1196" y="48"/>
                                    </a:lnTo>
                                    <a:lnTo>
                                      <a:pt x="1196" y="33"/>
                                    </a:lnTo>
                                    <a:lnTo>
                                      <a:pt x="1256" y="33"/>
                                    </a:lnTo>
                                    <a:lnTo>
                                      <a:pt x="1256" y="48"/>
                                    </a:lnTo>
                                    <a:close/>
                                    <a:moveTo>
                                      <a:pt x="1151" y="48"/>
                                    </a:moveTo>
                                    <a:lnTo>
                                      <a:pt x="1091" y="48"/>
                                    </a:lnTo>
                                    <a:lnTo>
                                      <a:pt x="1091" y="33"/>
                                    </a:lnTo>
                                    <a:lnTo>
                                      <a:pt x="1151" y="33"/>
                                    </a:lnTo>
                                    <a:lnTo>
                                      <a:pt x="1151" y="48"/>
                                    </a:lnTo>
                                    <a:close/>
                                    <a:moveTo>
                                      <a:pt x="1046" y="48"/>
                                    </a:moveTo>
                                    <a:lnTo>
                                      <a:pt x="986" y="48"/>
                                    </a:lnTo>
                                    <a:lnTo>
                                      <a:pt x="986" y="33"/>
                                    </a:lnTo>
                                    <a:lnTo>
                                      <a:pt x="1046" y="33"/>
                                    </a:lnTo>
                                    <a:lnTo>
                                      <a:pt x="1046" y="48"/>
                                    </a:lnTo>
                                    <a:close/>
                                    <a:moveTo>
                                      <a:pt x="941" y="48"/>
                                    </a:moveTo>
                                    <a:lnTo>
                                      <a:pt x="881" y="48"/>
                                    </a:lnTo>
                                    <a:lnTo>
                                      <a:pt x="881" y="33"/>
                                    </a:lnTo>
                                    <a:lnTo>
                                      <a:pt x="941" y="33"/>
                                    </a:lnTo>
                                    <a:lnTo>
                                      <a:pt x="941" y="48"/>
                                    </a:lnTo>
                                    <a:close/>
                                    <a:moveTo>
                                      <a:pt x="836" y="48"/>
                                    </a:moveTo>
                                    <a:lnTo>
                                      <a:pt x="776" y="48"/>
                                    </a:lnTo>
                                    <a:lnTo>
                                      <a:pt x="776" y="33"/>
                                    </a:lnTo>
                                    <a:lnTo>
                                      <a:pt x="836" y="33"/>
                                    </a:lnTo>
                                    <a:lnTo>
                                      <a:pt x="836" y="48"/>
                                    </a:lnTo>
                                    <a:close/>
                                    <a:moveTo>
                                      <a:pt x="731" y="48"/>
                                    </a:moveTo>
                                    <a:lnTo>
                                      <a:pt x="671" y="48"/>
                                    </a:lnTo>
                                    <a:lnTo>
                                      <a:pt x="671" y="33"/>
                                    </a:lnTo>
                                    <a:lnTo>
                                      <a:pt x="731" y="33"/>
                                    </a:lnTo>
                                    <a:lnTo>
                                      <a:pt x="731" y="48"/>
                                    </a:lnTo>
                                    <a:close/>
                                    <a:moveTo>
                                      <a:pt x="626" y="48"/>
                                    </a:moveTo>
                                    <a:lnTo>
                                      <a:pt x="565" y="48"/>
                                    </a:lnTo>
                                    <a:lnTo>
                                      <a:pt x="565" y="33"/>
                                    </a:lnTo>
                                    <a:lnTo>
                                      <a:pt x="626" y="33"/>
                                    </a:lnTo>
                                    <a:lnTo>
                                      <a:pt x="626" y="48"/>
                                    </a:lnTo>
                                    <a:close/>
                                    <a:moveTo>
                                      <a:pt x="520" y="48"/>
                                    </a:moveTo>
                                    <a:lnTo>
                                      <a:pt x="460" y="48"/>
                                    </a:lnTo>
                                    <a:lnTo>
                                      <a:pt x="460" y="33"/>
                                    </a:lnTo>
                                    <a:lnTo>
                                      <a:pt x="520" y="33"/>
                                    </a:lnTo>
                                    <a:lnTo>
                                      <a:pt x="520" y="48"/>
                                    </a:lnTo>
                                    <a:close/>
                                    <a:moveTo>
                                      <a:pt x="415" y="48"/>
                                    </a:moveTo>
                                    <a:lnTo>
                                      <a:pt x="355" y="48"/>
                                    </a:lnTo>
                                    <a:lnTo>
                                      <a:pt x="355" y="33"/>
                                    </a:lnTo>
                                    <a:lnTo>
                                      <a:pt x="415" y="33"/>
                                    </a:lnTo>
                                    <a:lnTo>
                                      <a:pt x="415" y="48"/>
                                    </a:lnTo>
                                    <a:close/>
                                    <a:moveTo>
                                      <a:pt x="310" y="48"/>
                                    </a:moveTo>
                                    <a:lnTo>
                                      <a:pt x="250" y="48"/>
                                    </a:lnTo>
                                    <a:lnTo>
                                      <a:pt x="250" y="33"/>
                                    </a:lnTo>
                                    <a:lnTo>
                                      <a:pt x="310" y="33"/>
                                    </a:lnTo>
                                    <a:lnTo>
                                      <a:pt x="310" y="48"/>
                                    </a:lnTo>
                                    <a:close/>
                                    <a:moveTo>
                                      <a:pt x="205" y="48"/>
                                    </a:moveTo>
                                    <a:lnTo>
                                      <a:pt x="145" y="48"/>
                                    </a:lnTo>
                                    <a:lnTo>
                                      <a:pt x="145" y="33"/>
                                    </a:lnTo>
                                    <a:lnTo>
                                      <a:pt x="205" y="33"/>
                                    </a:lnTo>
                                    <a:lnTo>
                                      <a:pt x="205" y="48"/>
                                    </a:lnTo>
                                    <a:close/>
                                  </a:path>
                                </a:pathLst>
                              </a:custGeom>
                              <a:solidFill>
                                <a:srgbClr val="000000"/>
                              </a:solidFill>
                              <a:ln w="1270" cap="flat">
                                <a:solidFill>
                                  <a:srgbClr val="000000"/>
                                </a:solidFill>
                                <a:prstDash val="solid"/>
                                <a:bevel/>
                                <a:headEnd/>
                                <a:tailEnd/>
                              </a:ln>
                            </wps:spPr>
                            <wps:bodyPr rot="0" vert="horz" wrap="square" lIns="91440" tIns="45720" rIns="91440" bIns="45720" anchor="t" anchorCtr="0" upright="1">
                              <a:noAutofit/>
                            </wps:bodyPr>
                          </wps:wsp>
                        </wpg:wgp>
                        <wpg:wgp>
                          <wpg:cNvPr id="283" name="Group 290"/>
                          <wpg:cNvGrpSpPr>
                            <a:grpSpLocks/>
                          </wpg:cNvGrpSpPr>
                          <wpg:grpSpPr bwMode="auto">
                            <a:xfrm>
                              <a:off x="3953510" y="6155690"/>
                              <a:ext cx="1148715" cy="293370"/>
                              <a:chOff x="6226" y="9694"/>
                              <a:chExt cx="1809" cy="462"/>
                            </a:xfrm>
                          </wpg:grpSpPr>
                          <wps:wsp>
                            <wps:cNvPr id="284" name="Rectangle 288"/>
                            <wps:cNvSpPr>
                              <a:spLocks noChangeArrowheads="1"/>
                            </wps:cNvSpPr>
                            <wps:spPr bwMode="auto">
                              <a:xfrm>
                                <a:off x="6227" y="9696"/>
                                <a:ext cx="1807" cy="4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Freeform 289"/>
                            <wps:cNvSpPr>
                              <a:spLocks noEditPoints="1"/>
                            </wps:cNvSpPr>
                            <wps:spPr bwMode="auto">
                              <a:xfrm>
                                <a:off x="6226" y="9694"/>
                                <a:ext cx="1809" cy="462"/>
                              </a:xfrm>
                              <a:custGeom>
                                <a:avLst/>
                                <a:gdLst>
                                  <a:gd name="T0" fmla="*/ 1731 w 1809"/>
                                  <a:gd name="T1" fmla="*/ 3 h 462"/>
                                  <a:gd name="T2" fmla="*/ 1673 w 1809"/>
                                  <a:gd name="T3" fmla="*/ 0 h 462"/>
                                  <a:gd name="T4" fmla="*/ 1589 w 1809"/>
                                  <a:gd name="T5" fmla="*/ 3 h 462"/>
                                  <a:gd name="T6" fmla="*/ 1512 w 1809"/>
                                  <a:gd name="T7" fmla="*/ 0 h 462"/>
                                  <a:gd name="T8" fmla="*/ 1455 w 1809"/>
                                  <a:gd name="T9" fmla="*/ 3 h 462"/>
                                  <a:gd name="T10" fmla="*/ 1361 w 1809"/>
                                  <a:gd name="T11" fmla="*/ 3 h 462"/>
                                  <a:gd name="T12" fmla="*/ 1303 w 1809"/>
                                  <a:gd name="T13" fmla="*/ 0 h 462"/>
                                  <a:gd name="T14" fmla="*/ 1219 w 1809"/>
                                  <a:gd name="T15" fmla="*/ 3 h 462"/>
                                  <a:gd name="T16" fmla="*/ 1142 w 1809"/>
                                  <a:gd name="T17" fmla="*/ 0 h 462"/>
                                  <a:gd name="T18" fmla="*/ 1085 w 1809"/>
                                  <a:gd name="T19" fmla="*/ 3 h 462"/>
                                  <a:gd name="T20" fmla="*/ 991 w 1809"/>
                                  <a:gd name="T21" fmla="*/ 3 h 462"/>
                                  <a:gd name="T22" fmla="*/ 933 w 1809"/>
                                  <a:gd name="T23" fmla="*/ 0 h 462"/>
                                  <a:gd name="T24" fmla="*/ 849 w 1809"/>
                                  <a:gd name="T25" fmla="*/ 3 h 462"/>
                                  <a:gd name="T26" fmla="*/ 772 w 1809"/>
                                  <a:gd name="T27" fmla="*/ 0 h 462"/>
                                  <a:gd name="T28" fmla="*/ 714 w 1809"/>
                                  <a:gd name="T29" fmla="*/ 3 h 462"/>
                                  <a:gd name="T30" fmla="*/ 621 w 1809"/>
                                  <a:gd name="T31" fmla="*/ 3 h 462"/>
                                  <a:gd name="T32" fmla="*/ 563 w 1809"/>
                                  <a:gd name="T33" fmla="*/ 0 h 462"/>
                                  <a:gd name="T34" fmla="*/ 479 w 1809"/>
                                  <a:gd name="T35" fmla="*/ 3 h 462"/>
                                  <a:gd name="T36" fmla="*/ 402 w 1809"/>
                                  <a:gd name="T37" fmla="*/ 0 h 462"/>
                                  <a:gd name="T38" fmla="*/ 344 w 1809"/>
                                  <a:gd name="T39" fmla="*/ 3 h 462"/>
                                  <a:gd name="T40" fmla="*/ 251 w 1809"/>
                                  <a:gd name="T41" fmla="*/ 3 h 462"/>
                                  <a:gd name="T42" fmla="*/ 193 w 1809"/>
                                  <a:gd name="T43" fmla="*/ 0 h 462"/>
                                  <a:gd name="T44" fmla="*/ 109 w 1809"/>
                                  <a:gd name="T45" fmla="*/ 3 h 462"/>
                                  <a:gd name="T46" fmla="*/ 32 w 1809"/>
                                  <a:gd name="T47" fmla="*/ 0 h 462"/>
                                  <a:gd name="T48" fmla="*/ 2 w 1809"/>
                                  <a:gd name="T49" fmla="*/ 38 h 462"/>
                                  <a:gd name="T50" fmla="*/ 0 w 1809"/>
                                  <a:gd name="T51" fmla="*/ 96 h 462"/>
                                  <a:gd name="T52" fmla="*/ 2 w 1809"/>
                                  <a:gd name="T53" fmla="*/ 180 h 462"/>
                                  <a:gd name="T54" fmla="*/ 0 w 1809"/>
                                  <a:gd name="T55" fmla="*/ 257 h 462"/>
                                  <a:gd name="T56" fmla="*/ 2 w 1809"/>
                                  <a:gd name="T57" fmla="*/ 315 h 462"/>
                                  <a:gd name="T58" fmla="*/ 2 w 1809"/>
                                  <a:gd name="T59" fmla="*/ 409 h 462"/>
                                  <a:gd name="T60" fmla="*/ 7 w 1809"/>
                                  <a:gd name="T61" fmla="*/ 462 h 462"/>
                                  <a:gd name="T62" fmla="*/ 91 w 1809"/>
                                  <a:gd name="T63" fmla="*/ 460 h 462"/>
                                  <a:gd name="T64" fmla="*/ 168 w 1809"/>
                                  <a:gd name="T65" fmla="*/ 462 h 462"/>
                                  <a:gd name="T66" fmla="*/ 226 w 1809"/>
                                  <a:gd name="T67" fmla="*/ 460 h 462"/>
                                  <a:gd name="T68" fmla="*/ 320 w 1809"/>
                                  <a:gd name="T69" fmla="*/ 460 h 462"/>
                                  <a:gd name="T70" fmla="*/ 377 w 1809"/>
                                  <a:gd name="T71" fmla="*/ 462 h 462"/>
                                  <a:gd name="T72" fmla="*/ 462 w 1809"/>
                                  <a:gd name="T73" fmla="*/ 460 h 462"/>
                                  <a:gd name="T74" fmla="*/ 538 w 1809"/>
                                  <a:gd name="T75" fmla="*/ 462 h 462"/>
                                  <a:gd name="T76" fmla="*/ 596 w 1809"/>
                                  <a:gd name="T77" fmla="*/ 460 h 462"/>
                                  <a:gd name="T78" fmla="*/ 690 w 1809"/>
                                  <a:gd name="T79" fmla="*/ 460 h 462"/>
                                  <a:gd name="T80" fmla="*/ 747 w 1809"/>
                                  <a:gd name="T81" fmla="*/ 462 h 462"/>
                                  <a:gd name="T82" fmla="*/ 832 w 1809"/>
                                  <a:gd name="T83" fmla="*/ 460 h 462"/>
                                  <a:gd name="T84" fmla="*/ 908 w 1809"/>
                                  <a:gd name="T85" fmla="*/ 462 h 462"/>
                                  <a:gd name="T86" fmla="*/ 966 w 1809"/>
                                  <a:gd name="T87" fmla="*/ 460 h 462"/>
                                  <a:gd name="T88" fmla="*/ 1060 w 1809"/>
                                  <a:gd name="T89" fmla="*/ 460 h 462"/>
                                  <a:gd name="T90" fmla="*/ 1118 w 1809"/>
                                  <a:gd name="T91" fmla="*/ 462 h 462"/>
                                  <a:gd name="T92" fmla="*/ 1202 w 1809"/>
                                  <a:gd name="T93" fmla="*/ 460 h 462"/>
                                  <a:gd name="T94" fmla="*/ 1279 w 1809"/>
                                  <a:gd name="T95" fmla="*/ 462 h 462"/>
                                  <a:gd name="T96" fmla="*/ 1336 w 1809"/>
                                  <a:gd name="T97" fmla="*/ 460 h 462"/>
                                  <a:gd name="T98" fmla="*/ 1430 w 1809"/>
                                  <a:gd name="T99" fmla="*/ 460 h 462"/>
                                  <a:gd name="T100" fmla="*/ 1488 w 1809"/>
                                  <a:gd name="T101" fmla="*/ 462 h 462"/>
                                  <a:gd name="T102" fmla="*/ 1572 w 1809"/>
                                  <a:gd name="T103" fmla="*/ 460 h 462"/>
                                  <a:gd name="T104" fmla="*/ 1649 w 1809"/>
                                  <a:gd name="T105" fmla="*/ 462 h 462"/>
                                  <a:gd name="T106" fmla="*/ 1706 w 1809"/>
                                  <a:gd name="T107" fmla="*/ 460 h 462"/>
                                  <a:gd name="T108" fmla="*/ 1800 w 1809"/>
                                  <a:gd name="T109" fmla="*/ 460 h 462"/>
                                  <a:gd name="T110" fmla="*/ 1807 w 1809"/>
                                  <a:gd name="T111" fmla="*/ 411 h 462"/>
                                  <a:gd name="T112" fmla="*/ 1809 w 1809"/>
                                  <a:gd name="T113" fmla="*/ 334 h 462"/>
                                  <a:gd name="T114" fmla="*/ 1807 w 1809"/>
                                  <a:gd name="T115" fmla="*/ 276 h 462"/>
                                  <a:gd name="T116" fmla="*/ 1807 w 1809"/>
                                  <a:gd name="T117" fmla="*/ 182 h 462"/>
                                  <a:gd name="T118" fmla="*/ 1809 w 1809"/>
                                  <a:gd name="T119" fmla="*/ 124 h 462"/>
                                  <a:gd name="T120" fmla="*/ 1807 w 1809"/>
                                  <a:gd name="T121" fmla="*/ 40 h 4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809" h="462">
                                    <a:moveTo>
                                      <a:pt x="1808" y="3"/>
                                    </a:moveTo>
                                    <a:lnTo>
                                      <a:pt x="1798" y="3"/>
                                    </a:lnTo>
                                    <a:lnTo>
                                      <a:pt x="1798" y="0"/>
                                    </a:lnTo>
                                    <a:lnTo>
                                      <a:pt x="1808" y="0"/>
                                    </a:lnTo>
                                    <a:lnTo>
                                      <a:pt x="1808" y="3"/>
                                    </a:lnTo>
                                    <a:close/>
                                    <a:moveTo>
                                      <a:pt x="1791" y="3"/>
                                    </a:moveTo>
                                    <a:lnTo>
                                      <a:pt x="1781" y="3"/>
                                    </a:lnTo>
                                    <a:lnTo>
                                      <a:pt x="1781" y="0"/>
                                    </a:lnTo>
                                    <a:lnTo>
                                      <a:pt x="1791" y="0"/>
                                    </a:lnTo>
                                    <a:lnTo>
                                      <a:pt x="1791" y="3"/>
                                    </a:lnTo>
                                    <a:close/>
                                    <a:moveTo>
                                      <a:pt x="1774" y="3"/>
                                    </a:moveTo>
                                    <a:lnTo>
                                      <a:pt x="1765" y="3"/>
                                    </a:lnTo>
                                    <a:lnTo>
                                      <a:pt x="1765" y="0"/>
                                    </a:lnTo>
                                    <a:lnTo>
                                      <a:pt x="1774" y="0"/>
                                    </a:lnTo>
                                    <a:lnTo>
                                      <a:pt x="1774" y="3"/>
                                    </a:lnTo>
                                    <a:close/>
                                    <a:moveTo>
                                      <a:pt x="1757" y="3"/>
                                    </a:moveTo>
                                    <a:lnTo>
                                      <a:pt x="1748" y="3"/>
                                    </a:lnTo>
                                    <a:lnTo>
                                      <a:pt x="1748" y="0"/>
                                    </a:lnTo>
                                    <a:lnTo>
                                      <a:pt x="1757" y="0"/>
                                    </a:lnTo>
                                    <a:lnTo>
                                      <a:pt x="1757" y="3"/>
                                    </a:lnTo>
                                    <a:close/>
                                    <a:moveTo>
                                      <a:pt x="1741" y="3"/>
                                    </a:moveTo>
                                    <a:lnTo>
                                      <a:pt x="1731" y="3"/>
                                    </a:lnTo>
                                    <a:lnTo>
                                      <a:pt x="1731" y="0"/>
                                    </a:lnTo>
                                    <a:lnTo>
                                      <a:pt x="1741" y="0"/>
                                    </a:lnTo>
                                    <a:lnTo>
                                      <a:pt x="1741" y="3"/>
                                    </a:lnTo>
                                    <a:close/>
                                    <a:moveTo>
                                      <a:pt x="1724" y="3"/>
                                    </a:moveTo>
                                    <a:lnTo>
                                      <a:pt x="1714" y="3"/>
                                    </a:lnTo>
                                    <a:lnTo>
                                      <a:pt x="1714" y="0"/>
                                    </a:lnTo>
                                    <a:lnTo>
                                      <a:pt x="1724" y="0"/>
                                    </a:lnTo>
                                    <a:lnTo>
                                      <a:pt x="1724" y="3"/>
                                    </a:lnTo>
                                    <a:close/>
                                    <a:moveTo>
                                      <a:pt x="1707" y="3"/>
                                    </a:moveTo>
                                    <a:lnTo>
                                      <a:pt x="1697" y="3"/>
                                    </a:lnTo>
                                    <a:lnTo>
                                      <a:pt x="1697" y="0"/>
                                    </a:lnTo>
                                    <a:lnTo>
                                      <a:pt x="1707" y="0"/>
                                    </a:lnTo>
                                    <a:lnTo>
                                      <a:pt x="1707" y="3"/>
                                    </a:lnTo>
                                    <a:close/>
                                    <a:moveTo>
                                      <a:pt x="1690" y="3"/>
                                    </a:moveTo>
                                    <a:lnTo>
                                      <a:pt x="1681" y="3"/>
                                    </a:lnTo>
                                    <a:lnTo>
                                      <a:pt x="1681" y="0"/>
                                    </a:lnTo>
                                    <a:lnTo>
                                      <a:pt x="1690" y="0"/>
                                    </a:lnTo>
                                    <a:lnTo>
                                      <a:pt x="1690" y="3"/>
                                    </a:lnTo>
                                    <a:close/>
                                    <a:moveTo>
                                      <a:pt x="1673" y="3"/>
                                    </a:moveTo>
                                    <a:lnTo>
                                      <a:pt x="1664" y="3"/>
                                    </a:lnTo>
                                    <a:lnTo>
                                      <a:pt x="1664" y="0"/>
                                    </a:lnTo>
                                    <a:lnTo>
                                      <a:pt x="1673" y="0"/>
                                    </a:lnTo>
                                    <a:lnTo>
                                      <a:pt x="1673" y="3"/>
                                    </a:lnTo>
                                    <a:close/>
                                    <a:moveTo>
                                      <a:pt x="1656" y="3"/>
                                    </a:moveTo>
                                    <a:lnTo>
                                      <a:pt x="1647" y="3"/>
                                    </a:lnTo>
                                    <a:lnTo>
                                      <a:pt x="1647" y="0"/>
                                    </a:lnTo>
                                    <a:lnTo>
                                      <a:pt x="1656" y="0"/>
                                    </a:lnTo>
                                    <a:lnTo>
                                      <a:pt x="1656" y="3"/>
                                    </a:lnTo>
                                    <a:close/>
                                    <a:moveTo>
                                      <a:pt x="1640" y="3"/>
                                    </a:moveTo>
                                    <a:lnTo>
                                      <a:pt x="1630" y="3"/>
                                    </a:lnTo>
                                    <a:lnTo>
                                      <a:pt x="1630" y="0"/>
                                    </a:lnTo>
                                    <a:lnTo>
                                      <a:pt x="1640" y="0"/>
                                    </a:lnTo>
                                    <a:lnTo>
                                      <a:pt x="1640" y="3"/>
                                    </a:lnTo>
                                    <a:close/>
                                    <a:moveTo>
                                      <a:pt x="1623" y="3"/>
                                    </a:moveTo>
                                    <a:lnTo>
                                      <a:pt x="1613" y="3"/>
                                    </a:lnTo>
                                    <a:lnTo>
                                      <a:pt x="1613" y="0"/>
                                    </a:lnTo>
                                    <a:lnTo>
                                      <a:pt x="1623" y="0"/>
                                    </a:lnTo>
                                    <a:lnTo>
                                      <a:pt x="1623" y="3"/>
                                    </a:lnTo>
                                    <a:close/>
                                    <a:moveTo>
                                      <a:pt x="1606" y="3"/>
                                    </a:moveTo>
                                    <a:lnTo>
                                      <a:pt x="1596" y="3"/>
                                    </a:lnTo>
                                    <a:lnTo>
                                      <a:pt x="1596" y="0"/>
                                    </a:lnTo>
                                    <a:lnTo>
                                      <a:pt x="1606" y="0"/>
                                    </a:lnTo>
                                    <a:lnTo>
                                      <a:pt x="1606" y="3"/>
                                    </a:lnTo>
                                    <a:close/>
                                    <a:moveTo>
                                      <a:pt x="1589" y="3"/>
                                    </a:moveTo>
                                    <a:lnTo>
                                      <a:pt x="1580" y="3"/>
                                    </a:lnTo>
                                    <a:lnTo>
                                      <a:pt x="1580" y="0"/>
                                    </a:lnTo>
                                    <a:lnTo>
                                      <a:pt x="1589" y="0"/>
                                    </a:lnTo>
                                    <a:lnTo>
                                      <a:pt x="1589" y="3"/>
                                    </a:lnTo>
                                    <a:close/>
                                    <a:moveTo>
                                      <a:pt x="1572" y="3"/>
                                    </a:moveTo>
                                    <a:lnTo>
                                      <a:pt x="1563" y="3"/>
                                    </a:lnTo>
                                    <a:lnTo>
                                      <a:pt x="1563" y="0"/>
                                    </a:lnTo>
                                    <a:lnTo>
                                      <a:pt x="1572" y="0"/>
                                    </a:lnTo>
                                    <a:lnTo>
                                      <a:pt x="1572" y="3"/>
                                    </a:lnTo>
                                    <a:close/>
                                    <a:moveTo>
                                      <a:pt x="1556" y="3"/>
                                    </a:moveTo>
                                    <a:lnTo>
                                      <a:pt x="1546" y="3"/>
                                    </a:lnTo>
                                    <a:lnTo>
                                      <a:pt x="1546" y="0"/>
                                    </a:lnTo>
                                    <a:lnTo>
                                      <a:pt x="1556" y="0"/>
                                    </a:lnTo>
                                    <a:lnTo>
                                      <a:pt x="1556" y="3"/>
                                    </a:lnTo>
                                    <a:close/>
                                    <a:moveTo>
                                      <a:pt x="1539" y="3"/>
                                    </a:moveTo>
                                    <a:lnTo>
                                      <a:pt x="1529" y="3"/>
                                    </a:lnTo>
                                    <a:lnTo>
                                      <a:pt x="1529" y="0"/>
                                    </a:lnTo>
                                    <a:lnTo>
                                      <a:pt x="1539" y="0"/>
                                    </a:lnTo>
                                    <a:lnTo>
                                      <a:pt x="1539" y="3"/>
                                    </a:lnTo>
                                    <a:close/>
                                    <a:moveTo>
                                      <a:pt x="1522" y="3"/>
                                    </a:moveTo>
                                    <a:lnTo>
                                      <a:pt x="1512" y="3"/>
                                    </a:lnTo>
                                    <a:lnTo>
                                      <a:pt x="1512" y="0"/>
                                    </a:lnTo>
                                    <a:lnTo>
                                      <a:pt x="1522" y="0"/>
                                    </a:lnTo>
                                    <a:lnTo>
                                      <a:pt x="1522" y="3"/>
                                    </a:lnTo>
                                    <a:close/>
                                    <a:moveTo>
                                      <a:pt x="1505" y="3"/>
                                    </a:moveTo>
                                    <a:lnTo>
                                      <a:pt x="1495" y="3"/>
                                    </a:lnTo>
                                    <a:lnTo>
                                      <a:pt x="1495" y="0"/>
                                    </a:lnTo>
                                    <a:lnTo>
                                      <a:pt x="1505" y="0"/>
                                    </a:lnTo>
                                    <a:lnTo>
                                      <a:pt x="1505" y="3"/>
                                    </a:lnTo>
                                    <a:close/>
                                    <a:moveTo>
                                      <a:pt x="1488" y="3"/>
                                    </a:moveTo>
                                    <a:lnTo>
                                      <a:pt x="1479" y="3"/>
                                    </a:lnTo>
                                    <a:lnTo>
                                      <a:pt x="1479" y="0"/>
                                    </a:lnTo>
                                    <a:lnTo>
                                      <a:pt x="1488" y="0"/>
                                    </a:lnTo>
                                    <a:lnTo>
                                      <a:pt x="1488" y="3"/>
                                    </a:lnTo>
                                    <a:close/>
                                    <a:moveTo>
                                      <a:pt x="1471" y="3"/>
                                    </a:moveTo>
                                    <a:lnTo>
                                      <a:pt x="1462" y="3"/>
                                    </a:lnTo>
                                    <a:lnTo>
                                      <a:pt x="1462" y="0"/>
                                    </a:lnTo>
                                    <a:lnTo>
                                      <a:pt x="1471" y="0"/>
                                    </a:lnTo>
                                    <a:lnTo>
                                      <a:pt x="1471" y="3"/>
                                    </a:lnTo>
                                    <a:close/>
                                    <a:moveTo>
                                      <a:pt x="1455" y="3"/>
                                    </a:moveTo>
                                    <a:lnTo>
                                      <a:pt x="1445" y="3"/>
                                    </a:lnTo>
                                    <a:lnTo>
                                      <a:pt x="1445" y="0"/>
                                    </a:lnTo>
                                    <a:lnTo>
                                      <a:pt x="1455" y="0"/>
                                    </a:lnTo>
                                    <a:lnTo>
                                      <a:pt x="1455" y="3"/>
                                    </a:lnTo>
                                    <a:close/>
                                    <a:moveTo>
                                      <a:pt x="1438" y="3"/>
                                    </a:moveTo>
                                    <a:lnTo>
                                      <a:pt x="1428" y="3"/>
                                    </a:lnTo>
                                    <a:lnTo>
                                      <a:pt x="1428" y="0"/>
                                    </a:lnTo>
                                    <a:lnTo>
                                      <a:pt x="1438" y="0"/>
                                    </a:lnTo>
                                    <a:lnTo>
                                      <a:pt x="1438" y="3"/>
                                    </a:lnTo>
                                    <a:close/>
                                    <a:moveTo>
                                      <a:pt x="1421" y="3"/>
                                    </a:moveTo>
                                    <a:lnTo>
                                      <a:pt x="1411" y="3"/>
                                    </a:lnTo>
                                    <a:lnTo>
                                      <a:pt x="1411" y="0"/>
                                    </a:lnTo>
                                    <a:lnTo>
                                      <a:pt x="1421" y="0"/>
                                    </a:lnTo>
                                    <a:lnTo>
                                      <a:pt x="1421" y="3"/>
                                    </a:lnTo>
                                    <a:close/>
                                    <a:moveTo>
                                      <a:pt x="1404" y="3"/>
                                    </a:moveTo>
                                    <a:lnTo>
                                      <a:pt x="1395" y="3"/>
                                    </a:lnTo>
                                    <a:lnTo>
                                      <a:pt x="1395" y="0"/>
                                    </a:lnTo>
                                    <a:lnTo>
                                      <a:pt x="1404" y="0"/>
                                    </a:lnTo>
                                    <a:lnTo>
                                      <a:pt x="1404" y="3"/>
                                    </a:lnTo>
                                    <a:close/>
                                    <a:moveTo>
                                      <a:pt x="1387" y="3"/>
                                    </a:moveTo>
                                    <a:lnTo>
                                      <a:pt x="1378" y="3"/>
                                    </a:lnTo>
                                    <a:lnTo>
                                      <a:pt x="1378" y="0"/>
                                    </a:lnTo>
                                    <a:lnTo>
                                      <a:pt x="1387" y="0"/>
                                    </a:lnTo>
                                    <a:lnTo>
                                      <a:pt x="1387" y="3"/>
                                    </a:lnTo>
                                    <a:close/>
                                    <a:moveTo>
                                      <a:pt x="1371" y="3"/>
                                    </a:moveTo>
                                    <a:lnTo>
                                      <a:pt x="1361" y="3"/>
                                    </a:lnTo>
                                    <a:lnTo>
                                      <a:pt x="1361" y="0"/>
                                    </a:lnTo>
                                    <a:lnTo>
                                      <a:pt x="1371" y="0"/>
                                    </a:lnTo>
                                    <a:lnTo>
                                      <a:pt x="1371" y="3"/>
                                    </a:lnTo>
                                    <a:close/>
                                    <a:moveTo>
                                      <a:pt x="1354" y="3"/>
                                    </a:moveTo>
                                    <a:lnTo>
                                      <a:pt x="1344" y="3"/>
                                    </a:lnTo>
                                    <a:lnTo>
                                      <a:pt x="1344" y="0"/>
                                    </a:lnTo>
                                    <a:lnTo>
                                      <a:pt x="1354" y="0"/>
                                    </a:lnTo>
                                    <a:lnTo>
                                      <a:pt x="1354" y="3"/>
                                    </a:lnTo>
                                    <a:close/>
                                    <a:moveTo>
                                      <a:pt x="1337" y="3"/>
                                    </a:moveTo>
                                    <a:lnTo>
                                      <a:pt x="1327" y="3"/>
                                    </a:lnTo>
                                    <a:lnTo>
                                      <a:pt x="1327" y="0"/>
                                    </a:lnTo>
                                    <a:lnTo>
                                      <a:pt x="1337" y="0"/>
                                    </a:lnTo>
                                    <a:lnTo>
                                      <a:pt x="1337" y="3"/>
                                    </a:lnTo>
                                    <a:close/>
                                    <a:moveTo>
                                      <a:pt x="1320" y="3"/>
                                    </a:moveTo>
                                    <a:lnTo>
                                      <a:pt x="1310" y="3"/>
                                    </a:lnTo>
                                    <a:lnTo>
                                      <a:pt x="1310" y="0"/>
                                    </a:lnTo>
                                    <a:lnTo>
                                      <a:pt x="1320" y="0"/>
                                    </a:lnTo>
                                    <a:lnTo>
                                      <a:pt x="1320" y="3"/>
                                    </a:lnTo>
                                    <a:close/>
                                    <a:moveTo>
                                      <a:pt x="1303" y="3"/>
                                    </a:moveTo>
                                    <a:lnTo>
                                      <a:pt x="1294" y="3"/>
                                    </a:lnTo>
                                    <a:lnTo>
                                      <a:pt x="1294" y="0"/>
                                    </a:lnTo>
                                    <a:lnTo>
                                      <a:pt x="1303" y="0"/>
                                    </a:lnTo>
                                    <a:lnTo>
                                      <a:pt x="1303" y="3"/>
                                    </a:lnTo>
                                    <a:close/>
                                    <a:moveTo>
                                      <a:pt x="1286" y="3"/>
                                    </a:moveTo>
                                    <a:lnTo>
                                      <a:pt x="1277" y="3"/>
                                    </a:lnTo>
                                    <a:lnTo>
                                      <a:pt x="1277" y="0"/>
                                    </a:lnTo>
                                    <a:lnTo>
                                      <a:pt x="1286" y="0"/>
                                    </a:lnTo>
                                    <a:lnTo>
                                      <a:pt x="1286" y="3"/>
                                    </a:lnTo>
                                    <a:close/>
                                    <a:moveTo>
                                      <a:pt x="1270" y="3"/>
                                    </a:moveTo>
                                    <a:lnTo>
                                      <a:pt x="1260" y="3"/>
                                    </a:lnTo>
                                    <a:lnTo>
                                      <a:pt x="1260" y="0"/>
                                    </a:lnTo>
                                    <a:lnTo>
                                      <a:pt x="1270" y="0"/>
                                    </a:lnTo>
                                    <a:lnTo>
                                      <a:pt x="1270" y="3"/>
                                    </a:lnTo>
                                    <a:close/>
                                    <a:moveTo>
                                      <a:pt x="1253" y="3"/>
                                    </a:moveTo>
                                    <a:lnTo>
                                      <a:pt x="1243" y="3"/>
                                    </a:lnTo>
                                    <a:lnTo>
                                      <a:pt x="1243" y="0"/>
                                    </a:lnTo>
                                    <a:lnTo>
                                      <a:pt x="1253" y="0"/>
                                    </a:lnTo>
                                    <a:lnTo>
                                      <a:pt x="1253" y="3"/>
                                    </a:lnTo>
                                    <a:close/>
                                    <a:moveTo>
                                      <a:pt x="1236" y="3"/>
                                    </a:moveTo>
                                    <a:lnTo>
                                      <a:pt x="1226" y="3"/>
                                    </a:lnTo>
                                    <a:lnTo>
                                      <a:pt x="1226" y="0"/>
                                    </a:lnTo>
                                    <a:lnTo>
                                      <a:pt x="1236" y="0"/>
                                    </a:lnTo>
                                    <a:lnTo>
                                      <a:pt x="1236" y="3"/>
                                    </a:lnTo>
                                    <a:close/>
                                    <a:moveTo>
                                      <a:pt x="1219" y="3"/>
                                    </a:moveTo>
                                    <a:lnTo>
                                      <a:pt x="1209" y="3"/>
                                    </a:lnTo>
                                    <a:lnTo>
                                      <a:pt x="1209" y="0"/>
                                    </a:lnTo>
                                    <a:lnTo>
                                      <a:pt x="1219" y="0"/>
                                    </a:lnTo>
                                    <a:lnTo>
                                      <a:pt x="1219" y="3"/>
                                    </a:lnTo>
                                    <a:close/>
                                    <a:moveTo>
                                      <a:pt x="1202" y="3"/>
                                    </a:moveTo>
                                    <a:lnTo>
                                      <a:pt x="1193" y="3"/>
                                    </a:lnTo>
                                    <a:lnTo>
                                      <a:pt x="1193" y="0"/>
                                    </a:lnTo>
                                    <a:lnTo>
                                      <a:pt x="1202" y="0"/>
                                    </a:lnTo>
                                    <a:lnTo>
                                      <a:pt x="1202" y="3"/>
                                    </a:lnTo>
                                    <a:close/>
                                    <a:moveTo>
                                      <a:pt x="1185" y="3"/>
                                    </a:moveTo>
                                    <a:lnTo>
                                      <a:pt x="1176" y="3"/>
                                    </a:lnTo>
                                    <a:lnTo>
                                      <a:pt x="1176" y="0"/>
                                    </a:lnTo>
                                    <a:lnTo>
                                      <a:pt x="1185" y="0"/>
                                    </a:lnTo>
                                    <a:lnTo>
                                      <a:pt x="1185" y="3"/>
                                    </a:lnTo>
                                    <a:close/>
                                    <a:moveTo>
                                      <a:pt x="1169" y="3"/>
                                    </a:moveTo>
                                    <a:lnTo>
                                      <a:pt x="1159" y="3"/>
                                    </a:lnTo>
                                    <a:lnTo>
                                      <a:pt x="1159" y="0"/>
                                    </a:lnTo>
                                    <a:lnTo>
                                      <a:pt x="1169" y="0"/>
                                    </a:lnTo>
                                    <a:lnTo>
                                      <a:pt x="1169" y="3"/>
                                    </a:lnTo>
                                    <a:close/>
                                    <a:moveTo>
                                      <a:pt x="1152" y="3"/>
                                    </a:moveTo>
                                    <a:lnTo>
                                      <a:pt x="1142" y="3"/>
                                    </a:lnTo>
                                    <a:lnTo>
                                      <a:pt x="1142" y="0"/>
                                    </a:lnTo>
                                    <a:lnTo>
                                      <a:pt x="1152" y="0"/>
                                    </a:lnTo>
                                    <a:lnTo>
                                      <a:pt x="1152" y="3"/>
                                    </a:lnTo>
                                    <a:close/>
                                    <a:moveTo>
                                      <a:pt x="1135" y="3"/>
                                    </a:moveTo>
                                    <a:lnTo>
                                      <a:pt x="1125" y="3"/>
                                    </a:lnTo>
                                    <a:lnTo>
                                      <a:pt x="1125" y="0"/>
                                    </a:lnTo>
                                    <a:lnTo>
                                      <a:pt x="1135" y="0"/>
                                    </a:lnTo>
                                    <a:lnTo>
                                      <a:pt x="1135" y="3"/>
                                    </a:lnTo>
                                    <a:close/>
                                    <a:moveTo>
                                      <a:pt x="1118" y="3"/>
                                    </a:moveTo>
                                    <a:lnTo>
                                      <a:pt x="1109" y="3"/>
                                    </a:lnTo>
                                    <a:lnTo>
                                      <a:pt x="1109" y="0"/>
                                    </a:lnTo>
                                    <a:lnTo>
                                      <a:pt x="1118" y="0"/>
                                    </a:lnTo>
                                    <a:lnTo>
                                      <a:pt x="1118" y="3"/>
                                    </a:lnTo>
                                    <a:close/>
                                    <a:moveTo>
                                      <a:pt x="1101" y="3"/>
                                    </a:moveTo>
                                    <a:lnTo>
                                      <a:pt x="1092" y="3"/>
                                    </a:lnTo>
                                    <a:lnTo>
                                      <a:pt x="1092" y="0"/>
                                    </a:lnTo>
                                    <a:lnTo>
                                      <a:pt x="1101" y="0"/>
                                    </a:lnTo>
                                    <a:lnTo>
                                      <a:pt x="1101" y="3"/>
                                    </a:lnTo>
                                    <a:close/>
                                    <a:moveTo>
                                      <a:pt x="1085" y="3"/>
                                    </a:moveTo>
                                    <a:lnTo>
                                      <a:pt x="1075" y="3"/>
                                    </a:lnTo>
                                    <a:lnTo>
                                      <a:pt x="1075" y="0"/>
                                    </a:lnTo>
                                    <a:lnTo>
                                      <a:pt x="1085" y="0"/>
                                    </a:lnTo>
                                    <a:lnTo>
                                      <a:pt x="1085" y="3"/>
                                    </a:lnTo>
                                    <a:close/>
                                    <a:moveTo>
                                      <a:pt x="1068" y="3"/>
                                    </a:moveTo>
                                    <a:lnTo>
                                      <a:pt x="1058" y="3"/>
                                    </a:lnTo>
                                    <a:lnTo>
                                      <a:pt x="1058" y="0"/>
                                    </a:lnTo>
                                    <a:lnTo>
                                      <a:pt x="1068" y="0"/>
                                    </a:lnTo>
                                    <a:lnTo>
                                      <a:pt x="1068" y="3"/>
                                    </a:lnTo>
                                    <a:close/>
                                    <a:moveTo>
                                      <a:pt x="1051" y="3"/>
                                    </a:moveTo>
                                    <a:lnTo>
                                      <a:pt x="1041" y="3"/>
                                    </a:lnTo>
                                    <a:lnTo>
                                      <a:pt x="1041" y="0"/>
                                    </a:lnTo>
                                    <a:lnTo>
                                      <a:pt x="1051" y="0"/>
                                    </a:lnTo>
                                    <a:lnTo>
                                      <a:pt x="1051" y="3"/>
                                    </a:lnTo>
                                    <a:close/>
                                    <a:moveTo>
                                      <a:pt x="1034" y="3"/>
                                    </a:moveTo>
                                    <a:lnTo>
                                      <a:pt x="1024" y="3"/>
                                    </a:lnTo>
                                    <a:lnTo>
                                      <a:pt x="1024" y="0"/>
                                    </a:lnTo>
                                    <a:lnTo>
                                      <a:pt x="1034" y="0"/>
                                    </a:lnTo>
                                    <a:lnTo>
                                      <a:pt x="1034" y="3"/>
                                    </a:lnTo>
                                    <a:close/>
                                    <a:moveTo>
                                      <a:pt x="1017" y="3"/>
                                    </a:moveTo>
                                    <a:lnTo>
                                      <a:pt x="1008" y="3"/>
                                    </a:lnTo>
                                    <a:lnTo>
                                      <a:pt x="1008" y="0"/>
                                    </a:lnTo>
                                    <a:lnTo>
                                      <a:pt x="1017" y="0"/>
                                    </a:lnTo>
                                    <a:lnTo>
                                      <a:pt x="1017" y="3"/>
                                    </a:lnTo>
                                    <a:close/>
                                    <a:moveTo>
                                      <a:pt x="1000" y="3"/>
                                    </a:moveTo>
                                    <a:lnTo>
                                      <a:pt x="991" y="3"/>
                                    </a:lnTo>
                                    <a:lnTo>
                                      <a:pt x="991" y="0"/>
                                    </a:lnTo>
                                    <a:lnTo>
                                      <a:pt x="1000" y="0"/>
                                    </a:lnTo>
                                    <a:lnTo>
                                      <a:pt x="1000" y="3"/>
                                    </a:lnTo>
                                    <a:close/>
                                    <a:moveTo>
                                      <a:pt x="984" y="3"/>
                                    </a:moveTo>
                                    <a:lnTo>
                                      <a:pt x="974" y="3"/>
                                    </a:lnTo>
                                    <a:lnTo>
                                      <a:pt x="974" y="0"/>
                                    </a:lnTo>
                                    <a:lnTo>
                                      <a:pt x="984" y="0"/>
                                    </a:lnTo>
                                    <a:lnTo>
                                      <a:pt x="984" y="3"/>
                                    </a:lnTo>
                                    <a:close/>
                                    <a:moveTo>
                                      <a:pt x="967" y="3"/>
                                    </a:moveTo>
                                    <a:lnTo>
                                      <a:pt x="957" y="3"/>
                                    </a:lnTo>
                                    <a:lnTo>
                                      <a:pt x="957" y="0"/>
                                    </a:lnTo>
                                    <a:lnTo>
                                      <a:pt x="967" y="0"/>
                                    </a:lnTo>
                                    <a:lnTo>
                                      <a:pt x="967" y="3"/>
                                    </a:lnTo>
                                    <a:close/>
                                    <a:moveTo>
                                      <a:pt x="950" y="3"/>
                                    </a:moveTo>
                                    <a:lnTo>
                                      <a:pt x="940" y="3"/>
                                    </a:lnTo>
                                    <a:lnTo>
                                      <a:pt x="940" y="0"/>
                                    </a:lnTo>
                                    <a:lnTo>
                                      <a:pt x="950" y="0"/>
                                    </a:lnTo>
                                    <a:lnTo>
                                      <a:pt x="950" y="3"/>
                                    </a:lnTo>
                                    <a:close/>
                                    <a:moveTo>
                                      <a:pt x="933" y="3"/>
                                    </a:moveTo>
                                    <a:lnTo>
                                      <a:pt x="924" y="3"/>
                                    </a:lnTo>
                                    <a:lnTo>
                                      <a:pt x="924" y="0"/>
                                    </a:lnTo>
                                    <a:lnTo>
                                      <a:pt x="933" y="0"/>
                                    </a:lnTo>
                                    <a:lnTo>
                                      <a:pt x="933" y="3"/>
                                    </a:lnTo>
                                    <a:close/>
                                    <a:moveTo>
                                      <a:pt x="916" y="3"/>
                                    </a:moveTo>
                                    <a:lnTo>
                                      <a:pt x="907" y="3"/>
                                    </a:lnTo>
                                    <a:lnTo>
                                      <a:pt x="907" y="0"/>
                                    </a:lnTo>
                                    <a:lnTo>
                                      <a:pt x="916" y="0"/>
                                    </a:lnTo>
                                    <a:lnTo>
                                      <a:pt x="916" y="3"/>
                                    </a:lnTo>
                                    <a:close/>
                                    <a:moveTo>
                                      <a:pt x="899" y="3"/>
                                    </a:moveTo>
                                    <a:lnTo>
                                      <a:pt x="890" y="3"/>
                                    </a:lnTo>
                                    <a:lnTo>
                                      <a:pt x="890" y="0"/>
                                    </a:lnTo>
                                    <a:lnTo>
                                      <a:pt x="899" y="0"/>
                                    </a:lnTo>
                                    <a:lnTo>
                                      <a:pt x="899" y="3"/>
                                    </a:lnTo>
                                    <a:close/>
                                    <a:moveTo>
                                      <a:pt x="883" y="3"/>
                                    </a:moveTo>
                                    <a:lnTo>
                                      <a:pt x="873" y="3"/>
                                    </a:lnTo>
                                    <a:lnTo>
                                      <a:pt x="873" y="0"/>
                                    </a:lnTo>
                                    <a:lnTo>
                                      <a:pt x="883" y="0"/>
                                    </a:lnTo>
                                    <a:lnTo>
                                      <a:pt x="883" y="3"/>
                                    </a:lnTo>
                                    <a:close/>
                                    <a:moveTo>
                                      <a:pt x="866" y="3"/>
                                    </a:moveTo>
                                    <a:lnTo>
                                      <a:pt x="856" y="3"/>
                                    </a:lnTo>
                                    <a:lnTo>
                                      <a:pt x="856" y="0"/>
                                    </a:lnTo>
                                    <a:lnTo>
                                      <a:pt x="866" y="0"/>
                                    </a:lnTo>
                                    <a:lnTo>
                                      <a:pt x="866" y="3"/>
                                    </a:lnTo>
                                    <a:close/>
                                    <a:moveTo>
                                      <a:pt x="849" y="3"/>
                                    </a:moveTo>
                                    <a:lnTo>
                                      <a:pt x="839" y="3"/>
                                    </a:lnTo>
                                    <a:lnTo>
                                      <a:pt x="839" y="0"/>
                                    </a:lnTo>
                                    <a:lnTo>
                                      <a:pt x="849" y="0"/>
                                    </a:lnTo>
                                    <a:lnTo>
                                      <a:pt x="849" y="3"/>
                                    </a:lnTo>
                                    <a:close/>
                                    <a:moveTo>
                                      <a:pt x="832" y="3"/>
                                    </a:moveTo>
                                    <a:lnTo>
                                      <a:pt x="823" y="3"/>
                                    </a:lnTo>
                                    <a:lnTo>
                                      <a:pt x="823" y="0"/>
                                    </a:lnTo>
                                    <a:lnTo>
                                      <a:pt x="832" y="0"/>
                                    </a:lnTo>
                                    <a:lnTo>
                                      <a:pt x="832" y="3"/>
                                    </a:lnTo>
                                    <a:close/>
                                    <a:moveTo>
                                      <a:pt x="815" y="3"/>
                                    </a:moveTo>
                                    <a:lnTo>
                                      <a:pt x="806" y="3"/>
                                    </a:lnTo>
                                    <a:lnTo>
                                      <a:pt x="806" y="0"/>
                                    </a:lnTo>
                                    <a:lnTo>
                                      <a:pt x="815" y="0"/>
                                    </a:lnTo>
                                    <a:lnTo>
                                      <a:pt x="815" y="3"/>
                                    </a:lnTo>
                                    <a:close/>
                                    <a:moveTo>
                                      <a:pt x="799" y="3"/>
                                    </a:moveTo>
                                    <a:lnTo>
                                      <a:pt x="789" y="3"/>
                                    </a:lnTo>
                                    <a:lnTo>
                                      <a:pt x="789" y="0"/>
                                    </a:lnTo>
                                    <a:lnTo>
                                      <a:pt x="799" y="0"/>
                                    </a:lnTo>
                                    <a:lnTo>
                                      <a:pt x="799" y="3"/>
                                    </a:lnTo>
                                    <a:close/>
                                    <a:moveTo>
                                      <a:pt x="782" y="3"/>
                                    </a:moveTo>
                                    <a:lnTo>
                                      <a:pt x="772" y="3"/>
                                    </a:lnTo>
                                    <a:lnTo>
                                      <a:pt x="772" y="0"/>
                                    </a:lnTo>
                                    <a:lnTo>
                                      <a:pt x="782" y="0"/>
                                    </a:lnTo>
                                    <a:lnTo>
                                      <a:pt x="782" y="3"/>
                                    </a:lnTo>
                                    <a:close/>
                                    <a:moveTo>
                                      <a:pt x="765" y="3"/>
                                    </a:moveTo>
                                    <a:lnTo>
                                      <a:pt x="755" y="3"/>
                                    </a:lnTo>
                                    <a:lnTo>
                                      <a:pt x="755" y="0"/>
                                    </a:lnTo>
                                    <a:lnTo>
                                      <a:pt x="765" y="0"/>
                                    </a:lnTo>
                                    <a:lnTo>
                                      <a:pt x="765" y="3"/>
                                    </a:lnTo>
                                    <a:close/>
                                    <a:moveTo>
                                      <a:pt x="748" y="3"/>
                                    </a:moveTo>
                                    <a:lnTo>
                                      <a:pt x="738" y="3"/>
                                    </a:lnTo>
                                    <a:lnTo>
                                      <a:pt x="738" y="0"/>
                                    </a:lnTo>
                                    <a:lnTo>
                                      <a:pt x="748" y="0"/>
                                    </a:lnTo>
                                    <a:lnTo>
                                      <a:pt x="748" y="3"/>
                                    </a:lnTo>
                                    <a:close/>
                                    <a:moveTo>
                                      <a:pt x="731" y="3"/>
                                    </a:moveTo>
                                    <a:lnTo>
                                      <a:pt x="722" y="3"/>
                                    </a:lnTo>
                                    <a:lnTo>
                                      <a:pt x="722" y="0"/>
                                    </a:lnTo>
                                    <a:lnTo>
                                      <a:pt x="731" y="0"/>
                                    </a:lnTo>
                                    <a:lnTo>
                                      <a:pt x="731" y="3"/>
                                    </a:lnTo>
                                    <a:close/>
                                    <a:moveTo>
                                      <a:pt x="714" y="3"/>
                                    </a:moveTo>
                                    <a:lnTo>
                                      <a:pt x="705" y="3"/>
                                    </a:lnTo>
                                    <a:lnTo>
                                      <a:pt x="705" y="0"/>
                                    </a:lnTo>
                                    <a:lnTo>
                                      <a:pt x="714" y="0"/>
                                    </a:lnTo>
                                    <a:lnTo>
                                      <a:pt x="714" y="3"/>
                                    </a:lnTo>
                                    <a:close/>
                                    <a:moveTo>
                                      <a:pt x="698" y="3"/>
                                    </a:moveTo>
                                    <a:lnTo>
                                      <a:pt x="688" y="3"/>
                                    </a:lnTo>
                                    <a:lnTo>
                                      <a:pt x="688" y="0"/>
                                    </a:lnTo>
                                    <a:lnTo>
                                      <a:pt x="698" y="0"/>
                                    </a:lnTo>
                                    <a:lnTo>
                                      <a:pt x="698" y="3"/>
                                    </a:lnTo>
                                    <a:close/>
                                    <a:moveTo>
                                      <a:pt x="681" y="3"/>
                                    </a:moveTo>
                                    <a:lnTo>
                                      <a:pt x="671" y="3"/>
                                    </a:lnTo>
                                    <a:lnTo>
                                      <a:pt x="671" y="0"/>
                                    </a:lnTo>
                                    <a:lnTo>
                                      <a:pt x="681" y="0"/>
                                    </a:lnTo>
                                    <a:lnTo>
                                      <a:pt x="681" y="3"/>
                                    </a:lnTo>
                                    <a:close/>
                                    <a:moveTo>
                                      <a:pt x="664" y="3"/>
                                    </a:moveTo>
                                    <a:lnTo>
                                      <a:pt x="654" y="3"/>
                                    </a:lnTo>
                                    <a:lnTo>
                                      <a:pt x="654" y="0"/>
                                    </a:lnTo>
                                    <a:lnTo>
                                      <a:pt x="664" y="0"/>
                                    </a:lnTo>
                                    <a:lnTo>
                                      <a:pt x="664" y="3"/>
                                    </a:lnTo>
                                    <a:close/>
                                    <a:moveTo>
                                      <a:pt x="647" y="3"/>
                                    </a:moveTo>
                                    <a:lnTo>
                                      <a:pt x="638" y="3"/>
                                    </a:lnTo>
                                    <a:lnTo>
                                      <a:pt x="638" y="0"/>
                                    </a:lnTo>
                                    <a:lnTo>
                                      <a:pt x="647" y="0"/>
                                    </a:lnTo>
                                    <a:lnTo>
                                      <a:pt x="647" y="3"/>
                                    </a:lnTo>
                                    <a:close/>
                                    <a:moveTo>
                                      <a:pt x="630" y="3"/>
                                    </a:moveTo>
                                    <a:lnTo>
                                      <a:pt x="621" y="3"/>
                                    </a:lnTo>
                                    <a:lnTo>
                                      <a:pt x="621" y="0"/>
                                    </a:lnTo>
                                    <a:lnTo>
                                      <a:pt x="630" y="0"/>
                                    </a:lnTo>
                                    <a:lnTo>
                                      <a:pt x="630" y="3"/>
                                    </a:lnTo>
                                    <a:close/>
                                    <a:moveTo>
                                      <a:pt x="614" y="3"/>
                                    </a:moveTo>
                                    <a:lnTo>
                                      <a:pt x="604" y="3"/>
                                    </a:lnTo>
                                    <a:lnTo>
                                      <a:pt x="604" y="0"/>
                                    </a:lnTo>
                                    <a:lnTo>
                                      <a:pt x="614" y="0"/>
                                    </a:lnTo>
                                    <a:lnTo>
                                      <a:pt x="614" y="3"/>
                                    </a:lnTo>
                                    <a:close/>
                                    <a:moveTo>
                                      <a:pt x="597" y="3"/>
                                    </a:moveTo>
                                    <a:lnTo>
                                      <a:pt x="587" y="3"/>
                                    </a:lnTo>
                                    <a:lnTo>
                                      <a:pt x="587" y="0"/>
                                    </a:lnTo>
                                    <a:lnTo>
                                      <a:pt x="597" y="0"/>
                                    </a:lnTo>
                                    <a:lnTo>
                                      <a:pt x="597" y="3"/>
                                    </a:lnTo>
                                    <a:close/>
                                    <a:moveTo>
                                      <a:pt x="580" y="3"/>
                                    </a:moveTo>
                                    <a:lnTo>
                                      <a:pt x="570" y="3"/>
                                    </a:lnTo>
                                    <a:lnTo>
                                      <a:pt x="570" y="0"/>
                                    </a:lnTo>
                                    <a:lnTo>
                                      <a:pt x="580" y="0"/>
                                    </a:lnTo>
                                    <a:lnTo>
                                      <a:pt x="580" y="3"/>
                                    </a:lnTo>
                                    <a:close/>
                                    <a:moveTo>
                                      <a:pt x="563" y="3"/>
                                    </a:moveTo>
                                    <a:lnTo>
                                      <a:pt x="553" y="3"/>
                                    </a:lnTo>
                                    <a:lnTo>
                                      <a:pt x="553" y="0"/>
                                    </a:lnTo>
                                    <a:lnTo>
                                      <a:pt x="563" y="0"/>
                                    </a:lnTo>
                                    <a:lnTo>
                                      <a:pt x="563" y="3"/>
                                    </a:lnTo>
                                    <a:close/>
                                    <a:moveTo>
                                      <a:pt x="546" y="3"/>
                                    </a:moveTo>
                                    <a:lnTo>
                                      <a:pt x="537" y="3"/>
                                    </a:lnTo>
                                    <a:lnTo>
                                      <a:pt x="537" y="0"/>
                                    </a:lnTo>
                                    <a:lnTo>
                                      <a:pt x="546" y="0"/>
                                    </a:lnTo>
                                    <a:lnTo>
                                      <a:pt x="546" y="3"/>
                                    </a:lnTo>
                                    <a:close/>
                                    <a:moveTo>
                                      <a:pt x="529" y="3"/>
                                    </a:moveTo>
                                    <a:lnTo>
                                      <a:pt x="520" y="3"/>
                                    </a:lnTo>
                                    <a:lnTo>
                                      <a:pt x="520" y="0"/>
                                    </a:lnTo>
                                    <a:lnTo>
                                      <a:pt x="529" y="0"/>
                                    </a:lnTo>
                                    <a:lnTo>
                                      <a:pt x="529" y="3"/>
                                    </a:lnTo>
                                    <a:close/>
                                    <a:moveTo>
                                      <a:pt x="513" y="3"/>
                                    </a:moveTo>
                                    <a:lnTo>
                                      <a:pt x="503" y="3"/>
                                    </a:lnTo>
                                    <a:lnTo>
                                      <a:pt x="503" y="0"/>
                                    </a:lnTo>
                                    <a:lnTo>
                                      <a:pt x="513" y="0"/>
                                    </a:lnTo>
                                    <a:lnTo>
                                      <a:pt x="513" y="3"/>
                                    </a:lnTo>
                                    <a:close/>
                                    <a:moveTo>
                                      <a:pt x="496" y="3"/>
                                    </a:moveTo>
                                    <a:lnTo>
                                      <a:pt x="486" y="3"/>
                                    </a:lnTo>
                                    <a:lnTo>
                                      <a:pt x="486" y="0"/>
                                    </a:lnTo>
                                    <a:lnTo>
                                      <a:pt x="496" y="0"/>
                                    </a:lnTo>
                                    <a:lnTo>
                                      <a:pt x="496" y="3"/>
                                    </a:lnTo>
                                    <a:close/>
                                    <a:moveTo>
                                      <a:pt x="479" y="3"/>
                                    </a:moveTo>
                                    <a:lnTo>
                                      <a:pt x="469" y="3"/>
                                    </a:lnTo>
                                    <a:lnTo>
                                      <a:pt x="469" y="0"/>
                                    </a:lnTo>
                                    <a:lnTo>
                                      <a:pt x="479" y="0"/>
                                    </a:lnTo>
                                    <a:lnTo>
                                      <a:pt x="479" y="3"/>
                                    </a:lnTo>
                                    <a:close/>
                                    <a:moveTo>
                                      <a:pt x="462" y="3"/>
                                    </a:moveTo>
                                    <a:lnTo>
                                      <a:pt x="452" y="3"/>
                                    </a:lnTo>
                                    <a:lnTo>
                                      <a:pt x="452" y="0"/>
                                    </a:lnTo>
                                    <a:lnTo>
                                      <a:pt x="462" y="0"/>
                                    </a:lnTo>
                                    <a:lnTo>
                                      <a:pt x="462" y="3"/>
                                    </a:lnTo>
                                    <a:close/>
                                    <a:moveTo>
                                      <a:pt x="445" y="3"/>
                                    </a:moveTo>
                                    <a:lnTo>
                                      <a:pt x="436" y="3"/>
                                    </a:lnTo>
                                    <a:lnTo>
                                      <a:pt x="436" y="0"/>
                                    </a:lnTo>
                                    <a:lnTo>
                                      <a:pt x="445" y="0"/>
                                    </a:lnTo>
                                    <a:lnTo>
                                      <a:pt x="445" y="3"/>
                                    </a:lnTo>
                                    <a:close/>
                                    <a:moveTo>
                                      <a:pt x="428" y="3"/>
                                    </a:moveTo>
                                    <a:lnTo>
                                      <a:pt x="419" y="3"/>
                                    </a:lnTo>
                                    <a:lnTo>
                                      <a:pt x="419" y="0"/>
                                    </a:lnTo>
                                    <a:lnTo>
                                      <a:pt x="428" y="0"/>
                                    </a:lnTo>
                                    <a:lnTo>
                                      <a:pt x="428" y="3"/>
                                    </a:lnTo>
                                    <a:close/>
                                    <a:moveTo>
                                      <a:pt x="412" y="3"/>
                                    </a:moveTo>
                                    <a:lnTo>
                                      <a:pt x="402" y="3"/>
                                    </a:lnTo>
                                    <a:lnTo>
                                      <a:pt x="402" y="0"/>
                                    </a:lnTo>
                                    <a:lnTo>
                                      <a:pt x="412" y="0"/>
                                    </a:lnTo>
                                    <a:lnTo>
                                      <a:pt x="412" y="3"/>
                                    </a:lnTo>
                                    <a:close/>
                                    <a:moveTo>
                                      <a:pt x="395" y="3"/>
                                    </a:moveTo>
                                    <a:lnTo>
                                      <a:pt x="385" y="3"/>
                                    </a:lnTo>
                                    <a:lnTo>
                                      <a:pt x="385" y="0"/>
                                    </a:lnTo>
                                    <a:lnTo>
                                      <a:pt x="395" y="0"/>
                                    </a:lnTo>
                                    <a:lnTo>
                                      <a:pt x="395" y="3"/>
                                    </a:lnTo>
                                    <a:close/>
                                    <a:moveTo>
                                      <a:pt x="378" y="3"/>
                                    </a:moveTo>
                                    <a:lnTo>
                                      <a:pt x="368" y="3"/>
                                    </a:lnTo>
                                    <a:lnTo>
                                      <a:pt x="368" y="0"/>
                                    </a:lnTo>
                                    <a:lnTo>
                                      <a:pt x="378" y="0"/>
                                    </a:lnTo>
                                    <a:lnTo>
                                      <a:pt x="378" y="3"/>
                                    </a:lnTo>
                                    <a:close/>
                                    <a:moveTo>
                                      <a:pt x="361" y="3"/>
                                    </a:moveTo>
                                    <a:lnTo>
                                      <a:pt x="352" y="3"/>
                                    </a:lnTo>
                                    <a:lnTo>
                                      <a:pt x="352" y="0"/>
                                    </a:lnTo>
                                    <a:lnTo>
                                      <a:pt x="361" y="0"/>
                                    </a:lnTo>
                                    <a:lnTo>
                                      <a:pt x="361" y="3"/>
                                    </a:lnTo>
                                    <a:close/>
                                    <a:moveTo>
                                      <a:pt x="344" y="3"/>
                                    </a:moveTo>
                                    <a:lnTo>
                                      <a:pt x="335" y="3"/>
                                    </a:lnTo>
                                    <a:lnTo>
                                      <a:pt x="335" y="0"/>
                                    </a:lnTo>
                                    <a:lnTo>
                                      <a:pt x="344" y="0"/>
                                    </a:lnTo>
                                    <a:lnTo>
                                      <a:pt x="344" y="3"/>
                                    </a:lnTo>
                                    <a:close/>
                                    <a:moveTo>
                                      <a:pt x="328" y="3"/>
                                    </a:moveTo>
                                    <a:lnTo>
                                      <a:pt x="318" y="3"/>
                                    </a:lnTo>
                                    <a:lnTo>
                                      <a:pt x="318" y="0"/>
                                    </a:lnTo>
                                    <a:lnTo>
                                      <a:pt x="328" y="0"/>
                                    </a:lnTo>
                                    <a:lnTo>
                                      <a:pt x="328" y="3"/>
                                    </a:lnTo>
                                    <a:close/>
                                    <a:moveTo>
                                      <a:pt x="311" y="3"/>
                                    </a:moveTo>
                                    <a:lnTo>
                                      <a:pt x="301" y="3"/>
                                    </a:lnTo>
                                    <a:lnTo>
                                      <a:pt x="301" y="0"/>
                                    </a:lnTo>
                                    <a:lnTo>
                                      <a:pt x="311" y="0"/>
                                    </a:lnTo>
                                    <a:lnTo>
                                      <a:pt x="311" y="3"/>
                                    </a:lnTo>
                                    <a:close/>
                                    <a:moveTo>
                                      <a:pt x="294" y="3"/>
                                    </a:moveTo>
                                    <a:lnTo>
                                      <a:pt x="284" y="3"/>
                                    </a:lnTo>
                                    <a:lnTo>
                                      <a:pt x="284" y="0"/>
                                    </a:lnTo>
                                    <a:lnTo>
                                      <a:pt x="294" y="0"/>
                                    </a:lnTo>
                                    <a:lnTo>
                                      <a:pt x="294" y="3"/>
                                    </a:lnTo>
                                    <a:close/>
                                    <a:moveTo>
                                      <a:pt x="277" y="3"/>
                                    </a:moveTo>
                                    <a:lnTo>
                                      <a:pt x="267" y="3"/>
                                    </a:lnTo>
                                    <a:lnTo>
                                      <a:pt x="267" y="0"/>
                                    </a:lnTo>
                                    <a:lnTo>
                                      <a:pt x="277" y="0"/>
                                    </a:lnTo>
                                    <a:lnTo>
                                      <a:pt x="277" y="3"/>
                                    </a:lnTo>
                                    <a:close/>
                                    <a:moveTo>
                                      <a:pt x="260" y="3"/>
                                    </a:moveTo>
                                    <a:lnTo>
                                      <a:pt x="251" y="3"/>
                                    </a:lnTo>
                                    <a:lnTo>
                                      <a:pt x="251" y="0"/>
                                    </a:lnTo>
                                    <a:lnTo>
                                      <a:pt x="260" y="0"/>
                                    </a:lnTo>
                                    <a:lnTo>
                                      <a:pt x="260" y="3"/>
                                    </a:lnTo>
                                    <a:close/>
                                    <a:moveTo>
                                      <a:pt x="243" y="3"/>
                                    </a:moveTo>
                                    <a:lnTo>
                                      <a:pt x="234" y="3"/>
                                    </a:lnTo>
                                    <a:lnTo>
                                      <a:pt x="234" y="0"/>
                                    </a:lnTo>
                                    <a:lnTo>
                                      <a:pt x="243" y="0"/>
                                    </a:lnTo>
                                    <a:lnTo>
                                      <a:pt x="243" y="3"/>
                                    </a:lnTo>
                                    <a:close/>
                                    <a:moveTo>
                                      <a:pt x="227" y="3"/>
                                    </a:moveTo>
                                    <a:lnTo>
                                      <a:pt x="217" y="3"/>
                                    </a:lnTo>
                                    <a:lnTo>
                                      <a:pt x="217" y="0"/>
                                    </a:lnTo>
                                    <a:lnTo>
                                      <a:pt x="227" y="0"/>
                                    </a:lnTo>
                                    <a:lnTo>
                                      <a:pt x="227" y="3"/>
                                    </a:lnTo>
                                    <a:close/>
                                    <a:moveTo>
                                      <a:pt x="210" y="3"/>
                                    </a:moveTo>
                                    <a:lnTo>
                                      <a:pt x="200" y="3"/>
                                    </a:lnTo>
                                    <a:lnTo>
                                      <a:pt x="200" y="0"/>
                                    </a:lnTo>
                                    <a:lnTo>
                                      <a:pt x="210" y="0"/>
                                    </a:lnTo>
                                    <a:lnTo>
                                      <a:pt x="210" y="3"/>
                                    </a:lnTo>
                                    <a:close/>
                                    <a:moveTo>
                                      <a:pt x="193" y="3"/>
                                    </a:moveTo>
                                    <a:lnTo>
                                      <a:pt x="183" y="3"/>
                                    </a:lnTo>
                                    <a:lnTo>
                                      <a:pt x="183" y="0"/>
                                    </a:lnTo>
                                    <a:lnTo>
                                      <a:pt x="193" y="0"/>
                                    </a:lnTo>
                                    <a:lnTo>
                                      <a:pt x="193" y="3"/>
                                    </a:lnTo>
                                    <a:close/>
                                    <a:moveTo>
                                      <a:pt x="176" y="3"/>
                                    </a:moveTo>
                                    <a:lnTo>
                                      <a:pt x="167" y="3"/>
                                    </a:lnTo>
                                    <a:lnTo>
                                      <a:pt x="167" y="0"/>
                                    </a:lnTo>
                                    <a:lnTo>
                                      <a:pt x="176" y="0"/>
                                    </a:lnTo>
                                    <a:lnTo>
                                      <a:pt x="176" y="3"/>
                                    </a:lnTo>
                                    <a:close/>
                                    <a:moveTo>
                                      <a:pt x="159" y="3"/>
                                    </a:moveTo>
                                    <a:lnTo>
                                      <a:pt x="150" y="3"/>
                                    </a:lnTo>
                                    <a:lnTo>
                                      <a:pt x="150" y="0"/>
                                    </a:lnTo>
                                    <a:lnTo>
                                      <a:pt x="159" y="0"/>
                                    </a:lnTo>
                                    <a:lnTo>
                                      <a:pt x="159" y="3"/>
                                    </a:lnTo>
                                    <a:close/>
                                    <a:moveTo>
                                      <a:pt x="142" y="3"/>
                                    </a:moveTo>
                                    <a:lnTo>
                                      <a:pt x="133" y="3"/>
                                    </a:lnTo>
                                    <a:lnTo>
                                      <a:pt x="133" y="0"/>
                                    </a:lnTo>
                                    <a:lnTo>
                                      <a:pt x="142" y="0"/>
                                    </a:lnTo>
                                    <a:lnTo>
                                      <a:pt x="142" y="3"/>
                                    </a:lnTo>
                                    <a:close/>
                                    <a:moveTo>
                                      <a:pt x="126" y="3"/>
                                    </a:moveTo>
                                    <a:lnTo>
                                      <a:pt x="116" y="3"/>
                                    </a:lnTo>
                                    <a:lnTo>
                                      <a:pt x="116" y="0"/>
                                    </a:lnTo>
                                    <a:lnTo>
                                      <a:pt x="126" y="0"/>
                                    </a:lnTo>
                                    <a:lnTo>
                                      <a:pt x="126" y="3"/>
                                    </a:lnTo>
                                    <a:close/>
                                    <a:moveTo>
                                      <a:pt x="109" y="3"/>
                                    </a:moveTo>
                                    <a:lnTo>
                                      <a:pt x="99" y="3"/>
                                    </a:lnTo>
                                    <a:lnTo>
                                      <a:pt x="99" y="0"/>
                                    </a:lnTo>
                                    <a:lnTo>
                                      <a:pt x="109" y="0"/>
                                    </a:lnTo>
                                    <a:lnTo>
                                      <a:pt x="109" y="3"/>
                                    </a:lnTo>
                                    <a:close/>
                                    <a:moveTo>
                                      <a:pt x="92" y="3"/>
                                    </a:moveTo>
                                    <a:lnTo>
                                      <a:pt x="82" y="3"/>
                                    </a:lnTo>
                                    <a:lnTo>
                                      <a:pt x="82" y="0"/>
                                    </a:lnTo>
                                    <a:lnTo>
                                      <a:pt x="92" y="0"/>
                                    </a:lnTo>
                                    <a:lnTo>
                                      <a:pt x="92" y="3"/>
                                    </a:lnTo>
                                    <a:close/>
                                    <a:moveTo>
                                      <a:pt x="75" y="3"/>
                                    </a:moveTo>
                                    <a:lnTo>
                                      <a:pt x="66" y="3"/>
                                    </a:lnTo>
                                    <a:lnTo>
                                      <a:pt x="66" y="0"/>
                                    </a:lnTo>
                                    <a:lnTo>
                                      <a:pt x="75" y="0"/>
                                    </a:lnTo>
                                    <a:lnTo>
                                      <a:pt x="75" y="3"/>
                                    </a:lnTo>
                                    <a:close/>
                                    <a:moveTo>
                                      <a:pt x="58" y="3"/>
                                    </a:moveTo>
                                    <a:lnTo>
                                      <a:pt x="49" y="3"/>
                                    </a:lnTo>
                                    <a:lnTo>
                                      <a:pt x="49" y="0"/>
                                    </a:lnTo>
                                    <a:lnTo>
                                      <a:pt x="58" y="0"/>
                                    </a:lnTo>
                                    <a:lnTo>
                                      <a:pt x="58" y="3"/>
                                    </a:lnTo>
                                    <a:close/>
                                    <a:moveTo>
                                      <a:pt x="42" y="3"/>
                                    </a:moveTo>
                                    <a:lnTo>
                                      <a:pt x="32" y="3"/>
                                    </a:lnTo>
                                    <a:lnTo>
                                      <a:pt x="32" y="0"/>
                                    </a:lnTo>
                                    <a:lnTo>
                                      <a:pt x="42" y="0"/>
                                    </a:lnTo>
                                    <a:lnTo>
                                      <a:pt x="42" y="3"/>
                                    </a:lnTo>
                                    <a:close/>
                                    <a:moveTo>
                                      <a:pt x="25" y="3"/>
                                    </a:moveTo>
                                    <a:lnTo>
                                      <a:pt x="15" y="3"/>
                                    </a:lnTo>
                                    <a:lnTo>
                                      <a:pt x="15" y="0"/>
                                    </a:lnTo>
                                    <a:lnTo>
                                      <a:pt x="25" y="0"/>
                                    </a:lnTo>
                                    <a:lnTo>
                                      <a:pt x="25" y="3"/>
                                    </a:lnTo>
                                    <a:close/>
                                    <a:moveTo>
                                      <a:pt x="8" y="3"/>
                                    </a:moveTo>
                                    <a:lnTo>
                                      <a:pt x="1" y="3"/>
                                    </a:lnTo>
                                    <a:lnTo>
                                      <a:pt x="2" y="2"/>
                                    </a:lnTo>
                                    <a:lnTo>
                                      <a:pt x="2" y="5"/>
                                    </a:lnTo>
                                    <a:lnTo>
                                      <a:pt x="0" y="5"/>
                                    </a:lnTo>
                                    <a:lnTo>
                                      <a:pt x="0" y="0"/>
                                    </a:lnTo>
                                    <a:lnTo>
                                      <a:pt x="8" y="0"/>
                                    </a:lnTo>
                                    <a:lnTo>
                                      <a:pt x="8" y="3"/>
                                    </a:lnTo>
                                    <a:close/>
                                    <a:moveTo>
                                      <a:pt x="2" y="12"/>
                                    </a:moveTo>
                                    <a:lnTo>
                                      <a:pt x="2" y="21"/>
                                    </a:lnTo>
                                    <a:lnTo>
                                      <a:pt x="0" y="21"/>
                                    </a:lnTo>
                                    <a:lnTo>
                                      <a:pt x="0" y="12"/>
                                    </a:lnTo>
                                    <a:lnTo>
                                      <a:pt x="2" y="12"/>
                                    </a:lnTo>
                                    <a:close/>
                                    <a:moveTo>
                                      <a:pt x="2" y="29"/>
                                    </a:moveTo>
                                    <a:lnTo>
                                      <a:pt x="2" y="38"/>
                                    </a:lnTo>
                                    <a:lnTo>
                                      <a:pt x="0" y="38"/>
                                    </a:lnTo>
                                    <a:lnTo>
                                      <a:pt x="0" y="29"/>
                                    </a:lnTo>
                                    <a:lnTo>
                                      <a:pt x="2" y="29"/>
                                    </a:lnTo>
                                    <a:close/>
                                    <a:moveTo>
                                      <a:pt x="2" y="45"/>
                                    </a:moveTo>
                                    <a:lnTo>
                                      <a:pt x="2" y="55"/>
                                    </a:lnTo>
                                    <a:lnTo>
                                      <a:pt x="0" y="55"/>
                                    </a:lnTo>
                                    <a:lnTo>
                                      <a:pt x="0" y="45"/>
                                    </a:lnTo>
                                    <a:lnTo>
                                      <a:pt x="2" y="45"/>
                                    </a:lnTo>
                                    <a:close/>
                                    <a:moveTo>
                                      <a:pt x="2" y="62"/>
                                    </a:moveTo>
                                    <a:lnTo>
                                      <a:pt x="2" y="72"/>
                                    </a:lnTo>
                                    <a:lnTo>
                                      <a:pt x="0" y="72"/>
                                    </a:lnTo>
                                    <a:lnTo>
                                      <a:pt x="0" y="62"/>
                                    </a:lnTo>
                                    <a:lnTo>
                                      <a:pt x="2" y="62"/>
                                    </a:lnTo>
                                    <a:close/>
                                    <a:moveTo>
                                      <a:pt x="2" y="79"/>
                                    </a:moveTo>
                                    <a:lnTo>
                                      <a:pt x="2" y="89"/>
                                    </a:lnTo>
                                    <a:lnTo>
                                      <a:pt x="0" y="89"/>
                                    </a:lnTo>
                                    <a:lnTo>
                                      <a:pt x="0" y="79"/>
                                    </a:lnTo>
                                    <a:lnTo>
                                      <a:pt x="2" y="79"/>
                                    </a:lnTo>
                                    <a:close/>
                                    <a:moveTo>
                                      <a:pt x="2" y="96"/>
                                    </a:moveTo>
                                    <a:lnTo>
                                      <a:pt x="2" y="106"/>
                                    </a:lnTo>
                                    <a:lnTo>
                                      <a:pt x="0" y="106"/>
                                    </a:lnTo>
                                    <a:lnTo>
                                      <a:pt x="0" y="96"/>
                                    </a:lnTo>
                                    <a:lnTo>
                                      <a:pt x="2" y="96"/>
                                    </a:lnTo>
                                    <a:close/>
                                    <a:moveTo>
                                      <a:pt x="2" y="113"/>
                                    </a:moveTo>
                                    <a:lnTo>
                                      <a:pt x="2" y="123"/>
                                    </a:lnTo>
                                    <a:lnTo>
                                      <a:pt x="0" y="123"/>
                                    </a:lnTo>
                                    <a:lnTo>
                                      <a:pt x="0" y="113"/>
                                    </a:lnTo>
                                    <a:lnTo>
                                      <a:pt x="2" y="113"/>
                                    </a:lnTo>
                                    <a:close/>
                                    <a:moveTo>
                                      <a:pt x="2" y="130"/>
                                    </a:moveTo>
                                    <a:lnTo>
                                      <a:pt x="2" y="139"/>
                                    </a:lnTo>
                                    <a:lnTo>
                                      <a:pt x="0" y="139"/>
                                    </a:lnTo>
                                    <a:lnTo>
                                      <a:pt x="0" y="130"/>
                                    </a:lnTo>
                                    <a:lnTo>
                                      <a:pt x="2" y="130"/>
                                    </a:lnTo>
                                    <a:close/>
                                    <a:moveTo>
                                      <a:pt x="2" y="147"/>
                                    </a:moveTo>
                                    <a:lnTo>
                                      <a:pt x="2" y="156"/>
                                    </a:lnTo>
                                    <a:lnTo>
                                      <a:pt x="0" y="156"/>
                                    </a:lnTo>
                                    <a:lnTo>
                                      <a:pt x="0" y="147"/>
                                    </a:lnTo>
                                    <a:lnTo>
                                      <a:pt x="2" y="147"/>
                                    </a:lnTo>
                                    <a:close/>
                                    <a:moveTo>
                                      <a:pt x="2" y="163"/>
                                    </a:moveTo>
                                    <a:lnTo>
                                      <a:pt x="2" y="173"/>
                                    </a:lnTo>
                                    <a:lnTo>
                                      <a:pt x="0" y="173"/>
                                    </a:lnTo>
                                    <a:lnTo>
                                      <a:pt x="0" y="163"/>
                                    </a:lnTo>
                                    <a:lnTo>
                                      <a:pt x="2" y="163"/>
                                    </a:lnTo>
                                    <a:close/>
                                    <a:moveTo>
                                      <a:pt x="2" y="180"/>
                                    </a:moveTo>
                                    <a:lnTo>
                                      <a:pt x="2" y="190"/>
                                    </a:lnTo>
                                    <a:lnTo>
                                      <a:pt x="0" y="190"/>
                                    </a:lnTo>
                                    <a:lnTo>
                                      <a:pt x="0" y="180"/>
                                    </a:lnTo>
                                    <a:lnTo>
                                      <a:pt x="2" y="180"/>
                                    </a:lnTo>
                                    <a:close/>
                                    <a:moveTo>
                                      <a:pt x="2" y="197"/>
                                    </a:moveTo>
                                    <a:lnTo>
                                      <a:pt x="2" y="207"/>
                                    </a:lnTo>
                                    <a:lnTo>
                                      <a:pt x="0" y="207"/>
                                    </a:lnTo>
                                    <a:lnTo>
                                      <a:pt x="0" y="197"/>
                                    </a:lnTo>
                                    <a:lnTo>
                                      <a:pt x="2" y="197"/>
                                    </a:lnTo>
                                    <a:close/>
                                    <a:moveTo>
                                      <a:pt x="2" y="214"/>
                                    </a:moveTo>
                                    <a:lnTo>
                                      <a:pt x="2" y="224"/>
                                    </a:lnTo>
                                    <a:lnTo>
                                      <a:pt x="0" y="224"/>
                                    </a:lnTo>
                                    <a:lnTo>
                                      <a:pt x="0" y="214"/>
                                    </a:lnTo>
                                    <a:lnTo>
                                      <a:pt x="2" y="214"/>
                                    </a:lnTo>
                                    <a:close/>
                                    <a:moveTo>
                                      <a:pt x="2" y="231"/>
                                    </a:moveTo>
                                    <a:lnTo>
                                      <a:pt x="2" y="240"/>
                                    </a:lnTo>
                                    <a:lnTo>
                                      <a:pt x="0" y="240"/>
                                    </a:lnTo>
                                    <a:lnTo>
                                      <a:pt x="0" y="231"/>
                                    </a:lnTo>
                                    <a:lnTo>
                                      <a:pt x="2" y="231"/>
                                    </a:lnTo>
                                    <a:close/>
                                    <a:moveTo>
                                      <a:pt x="2" y="248"/>
                                    </a:moveTo>
                                    <a:lnTo>
                                      <a:pt x="2" y="257"/>
                                    </a:lnTo>
                                    <a:lnTo>
                                      <a:pt x="0" y="257"/>
                                    </a:lnTo>
                                    <a:lnTo>
                                      <a:pt x="0" y="248"/>
                                    </a:lnTo>
                                    <a:lnTo>
                                      <a:pt x="2" y="248"/>
                                    </a:lnTo>
                                    <a:close/>
                                    <a:moveTo>
                                      <a:pt x="2" y="265"/>
                                    </a:moveTo>
                                    <a:lnTo>
                                      <a:pt x="2" y="274"/>
                                    </a:lnTo>
                                    <a:lnTo>
                                      <a:pt x="0" y="274"/>
                                    </a:lnTo>
                                    <a:lnTo>
                                      <a:pt x="0" y="265"/>
                                    </a:lnTo>
                                    <a:lnTo>
                                      <a:pt x="2" y="265"/>
                                    </a:lnTo>
                                    <a:close/>
                                    <a:moveTo>
                                      <a:pt x="2" y="281"/>
                                    </a:moveTo>
                                    <a:lnTo>
                                      <a:pt x="2" y="291"/>
                                    </a:lnTo>
                                    <a:lnTo>
                                      <a:pt x="0" y="291"/>
                                    </a:lnTo>
                                    <a:lnTo>
                                      <a:pt x="0" y="281"/>
                                    </a:lnTo>
                                    <a:lnTo>
                                      <a:pt x="2" y="281"/>
                                    </a:lnTo>
                                    <a:close/>
                                    <a:moveTo>
                                      <a:pt x="2" y="298"/>
                                    </a:moveTo>
                                    <a:lnTo>
                                      <a:pt x="2" y="308"/>
                                    </a:lnTo>
                                    <a:lnTo>
                                      <a:pt x="0" y="308"/>
                                    </a:lnTo>
                                    <a:lnTo>
                                      <a:pt x="0" y="298"/>
                                    </a:lnTo>
                                    <a:lnTo>
                                      <a:pt x="2" y="298"/>
                                    </a:lnTo>
                                    <a:close/>
                                    <a:moveTo>
                                      <a:pt x="2" y="315"/>
                                    </a:moveTo>
                                    <a:lnTo>
                                      <a:pt x="2" y="325"/>
                                    </a:lnTo>
                                    <a:lnTo>
                                      <a:pt x="0" y="325"/>
                                    </a:lnTo>
                                    <a:lnTo>
                                      <a:pt x="0" y="315"/>
                                    </a:lnTo>
                                    <a:lnTo>
                                      <a:pt x="2" y="315"/>
                                    </a:lnTo>
                                    <a:close/>
                                    <a:moveTo>
                                      <a:pt x="2" y="332"/>
                                    </a:moveTo>
                                    <a:lnTo>
                                      <a:pt x="2" y="342"/>
                                    </a:lnTo>
                                    <a:lnTo>
                                      <a:pt x="0" y="342"/>
                                    </a:lnTo>
                                    <a:lnTo>
                                      <a:pt x="0" y="332"/>
                                    </a:lnTo>
                                    <a:lnTo>
                                      <a:pt x="2" y="332"/>
                                    </a:lnTo>
                                    <a:close/>
                                    <a:moveTo>
                                      <a:pt x="2" y="349"/>
                                    </a:moveTo>
                                    <a:lnTo>
                                      <a:pt x="2" y="358"/>
                                    </a:lnTo>
                                    <a:lnTo>
                                      <a:pt x="0" y="358"/>
                                    </a:lnTo>
                                    <a:lnTo>
                                      <a:pt x="0" y="349"/>
                                    </a:lnTo>
                                    <a:lnTo>
                                      <a:pt x="2" y="349"/>
                                    </a:lnTo>
                                    <a:close/>
                                    <a:moveTo>
                                      <a:pt x="2" y="366"/>
                                    </a:moveTo>
                                    <a:lnTo>
                                      <a:pt x="2" y="375"/>
                                    </a:lnTo>
                                    <a:lnTo>
                                      <a:pt x="0" y="375"/>
                                    </a:lnTo>
                                    <a:lnTo>
                                      <a:pt x="0" y="366"/>
                                    </a:lnTo>
                                    <a:lnTo>
                                      <a:pt x="2" y="366"/>
                                    </a:lnTo>
                                    <a:close/>
                                    <a:moveTo>
                                      <a:pt x="2" y="382"/>
                                    </a:moveTo>
                                    <a:lnTo>
                                      <a:pt x="2" y="392"/>
                                    </a:lnTo>
                                    <a:lnTo>
                                      <a:pt x="0" y="392"/>
                                    </a:lnTo>
                                    <a:lnTo>
                                      <a:pt x="0" y="382"/>
                                    </a:lnTo>
                                    <a:lnTo>
                                      <a:pt x="2" y="382"/>
                                    </a:lnTo>
                                    <a:close/>
                                    <a:moveTo>
                                      <a:pt x="2" y="399"/>
                                    </a:moveTo>
                                    <a:lnTo>
                                      <a:pt x="2" y="409"/>
                                    </a:lnTo>
                                    <a:lnTo>
                                      <a:pt x="0" y="409"/>
                                    </a:lnTo>
                                    <a:lnTo>
                                      <a:pt x="0" y="399"/>
                                    </a:lnTo>
                                    <a:lnTo>
                                      <a:pt x="2" y="399"/>
                                    </a:lnTo>
                                    <a:close/>
                                    <a:moveTo>
                                      <a:pt x="2" y="416"/>
                                    </a:moveTo>
                                    <a:lnTo>
                                      <a:pt x="2" y="426"/>
                                    </a:lnTo>
                                    <a:lnTo>
                                      <a:pt x="0" y="426"/>
                                    </a:lnTo>
                                    <a:lnTo>
                                      <a:pt x="0" y="416"/>
                                    </a:lnTo>
                                    <a:lnTo>
                                      <a:pt x="2" y="416"/>
                                    </a:lnTo>
                                    <a:close/>
                                    <a:moveTo>
                                      <a:pt x="2" y="433"/>
                                    </a:moveTo>
                                    <a:lnTo>
                                      <a:pt x="2" y="443"/>
                                    </a:lnTo>
                                    <a:lnTo>
                                      <a:pt x="0" y="443"/>
                                    </a:lnTo>
                                    <a:lnTo>
                                      <a:pt x="0" y="433"/>
                                    </a:lnTo>
                                    <a:lnTo>
                                      <a:pt x="2" y="433"/>
                                    </a:lnTo>
                                    <a:close/>
                                    <a:moveTo>
                                      <a:pt x="2" y="450"/>
                                    </a:moveTo>
                                    <a:lnTo>
                                      <a:pt x="2" y="460"/>
                                    </a:lnTo>
                                    <a:lnTo>
                                      <a:pt x="0" y="460"/>
                                    </a:lnTo>
                                    <a:lnTo>
                                      <a:pt x="0" y="450"/>
                                    </a:lnTo>
                                    <a:lnTo>
                                      <a:pt x="2" y="450"/>
                                    </a:lnTo>
                                    <a:close/>
                                    <a:moveTo>
                                      <a:pt x="7" y="460"/>
                                    </a:moveTo>
                                    <a:lnTo>
                                      <a:pt x="17" y="460"/>
                                    </a:lnTo>
                                    <a:lnTo>
                                      <a:pt x="17" y="462"/>
                                    </a:lnTo>
                                    <a:lnTo>
                                      <a:pt x="7" y="462"/>
                                    </a:lnTo>
                                    <a:lnTo>
                                      <a:pt x="7" y="460"/>
                                    </a:lnTo>
                                    <a:close/>
                                    <a:moveTo>
                                      <a:pt x="24" y="460"/>
                                    </a:moveTo>
                                    <a:lnTo>
                                      <a:pt x="34" y="460"/>
                                    </a:lnTo>
                                    <a:lnTo>
                                      <a:pt x="34" y="462"/>
                                    </a:lnTo>
                                    <a:lnTo>
                                      <a:pt x="24" y="462"/>
                                    </a:lnTo>
                                    <a:lnTo>
                                      <a:pt x="24" y="460"/>
                                    </a:lnTo>
                                    <a:close/>
                                    <a:moveTo>
                                      <a:pt x="41" y="460"/>
                                    </a:moveTo>
                                    <a:lnTo>
                                      <a:pt x="51" y="460"/>
                                    </a:lnTo>
                                    <a:lnTo>
                                      <a:pt x="51" y="462"/>
                                    </a:lnTo>
                                    <a:lnTo>
                                      <a:pt x="41" y="462"/>
                                    </a:lnTo>
                                    <a:lnTo>
                                      <a:pt x="41" y="460"/>
                                    </a:lnTo>
                                    <a:close/>
                                    <a:moveTo>
                                      <a:pt x="58" y="460"/>
                                    </a:moveTo>
                                    <a:lnTo>
                                      <a:pt x="67" y="460"/>
                                    </a:lnTo>
                                    <a:lnTo>
                                      <a:pt x="67" y="462"/>
                                    </a:lnTo>
                                    <a:lnTo>
                                      <a:pt x="58" y="462"/>
                                    </a:lnTo>
                                    <a:lnTo>
                                      <a:pt x="58" y="460"/>
                                    </a:lnTo>
                                    <a:close/>
                                    <a:moveTo>
                                      <a:pt x="75" y="460"/>
                                    </a:moveTo>
                                    <a:lnTo>
                                      <a:pt x="84" y="460"/>
                                    </a:lnTo>
                                    <a:lnTo>
                                      <a:pt x="84" y="462"/>
                                    </a:lnTo>
                                    <a:lnTo>
                                      <a:pt x="75" y="462"/>
                                    </a:lnTo>
                                    <a:lnTo>
                                      <a:pt x="75" y="460"/>
                                    </a:lnTo>
                                    <a:close/>
                                    <a:moveTo>
                                      <a:pt x="91" y="460"/>
                                    </a:moveTo>
                                    <a:lnTo>
                                      <a:pt x="101" y="460"/>
                                    </a:lnTo>
                                    <a:lnTo>
                                      <a:pt x="101" y="462"/>
                                    </a:lnTo>
                                    <a:lnTo>
                                      <a:pt x="91" y="462"/>
                                    </a:lnTo>
                                    <a:lnTo>
                                      <a:pt x="91" y="460"/>
                                    </a:lnTo>
                                    <a:close/>
                                    <a:moveTo>
                                      <a:pt x="108" y="460"/>
                                    </a:moveTo>
                                    <a:lnTo>
                                      <a:pt x="118" y="460"/>
                                    </a:lnTo>
                                    <a:lnTo>
                                      <a:pt x="118" y="462"/>
                                    </a:lnTo>
                                    <a:lnTo>
                                      <a:pt x="108" y="462"/>
                                    </a:lnTo>
                                    <a:lnTo>
                                      <a:pt x="108" y="460"/>
                                    </a:lnTo>
                                    <a:close/>
                                    <a:moveTo>
                                      <a:pt x="125" y="460"/>
                                    </a:moveTo>
                                    <a:lnTo>
                                      <a:pt x="135" y="460"/>
                                    </a:lnTo>
                                    <a:lnTo>
                                      <a:pt x="135" y="462"/>
                                    </a:lnTo>
                                    <a:lnTo>
                                      <a:pt x="125" y="462"/>
                                    </a:lnTo>
                                    <a:lnTo>
                                      <a:pt x="125" y="460"/>
                                    </a:lnTo>
                                    <a:close/>
                                    <a:moveTo>
                                      <a:pt x="142" y="460"/>
                                    </a:moveTo>
                                    <a:lnTo>
                                      <a:pt x="151" y="460"/>
                                    </a:lnTo>
                                    <a:lnTo>
                                      <a:pt x="151" y="462"/>
                                    </a:lnTo>
                                    <a:lnTo>
                                      <a:pt x="142" y="462"/>
                                    </a:lnTo>
                                    <a:lnTo>
                                      <a:pt x="142" y="460"/>
                                    </a:lnTo>
                                    <a:close/>
                                    <a:moveTo>
                                      <a:pt x="159" y="460"/>
                                    </a:moveTo>
                                    <a:lnTo>
                                      <a:pt x="168" y="460"/>
                                    </a:lnTo>
                                    <a:lnTo>
                                      <a:pt x="168" y="462"/>
                                    </a:lnTo>
                                    <a:lnTo>
                                      <a:pt x="159" y="462"/>
                                    </a:lnTo>
                                    <a:lnTo>
                                      <a:pt x="159" y="460"/>
                                    </a:lnTo>
                                    <a:close/>
                                    <a:moveTo>
                                      <a:pt x="176" y="460"/>
                                    </a:moveTo>
                                    <a:lnTo>
                                      <a:pt x="185" y="460"/>
                                    </a:lnTo>
                                    <a:lnTo>
                                      <a:pt x="185" y="462"/>
                                    </a:lnTo>
                                    <a:lnTo>
                                      <a:pt x="176" y="462"/>
                                    </a:lnTo>
                                    <a:lnTo>
                                      <a:pt x="176" y="460"/>
                                    </a:lnTo>
                                    <a:close/>
                                    <a:moveTo>
                                      <a:pt x="192" y="460"/>
                                    </a:moveTo>
                                    <a:lnTo>
                                      <a:pt x="202" y="460"/>
                                    </a:lnTo>
                                    <a:lnTo>
                                      <a:pt x="202" y="462"/>
                                    </a:lnTo>
                                    <a:lnTo>
                                      <a:pt x="192" y="462"/>
                                    </a:lnTo>
                                    <a:lnTo>
                                      <a:pt x="192" y="460"/>
                                    </a:lnTo>
                                    <a:close/>
                                    <a:moveTo>
                                      <a:pt x="209" y="460"/>
                                    </a:moveTo>
                                    <a:lnTo>
                                      <a:pt x="219" y="460"/>
                                    </a:lnTo>
                                    <a:lnTo>
                                      <a:pt x="219" y="462"/>
                                    </a:lnTo>
                                    <a:lnTo>
                                      <a:pt x="209" y="462"/>
                                    </a:lnTo>
                                    <a:lnTo>
                                      <a:pt x="209" y="460"/>
                                    </a:lnTo>
                                    <a:close/>
                                    <a:moveTo>
                                      <a:pt x="226" y="460"/>
                                    </a:moveTo>
                                    <a:lnTo>
                                      <a:pt x="236" y="460"/>
                                    </a:lnTo>
                                    <a:lnTo>
                                      <a:pt x="236" y="462"/>
                                    </a:lnTo>
                                    <a:lnTo>
                                      <a:pt x="226" y="462"/>
                                    </a:lnTo>
                                    <a:lnTo>
                                      <a:pt x="226" y="460"/>
                                    </a:lnTo>
                                    <a:close/>
                                    <a:moveTo>
                                      <a:pt x="243" y="460"/>
                                    </a:moveTo>
                                    <a:lnTo>
                                      <a:pt x="252" y="460"/>
                                    </a:lnTo>
                                    <a:lnTo>
                                      <a:pt x="252" y="462"/>
                                    </a:lnTo>
                                    <a:lnTo>
                                      <a:pt x="243" y="462"/>
                                    </a:lnTo>
                                    <a:lnTo>
                                      <a:pt x="243" y="460"/>
                                    </a:lnTo>
                                    <a:close/>
                                    <a:moveTo>
                                      <a:pt x="260" y="460"/>
                                    </a:moveTo>
                                    <a:lnTo>
                                      <a:pt x="269" y="460"/>
                                    </a:lnTo>
                                    <a:lnTo>
                                      <a:pt x="269" y="462"/>
                                    </a:lnTo>
                                    <a:lnTo>
                                      <a:pt x="260" y="462"/>
                                    </a:lnTo>
                                    <a:lnTo>
                                      <a:pt x="260" y="460"/>
                                    </a:lnTo>
                                    <a:close/>
                                    <a:moveTo>
                                      <a:pt x="276" y="460"/>
                                    </a:moveTo>
                                    <a:lnTo>
                                      <a:pt x="286" y="460"/>
                                    </a:lnTo>
                                    <a:lnTo>
                                      <a:pt x="286" y="462"/>
                                    </a:lnTo>
                                    <a:lnTo>
                                      <a:pt x="276" y="462"/>
                                    </a:lnTo>
                                    <a:lnTo>
                                      <a:pt x="276" y="460"/>
                                    </a:lnTo>
                                    <a:close/>
                                    <a:moveTo>
                                      <a:pt x="293" y="460"/>
                                    </a:moveTo>
                                    <a:lnTo>
                                      <a:pt x="303" y="460"/>
                                    </a:lnTo>
                                    <a:lnTo>
                                      <a:pt x="303" y="462"/>
                                    </a:lnTo>
                                    <a:lnTo>
                                      <a:pt x="293" y="462"/>
                                    </a:lnTo>
                                    <a:lnTo>
                                      <a:pt x="293" y="460"/>
                                    </a:lnTo>
                                    <a:close/>
                                    <a:moveTo>
                                      <a:pt x="310" y="460"/>
                                    </a:moveTo>
                                    <a:lnTo>
                                      <a:pt x="320" y="460"/>
                                    </a:lnTo>
                                    <a:lnTo>
                                      <a:pt x="320" y="462"/>
                                    </a:lnTo>
                                    <a:lnTo>
                                      <a:pt x="310" y="462"/>
                                    </a:lnTo>
                                    <a:lnTo>
                                      <a:pt x="310" y="460"/>
                                    </a:lnTo>
                                    <a:close/>
                                    <a:moveTo>
                                      <a:pt x="327" y="460"/>
                                    </a:moveTo>
                                    <a:lnTo>
                                      <a:pt x="337" y="460"/>
                                    </a:lnTo>
                                    <a:lnTo>
                                      <a:pt x="337" y="462"/>
                                    </a:lnTo>
                                    <a:lnTo>
                                      <a:pt x="327" y="462"/>
                                    </a:lnTo>
                                    <a:lnTo>
                                      <a:pt x="327" y="460"/>
                                    </a:lnTo>
                                    <a:close/>
                                    <a:moveTo>
                                      <a:pt x="344" y="460"/>
                                    </a:moveTo>
                                    <a:lnTo>
                                      <a:pt x="353" y="460"/>
                                    </a:lnTo>
                                    <a:lnTo>
                                      <a:pt x="353" y="462"/>
                                    </a:lnTo>
                                    <a:lnTo>
                                      <a:pt x="344" y="462"/>
                                    </a:lnTo>
                                    <a:lnTo>
                                      <a:pt x="344" y="460"/>
                                    </a:lnTo>
                                    <a:close/>
                                    <a:moveTo>
                                      <a:pt x="361" y="460"/>
                                    </a:moveTo>
                                    <a:lnTo>
                                      <a:pt x="370" y="460"/>
                                    </a:lnTo>
                                    <a:lnTo>
                                      <a:pt x="370" y="462"/>
                                    </a:lnTo>
                                    <a:lnTo>
                                      <a:pt x="361" y="462"/>
                                    </a:lnTo>
                                    <a:lnTo>
                                      <a:pt x="361" y="460"/>
                                    </a:lnTo>
                                    <a:close/>
                                    <a:moveTo>
                                      <a:pt x="377" y="460"/>
                                    </a:moveTo>
                                    <a:lnTo>
                                      <a:pt x="387" y="460"/>
                                    </a:lnTo>
                                    <a:lnTo>
                                      <a:pt x="387" y="462"/>
                                    </a:lnTo>
                                    <a:lnTo>
                                      <a:pt x="377" y="462"/>
                                    </a:lnTo>
                                    <a:lnTo>
                                      <a:pt x="377" y="460"/>
                                    </a:lnTo>
                                    <a:close/>
                                    <a:moveTo>
                                      <a:pt x="394" y="460"/>
                                    </a:moveTo>
                                    <a:lnTo>
                                      <a:pt x="404" y="460"/>
                                    </a:lnTo>
                                    <a:lnTo>
                                      <a:pt x="404" y="462"/>
                                    </a:lnTo>
                                    <a:lnTo>
                                      <a:pt x="394" y="462"/>
                                    </a:lnTo>
                                    <a:lnTo>
                                      <a:pt x="394" y="460"/>
                                    </a:lnTo>
                                    <a:close/>
                                    <a:moveTo>
                                      <a:pt x="411" y="460"/>
                                    </a:moveTo>
                                    <a:lnTo>
                                      <a:pt x="421" y="460"/>
                                    </a:lnTo>
                                    <a:lnTo>
                                      <a:pt x="421" y="462"/>
                                    </a:lnTo>
                                    <a:lnTo>
                                      <a:pt x="411" y="462"/>
                                    </a:lnTo>
                                    <a:lnTo>
                                      <a:pt x="411" y="460"/>
                                    </a:lnTo>
                                    <a:close/>
                                    <a:moveTo>
                                      <a:pt x="428" y="460"/>
                                    </a:moveTo>
                                    <a:lnTo>
                                      <a:pt x="437" y="460"/>
                                    </a:lnTo>
                                    <a:lnTo>
                                      <a:pt x="437" y="462"/>
                                    </a:lnTo>
                                    <a:lnTo>
                                      <a:pt x="428" y="462"/>
                                    </a:lnTo>
                                    <a:lnTo>
                                      <a:pt x="428" y="460"/>
                                    </a:lnTo>
                                    <a:close/>
                                    <a:moveTo>
                                      <a:pt x="445" y="460"/>
                                    </a:moveTo>
                                    <a:lnTo>
                                      <a:pt x="454" y="460"/>
                                    </a:lnTo>
                                    <a:lnTo>
                                      <a:pt x="454" y="462"/>
                                    </a:lnTo>
                                    <a:lnTo>
                                      <a:pt x="445" y="462"/>
                                    </a:lnTo>
                                    <a:lnTo>
                                      <a:pt x="445" y="460"/>
                                    </a:lnTo>
                                    <a:close/>
                                    <a:moveTo>
                                      <a:pt x="462" y="460"/>
                                    </a:moveTo>
                                    <a:lnTo>
                                      <a:pt x="471" y="460"/>
                                    </a:lnTo>
                                    <a:lnTo>
                                      <a:pt x="471" y="462"/>
                                    </a:lnTo>
                                    <a:lnTo>
                                      <a:pt x="462" y="462"/>
                                    </a:lnTo>
                                    <a:lnTo>
                                      <a:pt x="462" y="460"/>
                                    </a:lnTo>
                                    <a:close/>
                                    <a:moveTo>
                                      <a:pt x="478" y="460"/>
                                    </a:moveTo>
                                    <a:lnTo>
                                      <a:pt x="488" y="460"/>
                                    </a:lnTo>
                                    <a:lnTo>
                                      <a:pt x="488" y="462"/>
                                    </a:lnTo>
                                    <a:lnTo>
                                      <a:pt x="478" y="462"/>
                                    </a:lnTo>
                                    <a:lnTo>
                                      <a:pt x="478" y="460"/>
                                    </a:lnTo>
                                    <a:close/>
                                    <a:moveTo>
                                      <a:pt x="495" y="460"/>
                                    </a:moveTo>
                                    <a:lnTo>
                                      <a:pt x="505" y="460"/>
                                    </a:lnTo>
                                    <a:lnTo>
                                      <a:pt x="505" y="462"/>
                                    </a:lnTo>
                                    <a:lnTo>
                                      <a:pt x="495" y="462"/>
                                    </a:lnTo>
                                    <a:lnTo>
                                      <a:pt x="495" y="460"/>
                                    </a:lnTo>
                                    <a:close/>
                                    <a:moveTo>
                                      <a:pt x="512" y="460"/>
                                    </a:moveTo>
                                    <a:lnTo>
                                      <a:pt x="522" y="460"/>
                                    </a:lnTo>
                                    <a:lnTo>
                                      <a:pt x="522" y="462"/>
                                    </a:lnTo>
                                    <a:lnTo>
                                      <a:pt x="512" y="462"/>
                                    </a:lnTo>
                                    <a:lnTo>
                                      <a:pt x="512" y="460"/>
                                    </a:lnTo>
                                    <a:close/>
                                    <a:moveTo>
                                      <a:pt x="529" y="460"/>
                                    </a:moveTo>
                                    <a:lnTo>
                                      <a:pt x="538" y="460"/>
                                    </a:lnTo>
                                    <a:lnTo>
                                      <a:pt x="538" y="462"/>
                                    </a:lnTo>
                                    <a:lnTo>
                                      <a:pt x="529" y="462"/>
                                    </a:lnTo>
                                    <a:lnTo>
                                      <a:pt x="529" y="460"/>
                                    </a:lnTo>
                                    <a:close/>
                                    <a:moveTo>
                                      <a:pt x="546" y="460"/>
                                    </a:moveTo>
                                    <a:lnTo>
                                      <a:pt x="555" y="460"/>
                                    </a:lnTo>
                                    <a:lnTo>
                                      <a:pt x="555" y="462"/>
                                    </a:lnTo>
                                    <a:lnTo>
                                      <a:pt x="546" y="462"/>
                                    </a:lnTo>
                                    <a:lnTo>
                                      <a:pt x="546" y="460"/>
                                    </a:lnTo>
                                    <a:close/>
                                    <a:moveTo>
                                      <a:pt x="562" y="460"/>
                                    </a:moveTo>
                                    <a:lnTo>
                                      <a:pt x="572" y="460"/>
                                    </a:lnTo>
                                    <a:lnTo>
                                      <a:pt x="572" y="462"/>
                                    </a:lnTo>
                                    <a:lnTo>
                                      <a:pt x="562" y="462"/>
                                    </a:lnTo>
                                    <a:lnTo>
                                      <a:pt x="562" y="460"/>
                                    </a:lnTo>
                                    <a:close/>
                                    <a:moveTo>
                                      <a:pt x="579" y="460"/>
                                    </a:moveTo>
                                    <a:lnTo>
                                      <a:pt x="589" y="460"/>
                                    </a:lnTo>
                                    <a:lnTo>
                                      <a:pt x="589" y="462"/>
                                    </a:lnTo>
                                    <a:lnTo>
                                      <a:pt x="579" y="462"/>
                                    </a:lnTo>
                                    <a:lnTo>
                                      <a:pt x="579" y="460"/>
                                    </a:lnTo>
                                    <a:close/>
                                    <a:moveTo>
                                      <a:pt x="596" y="460"/>
                                    </a:moveTo>
                                    <a:lnTo>
                                      <a:pt x="606" y="460"/>
                                    </a:lnTo>
                                    <a:lnTo>
                                      <a:pt x="606" y="462"/>
                                    </a:lnTo>
                                    <a:lnTo>
                                      <a:pt x="596" y="462"/>
                                    </a:lnTo>
                                    <a:lnTo>
                                      <a:pt x="596" y="460"/>
                                    </a:lnTo>
                                    <a:close/>
                                    <a:moveTo>
                                      <a:pt x="613" y="460"/>
                                    </a:moveTo>
                                    <a:lnTo>
                                      <a:pt x="623" y="460"/>
                                    </a:lnTo>
                                    <a:lnTo>
                                      <a:pt x="623" y="462"/>
                                    </a:lnTo>
                                    <a:lnTo>
                                      <a:pt x="613" y="462"/>
                                    </a:lnTo>
                                    <a:lnTo>
                                      <a:pt x="613" y="460"/>
                                    </a:lnTo>
                                    <a:close/>
                                    <a:moveTo>
                                      <a:pt x="630" y="460"/>
                                    </a:moveTo>
                                    <a:lnTo>
                                      <a:pt x="639" y="460"/>
                                    </a:lnTo>
                                    <a:lnTo>
                                      <a:pt x="639" y="462"/>
                                    </a:lnTo>
                                    <a:lnTo>
                                      <a:pt x="630" y="462"/>
                                    </a:lnTo>
                                    <a:lnTo>
                                      <a:pt x="630" y="460"/>
                                    </a:lnTo>
                                    <a:close/>
                                    <a:moveTo>
                                      <a:pt x="647" y="460"/>
                                    </a:moveTo>
                                    <a:lnTo>
                                      <a:pt x="656" y="460"/>
                                    </a:lnTo>
                                    <a:lnTo>
                                      <a:pt x="656" y="462"/>
                                    </a:lnTo>
                                    <a:lnTo>
                                      <a:pt x="647" y="462"/>
                                    </a:lnTo>
                                    <a:lnTo>
                                      <a:pt x="647" y="460"/>
                                    </a:lnTo>
                                    <a:close/>
                                    <a:moveTo>
                                      <a:pt x="663" y="460"/>
                                    </a:moveTo>
                                    <a:lnTo>
                                      <a:pt x="673" y="460"/>
                                    </a:lnTo>
                                    <a:lnTo>
                                      <a:pt x="673" y="462"/>
                                    </a:lnTo>
                                    <a:lnTo>
                                      <a:pt x="663" y="462"/>
                                    </a:lnTo>
                                    <a:lnTo>
                                      <a:pt x="663" y="460"/>
                                    </a:lnTo>
                                    <a:close/>
                                    <a:moveTo>
                                      <a:pt x="680" y="460"/>
                                    </a:moveTo>
                                    <a:lnTo>
                                      <a:pt x="690" y="460"/>
                                    </a:lnTo>
                                    <a:lnTo>
                                      <a:pt x="690" y="462"/>
                                    </a:lnTo>
                                    <a:lnTo>
                                      <a:pt x="680" y="462"/>
                                    </a:lnTo>
                                    <a:lnTo>
                                      <a:pt x="680" y="460"/>
                                    </a:lnTo>
                                    <a:close/>
                                    <a:moveTo>
                                      <a:pt x="697" y="460"/>
                                    </a:moveTo>
                                    <a:lnTo>
                                      <a:pt x="707" y="460"/>
                                    </a:lnTo>
                                    <a:lnTo>
                                      <a:pt x="707" y="462"/>
                                    </a:lnTo>
                                    <a:lnTo>
                                      <a:pt x="697" y="462"/>
                                    </a:lnTo>
                                    <a:lnTo>
                                      <a:pt x="697" y="460"/>
                                    </a:lnTo>
                                    <a:close/>
                                    <a:moveTo>
                                      <a:pt x="714" y="460"/>
                                    </a:moveTo>
                                    <a:lnTo>
                                      <a:pt x="723" y="460"/>
                                    </a:lnTo>
                                    <a:lnTo>
                                      <a:pt x="723" y="462"/>
                                    </a:lnTo>
                                    <a:lnTo>
                                      <a:pt x="714" y="462"/>
                                    </a:lnTo>
                                    <a:lnTo>
                                      <a:pt x="714" y="460"/>
                                    </a:lnTo>
                                    <a:close/>
                                    <a:moveTo>
                                      <a:pt x="731" y="460"/>
                                    </a:moveTo>
                                    <a:lnTo>
                                      <a:pt x="740" y="460"/>
                                    </a:lnTo>
                                    <a:lnTo>
                                      <a:pt x="740" y="462"/>
                                    </a:lnTo>
                                    <a:lnTo>
                                      <a:pt x="731" y="462"/>
                                    </a:lnTo>
                                    <a:lnTo>
                                      <a:pt x="731" y="460"/>
                                    </a:lnTo>
                                    <a:close/>
                                    <a:moveTo>
                                      <a:pt x="747" y="460"/>
                                    </a:moveTo>
                                    <a:lnTo>
                                      <a:pt x="757" y="460"/>
                                    </a:lnTo>
                                    <a:lnTo>
                                      <a:pt x="757" y="462"/>
                                    </a:lnTo>
                                    <a:lnTo>
                                      <a:pt x="747" y="462"/>
                                    </a:lnTo>
                                    <a:lnTo>
                                      <a:pt x="747" y="460"/>
                                    </a:lnTo>
                                    <a:close/>
                                    <a:moveTo>
                                      <a:pt x="764" y="460"/>
                                    </a:moveTo>
                                    <a:lnTo>
                                      <a:pt x="774" y="460"/>
                                    </a:lnTo>
                                    <a:lnTo>
                                      <a:pt x="774" y="462"/>
                                    </a:lnTo>
                                    <a:lnTo>
                                      <a:pt x="764" y="462"/>
                                    </a:lnTo>
                                    <a:lnTo>
                                      <a:pt x="764" y="460"/>
                                    </a:lnTo>
                                    <a:close/>
                                    <a:moveTo>
                                      <a:pt x="781" y="460"/>
                                    </a:moveTo>
                                    <a:lnTo>
                                      <a:pt x="791" y="460"/>
                                    </a:lnTo>
                                    <a:lnTo>
                                      <a:pt x="791" y="462"/>
                                    </a:lnTo>
                                    <a:lnTo>
                                      <a:pt x="781" y="462"/>
                                    </a:lnTo>
                                    <a:lnTo>
                                      <a:pt x="781" y="460"/>
                                    </a:lnTo>
                                    <a:close/>
                                    <a:moveTo>
                                      <a:pt x="798" y="460"/>
                                    </a:moveTo>
                                    <a:lnTo>
                                      <a:pt x="808" y="460"/>
                                    </a:lnTo>
                                    <a:lnTo>
                                      <a:pt x="808" y="462"/>
                                    </a:lnTo>
                                    <a:lnTo>
                                      <a:pt x="798" y="462"/>
                                    </a:lnTo>
                                    <a:lnTo>
                                      <a:pt x="798" y="460"/>
                                    </a:lnTo>
                                    <a:close/>
                                    <a:moveTo>
                                      <a:pt x="815" y="460"/>
                                    </a:moveTo>
                                    <a:lnTo>
                                      <a:pt x="824" y="460"/>
                                    </a:lnTo>
                                    <a:lnTo>
                                      <a:pt x="824" y="462"/>
                                    </a:lnTo>
                                    <a:lnTo>
                                      <a:pt x="815" y="462"/>
                                    </a:lnTo>
                                    <a:lnTo>
                                      <a:pt x="815" y="460"/>
                                    </a:lnTo>
                                    <a:close/>
                                    <a:moveTo>
                                      <a:pt x="832" y="460"/>
                                    </a:moveTo>
                                    <a:lnTo>
                                      <a:pt x="841" y="460"/>
                                    </a:lnTo>
                                    <a:lnTo>
                                      <a:pt x="841" y="462"/>
                                    </a:lnTo>
                                    <a:lnTo>
                                      <a:pt x="832" y="462"/>
                                    </a:lnTo>
                                    <a:lnTo>
                                      <a:pt x="832" y="460"/>
                                    </a:lnTo>
                                    <a:close/>
                                    <a:moveTo>
                                      <a:pt x="848" y="460"/>
                                    </a:moveTo>
                                    <a:lnTo>
                                      <a:pt x="858" y="460"/>
                                    </a:lnTo>
                                    <a:lnTo>
                                      <a:pt x="858" y="462"/>
                                    </a:lnTo>
                                    <a:lnTo>
                                      <a:pt x="848" y="462"/>
                                    </a:lnTo>
                                    <a:lnTo>
                                      <a:pt x="848" y="460"/>
                                    </a:lnTo>
                                    <a:close/>
                                    <a:moveTo>
                                      <a:pt x="865" y="460"/>
                                    </a:moveTo>
                                    <a:lnTo>
                                      <a:pt x="875" y="460"/>
                                    </a:lnTo>
                                    <a:lnTo>
                                      <a:pt x="875" y="462"/>
                                    </a:lnTo>
                                    <a:lnTo>
                                      <a:pt x="865" y="462"/>
                                    </a:lnTo>
                                    <a:lnTo>
                                      <a:pt x="865" y="460"/>
                                    </a:lnTo>
                                    <a:close/>
                                    <a:moveTo>
                                      <a:pt x="882" y="460"/>
                                    </a:moveTo>
                                    <a:lnTo>
                                      <a:pt x="892" y="460"/>
                                    </a:lnTo>
                                    <a:lnTo>
                                      <a:pt x="892" y="462"/>
                                    </a:lnTo>
                                    <a:lnTo>
                                      <a:pt x="882" y="462"/>
                                    </a:lnTo>
                                    <a:lnTo>
                                      <a:pt x="882" y="460"/>
                                    </a:lnTo>
                                    <a:close/>
                                    <a:moveTo>
                                      <a:pt x="899" y="460"/>
                                    </a:moveTo>
                                    <a:lnTo>
                                      <a:pt x="908" y="460"/>
                                    </a:lnTo>
                                    <a:lnTo>
                                      <a:pt x="908" y="462"/>
                                    </a:lnTo>
                                    <a:lnTo>
                                      <a:pt x="899" y="462"/>
                                    </a:lnTo>
                                    <a:lnTo>
                                      <a:pt x="899" y="460"/>
                                    </a:lnTo>
                                    <a:close/>
                                    <a:moveTo>
                                      <a:pt x="916" y="460"/>
                                    </a:moveTo>
                                    <a:lnTo>
                                      <a:pt x="925" y="460"/>
                                    </a:lnTo>
                                    <a:lnTo>
                                      <a:pt x="925" y="462"/>
                                    </a:lnTo>
                                    <a:lnTo>
                                      <a:pt x="916" y="462"/>
                                    </a:lnTo>
                                    <a:lnTo>
                                      <a:pt x="916" y="460"/>
                                    </a:lnTo>
                                    <a:close/>
                                    <a:moveTo>
                                      <a:pt x="933" y="460"/>
                                    </a:moveTo>
                                    <a:lnTo>
                                      <a:pt x="942" y="460"/>
                                    </a:lnTo>
                                    <a:lnTo>
                                      <a:pt x="942" y="462"/>
                                    </a:lnTo>
                                    <a:lnTo>
                                      <a:pt x="933" y="462"/>
                                    </a:lnTo>
                                    <a:lnTo>
                                      <a:pt x="933" y="460"/>
                                    </a:lnTo>
                                    <a:close/>
                                    <a:moveTo>
                                      <a:pt x="949" y="460"/>
                                    </a:moveTo>
                                    <a:lnTo>
                                      <a:pt x="959" y="460"/>
                                    </a:lnTo>
                                    <a:lnTo>
                                      <a:pt x="959" y="462"/>
                                    </a:lnTo>
                                    <a:lnTo>
                                      <a:pt x="949" y="462"/>
                                    </a:lnTo>
                                    <a:lnTo>
                                      <a:pt x="949" y="460"/>
                                    </a:lnTo>
                                    <a:close/>
                                    <a:moveTo>
                                      <a:pt x="966" y="460"/>
                                    </a:moveTo>
                                    <a:lnTo>
                                      <a:pt x="976" y="460"/>
                                    </a:lnTo>
                                    <a:lnTo>
                                      <a:pt x="976" y="462"/>
                                    </a:lnTo>
                                    <a:lnTo>
                                      <a:pt x="966" y="462"/>
                                    </a:lnTo>
                                    <a:lnTo>
                                      <a:pt x="966" y="460"/>
                                    </a:lnTo>
                                    <a:close/>
                                    <a:moveTo>
                                      <a:pt x="983" y="460"/>
                                    </a:moveTo>
                                    <a:lnTo>
                                      <a:pt x="993" y="460"/>
                                    </a:lnTo>
                                    <a:lnTo>
                                      <a:pt x="993" y="462"/>
                                    </a:lnTo>
                                    <a:lnTo>
                                      <a:pt x="983" y="462"/>
                                    </a:lnTo>
                                    <a:lnTo>
                                      <a:pt x="983" y="460"/>
                                    </a:lnTo>
                                    <a:close/>
                                    <a:moveTo>
                                      <a:pt x="1000" y="460"/>
                                    </a:moveTo>
                                    <a:lnTo>
                                      <a:pt x="1009" y="460"/>
                                    </a:lnTo>
                                    <a:lnTo>
                                      <a:pt x="1009" y="462"/>
                                    </a:lnTo>
                                    <a:lnTo>
                                      <a:pt x="1000" y="462"/>
                                    </a:lnTo>
                                    <a:lnTo>
                                      <a:pt x="1000" y="460"/>
                                    </a:lnTo>
                                    <a:close/>
                                    <a:moveTo>
                                      <a:pt x="1017" y="460"/>
                                    </a:moveTo>
                                    <a:lnTo>
                                      <a:pt x="1026" y="460"/>
                                    </a:lnTo>
                                    <a:lnTo>
                                      <a:pt x="1026" y="462"/>
                                    </a:lnTo>
                                    <a:lnTo>
                                      <a:pt x="1017" y="462"/>
                                    </a:lnTo>
                                    <a:lnTo>
                                      <a:pt x="1017" y="460"/>
                                    </a:lnTo>
                                    <a:close/>
                                    <a:moveTo>
                                      <a:pt x="1033" y="460"/>
                                    </a:moveTo>
                                    <a:lnTo>
                                      <a:pt x="1043" y="460"/>
                                    </a:lnTo>
                                    <a:lnTo>
                                      <a:pt x="1043" y="462"/>
                                    </a:lnTo>
                                    <a:lnTo>
                                      <a:pt x="1033" y="462"/>
                                    </a:lnTo>
                                    <a:lnTo>
                                      <a:pt x="1033" y="460"/>
                                    </a:lnTo>
                                    <a:close/>
                                    <a:moveTo>
                                      <a:pt x="1050" y="460"/>
                                    </a:moveTo>
                                    <a:lnTo>
                                      <a:pt x="1060" y="460"/>
                                    </a:lnTo>
                                    <a:lnTo>
                                      <a:pt x="1060" y="462"/>
                                    </a:lnTo>
                                    <a:lnTo>
                                      <a:pt x="1050" y="462"/>
                                    </a:lnTo>
                                    <a:lnTo>
                                      <a:pt x="1050" y="460"/>
                                    </a:lnTo>
                                    <a:close/>
                                    <a:moveTo>
                                      <a:pt x="1067" y="460"/>
                                    </a:moveTo>
                                    <a:lnTo>
                                      <a:pt x="1077" y="460"/>
                                    </a:lnTo>
                                    <a:lnTo>
                                      <a:pt x="1077" y="462"/>
                                    </a:lnTo>
                                    <a:lnTo>
                                      <a:pt x="1067" y="462"/>
                                    </a:lnTo>
                                    <a:lnTo>
                                      <a:pt x="1067" y="460"/>
                                    </a:lnTo>
                                    <a:close/>
                                    <a:moveTo>
                                      <a:pt x="1084" y="460"/>
                                    </a:moveTo>
                                    <a:lnTo>
                                      <a:pt x="1094" y="460"/>
                                    </a:lnTo>
                                    <a:lnTo>
                                      <a:pt x="1094" y="462"/>
                                    </a:lnTo>
                                    <a:lnTo>
                                      <a:pt x="1084" y="462"/>
                                    </a:lnTo>
                                    <a:lnTo>
                                      <a:pt x="1084" y="460"/>
                                    </a:lnTo>
                                    <a:close/>
                                    <a:moveTo>
                                      <a:pt x="1101" y="460"/>
                                    </a:moveTo>
                                    <a:lnTo>
                                      <a:pt x="1110" y="460"/>
                                    </a:lnTo>
                                    <a:lnTo>
                                      <a:pt x="1110" y="462"/>
                                    </a:lnTo>
                                    <a:lnTo>
                                      <a:pt x="1101" y="462"/>
                                    </a:lnTo>
                                    <a:lnTo>
                                      <a:pt x="1101" y="460"/>
                                    </a:lnTo>
                                    <a:close/>
                                    <a:moveTo>
                                      <a:pt x="1118" y="460"/>
                                    </a:moveTo>
                                    <a:lnTo>
                                      <a:pt x="1127" y="460"/>
                                    </a:lnTo>
                                    <a:lnTo>
                                      <a:pt x="1127" y="462"/>
                                    </a:lnTo>
                                    <a:lnTo>
                                      <a:pt x="1118" y="462"/>
                                    </a:lnTo>
                                    <a:lnTo>
                                      <a:pt x="1118" y="460"/>
                                    </a:lnTo>
                                    <a:close/>
                                    <a:moveTo>
                                      <a:pt x="1134" y="460"/>
                                    </a:moveTo>
                                    <a:lnTo>
                                      <a:pt x="1144" y="460"/>
                                    </a:lnTo>
                                    <a:lnTo>
                                      <a:pt x="1144" y="462"/>
                                    </a:lnTo>
                                    <a:lnTo>
                                      <a:pt x="1134" y="462"/>
                                    </a:lnTo>
                                    <a:lnTo>
                                      <a:pt x="1134" y="460"/>
                                    </a:lnTo>
                                    <a:close/>
                                    <a:moveTo>
                                      <a:pt x="1151" y="460"/>
                                    </a:moveTo>
                                    <a:lnTo>
                                      <a:pt x="1161" y="460"/>
                                    </a:lnTo>
                                    <a:lnTo>
                                      <a:pt x="1161" y="462"/>
                                    </a:lnTo>
                                    <a:lnTo>
                                      <a:pt x="1151" y="462"/>
                                    </a:lnTo>
                                    <a:lnTo>
                                      <a:pt x="1151" y="460"/>
                                    </a:lnTo>
                                    <a:close/>
                                    <a:moveTo>
                                      <a:pt x="1168" y="460"/>
                                    </a:moveTo>
                                    <a:lnTo>
                                      <a:pt x="1178" y="460"/>
                                    </a:lnTo>
                                    <a:lnTo>
                                      <a:pt x="1178" y="462"/>
                                    </a:lnTo>
                                    <a:lnTo>
                                      <a:pt x="1168" y="462"/>
                                    </a:lnTo>
                                    <a:lnTo>
                                      <a:pt x="1168" y="460"/>
                                    </a:lnTo>
                                    <a:close/>
                                    <a:moveTo>
                                      <a:pt x="1185" y="460"/>
                                    </a:moveTo>
                                    <a:lnTo>
                                      <a:pt x="1194" y="460"/>
                                    </a:lnTo>
                                    <a:lnTo>
                                      <a:pt x="1194" y="462"/>
                                    </a:lnTo>
                                    <a:lnTo>
                                      <a:pt x="1185" y="462"/>
                                    </a:lnTo>
                                    <a:lnTo>
                                      <a:pt x="1185" y="460"/>
                                    </a:lnTo>
                                    <a:close/>
                                    <a:moveTo>
                                      <a:pt x="1202" y="460"/>
                                    </a:moveTo>
                                    <a:lnTo>
                                      <a:pt x="1211" y="460"/>
                                    </a:lnTo>
                                    <a:lnTo>
                                      <a:pt x="1211" y="462"/>
                                    </a:lnTo>
                                    <a:lnTo>
                                      <a:pt x="1202" y="462"/>
                                    </a:lnTo>
                                    <a:lnTo>
                                      <a:pt x="1202" y="460"/>
                                    </a:lnTo>
                                    <a:close/>
                                    <a:moveTo>
                                      <a:pt x="1219" y="460"/>
                                    </a:moveTo>
                                    <a:lnTo>
                                      <a:pt x="1228" y="460"/>
                                    </a:lnTo>
                                    <a:lnTo>
                                      <a:pt x="1228" y="462"/>
                                    </a:lnTo>
                                    <a:lnTo>
                                      <a:pt x="1219" y="462"/>
                                    </a:lnTo>
                                    <a:lnTo>
                                      <a:pt x="1219" y="460"/>
                                    </a:lnTo>
                                    <a:close/>
                                    <a:moveTo>
                                      <a:pt x="1235" y="460"/>
                                    </a:moveTo>
                                    <a:lnTo>
                                      <a:pt x="1245" y="460"/>
                                    </a:lnTo>
                                    <a:lnTo>
                                      <a:pt x="1245" y="462"/>
                                    </a:lnTo>
                                    <a:lnTo>
                                      <a:pt x="1235" y="462"/>
                                    </a:lnTo>
                                    <a:lnTo>
                                      <a:pt x="1235" y="460"/>
                                    </a:lnTo>
                                    <a:close/>
                                    <a:moveTo>
                                      <a:pt x="1252" y="460"/>
                                    </a:moveTo>
                                    <a:lnTo>
                                      <a:pt x="1262" y="460"/>
                                    </a:lnTo>
                                    <a:lnTo>
                                      <a:pt x="1262" y="462"/>
                                    </a:lnTo>
                                    <a:lnTo>
                                      <a:pt x="1252" y="462"/>
                                    </a:lnTo>
                                    <a:lnTo>
                                      <a:pt x="1252" y="460"/>
                                    </a:lnTo>
                                    <a:close/>
                                    <a:moveTo>
                                      <a:pt x="1269" y="460"/>
                                    </a:moveTo>
                                    <a:lnTo>
                                      <a:pt x="1279" y="460"/>
                                    </a:lnTo>
                                    <a:lnTo>
                                      <a:pt x="1279" y="462"/>
                                    </a:lnTo>
                                    <a:lnTo>
                                      <a:pt x="1269" y="462"/>
                                    </a:lnTo>
                                    <a:lnTo>
                                      <a:pt x="1269" y="460"/>
                                    </a:lnTo>
                                    <a:close/>
                                    <a:moveTo>
                                      <a:pt x="1286" y="460"/>
                                    </a:moveTo>
                                    <a:lnTo>
                                      <a:pt x="1295" y="460"/>
                                    </a:lnTo>
                                    <a:lnTo>
                                      <a:pt x="1295" y="462"/>
                                    </a:lnTo>
                                    <a:lnTo>
                                      <a:pt x="1286" y="462"/>
                                    </a:lnTo>
                                    <a:lnTo>
                                      <a:pt x="1286" y="460"/>
                                    </a:lnTo>
                                    <a:close/>
                                    <a:moveTo>
                                      <a:pt x="1303" y="460"/>
                                    </a:moveTo>
                                    <a:lnTo>
                                      <a:pt x="1312" y="460"/>
                                    </a:lnTo>
                                    <a:lnTo>
                                      <a:pt x="1312" y="462"/>
                                    </a:lnTo>
                                    <a:lnTo>
                                      <a:pt x="1303" y="462"/>
                                    </a:lnTo>
                                    <a:lnTo>
                                      <a:pt x="1303" y="460"/>
                                    </a:lnTo>
                                    <a:close/>
                                    <a:moveTo>
                                      <a:pt x="1319" y="460"/>
                                    </a:moveTo>
                                    <a:lnTo>
                                      <a:pt x="1329" y="460"/>
                                    </a:lnTo>
                                    <a:lnTo>
                                      <a:pt x="1329" y="462"/>
                                    </a:lnTo>
                                    <a:lnTo>
                                      <a:pt x="1319" y="462"/>
                                    </a:lnTo>
                                    <a:lnTo>
                                      <a:pt x="1319" y="460"/>
                                    </a:lnTo>
                                    <a:close/>
                                    <a:moveTo>
                                      <a:pt x="1336" y="460"/>
                                    </a:moveTo>
                                    <a:lnTo>
                                      <a:pt x="1346" y="460"/>
                                    </a:lnTo>
                                    <a:lnTo>
                                      <a:pt x="1346" y="462"/>
                                    </a:lnTo>
                                    <a:lnTo>
                                      <a:pt x="1336" y="462"/>
                                    </a:lnTo>
                                    <a:lnTo>
                                      <a:pt x="1336" y="460"/>
                                    </a:lnTo>
                                    <a:close/>
                                    <a:moveTo>
                                      <a:pt x="1353" y="460"/>
                                    </a:moveTo>
                                    <a:lnTo>
                                      <a:pt x="1363" y="460"/>
                                    </a:lnTo>
                                    <a:lnTo>
                                      <a:pt x="1363" y="462"/>
                                    </a:lnTo>
                                    <a:lnTo>
                                      <a:pt x="1353" y="462"/>
                                    </a:lnTo>
                                    <a:lnTo>
                                      <a:pt x="1353" y="460"/>
                                    </a:lnTo>
                                    <a:close/>
                                    <a:moveTo>
                                      <a:pt x="1370" y="460"/>
                                    </a:moveTo>
                                    <a:lnTo>
                                      <a:pt x="1380" y="460"/>
                                    </a:lnTo>
                                    <a:lnTo>
                                      <a:pt x="1380" y="462"/>
                                    </a:lnTo>
                                    <a:lnTo>
                                      <a:pt x="1370" y="462"/>
                                    </a:lnTo>
                                    <a:lnTo>
                                      <a:pt x="1370" y="460"/>
                                    </a:lnTo>
                                    <a:close/>
                                    <a:moveTo>
                                      <a:pt x="1387" y="460"/>
                                    </a:moveTo>
                                    <a:lnTo>
                                      <a:pt x="1396" y="460"/>
                                    </a:lnTo>
                                    <a:lnTo>
                                      <a:pt x="1396" y="462"/>
                                    </a:lnTo>
                                    <a:lnTo>
                                      <a:pt x="1387" y="462"/>
                                    </a:lnTo>
                                    <a:lnTo>
                                      <a:pt x="1387" y="460"/>
                                    </a:lnTo>
                                    <a:close/>
                                    <a:moveTo>
                                      <a:pt x="1404" y="460"/>
                                    </a:moveTo>
                                    <a:lnTo>
                                      <a:pt x="1413" y="460"/>
                                    </a:lnTo>
                                    <a:lnTo>
                                      <a:pt x="1413" y="462"/>
                                    </a:lnTo>
                                    <a:lnTo>
                                      <a:pt x="1404" y="462"/>
                                    </a:lnTo>
                                    <a:lnTo>
                                      <a:pt x="1404" y="460"/>
                                    </a:lnTo>
                                    <a:close/>
                                    <a:moveTo>
                                      <a:pt x="1420" y="460"/>
                                    </a:moveTo>
                                    <a:lnTo>
                                      <a:pt x="1430" y="460"/>
                                    </a:lnTo>
                                    <a:lnTo>
                                      <a:pt x="1430" y="462"/>
                                    </a:lnTo>
                                    <a:lnTo>
                                      <a:pt x="1420" y="462"/>
                                    </a:lnTo>
                                    <a:lnTo>
                                      <a:pt x="1420" y="460"/>
                                    </a:lnTo>
                                    <a:close/>
                                    <a:moveTo>
                                      <a:pt x="1437" y="460"/>
                                    </a:moveTo>
                                    <a:lnTo>
                                      <a:pt x="1447" y="460"/>
                                    </a:lnTo>
                                    <a:lnTo>
                                      <a:pt x="1447" y="462"/>
                                    </a:lnTo>
                                    <a:lnTo>
                                      <a:pt x="1437" y="462"/>
                                    </a:lnTo>
                                    <a:lnTo>
                                      <a:pt x="1437" y="460"/>
                                    </a:lnTo>
                                    <a:close/>
                                    <a:moveTo>
                                      <a:pt x="1454" y="460"/>
                                    </a:moveTo>
                                    <a:lnTo>
                                      <a:pt x="1464" y="460"/>
                                    </a:lnTo>
                                    <a:lnTo>
                                      <a:pt x="1464" y="462"/>
                                    </a:lnTo>
                                    <a:lnTo>
                                      <a:pt x="1454" y="462"/>
                                    </a:lnTo>
                                    <a:lnTo>
                                      <a:pt x="1454" y="460"/>
                                    </a:lnTo>
                                    <a:close/>
                                    <a:moveTo>
                                      <a:pt x="1471" y="460"/>
                                    </a:moveTo>
                                    <a:lnTo>
                                      <a:pt x="1480" y="460"/>
                                    </a:lnTo>
                                    <a:lnTo>
                                      <a:pt x="1480" y="462"/>
                                    </a:lnTo>
                                    <a:lnTo>
                                      <a:pt x="1471" y="462"/>
                                    </a:lnTo>
                                    <a:lnTo>
                                      <a:pt x="1471" y="460"/>
                                    </a:lnTo>
                                    <a:close/>
                                    <a:moveTo>
                                      <a:pt x="1488" y="460"/>
                                    </a:moveTo>
                                    <a:lnTo>
                                      <a:pt x="1497" y="460"/>
                                    </a:lnTo>
                                    <a:lnTo>
                                      <a:pt x="1497" y="462"/>
                                    </a:lnTo>
                                    <a:lnTo>
                                      <a:pt x="1488" y="462"/>
                                    </a:lnTo>
                                    <a:lnTo>
                                      <a:pt x="1488" y="460"/>
                                    </a:lnTo>
                                    <a:close/>
                                    <a:moveTo>
                                      <a:pt x="1504" y="460"/>
                                    </a:moveTo>
                                    <a:lnTo>
                                      <a:pt x="1514" y="460"/>
                                    </a:lnTo>
                                    <a:lnTo>
                                      <a:pt x="1514" y="462"/>
                                    </a:lnTo>
                                    <a:lnTo>
                                      <a:pt x="1504" y="462"/>
                                    </a:lnTo>
                                    <a:lnTo>
                                      <a:pt x="1504" y="460"/>
                                    </a:lnTo>
                                    <a:close/>
                                    <a:moveTo>
                                      <a:pt x="1521" y="460"/>
                                    </a:moveTo>
                                    <a:lnTo>
                                      <a:pt x="1531" y="460"/>
                                    </a:lnTo>
                                    <a:lnTo>
                                      <a:pt x="1531" y="462"/>
                                    </a:lnTo>
                                    <a:lnTo>
                                      <a:pt x="1521" y="462"/>
                                    </a:lnTo>
                                    <a:lnTo>
                                      <a:pt x="1521" y="460"/>
                                    </a:lnTo>
                                    <a:close/>
                                    <a:moveTo>
                                      <a:pt x="1538" y="460"/>
                                    </a:moveTo>
                                    <a:lnTo>
                                      <a:pt x="1548" y="460"/>
                                    </a:lnTo>
                                    <a:lnTo>
                                      <a:pt x="1548" y="462"/>
                                    </a:lnTo>
                                    <a:lnTo>
                                      <a:pt x="1538" y="462"/>
                                    </a:lnTo>
                                    <a:lnTo>
                                      <a:pt x="1538" y="460"/>
                                    </a:lnTo>
                                    <a:close/>
                                    <a:moveTo>
                                      <a:pt x="1555" y="460"/>
                                    </a:moveTo>
                                    <a:lnTo>
                                      <a:pt x="1565" y="460"/>
                                    </a:lnTo>
                                    <a:lnTo>
                                      <a:pt x="1565" y="462"/>
                                    </a:lnTo>
                                    <a:lnTo>
                                      <a:pt x="1555" y="462"/>
                                    </a:lnTo>
                                    <a:lnTo>
                                      <a:pt x="1555" y="460"/>
                                    </a:lnTo>
                                    <a:close/>
                                    <a:moveTo>
                                      <a:pt x="1572" y="460"/>
                                    </a:moveTo>
                                    <a:lnTo>
                                      <a:pt x="1581" y="460"/>
                                    </a:lnTo>
                                    <a:lnTo>
                                      <a:pt x="1581" y="462"/>
                                    </a:lnTo>
                                    <a:lnTo>
                                      <a:pt x="1572" y="462"/>
                                    </a:lnTo>
                                    <a:lnTo>
                                      <a:pt x="1572" y="460"/>
                                    </a:lnTo>
                                    <a:close/>
                                    <a:moveTo>
                                      <a:pt x="1589" y="460"/>
                                    </a:moveTo>
                                    <a:lnTo>
                                      <a:pt x="1598" y="460"/>
                                    </a:lnTo>
                                    <a:lnTo>
                                      <a:pt x="1598" y="462"/>
                                    </a:lnTo>
                                    <a:lnTo>
                                      <a:pt x="1589" y="462"/>
                                    </a:lnTo>
                                    <a:lnTo>
                                      <a:pt x="1589" y="460"/>
                                    </a:lnTo>
                                    <a:close/>
                                    <a:moveTo>
                                      <a:pt x="1605" y="460"/>
                                    </a:moveTo>
                                    <a:lnTo>
                                      <a:pt x="1615" y="460"/>
                                    </a:lnTo>
                                    <a:lnTo>
                                      <a:pt x="1615" y="462"/>
                                    </a:lnTo>
                                    <a:lnTo>
                                      <a:pt x="1605" y="462"/>
                                    </a:lnTo>
                                    <a:lnTo>
                                      <a:pt x="1605" y="460"/>
                                    </a:lnTo>
                                    <a:close/>
                                    <a:moveTo>
                                      <a:pt x="1622" y="460"/>
                                    </a:moveTo>
                                    <a:lnTo>
                                      <a:pt x="1632" y="460"/>
                                    </a:lnTo>
                                    <a:lnTo>
                                      <a:pt x="1632" y="462"/>
                                    </a:lnTo>
                                    <a:lnTo>
                                      <a:pt x="1622" y="462"/>
                                    </a:lnTo>
                                    <a:lnTo>
                                      <a:pt x="1622" y="460"/>
                                    </a:lnTo>
                                    <a:close/>
                                    <a:moveTo>
                                      <a:pt x="1639" y="460"/>
                                    </a:moveTo>
                                    <a:lnTo>
                                      <a:pt x="1649" y="460"/>
                                    </a:lnTo>
                                    <a:lnTo>
                                      <a:pt x="1649" y="462"/>
                                    </a:lnTo>
                                    <a:lnTo>
                                      <a:pt x="1639" y="462"/>
                                    </a:lnTo>
                                    <a:lnTo>
                                      <a:pt x="1639" y="460"/>
                                    </a:lnTo>
                                    <a:close/>
                                    <a:moveTo>
                                      <a:pt x="1656" y="460"/>
                                    </a:moveTo>
                                    <a:lnTo>
                                      <a:pt x="1666" y="460"/>
                                    </a:lnTo>
                                    <a:lnTo>
                                      <a:pt x="1666" y="462"/>
                                    </a:lnTo>
                                    <a:lnTo>
                                      <a:pt x="1656" y="462"/>
                                    </a:lnTo>
                                    <a:lnTo>
                                      <a:pt x="1656" y="460"/>
                                    </a:lnTo>
                                    <a:close/>
                                    <a:moveTo>
                                      <a:pt x="1673" y="460"/>
                                    </a:moveTo>
                                    <a:lnTo>
                                      <a:pt x="1682" y="460"/>
                                    </a:lnTo>
                                    <a:lnTo>
                                      <a:pt x="1682" y="462"/>
                                    </a:lnTo>
                                    <a:lnTo>
                                      <a:pt x="1673" y="462"/>
                                    </a:lnTo>
                                    <a:lnTo>
                                      <a:pt x="1673" y="460"/>
                                    </a:lnTo>
                                    <a:close/>
                                    <a:moveTo>
                                      <a:pt x="1690" y="460"/>
                                    </a:moveTo>
                                    <a:lnTo>
                                      <a:pt x="1699" y="460"/>
                                    </a:lnTo>
                                    <a:lnTo>
                                      <a:pt x="1699" y="462"/>
                                    </a:lnTo>
                                    <a:lnTo>
                                      <a:pt x="1690" y="462"/>
                                    </a:lnTo>
                                    <a:lnTo>
                                      <a:pt x="1690" y="460"/>
                                    </a:lnTo>
                                    <a:close/>
                                    <a:moveTo>
                                      <a:pt x="1706" y="460"/>
                                    </a:moveTo>
                                    <a:lnTo>
                                      <a:pt x="1716" y="460"/>
                                    </a:lnTo>
                                    <a:lnTo>
                                      <a:pt x="1716" y="462"/>
                                    </a:lnTo>
                                    <a:lnTo>
                                      <a:pt x="1706" y="462"/>
                                    </a:lnTo>
                                    <a:lnTo>
                                      <a:pt x="1706" y="460"/>
                                    </a:lnTo>
                                    <a:close/>
                                    <a:moveTo>
                                      <a:pt x="1723" y="460"/>
                                    </a:moveTo>
                                    <a:lnTo>
                                      <a:pt x="1733" y="460"/>
                                    </a:lnTo>
                                    <a:lnTo>
                                      <a:pt x="1733" y="462"/>
                                    </a:lnTo>
                                    <a:lnTo>
                                      <a:pt x="1723" y="462"/>
                                    </a:lnTo>
                                    <a:lnTo>
                                      <a:pt x="1723" y="460"/>
                                    </a:lnTo>
                                    <a:close/>
                                    <a:moveTo>
                                      <a:pt x="1740" y="460"/>
                                    </a:moveTo>
                                    <a:lnTo>
                                      <a:pt x="1750" y="460"/>
                                    </a:lnTo>
                                    <a:lnTo>
                                      <a:pt x="1750" y="462"/>
                                    </a:lnTo>
                                    <a:lnTo>
                                      <a:pt x="1740" y="462"/>
                                    </a:lnTo>
                                    <a:lnTo>
                                      <a:pt x="1740" y="460"/>
                                    </a:lnTo>
                                    <a:close/>
                                    <a:moveTo>
                                      <a:pt x="1757" y="460"/>
                                    </a:moveTo>
                                    <a:lnTo>
                                      <a:pt x="1766" y="460"/>
                                    </a:lnTo>
                                    <a:lnTo>
                                      <a:pt x="1766" y="462"/>
                                    </a:lnTo>
                                    <a:lnTo>
                                      <a:pt x="1757" y="462"/>
                                    </a:lnTo>
                                    <a:lnTo>
                                      <a:pt x="1757" y="460"/>
                                    </a:lnTo>
                                    <a:close/>
                                    <a:moveTo>
                                      <a:pt x="1774" y="460"/>
                                    </a:moveTo>
                                    <a:lnTo>
                                      <a:pt x="1783" y="460"/>
                                    </a:lnTo>
                                    <a:lnTo>
                                      <a:pt x="1783" y="462"/>
                                    </a:lnTo>
                                    <a:lnTo>
                                      <a:pt x="1774" y="462"/>
                                    </a:lnTo>
                                    <a:lnTo>
                                      <a:pt x="1774" y="460"/>
                                    </a:lnTo>
                                    <a:close/>
                                    <a:moveTo>
                                      <a:pt x="1790" y="460"/>
                                    </a:moveTo>
                                    <a:lnTo>
                                      <a:pt x="1800" y="460"/>
                                    </a:lnTo>
                                    <a:lnTo>
                                      <a:pt x="1800" y="462"/>
                                    </a:lnTo>
                                    <a:lnTo>
                                      <a:pt x="1790" y="462"/>
                                    </a:lnTo>
                                    <a:lnTo>
                                      <a:pt x="1790" y="460"/>
                                    </a:lnTo>
                                    <a:close/>
                                    <a:moveTo>
                                      <a:pt x="1807" y="460"/>
                                    </a:moveTo>
                                    <a:lnTo>
                                      <a:pt x="1808" y="460"/>
                                    </a:lnTo>
                                    <a:lnTo>
                                      <a:pt x="1807" y="461"/>
                                    </a:lnTo>
                                    <a:lnTo>
                                      <a:pt x="1807" y="452"/>
                                    </a:lnTo>
                                    <a:lnTo>
                                      <a:pt x="1809" y="452"/>
                                    </a:lnTo>
                                    <a:lnTo>
                                      <a:pt x="1809" y="462"/>
                                    </a:lnTo>
                                    <a:lnTo>
                                      <a:pt x="1807" y="462"/>
                                    </a:lnTo>
                                    <a:lnTo>
                                      <a:pt x="1807" y="460"/>
                                    </a:lnTo>
                                    <a:close/>
                                    <a:moveTo>
                                      <a:pt x="1807" y="444"/>
                                    </a:moveTo>
                                    <a:lnTo>
                                      <a:pt x="1807" y="435"/>
                                    </a:lnTo>
                                    <a:lnTo>
                                      <a:pt x="1809" y="435"/>
                                    </a:lnTo>
                                    <a:lnTo>
                                      <a:pt x="1809" y="444"/>
                                    </a:lnTo>
                                    <a:lnTo>
                                      <a:pt x="1807" y="444"/>
                                    </a:lnTo>
                                    <a:close/>
                                    <a:moveTo>
                                      <a:pt x="1807" y="428"/>
                                    </a:moveTo>
                                    <a:lnTo>
                                      <a:pt x="1807" y="418"/>
                                    </a:lnTo>
                                    <a:lnTo>
                                      <a:pt x="1809" y="418"/>
                                    </a:lnTo>
                                    <a:lnTo>
                                      <a:pt x="1809" y="428"/>
                                    </a:lnTo>
                                    <a:lnTo>
                                      <a:pt x="1807" y="428"/>
                                    </a:lnTo>
                                    <a:close/>
                                    <a:moveTo>
                                      <a:pt x="1807" y="411"/>
                                    </a:moveTo>
                                    <a:lnTo>
                                      <a:pt x="1807" y="401"/>
                                    </a:lnTo>
                                    <a:lnTo>
                                      <a:pt x="1809" y="401"/>
                                    </a:lnTo>
                                    <a:lnTo>
                                      <a:pt x="1809" y="411"/>
                                    </a:lnTo>
                                    <a:lnTo>
                                      <a:pt x="1807" y="411"/>
                                    </a:lnTo>
                                    <a:close/>
                                    <a:moveTo>
                                      <a:pt x="1807" y="394"/>
                                    </a:moveTo>
                                    <a:lnTo>
                                      <a:pt x="1807" y="384"/>
                                    </a:lnTo>
                                    <a:lnTo>
                                      <a:pt x="1809" y="384"/>
                                    </a:lnTo>
                                    <a:lnTo>
                                      <a:pt x="1809" y="394"/>
                                    </a:lnTo>
                                    <a:lnTo>
                                      <a:pt x="1807" y="394"/>
                                    </a:lnTo>
                                    <a:close/>
                                    <a:moveTo>
                                      <a:pt x="1807" y="377"/>
                                    </a:moveTo>
                                    <a:lnTo>
                                      <a:pt x="1807" y="367"/>
                                    </a:lnTo>
                                    <a:lnTo>
                                      <a:pt x="1809" y="367"/>
                                    </a:lnTo>
                                    <a:lnTo>
                                      <a:pt x="1809" y="377"/>
                                    </a:lnTo>
                                    <a:lnTo>
                                      <a:pt x="1807" y="377"/>
                                    </a:lnTo>
                                    <a:close/>
                                    <a:moveTo>
                                      <a:pt x="1807" y="360"/>
                                    </a:moveTo>
                                    <a:lnTo>
                                      <a:pt x="1807" y="351"/>
                                    </a:lnTo>
                                    <a:lnTo>
                                      <a:pt x="1809" y="351"/>
                                    </a:lnTo>
                                    <a:lnTo>
                                      <a:pt x="1809" y="360"/>
                                    </a:lnTo>
                                    <a:lnTo>
                                      <a:pt x="1807" y="360"/>
                                    </a:lnTo>
                                    <a:close/>
                                    <a:moveTo>
                                      <a:pt x="1807" y="343"/>
                                    </a:moveTo>
                                    <a:lnTo>
                                      <a:pt x="1807" y="334"/>
                                    </a:lnTo>
                                    <a:lnTo>
                                      <a:pt x="1809" y="334"/>
                                    </a:lnTo>
                                    <a:lnTo>
                                      <a:pt x="1809" y="343"/>
                                    </a:lnTo>
                                    <a:lnTo>
                                      <a:pt x="1807" y="343"/>
                                    </a:lnTo>
                                    <a:close/>
                                    <a:moveTo>
                                      <a:pt x="1807" y="327"/>
                                    </a:moveTo>
                                    <a:lnTo>
                                      <a:pt x="1807" y="317"/>
                                    </a:lnTo>
                                    <a:lnTo>
                                      <a:pt x="1809" y="317"/>
                                    </a:lnTo>
                                    <a:lnTo>
                                      <a:pt x="1809" y="327"/>
                                    </a:lnTo>
                                    <a:lnTo>
                                      <a:pt x="1807" y="327"/>
                                    </a:lnTo>
                                    <a:close/>
                                    <a:moveTo>
                                      <a:pt x="1807" y="310"/>
                                    </a:moveTo>
                                    <a:lnTo>
                                      <a:pt x="1807" y="300"/>
                                    </a:lnTo>
                                    <a:lnTo>
                                      <a:pt x="1809" y="300"/>
                                    </a:lnTo>
                                    <a:lnTo>
                                      <a:pt x="1809" y="310"/>
                                    </a:lnTo>
                                    <a:lnTo>
                                      <a:pt x="1807" y="310"/>
                                    </a:lnTo>
                                    <a:close/>
                                    <a:moveTo>
                                      <a:pt x="1807" y="293"/>
                                    </a:moveTo>
                                    <a:lnTo>
                                      <a:pt x="1807" y="283"/>
                                    </a:lnTo>
                                    <a:lnTo>
                                      <a:pt x="1809" y="283"/>
                                    </a:lnTo>
                                    <a:lnTo>
                                      <a:pt x="1809" y="293"/>
                                    </a:lnTo>
                                    <a:lnTo>
                                      <a:pt x="1807" y="293"/>
                                    </a:lnTo>
                                    <a:close/>
                                    <a:moveTo>
                                      <a:pt x="1807" y="276"/>
                                    </a:moveTo>
                                    <a:lnTo>
                                      <a:pt x="1807" y="266"/>
                                    </a:lnTo>
                                    <a:lnTo>
                                      <a:pt x="1809" y="266"/>
                                    </a:lnTo>
                                    <a:lnTo>
                                      <a:pt x="1809" y="276"/>
                                    </a:lnTo>
                                    <a:lnTo>
                                      <a:pt x="1807" y="276"/>
                                    </a:lnTo>
                                    <a:close/>
                                    <a:moveTo>
                                      <a:pt x="1807" y="259"/>
                                    </a:moveTo>
                                    <a:lnTo>
                                      <a:pt x="1807" y="249"/>
                                    </a:lnTo>
                                    <a:lnTo>
                                      <a:pt x="1809" y="249"/>
                                    </a:lnTo>
                                    <a:lnTo>
                                      <a:pt x="1809" y="259"/>
                                    </a:lnTo>
                                    <a:lnTo>
                                      <a:pt x="1807" y="259"/>
                                    </a:lnTo>
                                    <a:close/>
                                    <a:moveTo>
                                      <a:pt x="1807" y="242"/>
                                    </a:moveTo>
                                    <a:lnTo>
                                      <a:pt x="1807" y="233"/>
                                    </a:lnTo>
                                    <a:lnTo>
                                      <a:pt x="1809" y="233"/>
                                    </a:lnTo>
                                    <a:lnTo>
                                      <a:pt x="1809" y="242"/>
                                    </a:lnTo>
                                    <a:lnTo>
                                      <a:pt x="1807" y="242"/>
                                    </a:lnTo>
                                    <a:close/>
                                    <a:moveTo>
                                      <a:pt x="1807" y="225"/>
                                    </a:moveTo>
                                    <a:lnTo>
                                      <a:pt x="1807" y="216"/>
                                    </a:lnTo>
                                    <a:lnTo>
                                      <a:pt x="1809" y="216"/>
                                    </a:lnTo>
                                    <a:lnTo>
                                      <a:pt x="1809" y="225"/>
                                    </a:lnTo>
                                    <a:lnTo>
                                      <a:pt x="1807" y="225"/>
                                    </a:lnTo>
                                    <a:close/>
                                    <a:moveTo>
                                      <a:pt x="1807" y="209"/>
                                    </a:moveTo>
                                    <a:lnTo>
                                      <a:pt x="1807" y="199"/>
                                    </a:lnTo>
                                    <a:lnTo>
                                      <a:pt x="1809" y="199"/>
                                    </a:lnTo>
                                    <a:lnTo>
                                      <a:pt x="1809" y="209"/>
                                    </a:lnTo>
                                    <a:lnTo>
                                      <a:pt x="1807" y="209"/>
                                    </a:lnTo>
                                    <a:close/>
                                    <a:moveTo>
                                      <a:pt x="1807" y="192"/>
                                    </a:moveTo>
                                    <a:lnTo>
                                      <a:pt x="1807" y="182"/>
                                    </a:lnTo>
                                    <a:lnTo>
                                      <a:pt x="1809" y="182"/>
                                    </a:lnTo>
                                    <a:lnTo>
                                      <a:pt x="1809" y="192"/>
                                    </a:lnTo>
                                    <a:lnTo>
                                      <a:pt x="1807" y="192"/>
                                    </a:lnTo>
                                    <a:close/>
                                    <a:moveTo>
                                      <a:pt x="1807" y="175"/>
                                    </a:moveTo>
                                    <a:lnTo>
                                      <a:pt x="1807" y="165"/>
                                    </a:lnTo>
                                    <a:lnTo>
                                      <a:pt x="1809" y="165"/>
                                    </a:lnTo>
                                    <a:lnTo>
                                      <a:pt x="1809" y="175"/>
                                    </a:lnTo>
                                    <a:lnTo>
                                      <a:pt x="1807" y="175"/>
                                    </a:lnTo>
                                    <a:close/>
                                    <a:moveTo>
                                      <a:pt x="1807" y="158"/>
                                    </a:moveTo>
                                    <a:lnTo>
                                      <a:pt x="1807" y="148"/>
                                    </a:lnTo>
                                    <a:lnTo>
                                      <a:pt x="1809" y="148"/>
                                    </a:lnTo>
                                    <a:lnTo>
                                      <a:pt x="1809" y="158"/>
                                    </a:lnTo>
                                    <a:lnTo>
                                      <a:pt x="1807" y="158"/>
                                    </a:lnTo>
                                    <a:close/>
                                    <a:moveTo>
                                      <a:pt x="1807" y="141"/>
                                    </a:moveTo>
                                    <a:lnTo>
                                      <a:pt x="1807" y="132"/>
                                    </a:lnTo>
                                    <a:lnTo>
                                      <a:pt x="1809" y="132"/>
                                    </a:lnTo>
                                    <a:lnTo>
                                      <a:pt x="1809" y="141"/>
                                    </a:lnTo>
                                    <a:lnTo>
                                      <a:pt x="1807" y="141"/>
                                    </a:lnTo>
                                    <a:close/>
                                    <a:moveTo>
                                      <a:pt x="1807" y="124"/>
                                    </a:moveTo>
                                    <a:lnTo>
                                      <a:pt x="1807" y="115"/>
                                    </a:lnTo>
                                    <a:lnTo>
                                      <a:pt x="1809" y="115"/>
                                    </a:lnTo>
                                    <a:lnTo>
                                      <a:pt x="1809" y="124"/>
                                    </a:lnTo>
                                    <a:lnTo>
                                      <a:pt x="1807" y="124"/>
                                    </a:lnTo>
                                    <a:close/>
                                    <a:moveTo>
                                      <a:pt x="1807" y="107"/>
                                    </a:moveTo>
                                    <a:lnTo>
                                      <a:pt x="1807" y="98"/>
                                    </a:lnTo>
                                    <a:lnTo>
                                      <a:pt x="1809" y="98"/>
                                    </a:lnTo>
                                    <a:lnTo>
                                      <a:pt x="1809" y="107"/>
                                    </a:lnTo>
                                    <a:lnTo>
                                      <a:pt x="1807" y="107"/>
                                    </a:lnTo>
                                    <a:close/>
                                    <a:moveTo>
                                      <a:pt x="1807" y="91"/>
                                    </a:moveTo>
                                    <a:lnTo>
                                      <a:pt x="1807" y="81"/>
                                    </a:lnTo>
                                    <a:lnTo>
                                      <a:pt x="1809" y="81"/>
                                    </a:lnTo>
                                    <a:lnTo>
                                      <a:pt x="1809" y="91"/>
                                    </a:lnTo>
                                    <a:lnTo>
                                      <a:pt x="1807" y="91"/>
                                    </a:lnTo>
                                    <a:close/>
                                    <a:moveTo>
                                      <a:pt x="1807" y="74"/>
                                    </a:moveTo>
                                    <a:lnTo>
                                      <a:pt x="1807" y="64"/>
                                    </a:lnTo>
                                    <a:lnTo>
                                      <a:pt x="1809" y="64"/>
                                    </a:lnTo>
                                    <a:lnTo>
                                      <a:pt x="1809" y="74"/>
                                    </a:lnTo>
                                    <a:lnTo>
                                      <a:pt x="1807" y="74"/>
                                    </a:lnTo>
                                    <a:close/>
                                    <a:moveTo>
                                      <a:pt x="1807" y="57"/>
                                    </a:moveTo>
                                    <a:lnTo>
                                      <a:pt x="1807" y="47"/>
                                    </a:lnTo>
                                    <a:lnTo>
                                      <a:pt x="1809" y="47"/>
                                    </a:lnTo>
                                    <a:lnTo>
                                      <a:pt x="1809" y="57"/>
                                    </a:lnTo>
                                    <a:lnTo>
                                      <a:pt x="1807" y="57"/>
                                    </a:lnTo>
                                    <a:close/>
                                    <a:moveTo>
                                      <a:pt x="1807" y="40"/>
                                    </a:moveTo>
                                    <a:lnTo>
                                      <a:pt x="1807" y="30"/>
                                    </a:lnTo>
                                    <a:lnTo>
                                      <a:pt x="1809" y="30"/>
                                    </a:lnTo>
                                    <a:lnTo>
                                      <a:pt x="1809" y="40"/>
                                    </a:lnTo>
                                    <a:lnTo>
                                      <a:pt x="1807" y="40"/>
                                    </a:lnTo>
                                    <a:close/>
                                    <a:moveTo>
                                      <a:pt x="1807" y="23"/>
                                    </a:moveTo>
                                    <a:lnTo>
                                      <a:pt x="1807" y="14"/>
                                    </a:lnTo>
                                    <a:lnTo>
                                      <a:pt x="1809" y="14"/>
                                    </a:lnTo>
                                    <a:lnTo>
                                      <a:pt x="1809" y="23"/>
                                    </a:lnTo>
                                    <a:lnTo>
                                      <a:pt x="1807" y="23"/>
                                    </a:lnTo>
                                    <a:close/>
                                    <a:moveTo>
                                      <a:pt x="1807" y="6"/>
                                    </a:moveTo>
                                    <a:lnTo>
                                      <a:pt x="1807" y="2"/>
                                    </a:lnTo>
                                    <a:lnTo>
                                      <a:pt x="1809" y="2"/>
                                    </a:lnTo>
                                    <a:lnTo>
                                      <a:pt x="1809" y="6"/>
                                    </a:lnTo>
                                    <a:lnTo>
                                      <a:pt x="1807" y="6"/>
                                    </a:lnTo>
                                    <a:close/>
                                  </a:path>
                                </a:pathLst>
                              </a:custGeom>
                              <a:solidFill>
                                <a:srgbClr val="FFFFFF"/>
                              </a:solidFill>
                              <a:ln w="1270" cap="flat">
                                <a:solidFill>
                                  <a:srgbClr val="FFFFFF"/>
                                </a:solidFill>
                                <a:prstDash val="solid"/>
                                <a:bevel/>
                                <a:headEnd/>
                                <a:tailEnd/>
                              </a:ln>
                            </wps:spPr>
                            <wps:bodyPr rot="0" vert="horz" wrap="square" lIns="91440" tIns="45720" rIns="91440" bIns="45720" anchor="t" anchorCtr="0" upright="1">
                              <a:noAutofit/>
                            </wps:bodyPr>
                          </wps:wsp>
                        </wpg:wgp>
                        <wps:wsp>
                          <wps:cNvPr id="286" name="Rectangle 291"/>
                          <wps:cNvSpPr>
                            <a:spLocks noChangeArrowheads="1"/>
                          </wps:cNvSpPr>
                          <wps:spPr bwMode="auto">
                            <a:xfrm>
                              <a:off x="4046855" y="6227445"/>
                              <a:ext cx="91440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15F69" w14:textId="77777777" w:rsidR="00966EA5" w:rsidRDefault="00966EA5" w:rsidP="004C1A06">
                                <w:r>
                                  <w:rPr>
                                    <w:rFonts w:ascii="微软雅黑" w:eastAsia="微软雅黑" w:cs="微软雅黑"/>
                                    <w:color w:val="000000"/>
                                    <w:sz w:val="18"/>
                                    <w:szCs w:val="18"/>
                                  </w:rPr>
                                  <w:t>16c. Registration</w:t>
                                </w:r>
                              </w:p>
                            </w:txbxContent>
                          </wps:txbx>
                          <wps:bodyPr rot="0" vert="horz" wrap="none" lIns="0" tIns="0" rIns="0" bIns="0" anchor="t" anchorCtr="0">
                            <a:spAutoFit/>
                          </wps:bodyPr>
                        </wps:wsp>
                        <wps:wsp>
                          <wps:cNvPr id="287" name="Rectangle 292"/>
                          <wps:cNvSpPr>
                            <a:spLocks noChangeArrowheads="1"/>
                          </wps:cNvSpPr>
                          <wps:spPr bwMode="auto">
                            <a:xfrm>
                              <a:off x="4962525" y="6227445"/>
                              <a:ext cx="3429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D3226" w14:textId="77777777" w:rsidR="00966EA5" w:rsidRDefault="00966EA5" w:rsidP="004C1A06">
                                <w:r>
                                  <w:rPr>
                                    <w:rFonts w:ascii="微软雅黑" w:eastAsia="微软雅黑" w:cs="微软雅黑"/>
                                    <w:color w:val="000000"/>
                                    <w:sz w:val="18"/>
                                    <w:szCs w:val="18"/>
                                  </w:rPr>
                                  <w:t xml:space="preserve"> </w:t>
                                </w:r>
                              </w:p>
                            </w:txbxContent>
                          </wps:txbx>
                          <wps:bodyPr rot="0" vert="horz" wrap="none" lIns="0" tIns="0" rIns="0" bIns="0" anchor="t" anchorCtr="0">
                            <a:spAutoFit/>
                          </wps:bodyPr>
                        </wps:wsp>
                        <wpg:wgp>
                          <wpg:cNvPr id="288" name="Group 295"/>
                          <wpg:cNvGrpSpPr>
                            <a:grpSpLocks/>
                          </wpg:cNvGrpSpPr>
                          <wpg:grpSpPr bwMode="auto">
                            <a:xfrm>
                              <a:off x="3938270" y="6347460"/>
                              <a:ext cx="1188720" cy="155575"/>
                              <a:chOff x="6202" y="9996"/>
                              <a:chExt cx="1872" cy="245"/>
                            </a:xfrm>
                          </wpg:grpSpPr>
                          <wps:wsp>
                            <wps:cNvPr id="289" name="Freeform 293"/>
                            <wps:cNvSpPr>
                              <a:spLocks/>
                            </wps:cNvSpPr>
                            <wps:spPr bwMode="auto">
                              <a:xfrm>
                                <a:off x="6202" y="10010"/>
                                <a:ext cx="1872" cy="216"/>
                              </a:xfrm>
                              <a:custGeom>
                                <a:avLst/>
                                <a:gdLst>
                                  <a:gd name="T0" fmla="*/ 0 w 1872"/>
                                  <a:gd name="T1" fmla="*/ 109 h 216"/>
                                  <a:gd name="T2" fmla="*/ 148 w 1872"/>
                                  <a:gd name="T3" fmla="*/ 216 h 216"/>
                                  <a:gd name="T4" fmla="*/ 148 w 1872"/>
                                  <a:gd name="T5" fmla="*/ 191 h 216"/>
                                  <a:gd name="T6" fmla="*/ 1724 w 1872"/>
                                  <a:gd name="T7" fmla="*/ 191 h 216"/>
                                  <a:gd name="T8" fmla="*/ 1724 w 1872"/>
                                  <a:gd name="T9" fmla="*/ 216 h 216"/>
                                  <a:gd name="T10" fmla="*/ 1872 w 1872"/>
                                  <a:gd name="T11" fmla="*/ 109 h 216"/>
                                  <a:gd name="T12" fmla="*/ 1724 w 1872"/>
                                  <a:gd name="T13" fmla="*/ 0 h 216"/>
                                  <a:gd name="T14" fmla="*/ 1724 w 1872"/>
                                  <a:gd name="T15" fmla="*/ 26 h 216"/>
                                  <a:gd name="T16" fmla="*/ 148 w 1872"/>
                                  <a:gd name="T17" fmla="*/ 26 h 216"/>
                                  <a:gd name="T18" fmla="*/ 148 w 1872"/>
                                  <a:gd name="T19" fmla="*/ 0 h 216"/>
                                  <a:gd name="T20" fmla="*/ 0 w 1872"/>
                                  <a:gd name="T21" fmla="*/ 109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72" h="216">
                                    <a:moveTo>
                                      <a:pt x="0" y="109"/>
                                    </a:moveTo>
                                    <a:lnTo>
                                      <a:pt x="148" y="216"/>
                                    </a:lnTo>
                                    <a:lnTo>
                                      <a:pt x="148" y="191"/>
                                    </a:lnTo>
                                    <a:lnTo>
                                      <a:pt x="1724" y="191"/>
                                    </a:lnTo>
                                    <a:lnTo>
                                      <a:pt x="1724" y="216"/>
                                    </a:lnTo>
                                    <a:lnTo>
                                      <a:pt x="1872" y="109"/>
                                    </a:lnTo>
                                    <a:lnTo>
                                      <a:pt x="1724" y="0"/>
                                    </a:lnTo>
                                    <a:lnTo>
                                      <a:pt x="1724" y="26"/>
                                    </a:lnTo>
                                    <a:lnTo>
                                      <a:pt x="148" y="26"/>
                                    </a:lnTo>
                                    <a:lnTo>
                                      <a:pt x="148" y="0"/>
                                    </a:lnTo>
                                    <a:lnTo>
                                      <a:pt x="0" y="1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294"/>
                            <wps:cNvSpPr>
                              <a:spLocks noEditPoints="1"/>
                            </wps:cNvSpPr>
                            <wps:spPr bwMode="auto">
                              <a:xfrm>
                                <a:off x="6212" y="9996"/>
                                <a:ext cx="1857" cy="245"/>
                              </a:xfrm>
                              <a:custGeom>
                                <a:avLst/>
                                <a:gdLst>
                                  <a:gd name="T0" fmla="*/ 134 w 1857"/>
                                  <a:gd name="T1" fmla="*/ 8 h 245"/>
                                  <a:gd name="T2" fmla="*/ 0 w 1857"/>
                                  <a:gd name="T3" fmla="*/ 106 h 245"/>
                                  <a:gd name="T4" fmla="*/ 65 w 1857"/>
                                  <a:gd name="T5" fmla="*/ 168 h 245"/>
                                  <a:gd name="T6" fmla="*/ 102 w 1857"/>
                                  <a:gd name="T7" fmla="*/ 194 h 245"/>
                                  <a:gd name="T8" fmla="*/ 146 w 1857"/>
                                  <a:gd name="T9" fmla="*/ 221 h 245"/>
                                  <a:gd name="T10" fmla="*/ 168 w 1857"/>
                                  <a:gd name="T11" fmla="*/ 198 h 245"/>
                                  <a:gd name="T12" fmla="*/ 168 w 1857"/>
                                  <a:gd name="T13" fmla="*/ 198 h 245"/>
                                  <a:gd name="T14" fmla="*/ 273 w 1857"/>
                                  <a:gd name="T15" fmla="*/ 213 h 245"/>
                                  <a:gd name="T16" fmla="*/ 438 w 1857"/>
                                  <a:gd name="T17" fmla="*/ 213 h 245"/>
                                  <a:gd name="T18" fmla="*/ 543 w 1857"/>
                                  <a:gd name="T19" fmla="*/ 198 h 245"/>
                                  <a:gd name="T20" fmla="*/ 588 w 1857"/>
                                  <a:gd name="T21" fmla="*/ 198 h 245"/>
                                  <a:gd name="T22" fmla="*/ 588 w 1857"/>
                                  <a:gd name="T23" fmla="*/ 198 h 245"/>
                                  <a:gd name="T24" fmla="*/ 694 w 1857"/>
                                  <a:gd name="T25" fmla="*/ 213 h 245"/>
                                  <a:gd name="T26" fmla="*/ 859 w 1857"/>
                                  <a:gd name="T27" fmla="*/ 213 h 245"/>
                                  <a:gd name="T28" fmla="*/ 964 w 1857"/>
                                  <a:gd name="T29" fmla="*/ 198 h 245"/>
                                  <a:gd name="T30" fmla="*/ 1009 w 1857"/>
                                  <a:gd name="T31" fmla="*/ 198 h 245"/>
                                  <a:gd name="T32" fmla="*/ 1009 w 1857"/>
                                  <a:gd name="T33" fmla="*/ 198 h 245"/>
                                  <a:gd name="T34" fmla="*/ 1114 w 1857"/>
                                  <a:gd name="T35" fmla="*/ 213 h 245"/>
                                  <a:gd name="T36" fmla="*/ 1279 w 1857"/>
                                  <a:gd name="T37" fmla="*/ 213 h 245"/>
                                  <a:gd name="T38" fmla="*/ 1385 w 1857"/>
                                  <a:gd name="T39" fmla="*/ 198 h 245"/>
                                  <a:gd name="T40" fmla="*/ 1430 w 1857"/>
                                  <a:gd name="T41" fmla="*/ 198 h 245"/>
                                  <a:gd name="T42" fmla="*/ 1430 w 1857"/>
                                  <a:gd name="T43" fmla="*/ 198 h 245"/>
                                  <a:gd name="T44" fmla="*/ 1535 w 1857"/>
                                  <a:gd name="T45" fmla="*/ 213 h 245"/>
                                  <a:gd name="T46" fmla="*/ 1700 w 1857"/>
                                  <a:gd name="T47" fmla="*/ 213 h 245"/>
                                  <a:gd name="T48" fmla="*/ 1763 w 1857"/>
                                  <a:gd name="T49" fmla="*/ 185 h 245"/>
                                  <a:gd name="T50" fmla="*/ 1800 w 1857"/>
                                  <a:gd name="T51" fmla="*/ 159 h 245"/>
                                  <a:gd name="T52" fmla="*/ 1800 w 1857"/>
                                  <a:gd name="T53" fmla="*/ 159 h 245"/>
                                  <a:gd name="T54" fmla="*/ 1839 w 1857"/>
                                  <a:gd name="T55" fmla="*/ 97 h 245"/>
                                  <a:gd name="T56" fmla="*/ 1721 w 1857"/>
                                  <a:gd name="T57" fmla="*/ 14 h 245"/>
                                  <a:gd name="T58" fmla="*/ 1754 w 1857"/>
                                  <a:gd name="T59" fmla="*/ 35 h 245"/>
                                  <a:gd name="T60" fmla="*/ 1618 w 1857"/>
                                  <a:gd name="T61" fmla="*/ 32 h 245"/>
                                  <a:gd name="T62" fmla="*/ 1513 w 1857"/>
                                  <a:gd name="T63" fmla="*/ 47 h 245"/>
                                  <a:gd name="T64" fmla="*/ 1468 w 1857"/>
                                  <a:gd name="T65" fmla="*/ 47 h 245"/>
                                  <a:gd name="T66" fmla="*/ 1468 w 1857"/>
                                  <a:gd name="T67" fmla="*/ 47 h 245"/>
                                  <a:gd name="T68" fmla="*/ 1363 w 1857"/>
                                  <a:gd name="T69" fmla="*/ 32 h 245"/>
                                  <a:gd name="T70" fmla="*/ 1198 w 1857"/>
                                  <a:gd name="T71" fmla="*/ 32 h 245"/>
                                  <a:gd name="T72" fmla="*/ 1093 w 1857"/>
                                  <a:gd name="T73" fmla="*/ 47 h 245"/>
                                  <a:gd name="T74" fmla="*/ 1047 w 1857"/>
                                  <a:gd name="T75" fmla="*/ 47 h 245"/>
                                  <a:gd name="T76" fmla="*/ 1047 w 1857"/>
                                  <a:gd name="T77" fmla="*/ 47 h 245"/>
                                  <a:gd name="T78" fmla="*/ 942 w 1857"/>
                                  <a:gd name="T79" fmla="*/ 32 h 245"/>
                                  <a:gd name="T80" fmla="*/ 777 w 1857"/>
                                  <a:gd name="T81" fmla="*/ 32 h 245"/>
                                  <a:gd name="T82" fmla="*/ 672 w 1857"/>
                                  <a:gd name="T83" fmla="*/ 47 h 245"/>
                                  <a:gd name="T84" fmla="*/ 627 w 1857"/>
                                  <a:gd name="T85" fmla="*/ 47 h 245"/>
                                  <a:gd name="T86" fmla="*/ 627 w 1857"/>
                                  <a:gd name="T87" fmla="*/ 47 h 245"/>
                                  <a:gd name="T88" fmla="*/ 522 w 1857"/>
                                  <a:gd name="T89" fmla="*/ 32 h 245"/>
                                  <a:gd name="T90" fmla="*/ 357 w 1857"/>
                                  <a:gd name="T91" fmla="*/ 32 h 245"/>
                                  <a:gd name="T92" fmla="*/ 251 w 1857"/>
                                  <a:gd name="T93" fmla="*/ 47 h 245"/>
                                  <a:gd name="T94" fmla="*/ 206 w 1857"/>
                                  <a:gd name="T95" fmla="*/ 47 h 245"/>
                                  <a:gd name="T96" fmla="*/ 206 w 1857"/>
                                  <a:gd name="T97" fmla="*/ 47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57" h="245">
                                    <a:moveTo>
                                      <a:pt x="143" y="21"/>
                                    </a:moveTo>
                                    <a:lnTo>
                                      <a:pt x="95" y="56"/>
                                    </a:lnTo>
                                    <a:lnTo>
                                      <a:pt x="86" y="44"/>
                                    </a:lnTo>
                                    <a:lnTo>
                                      <a:pt x="134" y="8"/>
                                    </a:lnTo>
                                    <a:lnTo>
                                      <a:pt x="143" y="21"/>
                                    </a:lnTo>
                                    <a:close/>
                                    <a:moveTo>
                                      <a:pt x="58" y="82"/>
                                    </a:moveTo>
                                    <a:lnTo>
                                      <a:pt x="9" y="118"/>
                                    </a:lnTo>
                                    <a:lnTo>
                                      <a:pt x="0" y="106"/>
                                    </a:lnTo>
                                    <a:lnTo>
                                      <a:pt x="49" y="70"/>
                                    </a:lnTo>
                                    <a:lnTo>
                                      <a:pt x="58" y="82"/>
                                    </a:lnTo>
                                    <a:close/>
                                    <a:moveTo>
                                      <a:pt x="16" y="132"/>
                                    </a:moveTo>
                                    <a:lnTo>
                                      <a:pt x="65" y="168"/>
                                    </a:lnTo>
                                    <a:lnTo>
                                      <a:pt x="57" y="180"/>
                                    </a:lnTo>
                                    <a:lnTo>
                                      <a:pt x="8" y="144"/>
                                    </a:lnTo>
                                    <a:lnTo>
                                      <a:pt x="16" y="132"/>
                                    </a:lnTo>
                                    <a:close/>
                                    <a:moveTo>
                                      <a:pt x="102" y="194"/>
                                    </a:moveTo>
                                    <a:lnTo>
                                      <a:pt x="143" y="224"/>
                                    </a:lnTo>
                                    <a:lnTo>
                                      <a:pt x="131" y="230"/>
                                    </a:lnTo>
                                    <a:lnTo>
                                      <a:pt x="131" y="221"/>
                                    </a:lnTo>
                                    <a:lnTo>
                                      <a:pt x="146" y="221"/>
                                    </a:lnTo>
                                    <a:lnTo>
                                      <a:pt x="146" y="245"/>
                                    </a:lnTo>
                                    <a:lnTo>
                                      <a:pt x="93" y="206"/>
                                    </a:lnTo>
                                    <a:lnTo>
                                      <a:pt x="102" y="194"/>
                                    </a:lnTo>
                                    <a:close/>
                                    <a:moveTo>
                                      <a:pt x="168" y="198"/>
                                    </a:moveTo>
                                    <a:lnTo>
                                      <a:pt x="228" y="198"/>
                                    </a:lnTo>
                                    <a:lnTo>
                                      <a:pt x="228" y="213"/>
                                    </a:lnTo>
                                    <a:lnTo>
                                      <a:pt x="168" y="213"/>
                                    </a:lnTo>
                                    <a:lnTo>
                                      <a:pt x="168" y="198"/>
                                    </a:lnTo>
                                    <a:close/>
                                    <a:moveTo>
                                      <a:pt x="273" y="198"/>
                                    </a:moveTo>
                                    <a:lnTo>
                                      <a:pt x="333" y="198"/>
                                    </a:lnTo>
                                    <a:lnTo>
                                      <a:pt x="333" y="213"/>
                                    </a:lnTo>
                                    <a:lnTo>
                                      <a:pt x="273" y="213"/>
                                    </a:lnTo>
                                    <a:lnTo>
                                      <a:pt x="273" y="198"/>
                                    </a:lnTo>
                                    <a:close/>
                                    <a:moveTo>
                                      <a:pt x="378" y="198"/>
                                    </a:moveTo>
                                    <a:lnTo>
                                      <a:pt x="438" y="198"/>
                                    </a:lnTo>
                                    <a:lnTo>
                                      <a:pt x="438" y="213"/>
                                    </a:lnTo>
                                    <a:lnTo>
                                      <a:pt x="378" y="213"/>
                                    </a:lnTo>
                                    <a:lnTo>
                                      <a:pt x="378" y="198"/>
                                    </a:lnTo>
                                    <a:close/>
                                    <a:moveTo>
                                      <a:pt x="483" y="198"/>
                                    </a:moveTo>
                                    <a:lnTo>
                                      <a:pt x="543" y="198"/>
                                    </a:lnTo>
                                    <a:lnTo>
                                      <a:pt x="543" y="213"/>
                                    </a:lnTo>
                                    <a:lnTo>
                                      <a:pt x="483" y="213"/>
                                    </a:lnTo>
                                    <a:lnTo>
                                      <a:pt x="483" y="198"/>
                                    </a:lnTo>
                                    <a:close/>
                                    <a:moveTo>
                                      <a:pt x="588" y="198"/>
                                    </a:moveTo>
                                    <a:lnTo>
                                      <a:pt x="649" y="198"/>
                                    </a:lnTo>
                                    <a:lnTo>
                                      <a:pt x="649" y="213"/>
                                    </a:lnTo>
                                    <a:lnTo>
                                      <a:pt x="588" y="213"/>
                                    </a:lnTo>
                                    <a:lnTo>
                                      <a:pt x="588" y="198"/>
                                    </a:lnTo>
                                    <a:close/>
                                    <a:moveTo>
                                      <a:pt x="694" y="198"/>
                                    </a:moveTo>
                                    <a:lnTo>
                                      <a:pt x="754" y="198"/>
                                    </a:lnTo>
                                    <a:lnTo>
                                      <a:pt x="754" y="213"/>
                                    </a:lnTo>
                                    <a:lnTo>
                                      <a:pt x="694" y="213"/>
                                    </a:lnTo>
                                    <a:lnTo>
                                      <a:pt x="694" y="198"/>
                                    </a:lnTo>
                                    <a:close/>
                                    <a:moveTo>
                                      <a:pt x="799" y="198"/>
                                    </a:moveTo>
                                    <a:lnTo>
                                      <a:pt x="859" y="198"/>
                                    </a:lnTo>
                                    <a:lnTo>
                                      <a:pt x="859" y="213"/>
                                    </a:lnTo>
                                    <a:lnTo>
                                      <a:pt x="799" y="213"/>
                                    </a:lnTo>
                                    <a:lnTo>
                                      <a:pt x="799" y="198"/>
                                    </a:lnTo>
                                    <a:close/>
                                    <a:moveTo>
                                      <a:pt x="904" y="198"/>
                                    </a:moveTo>
                                    <a:lnTo>
                                      <a:pt x="964" y="198"/>
                                    </a:lnTo>
                                    <a:lnTo>
                                      <a:pt x="964" y="213"/>
                                    </a:lnTo>
                                    <a:lnTo>
                                      <a:pt x="904" y="213"/>
                                    </a:lnTo>
                                    <a:lnTo>
                                      <a:pt x="904" y="198"/>
                                    </a:lnTo>
                                    <a:close/>
                                    <a:moveTo>
                                      <a:pt x="1009" y="198"/>
                                    </a:moveTo>
                                    <a:lnTo>
                                      <a:pt x="1069" y="198"/>
                                    </a:lnTo>
                                    <a:lnTo>
                                      <a:pt x="1069" y="213"/>
                                    </a:lnTo>
                                    <a:lnTo>
                                      <a:pt x="1009" y="213"/>
                                    </a:lnTo>
                                    <a:lnTo>
                                      <a:pt x="1009" y="198"/>
                                    </a:lnTo>
                                    <a:close/>
                                    <a:moveTo>
                                      <a:pt x="1114" y="198"/>
                                    </a:moveTo>
                                    <a:lnTo>
                                      <a:pt x="1174" y="198"/>
                                    </a:lnTo>
                                    <a:lnTo>
                                      <a:pt x="1174" y="213"/>
                                    </a:lnTo>
                                    <a:lnTo>
                                      <a:pt x="1114" y="213"/>
                                    </a:lnTo>
                                    <a:lnTo>
                                      <a:pt x="1114" y="198"/>
                                    </a:lnTo>
                                    <a:close/>
                                    <a:moveTo>
                                      <a:pt x="1219" y="198"/>
                                    </a:moveTo>
                                    <a:lnTo>
                                      <a:pt x="1279" y="198"/>
                                    </a:lnTo>
                                    <a:lnTo>
                                      <a:pt x="1279" y="213"/>
                                    </a:lnTo>
                                    <a:lnTo>
                                      <a:pt x="1219" y="213"/>
                                    </a:lnTo>
                                    <a:lnTo>
                                      <a:pt x="1219" y="198"/>
                                    </a:lnTo>
                                    <a:close/>
                                    <a:moveTo>
                                      <a:pt x="1324" y="198"/>
                                    </a:moveTo>
                                    <a:lnTo>
                                      <a:pt x="1385" y="198"/>
                                    </a:lnTo>
                                    <a:lnTo>
                                      <a:pt x="1385" y="213"/>
                                    </a:lnTo>
                                    <a:lnTo>
                                      <a:pt x="1324" y="213"/>
                                    </a:lnTo>
                                    <a:lnTo>
                                      <a:pt x="1324" y="198"/>
                                    </a:lnTo>
                                    <a:close/>
                                    <a:moveTo>
                                      <a:pt x="1430" y="198"/>
                                    </a:moveTo>
                                    <a:lnTo>
                                      <a:pt x="1490" y="198"/>
                                    </a:lnTo>
                                    <a:lnTo>
                                      <a:pt x="1490" y="213"/>
                                    </a:lnTo>
                                    <a:lnTo>
                                      <a:pt x="1430" y="213"/>
                                    </a:lnTo>
                                    <a:lnTo>
                                      <a:pt x="1430" y="198"/>
                                    </a:lnTo>
                                    <a:close/>
                                    <a:moveTo>
                                      <a:pt x="1535" y="198"/>
                                    </a:moveTo>
                                    <a:lnTo>
                                      <a:pt x="1595" y="198"/>
                                    </a:lnTo>
                                    <a:lnTo>
                                      <a:pt x="1595" y="213"/>
                                    </a:lnTo>
                                    <a:lnTo>
                                      <a:pt x="1535" y="213"/>
                                    </a:lnTo>
                                    <a:lnTo>
                                      <a:pt x="1535" y="198"/>
                                    </a:lnTo>
                                    <a:close/>
                                    <a:moveTo>
                                      <a:pt x="1640" y="198"/>
                                    </a:moveTo>
                                    <a:lnTo>
                                      <a:pt x="1700" y="198"/>
                                    </a:lnTo>
                                    <a:lnTo>
                                      <a:pt x="1700" y="213"/>
                                    </a:lnTo>
                                    <a:lnTo>
                                      <a:pt x="1640" y="213"/>
                                    </a:lnTo>
                                    <a:lnTo>
                                      <a:pt x="1640" y="198"/>
                                    </a:lnTo>
                                    <a:close/>
                                    <a:moveTo>
                                      <a:pt x="1714" y="220"/>
                                    </a:moveTo>
                                    <a:lnTo>
                                      <a:pt x="1763" y="185"/>
                                    </a:lnTo>
                                    <a:lnTo>
                                      <a:pt x="1772" y="197"/>
                                    </a:lnTo>
                                    <a:lnTo>
                                      <a:pt x="1723" y="233"/>
                                    </a:lnTo>
                                    <a:lnTo>
                                      <a:pt x="1714" y="220"/>
                                    </a:lnTo>
                                    <a:close/>
                                    <a:moveTo>
                                      <a:pt x="1800" y="159"/>
                                    </a:moveTo>
                                    <a:lnTo>
                                      <a:pt x="1848" y="123"/>
                                    </a:lnTo>
                                    <a:lnTo>
                                      <a:pt x="1857" y="135"/>
                                    </a:lnTo>
                                    <a:lnTo>
                                      <a:pt x="1808" y="171"/>
                                    </a:lnTo>
                                    <a:lnTo>
                                      <a:pt x="1800" y="159"/>
                                    </a:lnTo>
                                    <a:close/>
                                    <a:moveTo>
                                      <a:pt x="1830" y="109"/>
                                    </a:moveTo>
                                    <a:lnTo>
                                      <a:pt x="1782" y="73"/>
                                    </a:lnTo>
                                    <a:lnTo>
                                      <a:pt x="1791" y="61"/>
                                    </a:lnTo>
                                    <a:lnTo>
                                      <a:pt x="1839" y="97"/>
                                    </a:lnTo>
                                    <a:lnTo>
                                      <a:pt x="1830" y="109"/>
                                    </a:lnTo>
                                    <a:close/>
                                    <a:moveTo>
                                      <a:pt x="1746" y="47"/>
                                    </a:moveTo>
                                    <a:lnTo>
                                      <a:pt x="1709" y="21"/>
                                    </a:lnTo>
                                    <a:lnTo>
                                      <a:pt x="1721" y="14"/>
                                    </a:lnTo>
                                    <a:lnTo>
                                      <a:pt x="1721" y="30"/>
                                    </a:lnTo>
                                    <a:lnTo>
                                      <a:pt x="1706" y="30"/>
                                    </a:lnTo>
                                    <a:lnTo>
                                      <a:pt x="1706" y="0"/>
                                    </a:lnTo>
                                    <a:lnTo>
                                      <a:pt x="1754" y="35"/>
                                    </a:lnTo>
                                    <a:lnTo>
                                      <a:pt x="1746" y="47"/>
                                    </a:lnTo>
                                    <a:close/>
                                    <a:moveTo>
                                      <a:pt x="1678" y="47"/>
                                    </a:moveTo>
                                    <a:lnTo>
                                      <a:pt x="1618" y="47"/>
                                    </a:lnTo>
                                    <a:lnTo>
                                      <a:pt x="1618" y="32"/>
                                    </a:lnTo>
                                    <a:lnTo>
                                      <a:pt x="1678" y="32"/>
                                    </a:lnTo>
                                    <a:lnTo>
                                      <a:pt x="1678" y="47"/>
                                    </a:lnTo>
                                    <a:close/>
                                    <a:moveTo>
                                      <a:pt x="1573" y="47"/>
                                    </a:moveTo>
                                    <a:lnTo>
                                      <a:pt x="1513" y="47"/>
                                    </a:lnTo>
                                    <a:lnTo>
                                      <a:pt x="1513" y="32"/>
                                    </a:lnTo>
                                    <a:lnTo>
                                      <a:pt x="1573" y="32"/>
                                    </a:lnTo>
                                    <a:lnTo>
                                      <a:pt x="1573" y="47"/>
                                    </a:lnTo>
                                    <a:close/>
                                    <a:moveTo>
                                      <a:pt x="1468" y="47"/>
                                    </a:moveTo>
                                    <a:lnTo>
                                      <a:pt x="1408" y="47"/>
                                    </a:lnTo>
                                    <a:lnTo>
                                      <a:pt x="1408" y="32"/>
                                    </a:lnTo>
                                    <a:lnTo>
                                      <a:pt x="1468" y="32"/>
                                    </a:lnTo>
                                    <a:lnTo>
                                      <a:pt x="1468" y="47"/>
                                    </a:lnTo>
                                    <a:close/>
                                    <a:moveTo>
                                      <a:pt x="1363" y="47"/>
                                    </a:moveTo>
                                    <a:lnTo>
                                      <a:pt x="1303" y="47"/>
                                    </a:lnTo>
                                    <a:lnTo>
                                      <a:pt x="1303" y="32"/>
                                    </a:lnTo>
                                    <a:lnTo>
                                      <a:pt x="1363" y="32"/>
                                    </a:lnTo>
                                    <a:lnTo>
                                      <a:pt x="1363" y="47"/>
                                    </a:lnTo>
                                    <a:close/>
                                    <a:moveTo>
                                      <a:pt x="1258" y="47"/>
                                    </a:moveTo>
                                    <a:lnTo>
                                      <a:pt x="1198" y="47"/>
                                    </a:lnTo>
                                    <a:lnTo>
                                      <a:pt x="1198" y="32"/>
                                    </a:lnTo>
                                    <a:lnTo>
                                      <a:pt x="1258" y="32"/>
                                    </a:lnTo>
                                    <a:lnTo>
                                      <a:pt x="1258" y="47"/>
                                    </a:lnTo>
                                    <a:close/>
                                    <a:moveTo>
                                      <a:pt x="1153" y="47"/>
                                    </a:moveTo>
                                    <a:lnTo>
                                      <a:pt x="1093" y="47"/>
                                    </a:lnTo>
                                    <a:lnTo>
                                      <a:pt x="1093" y="32"/>
                                    </a:lnTo>
                                    <a:lnTo>
                                      <a:pt x="1153" y="32"/>
                                    </a:lnTo>
                                    <a:lnTo>
                                      <a:pt x="1153" y="47"/>
                                    </a:lnTo>
                                    <a:close/>
                                    <a:moveTo>
                                      <a:pt x="1047" y="47"/>
                                    </a:moveTo>
                                    <a:lnTo>
                                      <a:pt x="987" y="47"/>
                                    </a:lnTo>
                                    <a:lnTo>
                                      <a:pt x="987" y="32"/>
                                    </a:lnTo>
                                    <a:lnTo>
                                      <a:pt x="1047" y="32"/>
                                    </a:lnTo>
                                    <a:lnTo>
                                      <a:pt x="1047" y="47"/>
                                    </a:lnTo>
                                    <a:close/>
                                    <a:moveTo>
                                      <a:pt x="942" y="47"/>
                                    </a:moveTo>
                                    <a:lnTo>
                                      <a:pt x="882" y="47"/>
                                    </a:lnTo>
                                    <a:lnTo>
                                      <a:pt x="882" y="32"/>
                                    </a:lnTo>
                                    <a:lnTo>
                                      <a:pt x="942" y="32"/>
                                    </a:lnTo>
                                    <a:lnTo>
                                      <a:pt x="942" y="47"/>
                                    </a:lnTo>
                                    <a:close/>
                                    <a:moveTo>
                                      <a:pt x="837" y="47"/>
                                    </a:moveTo>
                                    <a:lnTo>
                                      <a:pt x="777" y="47"/>
                                    </a:lnTo>
                                    <a:lnTo>
                                      <a:pt x="777" y="32"/>
                                    </a:lnTo>
                                    <a:lnTo>
                                      <a:pt x="837" y="32"/>
                                    </a:lnTo>
                                    <a:lnTo>
                                      <a:pt x="837" y="47"/>
                                    </a:lnTo>
                                    <a:close/>
                                    <a:moveTo>
                                      <a:pt x="732" y="47"/>
                                    </a:moveTo>
                                    <a:lnTo>
                                      <a:pt x="672" y="47"/>
                                    </a:lnTo>
                                    <a:lnTo>
                                      <a:pt x="672" y="32"/>
                                    </a:lnTo>
                                    <a:lnTo>
                                      <a:pt x="732" y="32"/>
                                    </a:lnTo>
                                    <a:lnTo>
                                      <a:pt x="732" y="47"/>
                                    </a:lnTo>
                                    <a:close/>
                                    <a:moveTo>
                                      <a:pt x="627" y="47"/>
                                    </a:moveTo>
                                    <a:lnTo>
                                      <a:pt x="567" y="47"/>
                                    </a:lnTo>
                                    <a:lnTo>
                                      <a:pt x="567" y="32"/>
                                    </a:lnTo>
                                    <a:lnTo>
                                      <a:pt x="627" y="32"/>
                                    </a:lnTo>
                                    <a:lnTo>
                                      <a:pt x="627" y="47"/>
                                    </a:lnTo>
                                    <a:close/>
                                    <a:moveTo>
                                      <a:pt x="522" y="47"/>
                                    </a:moveTo>
                                    <a:lnTo>
                                      <a:pt x="462" y="47"/>
                                    </a:lnTo>
                                    <a:lnTo>
                                      <a:pt x="462" y="32"/>
                                    </a:lnTo>
                                    <a:lnTo>
                                      <a:pt x="522" y="32"/>
                                    </a:lnTo>
                                    <a:lnTo>
                                      <a:pt x="522" y="47"/>
                                    </a:lnTo>
                                    <a:close/>
                                    <a:moveTo>
                                      <a:pt x="417" y="47"/>
                                    </a:moveTo>
                                    <a:lnTo>
                                      <a:pt x="357" y="47"/>
                                    </a:lnTo>
                                    <a:lnTo>
                                      <a:pt x="357" y="32"/>
                                    </a:lnTo>
                                    <a:lnTo>
                                      <a:pt x="417" y="32"/>
                                    </a:lnTo>
                                    <a:lnTo>
                                      <a:pt x="417" y="47"/>
                                    </a:lnTo>
                                    <a:close/>
                                    <a:moveTo>
                                      <a:pt x="311" y="47"/>
                                    </a:moveTo>
                                    <a:lnTo>
                                      <a:pt x="251" y="47"/>
                                    </a:lnTo>
                                    <a:lnTo>
                                      <a:pt x="251" y="32"/>
                                    </a:lnTo>
                                    <a:lnTo>
                                      <a:pt x="311" y="32"/>
                                    </a:lnTo>
                                    <a:lnTo>
                                      <a:pt x="311" y="47"/>
                                    </a:lnTo>
                                    <a:close/>
                                    <a:moveTo>
                                      <a:pt x="206" y="47"/>
                                    </a:moveTo>
                                    <a:lnTo>
                                      <a:pt x="146" y="47"/>
                                    </a:lnTo>
                                    <a:lnTo>
                                      <a:pt x="146" y="32"/>
                                    </a:lnTo>
                                    <a:lnTo>
                                      <a:pt x="206" y="32"/>
                                    </a:lnTo>
                                    <a:lnTo>
                                      <a:pt x="206" y="47"/>
                                    </a:lnTo>
                                    <a:close/>
                                  </a:path>
                                </a:pathLst>
                              </a:custGeom>
                              <a:solidFill>
                                <a:srgbClr val="000000"/>
                              </a:solidFill>
                              <a:ln w="1270" cap="flat">
                                <a:solidFill>
                                  <a:srgbClr val="000000"/>
                                </a:solidFill>
                                <a:prstDash val="solid"/>
                                <a:bevel/>
                                <a:headEnd/>
                                <a:tailEnd/>
                              </a:ln>
                            </wps:spPr>
                            <wps:bodyPr rot="0" vert="horz" wrap="square" lIns="91440" tIns="45720" rIns="91440" bIns="45720" anchor="t" anchorCtr="0" upright="1">
                              <a:noAutofit/>
                            </wps:bodyPr>
                          </wps:wsp>
                        </wpg:wgp>
                        <wpg:wgp>
                          <wpg:cNvPr id="291" name="Group 298"/>
                          <wpg:cNvGrpSpPr>
                            <a:grpSpLocks/>
                          </wpg:cNvGrpSpPr>
                          <wpg:grpSpPr bwMode="auto">
                            <a:xfrm>
                              <a:off x="2778760" y="7385050"/>
                              <a:ext cx="2849880" cy="236220"/>
                              <a:chOff x="4376" y="11630"/>
                              <a:chExt cx="4488" cy="372"/>
                            </a:xfrm>
                          </wpg:grpSpPr>
                          <wps:wsp>
                            <wps:cNvPr id="292" name="Rectangle 296"/>
                            <wps:cNvSpPr>
                              <a:spLocks noChangeArrowheads="1"/>
                            </wps:cNvSpPr>
                            <wps:spPr bwMode="auto">
                              <a:xfrm>
                                <a:off x="4384" y="11638"/>
                                <a:ext cx="4473" cy="3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Freeform 297"/>
                            <wps:cNvSpPr>
                              <a:spLocks noEditPoints="1"/>
                            </wps:cNvSpPr>
                            <wps:spPr bwMode="auto">
                              <a:xfrm>
                                <a:off x="4376" y="11630"/>
                                <a:ext cx="4488" cy="372"/>
                              </a:xfrm>
                              <a:custGeom>
                                <a:avLst/>
                                <a:gdLst>
                                  <a:gd name="T0" fmla="*/ 4316 w 4488"/>
                                  <a:gd name="T1" fmla="*/ 0 h 372"/>
                                  <a:gd name="T2" fmla="*/ 4166 w 4488"/>
                                  <a:gd name="T3" fmla="*/ 15 h 372"/>
                                  <a:gd name="T4" fmla="*/ 4060 w 4488"/>
                                  <a:gd name="T5" fmla="*/ 0 h 372"/>
                                  <a:gd name="T6" fmla="*/ 3790 w 4488"/>
                                  <a:gd name="T7" fmla="*/ 15 h 372"/>
                                  <a:gd name="T8" fmla="*/ 3745 w 4488"/>
                                  <a:gd name="T9" fmla="*/ 15 h 372"/>
                                  <a:gd name="T10" fmla="*/ 3475 w 4488"/>
                                  <a:gd name="T11" fmla="*/ 0 h 372"/>
                                  <a:gd name="T12" fmla="*/ 3324 w 4488"/>
                                  <a:gd name="T13" fmla="*/ 15 h 372"/>
                                  <a:gd name="T14" fmla="*/ 3219 w 4488"/>
                                  <a:gd name="T15" fmla="*/ 0 h 372"/>
                                  <a:gd name="T16" fmla="*/ 2949 w 4488"/>
                                  <a:gd name="T17" fmla="*/ 15 h 372"/>
                                  <a:gd name="T18" fmla="*/ 2904 w 4488"/>
                                  <a:gd name="T19" fmla="*/ 15 h 372"/>
                                  <a:gd name="T20" fmla="*/ 2634 w 4488"/>
                                  <a:gd name="T21" fmla="*/ 0 h 372"/>
                                  <a:gd name="T22" fmla="*/ 2483 w 4488"/>
                                  <a:gd name="T23" fmla="*/ 15 h 372"/>
                                  <a:gd name="T24" fmla="*/ 2378 w 4488"/>
                                  <a:gd name="T25" fmla="*/ 0 h 372"/>
                                  <a:gd name="T26" fmla="*/ 2108 w 4488"/>
                                  <a:gd name="T27" fmla="*/ 15 h 372"/>
                                  <a:gd name="T28" fmla="*/ 2063 w 4488"/>
                                  <a:gd name="T29" fmla="*/ 15 h 372"/>
                                  <a:gd name="T30" fmla="*/ 1792 w 4488"/>
                                  <a:gd name="T31" fmla="*/ 0 h 372"/>
                                  <a:gd name="T32" fmla="*/ 1642 w 4488"/>
                                  <a:gd name="T33" fmla="*/ 15 h 372"/>
                                  <a:gd name="T34" fmla="*/ 1537 w 4488"/>
                                  <a:gd name="T35" fmla="*/ 0 h 372"/>
                                  <a:gd name="T36" fmla="*/ 1267 w 4488"/>
                                  <a:gd name="T37" fmla="*/ 15 h 372"/>
                                  <a:gd name="T38" fmla="*/ 1222 w 4488"/>
                                  <a:gd name="T39" fmla="*/ 15 h 372"/>
                                  <a:gd name="T40" fmla="*/ 951 w 4488"/>
                                  <a:gd name="T41" fmla="*/ 0 h 372"/>
                                  <a:gd name="T42" fmla="*/ 801 w 4488"/>
                                  <a:gd name="T43" fmla="*/ 15 h 372"/>
                                  <a:gd name="T44" fmla="*/ 696 w 4488"/>
                                  <a:gd name="T45" fmla="*/ 0 h 372"/>
                                  <a:gd name="T46" fmla="*/ 426 w 4488"/>
                                  <a:gd name="T47" fmla="*/ 15 h 372"/>
                                  <a:gd name="T48" fmla="*/ 381 w 4488"/>
                                  <a:gd name="T49" fmla="*/ 15 h 372"/>
                                  <a:gd name="T50" fmla="*/ 110 w 4488"/>
                                  <a:gd name="T51" fmla="*/ 0 h 372"/>
                                  <a:gd name="T52" fmla="*/ 0 w 4488"/>
                                  <a:gd name="T53" fmla="*/ 0 h 372"/>
                                  <a:gd name="T54" fmla="*/ 15 w 4488"/>
                                  <a:gd name="T55" fmla="*/ 161 h 372"/>
                                  <a:gd name="T56" fmla="*/ 0 w 4488"/>
                                  <a:gd name="T57" fmla="*/ 266 h 372"/>
                                  <a:gd name="T58" fmla="*/ 180 w 4488"/>
                                  <a:gd name="T59" fmla="*/ 357 h 372"/>
                                  <a:gd name="T60" fmla="*/ 225 w 4488"/>
                                  <a:gd name="T61" fmla="*/ 357 h 372"/>
                                  <a:gd name="T62" fmla="*/ 495 w 4488"/>
                                  <a:gd name="T63" fmla="*/ 372 h 372"/>
                                  <a:gd name="T64" fmla="*/ 645 w 4488"/>
                                  <a:gd name="T65" fmla="*/ 357 h 372"/>
                                  <a:gd name="T66" fmla="*/ 751 w 4488"/>
                                  <a:gd name="T67" fmla="*/ 372 h 372"/>
                                  <a:gd name="T68" fmla="*/ 1021 w 4488"/>
                                  <a:gd name="T69" fmla="*/ 357 h 372"/>
                                  <a:gd name="T70" fmla="*/ 1066 w 4488"/>
                                  <a:gd name="T71" fmla="*/ 357 h 372"/>
                                  <a:gd name="T72" fmla="*/ 1336 w 4488"/>
                                  <a:gd name="T73" fmla="*/ 372 h 372"/>
                                  <a:gd name="T74" fmla="*/ 1487 w 4488"/>
                                  <a:gd name="T75" fmla="*/ 357 h 372"/>
                                  <a:gd name="T76" fmla="*/ 1592 w 4488"/>
                                  <a:gd name="T77" fmla="*/ 372 h 372"/>
                                  <a:gd name="T78" fmla="*/ 1862 w 4488"/>
                                  <a:gd name="T79" fmla="*/ 357 h 372"/>
                                  <a:gd name="T80" fmla="*/ 1907 w 4488"/>
                                  <a:gd name="T81" fmla="*/ 357 h 372"/>
                                  <a:gd name="T82" fmla="*/ 2178 w 4488"/>
                                  <a:gd name="T83" fmla="*/ 372 h 372"/>
                                  <a:gd name="T84" fmla="*/ 2328 w 4488"/>
                                  <a:gd name="T85" fmla="*/ 357 h 372"/>
                                  <a:gd name="T86" fmla="*/ 2433 w 4488"/>
                                  <a:gd name="T87" fmla="*/ 372 h 372"/>
                                  <a:gd name="T88" fmla="*/ 2703 w 4488"/>
                                  <a:gd name="T89" fmla="*/ 357 h 372"/>
                                  <a:gd name="T90" fmla="*/ 2748 w 4488"/>
                                  <a:gd name="T91" fmla="*/ 357 h 372"/>
                                  <a:gd name="T92" fmla="*/ 3019 w 4488"/>
                                  <a:gd name="T93" fmla="*/ 372 h 372"/>
                                  <a:gd name="T94" fmla="*/ 3169 w 4488"/>
                                  <a:gd name="T95" fmla="*/ 357 h 372"/>
                                  <a:gd name="T96" fmla="*/ 3274 w 4488"/>
                                  <a:gd name="T97" fmla="*/ 372 h 372"/>
                                  <a:gd name="T98" fmla="*/ 3544 w 4488"/>
                                  <a:gd name="T99" fmla="*/ 357 h 372"/>
                                  <a:gd name="T100" fmla="*/ 3589 w 4488"/>
                                  <a:gd name="T101" fmla="*/ 357 h 372"/>
                                  <a:gd name="T102" fmla="*/ 3860 w 4488"/>
                                  <a:gd name="T103" fmla="*/ 372 h 372"/>
                                  <a:gd name="T104" fmla="*/ 4010 w 4488"/>
                                  <a:gd name="T105" fmla="*/ 357 h 372"/>
                                  <a:gd name="T106" fmla="*/ 4115 w 4488"/>
                                  <a:gd name="T107" fmla="*/ 372 h 372"/>
                                  <a:gd name="T108" fmla="*/ 4385 w 4488"/>
                                  <a:gd name="T109" fmla="*/ 357 h 372"/>
                                  <a:gd name="T110" fmla="*/ 4488 w 4488"/>
                                  <a:gd name="T111" fmla="*/ 354 h 372"/>
                                  <a:gd name="T112" fmla="*/ 4473 w 4488"/>
                                  <a:gd name="T113" fmla="*/ 309 h 372"/>
                                  <a:gd name="T114" fmla="*/ 4488 w 4488"/>
                                  <a:gd name="T115" fmla="*/ 38 h 3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488" h="372">
                                    <a:moveTo>
                                      <a:pt x="4481" y="15"/>
                                    </a:moveTo>
                                    <a:lnTo>
                                      <a:pt x="4421" y="15"/>
                                    </a:lnTo>
                                    <a:lnTo>
                                      <a:pt x="4421" y="0"/>
                                    </a:lnTo>
                                    <a:lnTo>
                                      <a:pt x="4481" y="0"/>
                                    </a:lnTo>
                                    <a:lnTo>
                                      <a:pt x="4481" y="15"/>
                                    </a:lnTo>
                                    <a:close/>
                                    <a:moveTo>
                                      <a:pt x="4376" y="15"/>
                                    </a:moveTo>
                                    <a:lnTo>
                                      <a:pt x="4316" y="15"/>
                                    </a:lnTo>
                                    <a:lnTo>
                                      <a:pt x="4316" y="0"/>
                                    </a:lnTo>
                                    <a:lnTo>
                                      <a:pt x="4376" y="0"/>
                                    </a:lnTo>
                                    <a:lnTo>
                                      <a:pt x="4376" y="15"/>
                                    </a:lnTo>
                                    <a:close/>
                                    <a:moveTo>
                                      <a:pt x="4271" y="15"/>
                                    </a:moveTo>
                                    <a:lnTo>
                                      <a:pt x="4211" y="15"/>
                                    </a:lnTo>
                                    <a:lnTo>
                                      <a:pt x="4211" y="0"/>
                                    </a:lnTo>
                                    <a:lnTo>
                                      <a:pt x="4271" y="0"/>
                                    </a:lnTo>
                                    <a:lnTo>
                                      <a:pt x="4271" y="15"/>
                                    </a:lnTo>
                                    <a:close/>
                                    <a:moveTo>
                                      <a:pt x="4166" y="15"/>
                                    </a:moveTo>
                                    <a:lnTo>
                                      <a:pt x="4105" y="15"/>
                                    </a:lnTo>
                                    <a:lnTo>
                                      <a:pt x="4105" y="0"/>
                                    </a:lnTo>
                                    <a:lnTo>
                                      <a:pt x="4166" y="0"/>
                                    </a:lnTo>
                                    <a:lnTo>
                                      <a:pt x="4166" y="15"/>
                                    </a:lnTo>
                                    <a:close/>
                                    <a:moveTo>
                                      <a:pt x="4060" y="15"/>
                                    </a:moveTo>
                                    <a:lnTo>
                                      <a:pt x="4000" y="15"/>
                                    </a:lnTo>
                                    <a:lnTo>
                                      <a:pt x="4000" y="0"/>
                                    </a:lnTo>
                                    <a:lnTo>
                                      <a:pt x="4060" y="0"/>
                                    </a:lnTo>
                                    <a:lnTo>
                                      <a:pt x="4060" y="15"/>
                                    </a:lnTo>
                                    <a:close/>
                                    <a:moveTo>
                                      <a:pt x="3955" y="15"/>
                                    </a:moveTo>
                                    <a:lnTo>
                                      <a:pt x="3895" y="15"/>
                                    </a:lnTo>
                                    <a:lnTo>
                                      <a:pt x="3895" y="0"/>
                                    </a:lnTo>
                                    <a:lnTo>
                                      <a:pt x="3955" y="0"/>
                                    </a:lnTo>
                                    <a:lnTo>
                                      <a:pt x="3955" y="15"/>
                                    </a:lnTo>
                                    <a:close/>
                                    <a:moveTo>
                                      <a:pt x="3850" y="15"/>
                                    </a:moveTo>
                                    <a:lnTo>
                                      <a:pt x="3790" y="15"/>
                                    </a:lnTo>
                                    <a:lnTo>
                                      <a:pt x="3790" y="0"/>
                                    </a:lnTo>
                                    <a:lnTo>
                                      <a:pt x="3850" y="0"/>
                                    </a:lnTo>
                                    <a:lnTo>
                                      <a:pt x="3850" y="15"/>
                                    </a:lnTo>
                                    <a:close/>
                                    <a:moveTo>
                                      <a:pt x="3745" y="15"/>
                                    </a:moveTo>
                                    <a:lnTo>
                                      <a:pt x="3685" y="15"/>
                                    </a:lnTo>
                                    <a:lnTo>
                                      <a:pt x="3685" y="0"/>
                                    </a:lnTo>
                                    <a:lnTo>
                                      <a:pt x="3745" y="0"/>
                                    </a:lnTo>
                                    <a:lnTo>
                                      <a:pt x="3745" y="15"/>
                                    </a:lnTo>
                                    <a:close/>
                                    <a:moveTo>
                                      <a:pt x="3640" y="15"/>
                                    </a:moveTo>
                                    <a:lnTo>
                                      <a:pt x="3580" y="15"/>
                                    </a:lnTo>
                                    <a:lnTo>
                                      <a:pt x="3580" y="0"/>
                                    </a:lnTo>
                                    <a:lnTo>
                                      <a:pt x="3640" y="0"/>
                                    </a:lnTo>
                                    <a:lnTo>
                                      <a:pt x="3640" y="15"/>
                                    </a:lnTo>
                                    <a:close/>
                                    <a:moveTo>
                                      <a:pt x="3535" y="15"/>
                                    </a:moveTo>
                                    <a:lnTo>
                                      <a:pt x="3475" y="15"/>
                                    </a:lnTo>
                                    <a:lnTo>
                                      <a:pt x="3475" y="0"/>
                                    </a:lnTo>
                                    <a:lnTo>
                                      <a:pt x="3535" y="0"/>
                                    </a:lnTo>
                                    <a:lnTo>
                                      <a:pt x="3535" y="15"/>
                                    </a:lnTo>
                                    <a:close/>
                                    <a:moveTo>
                                      <a:pt x="3430" y="15"/>
                                    </a:moveTo>
                                    <a:lnTo>
                                      <a:pt x="3370" y="15"/>
                                    </a:lnTo>
                                    <a:lnTo>
                                      <a:pt x="3370" y="0"/>
                                    </a:lnTo>
                                    <a:lnTo>
                                      <a:pt x="3430" y="0"/>
                                    </a:lnTo>
                                    <a:lnTo>
                                      <a:pt x="3430" y="15"/>
                                    </a:lnTo>
                                    <a:close/>
                                    <a:moveTo>
                                      <a:pt x="3324" y="15"/>
                                    </a:moveTo>
                                    <a:lnTo>
                                      <a:pt x="3264" y="15"/>
                                    </a:lnTo>
                                    <a:lnTo>
                                      <a:pt x="3264" y="0"/>
                                    </a:lnTo>
                                    <a:lnTo>
                                      <a:pt x="3324" y="0"/>
                                    </a:lnTo>
                                    <a:lnTo>
                                      <a:pt x="3324" y="15"/>
                                    </a:lnTo>
                                    <a:close/>
                                    <a:moveTo>
                                      <a:pt x="3219" y="15"/>
                                    </a:moveTo>
                                    <a:lnTo>
                                      <a:pt x="3159" y="15"/>
                                    </a:lnTo>
                                    <a:lnTo>
                                      <a:pt x="3159" y="0"/>
                                    </a:lnTo>
                                    <a:lnTo>
                                      <a:pt x="3219" y="0"/>
                                    </a:lnTo>
                                    <a:lnTo>
                                      <a:pt x="3219" y="15"/>
                                    </a:lnTo>
                                    <a:close/>
                                    <a:moveTo>
                                      <a:pt x="3114" y="15"/>
                                    </a:moveTo>
                                    <a:lnTo>
                                      <a:pt x="3054" y="15"/>
                                    </a:lnTo>
                                    <a:lnTo>
                                      <a:pt x="3054" y="0"/>
                                    </a:lnTo>
                                    <a:lnTo>
                                      <a:pt x="3114" y="0"/>
                                    </a:lnTo>
                                    <a:lnTo>
                                      <a:pt x="3114" y="15"/>
                                    </a:lnTo>
                                    <a:close/>
                                    <a:moveTo>
                                      <a:pt x="3009" y="15"/>
                                    </a:moveTo>
                                    <a:lnTo>
                                      <a:pt x="2949" y="15"/>
                                    </a:lnTo>
                                    <a:lnTo>
                                      <a:pt x="2949" y="0"/>
                                    </a:lnTo>
                                    <a:lnTo>
                                      <a:pt x="3009" y="0"/>
                                    </a:lnTo>
                                    <a:lnTo>
                                      <a:pt x="3009" y="15"/>
                                    </a:lnTo>
                                    <a:close/>
                                    <a:moveTo>
                                      <a:pt x="2904" y="15"/>
                                    </a:moveTo>
                                    <a:lnTo>
                                      <a:pt x="2844" y="15"/>
                                    </a:lnTo>
                                    <a:lnTo>
                                      <a:pt x="2844" y="0"/>
                                    </a:lnTo>
                                    <a:lnTo>
                                      <a:pt x="2904" y="0"/>
                                    </a:lnTo>
                                    <a:lnTo>
                                      <a:pt x="2904" y="15"/>
                                    </a:lnTo>
                                    <a:close/>
                                    <a:moveTo>
                                      <a:pt x="2799" y="15"/>
                                    </a:moveTo>
                                    <a:lnTo>
                                      <a:pt x="2739" y="15"/>
                                    </a:lnTo>
                                    <a:lnTo>
                                      <a:pt x="2739" y="0"/>
                                    </a:lnTo>
                                    <a:lnTo>
                                      <a:pt x="2799" y="0"/>
                                    </a:lnTo>
                                    <a:lnTo>
                                      <a:pt x="2799" y="15"/>
                                    </a:lnTo>
                                    <a:close/>
                                    <a:moveTo>
                                      <a:pt x="2694" y="15"/>
                                    </a:moveTo>
                                    <a:lnTo>
                                      <a:pt x="2634" y="15"/>
                                    </a:lnTo>
                                    <a:lnTo>
                                      <a:pt x="2634" y="0"/>
                                    </a:lnTo>
                                    <a:lnTo>
                                      <a:pt x="2694" y="0"/>
                                    </a:lnTo>
                                    <a:lnTo>
                                      <a:pt x="2694" y="15"/>
                                    </a:lnTo>
                                    <a:close/>
                                    <a:moveTo>
                                      <a:pt x="2588" y="15"/>
                                    </a:moveTo>
                                    <a:lnTo>
                                      <a:pt x="2528" y="15"/>
                                    </a:lnTo>
                                    <a:lnTo>
                                      <a:pt x="2528" y="0"/>
                                    </a:lnTo>
                                    <a:lnTo>
                                      <a:pt x="2588" y="0"/>
                                    </a:lnTo>
                                    <a:lnTo>
                                      <a:pt x="2588" y="15"/>
                                    </a:lnTo>
                                    <a:close/>
                                    <a:moveTo>
                                      <a:pt x="2483" y="15"/>
                                    </a:moveTo>
                                    <a:lnTo>
                                      <a:pt x="2423" y="15"/>
                                    </a:lnTo>
                                    <a:lnTo>
                                      <a:pt x="2423" y="0"/>
                                    </a:lnTo>
                                    <a:lnTo>
                                      <a:pt x="2483" y="0"/>
                                    </a:lnTo>
                                    <a:lnTo>
                                      <a:pt x="2483" y="15"/>
                                    </a:lnTo>
                                    <a:close/>
                                    <a:moveTo>
                                      <a:pt x="2378" y="15"/>
                                    </a:moveTo>
                                    <a:lnTo>
                                      <a:pt x="2318" y="15"/>
                                    </a:lnTo>
                                    <a:lnTo>
                                      <a:pt x="2318" y="0"/>
                                    </a:lnTo>
                                    <a:lnTo>
                                      <a:pt x="2378" y="0"/>
                                    </a:lnTo>
                                    <a:lnTo>
                                      <a:pt x="2378" y="15"/>
                                    </a:lnTo>
                                    <a:close/>
                                    <a:moveTo>
                                      <a:pt x="2273" y="15"/>
                                    </a:moveTo>
                                    <a:lnTo>
                                      <a:pt x="2213" y="15"/>
                                    </a:lnTo>
                                    <a:lnTo>
                                      <a:pt x="2213" y="0"/>
                                    </a:lnTo>
                                    <a:lnTo>
                                      <a:pt x="2273" y="0"/>
                                    </a:lnTo>
                                    <a:lnTo>
                                      <a:pt x="2273" y="15"/>
                                    </a:lnTo>
                                    <a:close/>
                                    <a:moveTo>
                                      <a:pt x="2168" y="15"/>
                                    </a:moveTo>
                                    <a:lnTo>
                                      <a:pt x="2108" y="15"/>
                                    </a:lnTo>
                                    <a:lnTo>
                                      <a:pt x="2108" y="0"/>
                                    </a:lnTo>
                                    <a:lnTo>
                                      <a:pt x="2168" y="0"/>
                                    </a:lnTo>
                                    <a:lnTo>
                                      <a:pt x="2168" y="15"/>
                                    </a:lnTo>
                                    <a:close/>
                                    <a:moveTo>
                                      <a:pt x="2063" y="15"/>
                                    </a:moveTo>
                                    <a:lnTo>
                                      <a:pt x="2003" y="15"/>
                                    </a:lnTo>
                                    <a:lnTo>
                                      <a:pt x="2003" y="0"/>
                                    </a:lnTo>
                                    <a:lnTo>
                                      <a:pt x="2063" y="0"/>
                                    </a:lnTo>
                                    <a:lnTo>
                                      <a:pt x="2063" y="15"/>
                                    </a:lnTo>
                                    <a:close/>
                                    <a:moveTo>
                                      <a:pt x="1958" y="15"/>
                                    </a:moveTo>
                                    <a:lnTo>
                                      <a:pt x="1898" y="15"/>
                                    </a:lnTo>
                                    <a:lnTo>
                                      <a:pt x="1898" y="0"/>
                                    </a:lnTo>
                                    <a:lnTo>
                                      <a:pt x="1958" y="0"/>
                                    </a:lnTo>
                                    <a:lnTo>
                                      <a:pt x="1958" y="15"/>
                                    </a:lnTo>
                                    <a:close/>
                                    <a:moveTo>
                                      <a:pt x="1852" y="15"/>
                                    </a:moveTo>
                                    <a:lnTo>
                                      <a:pt x="1792" y="15"/>
                                    </a:lnTo>
                                    <a:lnTo>
                                      <a:pt x="1792" y="0"/>
                                    </a:lnTo>
                                    <a:lnTo>
                                      <a:pt x="1852" y="0"/>
                                    </a:lnTo>
                                    <a:lnTo>
                                      <a:pt x="1852" y="15"/>
                                    </a:lnTo>
                                    <a:close/>
                                    <a:moveTo>
                                      <a:pt x="1747" y="15"/>
                                    </a:moveTo>
                                    <a:lnTo>
                                      <a:pt x="1687" y="15"/>
                                    </a:lnTo>
                                    <a:lnTo>
                                      <a:pt x="1687" y="0"/>
                                    </a:lnTo>
                                    <a:lnTo>
                                      <a:pt x="1747" y="0"/>
                                    </a:lnTo>
                                    <a:lnTo>
                                      <a:pt x="1747" y="15"/>
                                    </a:lnTo>
                                    <a:close/>
                                    <a:moveTo>
                                      <a:pt x="1642" y="15"/>
                                    </a:moveTo>
                                    <a:lnTo>
                                      <a:pt x="1582" y="15"/>
                                    </a:lnTo>
                                    <a:lnTo>
                                      <a:pt x="1582" y="0"/>
                                    </a:lnTo>
                                    <a:lnTo>
                                      <a:pt x="1642" y="0"/>
                                    </a:lnTo>
                                    <a:lnTo>
                                      <a:pt x="1642" y="15"/>
                                    </a:lnTo>
                                    <a:close/>
                                    <a:moveTo>
                                      <a:pt x="1537" y="15"/>
                                    </a:moveTo>
                                    <a:lnTo>
                                      <a:pt x="1477" y="15"/>
                                    </a:lnTo>
                                    <a:lnTo>
                                      <a:pt x="1477" y="0"/>
                                    </a:lnTo>
                                    <a:lnTo>
                                      <a:pt x="1537" y="0"/>
                                    </a:lnTo>
                                    <a:lnTo>
                                      <a:pt x="1537" y="15"/>
                                    </a:lnTo>
                                    <a:close/>
                                    <a:moveTo>
                                      <a:pt x="1432" y="15"/>
                                    </a:moveTo>
                                    <a:lnTo>
                                      <a:pt x="1372" y="15"/>
                                    </a:lnTo>
                                    <a:lnTo>
                                      <a:pt x="1372" y="0"/>
                                    </a:lnTo>
                                    <a:lnTo>
                                      <a:pt x="1432" y="0"/>
                                    </a:lnTo>
                                    <a:lnTo>
                                      <a:pt x="1432" y="15"/>
                                    </a:lnTo>
                                    <a:close/>
                                    <a:moveTo>
                                      <a:pt x="1327" y="15"/>
                                    </a:moveTo>
                                    <a:lnTo>
                                      <a:pt x="1267" y="15"/>
                                    </a:lnTo>
                                    <a:lnTo>
                                      <a:pt x="1267" y="0"/>
                                    </a:lnTo>
                                    <a:lnTo>
                                      <a:pt x="1327" y="0"/>
                                    </a:lnTo>
                                    <a:lnTo>
                                      <a:pt x="1327" y="15"/>
                                    </a:lnTo>
                                    <a:close/>
                                    <a:moveTo>
                                      <a:pt x="1222" y="15"/>
                                    </a:moveTo>
                                    <a:lnTo>
                                      <a:pt x="1162" y="15"/>
                                    </a:lnTo>
                                    <a:lnTo>
                                      <a:pt x="1162" y="0"/>
                                    </a:lnTo>
                                    <a:lnTo>
                                      <a:pt x="1222" y="0"/>
                                    </a:lnTo>
                                    <a:lnTo>
                                      <a:pt x="1222" y="15"/>
                                    </a:lnTo>
                                    <a:close/>
                                    <a:moveTo>
                                      <a:pt x="1117" y="15"/>
                                    </a:moveTo>
                                    <a:lnTo>
                                      <a:pt x="1056" y="15"/>
                                    </a:lnTo>
                                    <a:lnTo>
                                      <a:pt x="1056" y="0"/>
                                    </a:lnTo>
                                    <a:lnTo>
                                      <a:pt x="1117" y="0"/>
                                    </a:lnTo>
                                    <a:lnTo>
                                      <a:pt x="1117" y="15"/>
                                    </a:lnTo>
                                    <a:close/>
                                    <a:moveTo>
                                      <a:pt x="1011" y="15"/>
                                    </a:moveTo>
                                    <a:lnTo>
                                      <a:pt x="951" y="15"/>
                                    </a:lnTo>
                                    <a:lnTo>
                                      <a:pt x="951" y="0"/>
                                    </a:lnTo>
                                    <a:lnTo>
                                      <a:pt x="1011" y="0"/>
                                    </a:lnTo>
                                    <a:lnTo>
                                      <a:pt x="1011" y="15"/>
                                    </a:lnTo>
                                    <a:close/>
                                    <a:moveTo>
                                      <a:pt x="906" y="15"/>
                                    </a:moveTo>
                                    <a:lnTo>
                                      <a:pt x="846" y="15"/>
                                    </a:lnTo>
                                    <a:lnTo>
                                      <a:pt x="846" y="0"/>
                                    </a:lnTo>
                                    <a:lnTo>
                                      <a:pt x="906" y="0"/>
                                    </a:lnTo>
                                    <a:lnTo>
                                      <a:pt x="906" y="15"/>
                                    </a:lnTo>
                                    <a:close/>
                                    <a:moveTo>
                                      <a:pt x="801" y="15"/>
                                    </a:moveTo>
                                    <a:lnTo>
                                      <a:pt x="741" y="15"/>
                                    </a:lnTo>
                                    <a:lnTo>
                                      <a:pt x="741" y="0"/>
                                    </a:lnTo>
                                    <a:lnTo>
                                      <a:pt x="801" y="0"/>
                                    </a:lnTo>
                                    <a:lnTo>
                                      <a:pt x="801" y="15"/>
                                    </a:lnTo>
                                    <a:close/>
                                    <a:moveTo>
                                      <a:pt x="696" y="15"/>
                                    </a:moveTo>
                                    <a:lnTo>
                                      <a:pt x="636" y="15"/>
                                    </a:lnTo>
                                    <a:lnTo>
                                      <a:pt x="636" y="0"/>
                                    </a:lnTo>
                                    <a:lnTo>
                                      <a:pt x="696" y="0"/>
                                    </a:lnTo>
                                    <a:lnTo>
                                      <a:pt x="696" y="15"/>
                                    </a:lnTo>
                                    <a:close/>
                                    <a:moveTo>
                                      <a:pt x="591" y="15"/>
                                    </a:moveTo>
                                    <a:lnTo>
                                      <a:pt x="531" y="15"/>
                                    </a:lnTo>
                                    <a:lnTo>
                                      <a:pt x="531" y="0"/>
                                    </a:lnTo>
                                    <a:lnTo>
                                      <a:pt x="591" y="0"/>
                                    </a:lnTo>
                                    <a:lnTo>
                                      <a:pt x="591" y="15"/>
                                    </a:lnTo>
                                    <a:close/>
                                    <a:moveTo>
                                      <a:pt x="486" y="15"/>
                                    </a:moveTo>
                                    <a:lnTo>
                                      <a:pt x="426" y="15"/>
                                    </a:lnTo>
                                    <a:lnTo>
                                      <a:pt x="426" y="0"/>
                                    </a:lnTo>
                                    <a:lnTo>
                                      <a:pt x="486" y="0"/>
                                    </a:lnTo>
                                    <a:lnTo>
                                      <a:pt x="486" y="15"/>
                                    </a:lnTo>
                                    <a:close/>
                                    <a:moveTo>
                                      <a:pt x="381" y="15"/>
                                    </a:moveTo>
                                    <a:lnTo>
                                      <a:pt x="320" y="15"/>
                                    </a:lnTo>
                                    <a:lnTo>
                                      <a:pt x="320" y="0"/>
                                    </a:lnTo>
                                    <a:lnTo>
                                      <a:pt x="381" y="0"/>
                                    </a:lnTo>
                                    <a:lnTo>
                                      <a:pt x="381" y="15"/>
                                    </a:lnTo>
                                    <a:close/>
                                    <a:moveTo>
                                      <a:pt x="275" y="15"/>
                                    </a:moveTo>
                                    <a:lnTo>
                                      <a:pt x="215" y="15"/>
                                    </a:lnTo>
                                    <a:lnTo>
                                      <a:pt x="215" y="0"/>
                                    </a:lnTo>
                                    <a:lnTo>
                                      <a:pt x="275" y="0"/>
                                    </a:lnTo>
                                    <a:lnTo>
                                      <a:pt x="275" y="15"/>
                                    </a:lnTo>
                                    <a:close/>
                                    <a:moveTo>
                                      <a:pt x="170" y="15"/>
                                    </a:moveTo>
                                    <a:lnTo>
                                      <a:pt x="110" y="15"/>
                                    </a:lnTo>
                                    <a:lnTo>
                                      <a:pt x="110" y="0"/>
                                    </a:lnTo>
                                    <a:lnTo>
                                      <a:pt x="170" y="0"/>
                                    </a:lnTo>
                                    <a:lnTo>
                                      <a:pt x="170" y="15"/>
                                    </a:lnTo>
                                    <a:close/>
                                    <a:moveTo>
                                      <a:pt x="65" y="15"/>
                                    </a:moveTo>
                                    <a:lnTo>
                                      <a:pt x="8" y="15"/>
                                    </a:lnTo>
                                    <a:lnTo>
                                      <a:pt x="15" y="8"/>
                                    </a:lnTo>
                                    <a:lnTo>
                                      <a:pt x="15" y="11"/>
                                    </a:lnTo>
                                    <a:lnTo>
                                      <a:pt x="0" y="11"/>
                                    </a:lnTo>
                                    <a:lnTo>
                                      <a:pt x="0" y="0"/>
                                    </a:lnTo>
                                    <a:lnTo>
                                      <a:pt x="65" y="0"/>
                                    </a:lnTo>
                                    <a:lnTo>
                                      <a:pt x="65" y="15"/>
                                    </a:lnTo>
                                    <a:close/>
                                    <a:moveTo>
                                      <a:pt x="15" y="56"/>
                                    </a:moveTo>
                                    <a:lnTo>
                                      <a:pt x="15" y="116"/>
                                    </a:lnTo>
                                    <a:lnTo>
                                      <a:pt x="0" y="116"/>
                                    </a:lnTo>
                                    <a:lnTo>
                                      <a:pt x="0" y="56"/>
                                    </a:lnTo>
                                    <a:lnTo>
                                      <a:pt x="15" y="56"/>
                                    </a:lnTo>
                                    <a:close/>
                                    <a:moveTo>
                                      <a:pt x="15" y="161"/>
                                    </a:moveTo>
                                    <a:lnTo>
                                      <a:pt x="15" y="221"/>
                                    </a:lnTo>
                                    <a:lnTo>
                                      <a:pt x="0" y="221"/>
                                    </a:lnTo>
                                    <a:lnTo>
                                      <a:pt x="0" y="161"/>
                                    </a:lnTo>
                                    <a:lnTo>
                                      <a:pt x="15" y="161"/>
                                    </a:lnTo>
                                    <a:close/>
                                    <a:moveTo>
                                      <a:pt x="15" y="266"/>
                                    </a:moveTo>
                                    <a:lnTo>
                                      <a:pt x="15" y="327"/>
                                    </a:lnTo>
                                    <a:lnTo>
                                      <a:pt x="0" y="327"/>
                                    </a:lnTo>
                                    <a:lnTo>
                                      <a:pt x="0" y="266"/>
                                    </a:lnTo>
                                    <a:lnTo>
                                      <a:pt x="15" y="266"/>
                                    </a:lnTo>
                                    <a:close/>
                                    <a:moveTo>
                                      <a:pt x="15" y="357"/>
                                    </a:moveTo>
                                    <a:lnTo>
                                      <a:pt x="75" y="357"/>
                                    </a:lnTo>
                                    <a:lnTo>
                                      <a:pt x="75" y="372"/>
                                    </a:lnTo>
                                    <a:lnTo>
                                      <a:pt x="15" y="372"/>
                                    </a:lnTo>
                                    <a:lnTo>
                                      <a:pt x="15" y="357"/>
                                    </a:lnTo>
                                    <a:close/>
                                    <a:moveTo>
                                      <a:pt x="120" y="357"/>
                                    </a:moveTo>
                                    <a:lnTo>
                                      <a:pt x="180" y="357"/>
                                    </a:lnTo>
                                    <a:lnTo>
                                      <a:pt x="180" y="372"/>
                                    </a:lnTo>
                                    <a:lnTo>
                                      <a:pt x="120" y="372"/>
                                    </a:lnTo>
                                    <a:lnTo>
                                      <a:pt x="120" y="357"/>
                                    </a:lnTo>
                                    <a:close/>
                                    <a:moveTo>
                                      <a:pt x="225" y="357"/>
                                    </a:moveTo>
                                    <a:lnTo>
                                      <a:pt x="285" y="357"/>
                                    </a:lnTo>
                                    <a:lnTo>
                                      <a:pt x="285" y="372"/>
                                    </a:lnTo>
                                    <a:lnTo>
                                      <a:pt x="225" y="372"/>
                                    </a:lnTo>
                                    <a:lnTo>
                                      <a:pt x="225" y="357"/>
                                    </a:lnTo>
                                    <a:close/>
                                    <a:moveTo>
                                      <a:pt x="330" y="357"/>
                                    </a:moveTo>
                                    <a:lnTo>
                                      <a:pt x="390" y="357"/>
                                    </a:lnTo>
                                    <a:lnTo>
                                      <a:pt x="390" y="372"/>
                                    </a:lnTo>
                                    <a:lnTo>
                                      <a:pt x="330" y="372"/>
                                    </a:lnTo>
                                    <a:lnTo>
                                      <a:pt x="330" y="357"/>
                                    </a:lnTo>
                                    <a:close/>
                                    <a:moveTo>
                                      <a:pt x="435" y="357"/>
                                    </a:moveTo>
                                    <a:lnTo>
                                      <a:pt x="495" y="357"/>
                                    </a:lnTo>
                                    <a:lnTo>
                                      <a:pt x="495" y="372"/>
                                    </a:lnTo>
                                    <a:lnTo>
                                      <a:pt x="435" y="372"/>
                                    </a:lnTo>
                                    <a:lnTo>
                                      <a:pt x="435" y="357"/>
                                    </a:lnTo>
                                    <a:close/>
                                    <a:moveTo>
                                      <a:pt x="540" y="357"/>
                                    </a:moveTo>
                                    <a:lnTo>
                                      <a:pt x="600" y="357"/>
                                    </a:lnTo>
                                    <a:lnTo>
                                      <a:pt x="600" y="372"/>
                                    </a:lnTo>
                                    <a:lnTo>
                                      <a:pt x="540" y="372"/>
                                    </a:lnTo>
                                    <a:lnTo>
                                      <a:pt x="540" y="357"/>
                                    </a:lnTo>
                                    <a:close/>
                                    <a:moveTo>
                                      <a:pt x="645" y="357"/>
                                    </a:moveTo>
                                    <a:lnTo>
                                      <a:pt x="706" y="357"/>
                                    </a:lnTo>
                                    <a:lnTo>
                                      <a:pt x="706" y="372"/>
                                    </a:lnTo>
                                    <a:lnTo>
                                      <a:pt x="645" y="372"/>
                                    </a:lnTo>
                                    <a:lnTo>
                                      <a:pt x="645" y="357"/>
                                    </a:lnTo>
                                    <a:close/>
                                    <a:moveTo>
                                      <a:pt x="751" y="357"/>
                                    </a:moveTo>
                                    <a:lnTo>
                                      <a:pt x="811" y="357"/>
                                    </a:lnTo>
                                    <a:lnTo>
                                      <a:pt x="811" y="372"/>
                                    </a:lnTo>
                                    <a:lnTo>
                                      <a:pt x="751" y="372"/>
                                    </a:lnTo>
                                    <a:lnTo>
                                      <a:pt x="751" y="357"/>
                                    </a:lnTo>
                                    <a:close/>
                                    <a:moveTo>
                                      <a:pt x="856" y="357"/>
                                    </a:moveTo>
                                    <a:lnTo>
                                      <a:pt x="916" y="357"/>
                                    </a:lnTo>
                                    <a:lnTo>
                                      <a:pt x="916" y="372"/>
                                    </a:lnTo>
                                    <a:lnTo>
                                      <a:pt x="856" y="372"/>
                                    </a:lnTo>
                                    <a:lnTo>
                                      <a:pt x="856" y="357"/>
                                    </a:lnTo>
                                    <a:close/>
                                    <a:moveTo>
                                      <a:pt x="961" y="357"/>
                                    </a:moveTo>
                                    <a:lnTo>
                                      <a:pt x="1021" y="357"/>
                                    </a:lnTo>
                                    <a:lnTo>
                                      <a:pt x="1021" y="372"/>
                                    </a:lnTo>
                                    <a:lnTo>
                                      <a:pt x="961" y="372"/>
                                    </a:lnTo>
                                    <a:lnTo>
                                      <a:pt x="961" y="357"/>
                                    </a:lnTo>
                                    <a:close/>
                                    <a:moveTo>
                                      <a:pt x="1066" y="357"/>
                                    </a:moveTo>
                                    <a:lnTo>
                                      <a:pt x="1126" y="357"/>
                                    </a:lnTo>
                                    <a:lnTo>
                                      <a:pt x="1126" y="372"/>
                                    </a:lnTo>
                                    <a:lnTo>
                                      <a:pt x="1066" y="372"/>
                                    </a:lnTo>
                                    <a:lnTo>
                                      <a:pt x="1066" y="357"/>
                                    </a:lnTo>
                                    <a:close/>
                                    <a:moveTo>
                                      <a:pt x="1171" y="357"/>
                                    </a:moveTo>
                                    <a:lnTo>
                                      <a:pt x="1231" y="357"/>
                                    </a:lnTo>
                                    <a:lnTo>
                                      <a:pt x="1231" y="372"/>
                                    </a:lnTo>
                                    <a:lnTo>
                                      <a:pt x="1171" y="372"/>
                                    </a:lnTo>
                                    <a:lnTo>
                                      <a:pt x="1171" y="357"/>
                                    </a:lnTo>
                                    <a:close/>
                                    <a:moveTo>
                                      <a:pt x="1276" y="357"/>
                                    </a:moveTo>
                                    <a:lnTo>
                                      <a:pt x="1336" y="357"/>
                                    </a:lnTo>
                                    <a:lnTo>
                                      <a:pt x="1336" y="372"/>
                                    </a:lnTo>
                                    <a:lnTo>
                                      <a:pt x="1276" y="372"/>
                                    </a:lnTo>
                                    <a:lnTo>
                                      <a:pt x="1276" y="357"/>
                                    </a:lnTo>
                                    <a:close/>
                                    <a:moveTo>
                                      <a:pt x="1381" y="357"/>
                                    </a:moveTo>
                                    <a:lnTo>
                                      <a:pt x="1442" y="357"/>
                                    </a:lnTo>
                                    <a:lnTo>
                                      <a:pt x="1442" y="372"/>
                                    </a:lnTo>
                                    <a:lnTo>
                                      <a:pt x="1381" y="372"/>
                                    </a:lnTo>
                                    <a:lnTo>
                                      <a:pt x="1381" y="357"/>
                                    </a:lnTo>
                                    <a:close/>
                                    <a:moveTo>
                                      <a:pt x="1487" y="357"/>
                                    </a:moveTo>
                                    <a:lnTo>
                                      <a:pt x="1547" y="357"/>
                                    </a:lnTo>
                                    <a:lnTo>
                                      <a:pt x="1547" y="372"/>
                                    </a:lnTo>
                                    <a:lnTo>
                                      <a:pt x="1487" y="372"/>
                                    </a:lnTo>
                                    <a:lnTo>
                                      <a:pt x="1487" y="357"/>
                                    </a:lnTo>
                                    <a:close/>
                                    <a:moveTo>
                                      <a:pt x="1592" y="357"/>
                                    </a:moveTo>
                                    <a:lnTo>
                                      <a:pt x="1652" y="357"/>
                                    </a:lnTo>
                                    <a:lnTo>
                                      <a:pt x="1652" y="372"/>
                                    </a:lnTo>
                                    <a:lnTo>
                                      <a:pt x="1592" y="372"/>
                                    </a:lnTo>
                                    <a:lnTo>
                                      <a:pt x="1592" y="357"/>
                                    </a:lnTo>
                                    <a:close/>
                                    <a:moveTo>
                                      <a:pt x="1697" y="357"/>
                                    </a:moveTo>
                                    <a:lnTo>
                                      <a:pt x="1757" y="357"/>
                                    </a:lnTo>
                                    <a:lnTo>
                                      <a:pt x="1757" y="372"/>
                                    </a:lnTo>
                                    <a:lnTo>
                                      <a:pt x="1697" y="372"/>
                                    </a:lnTo>
                                    <a:lnTo>
                                      <a:pt x="1697" y="357"/>
                                    </a:lnTo>
                                    <a:close/>
                                    <a:moveTo>
                                      <a:pt x="1802" y="357"/>
                                    </a:moveTo>
                                    <a:lnTo>
                                      <a:pt x="1862" y="357"/>
                                    </a:lnTo>
                                    <a:lnTo>
                                      <a:pt x="1862" y="372"/>
                                    </a:lnTo>
                                    <a:lnTo>
                                      <a:pt x="1802" y="372"/>
                                    </a:lnTo>
                                    <a:lnTo>
                                      <a:pt x="1802" y="357"/>
                                    </a:lnTo>
                                    <a:close/>
                                    <a:moveTo>
                                      <a:pt x="1907" y="357"/>
                                    </a:moveTo>
                                    <a:lnTo>
                                      <a:pt x="1967" y="357"/>
                                    </a:lnTo>
                                    <a:lnTo>
                                      <a:pt x="1967" y="372"/>
                                    </a:lnTo>
                                    <a:lnTo>
                                      <a:pt x="1907" y="372"/>
                                    </a:lnTo>
                                    <a:lnTo>
                                      <a:pt x="1907" y="357"/>
                                    </a:lnTo>
                                    <a:close/>
                                    <a:moveTo>
                                      <a:pt x="2012" y="357"/>
                                    </a:moveTo>
                                    <a:lnTo>
                                      <a:pt x="2072" y="357"/>
                                    </a:lnTo>
                                    <a:lnTo>
                                      <a:pt x="2072" y="372"/>
                                    </a:lnTo>
                                    <a:lnTo>
                                      <a:pt x="2012" y="372"/>
                                    </a:lnTo>
                                    <a:lnTo>
                                      <a:pt x="2012" y="357"/>
                                    </a:lnTo>
                                    <a:close/>
                                    <a:moveTo>
                                      <a:pt x="2117" y="357"/>
                                    </a:moveTo>
                                    <a:lnTo>
                                      <a:pt x="2178" y="357"/>
                                    </a:lnTo>
                                    <a:lnTo>
                                      <a:pt x="2178" y="372"/>
                                    </a:lnTo>
                                    <a:lnTo>
                                      <a:pt x="2117" y="372"/>
                                    </a:lnTo>
                                    <a:lnTo>
                                      <a:pt x="2117" y="357"/>
                                    </a:lnTo>
                                    <a:close/>
                                    <a:moveTo>
                                      <a:pt x="2223" y="357"/>
                                    </a:moveTo>
                                    <a:lnTo>
                                      <a:pt x="2283" y="357"/>
                                    </a:lnTo>
                                    <a:lnTo>
                                      <a:pt x="2283" y="372"/>
                                    </a:lnTo>
                                    <a:lnTo>
                                      <a:pt x="2223" y="372"/>
                                    </a:lnTo>
                                    <a:lnTo>
                                      <a:pt x="2223" y="357"/>
                                    </a:lnTo>
                                    <a:close/>
                                    <a:moveTo>
                                      <a:pt x="2328" y="357"/>
                                    </a:moveTo>
                                    <a:lnTo>
                                      <a:pt x="2388" y="357"/>
                                    </a:lnTo>
                                    <a:lnTo>
                                      <a:pt x="2388" y="372"/>
                                    </a:lnTo>
                                    <a:lnTo>
                                      <a:pt x="2328" y="372"/>
                                    </a:lnTo>
                                    <a:lnTo>
                                      <a:pt x="2328" y="357"/>
                                    </a:lnTo>
                                    <a:close/>
                                    <a:moveTo>
                                      <a:pt x="2433" y="357"/>
                                    </a:moveTo>
                                    <a:lnTo>
                                      <a:pt x="2493" y="357"/>
                                    </a:lnTo>
                                    <a:lnTo>
                                      <a:pt x="2493" y="372"/>
                                    </a:lnTo>
                                    <a:lnTo>
                                      <a:pt x="2433" y="372"/>
                                    </a:lnTo>
                                    <a:lnTo>
                                      <a:pt x="2433" y="357"/>
                                    </a:lnTo>
                                    <a:close/>
                                    <a:moveTo>
                                      <a:pt x="2538" y="357"/>
                                    </a:moveTo>
                                    <a:lnTo>
                                      <a:pt x="2598" y="357"/>
                                    </a:lnTo>
                                    <a:lnTo>
                                      <a:pt x="2598" y="372"/>
                                    </a:lnTo>
                                    <a:lnTo>
                                      <a:pt x="2538" y="372"/>
                                    </a:lnTo>
                                    <a:lnTo>
                                      <a:pt x="2538" y="357"/>
                                    </a:lnTo>
                                    <a:close/>
                                    <a:moveTo>
                                      <a:pt x="2643" y="357"/>
                                    </a:moveTo>
                                    <a:lnTo>
                                      <a:pt x="2703" y="357"/>
                                    </a:lnTo>
                                    <a:lnTo>
                                      <a:pt x="2703" y="372"/>
                                    </a:lnTo>
                                    <a:lnTo>
                                      <a:pt x="2643" y="372"/>
                                    </a:lnTo>
                                    <a:lnTo>
                                      <a:pt x="2643" y="357"/>
                                    </a:lnTo>
                                    <a:close/>
                                    <a:moveTo>
                                      <a:pt x="2748" y="357"/>
                                    </a:moveTo>
                                    <a:lnTo>
                                      <a:pt x="2808" y="357"/>
                                    </a:lnTo>
                                    <a:lnTo>
                                      <a:pt x="2808" y="372"/>
                                    </a:lnTo>
                                    <a:lnTo>
                                      <a:pt x="2748" y="372"/>
                                    </a:lnTo>
                                    <a:lnTo>
                                      <a:pt x="2748" y="357"/>
                                    </a:lnTo>
                                    <a:close/>
                                    <a:moveTo>
                                      <a:pt x="2853" y="357"/>
                                    </a:moveTo>
                                    <a:lnTo>
                                      <a:pt x="2914" y="357"/>
                                    </a:lnTo>
                                    <a:lnTo>
                                      <a:pt x="2914" y="372"/>
                                    </a:lnTo>
                                    <a:lnTo>
                                      <a:pt x="2853" y="372"/>
                                    </a:lnTo>
                                    <a:lnTo>
                                      <a:pt x="2853" y="357"/>
                                    </a:lnTo>
                                    <a:close/>
                                    <a:moveTo>
                                      <a:pt x="2959" y="357"/>
                                    </a:moveTo>
                                    <a:lnTo>
                                      <a:pt x="3019" y="357"/>
                                    </a:lnTo>
                                    <a:lnTo>
                                      <a:pt x="3019" y="372"/>
                                    </a:lnTo>
                                    <a:lnTo>
                                      <a:pt x="2959" y="372"/>
                                    </a:lnTo>
                                    <a:lnTo>
                                      <a:pt x="2959" y="357"/>
                                    </a:lnTo>
                                    <a:close/>
                                    <a:moveTo>
                                      <a:pt x="3064" y="357"/>
                                    </a:moveTo>
                                    <a:lnTo>
                                      <a:pt x="3124" y="357"/>
                                    </a:lnTo>
                                    <a:lnTo>
                                      <a:pt x="3124" y="372"/>
                                    </a:lnTo>
                                    <a:lnTo>
                                      <a:pt x="3064" y="372"/>
                                    </a:lnTo>
                                    <a:lnTo>
                                      <a:pt x="3064" y="357"/>
                                    </a:lnTo>
                                    <a:close/>
                                    <a:moveTo>
                                      <a:pt x="3169" y="357"/>
                                    </a:moveTo>
                                    <a:lnTo>
                                      <a:pt x="3229" y="357"/>
                                    </a:lnTo>
                                    <a:lnTo>
                                      <a:pt x="3229" y="372"/>
                                    </a:lnTo>
                                    <a:lnTo>
                                      <a:pt x="3169" y="372"/>
                                    </a:lnTo>
                                    <a:lnTo>
                                      <a:pt x="3169" y="357"/>
                                    </a:lnTo>
                                    <a:close/>
                                    <a:moveTo>
                                      <a:pt x="3274" y="357"/>
                                    </a:moveTo>
                                    <a:lnTo>
                                      <a:pt x="3334" y="357"/>
                                    </a:lnTo>
                                    <a:lnTo>
                                      <a:pt x="3334" y="372"/>
                                    </a:lnTo>
                                    <a:lnTo>
                                      <a:pt x="3274" y="372"/>
                                    </a:lnTo>
                                    <a:lnTo>
                                      <a:pt x="3274" y="357"/>
                                    </a:lnTo>
                                    <a:close/>
                                    <a:moveTo>
                                      <a:pt x="3379" y="357"/>
                                    </a:moveTo>
                                    <a:lnTo>
                                      <a:pt x="3439" y="357"/>
                                    </a:lnTo>
                                    <a:lnTo>
                                      <a:pt x="3439" y="372"/>
                                    </a:lnTo>
                                    <a:lnTo>
                                      <a:pt x="3379" y="372"/>
                                    </a:lnTo>
                                    <a:lnTo>
                                      <a:pt x="3379" y="357"/>
                                    </a:lnTo>
                                    <a:close/>
                                    <a:moveTo>
                                      <a:pt x="3484" y="357"/>
                                    </a:moveTo>
                                    <a:lnTo>
                                      <a:pt x="3544" y="357"/>
                                    </a:lnTo>
                                    <a:lnTo>
                                      <a:pt x="3544" y="372"/>
                                    </a:lnTo>
                                    <a:lnTo>
                                      <a:pt x="3484" y="372"/>
                                    </a:lnTo>
                                    <a:lnTo>
                                      <a:pt x="3484" y="357"/>
                                    </a:lnTo>
                                    <a:close/>
                                    <a:moveTo>
                                      <a:pt x="3589" y="357"/>
                                    </a:moveTo>
                                    <a:lnTo>
                                      <a:pt x="3649" y="357"/>
                                    </a:lnTo>
                                    <a:lnTo>
                                      <a:pt x="3649" y="372"/>
                                    </a:lnTo>
                                    <a:lnTo>
                                      <a:pt x="3589" y="372"/>
                                    </a:lnTo>
                                    <a:lnTo>
                                      <a:pt x="3589" y="357"/>
                                    </a:lnTo>
                                    <a:close/>
                                    <a:moveTo>
                                      <a:pt x="3695" y="357"/>
                                    </a:moveTo>
                                    <a:lnTo>
                                      <a:pt x="3755" y="357"/>
                                    </a:lnTo>
                                    <a:lnTo>
                                      <a:pt x="3755" y="372"/>
                                    </a:lnTo>
                                    <a:lnTo>
                                      <a:pt x="3695" y="372"/>
                                    </a:lnTo>
                                    <a:lnTo>
                                      <a:pt x="3695" y="357"/>
                                    </a:lnTo>
                                    <a:close/>
                                    <a:moveTo>
                                      <a:pt x="3800" y="357"/>
                                    </a:moveTo>
                                    <a:lnTo>
                                      <a:pt x="3860" y="357"/>
                                    </a:lnTo>
                                    <a:lnTo>
                                      <a:pt x="3860" y="372"/>
                                    </a:lnTo>
                                    <a:lnTo>
                                      <a:pt x="3800" y="372"/>
                                    </a:lnTo>
                                    <a:lnTo>
                                      <a:pt x="3800" y="357"/>
                                    </a:lnTo>
                                    <a:close/>
                                    <a:moveTo>
                                      <a:pt x="3905" y="357"/>
                                    </a:moveTo>
                                    <a:lnTo>
                                      <a:pt x="3965" y="357"/>
                                    </a:lnTo>
                                    <a:lnTo>
                                      <a:pt x="3965" y="372"/>
                                    </a:lnTo>
                                    <a:lnTo>
                                      <a:pt x="3905" y="372"/>
                                    </a:lnTo>
                                    <a:lnTo>
                                      <a:pt x="3905" y="357"/>
                                    </a:lnTo>
                                    <a:close/>
                                    <a:moveTo>
                                      <a:pt x="4010" y="357"/>
                                    </a:moveTo>
                                    <a:lnTo>
                                      <a:pt x="4070" y="357"/>
                                    </a:lnTo>
                                    <a:lnTo>
                                      <a:pt x="4070" y="372"/>
                                    </a:lnTo>
                                    <a:lnTo>
                                      <a:pt x="4010" y="372"/>
                                    </a:lnTo>
                                    <a:lnTo>
                                      <a:pt x="4010" y="357"/>
                                    </a:lnTo>
                                    <a:close/>
                                    <a:moveTo>
                                      <a:pt x="4115" y="357"/>
                                    </a:moveTo>
                                    <a:lnTo>
                                      <a:pt x="4175" y="357"/>
                                    </a:lnTo>
                                    <a:lnTo>
                                      <a:pt x="4175" y="372"/>
                                    </a:lnTo>
                                    <a:lnTo>
                                      <a:pt x="4115" y="372"/>
                                    </a:lnTo>
                                    <a:lnTo>
                                      <a:pt x="4115" y="357"/>
                                    </a:lnTo>
                                    <a:close/>
                                    <a:moveTo>
                                      <a:pt x="4220" y="357"/>
                                    </a:moveTo>
                                    <a:lnTo>
                                      <a:pt x="4280" y="357"/>
                                    </a:lnTo>
                                    <a:lnTo>
                                      <a:pt x="4280" y="372"/>
                                    </a:lnTo>
                                    <a:lnTo>
                                      <a:pt x="4220" y="372"/>
                                    </a:lnTo>
                                    <a:lnTo>
                                      <a:pt x="4220" y="357"/>
                                    </a:lnTo>
                                    <a:close/>
                                    <a:moveTo>
                                      <a:pt x="4325" y="357"/>
                                    </a:moveTo>
                                    <a:lnTo>
                                      <a:pt x="4385" y="357"/>
                                    </a:lnTo>
                                    <a:lnTo>
                                      <a:pt x="4385" y="372"/>
                                    </a:lnTo>
                                    <a:lnTo>
                                      <a:pt x="4325" y="372"/>
                                    </a:lnTo>
                                    <a:lnTo>
                                      <a:pt x="4325" y="357"/>
                                    </a:lnTo>
                                    <a:close/>
                                    <a:moveTo>
                                      <a:pt x="4431" y="357"/>
                                    </a:moveTo>
                                    <a:lnTo>
                                      <a:pt x="4481" y="357"/>
                                    </a:lnTo>
                                    <a:lnTo>
                                      <a:pt x="4473" y="365"/>
                                    </a:lnTo>
                                    <a:lnTo>
                                      <a:pt x="4473" y="354"/>
                                    </a:lnTo>
                                    <a:lnTo>
                                      <a:pt x="4488" y="354"/>
                                    </a:lnTo>
                                    <a:lnTo>
                                      <a:pt x="4488" y="372"/>
                                    </a:lnTo>
                                    <a:lnTo>
                                      <a:pt x="4431" y="372"/>
                                    </a:lnTo>
                                    <a:lnTo>
                                      <a:pt x="4431" y="357"/>
                                    </a:lnTo>
                                    <a:close/>
                                    <a:moveTo>
                                      <a:pt x="4473" y="309"/>
                                    </a:moveTo>
                                    <a:lnTo>
                                      <a:pt x="4473" y="249"/>
                                    </a:lnTo>
                                    <a:lnTo>
                                      <a:pt x="4488" y="249"/>
                                    </a:lnTo>
                                    <a:lnTo>
                                      <a:pt x="4488" y="309"/>
                                    </a:lnTo>
                                    <a:lnTo>
                                      <a:pt x="4473" y="309"/>
                                    </a:lnTo>
                                    <a:close/>
                                    <a:moveTo>
                                      <a:pt x="4473" y="204"/>
                                    </a:moveTo>
                                    <a:lnTo>
                                      <a:pt x="4473" y="144"/>
                                    </a:lnTo>
                                    <a:lnTo>
                                      <a:pt x="4488" y="144"/>
                                    </a:lnTo>
                                    <a:lnTo>
                                      <a:pt x="4488" y="204"/>
                                    </a:lnTo>
                                    <a:lnTo>
                                      <a:pt x="4473" y="204"/>
                                    </a:lnTo>
                                    <a:close/>
                                    <a:moveTo>
                                      <a:pt x="4473" y="99"/>
                                    </a:moveTo>
                                    <a:lnTo>
                                      <a:pt x="4473" y="38"/>
                                    </a:lnTo>
                                    <a:lnTo>
                                      <a:pt x="4488" y="38"/>
                                    </a:lnTo>
                                    <a:lnTo>
                                      <a:pt x="4488" y="99"/>
                                    </a:lnTo>
                                    <a:lnTo>
                                      <a:pt x="4473" y="99"/>
                                    </a:lnTo>
                                    <a:close/>
                                  </a:path>
                                </a:pathLst>
                              </a:custGeom>
                              <a:solidFill>
                                <a:srgbClr val="000000"/>
                              </a:solidFill>
                              <a:ln w="1270" cap="flat">
                                <a:solidFill>
                                  <a:srgbClr val="000000"/>
                                </a:solidFill>
                                <a:prstDash val="solid"/>
                                <a:bevel/>
                                <a:headEnd/>
                                <a:tailEnd/>
                              </a:ln>
                            </wps:spPr>
                            <wps:bodyPr rot="0" vert="horz" wrap="square" lIns="91440" tIns="45720" rIns="91440" bIns="45720" anchor="t" anchorCtr="0" upright="1">
                              <a:noAutofit/>
                            </wps:bodyPr>
                          </wps:wsp>
                        </wpg:wgp>
                        <wps:wsp>
                          <wps:cNvPr id="294" name="Rectangle 299"/>
                          <wps:cNvSpPr>
                            <a:spLocks noChangeArrowheads="1"/>
                          </wps:cNvSpPr>
                          <wps:spPr bwMode="auto">
                            <a:xfrm>
                              <a:off x="2830830" y="7428230"/>
                              <a:ext cx="2707005" cy="154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Rectangle 300"/>
                          <wps:cNvSpPr>
                            <a:spLocks noChangeArrowheads="1"/>
                          </wps:cNvSpPr>
                          <wps:spPr bwMode="auto">
                            <a:xfrm>
                              <a:off x="2830830" y="7430770"/>
                              <a:ext cx="265557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19C72" w14:textId="77777777" w:rsidR="00966EA5" w:rsidRDefault="00966EA5" w:rsidP="004C1A06">
                                <w:r>
                                  <w:rPr>
                                    <w:rFonts w:ascii="Arial" w:hAnsi="Arial" w:cs="Arial"/>
                                    <w:color w:val="000000"/>
                                    <w:sz w:val="18"/>
                                    <w:szCs w:val="18"/>
                                  </w:rPr>
                                  <w:t>20. SMF initiated SM Policy Association Modification</w:t>
                                </w:r>
                              </w:p>
                            </w:txbxContent>
                          </wps:txbx>
                          <wps:bodyPr rot="0" vert="horz" wrap="none" lIns="0" tIns="0" rIns="0" bIns="0" anchor="t" anchorCtr="0">
                            <a:spAutoFit/>
                          </wps:bodyPr>
                        </wps:wsp>
                        <wps:wsp>
                          <wps:cNvPr id="296" name="Rectangle 301"/>
                          <wps:cNvSpPr>
                            <a:spLocks noChangeArrowheads="1"/>
                          </wps:cNvSpPr>
                          <wps:spPr bwMode="auto">
                            <a:xfrm>
                              <a:off x="5490845" y="7419975"/>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BB91E" w14:textId="77777777" w:rsidR="00966EA5" w:rsidRDefault="00966EA5" w:rsidP="004C1A06">
                                <w:r>
                                  <w:rPr>
                                    <w:color w:val="000000"/>
                                  </w:rPr>
                                  <w:t xml:space="preserve"> </w:t>
                                </w:r>
                              </w:p>
                            </w:txbxContent>
                          </wps:txbx>
                          <wps:bodyPr rot="0" vert="horz" wrap="none" lIns="0" tIns="0" rIns="0" bIns="0" anchor="t" anchorCtr="0">
                            <a:spAutoFit/>
                          </wps:bodyPr>
                        </wps:wsp>
                        <wps:wsp>
                          <wps:cNvPr id="297" name="Freeform 302"/>
                          <wps:cNvSpPr>
                            <a:spLocks/>
                          </wps:cNvSpPr>
                          <wps:spPr bwMode="auto">
                            <a:xfrm>
                              <a:off x="3923665" y="7675245"/>
                              <a:ext cx="732790" cy="92075"/>
                            </a:xfrm>
                            <a:custGeom>
                              <a:avLst/>
                              <a:gdLst>
                                <a:gd name="T0" fmla="*/ 0 w 1154"/>
                                <a:gd name="T1" fmla="*/ 72 h 145"/>
                                <a:gd name="T2" fmla="*/ 231 w 1154"/>
                                <a:gd name="T3" fmla="*/ 145 h 145"/>
                                <a:gd name="T4" fmla="*/ 231 w 1154"/>
                                <a:gd name="T5" fmla="*/ 109 h 145"/>
                                <a:gd name="T6" fmla="*/ 923 w 1154"/>
                                <a:gd name="T7" fmla="*/ 109 h 145"/>
                                <a:gd name="T8" fmla="*/ 923 w 1154"/>
                                <a:gd name="T9" fmla="*/ 145 h 145"/>
                                <a:gd name="T10" fmla="*/ 1154 w 1154"/>
                                <a:gd name="T11" fmla="*/ 72 h 145"/>
                                <a:gd name="T12" fmla="*/ 923 w 1154"/>
                                <a:gd name="T13" fmla="*/ 0 h 145"/>
                                <a:gd name="T14" fmla="*/ 923 w 1154"/>
                                <a:gd name="T15" fmla="*/ 36 h 145"/>
                                <a:gd name="T16" fmla="*/ 231 w 1154"/>
                                <a:gd name="T17" fmla="*/ 36 h 145"/>
                                <a:gd name="T18" fmla="*/ 231 w 1154"/>
                                <a:gd name="T19" fmla="*/ 0 h 145"/>
                                <a:gd name="T20" fmla="*/ 0 w 1154"/>
                                <a:gd name="T21" fmla="*/ 72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54" h="145">
                                  <a:moveTo>
                                    <a:pt x="0" y="72"/>
                                  </a:moveTo>
                                  <a:lnTo>
                                    <a:pt x="231" y="145"/>
                                  </a:lnTo>
                                  <a:lnTo>
                                    <a:pt x="231" y="109"/>
                                  </a:lnTo>
                                  <a:lnTo>
                                    <a:pt x="923" y="109"/>
                                  </a:lnTo>
                                  <a:lnTo>
                                    <a:pt x="923" y="145"/>
                                  </a:lnTo>
                                  <a:lnTo>
                                    <a:pt x="1154" y="72"/>
                                  </a:lnTo>
                                  <a:lnTo>
                                    <a:pt x="923" y="0"/>
                                  </a:lnTo>
                                  <a:lnTo>
                                    <a:pt x="923" y="36"/>
                                  </a:lnTo>
                                  <a:lnTo>
                                    <a:pt x="231" y="36"/>
                                  </a:lnTo>
                                  <a:lnTo>
                                    <a:pt x="231" y="0"/>
                                  </a:lnTo>
                                  <a:lnTo>
                                    <a:pt x="0" y="72"/>
                                  </a:lnTo>
                                  <a:close/>
                                </a:path>
                              </a:pathLst>
                            </a:custGeom>
                            <a:noFill/>
                            <a:ln w="9525"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Rectangle 303"/>
                          <wps:cNvSpPr>
                            <a:spLocks noChangeArrowheads="1"/>
                          </wps:cNvSpPr>
                          <wps:spPr bwMode="auto">
                            <a:xfrm>
                              <a:off x="4074795" y="7725410"/>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5B028" w14:textId="77777777" w:rsidR="00966EA5" w:rsidRDefault="00966EA5" w:rsidP="004C1A06">
                                <w:r>
                                  <w:rPr>
                                    <w:color w:val="000000"/>
                                  </w:rPr>
                                  <w:t xml:space="preserve"> </w:t>
                                </w:r>
                              </w:p>
                            </w:txbxContent>
                          </wps:txbx>
                          <wps:bodyPr rot="0" vert="horz" wrap="none" lIns="0" tIns="0" rIns="0" bIns="0" anchor="t" anchorCtr="0">
                            <a:spAutoFit/>
                          </wps:bodyPr>
                        </wps:wsp>
                      </wpc:wpc>
                    </a:graphicData>
                  </a:graphic>
                </wp:inline>
              </w:drawing>
            </mc:Choice>
            <mc:Fallback>
              <w:pict>
                <v:group w14:anchorId="4B9CA30D" id="Canvas 391401331" o:spid="_x0000_s1026" editas="canvas" style="width:551.45pt;height:676.7pt;mso-position-horizontal-relative:char;mso-position-vertical-relative:line" coordsize="70034,85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">
                  <v:shape id="_x0000_s1027" type="#_x0000_t75" style="position:absolute;width:70034;height:85940;visibility:visible;mso-wrap-style:square">
                    <v:fill o:detectmouseclick="t"/>
                    <v:path o:connecttype="none"/>
                  </v:shape>
                  <v:rect id="Rectangle 8" o:spid="_x0000_s1028" style="position:absolute;top:44;width:323;height:26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14:paraId="56260BD4" w14:textId="77777777" w:rsidR="00966EA5" w:rsidRDefault="00966EA5" w:rsidP="004C1A06">
                          <w:r>
                            <w:rPr>
                              <w:color w:val="000000"/>
                            </w:rPr>
                            <w:t xml:space="preserve"> </w:t>
                          </w:r>
                        </w:p>
                      </w:txbxContent>
                    </v:textbox>
                  </v:rect>
                  <v:rect id="Rectangle 9" o:spid="_x0000_s1029" style="position:absolute;left:317;top:44;width:324;height:26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14:paraId="0833B37A" w14:textId="77777777" w:rsidR="00966EA5" w:rsidRDefault="00966EA5" w:rsidP="004C1A06">
                          <w:r>
                            <w:rPr>
                              <w:color w:val="000000"/>
                            </w:rPr>
                            <w:t xml:space="preserve"> </w:t>
                          </w:r>
                        </w:p>
                      </w:txbxContent>
                    </v:textbox>
                  </v:rect>
                  <v:group id="Group 12" o:spid="_x0000_s1030" style="position:absolute;left:27813;top:30759;width:28498;height:2362" coordorigin="4380,4844" coordsize="4488,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10" o:spid="_x0000_s1031" style="position:absolute;left:4388;top:4852;width:4473;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sBcIA&#10;AADaAAAADwAAAGRycy9kb3ducmV2LnhtbESPT4vCMBTE7wt+h/CEva2Ju27RahRZEATdg3/A66N5&#10;tsXmpTZR67c3guBxmJnfMJNZaytxpcaXjjX0ewoEceZMybmG/W7xNQThA7LByjFpuJOH2bTzMcHU&#10;uBtv6LoNuYgQ9ilqKEKoUyl9VpBF33M1cfSOrrEYomxyaRq8Rbit5LdSibRYclwosKa/grLT9mI1&#10;YDIw5//jz3q3uiQ4ylu1+D0orT+77XwMIlAb3uFXe2k0JP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iwFwgAAANoAAAAPAAAAAAAAAAAAAAAAAJgCAABkcnMvZG93&#10;bnJldi54bWxQSwUGAAAAAAQABAD1AAAAhwMAAAAA&#10;" stroked="f"/>
                    <v:shape id="Freeform 11" o:spid="_x0000_s1032" style="position:absolute;left:4380;top:4844;width:4488;height:372;visibility:visible;mso-wrap-style:square;v-text-anchor:top" coordsize="4488,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RJZcMA&#10;AADaAAAADwAAAGRycy9kb3ducmV2LnhtbESPQWvCQBSE70L/w/IKvZlNCqkSXUWFQqHtwRg9P7Ov&#10;SWj2bchuk/TfdwuCx2FmvmHW28m0YqDeNZYVJFEMgri0uuFKQXF6nS9BOI+ssbVMCn7JwXbzMFtj&#10;pu3IRxpyX4kAYZehgtr7LpPSlTUZdJHtiIP3ZXuDPsi+krrHMcBNK5/j+EUabDgs1NjRoabyO/8x&#10;Cj4uXSpd/rk/74rrO1Ga4DFNlHp6nHYrEJ4mfw/f2m9awQL+r4Qb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RJZcMAAADaAAAADwAAAAAAAAAAAAAAAACYAgAAZHJzL2Rv&#10;d25yZXYueG1sUEsFBgAAAAAEAAQA9QAAAIgDAAAAAA==&#10;" path="m4481,15r-60,l4421,r60,l4481,15xm4375,15r-60,l4315,r60,l4375,15xm4270,15r-60,l4210,r60,l4270,15xm4165,15r-60,l4105,r60,l4165,15xm4060,15r-60,l4000,r60,l4060,15xm3955,15r-60,l3895,r60,l3955,15xm3850,15r-60,l3790,r60,l3850,15xm3745,15r-60,l3685,r60,l3745,15xm3639,15r-60,l3579,r60,l3639,15xm3534,15r-60,l3474,r60,l3534,15xm3429,15r-60,l3369,r60,l3429,15xm3324,15r-60,l3264,r60,l3324,15xm3219,15r-60,l3159,r60,l3219,15xm3114,15r-60,l3054,r60,l3114,15xm3009,15r-60,l2949,r60,l3009,15xm2903,15r-60,l2843,r60,l2903,15xm2798,15r-60,l2738,r60,l2798,15xm2693,15r-60,l2633,r60,l2693,15xm2588,15r-60,l2528,r60,l2588,15xm2483,15r-60,l2423,r60,l2483,15xm2378,15r-60,l2318,r60,l2378,15xm2273,15r-60,l2213,r60,l2273,15xm2168,15r-61,l2107,r61,l2168,15xm2062,15r-60,l2002,r60,l2062,15xm1957,15r-60,l1897,r60,l1957,15xm1852,15r-60,l1792,r60,l1852,15xm1747,15r-60,l1687,r60,l1747,15xm1642,15r-60,l1582,r60,l1642,15xm1537,15r-60,l1477,r60,l1537,15xm1432,15r-61,l1371,r61,l1432,15xm1326,15r-60,l1266,r60,l1326,15xm1221,15r-60,l1161,r60,l1221,15xm1116,15r-60,l1056,r60,l1116,15xm1011,15r-60,l951,r60,l1011,15xm906,15r-60,l846,r60,l906,15xm801,15r-60,l741,r60,l801,15xm696,15r-61,l635,r61,l696,15xm590,15r-60,l530,r60,l590,15xm485,15r-60,l425,r60,l485,15xm380,15r-60,l320,r60,l380,15xm275,15r-60,l215,r60,l275,15xm170,15r-60,l110,r60,l170,15xm65,15l8,15,15,8r,3l,11,,,65,r,15xm15,56r,60l,116,,56r15,xm15,161r,60l,221,,161r15,xm15,266r,61l,327,,266r15,xm15,357r60,l75,372r-60,l15,357xm120,357r60,l180,372r-60,l120,357xm225,357r60,l285,372r-60,l225,357xm330,357r60,l390,372r-60,l330,357xm435,357r61,l496,372r-61,l435,357xm541,357r60,l601,372r-60,l541,357xm646,357r60,l706,372r-60,l646,357xm751,357r60,l811,372r-60,l751,357xm856,357r60,l916,372r-60,l856,357xm961,357r60,l1021,372r-60,l961,357xm1066,357r60,l1126,372r-60,l1066,357xm1171,357r60,l1231,372r-60,l1171,357xm1277,357r60,l1337,372r-60,l1277,357xm1382,357r60,l1442,372r-60,l1382,357xm1487,357r60,l1547,372r-60,l1487,357xm1592,357r60,l1652,372r-60,l1592,357xm1697,357r60,l1757,372r-60,l1697,357xm1802,357r60,l1862,372r-60,l1802,357xm1907,357r60,l1967,372r-60,l1907,357xm2013,357r60,l2073,372r-60,l2013,357xm2118,357r60,l2178,372r-60,l2118,357xm2223,357r60,l2283,372r-60,l2223,357xm2328,357r60,l2388,372r-60,l2328,357xm2433,357r60,l2493,372r-60,l2433,357xm2538,357r60,l2598,372r-60,l2538,357xm2643,357r60,l2703,372r-60,l2643,357xm2748,357r61,l2809,372r-61,l2748,357xm2854,357r60,l2914,372r-60,l2854,357xm2959,357r60,l3019,372r-60,l2959,357xm3064,357r60,l3124,372r-60,l3064,357xm3169,357r60,l3229,372r-60,l3169,357xm3274,357r60,l3334,372r-60,l3274,357xm3379,357r60,l3439,372r-60,l3379,357xm3484,357r61,l3545,372r-61,l3484,357xm3590,357r60,l3650,372r-60,l3590,357xm3695,357r60,l3755,372r-60,l3695,357xm3800,357r60,l3860,372r-60,l3800,357xm3905,357r60,l3965,372r-60,l3905,357xm4010,357r60,l4070,372r-60,l4010,357xm4115,357r60,l4175,372r-60,l4115,357xm4220,357r61,l4281,372r-61,l4220,357xm4326,357r60,l4386,372r-60,l4326,357xm4431,357r50,l4473,365r,-10l4488,355r,17l4431,372r,-15xm4473,310r,-61l4488,249r,61l4473,310xm4473,204r,-60l4488,144r,60l4473,204xm4473,99r,-60l4488,39r,60l4473,99xe" fillcolor="black" strokeweight=".1pt">
                      <v:stroke joinstyle="bevel"/>
                      <v:path arrowok="t" o:connecttype="custom" o:connectlocs="4315,0;4165,15;4060,0;3790,15;3745,15;3474,0;3324,15;3219,0;2949,15;2903,15;2633,0;2483,15;2378,0;2107,15;2062,15;1792,0;1642,15;1537,0;1266,15;1221,15;951,0;801,15;696,0;425,15;380,15;110,0;0,0;15,161;0,266;180,357;225,357;496,372;646,357;751,372;1021,357;1066,357;1337,372;1487,357;1592,372;1862,357;1907,357;2178,372;2328,357;2433,372;2703,357;2748,357;3019,372;3169,357;3274,372;3545,357;3590,357;3860,372;4010,357;4115,372;4386,357;4488,355;4473,310;4488,39" o:connectangles="0,0,0,0,0,0,0,0,0,0,0,0,0,0,0,0,0,0,0,0,0,0,0,0,0,0,0,0,0,0,0,0,0,0,0,0,0,0,0,0,0,0,0,0,0,0,0,0,0,0,0,0,0,0,0,0,0,0"/>
                      <o:lock v:ext="edit" verticies="t"/>
                    </v:shape>
                  </v:group>
                  <v:line id="Line 13" o:spid="_x0000_s1033" style="position:absolute;flip:x;visibility:visible;mso-wrap-style:square" from="10807,2095" to="10966,81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line id="Line 14" o:spid="_x0000_s1034" style="position:absolute;flip:x;visibility:visible;mso-wrap-style:square" from="1905,2044" to="2222,81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v:rect id="Rectangle 15" o:spid="_x0000_s1035" style="position:absolute;left:16395;top:508;width:5493;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bJsQA&#10;AADbAAAADwAAAGRycy9kb3ducmV2LnhtbESPT2vCQBDF7wW/wzJCb3XX/gk1ukopCELbg1HodciO&#10;STA7m2ZXjd++cxC8zfDevPebxWrwrTpTH5vAFqYTA4q4DK7hysJ+t356BxUTssM2MFm4UoTVcvSw&#10;wNyFC2/pXKRKSQjHHC3UKXW51rGsyWOchI5YtEPoPSZZ+0q7Hi8S7lv9bEymPTYsDTV29FlTeSxO&#10;3gJmr+7v5/Dyvfs6ZTirBrN++zXWPo6HjzmoREO6m2/XGyf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omybEAAAA2wAAAA8AAAAAAAAAAAAAAAAAmAIAAGRycy9k&#10;b3ducmV2LnhtbFBLBQYAAAAABAAEAPUAAACJAwAAAAA=&#10;" stroked="f"/>
                  <v:rect id="Rectangle 16" o:spid="_x0000_s1036" style="position:absolute;left:16395;top:508;width:5493;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gIhMMA&#10;AADbAAAADwAAAGRycy9kb3ducmV2LnhtbESPzWrDMBCE74G+g9hCbolsl5TiRjFtIGDiU9Kf88ba&#10;WqbWyliq47x9FAj0tsvMfDu7LibbiZEG3zpWkC4TEMS10y03Cj4/dosXED4ga+wck4ILeSg2D7M1&#10;5tqd+UDjMTQiQtjnqMCE0OdS+tqQRb90PXHUftxgMcR1aKQe8BzhtpNZkjxLiy3HCwZ72hqqf49/&#10;NlL2T5WrVpnhr3f3naWnqixPlVLzx+ntFUSgKfyb7+lSx/op3H6JA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gIhMMAAADbAAAADwAAAAAAAAAAAAAAAACYAgAAZHJzL2Rv&#10;d25yZXYueG1sUEsFBgAAAAAEAAQA9QAAAIgDAAAAAA==&#10;" filled="f" strokeweight=".1pt">
                    <v:stroke endcap="round"/>
                  </v:rect>
                  <v:rect id="Rectangle 17" o:spid="_x0000_s1037" style="position:absolute;left:17424;top:762;width:2413;height:24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14:paraId="3772DD86" w14:textId="77777777" w:rsidR="00966EA5" w:rsidRDefault="00966EA5" w:rsidP="004C1A06">
                          <w:r>
                            <w:rPr>
                              <w:rFonts w:ascii="Arial" w:hAnsi="Arial" w:cs="Arial"/>
                              <w:color w:val="000000"/>
                              <w:sz w:val="18"/>
                              <w:szCs w:val="18"/>
                            </w:rPr>
                            <w:t>AMF</w:t>
                          </w:r>
                        </w:p>
                      </w:txbxContent>
                    </v:textbox>
                  </v:rect>
                  <v:rect id="Rectangle 18" o:spid="_x0000_s1038" style="position:absolute;left:19837;top:654;width:324;height:26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14:paraId="117649FE" w14:textId="77777777" w:rsidR="00966EA5" w:rsidRDefault="00966EA5" w:rsidP="004C1A06">
                          <w:r>
                            <w:rPr>
                              <w:color w:val="000000"/>
                            </w:rPr>
                            <w:t xml:space="preserve"> </w:t>
                          </w:r>
                        </w:p>
                      </w:txbxContent>
                    </v:textbox>
                  </v:rect>
                  <v:rect id="Rectangle 19" o:spid="_x0000_s1039" style="position:absolute;left:43815;top:527;width:4806;height:1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v:rect id="Rectangle 20" o:spid="_x0000_s1040" style="position:absolute;left:43815;top:527;width:4806;height:1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GQ8MMA&#10;AADbAAAADwAAAGRycy9kb3ducmV2LnhtbESPT2vCQBDF7wW/wzKCt7oxUpHoKioUgjnVf+cxO2aD&#10;2dmQ3Wr89t1CobcZ3nu/ebNc97YRD+p87VjBZJyAIC6drrlScDp+vs9B+ICssXFMCl7kYb0avC0x&#10;0+7JX/Q4hEpECPsMFZgQ2kxKXxqy6MeuJY7azXUWQ1y7SuoOnxFuG5kmyUxarDleMNjSzlB5P3zb&#10;SNlPC1d8pIbPW3dJJ9ciz6+FUqNhv1mACNSHf/NfOtex/gx+f4kD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GQ8MMAAADbAAAADwAAAAAAAAAAAAAAAACYAgAAZHJzL2Rv&#10;d25yZXYueG1sUEsFBgAAAAAEAAQA9QAAAIgDAAAAAA==&#10;" filled="f" strokeweight=".1pt">
                    <v:stroke endcap="round"/>
                  </v:rect>
                  <v:rect id="Rectangle 21" o:spid="_x0000_s1041" style="position:absolute;left:44818;top:762;width:768;height:24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14:paraId="08E5E1AE" w14:textId="77777777" w:rsidR="00966EA5" w:rsidRDefault="00966EA5" w:rsidP="004C1A06">
                          <w:r>
                            <w:rPr>
                              <w:rFonts w:ascii="Arial" w:hAnsi="Arial" w:cs="Arial"/>
                              <w:color w:val="000000"/>
                              <w:sz w:val="18"/>
                              <w:szCs w:val="18"/>
                            </w:rPr>
                            <w:t>P</w:t>
                          </w:r>
                        </w:p>
                      </w:txbxContent>
                    </v:textbox>
                  </v:rect>
                  <v:rect id="Rectangle 22" o:spid="_x0000_s1042" style="position:absolute;left:45580;top:762;width:825;height:24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14:paraId="4DD9CCFB" w14:textId="77777777" w:rsidR="00966EA5" w:rsidRDefault="00966EA5" w:rsidP="004C1A06">
                          <w:r>
                            <w:rPr>
                              <w:rFonts w:ascii="Arial" w:hAnsi="Arial" w:cs="Arial"/>
                              <w:color w:val="000000"/>
                              <w:sz w:val="18"/>
                              <w:szCs w:val="18"/>
                            </w:rPr>
                            <w:t>C</w:t>
                          </w:r>
                        </w:p>
                      </w:txbxContent>
                    </v:textbox>
                  </v:rect>
                  <v:rect id="Rectangle 23" o:spid="_x0000_s1043" style="position:absolute;left:46405;top:762;width:699;height:24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14:paraId="1903665B" w14:textId="77777777" w:rsidR="00966EA5" w:rsidRDefault="00966EA5" w:rsidP="004C1A06">
                          <w:r>
                            <w:rPr>
                              <w:rFonts w:ascii="Arial" w:hAnsi="Arial" w:cs="Arial"/>
                              <w:color w:val="000000"/>
                              <w:sz w:val="18"/>
                              <w:szCs w:val="18"/>
                            </w:rPr>
                            <w:t>F</w:t>
                          </w:r>
                        </w:p>
                      </w:txbxContent>
                    </v:textbox>
                  </v:rect>
                  <v:rect id="Rectangle 24" o:spid="_x0000_s1044" style="position:absolute;left:47110;top:654;width:324;height:26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14:paraId="1DB19EF6" w14:textId="77777777" w:rsidR="00966EA5" w:rsidRDefault="00966EA5" w:rsidP="004C1A06">
                          <w:r>
                            <w:rPr>
                              <w:color w:val="000000"/>
                            </w:rPr>
                            <w:t xml:space="preserve"> </w:t>
                          </w:r>
                        </w:p>
                      </w:txbxContent>
                    </v:textbox>
                  </v:rect>
                  <v:rect id="Rectangle 25" o:spid="_x0000_s1045" style="position:absolute;left:49237;top:508;width:4801;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j0AMQA&#10;AADbAAAADwAAAGRycy9kb3ducmV2LnhtbESPQWvCQBSE7wX/w/IK3uqu2oYaXaUUAkLbg4nQ6yP7&#10;TEKzb2N2jfHfdwsFj8PMfMNsdqNtxUC9bxxrmM8UCOLSmYYrDccie3oF4QOywdYxabiRh9128rDB&#10;1LgrH2jIQyUihH2KGuoQulRKX9Zk0c9cRxy9k+sthij7SpoerxFuW7lQKpEWG44LNXb0XlP5k1+s&#10;BkyezfnrtPwsPi4JrqpRZS/fSuvp4/i2BhFoDPfwf3tvNCzm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I9ADEAAAA2wAAAA8AAAAAAAAAAAAAAAAAmAIAAGRycy9k&#10;b3ducmV2LnhtbFBLBQYAAAAABAAEAPUAAACJAwAAAAA=&#10;" stroked="f"/>
                  <v:rect id="Rectangle 26" o:spid="_x0000_s1046" style="position:absolute;left:49237;top:508;width:4801;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ZcTsIA&#10;AADbAAAADwAAAGRycy9kb3ducmV2LnhtbESPQWvCQBSE74L/YXlCb2bjlkpJXUULhdCcqrbnZ/aZ&#10;DWbfhuxW03/fLRQ8DjPzDbPajK4TVxpC61nDIstBENfetNxoOB7e5s8gQkQ22HkmDT8UYLOeTlZY&#10;GH/jD7ruYyMShEOBGmyMfSFlqC05DJnviZN39oPDmOTQSDPgLcFdJ1WeL6XDltOCxZ5eLdWX/bdL&#10;lPfHyldPyvLnzn+pxakqy1Ol9cNs3L6AiDTGe/i/XRoNSsHfl/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1lxOwgAAANsAAAAPAAAAAAAAAAAAAAAAAJgCAABkcnMvZG93&#10;bnJldi54bWxQSwUGAAAAAAQABAD1AAAAhwMAAAAA&#10;" filled="f" strokeweight=".1pt">
                    <v:stroke endcap="round"/>
                  </v:rect>
                  <v:rect id="Rectangle 27" o:spid="_x0000_s1047" style="position:absolute;left:50634;top:762;width:2604;height:24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14:paraId="2B6A50FD" w14:textId="77777777" w:rsidR="00966EA5" w:rsidRDefault="00966EA5" w:rsidP="004C1A06">
                          <w:r>
                            <w:rPr>
                              <w:rFonts w:ascii="Arial" w:hAnsi="Arial" w:cs="Arial"/>
                              <w:color w:val="000000"/>
                              <w:sz w:val="18"/>
                              <w:szCs w:val="18"/>
                            </w:rPr>
                            <w:t>UDM</w:t>
                          </w:r>
                        </w:p>
                      </w:txbxContent>
                    </v:textbox>
                  </v:rect>
                  <v:rect id="Rectangle 28" o:spid="_x0000_s1048" style="position:absolute;left:53244;top:654;width:324;height:26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14:paraId="455AE95C" w14:textId="77777777" w:rsidR="00966EA5" w:rsidRDefault="00966EA5" w:rsidP="004C1A06">
                          <w:r>
                            <w:rPr>
                              <w:color w:val="000000"/>
                            </w:rPr>
                            <w:t xml:space="preserve"> </w:t>
                          </w:r>
                        </w:p>
                      </w:txbxContent>
                    </v:textbox>
                  </v:rect>
                  <v:rect id="Rectangle 29" o:spid="_x0000_s1049" style="position:absolute;left:7899;top:514;width:5493;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yA8QA&#10;AADbAAAADwAAAGRycy9kb3ducmV2LnhtbESPS2vDMBCE74X8B7GB3BqpaWMaJ0oIBUOg7SEP6HWx&#10;NraptXIs+dF/XxUKOQ4z8w2z2Y22Fj21vnKs4WmuQBDnzlRcaLics8dXED4gG6wdk4Yf8rDbTh42&#10;mBo38JH6UyhEhLBPUUMZQpNK6fOSLPq5a4ijd3WtxRBlW0jT4hDhtpYLpRJpseK4UGJDbyXl36fO&#10;asDkxdw+r88f5/cuwVUxqmz5pbSeTcf9GkSgMdzD/+2D0bBYwt+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z8gPEAAAA2wAAAA8AAAAAAAAAAAAAAAAAmAIAAGRycy9k&#10;b3ducmV2LnhtbFBLBQYAAAAABAAEAPUAAACJAwAAAAA=&#10;" stroked="f"/>
                  <v:rect id="Rectangle 30" o:spid="_x0000_s1050" style="position:absolute;left:7899;top:514;width:5493;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1aTcIA&#10;AADbAAAADwAAAGRycy9kb3ducmV2LnhtbESPT4vCMBTE74LfITxhb5raZUW6RlkFoWxP/j0/m7dN&#10;2ealNFG7334jCB6HmfkNs1j1thE36nztWMF0koAgLp2uuVJwPGzHcxA+IGtsHJOCP/KwWg4HC8y0&#10;u/OObvtQiQhhn6ECE0KbSelLQxb9xLXE0ftxncUQZVdJ3eE9wm0j0ySZSYs1xwWDLW0Mlb/7q42U&#10;7/fCFR+p4dPandPppcjzS6HU26j/+gQRqA+v8LOdawXpDB5f4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7VpNwgAAANsAAAAPAAAAAAAAAAAAAAAAAJgCAABkcnMvZG93&#10;bnJldi54bWxQSwUGAAAAAAQABAD1AAAAhwMAAAAA&#10;" filled="f" strokeweight=".1pt">
                    <v:stroke endcap="round"/>
                  </v:rect>
                  <v:rect id="Rectangle 31" o:spid="_x0000_s1051" style="position:absolute;left:8712;top:762;width:3175;height:24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14:paraId="4F5C5B08" w14:textId="77777777" w:rsidR="00966EA5" w:rsidRDefault="00966EA5" w:rsidP="004C1A06">
                          <w:r>
                            <w:rPr>
                              <w:rFonts w:ascii="Arial" w:hAnsi="Arial" w:cs="Arial"/>
                              <w:color w:val="000000"/>
                              <w:sz w:val="18"/>
                              <w:szCs w:val="18"/>
                            </w:rPr>
                            <w:t>(R)AN</w:t>
                          </w:r>
                        </w:p>
                      </w:txbxContent>
                    </v:textbox>
                  </v:rect>
                  <v:rect id="Rectangle 32" o:spid="_x0000_s1052" style="position:absolute;left:11887;top:654;width:324;height:26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14:paraId="695F38D0" w14:textId="77777777" w:rsidR="00966EA5" w:rsidRDefault="00966EA5" w:rsidP="004C1A06">
                          <w:r>
                            <w:rPr>
                              <w:color w:val="000000"/>
                            </w:rPr>
                            <w:t xml:space="preserve"> </w:t>
                          </w:r>
                        </w:p>
                      </w:txbxContent>
                    </v:textbox>
                  </v:rect>
                  <v:rect id="Rectangle 33" o:spid="_x0000_s1053" style="position:absolute;left:254;top:514;width:3429;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74BsQA&#10;AADbAAAADwAAAGRycy9kb3ducmV2LnhtbESPQWvCQBSE70L/w/IKvelurYYa3YRSCBTUQ7XQ6yP7&#10;TILZt2l2jem/dwsFj8PMfMNs8tG2YqDeN441PM8UCOLSmYYrDV/HYvoKwgdkg61j0vBLHvLsYbLB&#10;1Lgrf9JwCJWIEPYpaqhD6FIpfVmTRT9zHXH0Tq63GKLsK2l6vEa4beVcqURabDgu1NjRe03l+XCx&#10;GjBZmJ/96WV33F4SXFWjKpbfSuunx/FtDSLQGO7h//aH0TBfwd+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AbEAAAA2wAAAA8AAAAAAAAAAAAAAAAAmAIAAGRycy9k&#10;b3ducmV2LnhtbFBLBQYAAAAABAAEAPUAAACJAwAAAAA=&#10;" stroked="f"/>
                  <v:rect id="Rectangle 34" o:spid="_x0000_s1054" style="position:absolute;left:254;top:514;width:3429;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Hxf8MA&#10;AADbAAAADwAAAGRycy9kb3ducmV2LnhtbESPwWrCQBCG74W+wzKF3urGSEWiq7SFQmhO2up5zI7Z&#10;YHY2ZLeavn3nIHgc/vm/mW+1GX2nLjTENrCB6SQDRVwH23Jj4Of782UBKiZki11gMvBHETbrx4cV&#10;FjZceUuXXWqUQDgWaMCl1Bdax9qRxzgJPbFkpzB4TDIOjbYDXgXuO51n2Vx7bFkuOOzpw1F93v16&#10;oXzNqlC95o737+GQT49VWR4rY56fxrclqERjui/f2qU1MJPvxUU8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Hxf8MAAADbAAAADwAAAAAAAAAAAAAAAACYAgAAZHJzL2Rv&#10;d25yZXYueG1sUEsFBgAAAAAEAAQA9QAAAIgDAAAAAA==&#10;" filled="f" strokeweight=".1pt">
                    <v:stroke endcap="round"/>
                  </v:rect>
                  <v:rect id="Rectangle 35" o:spid="_x0000_s1055" style="position:absolute;left:1250;top:762;width:1594;height:24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14:paraId="588A89AF" w14:textId="77777777" w:rsidR="00966EA5" w:rsidRDefault="00966EA5" w:rsidP="004C1A06">
                          <w:r>
                            <w:rPr>
                              <w:rFonts w:ascii="Arial" w:hAnsi="Arial" w:cs="Arial"/>
                              <w:color w:val="000000"/>
                              <w:sz w:val="18"/>
                              <w:szCs w:val="18"/>
                            </w:rPr>
                            <w:t>UE</w:t>
                          </w:r>
                        </w:p>
                      </w:txbxContent>
                    </v:textbox>
                  </v:rect>
                  <v:rect id="Rectangle 36" o:spid="_x0000_s1056" style="position:absolute;left:2838;top:654;width:324;height:26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14:paraId="4ADF8B97" w14:textId="77777777" w:rsidR="00966EA5" w:rsidRDefault="00966EA5" w:rsidP="004C1A06">
                          <w:r>
                            <w:rPr>
                              <w:color w:val="000000"/>
                            </w:rPr>
                            <w:t xml:space="preserve"> </w:t>
                          </w:r>
                        </w:p>
                      </w:txbxContent>
                    </v:textbox>
                  </v:rect>
                  <v:group id="Group 39" o:spid="_x0000_s1057" style="position:absolute;left:21336;top:22599;width:34975;height:3258" coordorigin="3360,3559" coordsize="5508,5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ect id="Rectangle 37" o:spid="_x0000_s1058" style="position:absolute;left:3368;top:3567;width:5493;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bBRcUA&#10;AADbAAAADwAAAGRycy9kb3ducmV2LnhtbESPzWrDMBCE74W8g9hAbo3UODWNE8WUgCHQ9pAf6HWx&#10;NraptXItOXHfvioUchxm5htmk4+2FVfqfeNYw9NcgSAunWm40nA+FY8vIHxANtg6Jg0/5CHfTh42&#10;mBl34wNdj6ESEcI+Qw11CF0mpS9rsujnriOO3sX1FkOUfSVNj7cIt61cKJVKiw3HhRo72tVUfh0H&#10;qwHTpfn+uCTvp7chxVU1quL5U2k9m46vaxCBxnAP/7f3RkOy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ZsFFxQAAANsAAAAPAAAAAAAAAAAAAAAAAJgCAABkcnMv&#10;ZG93bnJldi54bWxQSwUGAAAAAAQABAD1AAAAigMAAAAA&#10;" stroked="f"/>
                    <v:shape id="Freeform 38" o:spid="_x0000_s1059" style="position:absolute;left:3360;top:3559;width:5508;height:513;visibility:visible;mso-wrap-style:square;v-text-anchor:top" coordsize="5508,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t8IA&#10;AADbAAAADwAAAGRycy9kb3ducmV2LnhtbESPQWsCMRSE7wX/Q3iCt5q1UtHVKFJY8NAeqoLXZ/Lc&#10;LG5elk3U+O+bQqHHYWa+YVab5Fpxpz40nhVMxgUIYu1Nw7WC46F6nYMIEdlg65kUPCnAZj14WWFp&#10;/IO/6b6PtcgQDiUqsDF2pZRBW3IYxr4jzt7F9w5jln0tTY+PDHetfCuKmXTYcF6w2NGHJX3d35yC&#10;T/11PT0rX1V6cU50snaWUlJqNEzbJYhIKf6H/9o7o2D6Dr9f8g+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7ru3wgAAANsAAAAPAAAAAAAAAAAAAAAAAJgCAABkcnMvZG93&#10;bnJldi54bWxQSwUGAAAAAAQABAD1AAAAhwMAAAAA&#10;" path="m5501,15r-60,l5441,r60,l5501,15xm5395,15r-60,l5335,r60,l5395,15xm5290,15r-60,l5230,r60,l5290,15xm5185,15r-60,l5125,r60,l5185,15xm5080,15r-60,l5020,r60,l5080,15xm4975,15r-60,l4915,r60,l4975,15xm4870,15r-60,l4810,r60,l4870,15xm4765,15r-60,l4705,r60,l4765,15xm4659,15r-60,l4599,r60,l4659,15xm4554,15r-60,l4494,r60,l4554,15xm4449,15r-60,l4389,r60,l4449,15xm4344,15r-60,l4284,r60,l4344,15xm4239,15r-60,l4179,r60,l4239,15xm4134,15r-60,l4074,r60,l4134,15xm4029,15r-60,l3969,r60,l4029,15xm3923,15r-60,l3863,r60,l3923,15xm3818,15r-60,l3758,r60,l3818,15xm3713,15r-60,l3653,r60,l3713,15xm3608,15r-60,l3548,r60,l3608,15xm3503,15r-60,l3443,r60,l3503,15xm3398,15r-60,l3338,r60,l3398,15xm3293,15r-60,l3233,r60,l3293,15xm3188,15r-61,l3127,r61,l3188,15xm3082,15r-60,l3022,r60,l3082,15xm2977,15r-60,l2917,r60,l2977,15xm2872,15r-60,l2812,r60,l2872,15xm2767,15r-60,l2707,r60,l2767,15xm2662,15r-60,l2602,r60,l2662,15xm2557,15r-60,l2497,r60,l2557,15xm2452,15r-61,l2391,r61,l2452,15xm2346,15r-60,l2286,r60,l2346,15xm2241,15r-60,l2181,r60,l2241,15xm2136,15r-60,l2076,r60,l2136,15xm2031,15r-60,l1971,r60,l2031,15xm1926,15r-60,l1866,r60,l1926,15xm1821,15r-60,l1761,r60,l1821,15xm1716,15r-61,l1655,r61,l1716,15xm1610,15r-60,l1550,r60,l1610,15xm1505,15r-60,l1445,r60,l1505,15xm1400,15r-60,l1340,r60,l1400,15xm1295,15r-60,l1235,r60,l1295,15xm1190,15r-60,l1130,r60,l1190,15xm1085,15r-60,l1025,r60,l1085,15xm980,15r-60,l920,r60,l980,15xm874,15r-60,l814,r60,l874,15xm769,15r-60,l709,r60,l769,15xm664,15r-60,l604,r60,l664,15xm559,15r-60,l499,r60,l559,15xm454,15r-60,l394,r60,l454,15xm349,15r-60,l289,r60,l349,15xm244,15r-60,l184,r60,l244,15xm138,15r-60,l78,r60,l138,15xm33,15l8,15,15,8r,34l,42,,,33,r,15xm15,87r,60l,147,,87r15,xm15,192r,60l,252,,192r15,xm15,298r,60l,358,,298r15,xm15,403r,60l,463,,403r15,xm11,498r60,l71,513r-60,l11,498xm116,498r60,l176,513r-60,l116,498xm221,498r60,l281,513r-60,l221,498xm326,498r60,l386,513r-60,l326,498xm431,498r60,l491,513r-60,l431,498xm536,498r60,l596,513r-60,l536,498xm641,498r60,l701,513r-60,l641,498xm746,498r61,l807,513r-61,l746,498xm852,498r60,l912,513r-60,l852,498xm957,498r60,l1017,513r-60,l957,498xm1062,498r60,l1122,513r-60,l1062,498xm1167,498r60,l1227,513r-60,l1167,498xm1272,498r60,l1332,513r-60,l1272,498xm1377,498r60,l1437,513r-60,l1377,498xm1482,498r61,l1543,513r-61,l1482,498xm1588,498r60,l1648,513r-60,l1588,498xm1693,498r60,l1753,513r-60,l1693,498xm1798,498r60,l1858,513r-60,l1798,498xm1903,498r60,l1963,513r-60,l1903,498xm2008,498r60,l2068,513r-60,l2008,498xm2113,498r60,l2173,513r-60,l2113,498xm2218,498r61,l2279,513r-61,l2218,498xm2324,498r60,l2384,513r-60,l2324,498xm2429,498r60,l2489,513r-60,l2429,498xm2534,498r60,l2594,513r-60,l2534,498xm2639,498r60,l2699,513r-60,l2639,498xm2744,498r60,l2804,513r-60,l2744,498xm2849,498r60,l2909,513r-60,l2849,498xm2954,498r60,l3014,513r-60,l2954,498xm3060,498r60,l3120,513r-60,l3060,498xm3165,498r60,l3225,513r-60,l3165,498xm3270,498r60,l3330,513r-60,l3270,498xm3375,498r60,l3435,513r-60,l3375,498xm3480,498r60,l3540,513r-60,l3480,498xm3585,498r60,l3645,513r-60,l3585,498xm3690,498r60,l3750,513r-60,l3690,498xm3796,498r60,l3856,513r-60,l3796,498xm3901,498r60,l3961,513r-60,l3901,498xm4006,498r60,l4066,513r-60,l4006,498xm4111,498r60,l4171,513r-60,l4111,498xm4216,498r60,l4276,513r-60,l4216,498xm4321,498r60,l4381,513r-60,l4321,498xm4426,498r60,l4486,513r-60,l4426,498xm4532,498r60,l4592,513r-60,l4532,498xm4637,498r60,l4697,513r-60,l4637,498xm4742,498r60,l4802,513r-60,l4742,498xm4847,498r60,l4907,513r-60,l4847,498xm4952,498r60,l5012,513r-60,l4952,498xm5057,498r60,l5117,513r-60,l5057,498xm5162,498r60,l5222,513r-60,l5162,498xm5267,498r61,l5328,513r-61,l5267,498xm5373,498r60,l5433,513r-60,l5373,498xm5478,498r23,l5493,505r,-37l5508,468r,45l5478,513r,-15xm5493,423r,-60l5508,363r,60l5493,423xm5493,318r,-60l5508,258r,60l5493,318xm5493,212r,-60l5508,152r,60l5493,212xm5493,107r,-60l5508,47r,60l5493,107xe" fillcolor="black" strokeweight=".1pt">
                      <v:stroke joinstyle="bevel"/>
                      <v:path arrowok="t" o:connecttype="custom" o:connectlocs="5395,15;5185,15;4975,15;4765,15;4554,15;4344,15;4134,15;3923,15;3713,15;3503,15;3293,15;3082,15;2872,15;2662,15;2452,15;2241,15;2031,15;1821,15;1610,15;1400,15;1190,15;980,15;769,15;559,15;349,15;138,15;15,147;15,358;71,498;281,498;491,498;701,498;912,498;1122,498;1332,498;1543,498;1753,498;1963,498;2173,498;2384,498;2594,498;2804,498;3014,498;3225,498;3435,498;3645,498;3856,498;4066,498;4276,498;4486,498;4697,498;4907,498;5117,498;5328,498;5501,498;5508,423;5508,212" o:connectangles="0,0,0,0,0,0,0,0,0,0,0,0,0,0,0,0,0,0,0,0,0,0,0,0,0,0,0,0,0,0,0,0,0,0,0,0,0,0,0,0,0,0,0,0,0,0,0,0,0,0,0,0,0,0,0,0,0"/>
                      <o:lock v:ext="edit" verticies="t"/>
                    </v:shape>
                  </v:group>
                  <v:rect id="Rectangle 40" o:spid="_x0000_s1060" style="position:absolute;left:22142;top:23018;width:641;height:24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14:paraId="42D138C5" w14:textId="77777777" w:rsidR="00966EA5" w:rsidRDefault="00966EA5" w:rsidP="004C1A06">
                          <w:r>
                            <w:rPr>
                              <w:rFonts w:ascii="Arial" w:hAnsi="Arial" w:cs="Arial"/>
                              <w:color w:val="000000"/>
                              <w:sz w:val="18"/>
                              <w:szCs w:val="18"/>
                            </w:rPr>
                            <w:t>7</w:t>
                          </w:r>
                        </w:p>
                      </w:txbxContent>
                    </v:textbox>
                  </v:rect>
                  <v:rect id="Rectangle 41" o:spid="_x0000_s1061" style="position:absolute;left:22783;top:23018;width:959;height:24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14:paraId="7558038F" w14:textId="77777777" w:rsidR="00966EA5" w:rsidRDefault="00966EA5" w:rsidP="004C1A06">
                          <w:proofErr w:type="gramStart"/>
                          <w:r>
                            <w:rPr>
                              <w:rFonts w:ascii="Arial" w:hAnsi="Arial" w:cs="Arial"/>
                              <w:color w:val="000000"/>
                              <w:sz w:val="18"/>
                              <w:szCs w:val="18"/>
                            </w:rPr>
                            <w:t>b</w:t>
                          </w:r>
                          <w:proofErr w:type="gramEnd"/>
                          <w:r>
                            <w:rPr>
                              <w:rFonts w:ascii="Arial" w:hAnsi="Arial" w:cs="Arial"/>
                              <w:color w:val="000000"/>
                              <w:sz w:val="18"/>
                              <w:szCs w:val="18"/>
                            </w:rPr>
                            <w:t>.</w:t>
                          </w:r>
                        </w:p>
                      </w:txbxContent>
                    </v:textbox>
                  </v:rect>
                  <v:rect id="Rectangle 42" o:spid="_x0000_s1062" style="position:absolute;left:23742;top:22910;width:324;height:26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14:paraId="694E9C8A" w14:textId="77777777" w:rsidR="00966EA5" w:rsidRDefault="00966EA5" w:rsidP="004C1A06">
                          <w:r>
                            <w:rPr>
                              <w:color w:val="000000"/>
                            </w:rPr>
                            <w:t xml:space="preserve"> </w:t>
                          </w:r>
                        </w:p>
                      </w:txbxContent>
                    </v:textbox>
                  </v:rect>
                  <v:rect id="Rectangle 43" o:spid="_x0000_s1063" style="position:absolute;left:24066;top:23018;width:1721;height:24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14:paraId="0CE14289" w14:textId="77777777" w:rsidR="00966EA5" w:rsidRDefault="00966EA5" w:rsidP="004C1A06">
                          <w:r>
                            <w:rPr>
                              <w:rFonts w:ascii="Arial" w:hAnsi="Arial" w:cs="Arial"/>
                              <w:color w:val="000000"/>
                              <w:sz w:val="18"/>
                              <w:szCs w:val="18"/>
                            </w:rPr>
                            <w:t xml:space="preserve">SM </w:t>
                          </w:r>
                        </w:p>
                      </w:txbxContent>
                    </v:textbox>
                  </v:rect>
                  <v:rect id="Rectangle 44" o:spid="_x0000_s1064" style="position:absolute;left:26092;top:23018;width:3054;height:24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14:paraId="106FC1CF" w14:textId="77777777" w:rsidR="00966EA5" w:rsidRDefault="00966EA5" w:rsidP="004C1A06">
                          <w:r>
                            <w:rPr>
                              <w:rFonts w:ascii="Arial" w:hAnsi="Arial" w:cs="Arial"/>
                              <w:color w:val="000000"/>
                              <w:sz w:val="18"/>
                              <w:szCs w:val="18"/>
                            </w:rPr>
                            <w:t>Policy</w:t>
                          </w:r>
                        </w:p>
                      </w:txbxContent>
                    </v:textbox>
                  </v:rect>
                  <v:rect id="Rectangle 45" o:spid="_x0000_s1065" style="position:absolute;left:29146;top:23018;width:324;height:26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14:paraId="5F4C42C0" w14:textId="77777777" w:rsidR="00966EA5" w:rsidRDefault="00966EA5" w:rsidP="004C1A06">
                          <w:r>
                            <w:rPr>
                              <w:rFonts w:ascii="Arial" w:hAnsi="Arial" w:cs="Arial"/>
                              <w:color w:val="000000"/>
                              <w:sz w:val="18"/>
                              <w:szCs w:val="18"/>
                            </w:rPr>
                            <w:t xml:space="preserve"> </w:t>
                          </w:r>
                        </w:p>
                      </w:txbxContent>
                    </v:textbox>
                  </v:rect>
                  <v:rect id="Rectangle 46" o:spid="_x0000_s1066" style="position:absolute;left:29470;top:23018;width:5848;height:24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14:paraId="0855BAEA" w14:textId="77777777" w:rsidR="00966EA5" w:rsidRDefault="00966EA5" w:rsidP="004C1A06">
                          <w:r>
                            <w:rPr>
                              <w:rFonts w:ascii="Arial" w:hAnsi="Arial" w:cs="Arial"/>
                              <w:color w:val="000000"/>
                              <w:sz w:val="18"/>
                              <w:szCs w:val="18"/>
                            </w:rPr>
                            <w:t>Association</w:t>
                          </w:r>
                        </w:p>
                      </w:txbxContent>
                    </v:textbox>
                  </v:rect>
                  <v:rect id="Rectangle 47" o:spid="_x0000_s1067" style="position:absolute;left:35325;top:23018;width:323;height:26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14:paraId="2DC84981" w14:textId="77777777" w:rsidR="00966EA5" w:rsidRDefault="00966EA5" w:rsidP="004C1A06">
                          <w:r>
                            <w:rPr>
                              <w:rFonts w:ascii="Arial" w:hAnsi="Arial" w:cs="Arial"/>
                              <w:color w:val="000000"/>
                              <w:sz w:val="18"/>
                              <w:szCs w:val="18"/>
                            </w:rPr>
                            <w:t xml:space="preserve"> </w:t>
                          </w:r>
                        </w:p>
                      </w:txbxContent>
                    </v:textbox>
                  </v:rect>
                  <v:rect id="Rectangle 48" o:spid="_x0000_s1068" style="position:absolute;left:35648;top:23018;width:7182;height:24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14:paraId="039C3486" w14:textId="77777777" w:rsidR="00966EA5" w:rsidRDefault="00966EA5" w:rsidP="004C1A06">
                          <w:r>
                            <w:rPr>
                              <w:rFonts w:ascii="Arial" w:hAnsi="Arial" w:cs="Arial"/>
                              <w:color w:val="000000"/>
                              <w:sz w:val="18"/>
                              <w:szCs w:val="18"/>
                            </w:rPr>
                            <w:t>Establishment</w:t>
                          </w:r>
                        </w:p>
                      </w:txbxContent>
                    </v:textbox>
                  </v:rect>
                  <v:rect id="Rectangle 49" o:spid="_x0000_s1069" style="position:absolute;left:42837;top:23018;width:323;height:26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14:paraId="47E24A22" w14:textId="77777777" w:rsidR="00966EA5" w:rsidRDefault="00966EA5" w:rsidP="004C1A06">
                          <w:r>
                            <w:rPr>
                              <w:rFonts w:ascii="Arial" w:hAnsi="Arial" w:cs="Arial"/>
                              <w:color w:val="000000"/>
                              <w:sz w:val="18"/>
                              <w:szCs w:val="18"/>
                            </w:rPr>
                            <w:t xml:space="preserve"> </w:t>
                          </w:r>
                        </w:p>
                      </w:txbxContent>
                    </v:textbox>
                  </v:rect>
                  <v:rect id="Rectangle 50" o:spid="_x0000_s1070" style="position:absolute;left:43141;top:23018;width:1023;height:24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14:paraId="535FDBA0" w14:textId="77777777" w:rsidR="00966EA5" w:rsidRDefault="00966EA5" w:rsidP="004C1A06">
                          <w:proofErr w:type="gramStart"/>
                          <w:r>
                            <w:rPr>
                              <w:rFonts w:ascii="Arial" w:hAnsi="Arial" w:cs="Arial"/>
                              <w:color w:val="000000"/>
                              <w:sz w:val="18"/>
                              <w:szCs w:val="18"/>
                            </w:rPr>
                            <w:t>or</w:t>
                          </w:r>
                          <w:proofErr w:type="gramEnd"/>
                          <w:r>
                            <w:rPr>
                              <w:rFonts w:ascii="Arial" w:hAnsi="Arial" w:cs="Arial"/>
                              <w:color w:val="000000"/>
                              <w:sz w:val="18"/>
                              <w:szCs w:val="18"/>
                            </w:rPr>
                            <w:t xml:space="preserve"> </w:t>
                          </w:r>
                        </w:p>
                      </w:txbxContent>
                    </v:textbox>
                  </v:rect>
                  <v:rect id="Rectangle 51" o:spid="_x0000_s1071" style="position:absolute;left:44481;top:22910;width:7023;height:26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14:paraId="0FC7E48B" w14:textId="77777777" w:rsidR="00966EA5" w:rsidRDefault="00966EA5" w:rsidP="004C1A06">
                          <w:r>
                            <w:rPr>
                              <w:color w:val="000000"/>
                            </w:rPr>
                            <w:t>SMF initiated</w:t>
                          </w:r>
                        </w:p>
                      </w:txbxContent>
                    </v:textbox>
                  </v:rect>
                  <v:rect id="Rectangle 52" o:spid="_x0000_s1072" style="position:absolute;left:51504;top:23018;width:324;height:26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14:paraId="037C7376" w14:textId="77777777" w:rsidR="00966EA5" w:rsidRDefault="00966EA5" w:rsidP="004C1A06">
                          <w:r>
                            <w:rPr>
                              <w:rFonts w:ascii="Arial" w:hAnsi="Arial" w:cs="Arial"/>
                              <w:color w:val="000000"/>
                              <w:sz w:val="18"/>
                              <w:szCs w:val="18"/>
                            </w:rPr>
                            <w:t xml:space="preserve"> </w:t>
                          </w:r>
                        </w:p>
                      </w:txbxContent>
                    </v:textbox>
                  </v:rect>
                  <v:rect id="Rectangle 53" o:spid="_x0000_s1073" style="position:absolute;left:51822;top:23018;width:1721;height:24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14:paraId="61DA02CE" w14:textId="77777777" w:rsidR="00966EA5" w:rsidRDefault="00966EA5" w:rsidP="004C1A06">
                          <w:r>
                            <w:rPr>
                              <w:rFonts w:ascii="Arial" w:hAnsi="Arial" w:cs="Arial"/>
                              <w:color w:val="000000"/>
                              <w:sz w:val="18"/>
                              <w:szCs w:val="18"/>
                            </w:rPr>
                            <w:t xml:space="preserve">SM </w:t>
                          </w:r>
                        </w:p>
                      </w:txbxContent>
                    </v:textbox>
                  </v:rect>
                  <v:rect id="Rectangle 54" o:spid="_x0000_s1074" style="position:absolute;left:53854;top:23018;width:324;height:26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14:paraId="40BB5D74" w14:textId="77777777" w:rsidR="00966EA5" w:rsidRDefault="00966EA5" w:rsidP="004C1A06">
                          <w:r>
                            <w:rPr>
                              <w:rFonts w:ascii="Arial" w:hAnsi="Arial" w:cs="Arial"/>
                              <w:color w:val="000000"/>
                              <w:sz w:val="18"/>
                              <w:szCs w:val="18"/>
                            </w:rPr>
                            <w:t xml:space="preserve"> </w:t>
                          </w:r>
                        </w:p>
                      </w:txbxContent>
                    </v:textbox>
                  </v:rect>
                  <v:rect id="Rectangle 55" o:spid="_x0000_s1075" style="position:absolute;left:22142;top:24364;width:3054;height:24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14:paraId="7CF3F47F" w14:textId="77777777" w:rsidR="00966EA5" w:rsidRDefault="00966EA5" w:rsidP="004C1A06">
                          <w:r>
                            <w:rPr>
                              <w:rFonts w:ascii="Arial" w:hAnsi="Arial" w:cs="Arial"/>
                              <w:color w:val="000000"/>
                              <w:sz w:val="18"/>
                              <w:szCs w:val="18"/>
                            </w:rPr>
                            <w:t>Policy</w:t>
                          </w:r>
                        </w:p>
                      </w:txbxContent>
                    </v:textbox>
                  </v:rect>
                  <v:rect id="Rectangle 56" o:spid="_x0000_s1076" style="position:absolute;left:25209;top:24364;width:324;height:26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14:paraId="79FD12F4" w14:textId="77777777" w:rsidR="00966EA5" w:rsidRDefault="00966EA5" w:rsidP="004C1A06">
                          <w:r>
                            <w:rPr>
                              <w:rFonts w:ascii="Arial" w:hAnsi="Arial" w:cs="Arial"/>
                              <w:color w:val="000000"/>
                              <w:sz w:val="18"/>
                              <w:szCs w:val="18"/>
                            </w:rPr>
                            <w:t xml:space="preserve"> </w:t>
                          </w:r>
                        </w:p>
                      </w:txbxContent>
                    </v:textbox>
                  </v:rect>
                  <v:rect id="Rectangle 57" o:spid="_x0000_s1077" style="position:absolute;left:25533;top:24364;width:5848;height:24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14:paraId="60C5A215" w14:textId="77777777" w:rsidR="00966EA5" w:rsidRDefault="00966EA5" w:rsidP="004C1A06">
                          <w:r>
                            <w:rPr>
                              <w:rFonts w:ascii="Arial" w:hAnsi="Arial" w:cs="Arial"/>
                              <w:color w:val="000000"/>
                              <w:sz w:val="18"/>
                              <w:szCs w:val="18"/>
                            </w:rPr>
                            <w:t xml:space="preserve">Association </w:t>
                          </w:r>
                        </w:p>
                      </w:txbxContent>
                    </v:textbox>
                  </v:rect>
                  <v:rect id="Rectangle 58" o:spid="_x0000_s1078" style="position:absolute;left:31692;top:24364;width:6103;height:24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14:paraId="1490FF9C" w14:textId="77777777" w:rsidR="00966EA5" w:rsidRDefault="00966EA5" w:rsidP="004C1A06">
                          <w:r>
                            <w:rPr>
                              <w:rFonts w:ascii="Arial" w:hAnsi="Arial" w:cs="Arial"/>
                              <w:color w:val="000000"/>
                              <w:sz w:val="18"/>
                              <w:szCs w:val="18"/>
                            </w:rPr>
                            <w:t>Modification</w:t>
                          </w:r>
                        </w:p>
                      </w:txbxContent>
                    </v:textbox>
                  </v:rect>
                  <v:rect id="Rectangle 59" o:spid="_x0000_s1079" style="position:absolute;left:37801;top:24364;width:324;height:26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14:paraId="46663149" w14:textId="77777777" w:rsidR="00966EA5" w:rsidRDefault="00966EA5" w:rsidP="004C1A06">
                          <w:r>
                            <w:rPr>
                              <w:rFonts w:ascii="Arial" w:hAnsi="Arial" w:cs="Arial"/>
                              <w:color w:val="000000"/>
                              <w:sz w:val="18"/>
                              <w:szCs w:val="18"/>
                            </w:rPr>
                            <w:t xml:space="preserve"> </w:t>
                          </w:r>
                        </w:p>
                      </w:txbxContent>
                    </v:textbox>
                  </v:rect>
                  <v:rect id="Rectangle 60" o:spid="_x0000_s1080" style="position:absolute;left:28416;top:36639;width:1276;height:24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14:paraId="42527406" w14:textId="77777777" w:rsidR="00966EA5" w:rsidRDefault="00966EA5" w:rsidP="004C1A06">
                          <w:r>
                            <w:rPr>
                              <w:rFonts w:ascii="Arial" w:hAnsi="Arial" w:cs="Arial"/>
                              <w:color w:val="000000"/>
                              <w:sz w:val="18"/>
                              <w:szCs w:val="18"/>
                            </w:rPr>
                            <w:t>10</w:t>
                          </w:r>
                        </w:p>
                      </w:txbxContent>
                    </v:textbox>
                  </v:rect>
                  <v:rect id="Rectangle 61" o:spid="_x0000_s1081" style="position:absolute;left:29698;top:36639;width:642;height:24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14:paraId="797A13A3" w14:textId="77777777" w:rsidR="00966EA5" w:rsidRDefault="00966EA5" w:rsidP="004C1A06">
                          <w:proofErr w:type="gramStart"/>
                          <w:r>
                            <w:rPr>
                              <w:rFonts w:ascii="Arial" w:hAnsi="Arial" w:cs="Arial"/>
                              <w:color w:val="000000"/>
                              <w:sz w:val="18"/>
                              <w:szCs w:val="18"/>
                            </w:rPr>
                            <w:t>a</w:t>
                          </w:r>
                          <w:proofErr w:type="gramEnd"/>
                        </w:p>
                      </w:txbxContent>
                    </v:textbox>
                  </v:rect>
                  <v:rect id="Rectangle 62" o:spid="_x0000_s1082" style="position:absolute;left:30340;top:36639;width:324;height:24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14:paraId="34B4D3C1" w14:textId="77777777" w:rsidR="00966EA5" w:rsidRDefault="00966EA5" w:rsidP="004C1A06">
                          <w:r>
                            <w:rPr>
                              <w:rFonts w:ascii="Arial" w:hAnsi="Arial" w:cs="Arial"/>
                              <w:color w:val="000000"/>
                              <w:sz w:val="18"/>
                              <w:szCs w:val="18"/>
                            </w:rPr>
                            <w:t xml:space="preserve">. </w:t>
                          </w:r>
                        </w:p>
                      </w:txbxContent>
                    </v:textbox>
                  </v:rect>
                  <v:rect id="Rectangle 63" o:spid="_x0000_s1083" style="position:absolute;left:30981;top:36639;width:826;height:24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14:paraId="7C34349C" w14:textId="77777777" w:rsidR="00966EA5" w:rsidRDefault="00966EA5" w:rsidP="004C1A06">
                          <w:r>
                            <w:rPr>
                              <w:rFonts w:ascii="Arial" w:hAnsi="Arial" w:cs="Arial"/>
                              <w:color w:val="000000"/>
                              <w:sz w:val="18"/>
                              <w:szCs w:val="18"/>
                            </w:rPr>
                            <w:t>N</w:t>
                          </w:r>
                        </w:p>
                      </w:txbxContent>
                    </v:textbox>
                  </v:rect>
                  <v:rect id="Rectangle 64" o:spid="_x0000_s1084" style="position:absolute;left:31800;top:36639;width:642;height:24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14:paraId="38A17B93" w14:textId="77777777" w:rsidR="00966EA5" w:rsidRDefault="00966EA5" w:rsidP="004C1A06">
                          <w:r>
                            <w:rPr>
                              <w:rFonts w:ascii="Arial" w:hAnsi="Arial" w:cs="Arial"/>
                              <w:color w:val="000000"/>
                              <w:sz w:val="18"/>
                              <w:szCs w:val="18"/>
                            </w:rPr>
                            <w:t xml:space="preserve">4 </w:t>
                          </w:r>
                        </w:p>
                      </w:txbxContent>
                    </v:textbox>
                  </v:rect>
                  <v:rect id="Rectangle 65" o:spid="_x0000_s1085" style="position:absolute;left:32766;top:36639;width:1403;height:24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14:paraId="16507CC0" w14:textId="77777777" w:rsidR="00966EA5" w:rsidRDefault="00966EA5" w:rsidP="004C1A06">
                          <w:r>
                            <w:rPr>
                              <w:rFonts w:ascii="Arial" w:hAnsi="Arial" w:cs="Arial"/>
                              <w:color w:val="000000"/>
                              <w:sz w:val="18"/>
                              <w:szCs w:val="18"/>
                            </w:rPr>
                            <w:t>Se</w:t>
                          </w:r>
                        </w:p>
                      </w:txbxContent>
                    </v:textbox>
                  </v:rect>
                  <v:rect id="Rectangle 66" o:spid="_x0000_s1086" style="position:absolute;left:34150;top:36639;width:2673;height:24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14:paraId="1A1862DC" w14:textId="77777777" w:rsidR="00966EA5" w:rsidRDefault="00966EA5" w:rsidP="004C1A06">
                          <w:proofErr w:type="spellStart"/>
                          <w:proofErr w:type="gramStart"/>
                          <w:r>
                            <w:rPr>
                              <w:rFonts w:ascii="Arial" w:hAnsi="Arial" w:cs="Arial"/>
                              <w:color w:val="000000"/>
                              <w:sz w:val="18"/>
                              <w:szCs w:val="18"/>
                            </w:rPr>
                            <w:t>ssion</w:t>
                          </w:r>
                          <w:proofErr w:type="spellEnd"/>
                          <w:proofErr w:type="gramEnd"/>
                          <w:r>
                            <w:rPr>
                              <w:rFonts w:ascii="Arial" w:hAnsi="Arial" w:cs="Arial"/>
                              <w:color w:val="000000"/>
                              <w:sz w:val="18"/>
                              <w:szCs w:val="18"/>
                            </w:rPr>
                            <w:t xml:space="preserve"> </w:t>
                          </w:r>
                        </w:p>
                      </w:txbxContent>
                    </v:textbox>
                  </v:rect>
                  <v:rect id="Rectangle 67" o:spid="_x0000_s1087" style="position:absolute;left:37141;top:36639;width:7182;height:24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14:paraId="5FC79261" w14:textId="77777777" w:rsidR="00966EA5" w:rsidRDefault="00966EA5" w:rsidP="004C1A06">
                          <w:r>
                            <w:rPr>
                              <w:rFonts w:ascii="Arial" w:hAnsi="Arial" w:cs="Arial"/>
                              <w:color w:val="000000"/>
                              <w:sz w:val="18"/>
                              <w:szCs w:val="18"/>
                            </w:rPr>
                            <w:t>Establishment</w:t>
                          </w:r>
                        </w:p>
                      </w:txbxContent>
                    </v:textbox>
                  </v:rect>
                  <v:rect id="Rectangle 68" o:spid="_x0000_s1088" style="position:absolute;left:44316;top:36639;width:6420;height:24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14:paraId="7CCEAE55" w14:textId="77777777" w:rsidR="00966EA5" w:rsidRDefault="00966EA5" w:rsidP="004C1A06">
                          <w:r>
                            <w:rPr>
                              <w:rFonts w:ascii="Arial" w:hAnsi="Arial" w:cs="Arial"/>
                              <w:color w:val="000000"/>
                              <w:sz w:val="18"/>
                              <w:szCs w:val="18"/>
                            </w:rPr>
                            <w:t>/Modification</w:t>
                          </w:r>
                        </w:p>
                      </w:txbxContent>
                    </v:textbox>
                  </v:rect>
                  <v:rect id="Rectangle 69" o:spid="_x0000_s1089" style="position:absolute;left:50755;top:36639;width:324;height:26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14:paraId="2A23562C" w14:textId="77777777" w:rsidR="00966EA5" w:rsidRDefault="00966EA5" w:rsidP="004C1A06">
                          <w:r>
                            <w:rPr>
                              <w:rFonts w:ascii="Arial" w:hAnsi="Arial" w:cs="Arial"/>
                              <w:color w:val="000000"/>
                              <w:sz w:val="18"/>
                              <w:szCs w:val="18"/>
                            </w:rPr>
                            <w:t xml:space="preserve"> </w:t>
                          </w:r>
                        </w:p>
                      </w:txbxContent>
                    </v:textbox>
                  </v:rect>
                  <v:rect id="Rectangle 70" o:spid="_x0000_s1090" style="position:absolute;left:51079;top:36639;width:4261;height:24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14:paraId="29E02798" w14:textId="77777777" w:rsidR="00966EA5" w:rsidRDefault="00966EA5" w:rsidP="004C1A06">
                          <w:r>
                            <w:rPr>
                              <w:rFonts w:ascii="Arial" w:hAnsi="Arial" w:cs="Arial"/>
                              <w:color w:val="000000"/>
                              <w:sz w:val="18"/>
                              <w:szCs w:val="18"/>
                            </w:rPr>
                            <w:t>Request</w:t>
                          </w:r>
                        </w:p>
                      </w:txbxContent>
                    </v:textbox>
                  </v:rect>
                  <v:rect id="Rectangle 71" o:spid="_x0000_s1091" style="position:absolute;left:55321;top:36531;width:324;height:26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14:paraId="35012C08" w14:textId="77777777" w:rsidR="00966EA5" w:rsidRDefault="00966EA5" w:rsidP="004C1A06">
                          <w:r>
                            <w:rPr>
                              <w:color w:val="000000"/>
                            </w:rPr>
                            <w:t xml:space="preserve"> </w:t>
                          </w:r>
                        </w:p>
                      </w:txbxContent>
                    </v:textbox>
                  </v:rect>
                  <v:rect id="Rectangle 72" o:spid="_x0000_s1092" style="position:absolute;left:2641;top:2901;width:959;height:24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14:paraId="52820F6E" w14:textId="77777777" w:rsidR="00966EA5" w:rsidRDefault="00966EA5" w:rsidP="004C1A06">
                          <w:r>
                            <w:rPr>
                              <w:rFonts w:ascii="Arial" w:hAnsi="Arial" w:cs="Arial"/>
                              <w:color w:val="000000"/>
                              <w:sz w:val="18"/>
                              <w:szCs w:val="18"/>
                            </w:rPr>
                            <w:t xml:space="preserve">1. </w:t>
                          </w:r>
                        </w:p>
                      </w:txbxContent>
                    </v:textbox>
                  </v:rect>
                  <v:rect id="Rectangle 73" o:spid="_x0000_s1093" style="position:absolute;left:3924;top:2901;width:6801;height:24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14:paraId="50EC6C40" w14:textId="77777777" w:rsidR="00966EA5" w:rsidRDefault="00966EA5" w:rsidP="004C1A06">
                          <w:r>
                            <w:rPr>
                              <w:rFonts w:ascii="Arial" w:hAnsi="Arial" w:cs="Arial"/>
                              <w:color w:val="000000"/>
                              <w:sz w:val="18"/>
                              <w:szCs w:val="18"/>
                            </w:rPr>
                            <w:t>PDU Session</w:t>
                          </w:r>
                        </w:p>
                      </w:txbxContent>
                    </v:textbox>
                  </v:rect>
                  <v:rect id="Rectangle 74" o:spid="_x0000_s1094" style="position:absolute;left:10725;top:2901;width:324;height:26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14:paraId="734E1B03" w14:textId="77777777" w:rsidR="00966EA5" w:rsidRDefault="00966EA5" w:rsidP="004C1A06">
                          <w:r>
                            <w:rPr>
                              <w:rFonts w:ascii="Arial" w:hAnsi="Arial" w:cs="Arial"/>
                              <w:color w:val="000000"/>
                              <w:sz w:val="18"/>
                              <w:szCs w:val="18"/>
                            </w:rPr>
                            <w:t xml:space="preserve"> </w:t>
                          </w:r>
                        </w:p>
                      </w:txbxContent>
                    </v:textbox>
                  </v:rect>
                  <v:rect id="Rectangle 75" o:spid="_x0000_s1095" style="position:absolute;left:11049;top:2901;width:7181;height:24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14:paraId="43CAFA61" w14:textId="77777777" w:rsidR="00966EA5" w:rsidRDefault="00966EA5" w:rsidP="004C1A06">
                          <w:r>
                            <w:rPr>
                              <w:rFonts w:ascii="Arial" w:hAnsi="Arial" w:cs="Arial"/>
                              <w:color w:val="000000"/>
                              <w:sz w:val="18"/>
                              <w:szCs w:val="18"/>
                            </w:rPr>
                            <w:t xml:space="preserve">Establishment </w:t>
                          </w:r>
                        </w:p>
                      </w:txbxContent>
                    </v:textbox>
                  </v:rect>
                  <v:rect id="Rectangle 76" o:spid="_x0000_s1096" style="position:absolute;left:18542;top:2901;width:4260;height:24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14:paraId="1CB6D3B2" w14:textId="77777777" w:rsidR="00966EA5" w:rsidRDefault="00966EA5" w:rsidP="004C1A06">
                          <w:r>
                            <w:rPr>
                              <w:rFonts w:ascii="Arial" w:hAnsi="Arial" w:cs="Arial"/>
                              <w:color w:val="000000"/>
                              <w:sz w:val="18"/>
                              <w:szCs w:val="18"/>
                            </w:rPr>
                            <w:t>Request</w:t>
                          </w:r>
                        </w:p>
                      </w:txbxContent>
                    </v:textbox>
                  </v:rect>
                  <v:rect id="Rectangle 77" o:spid="_x0000_s1097" style="position:absolute;left:22796;top:2794;width:324;height:26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14:paraId="43182012" w14:textId="77777777" w:rsidR="00966EA5" w:rsidRDefault="00966EA5" w:rsidP="004C1A06">
                          <w:r>
                            <w:rPr>
                              <w:color w:val="000000"/>
                            </w:rPr>
                            <w:t xml:space="preserve"> </w:t>
                          </w:r>
                        </w:p>
                      </w:txbxContent>
                    </v:textbox>
                  </v:rect>
                  <v:line id="Line 78" o:spid="_x0000_s1098" style="position:absolute;visibility:visible;mso-wrap-style:square" from="19075,2235" to="19075,81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line id="Line 79" o:spid="_x0000_s1099" style="position:absolute;flip:x;visibility:visible;mso-wrap-style:square" from="29883,2235" to="29959,81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tkW8YAAADbAAAADwAAAGRycy9kb3ducmV2LnhtbESPQUvDQBSE74X+h+UVvIjdVKrWNJtS&#10;BKGHXqyS4u2ZfWZDsm/j7trGf+8KQo/DzHzDFJvR9uJEPrSOFSzmGQji2umWGwVvr883KxAhImvs&#10;HZOCHwqwKaeTAnPtzvxCp0NsRIJwyFGBiXHIpQy1IYth7gbi5H06bzEm6RupPZ4T3PbyNsvupcWW&#10;04LBgZ4M1d3h2yqQq/31l99+LLuqOx4fTVVXw/teqavZuF2DiDTGS/i/vdMKHu7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rZFvGAAAA2wAAAA8AAAAAAAAA&#10;AAAAAAAAoQIAAGRycy9kb3ducmV2LnhtbFBLBQYAAAAABAAEAPkAAACUAwAAAAA=&#10;"/>
                  <v:line id="Line 80" o:spid="_x0000_s1100" style="position:absolute;visibility:visible;mso-wrap-style:square" from="38982,781" to="39541,82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Tx8YAAADbAAAADwAAAGRycy9kb3ducmV2LnhtbESPT2vCQBTE74V+h+UJvdWNLaQSXUVa&#10;Cuqh1D+gx2f2mcRm34bdNUm/vSsUehxm5jfMdN6bWrTkfGVZwWiYgCDOra64ULDffT6PQfiArLG2&#10;TAp+ycN89vgwxUzbjjfUbkMhIoR9hgrKEJpMSp+XZNAPbUMcvbN1BkOUrpDaYRfhppYvSZJKgxXH&#10;hRIbei8p/9lejYKv1++0XazWy/6wSk/5x+Z0vHROqadBv5iACNSH//Bfe6kVvKV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08fGAAAA2wAAAA8AAAAAAAAA&#10;AAAAAAAAoQIAAGRycy9kb3ducmV2LnhtbFBLBQYAAAAABAAEAPkAAACUAwAAAAA=&#10;"/>
                  <v:line id="Line 81" o:spid="_x0000_s1101" style="position:absolute;flip:x;visibility:visible;mso-wrap-style:square" from="45980,2235" to="46259,82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Vft8UAAADbAAAADwAAAGRycy9kb3ducmV2LnhtbESPQWsCMRSE7wX/Q3hCL0WzllJ1NYoI&#10;Qg9easuKt+fmuVl287ImqW7/fVMo9DjMzDfMct3bVtzIh9qxgsk4A0FcOl1zpeDzYzeagQgRWWPr&#10;mBR8U4D1avCwxFy7O7/T7RArkSAcclRgYuxyKUNpyGIYu444eRfnLcYkfSW1x3uC21Y+Z9mrtFhz&#10;WjDY0dZQ2Ry+rAI52z9d/eb80hTN8Tg3RVl0p71Sj8N+swARqY//4b/2m1Ywn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XVft8UAAADbAAAADwAAAAAAAAAA&#10;AAAAAAChAgAAZHJzL2Rvd25yZXYueG1sUEsFBgAAAAAEAAQA+QAAAJMDAAAAAA==&#10;"/>
                  <v:line id="Line 82" o:spid="_x0000_s1102" style="position:absolute;flip:x;visibility:visible;mso-wrap-style:square" from="52139,2324" to="52438,82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rLxcMAAADbAAAADwAAAGRycy9kb3ducmV2LnhtbERPy2oCMRTdF/oP4Ra6KZppkWpHo4hQ&#10;cOHGByPdXSe3k2EmN2OS6vj3ZiF0eTjv2aK3rbiQD7VjBe/DDARx6XTNlYLD/nswAREissbWMSm4&#10;UYDF/Plphrl2V97SZRcrkUI45KjAxNjlUobSkMUwdB1x4n6dtxgT9JXUHq8p3LbyI8s+pcWaU4PB&#10;jlaGymb3ZxXIyebt7JenUVM0x+OXKcqi+9ko9frSL6cgIvXxX/xwr7WCcR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qy8XDAAAA2wAAAA8AAAAAAAAAAAAA&#10;AAAAoQIAAGRycy9kb3ducmV2LnhtbFBLBQYAAAAABAAEAPkAAACRAwAAAAA=&#10;"/>
                  <v:shape id="Freeform 83" o:spid="_x0000_s1103" style="position:absolute;left:2216;top:3797;width:16859;height:762;visibility:visible;mso-wrap-style:square;v-text-anchor:top" coordsize="26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WxesYA&#10;AADbAAAADwAAAGRycy9kb3ducmV2LnhtbESPQWsCMRSE7wX/Q3hCbzVrKdWuRlkFUUoPagvS22Pz&#10;3CxuXrabqGl/fVMoeBxm5htmOo+2ERfqfO1YwXCQgSAuna65UvDxvnoYg/ABWWPjmBR8k4f5rHc3&#10;xVy7K+/osg+VSBD2OSowIbS5lL40ZNEPXEucvKPrLIYku0rqDq8Jbhv5mGXP0mLNacFgS0tD5Wl/&#10;tgoWh/bpa1QcolnHtzH/vG5Pm89Cqft+LCYgAsVwC/+3N1rB6AX+vq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WxesYAAADbAAAADwAAAAAAAAAAAAAAAACYAgAAZHJz&#10;L2Rvd25yZXYueG1sUEsFBgAAAAAEAAQA9QAAAIsDAAAAAA==&#10;" path="m,50r2555,l2555,70,,70,,50xm2535,r120,60l2535,120,2535,xe" fillcolor="black" strokeweight=".1pt">
                    <v:stroke joinstyle="bevel"/>
                    <v:path arrowok="t" o:connecttype="custom" o:connectlocs="0,31750;1622425,31750;1622425,44450;0,44450;0,31750;1609725,0;1685925,38100;1609725,76200;1609725,0" o:connectangles="0,0,0,0,0,0,0,0,0"/>
                    <o:lock v:ext="edit" verticies="t"/>
                  </v:shape>
                  <v:rect id="Rectangle 84" o:spid="_x0000_s1104" style="position:absolute;left:27235;top:508;width:5492;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OocAA&#10;AADbAAAADwAAAGRycy9kb3ducmV2LnhtbERPy4rCMBTdD/gP4QruxsTHFK1GEUEY0Fn4ALeX5toW&#10;m5vaRO38vVkILg/nPV+2thIPanzpWMOgr0AQZ86UnGs4HTffExA+IBusHJOGf/KwXHS+5pga9+Q9&#10;PQ4hFzGEfYoaihDqVEqfFWTR911NHLmLayyGCJtcmgafMdxWcqhUIi2WHBsKrGldUHY93K0GTMbm&#10;9ncZ7Y7be4LTvFWbn7PSutdtVzMQgdrwEb/dv0bDJK6PX+IP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eIOocAAAADbAAAADwAAAAAAAAAAAAAAAACYAgAAZHJzL2Rvd25y&#10;ZXYueG1sUEsFBgAAAAAEAAQA9QAAAIUDAAAAAA==&#10;" stroked="f"/>
                  <v:rect id="Rectangle 85" o:spid="_x0000_s1105" style="position:absolute;left:27235;top:508;width:5492;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KdA8IA&#10;AADbAAAADwAAAGRycy9kb3ducmV2LnhtbESPT2vCQBTE7wW/w/KE3uomkRaJrqKFQmhO9d/5mX1m&#10;g9m3Ibtq/PZuodDjMDO/YRarwbbiRr1vHCtIJwkI4srphmsF+93X2wyED8gaW8ek4EEeVsvRywJz&#10;7e78Q7dtqEWEsM9RgQmhy6X0lSGLfuI64uidXW8xRNnXUvd4j3DbyixJPqTFhuOCwY4+DVWX7dVG&#10;yve0dOV7ZviwcccsPZVFcSqVeh0P6zmIQEP4D/+1C61glsLvl/gD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Yp0DwgAAANsAAAAPAAAAAAAAAAAAAAAAAJgCAABkcnMvZG93&#10;bnJldi54bWxQSwUGAAAAAAQABAD1AAAAhwMAAAAA&#10;" filled="f" strokeweight=".1pt">
                    <v:stroke endcap="round"/>
                  </v:rect>
                  <v:rect id="Rectangle 86" o:spid="_x0000_s1106" style="position:absolute;left:28263;top:762;width:2293;height:24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14:paraId="19C191F1" w14:textId="77777777" w:rsidR="00966EA5" w:rsidRDefault="00966EA5" w:rsidP="004C1A06">
                          <w:r>
                            <w:rPr>
                              <w:rFonts w:ascii="Arial" w:hAnsi="Arial" w:cs="Arial"/>
                              <w:color w:val="000000"/>
                              <w:sz w:val="18"/>
                              <w:szCs w:val="18"/>
                            </w:rPr>
                            <w:t>UPF</w:t>
                          </w:r>
                        </w:p>
                      </w:txbxContent>
                    </v:textbox>
                  </v:rect>
                  <v:rect id="Rectangle 87" o:spid="_x0000_s1107" style="position:absolute;left:30549;top:654;width:324;height:26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14:paraId="0D5E671F" w14:textId="77777777" w:rsidR="00966EA5" w:rsidRDefault="00966EA5" w:rsidP="004C1A06">
                          <w:r>
                            <w:rPr>
                              <w:color w:val="000000"/>
                            </w:rPr>
                            <w:t xml:space="preserve"> </w:t>
                          </w:r>
                        </w:p>
                      </w:txbxContent>
                    </v:textbox>
                  </v:rect>
                  <v:rect id="Rectangle 88" o:spid="_x0000_s1108" style="position:absolute;left:36226;top:520;width:5493;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kIosQA&#10;AADbAAAADwAAAGRycy9kb3ducmV2LnhtbESPQWvCQBSE7wX/w/IEb3XXaoONbkIRBKHtoVro9ZF9&#10;JsHs25hdk/TfdwsFj8PMfMNs89E2oqfO1441LOYKBHHhTM2lhq/T/nENwgdkg41j0vBDHvJs8rDF&#10;1LiBP6k/hlJECPsUNVQhtKmUvqjIop+7ljh6Z9dZDFF2pTQdDhFuG/mkVCIt1hwXKmxpV1FxOd6s&#10;BkxW5vpxXr6f3m4JvpSj2j9/K61n0/F1AyLQGO7h//bBaFiv4O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ZCKLEAAAA2wAAAA8AAAAAAAAAAAAAAAAAmAIAAGRycy9k&#10;b3ducmV2LnhtbFBLBQYAAAAABAAEAPUAAACJAwAAAAA=&#10;" stroked="f"/>
                  <v:rect id="Rectangle 89" o:spid="_x0000_s1109" style="position:absolute;left:36226;top:520;width:5493;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mbAMIA&#10;AADbAAAADwAAAGRycy9kb3ducmV2LnhtbESPT4vCMBTE7wt+h/AEb2tqxUWqUVRYKNuTf8/P5tkU&#10;m5fSZLX77TcLwh6HmfkNs1z3thEP6nztWMFknIAgLp2uuVJwOn6+z0H4gKyxcUwKfsjDejV4W2Km&#10;3ZP39DiESkQI+wwVmBDaTEpfGrLox64ljt7NdRZDlF0ldYfPCLeNTJPkQ1qsOS4YbGlnqLwfvm2k&#10;fE0LV8xSw+etu6STa5Hn10Kp0bDfLEAE6sN/+NXOtYL5DP6+xB8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WZsAwgAAANsAAAAPAAAAAAAAAAAAAAAAAJgCAABkcnMvZG93&#10;bnJldi54bWxQSwUGAAAAAAQABAD1AAAAhwMAAAAA&#10;" filled="f" strokeweight=".1pt">
                    <v:stroke endcap="round"/>
                  </v:rect>
                  <v:rect id="Rectangle 90" o:spid="_x0000_s1110" style="position:absolute;left:37249;top:781;width:2413;height:24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14:paraId="0CA4A75D" w14:textId="77777777" w:rsidR="00966EA5" w:rsidRDefault="00966EA5" w:rsidP="004C1A06">
                          <w:r>
                            <w:rPr>
                              <w:rFonts w:ascii="Arial" w:hAnsi="Arial" w:cs="Arial"/>
                              <w:color w:val="000000"/>
                              <w:sz w:val="18"/>
                              <w:szCs w:val="18"/>
                            </w:rPr>
                            <w:t>SMF</w:t>
                          </w:r>
                        </w:p>
                      </w:txbxContent>
                    </v:textbox>
                  </v:rect>
                  <v:rect id="Rectangle 91" o:spid="_x0000_s1111" style="position:absolute;left:39662;top:673;width:323;height:26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14:paraId="7D6B734D" w14:textId="77777777" w:rsidR="00966EA5" w:rsidRDefault="00966EA5" w:rsidP="004C1A06">
                          <w:r>
                            <w:rPr>
                              <w:color w:val="000000"/>
                            </w:rPr>
                            <w:t xml:space="preserve"> </w:t>
                          </w:r>
                        </w:p>
                      </w:txbxContent>
                    </v:textbox>
                  </v:rect>
                  <v:shape id="Freeform 92" o:spid="_x0000_s1112" style="position:absolute;left:29991;top:37725;width:9067;height:762;visibility:visible;mso-wrap-style:square;v-text-anchor:top" coordsize="142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7frsAA&#10;AADbAAAADwAAAGRycy9kb3ducmV2LnhtbERPy2oCMRTdF/yHcAV3NakLkalRSqsgiM8+1pfJ7WTo&#10;5GacxJnx781C6PJw3vNl7yrRUhNKzxpexgoEce5NyYWGr8/18wxEiMgGK8+k4UYBlovB0xwz4zs+&#10;UXuOhUghHDLUYGOsMylDbslhGPuaOHG/vnEYE2wKaRrsUrir5ESpqXRYcmqwWNO7pfzvfHUaTtXP&#10;9NJ+q72yarXzB3fcrj86rUfD/u0VRKQ+/osf7o3RMEtj05f0A+Ti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w7frsAAAADbAAAADwAAAAAAAAAAAAAAAACYAgAAZHJzL2Rvd25y&#10;ZXYueG1sUEsFBgAAAAAEAAQA9QAAAIUDAAAAAA==&#10;" path="m1428,70r-80,l1348,50r80,l1428,70xm1288,70r-80,l1208,50r80,l1288,70xm1148,70r-80,l1068,50r80,l1148,70xm1007,70r-79,l928,50r79,l1007,70xm867,70r-80,l787,50r80,l867,70xm727,70r-80,l647,50r80,l727,70xm587,70r-80,l507,50r80,l587,70xm447,70r-80,l367,50r80,l447,70xm307,70r-81,l226,50r81,l307,70xm166,70r-66,l100,50r66,l166,70xm120,120l,60,120,r,120xe" fillcolor="black" strokeweight=".1pt">
                    <v:stroke joinstyle="bevel"/>
                    <v:path arrowok="t" o:connecttype="custom" o:connectlocs="906780,44450;855980,44450;855980,31750;906780,31750;906780,44450;817880,44450;767080,44450;767080,31750;817880,31750;817880,44450;728980,44450;678180,44450;678180,31750;728980,31750;728980,44450;639445,44450;589280,44450;589280,31750;639445,31750;639445,44450;550545,44450;499745,44450;499745,31750;550545,31750;550545,44450;461645,44450;410845,44450;410845,31750;461645,31750;461645,44450;372745,44450;321945,44450;321945,31750;372745,31750;372745,44450;283845,44450;233045,44450;233045,31750;283845,31750;283845,44450;194945,44450;143510,44450;143510,31750;194945,31750;194945,44450;105410,44450;63500,44450;63500,31750;105410,31750;105410,44450;76200,76200;0,38100;76200,0;76200,76200" o:connectangles="0,0,0,0,0,0,0,0,0,0,0,0,0,0,0,0,0,0,0,0,0,0,0,0,0,0,0,0,0,0,0,0,0,0,0,0,0,0,0,0,0,0,0,0,0,0,0,0,0,0,0,0,0,0"/>
                    <o:lock v:ext="edit" verticies="t"/>
                  </v:shape>
                  <v:shape id="Freeform 93" o:spid="_x0000_s1113" style="position:absolute;left:29991;top:40220;width:9067;height:769;visibility:visible;mso-wrap-style:square;v-text-anchor:top" coordsize="1428,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Nbj8MA&#10;AADbAAAADwAAAGRycy9kb3ducmV2LnhtbESPzWrDMBCE74G+g9hAb7GcHErsRAklNNBDKM3PAyzW&#10;1lZrrYykOGqfvioUchxm5htmvU22FyP5YBwrmBclCOLGacOtgst5P1uCCBFZY++YFHxTgO3mYbLG&#10;WrsbH2k8xVZkCIcaFXQxDrWUoenIYijcQJy9D+ctxix9K7XHW4bbXi7K8klaNJwXOhxo11Hzdbpa&#10;BQdTNYe3Khn9Msf98P45/iQvlXqcpucViEgp3sP/7VetYFnB35f8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Nbj8MAAADbAAAADwAAAAAAAAAAAAAAAACYAgAAZHJzL2Rv&#10;d25yZXYueG1sUEsFBgAAAAAEAAQA9QAAAIgDAAAAAA==&#10;" path="m,50r80,l80,70,,70,,50xm140,50r80,l220,70r-80,l140,50xm280,50r81,l361,70r-81,l280,50xm421,50r80,l501,70r-80,l421,50xm561,50r80,l641,70r-80,l561,50xm701,50r80,l781,70r-80,l701,50xm841,50r81,l922,70r-81,l841,50xm982,50r80,l1062,70r-80,l982,50xm1122,50r80,l1202,70r-80,l1122,50xm1262,50r66,l1328,70r-66,l1262,50xm1308,r120,60l1308,121,1308,xe" fillcolor="black" strokeweight=".1pt">
                    <v:stroke joinstyle="bevel"/>
                    <v:path arrowok="t" o:connecttype="custom" o:connectlocs="0,31750;50800,31750;50800,44450;0,44450;0,31750;88900,31750;139700,31750;139700,44450;88900,44450;88900,31750;177800,31750;229235,31750;229235,44450;177800,44450;177800,31750;267335,31750;318135,31750;318135,44450;267335,44450;267335,31750;356235,31750;407035,31750;407035,44450;356235,44450;356235,31750;445135,31750;495935,31750;495935,44450;445135,44450;445135,31750;534035,31750;585470,31750;585470,44450;534035,44450;534035,31750;623570,31750;674370,31750;674370,44450;623570,44450;623570,31750;712470,31750;763270,31750;763270,44450;712470,44450;712470,31750;801370,31750;843280,31750;843280,44450;801370,44450;801370,31750;830580,0;906780,38100;830580,76835;830580,0" o:connectangles="0,0,0,0,0,0,0,0,0,0,0,0,0,0,0,0,0,0,0,0,0,0,0,0,0,0,0,0,0,0,0,0,0,0,0,0,0,0,0,0,0,0,0,0,0,0,0,0,0,0,0,0,0,0"/>
                    <o:lock v:ext="edit" verticies="t"/>
                  </v:shape>
                  <v:rect id="Rectangle 94" o:spid="_x0000_s1114" style="position:absolute;left:28416;top:38747;width:1276;height:24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14:paraId="3219F8F5" w14:textId="77777777" w:rsidR="00966EA5" w:rsidRDefault="00966EA5" w:rsidP="004C1A06">
                          <w:r>
                            <w:rPr>
                              <w:rFonts w:ascii="Arial" w:hAnsi="Arial" w:cs="Arial"/>
                              <w:color w:val="000000"/>
                              <w:sz w:val="18"/>
                              <w:szCs w:val="18"/>
                            </w:rPr>
                            <w:t>10</w:t>
                          </w:r>
                        </w:p>
                      </w:txbxContent>
                    </v:textbox>
                  </v:rect>
                  <v:rect id="Rectangle 95" o:spid="_x0000_s1115" style="position:absolute;left:29698;top:38747;width:642;height:24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14:paraId="608069DB" w14:textId="77777777" w:rsidR="00966EA5" w:rsidRDefault="00966EA5" w:rsidP="004C1A06">
                          <w:proofErr w:type="gramStart"/>
                          <w:r>
                            <w:rPr>
                              <w:rFonts w:ascii="Arial" w:hAnsi="Arial" w:cs="Arial"/>
                              <w:color w:val="000000"/>
                              <w:sz w:val="18"/>
                              <w:szCs w:val="18"/>
                            </w:rPr>
                            <w:t>b</w:t>
                          </w:r>
                          <w:proofErr w:type="gramEnd"/>
                        </w:p>
                      </w:txbxContent>
                    </v:textbox>
                  </v:rect>
                  <v:rect id="Rectangle 96" o:spid="_x0000_s1116" style="position:absolute;left:30340;top:38747;width:324;height:24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14:paraId="2F7A5C0B" w14:textId="77777777" w:rsidR="00966EA5" w:rsidRDefault="00966EA5" w:rsidP="004C1A06">
                          <w:r>
                            <w:rPr>
                              <w:rFonts w:ascii="Arial" w:hAnsi="Arial" w:cs="Arial"/>
                              <w:color w:val="000000"/>
                              <w:sz w:val="18"/>
                              <w:szCs w:val="18"/>
                            </w:rPr>
                            <w:t xml:space="preserve">. </w:t>
                          </w:r>
                        </w:p>
                      </w:txbxContent>
                    </v:textbox>
                  </v:rect>
                  <v:rect id="Rectangle 97" o:spid="_x0000_s1117" style="position:absolute;left:30981;top:38747;width:826;height:24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14:paraId="52BD16CA" w14:textId="77777777" w:rsidR="00966EA5" w:rsidRDefault="00966EA5" w:rsidP="004C1A06">
                          <w:r>
                            <w:rPr>
                              <w:rFonts w:ascii="Arial" w:hAnsi="Arial" w:cs="Arial"/>
                              <w:color w:val="000000"/>
                              <w:sz w:val="18"/>
                              <w:szCs w:val="18"/>
                            </w:rPr>
                            <w:t>N</w:t>
                          </w:r>
                        </w:p>
                      </w:txbxContent>
                    </v:textbox>
                  </v:rect>
                  <v:rect id="Rectangle 98" o:spid="_x0000_s1118" style="position:absolute;left:31800;top:38747;width:642;height:24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14:paraId="5CE524A8" w14:textId="77777777" w:rsidR="00966EA5" w:rsidRDefault="00966EA5" w:rsidP="004C1A06">
                          <w:r>
                            <w:rPr>
                              <w:rFonts w:ascii="Arial" w:hAnsi="Arial" w:cs="Arial"/>
                              <w:color w:val="000000"/>
                              <w:sz w:val="18"/>
                              <w:szCs w:val="18"/>
                            </w:rPr>
                            <w:t xml:space="preserve">4 </w:t>
                          </w:r>
                        </w:p>
                      </w:txbxContent>
                    </v:textbox>
                  </v:rect>
                  <v:rect id="Rectangle 99" o:spid="_x0000_s1119" style="position:absolute;left:32766;top:38747;width:11563;height:24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14:paraId="19089904" w14:textId="77777777" w:rsidR="00966EA5" w:rsidRDefault="00966EA5" w:rsidP="004C1A06">
                          <w:r>
                            <w:rPr>
                              <w:rFonts w:ascii="Arial" w:hAnsi="Arial" w:cs="Arial"/>
                              <w:color w:val="000000"/>
                              <w:sz w:val="18"/>
                              <w:szCs w:val="18"/>
                            </w:rPr>
                            <w:t>Session Establishment</w:t>
                          </w:r>
                        </w:p>
                      </w:txbxContent>
                    </v:textbox>
                  </v:rect>
                  <v:rect id="Rectangle 100" o:spid="_x0000_s1120" style="position:absolute;left:44316;top:38747;width:6420;height:24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14:paraId="125AFE1B" w14:textId="77777777" w:rsidR="00966EA5" w:rsidRDefault="00966EA5" w:rsidP="004C1A06">
                          <w:r>
                            <w:rPr>
                              <w:rFonts w:ascii="Arial" w:hAnsi="Arial" w:cs="Arial"/>
                              <w:color w:val="000000"/>
                              <w:sz w:val="18"/>
                              <w:szCs w:val="18"/>
                            </w:rPr>
                            <w:t>/Modification</w:t>
                          </w:r>
                        </w:p>
                      </w:txbxContent>
                    </v:textbox>
                  </v:rect>
                  <v:rect id="Rectangle 101" o:spid="_x0000_s1121" style="position:absolute;left:50755;top:38747;width:324;height:26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14:paraId="0897EF80" w14:textId="77777777" w:rsidR="00966EA5" w:rsidRDefault="00966EA5" w:rsidP="004C1A06">
                          <w:r>
                            <w:rPr>
                              <w:rFonts w:ascii="Arial" w:hAnsi="Arial" w:cs="Arial"/>
                              <w:color w:val="000000"/>
                              <w:sz w:val="18"/>
                              <w:szCs w:val="18"/>
                            </w:rPr>
                            <w:t xml:space="preserve"> </w:t>
                          </w:r>
                        </w:p>
                      </w:txbxContent>
                    </v:textbox>
                  </v:rect>
                  <v:rect id="Rectangle 102" o:spid="_x0000_s1122" style="position:absolute;left:51079;top:38747;width:5150;height:24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14:paraId="6EDED5FD" w14:textId="77777777" w:rsidR="00966EA5" w:rsidRDefault="00966EA5" w:rsidP="004C1A06">
                          <w:r>
                            <w:rPr>
                              <w:rFonts w:ascii="Arial" w:hAnsi="Arial" w:cs="Arial"/>
                              <w:color w:val="000000"/>
                              <w:sz w:val="18"/>
                              <w:szCs w:val="18"/>
                            </w:rPr>
                            <w:t>Response</w:t>
                          </w:r>
                        </w:p>
                      </w:txbxContent>
                    </v:textbox>
                  </v:rect>
                  <v:rect id="Rectangle 103" o:spid="_x0000_s1123" style="position:absolute;left:56203;top:38639;width:324;height:26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14:paraId="027797D8" w14:textId="77777777" w:rsidR="00966EA5" w:rsidRDefault="00966EA5" w:rsidP="004C1A06">
                          <w:r>
                            <w:rPr>
                              <w:color w:val="000000"/>
                            </w:rPr>
                            <w:t xml:space="preserve"> </w:t>
                          </w:r>
                        </w:p>
                      </w:txbxContent>
                    </v:textbox>
                  </v:rect>
                  <v:rect id="Rectangle 104" o:spid="_x0000_s1124" style="position:absolute;left:28333;top:31191;width:27070;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igMMUA&#10;AADcAAAADwAAAGRycy9kb3ducmV2LnhtbESPT2vCQBDF7wW/wzJCb3XX/gk1ukopCELbg1HodciO&#10;STA7m2ZXjd++cxC8zfDevPebxWrwrTpTH5vAFqYTA4q4DK7hysJ+t356BxUTssM2MFm4UoTVcvSw&#10;wNyFC2/pXKRKSQjHHC3UKXW51rGsyWOchI5YtEPoPSZZ+0q7Hi8S7lv9bEymPTYsDTV29FlTeSxO&#10;3gJmr+7v5/Dyvfs6ZTirBrN++zXWPo6HjzmoREO6m2/XGyf4RvDlGZlA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CKAwxQAAANwAAAAPAAAAAAAAAAAAAAAAAJgCAABkcnMv&#10;ZG93bnJldi54bWxQSwUGAAAAAAQABAD1AAAAigMAAAAA&#10;" stroked="f"/>
                  <v:rect id="Rectangle 105" o:spid="_x0000_s1125" style="position:absolute;left:28340;top:31229;width:641;height:24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14:paraId="0D90DBF0" w14:textId="77777777" w:rsidR="00966EA5" w:rsidRDefault="00966EA5" w:rsidP="004C1A06">
                          <w:r>
                            <w:rPr>
                              <w:rFonts w:ascii="Arial" w:hAnsi="Arial" w:cs="Arial"/>
                              <w:color w:val="000000"/>
                              <w:sz w:val="18"/>
                              <w:szCs w:val="18"/>
                            </w:rPr>
                            <w:t>9</w:t>
                          </w:r>
                        </w:p>
                      </w:txbxContent>
                    </v:textbox>
                  </v:rect>
                  <v:rect id="Rectangle 106" o:spid="_x0000_s1126" style="position:absolute;left:28981;top:31229;width:25286;height:24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EAr8A&#10;AADcAAAADwAAAGRycy9kb3ducmV2LnhtbERPzWoCMRC+C32HMIXeNHEPRVajFEHQ4sW1DzBsZn9o&#10;MlmS6G7f3ghCb/Px/c5mNzkr7hRi71nDcqFAENfe9Nxq+Lke5isQMSEbtJ5Jwx9F2G3fZhssjR/5&#10;QvcqtSKHcCxRQ5fSUEoZ644cxoUfiDPX+OAwZRhaaQKOOdxZWSj1KR32nBs6HGjfUf1b3ZwGea0O&#10;46qyQfnvojnb0/HSkNf64336WoNINKV/8ct9NHm+KuD5TL5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hYQCvwAAANwAAAAPAAAAAAAAAAAAAAAAAJgCAABkcnMvZG93bnJl&#10;di54bWxQSwUGAAAAAAQABAD1AAAAhAMAAAAA&#10;" filled="f" stroked="f">
                    <v:textbox style="mso-fit-shape-to-text:t" inset="0,0,0,0">
                      <w:txbxContent>
                        <w:p w14:paraId="33865467" w14:textId="77777777" w:rsidR="00966EA5" w:rsidRDefault="00966EA5" w:rsidP="004C1A06">
                          <w:r>
                            <w:rPr>
                              <w:rFonts w:ascii="Arial" w:hAnsi="Arial" w:cs="Arial"/>
                              <w:color w:val="000000"/>
                              <w:sz w:val="18"/>
                              <w:szCs w:val="18"/>
                            </w:rPr>
                            <w:t>. SMF initiated SM Policy Association Modification</w:t>
                          </w:r>
                        </w:p>
                      </w:txbxContent>
                    </v:textbox>
                  </v:rect>
                  <v:rect id="Rectangle 107" o:spid="_x0000_s1127" style="position:absolute;left:54298;top:31121;width:324;height:26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fit-shape-to-text:t" inset="0,0,0,0">
                      <w:txbxContent>
                        <w:p w14:paraId="73AC4EC6" w14:textId="77777777" w:rsidR="00966EA5" w:rsidRDefault="00966EA5" w:rsidP="004C1A06">
                          <w:r>
                            <w:rPr>
                              <w:color w:val="000000"/>
                            </w:rPr>
                            <w:t xml:space="preserve"> </w:t>
                          </w:r>
                        </w:p>
                      </w:txbxContent>
                    </v:textbox>
                  </v:rect>
                  <v:rect id="Rectangle 108" o:spid="_x0000_s1128" style="position:absolute;left:16573;top:41408;width:641;height:24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14:paraId="09867DB1" w14:textId="77777777" w:rsidR="00966EA5" w:rsidRDefault="00966EA5" w:rsidP="004C1A06">
                          <w:r>
                            <w:rPr>
                              <w:rFonts w:ascii="Arial" w:hAnsi="Arial" w:cs="Arial"/>
                              <w:color w:val="000000"/>
                              <w:sz w:val="18"/>
                              <w:szCs w:val="18"/>
                            </w:rPr>
                            <w:t>1</w:t>
                          </w:r>
                        </w:p>
                      </w:txbxContent>
                    </v:textbox>
                  </v:rect>
                  <v:rect id="Rectangle 109" o:spid="_x0000_s1129" style="position:absolute;left:17214;top:41408;width:642;height:24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14:paraId="512C3033" w14:textId="77777777" w:rsidR="00966EA5" w:rsidRDefault="00966EA5" w:rsidP="004C1A06">
                          <w:r>
                            <w:rPr>
                              <w:rFonts w:ascii="Arial" w:hAnsi="Arial" w:cs="Arial"/>
                              <w:color w:val="000000"/>
                              <w:sz w:val="18"/>
                              <w:szCs w:val="18"/>
                            </w:rPr>
                            <w:t>1</w:t>
                          </w:r>
                        </w:p>
                      </w:txbxContent>
                    </v:textbox>
                  </v:rect>
                  <v:rect id="Rectangle 110" o:spid="_x0000_s1130" style="position:absolute;left:17856;top:41408;width:324;height:24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14:paraId="2828B4E6" w14:textId="77777777" w:rsidR="00966EA5" w:rsidRDefault="00966EA5" w:rsidP="004C1A06">
                          <w:r>
                            <w:rPr>
                              <w:rFonts w:ascii="Arial" w:hAnsi="Arial" w:cs="Arial"/>
                              <w:color w:val="000000"/>
                              <w:sz w:val="18"/>
                              <w:szCs w:val="18"/>
                            </w:rPr>
                            <w:t xml:space="preserve">. </w:t>
                          </w:r>
                        </w:p>
                      </w:txbxContent>
                    </v:textbox>
                  </v:rect>
                  <v:rect id="Rectangle 111" o:spid="_x0000_s1131" style="position:absolute;left:18497;top:41408;width:23762;height:24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14:paraId="5FBBF16D" w14:textId="77777777" w:rsidR="00966EA5" w:rsidRDefault="00966EA5" w:rsidP="004C1A06">
                          <w:r>
                            <w:rPr>
                              <w:rFonts w:ascii="Arial" w:hAnsi="Arial" w:cs="Arial"/>
                              <w:color w:val="000000"/>
                              <w:sz w:val="18"/>
                              <w:szCs w:val="18"/>
                            </w:rPr>
                            <w:t>Namf_Communication_N1N2MessageTransfer</w:t>
                          </w:r>
                        </w:p>
                      </w:txbxContent>
                    </v:textbox>
                  </v:rect>
                  <v:rect id="Rectangle 112" o:spid="_x0000_s1132" style="position:absolute;left:42271;top:41300;width:324;height:26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14:paraId="05E6B294" w14:textId="77777777" w:rsidR="00966EA5" w:rsidRDefault="00966EA5" w:rsidP="004C1A06">
                          <w:r>
                            <w:rPr>
                              <w:color w:val="000000"/>
                            </w:rPr>
                            <w:t xml:space="preserve"> </w:t>
                          </w:r>
                        </w:p>
                      </w:txbxContent>
                    </v:textbox>
                  </v:rect>
                  <v:rect id="Rectangle 113" o:spid="_x0000_s1133" style="position:absolute;left:4305;top:47294;width:641;height:24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14:paraId="632158CF" w14:textId="77777777" w:rsidR="00966EA5" w:rsidRDefault="00966EA5" w:rsidP="004C1A06">
                          <w:r>
                            <w:rPr>
                              <w:rFonts w:ascii="Arial" w:hAnsi="Arial" w:cs="Arial"/>
                              <w:color w:val="000000"/>
                              <w:sz w:val="18"/>
                              <w:szCs w:val="18"/>
                            </w:rPr>
                            <w:t>1</w:t>
                          </w:r>
                        </w:p>
                      </w:txbxContent>
                    </v:textbox>
                  </v:rect>
                  <v:rect id="Rectangle 114" o:spid="_x0000_s1134" style="position:absolute;left:4946;top:47294;width:642;height:24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14:paraId="1BA28540" w14:textId="77777777" w:rsidR="00966EA5" w:rsidRDefault="00966EA5" w:rsidP="004C1A06">
                          <w:r>
                            <w:rPr>
                              <w:rFonts w:ascii="Arial" w:hAnsi="Arial" w:cs="Arial"/>
                              <w:color w:val="000000"/>
                              <w:sz w:val="18"/>
                              <w:szCs w:val="18"/>
                            </w:rPr>
                            <w:t>3</w:t>
                          </w:r>
                        </w:p>
                      </w:txbxContent>
                    </v:textbox>
                  </v:rect>
                  <v:rect id="Rectangle 115" o:spid="_x0000_s1135" style="position:absolute;left:5588;top:47294;width:323;height:24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14:paraId="2E2DDC08" w14:textId="77777777" w:rsidR="00966EA5" w:rsidRDefault="00966EA5" w:rsidP="004C1A06">
                          <w:r>
                            <w:rPr>
                              <w:rFonts w:ascii="Arial" w:hAnsi="Arial" w:cs="Arial"/>
                              <w:color w:val="000000"/>
                              <w:sz w:val="18"/>
                              <w:szCs w:val="18"/>
                            </w:rPr>
                            <w:t xml:space="preserve">. </w:t>
                          </w:r>
                        </w:p>
                      </w:txbxContent>
                    </v:textbox>
                  </v:rect>
                  <v:rect id="Rectangle 116" o:spid="_x0000_s1136" style="position:absolute;left:6229;top:47294;width:1594;height:24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14:paraId="45F54F02" w14:textId="77777777" w:rsidR="00966EA5" w:rsidRDefault="00966EA5" w:rsidP="004C1A06">
                          <w:r>
                            <w:rPr>
                              <w:rFonts w:ascii="Arial" w:hAnsi="Arial" w:cs="Arial"/>
                              <w:color w:val="000000"/>
                              <w:sz w:val="18"/>
                              <w:szCs w:val="18"/>
                            </w:rPr>
                            <w:t>AN</w:t>
                          </w:r>
                        </w:p>
                      </w:txbxContent>
                    </v:textbox>
                  </v:rect>
                  <v:rect id="Rectangle 117" o:spid="_x0000_s1137" style="position:absolute;left:7810;top:47294;width:381;height:24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14:paraId="5C13E601" w14:textId="77777777" w:rsidR="00966EA5" w:rsidRDefault="00966EA5" w:rsidP="004C1A06">
                          <w:r>
                            <w:rPr>
                              <w:rFonts w:ascii="Arial" w:hAnsi="Arial" w:cs="Arial"/>
                              <w:color w:val="000000"/>
                              <w:sz w:val="18"/>
                              <w:szCs w:val="18"/>
                            </w:rPr>
                            <w:t>-</w:t>
                          </w:r>
                        </w:p>
                      </w:txbxContent>
                    </v:textbox>
                  </v:rect>
                  <v:rect id="Rectangle 118" o:spid="_x0000_s1138" style="position:absolute;left:8197;top:47294;width:11691;height:24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14:paraId="726C3BDF" w14:textId="77777777" w:rsidR="00966EA5" w:rsidRDefault="00966EA5" w:rsidP="004C1A06">
                          <w:proofErr w:type="gramStart"/>
                          <w:r>
                            <w:rPr>
                              <w:rFonts w:ascii="Arial" w:hAnsi="Arial" w:cs="Arial"/>
                              <w:color w:val="000000"/>
                              <w:sz w:val="18"/>
                              <w:szCs w:val="18"/>
                            </w:rPr>
                            <w:t>specific</w:t>
                          </w:r>
                          <w:proofErr w:type="gramEnd"/>
                          <w:r>
                            <w:rPr>
                              <w:rFonts w:ascii="Arial" w:hAnsi="Arial" w:cs="Arial"/>
                              <w:color w:val="000000"/>
                              <w:sz w:val="18"/>
                              <w:szCs w:val="18"/>
                            </w:rPr>
                            <w:t xml:space="preserve"> resource setup</w:t>
                          </w:r>
                        </w:p>
                      </w:txbxContent>
                    </v:textbox>
                  </v:rect>
                  <v:rect id="Rectangle 119" o:spid="_x0000_s1139" style="position:absolute;left:19881;top:47294;width:324;height:26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q74A&#10;AADcAAAADwAAAGRycy9kb3ducmV2LnhtbERP24rCMBB9X/Afwgi+ranCLl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1iqu+AAAA3AAAAA8AAAAAAAAAAAAAAAAAmAIAAGRycy9kb3ducmV2&#10;LnhtbFBLBQYAAAAABAAEAPUAAACDAwAAAAA=&#10;" filled="f" stroked="f">
                    <v:textbox style="mso-fit-shape-to-text:t" inset="0,0,0,0">
                      <w:txbxContent>
                        <w:p w14:paraId="20C52B06" w14:textId="77777777" w:rsidR="00966EA5" w:rsidRDefault="00966EA5" w:rsidP="004C1A06">
                          <w:r>
                            <w:rPr>
                              <w:rFonts w:ascii="Arial" w:hAnsi="Arial" w:cs="Arial"/>
                              <w:color w:val="000000"/>
                              <w:sz w:val="18"/>
                              <w:szCs w:val="18"/>
                            </w:rPr>
                            <w:t xml:space="preserve"> </w:t>
                          </w:r>
                        </w:p>
                      </w:txbxContent>
                    </v:textbox>
                  </v:rect>
                  <v:rect id="Rectangle 120" o:spid="_x0000_s1140" style="position:absolute;left:20205;top:47294;width:18872;height:24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14:paraId="5462F650" w14:textId="77777777" w:rsidR="00966EA5" w:rsidRDefault="00966EA5" w:rsidP="004C1A06">
                          <w:r>
                            <w:rPr>
                              <w:rFonts w:ascii="Arial" w:hAnsi="Arial" w:cs="Arial"/>
                              <w:color w:val="000000"/>
                              <w:sz w:val="18"/>
                              <w:szCs w:val="18"/>
                            </w:rPr>
                            <w:t>(PDU Session Establishment Accept)</w:t>
                          </w:r>
                        </w:p>
                      </w:txbxContent>
                    </v:textbox>
                  </v:rect>
                  <v:rect id="Rectangle 121" o:spid="_x0000_s1141" style="position:absolute;left:39096;top:47186;width:324;height:26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filled="f" stroked="f">
                    <v:textbox style="mso-fit-shape-to-text:t" inset="0,0,0,0">
                      <w:txbxContent>
                        <w:p w14:paraId="021E877E" w14:textId="77777777" w:rsidR="00966EA5" w:rsidRDefault="00966EA5" w:rsidP="004C1A06">
                          <w:r>
                            <w:rPr>
                              <w:color w:val="000000"/>
                            </w:rPr>
                            <w:t xml:space="preserve"> </w:t>
                          </w:r>
                        </w:p>
                      </w:txbxContent>
                    </v:textbox>
                  </v:rect>
                  <v:shape id="Freeform 122" o:spid="_x0000_s1142" style="position:absolute;left:11201;top:46551;width:7918;height:769;visibility:visible;mso-wrap-style:square;v-text-anchor:top" coordsize="1247,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CMUA&#10;AADcAAAADwAAAGRycy9kb3ducmV2LnhtbESPQUvDQBCF74L/YRnBm91Ua5DYbZGCxYuFRhGPQ3ZM&#10;lmZnQ3baxn/vHAreZnhv3vtmuZ5ib0405pDYwXxWgCFukg/cOvj8eL17ApMF2WOfmBz8Uob16vpq&#10;iZVPZ97TqZbWaAjnCh10IkNlbW46iphnaSBW7SeNEUXXsbV+xLOGx97eF0VpIwbWhg4H2nTUHOpj&#10;dCAPX428b6Rc7A/fw6Ksw+5xG5y7vZlensEITfJvvly/ecWfK60+oxPY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T/8IxQAAANwAAAAPAAAAAAAAAAAAAAAAAJgCAABkcnMv&#10;ZG93bnJldi54bWxQSwUGAAAAAAQABAD1AAAAigMAAAAA&#10;" path="m1247,69l100,70r,-20l1247,49r,20xm120,121l,60,120,r,121xe" fillcolor="black" strokeweight=".1pt">
                    <v:stroke joinstyle="bevel"/>
                    <v:path arrowok="t" o:connecttype="custom" o:connectlocs="791845,43815;63500,44450;63500,31750;791845,31115;791845,43815;76200,76835;0,38100;76200,0;76200,76835" o:connectangles="0,0,0,0,0,0,0,0,0"/>
                    <o:lock v:ext="edit" verticies="t"/>
                  </v:shape>
                  <v:rect id="Rectangle 123" o:spid="_x0000_s1143" style="position:absolute;left:11830;top:45339;width:641;height:24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Arr8A&#10;AADcAAAADwAAAGRycy9kb3ducmV2LnhtbERPzYrCMBC+L/gOYQRva6qHxa1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ICuvwAAANwAAAAPAAAAAAAAAAAAAAAAAJgCAABkcnMvZG93bnJl&#10;di54bWxQSwUGAAAAAAQABAD1AAAAhAMAAAAA&#10;" filled="f" stroked="f">
                    <v:textbox style="mso-fit-shape-to-text:t" inset="0,0,0,0">
                      <w:txbxContent>
                        <w:p w14:paraId="14617122" w14:textId="77777777" w:rsidR="00966EA5" w:rsidRDefault="00966EA5" w:rsidP="004C1A06">
                          <w:r>
                            <w:rPr>
                              <w:rFonts w:ascii="Arial" w:hAnsi="Arial" w:cs="Arial"/>
                              <w:color w:val="000000"/>
                              <w:sz w:val="18"/>
                              <w:szCs w:val="18"/>
                            </w:rPr>
                            <w:t>1</w:t>
                          </w:r>
                        </w:p>
                      </w:txbxContent>
                    </v:textbox>
                  </v:rect>
                  <v:rect id="Rectangle 124" o:spid="_x0000_s1144" style="position:absolute;left:12465;top:45339;width:641;height:24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fit-shape-to-text:t" inset="0,0,0,0">
                      <w:txbxContent>
                        <w:p w14:paraId="53AE7A75" w14:textId="77777777" w:rsidR="00966EA5" w:rsidRDefault="00966EA5" w:rsidP="004C1A06">
                          <w:r>
                            <w:rPr>
                              <w:rFonts w:ascii="Arial" w:hAnsi="Arial" w:cs="Arial"/>
                              <w:color w:val="000000"/>
                              <w:sz w:val="18"/>
                              <w:szCs w:val="18"/>
                            </w:rPr>
                            <w:t>2</w:t>
                          </w:r>
                        </w:p>
                      </w:txbxContent>
                    </v:textbox>
                  </v:rect>
                  <v:rect id="Rectangle 125" o:spid="_x0000_s1145" style="position:absolute;left:13106;top:45339;width:1467;height:24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GFb4A&#10;AADcAAAADwAAAGRycy9kb3ducmV2LnhtbERPzYrCMBC+C75DGGFvmtrDItUoIggqXqz7AEMz/cFk&#10;UpJo69ubhYW9zcf3O5vdaI14kQ+dYwXLRQaCuHK640bBz/04X4EIEVmjcUwK3hRgt51ONlhoN/CN&#10;XmVsRArhUKCCNsa+kDJULVkMC9cTJ6523mJM0DdSexxSuDUyz7JvabHj1NBiT4eWqkf5tArkvTwO&#10;q9L4zF3y+mrOp1tNTqmv2bhfg4g0xn/xn/uk0/x8Cb/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ziRhW+AAAA3AAAAA8AAAAAAAAAAAAAAAAAmAIAAGRycy9kb3ducmV2&#10;LnhtbFBLBQYAAAAABAAEAPUAAACDAwAAAAA=&#10;" filled="f" stroked="f">
                    <v:textbox style="mso-fit-shape-to-text:t" inset="0,0,0,0">
                      <w:txbxContent>
                        <w:p w14:paraId="0066752A" w14:textId="77777777" w:rsidR="00966EA5" w:rsidRDefault="00966EA5" w:rsidP="004C1A06">
                          <w:r>
                            <w:rPr>
                              <w:rFonts w:ascii="Arial" w:hAnsi="Arial" w:cs="Arial"/>
                              <w:color w:val="000000"/>
                              <w:sz w:val="18"/>
                              <w:szCs w:val="18"/>
                            </w:rPr>
                            <w:t>. N</w:t>
                          </w:r>
                        </w:p>
                      </w:txbxContent>
                    </v:textbox>
                  </v:rect>
                  <v:rect id="Rectangle 126" o:spid="_x0000_s1146" style="position:absolute;left:14573;top:45339;width:641;height:24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YYr8A&#10;AADcAAAADwAAAGRycy9kb3ducmV2LnhtbERPzYrCMBC+C75DGGFvNt0eFqlGkQXBXbxYfYChmf5g&#10;MilJ1nbf3giCt/n4fmezm6wRd/Khd6zgM8tBENdO99wquF4OyxWIEJE1Gsek4J8C7Lbz2QZL7UY+&#10;072KrUghHEpU0MU4lFKGuiOLIXMDceIa5y3GBH0rtccxhVsjizz/khZ7Tg0dDvTdUX2r/qwCeakO&#10;46oyPne/RXMyP8dzQ06pj8W0X4OINMW3+OU+6jS/KOD5TLp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MNhivwAAANwAAAAPAAAAAAAAAAAAAAAAAJgCAABkcnMvZG93bnJl&#10;di54bWxQSwUGAAAAAAQABAD1AAAAhAMAAAAA&#10;" filled="f" stroked="f">
                    <v:textbox style="mso-fit-shape-to-text:t" inset="0,0,0,0">
                      <w:txbxContent>
                        <w:p w14:paraId="01E3E8FE" w14:textId="77777777" w:rsidR="00966EA5" w:rsidRDefault="00966EA5" w:rsidP="004C1A06">
                          <w:r>
                            <w:rPr>
                              <w:rFonts w:ascii="Arial" w:hAnsi="Arial" w:cs="Arial"/>
                              <w:color w:val="000000"/>
                              <w:sz w:val="18"/>
                              <w:szCs w:val="18"/>
                            </w:rPr>
                            <w:t xml:space="preserve">2 </w:t>
                          </w:r>
                        </w:p>
                      </w:txbxContent>
                    </v:textbox>
                  </v:rect>
                  <v:rect id="Rectangle 127" o:spid="_x0000_s1147" style="position:absolute;left:15532;top:45339;width:6800;height:24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x9+b8A&#10;AADcAAAADwAAAGRycy9kb3ducmV2LnhtbERP24rCMBB9F/yHMMK+aWqF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fH35vwAAANwAAAAPAAAAAAAAAAAAAAAAAJgCAABkcnMvZG93bnJl&#10;di54bWxQSwUGAAAAAAQABAD1AAAAhAMAAAAA&#10;" filled="f" stroked="f">
                    <v:textbox style="mso-fit-shape-to-text:t" inset="0,0,0,0">
                      <w:txbxContent>
                        <w:p w14:paraId="5BE814DF" w14:textId="77777777" w:rsidR="00966EA5" w:rsidRDefault="00966EA5" w:rsidP="004C1A06">
                          <w:r>
                            <w:rPr>
                              <w:rFonts w:ascii="Arial" w:hAnsi="Arial" w:cs="Arial"/>
                              <w:color w:val="000000"/>
                              <w:sz w:val="18"/>
                              <w:szCs w:val="18"/>
                            </w:rPr>
                            <w:t xml:space="preserve">PDU Session </w:t>
                          </w:r>
                        </w:p>
                      </w:txbxContent>
                    </v:textbox>
                  </v:rect>
                  <v:rect id="Rectangle 128" o:spid="_x0000_s1148" style="position:absolute;left:22663;top:45339;width:2737;height:24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ljb8A&#10;AADcAAAADwAAAGRycy9kb3ducmV2LnhtbERP24rCMBB9F/yHMMK+aWqR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leWNvwAAANwAAAAPAAAAAAAAAAAAAAAAAJgCAABkcnMvZG93bnJl&#10;di54bWxQSwUGAAAAAAQABAD1AAAAhAMAAAAA&#10;" filled="f" stroked="f">
                    <v:textbox style="mso-fit-shape-to-text:t" inset="0,0,0,0">
                      <w:txbxContent>
                        <w:p w14:paraId="46C7B115" w14:textId="77777777" w:rsidR="00966EA5" w:rsidRDefault="00966EA5" w:rsidP="004C1A06">
                          <w:proofErr w:type="spellStart"/>
                          <w:r>
                            <w:rPr>
                              <w:rFonts w:ascii="Arial" w:hAnsi="Arial" w:cs="Arial"/>
                              <w:color w:val="000000"/>
                              <w:sz w:val="18"/>
                              <w:szCs w:val="18"/>
                            </w:rPr>
                            <w:t>Requ</w:t>
                          </w:r>
                          <w:proofErr w:type="spellEnd"/>
                        </w:p>
                      </w:txbxContent>
                    </v:textbox>
                  </v:rect>
                  <v:rect id="Rectangle 129" o:spid="_x0000_s1149" style="position:absolute;left:25393;top:45339;width:1531;height:24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lAFr8A&#10;AADcAAAADwAAAGRycy9kb3ducmV2LnhtbERP24rCMBB9F/yHMMK+aWrB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2UAWvwAAANwAAAAPAAAAAAAAAAAAAAAAAJgCAABkcnMvZG93bnJl&#10;di54bWxQSwUGAAAAAAQABAD1AAAAhAMAAAAA&#10;" filled="f" stroked="f">
                    <v:textbox style="mso-fit-shape-to-text:t" inset="0,0,0,0">
                      <w:txbxContent>
                        <w:p w14:paraId="5CB006C0" w14:textId="77777777" w:rsidR="00966EA5" w:rsidRDefault="00966EA5" w:rsidP="004C1A06">
                          <w:proofErr w:type="spellStart"/>
                          <w:proofErr w:type="gramStart"/>
                          <w:r>
                            <w:rPr>
                              <w:rFonts w:ascii="Arial" w:hAnsi="Arial" w:cs="Arial"/>
                              <w:color w:val="000000"/>
                              <w:sz w:val="18"/>
                              <w:szCs w:val="18"/>
                            </w:rPr>
                            <w:t>est</w:t>
                          </w:r>
                          <w:proofErr w:type="spellEnd"/>
                          <w:proofErr w:type="gramEnd"/>
                        </w:p>
                      </w:txbxContent>
                    </v:textbox>
                  </v:rect>
                  <v:rect id="Rectangle 130" o:spid="_x0000_s1150" style="position:absolute;left:26917;top:45339;width:324;height:26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eYb4A&#10;AADcAAAADwAAAGRycy9kb3ducmV2LnhtbERPzYrCMBC+C75DGGFvmtqDSDWKCIIre7HuAwzN9AeT&#10;SUmi7b69EYS9zcf3O9v9aI14kg+dYwXLRQaCuHK640bB7+00X4MIEVmjcUwK/ijAfjedbLHQbuAr&#10;PcvYiBTCoUAFbYx9IWWoWrIYFq4nTlztvMWYoG+k9jikcGtknmUrabHj1NBiT8eWqnv5sArkrTwN&#10;69L4zF3y+sd8n681OaW+ZuNhAyLSGP/FH/dZp/n5Ct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L3mG+AAAA3AAAAA8AAAAAAAAAAAAAAAAAmAIAAGRycy9kb3ducmV2&#10;LnhtbFBLBQYAAAAABAAEAPUAAACDAwAAAAA=&#10;" filled="f" stroked="f">
                    <v:textbox style="mso-fit-shape-to-text:t" inset="0,0,0,0">
                      <w:txbxContent>
                        <w:p w14:paraId="5E47CB74" w14:textId="77777777" w:rsidR="00966EA5" w:rsidRDefault="00966EA5" w:rsidP="004C1A06">
                          <w:r>
                            <w:rPr>
                              <w:rFonts w:ascii="Arial" w:hAnsi="Arial" w:cs="Arial"/>
                              <w:color w:val="000000"/>
                              <w:sz w:val="18"/>
                              <w:szCs w:val="18"/>
                            </w:rPr>
                            <w:t xml:space="preserve"> </w:t>
                          </w:r>
                        </w:p>
                      </w:txbxContent>
                    </v:textbox>
                  </v:rect>
                  <v:rect id="Rectangle 131" o:spid="_x0000_s1151" style="position:absolute;left:27222;top:45339;width:5594;height:24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d7+r8A&#10;AADcAAAADwAAAGRycy9kb3ducmV2LnhtbERPzYrCMBC+C75DGGFvmtqDK12jiCCo7MW6DzA00x9M&#10;JiWJtr69WVjY23x8v7PZjdaIJ/nQOVawXGQgiCunO24U/NyO8zWIEJE1Gsek4EUBdtvpZIOFdgNf&#10;6VnGRqQQDgUqaGPsCylD1ZLFsHA9ceJq5y3GBH0jtcchhVsj8yxbSYsdp4YWezq0VN3Lh1Ugb+Vx&#10;WJfGZ+6S19/mfLrW5JT6mI37LxCRxvgv/nOfdJqff8L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R3v6vwAAANwAAAAPAAAAAAAAAAAAAAAAAJgCAABkcnMvZG93bnJl&#10;di54bWxQSwUGAAAAAAQABAD1AAAAhAMAAAAA&#10;" filled="f" stroked="f">
                    <v:textbox style="mso-fit-shape-to-text:t" inset="0,0,0,0">
                      <w:txbxContent>
                        <w:p w14:paraId="702CE9D5" w14:textId="77777777" w:rsidR="00966EA5" w:rsidRDefault="00966EA5" w:rsidP="004C1A06">
                          <w:r>
                            <w:rPr>
                              <w:rFonts w:ascii="Arial" w:hAnsi="Arial" w:cs="Arial"/>
                              <w:color w:val="000000"/>
                              <w:sz w:val="18"/>
                              <w:szCs w:val="18"/>
                            </w:rPr>
                            <w:t xml:space="preserve">(NAS </w:t>
                          </w:r>
                          <w:proofErr w:type="spellStart"/>
                          <w:r>
                            <w:rPr>
                              <w:rFonts w:ascii="Arial" w:hAnsi="Arial" w:cs="Arial"/>
                              <w:color w:val="000000"/>
                              <w:sz w:val="18"/>
                              <w:szCs w:val="18"/>
                            </w:rPr>
                            <w:t>msg</w:t>
                          </w:r>
                          <w:proofErr w:type="spellEnd"/>
                          <w:r>
                            <w:rPr>
                              <w:rFonts w:ascii="Arial" w:hAnsi="Arial" w:cs="Arial"/>
                              <w:color w:val="000000"/>
                              <w:sz w:val="18"/>
                              <w:szCs w:val="18"/>
                            </w:rPr>
                            <w:t>)</w:t>
                          </w:r>
                        </w:p>
                      </w:txbxContent>
                    </v:textbox>
                  </v:rect>
                  <v:rect id="Rectangle 132" o:spid="_x0000_s1152" style="position:absolute;left:32823;top:45231;width:324;height:26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viMMA&#10;AADcAAAADwAAAGRycy9kb3ducmV2LnhtbESPzWrDMBCE74W+g9hCbo1cH0pwo4RSMLillzh5gMVa&#10;/1BpZSQ1dt++ewjktsvMzny7P67eqSvFNAU28LItQBF3wU48GLic6+cdqJSRLbrAZOCPEhwPjw97&#10;rGxY+ETXNg9KQjhVaGDMea60Tt1IHtM2zMSi9SF6zLLGQduIi4R7p8uieNUeJ5aGEWf6GKn7aX+9&#10;AX1u62XXuliEr7L/dp/NqadgzOZpfX8DlWnNd/PturGCXwqt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jviMMAAADcAAAADwAAAAAAAAAAAAAAAACYAgAAZHJzL2Rv&#10;d25yZXYueG1sUEsFBgAAAAAEAAQA9QAAAIgDAAAAAA==&#10;" filled="f" stroked="f">
                    <v:textbox style="mso-fit-shape-to-text:t" inset="0,0,0,0">
                      <w:txbxContent>
                        <w:p w14:paraId="36DB1599" w14:textId="77777777" w:rsidR="00966EA5" w:rsidRDefault="00966EA5" w:rsidP="004C1A06">
                          <w:r>
                            <w:rPr>
                              <w:color w:val="000000"/>
                            </w:rPr>
                            <w:t xml:space="preserve"> </w:t>
                          </w:r>
                        </w:p>
                      </w:txbxContent>
                    </v:textbox>
                  </v:rect>
                  <v:shape id="Freeform 133" o:spid="_x0000_s1153" style="position:absolute;left:11118;top:51003;width:8128;height:768;visibility:visible;mso-wrap-style:square;v-text-anchor:top" coordsize="128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Ceb8QA&#10;AADcAAAADwAAAGRycy9kb3ducmV2LnhtbERPzU7CQBC+k/gOmzHxBtv2gFq7ECCacBAC2AcYu0Nb&#10;6M423ZVWn54lMeE2X77fyeaDacSFOldbVhBPIhDEhdU1lwryr4/xCwjnkTU2lknBLzmYzx5GGaba&#10;9ryny8GXIoSwS1FB5X2bSumKigy6iW2JA3e0nUEfYFdK3WEfwk0jkyiaSoM1h4YKW1pVVJwPP0bB&#10;8s+dvjc+jz+nu+f3aL/ldduzUk+Pw+INhKfB38X/7rUO85NXuD0TLp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Qnm/EAAAA3AAAAA8AAAAAAAAAAAAAAAAAmAIAAGRycy9k&#10;b3ducmV2LnhtbFBLBQYAAAAABAAEAPUAAACJAwAAAAA=&#10;" path="m,51r1180,l1180,70,,70,,51xm1160,r120,61l1160,121,1160,xe" fillcolor="black" strokeweight=".1pt">
                    <v:stroke joinstyle="bevel"/>
                    <v:path arrowok="t" o:connecttype="custom" o:connectlocs="0,32385;749300,32385;749300,44450;0,44450;0,32385;736600,0;812800,38735;736600,76835;736600,0" o:connectangles="0,0,0,0,0,0,0,0,0"/>
                    <o:lock v:ext="edit" verticies="t"/>
                  </v:shape>
                  <v:rect id="Rectangle 134" o:spid="_x0000_s1154" style="position:absolute;left:11595;top:49434;width:641;height:24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1U8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d1U8MAAADcAAAADwAAAAAAAAAAAAAAAACYAgAAZHJzL2Rv&#10;d25yZXYueG1sUEsFBgAAAAAEAAQA9QAAAIgDAAAAAA==&#10;" filled="f" stroked="f">
                    <v:textbox style="mso-fit-shape-to-text:t" inset="0,0,0,0">
                      <w:txbxContent>
                        <w:p w14:paraId="427E2528" w14:textId="77777777" w:rsidR="00966EA5" w:rsidRDefault="00966EA5" w:rsidP="004C1A06">
                          <w:r>
                            <w:rPr>
                              <w:rFonts w:ascii="Arial" w:hAnsi="Arial" w:cs="Arial"/>
                              <w:color w:val="000000"/>
                              <w:sz w:val="18"/>
                              <w:szCs w:val="18"/>
                            </w:rPr>
                            <w:t>1</w:t>
                          </w:r>
                        </w:p>
                      </w:txbxContent>
                    </v:textbox>
                  </v:rect>
                  <v:rect id="Rectangle 135" o:spid="_x0000_s1155" style="position:absolute;left:12236;top:49434;width:641;height:24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QyL4A&#10;AADcAAAADwAAAGRycy9kb3ducmV2LnhtbERP24rCMBB9X/Afwgi+raku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k70Mi+AAAA3AAAAA8AAAAAAAAAAAAAAAAAmAIAAGRycy9kb3ducmV2&#10;LnhtbFBLBQYAAAAABAAEAPUAAACDAwAAAAA=&#10;" filled="f" stroked="f">
                    <v:textbox style="mso-fit-shape-to-text:t" inset="0,0,0,0">
                      <w:txbxContent>
                        <w:p w14:paraId="2DA4BB97" w14:textId="77777777" w:rsidR="00966EA5" w:rsidRDefault="00966EA5" w:rsidP="004C1A06">
                          <w:r>
                            <w:rPr>
                              <w:rFonts w:ascii="Arial" w:hAnsi="Arial" w:cs="Arial"/>
                              <w:color w:val="000000"/>
                              <w:sz w:val="18"/>
                              <w:szCs w:val="18"/>
                            </w:rPr>
                            <w:t>4</w:t>
                          </w:r>
                        </w:p>
                      </w:txbxContent>
                    </v:textbox>
                  </v:rect>
                  <v:rect id="Rectangle 136" o:spid="_x0000_s1156" style="position:absolute;left:12877;top:49434;width:1467;height:24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Ov78A&#10;AADcAAAADwAAAGRycy9kb3ducmV2LnhtbERP24rCMBB9F/yHMMK+aWqF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6U6/vwAAANwAAAAPAAAAAAAAAAAAAAAAAJgCAABkcnMvZG93bnJl&#10;di54bWxQSwUGAAAAAAQABAD1AAAAhAMAAAAA&#10;" filled="f" stroked="f">
                    <v:textbox style="mso-fit-shape-to-text:t" inset="0,0,0,0">
                      <w:txbxContent>
                        <w:p w14:paraId="34646526" w14:textId="77777777" w:rsidR="00966EA5" w:rsidRDefault="00966EA5" w:rsidP="004C1A06">
                          <w:r>
                            <w:rPr>
                              <w:rFonts w:ascii="Arial" w:hAnsi="Arial" w:cs="Arial"/>
                              <w:color w:val="000000"/>
                              <w:sz w:val="18"/>
                              <w:szCs w:val="18"/>
                            </w:rPr>
                            <w:t>. N</w:t>
                          </w:r>
                        </w:p>
                      </w:txbxContent>
                    </v:textbox>
                  </v:rect>
                  <v:rect id="Rectangle 137" o:spid="_x0000_s1157" style="position:absolute;left:14344;top:49434;width:642;height:24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rJL4A&#10;AADcAAAADwAAAGRycy9kb3ducmV2LnhtbERP24rCMBB9X/Afwgi+rakK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l6yS+AAAA3AAAAA8AAAAAAAAAAAAAAAAAmAIAAGRycy9kb3ducmV2&#10;LnhtbFBLBQYAAAAABAAEAPUAAACDAwAAAAA=&#10;" filled="f" stroked="f">
                    <v:textbox style="mso-fit-shape-to-text:t" inset="0,0,0,0">
                      <w:txbxContent>
                        <w:p w14:paraId="4AFCF93D" w14:textId="77777777" w:rsidR="00966EA5" w:rsidRDefault="00966EA5" w:rsidP="004C1A06">
                          <w:r>
                            <w:rPr>
                              <w:rFonts w:ascii="Arial" w:hAnsi="Arial" w:cs="Arial"/>
                              <w:color w:val="000000"/>
                              <w:sz w:val="18"/>
                              <w:szCs w:val="18"/>
                            </w:rPr>
                            <w:t xml:space="preserve">2 </w:t>
                          </w:r>
                        </w:p>
                      </w:txbxContent>
                    </v:textbox>
                  </v:rect>
                  <v:rect id="Rectangle 138" o:spid="_x0000_s1158" style="position:absolute;left:15303;top:49434;width:6801;height:24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14:paraId="20B9DE1B" w14:textId="77777777" w:rsidR="00966EA5" w:rsidRDefault="00966EA5" w:rsidP="004C1A06">
                          <w:r>
                            <w:rPr>
                              <w:rFonts w:ascii="Arial" w:hAnsi="Arial" w:cs="Arial"/>
                              <w:color w:val="000000"/>
                              <w:sz w:val="18"/>
                              <w:szCs w:val="18"/>
                            </w:rPr>
                            <w:t xml:space="preserve">PDU Session </w:t>
                          </w:r>
                        </w:p>
                      </w:txbxContent>
                    </v:textbox>
                  </v:rect>
                  <v:rect id="Rectangle 139" o:spid="_x0000_s1159" style="position:absolute;left:22434;top:49434;width:1467;height:24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14:paraId="7C3C5215" w14:textId="77777777" w:rsidR="00966EA5" w:rsidRDefault="00966EA5" w:rsidP="004C1A06">
                          <w:r>
                            <w:rPr>
                              <w:rFonts w:ascii="Arial" w:hAnsi="Arial" w:cs="Arial"/>
                              <w:color w:val="000000"/>
                              <w:sz w:val="18"/>
                              <w:szCs w:val="18"/>
                            </w:rPr>
                            <w:t>Re</w:t>
                          </w:r>
                        </w:p>
                      </w:txbxContent>
                    </v:textbox>
                  </v:rect>
                  <v:rect id="Rectangle 140" o:spid="_x0000_s1160" style="position:absolute;left:23882;top:49434;width:3689;height:24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IvL4A&#10;AADcAAAADwAAAGRycy9kb3ducmV2LnhtbERP24rCMBB9X/Afwgi+rakK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SLy+AAAA3AAAAA8AAAAAAAAAAAAAAAAAmAIAAGRycy9kb3ducmV2&#10;LnhtbFBLBQYAAAAABAAEAPUAAACDAwAAAAA=&#10;" filled="f" stroked="f">
                    <v:textbox style="mso-fit-shape-to-text:t" inset="0,0,0,0">
                      <w:txbxContent>
                        <w:p w14:paraId="147D7203" w14:textId="77777777" w:rsidR="00966EA5" w:rsidRDefault="00966EA5" w:rsidP="004C1A06">
                          <w:proofErr w:type="spellStart"/>
                          <w:proofErr w:type="gramStart"/>
                          <w:r>
                            <w:rPr>
                              <w:rFonts w:ascii="Arial" w:hAnsi="Arial" w:cs="Arial"/>
                              <w:color w:val="000000"/>
                              <w:sz w:val="18"/>
                              <w:szCs w:val="18"/>
                            </w:rPr>
                            <w:t>sponse</w:t>
                          </w:r>
                          <w:proofErr w:type="spellEnd"/>
                          <w:proofErr w:type="gramEnd"/>
                        </w:p>
                      </w:txbxContent>
                    </v:textbox>
                  </v:rect>
                  <v:rect id="Rectangle 141" o:spid="_x0000_s1161" style="position:absolute;left:27578;top:49326;width:323;height:26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tJ78A&#10;AADcAAAADwAAAGRycy9kb3ducmV2LnhtbERP24rCMBB9F/yHMIJvmqqw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u0nvwAAANwAAAAPAAAAAAAAAAAAAAAAAJgCAABkcnMvZG93bnJl&#10;di54bWxQSwUGAAAAAAQABAD1AAAAhAMAAAAA&#10;" filled="f" stroked="f">
                    <v:textbox style="mso-fit-shape-to-text:t" inset="0,0,0,0">
                      <w:txbxContent>
                        <w:p w14:paraId="2604A787" w14:textId="77777777" w:rsidR="00966EA5" w:rsidRDefault="00966EA5" w:rsidP="004C1A06">
                          <w:r>
                            <w:rPr>
                              <w:color w:val="000000"/>
                            </w:rPr>
                            <w:t xml:space="preserve"> </w:t>
                          </w:r>
                        </w:p>
                      </w:txbxContent>
                    </v:textbox>
                  </v:rect>
                  <v:rect id="Rectangle 142" o:spid="_x0000_s1162" style="position:absolute;left:17989;top:54711;width:641;height:24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filled="f" stroked="f">
                    <v:textbox style="mso-fit-shape-to-text:t" inset="0,0,0,0">
                      <w:txbxContent>
                        <w:p w14:paraId="3F59C714" w14:textId="77777777" w:rsidR="00966EA5" w:rsidRDefault="00966EA5" w:rsidP="004C1A06">
                          <w:r>
                            <w:rPr>
                              <w:rFonts w:ascii="Arial" w:hAnsi="Arial" w:cs="Arial"/>
                              <w:color w:val="000000"/>
                              <w:sz w:val="18"/>
                              <w:szCs w:val="18"/>
                            </w:rPr>
                            <w:t>1</w:t>
                          </w:r>
                        </w:p>
                      </w:txbxContent>
                    </v:textbox>
                  </v:rect>
                  <v:rect id="Rectangle 143" o:spid="_x0000_s1163" style="position:absolute;left:18630;top:54711;width:642;height:24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3czr8A&#10;AADcAAAADwAAAGRycy9kb3ducmV2LnhtbERP24rCMBB9X/Afwgi+rakK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TdzOvwAAANwAAAAPAAAAAAAAAAAAAAAAAJgCAABkcnMvZG93bnJl&#10;di54bWxQSwUGAAAAAAQABAD1AAAAhAMAAAAA&#10;" filled="f" stroked="f">
                    <v:textbox style="mso-fit-shape-to-text:t" inset="0,0,0,0">
                      <w:txbxContent>
                        <w:p w14:paraId="47995B2E" w14:textId="77777777" w:rsidR="00966EA5" w:rsidRDefault="00966EA5" w:rsidP="004C1A06">
                          <w:r>
                            <w:rPr>
                              <w:rFonts w:ascii="Arial" w:hAnsi="Arial" w:cs="Arial"/>
                              <w:color w:val="000000"/>
                              <w:sz w:val="18"/>
                              <w:szCs w:val="18"/>
                            </w:rPr>
                            <w:t>5</w:t>
                          </w:r>
                        </w:p>
                      </w:txbxContent>
                    </v:textbox>
                  </v:rect>
                  <v:rect id="Rectangle 144" o:spid="_x0000_s1164" style="position:absolute;left:19272;top:54711;width:3302;height:24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s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GLsMAAADcAAAADwAAAAAAAAAAAAAAAACYAgAAZHJzL2Rv&#10;d25yZXYueG1sUEsFBgAAAAAEAAQA9QAAAIgDAAAAAA==&#10;" filled="f" stroked="f">
                    <v:textbox style="mso-fit-shape-to-text:t" inset="0,0,0,0">
                      <w:txbxContent>
                        <w:p w14:paraId="345E68CB" w14:textId="77777777" w:rsidR="00966EA5" w:rsidRDefault="00966EA5" w:rsidP="004C1A06">
                          <w:r>
                            <w:rPr>
                              <w:rFonts w:ascii="Arial" w:hAnsi="Arial" w:cs="Arial"/>
                              <w:color w:val="000000"/>
                              <w:sz w:val="18"/>
                              <w:szCs w:val="18"/>
                            </w:rPr>
                            <w:t xml:space="preserve">. </w:t>
                          </w:r>
                          <w:proofErr w:type="spellStart"/>
                          <w:r>
                            <w:rPr>
                              <w:rFonts w:ascii="Arial" w:hAnsi="Arial" w:cs="Arial"/>
                              <w:color w:val="000000"/>
                              <w:sz w:val="18"/>
                              <w:szCs w:val="18"/>
                            </w:rPr>
                            <w:t>Nsmf</w:t>
                          </w:r>
                          <w:proofErr w:type="spellEnd"/>
                        </w:p>
                      </w:txbxContent>
                    </v:textbox>
                  </v:rect>
                  <v:rect id="Rectangle 145" o:spid="_x0000_s1165" style="position:absolute;left:22586;top:54711;width:642;height:24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jtb4A&#10;AADcAAAADwAAAGRycy9kb3ducmV2LnhtbERP24rCMBB9X/Afwgi+ramy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9o7W+AAAA3AAAAA8AAAAAAAAAAAAAAAAAmAIAAGRycy9kb3ducmV2&#10;LnhtbFBLBQYAAAAABAAEAPUAAACDAwAAAAA=&#10;" filled="f" stroked="f">
                    <v:textbox style="mso-fit-shape-to-text:t" inset="0,0,0,0">
                      <w:txbxContent>
                        <w:p w14:paraId="4B9CEC38" w14:textId="77777777" w:rsidR="00966EA5" w:rsidRDefault="00966EA5" w:rsidP="004C1A06">
                          <w:r>
                            <w:rPr>
                              <w:rFonts w:ascii="Arial" w:hAnsi="Arial" w:cs="Arial"/>
                              <w:color w:val="000000"/>
                              <w:sz w:val="18"/>
                              <w:szCs w:val="18"/>
                            </w:rPr>
                            <w:t>_</w:t>
                          </w:r>
                        </w:p>
                      </w:txbxContent>
                    </v:textbox>
                  </v:rect>
                  <v:rect id="Rectangle 146" o:spid="_x0000_s1166" style="position:absolute;left:23228;top:54711;width:7118;height:24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9wr8A&#10;AADcAAAADwAAAGRycy9kb3ducmV2LnhtbERP24rCMBB9F/yHMMK+aWqR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z3CvwAAANwAAAAPAAAAAAAAAAAAAAAAAJgCAABkcnMvZG93bnJl&#10;di54bWxQSwUGAAAAAAQABAD1AAAAhAMAAAAA&#10;" filled="f" stroked="f">
                    <v:textbox style="mso-fit-shape-to-text:t" inset="0,0,0,0">
                      <w:txbxContent>
                        <w:p w14:paraId="67E9124B" w14:textId="77777777" w:rsidR="00966EA5" w:rsidRDefault="00966EA5" w:rsidP="004C1A06">
                          <w:proofErr w:type="spellStart"/>
                          <w:r>
                            <w:rPr>
                              <w:rFonts w:ascii="Arial" w:hAnsi="Arial" w:cs="Arial"/>
                              <w:color w:val="000000"/>
                              <w:sz w:val="18"/>
                              <w:szCs w:val="18"/>
                            </w:rPr>
                            <w:t>PDUSession</w:t>
                          </w:r>
                          <w:proofErr w:type="spellEnd"/>
                          <w:r>
                            <w:rPr>
                              <w:rFonts w:ascii="Arial" w:hAnsi="Arial" w:cs="Arial"/>
                              <w:color w:val="000000"/>
                              <w:sz w:val="18"/>
                              <w:szCs w:val="18"/>
                            </w:rPr>
                            <w:t>_</w:t>
                          </w:r>
                        </w:p>
                      </w:txbxContent>
                    </v:textbox>
                  </v:rect>
                  <v:rect id="Rectangle 147" o:spid="_x0000_s1167" style="position:absolute;left:30353;top:54711;width:5403;height:24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YWb8A&#10;AADcAAAADwAAAGRycy9kb3ducmV2LnhtbERP24rCMBB9F/yHMIJvmqrL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5hZvwAAANwAAAAPAAAAAAAAAAAAAAAAAJgCAABkcnMvZG93bnJl&#10;di54bWxQSwUGAAAAAAQABAD1AAAAhAMAAAAA&#10;" filled="f" stroked="f">
                    <v:textbox style="mso-fit-shape-to-text:t" inset="0,0,0,0">
                      <w:txbxContent>
                        <w:p w14:paraId="1E8EC321" w14:textId="77777777" w:rsidR="00966EA5" w:rsidRDefault="00966EA5" w:rsidP="004C1A06">
                          <w:proofErr w:type="spellStart"/>
                          <w:r>
                            <w:rPr>
                              <w:rFonts w:ascii="Arial" w:hAnsi="Arial" w:cs="Arial"/>
                              <w:color w:val="000000"/>
                              <w:sz w:val="18"/>
                              <w:szCs w:val="18"/>
                            </w:rPr>
                            <w:t>UpdateSM</w:t>
                          </w:r>
                          <w:proofErr w:type="spellEnd"/>
                        </w:p>
                      </w:txbxContent>
                    </v:textbox>
                  </v:rect>
                  <v:rect id="Rectangle 148" o:spid="_x0000_s1168" style="position:absolute;left:35756;top:54711;width:3944;height:24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ALb4A&#10;AADcAAAADwAAAGRycy9kb3ducmV2LnhtbERP24rCMBB9X/Afwgi+raki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KAC2+AAAA3AAAAA8AAAAAAAAAAAAAAAAAmAIAAGRycy9kb3ducmV2&#10;LnhtbFBLBQYAAAAABAAEAPUAAACDAwAAAAA=&#10;" filled="f" stroked="f">
                    <v:textbox style="mso-fit-shape-to-text:t" inset="0,0,0,0">
                      <w:txbxContent>
                        <w:p w14:paraId="729795EE" w14:textId="77777777" w:rsidR="00966EA5" w:rsidRDefault="00966EA5" w:rsidP="004C1A06">
                          <w:r>
                            <w:rPr>
                              <w:rFonts w:ascii="Arial" w:hAnsi="Arial" w:cs="Arial"/>
                              <w:color w:val="000000"/>
                              <w:sz w:val="18"/>
                              <w:szCs w:val="18"/>
                            </w:rPr>
                            <w:t>Context</w:t>
                          </w:r>
                        </w:p>
                      </w:txbxContent>
                    </v:textbox>
                  </v:rect>
                  <v:rect id="Rectangle 149" o:spid="_x0000_s1169" style="position:absolute;left:39706;top:54711;width:324;height:26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altr8A&#10;AADcAAAADwAAAGRycy9kb3ducmV2LnhtbERP24rCMBB9F/yHMIJvmiru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BqW2vwAAANwAAAAPAAAAAAAAAAAAAAAAAJgCAABkcnMvZG93bnJl&#10;di54bWxQSwUGAAAAAAQABAD1AAAAhAMAAAAA&#10;" filled="f" stroked="f">
                    <v:textbox style="mso-fit-shape-to-text:t" inset="0,0,0,0">
                      <w:txbxContent>
                        <w:p w14:paraId="41A7CF6B" w14:textId="77777777" w:rsidR="00966EA5" w:rsidRDefault="00966EA5" w:rsidP="004C1A06">
                          <w:r>
                            <w:rPr>
                              <w:rFonts w:ascii="Arial" w:hAnsi="Arial" w:cs="Arial"/>
                              <w:color w:val="000000"/>
                              <w:sz w:val="18"/>
                              <w:szCs w:val="18"/>
                            </w:rPr>
                            <w:t xml:space="preserve"> </w:t>
                          </w:r>
                        </w:p>
                      </w:txbxContent>
                    </v:textbox>
                  </v:rect>
                  <v:rect id="Rectangle 150" o:spid="_x0000_s1170" style="position:absolute;left:40030;top:54711;width:4261;height:24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7wb4A&#10;AADcAAAADwAAAGRycy9kb3ducmV2LnhtbERP24rCMBB9X/Afwgi+raki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UO8G+AAAA3AAAAA8AAAAAAAAAAAAAAAAAmAIAAGRycy9kb3ducmV2&#10;LnhtbFBLBQYAAAAABAAEAPUAAACDAwAAAAA=&#10;" filled="f" stroked="f">
                    <v:textbox style="mso-fit-shape-to-text:t" inset="0,0,0,0">
                      <w:txbxContent>
                        <w:p w14:paraId="2139881C" w14:textId="77777777" w:rsidR="00966EA5" w:rsidRDefault="00966EA5" w:rsidP="004C1A06">
                          <w:r>
                            <w:rPr>
                              <w:rFonts w:ascii="Arial" w:hAnsi="Arial" w:cs="Arial"/>
                              <w:color w:val="000000"/>
                              <w:sz w:val="18"/>
                              <w:szCs w:val="18"/>
                            </w:rPr>
                            <w:t>Request</w:t>
                          </w:r>
                        </w:p>
                      </w:txbxContent>
                    </v:textbox>
                  </v:rect>
                  <v:rect id="Rectangle 151" o:spid="_x0000_s1171" style="position:absolute;left:44272;top:54603;width:324;height:26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eWr8A&#10;AADcAAAADwAAAGRycy9kb3ducmV2LnhtbERP24rCMBB9F/yHMIJvmiqy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mJ5avwAAANwAAAAPAAAAAAAAAAAAAAAAAJgCAABkcnMvZG93bnJl&#10;di54bWxQSwUGAAAAAAQABAD1AAAAhAMAAAAA&#10;" filled="f" stroked="f">
                    <v:textbox style="mso-fit-shape-to-text:t" inset="0,0,0,0">
                      <w:txbxContent>
                        <w:p w14:paraId="7A9B424F" w14:textId="77777777" w:rsidR="00966EA5" w:rsidRDefault="00966EA5" w:rsidP="004C1A06">
                          <w:r>
                            <w:rPr>
                              <w:color w:val="000000"/>
                            </w:rPr>
                            <w:t xml:space="preserve"> </w:t>
                          </w:r>
                        </w:p>
                      </w:txbxContent>
                    </v:textbox>
                  </v:rect>
                  <v:shape id="Freeform 152" o:spid="_x0000_s1172" style="position:absolute;left:29914;top:58604;width:9303;height:762;visibility:visible;mso-wrap-style:square;v-text-anchor:top" coordsize="146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nlRMYA&#10;AADcAAAADwAAAGRycy9kb3ducmV2LnhtbESPQWvCQBCF74X+h2UKXkQ3FSk1uooUSkXw0LTqddyd&#10;JqHZ2ZDdaPrvO4dCbzO8N+99s9oMvlFX6mId2MDjNANFbIOruTTw+fE6eQYVE7LDJjAZ+KEIm/X9&#10;3QpzF278TtcilUpCOOZooEqpzbWOtiKPcRpaYtG+QucxydqV2nV4k3Df6FmWPWmPNUtDhS29VGS/&#10;i94beFuc/GJ/nI3PB2u3l3HRHzj2xowehu0SVKIh/Zv/rndO8OdCK8/IBHr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YnlRMYAAADcAAAADwAAAAAAAAAAAAAAAACYAgAAZHJz&#10;L2Rvd25yZXYueG1sUEsFBgAAAAAEAAQA9QAAAIsDAAAAAA==&#10;" path="m1465,70l100,70r,-20l1465,50r,20xm120,120l,60,120,r,120xe" fillcolor="black" strokeweight=".1pt">
                    <v:stroke joinstyle="bevel"/>
                    <v:path arrowok="t" o:connecttype="custom" o:connectlocs="930275,44450;63500,44450;63500,31750;930275,31750;930275,44450;76200,76200;0,38100;76200,0;76200,76200" o:connectangles="0,0,0,0,0,0,0,0,0"/>
                    <o:lock v:ext="edit" verticies="t"/>
                  </v:shape>
                  <v:rect id="Rectangle 153" o:spid="_x0000_s1173" style="position:absolute;left:30245;top:57156;width:641;height:24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uvs78A&#10;AADcAAAADwAAAGRycy9kb3ducmV2LnhtbERP24rCMBB9X/Afwgi+raki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S6+zvwAAANwAAAAPAAAAAAAAAAAAAAAAAJgCAABkcnMvZG93bnJl&#10;di54bWxQSwUGAAAAAAQABAD1AAAAhAMAAAAA&#10;" filled="f" stroked="f">
                    <v:textbox style="mso-fit-shape-to-text:t" inset="0,0,0,0">
                      <w:txbxContent>
                        <w:p w14:paraId="43666D6E" w14:textId="77777777" w:rsidR="00966EA5" w:rsidRDefault="00966EA5" w:rsidP="004C1A06">
                          <w:r>
                            <w:rPr>
                              <w:rFonts w:ascii="Arial" w:hAnsi="Arial" w:cs="Arial"/>
                              <w:color w:val="000000"/>
                              <w:sz w:val="18"/>
                              <w:szCs w:val="18"/>
                            </w:rPr>
                            <w:t>1</w:t>
                          </w:r>
                        </w:p>
                      </w:txbxContent>
                    </v:textbox>
                  </v:rect>
                  <v:rect id="Rectangle 154" o:spid="_x0000_s1174" style="position:absolute;left:30886;top:57156;width:641;height:24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Q88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iQ88MAAADcAAAADwAAAAAAAAAAAAAAAACYAgAAZHJzL2Rv&#10;d25yZXYueG1sUEsFBgAAAAAEAAQA9QAAAIgDAAAAAA==&#10;" filled="f" stroked="f">
                    <v:textbox style="mso-fit-shape-to-text:t" inset="0,0,0,0">
                      <w:txbxContent>
                        <w:p w14:paraId="295C426B" w14:textId="77777777" w:rsidR="00966EA5" w:rsidRDefault="00966EA5" w:rsidP="004C1A06">
                          <w:r>
                            <w:rPr>
                              <w:rFonts w:ascii="Arial" w:hAnsi="Arial" w:cs="Arial"/>
                              <w:color w:val="000000"/>
                              <w:sz w:val="18"/>
                              <w:szCs w:val="18"/>
                            </w:rPr>
                            <w:t>6</w:t>
                          </w:r>
                        </w:p>
                      </w:txbxContent>
                    </v:textbox>
                  </v:rect>
                  <v:rect id="Rectangle 155" o:spid="_x0000_s1175" style="position:absolute;left:31527;top:57156;width:642;height:24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filled="f" stroked="f">
                    <v:textbox style="mso-fit-shape-to-text:t" inset="0,0,0,0">
                      <w:txbxContent>
                        <w:p w14:paraId="0F3A07E0" w14:textId="77777777" w:rsidR="00966EA5" w:rsidRDefault="00966EA5" w:rsidP="004C1A06">
                          <w:proofErr w:type="gramStart"/>
                          <w:r>
                            <w:rPr>
                              <w:rFonts w:ascii="Arial" w:hAnsi="Arial" w:cs="Arial"/>
                              <w:color w:val="000000"/>
                              <w:sz w:val="18"/>
                              <w:szCs w:val="18"/>
                            </w:rPr>
                            <w:t>a</w:t>
                          </w:r>
                          <w:proofErr w:type="gramEnd"/>
                        </w:p>
                      </w:txbxContent>
                    </v:textbox>
                  </v:rect>
                  <v:rect id="Rectangle 156" o:spid="_x0000_s1176" style="position:absolute;left:32169;top:57156;width:323;height:24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rH78A&#10;AADcAAAADwAAAGRycy9kb3ducmV2LnhtbERP24rCMBB9F/yHMMK+aWrB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NqsfvwAAANwAAAAPAAAAAAAAAAAAAAAAAJgCAABkcnMvZG93bnJl&#10;di54bWxQSwUGAAAAAAQABAD1AAAAhAMAAAAA&#10;" filled="f" stroked="f">
                    <v:textbox style="mso-fit-shape-to-text:t" inset="0,0,0,0">
                      <w:txbxContent>
                        <w:p w14:paraId="5D925295" w14:textId="77777777" w:rsidR="00966EA5" w:rsidRDefault="00966EA5" w:rsidP="004C1A06">
                          <w:r>
                            <w:rPr>
                              <w:rFonts w:ascii="Arial" w:hAnsi="Arial" w:cs="Arial"/>
                              <w:color w:val="000000"/>
                              <w:sz w:val="18"/>
                              <w:szCs w:val="18"/>
                            </w:rPr>
                            <w:t xml:space="preserve">. </w:t>
                          </w:r>
                        </w:p>
                      </w:txbxContent>
                    </v:textbox>
                  </v:rect>
                  <v:rect id="Rectangle 157" o:spid="_x0000_s1177" style="position:absolute;left:32810;top:57156;width:825;height:24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hL8A&#10;AADcAAAADwAAAGRycy9kb3ducmV2LnhtbERP24rCMBB9F/yHMIJvmqrs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g6EvwAAANwAAAAPAAAAAAAAAAAAAAAAAJgCAABkcnMvZG93bnJl&#10;di54bWxQSwUGAAAAAAQABAD1AAAAhAMAAAAA&#10;" filled="f" stroked="f">
                    <v:textbox style="mso-fit-shape-to-text:t" inset="0,0,0,0">
                      <w:txbxContent>
                        <w:p w14:paraId="5D7B0699" w14:textId="77777777" w:rsidR="00966EA5" w:rsidRDefault="00966EA5" w:rsidP="004C1A06">
                          <w:r>
                            <w:rPr>
                              <w:rFonts w:ascii="Arial" w:hAnsi="Arial" w:cs="Arial"/>
                              <w:color w:val="000000"/>
                              <w:sz w:val="18"/>
                              <w:szCs w:val="18"/>
                            </w:rPr>
                            <w:t>N</w:t>
                          </w:r>
                        </w:p>
                      </w:txbxContent>
                    </v:textbox>
                  </v:rect>
                  <v:rect id="Rectangle 158" o:spid="_x0000_s1178" style="position:absolute;left:33635;top:57156;width:642;height:24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W8L8A&#10;AADcAAAADwAAAGRycy9kb3ducmV2LnhtbERP24rCMBB9F/yHMIJvmiru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5bwvwAAANwAAAAPAAAAAAAAAAAAAAAAAJgCAABkcnMvZG93bnJl&#10;di54bWxQSwUGAAAAAAQABAD1AAAAhAMAAAAA&#10;" filled="f" stroked="f">
                    <v:textbox style="mso-fit-shape-to-text:t" inset="0,0,0,0">
                      <w:txbxContent>
                        <w:p w14:paraId="7CE4FCC9" w14:textId="77777777" w:rsidR="00966EA5" w:rsidRDefault="00966EA5" w:rsidP="004C1A06">
                          <w:r>
                            <w:rPr>
                              <w:rFonts w:ascii="Arial" w:hAnsi="Arial" w:cs="Arial"/>
                              <w:color w:val="000000"/>
                              <w:sz w:val="18"/>
                              <w:szCs w:val="18"/>
                            </w:rPr>
                            <w:t xml:space="preserve">4 </w:t>
                          </w:r>
                        </w:p>
                      </w:txbxContent>
                    </v:textbox>
                  </v:rect>
                  <v:rect id="Rectangle 159" o:spid="_x0000_s1179" style="position:absolute;left:34594;top:57156;width:4071;height:24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za74A&#10;AADcAAAADwAAAGRycy9kb3ducmV2LnhtbERP24rCMBB9X/Afwgi+ramC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fM2u+AAAA3AAAAA8AAAAAAAAAAAAAAAAAmAIAAGRycy9kb3ducmV2&#10;LnhtbFBLBQYAAAAABAAEAPUAAACDAwAAAAA=&#10;" filled="f" stroked="f">
                    <v:textbox style="mso-fit-shape-to-text:t" inset="0,0,0,0">
                      <w:txbxContent>
                        <w:p w14:paraId="031850E8" w14:textId="77777777" w:rsidR="00966EA5" w:rsidRDefault="00966EA5" w:rsidP="004C1A06">
                          <w:r>
                            <w:rPr>
                              <w:rFonts w:ascii="Arial" w:hAnsi="Arial" w:cs="Arial"/>
                              <w:color w:val="000000"/>
                              <w:sz w:val="18"/>
                              <w:szCs w:val="18"/>
                            </w:rPr>
                            <w:t xml:space="preserve">Session </w:t>
                          </w:r>
                        </w:p>
                      </w:txbxContent>
                    </v:textbox>
                  </v:rect>
                  <v:rect id="Rectangle 160" o:spid="_x0000_s1180" style="position:absolute;left:38976;top:57156;width:6102;height:24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2tHL4A&#10;AADcAAAADwAAAGRycy9kb3ducmV2LnhtbERP24rCMBB9X/Afwgi+ramC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sNrRy+AAAA3AAAAA8AAAAAAAAAAAAAAAAAmAIAAGRycy9kb3ducmV2&#10;LnhtbFBLBQYAAAAABAAEAPUAAACDAwAAAAA=&#10;" filled="f" stroked="f">
                    <v:textbox style="mso-fit-shape-to-text:t" inset="0,0,0,0">
                      <w:txbxContent>
                        <w:p w14:paraId="19E25C03" w14:textId="77777777" w:rsidR="00966EA5" w:rsidRDefault="00966EA5" w:rsidP="004C1A06">
                          <w:r>
                            <w:rPr>
                              <w:rFonts w:ascii="Arial" w:hAnsi="Arial" w:cs="Arial"/>
                              <w:color w:val="000000"/>
                              <w:sz w:val="18"/>
                              <w:szCs w:val="18"/>
                            </w:rPr>
                            <w:t>Modification</w:t>
                          </w:r>
                        </w:p>
                      </w:txbxContent>
                    </v:textbox>
                  </v:rect>
                  <v:rect id="Rectangle 161" o:spid="_x0000_s1181" style="position:absolute;left:45078;top:57156;width:324;height:26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EIh78A&#10;AADcAAAADwAAAGRycy9kb3ducmV2LnhtbERP24rCMBB9F/yHMIJvmiq4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QQiHvwAAANwAAAAPAAAAAAAAAAAAAAAAAJgCAABkcnMvZG93bnJl&#10;di54bWxQSwUGAAAAAAQABAD1AAAAhAMAAAAA&#10;" filled="f" stroked="f">
                    <v:textbox style="mso-fit-shape-to-text:t" inset="0,0,0,0">
                      <w:txbxContent>
                        <w:p w14:paraId="7B2A48B1" w14:textId="77777777" w:rsidR="00966EA5" w:rsidRDefault="00966EA5" w:rsidP="004C1A06">
                          <w:r>
                            <w:rPr>
                              <w:rFonts w:ascii="Arial" w:hAnsi="Arial" w:cs="Arial"/>
                              <w:color w:val="000000"/>
                              <w:sz w:val="18"/>
                              <w:szCs w:val="18"/>
                            </w:rPr>
                            <w:t xml:space="preserve"> </w:t>
                          </w:r>
                        </w:p>
                      </w:txbxContent>
                    </v:textbox>
                  </v:rect>
                  <v:rect id="Rectangle 162" o:spid="_x0000_s1182" style="position:absolute;left:45383;top:57156;width:4261;height:24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6c9c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6c9cMAAADcAAAADwAAAAAAAAAAAAAAAACYAgAAZHJzL2Rv&#10;d25yZXYueG1sUEsFBgAAAAAEAAQA9QAAAIgDAAAAAA==&#10;" filled="f" stroked="f">
                    <v:textbox style="mso-fit-shape-to-text:t" inset="0,0,0,0">
                      <w:txbxContent>
                        <w:p w14:paraId="7A1EF828" w14:textId="77777777" w:rsidR="00966EA5" w:rsidRDefault="00966EA5" w:rsidP="004C1A06">
                          <w:r>
                            <w:rPr>
                              <w:rFonts w:ascii="Arial" w:hAnsi="Arial" w:cs="Arial"/>
                              <w:color w:val="000000"/>
                              <w:sz w:val="18"/>
                              <w:szCs w:val="18"/>
                            </w:rPr>
                            <w:t>Request</w:t>
                          </w:r>
                        </w:p>
                      </w:txbxContent>
                    </v:textbox>
                  </v:rect>
                  <v:rect id="Rectangle 163" o:spid="_x0000_s1183" style="position:absolute;left:49644;top:57048;width:324;height:26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I5br8A&#10;AADcAAAADwAAAGRycy9kb3ducmV2LnhtbERP24rCMBB9X/Afwgi+ramC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kjluvwAAANwAAAAPAAAAAAAAAAAAAAAAAJgCAABkcnMvZG93bnJl&#10;di54bWxQSwUGAAAAAAQABAD1AAAAhAMAAAAA&#10;" filled="f" stroked="f">
                    <v:textbox style="mso-fit-shape-to-text:t" inset="0,0,0,0">
                      <w:txbxContent>
                        <w:p w14:paraId="07D33727" w14:textId="77777777" w:rsidR="00966EA5" w:rsidRDefault="00966EA5" w:rsidP="004C1A06">
                          <w:r>
                            <w:rPr>
                              <w:color w:val="000000"/>
                            </w:rPr>
                            <w:t xml:space="preserve"> </w:t>
                          </w:r>
                        </w:p>
                      </w:txbxContent>
                    </v:textbox>
                  </v:rect>
                  <v:shape id="Freeform 164" o:spid="_x0000_s1184" style="position:absolute;left:29959;top:60953;width:9258;height:769;visibility:visible;mso-wrap-style:square;v-text-anchor:top" coordsize="1458,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Of4MYA&#10;AADcAAAADwAAAGRycy9kb3ducmV2LnhtbESPQUsDMRCF70L/Q5iCN5vVQ5G1abGFQtuDuK0Xb8Nm&#10;TFY3k7CJ7dZf7xwEbzO8N+99s1iNoVdnGnIX2cD9rAJF3EbbsTPwdtrePYLKBdliH5kMXCnDajm5&#10;WWBt44UbOh+LUxLCuUYDvpRUa51bTwHzLCZi0T7iELDIOjhtB7xIeOj1Q1XNdcCOpcFjoo2n9uv4&#10;HQyk7ecmr13zsn//OVzXTXK77F+NuZ2Oz0+gCo3l3/x3vbOCPxd8eUYm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6Of4MYAAADcAAAADwAAAAAAAAAAAAAAAACYAgAAZHJz&#10;L2Rvd25yZXYueG1sUEsFBgAAAAAEAAQA9QAAAIsDAAAAAA==&#10;" path="m,50r1358,l1358,70,,70,,50xm1338,r120,60l1338,121,1338,xe" fillcolor="black" strokeweight=".1pt">
                    <v:stroke joinstyle="bevel"/>
                    <v:path arrowok="t" o:connecttype="custom" o:connectlocs="0,31750;862330,31750;862330,44450;0,44450;0,31750;849630,0;925830,38100;849630,76835;849630,0" o:connectangles="0,0,0,0,0,0,0,0,0"/>
                    <o:lock v:ext="edit" verticies="t"/>
                  </v:shape>
                  <v:rect id="Rectangle 165" o:spid="_x0000_s1185" style="position:absolute;left:30245;top:59556;width:641;height:24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1b4A&#10;AADcAAAADwAAAGRycy9kb3ducmV2LnhtbERPy6rCMBDdC/5DGOHuNNWFSDWKCIJX7sbqBwzN9IHJ&#10;pCTR9v69EQR3czjP2ewGa8STfGgdK5jPMhDEpdMt1wpu1+N0BSJEZI3GMSn4pwC77Xi0wVy7ni/0&#10;LGItUgiHHBU0MXa5lKFsyGKYuY44cZXzFmOCvpbaY5/CrZGLLFtKiy2nhgY7OjRU3ouHVSCvxbFf&#10;FcZn7ryo/szv6VKRU+pnMuzXICIN8Sv+uE86zV/O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qI/9W+AAAA3AAAAA8AAAAAAAAAAAAAAAAAmAIAAGRycy9kb3ducmV2&#10;LnhtbFBLBQYAAAAABAAEAPUAAACDAwAAAAA=&#10;" filled="f" stroked="f">
                    <v:textbox style="mso-fit-shape-to-text:t" inset="0,0,0,0">
                      <w:txbxContent>
                        <w:p w14:paraId="4DD2E6AD" w14:textId="77777777" w:rsidR="00966EA5" w:rsidRDefault="00966EA5" w:rsidP="004C1A06">
                          <w:r>
                            <w:rPr>
                              <w:rFonts w:ascii="Arial" w:hAnsi="Arial" w:cs="Arial"/>
                              <w:color w:val="000000"/>
                              <w:sz w:val="18"/>
                              <w:szCs w:val="18"/>
                            </w:rPr>
                            <w:t>1</w:t>
                          </w:r>
                        </w:p>
                      </w:txbxContent>
                    </v:textbox>
                  </v:rect>
                  <v:rect id="Rectangle 166" o:spid="_x0000_s1186" style="position:absolute;left:30886;top:59556;width:641;height:24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phor4A&#10;AADcAAAADwAAAGRycy9kb3ducmV2LnhtbERPzYrCMBC+C75DGGFvmtqDSDWKCIIre7HuAwzN9AeT&#10;SUmi7b69EYS9zcf3O9v9aI14kg+dYwXLRQaCuHK640bB7+00X4MIEVmjcUwK/ijAfjedbLHQbuAr&#10;PcvYiBTCoUAFbYx9IWWoWrIYFq4nTlztvMWYoG+k9jikcGtknmUrabHj1NBiT8eWqnv5sArkrTwN&#10;69L4zF3y+sd8n681OaW+ZuNhAyLSGP/FH/dZp/mrHN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paYaK+AAAA3AAAAA8AAAAAAAAAAAAAAAAAmAIAAGRycy9kb3ducmV2&#10;LnhtbFBLBQYAAAAABAAEAPUAAACDAwAAAAA=&#10;" filled="f" stroked="f">
                    <v:textbox style="mso-fit-shape-to-text:t" inset="0,0,0,0">
                      <w:txbxContent>
                        <w:p w14:paraId="21172058" w14:textId="77777777" w:rsidR="00966EA5" w:rsidRDefault="00966EA5" w:rsidP="004C1A06">
                          <w:r>
                            <w:rPr>
                              <w:rFonts w:ascii="Arial" w:hAnsi="Arial" w:cs="Arial"/>
                              <w:color w:val="000000"/>
                              <w:sz w:val="18"/>
                              <w:szCs w:val="18"/>
                            </w:rPr>
                            <w:t>6</w:t>
                          </w:r>
                        </w:p>
                      </w:txbxContent>
                    </v:textbox>
                  </v:rect>
                  <v:rect id="Rectangle 167" o:spid="_x0000_s1187" style="position:absolute;left:31527;top:59556;width:642;height:24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EOb4A&#10;AADcAAAADwAAAGRycy9kb3ducmV2LnhtbERP24rCMBB9X/Afwgi+rakK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UWxDm+AAAA3AAAAA8AAAAAAAAAAAAAAAAAmAIAAGRycy9kb3ducmV2&#10;LnhtbFBLBQYAAAAABAAEAPUAAACDAwAAAAA=&#10;" filled="f" stroked="f">
                    <v:textbox style="mso-fit-shape-to-text:t" inset="0,0,0,0">
                      <w:txbxContent>
                        <w:p w14:paraId="3E326235" w14:textId="77777777" w:rsidR="00966EA5" w:rsidRDefault="00966EA5" w:rsidP="004C1A06">
                          <w:proofErr w:type="gramStart"/>
                          <w:r>
                            <w:rPr>
                              <w:rFonts w:ascii="Arial" w:hAnsi="Arial" w:cs="Arial"/>
                              <w:color w:val="000000"/>
                              <w:sz w:val="18"/>
                              <w:szCs w:val="18"/>
                            </w:rPr>
                            <w:t>b</w:t>
                          </w:r>
                          <w:proofErr w:type="gramEnd"/>
                        </w:p>
                      </w:txbxContent>
                    </v:textbox>
                  </v:rect>
                  <v:rect id="Rectangle 168" o:spid="_x0000_s1188" style="position:absolute;left:32169;top:59556;width:323;height:24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cTb4A&#10;AADcAAAADwAAAGRycy9kb3ducmV2LnhtbERP24rCMBB9X/Afwgi+raki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XE2+AAAA3AAAAA8AAAAAAAAAAAAAAAAAmAIAAGRycy9kb3ducmV2&#10;LnhtbFBLBQYAAAAABAAEAPUAAACDAwAAAAA=&#10;" filled="f" stroked="f">
                    <v:textbox style="mso-fit-shape-to-text:t" inset="0,0,0,0">
                      <w:txbxContent>
                        <w:p w14:paraId="2F1BEAB5" w14:textId="77777777" w:rsidR="00966EA5" w:rsidRDefault="00966EA5" w:rsidP="004C1A06">
                          <w:r>
                            <w:rPr>
                              <w:rFonts w:ascii="Arial" w:hAnsi="Arial" w:cs="Arial"/>
                              <w:color w:val="000000"/>
                              <w:sz w:val="18"/>
                              <w:szCs w:val="18"/>
                            </w:rPr>
                            <w:t xml:space="preserve">. </w:t>
                          </w:r>
                        </w:p>
                      </w:txbxContent>
                    </v:textbox>
                  </v:rect>
                  <v:rect id="Rectangle 169" o:spid="_x0000_s1189" style="position:absolute;left:32810;top:59556;width:825;height:24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P51r4A&#10;AADcAAAADwAAAGRycy9kb3ducmV2LnhtbERP24rCMBB9X/Afwgi+ramC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Wz+da+AAAA3AAAAA8AAAAAAAAAAAAAAAAAmAIAAGRycy9kb3ducmV2&#10;LnhtbFBLBQYAAAAABAAEAPUAAACDAwAAAAA=&#10;" filled="f" stroked="f">
                    <v:textbox style="mso-fit-shape-to-text:t" inset="0,0,0,0">
                      <w:txbxContent>
                        <w:p w14:paraId="170C5F3B" w14:textId="77777777" w:rsidR="00966EA5" w:rsidRDefault="00966EA5" w:rsidP="004C1A06">
                          <w:r>
                            <w:rPr>
                              <w:rFonts w:ascii="Arial" w:hAnsi="Arial" w:cs="Arial"/>
                              <w:color w:val="000000"/>
                              <w:sz w:val="18"/>
                              <w:szCs w:val="18"/>
                            </w:rPr>
                            <w:t>N</w:t>
                          </w:r>
                        </w:p>
                      </w:txbxContent>
                    </v:textbox>
                  </v:rect>
                  <v:rect id="Rectangle 170" o:spid="_x0000_s1190" style="position:absolute;left:33635;top:59556;width:642;height:24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Fnob4A&#10;AADcAAAADwAAAGRycy9kb3ducmV2LnhtbERPzYrCMBC+L/gOYQRva6qHIl2jiCCoeLHuAwzN9IdN&#10;JiWJtr69EYS9zcf3O+vtaI14kA+dYwWLeQaCuHK640bB7+3wvQIRIrJG45gUPCnAdjP5WmOh3cBX&#10;epSxESmEQ4EK2hj7QspQtWQxzF1PnLjaeYsxQd9I7XFI4dbIZZbl0mLHqaHFnvYtVX/l3SqQt/Iw&#10;rErjM3de1hdzOl5rckrNpuPuB0SkMf6LP+6jTvPzHN7PpAvk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hZ6G+AAAA3AAAAA8AAAAAAAAAAAAAAAAAmAIAAGRycy9kb3ducmV2&#10;LnhtbFBLBQYAAAAABAAEAPUAAACDAwAAAAA=&#10;" filled="f" stroked="f">
                    <v:textbox style="mso-fit-shape-to-text:t" inset="0,0,0,0">
                      <w:txbxContent>
                        <w:p w14:paraId="3F24E328" w14:textId="77777777" w:rsidR="00966EA5" w:rsidRDefault="00966EA5" w:rsidP="004C1A06">
                          <w:r>
                            <w:rPr>
                              <w:rFonts w:ascii="Arial" w:hAnsi="Arial" w:cs="Arial"/>
                              <w:color w:val="000000"/>
                              <w:sz w:val="18"/>
                              <w:szCs w:val="18"/>
                            </w:rPr>
                            <w:t xml:space="preserve">4 </w:t>
                          </w:r>
                        </w:p>
                      </w:txbxContent>
                    </v:textbox>
                  </v:rect>
                  <v:rect id="Rectangle 171" o:spid="_x0000_s1191" style="position:absolute;left:34594;top:59556;width:4071;height:24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COr8A&#10;AADcAAAADwAAAGRycy9kb3ducmV2LnhtbERPzYrCMBC+L/gOYQRva6oHV6p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LcI6vwAAANwAAAAPAAAAAAAAAAAAAAAAAJgCAABkcnMvZG93bnJl&#10;di54bWxQSwUGAAAAAAQABAD1AAAAhAMAAAAA&#10;" filled="f" stroked="f">
                    <v:textbox style="mso-fit-shape-to-text:t" inset="0,0,0,0">
                      <w:txbxContent>
                        <w:p w14:paraId="66970374" w14:textId="77777777" w:rsidR="00966EA5" w:rsidRDefault="00966EA5" w:rsidP="004C1A06">
                          <w:r>
                            <w:rPr>
                              <w:rFonts w:ascii="Arial" w:hAnsi="Arial" w:cs="Arial"/>
                              <w:color w:val="000000"/>
                              <w:sz w:val="18"/>
                              <w:szCs w:val="18"/>
                            </w:rPr>
                            <w:t xml:space="preserve">Session </w:t>
                          </w:r>
                        </w:p>
                      </w:txbxContent>
                    </v:textbox>
                  </v:rect>
                  <v:rect id="Rectangle 172" o:spid="_x0000_s1192" style="position:absolute;left:38976;top:59556;width:6102;height:24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JWSMMA&#10;AADcAAAADwAAAGRycy9kb3ducmV2LnhtbESPzWoDMQyE74G8g1Ggt6y3OYSwiRNKIZCWXLLpA4i1&#10;9ofa8mK72e3bR4dCbxIzmvl0OM3eqQfFNAQ28FqUoIibYAfuDHzdz+sdqJSRLbrAZOCXEpyOy8UB&#10;KxsmvtGjzp2SEE4VGuhzHiutU9OTx1SEkVi0NkSPWdbYaRtxknDv9KYst9rjwNLQ40jvPTXf9Y83&#10;oO/1edrVLpbhc9Ne3cfl1lIw5mU1v+1BZZrzv/nv+mIFfyu0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JWSMMAAADcAAAADwAAAAAAAAAAAAAAAACYAgAAZHJzL2Rv&#10;d25yZXYueG1sUEsFBgAAAAAEAAQA9QAAAIgDAAAAAA==&#10;" filled="f" stroked="f">
                    <v:textbox style="mso-fit-shape-to-text:t" inset="0,0,0,0">
                      <w:txbxContent>
                        <w:p w14:paraId="3B55FAB9" w14:textId="77777777" w:rsidR="00966EA5" w:rsidRDefault="00966EA5" w:rsidP="004C1A06">
                          <w:r>
                            <w:rPr>
                              <w:rFonts w:ascii="Arial" w:hAnsi="Arial" w:cs="Arial"/>
                              <w:color w:val="000000"/>
                              <w:sz w:val="18"/>
                              <w:szCs w:val="18"/>
                            </w:rPr>
                            <w:t>Modification</w:t>
                          </w:r>
                        </w:p>
                      </w:txbxContent>
                    </v:textbox>
                  </v:rect>
                  <v:rect id="Rectangle 173" o:spid="_x0000_s1193" style="position:absolute;left:45078;top:59556;width:324;height:26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7z078A&#10;AADcAAAADwAAAGRycy9kb3ducmV2LnhtbERPzYrCMBC+L/gOYQRva6oHcat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vPTvwAAANwAAAAPAAAAAAAAAAAAAAAAAJgCAABkcnMvZG93bnJl&#10;di54bWxQSwUGAAAAAAQABAD1AAAAhAMAAAAA&#10;" filled="f" stroked="f">
                    <v:textbox style="mso-fit-shape-to-text:t" inset="0,0,0,0">
                      <w:txbxContent>
                        <w:p w14:paraId="1474F1C0" w14:textId="77777777" w:rsidR="00966EA5" w:rsidRDefault="00966EA5" w:rsidP="004C1A06">
                          <w:r>
                            <w:rPr>
                              <w:rFonts w:ascii="Arial" w:hAnsi="Arial" w:cs="Arial"/>
                              <w:color w:val="000000"/>
                              <w:sz w:val="18"/>
                              <w:szCs w:val="18"/>
                            </w:rPr>
                            <w:t xml:space="preserve"> </w:t>
                          </w:r>
                        </w:p>
                      </w:txbxContent>
                    </v:textbox>
                  </v:rect>
                  <v:rect id="Rectangle 174" o:spid="_x0000_s1194" style="position:absolute;left:45383;top:59556;width:5150;height:24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3Mk8MA&#10;AADcAAAADwAAAGRycy9kb3ducmV2LnhtbESPT2sCMRDF70K/Q5hCb5qthypbo5SCoMWLqx9g2Mz+&#10;oclkSVJ3/fadg+Bthvfmvd9sdpN36kYx9YENvC8KUMR1sD23Bq6X/XwNKmVkiy4wGbhTgt32ZbbB&#10;0oaRz3SrcqskhFOJBrqch1LrVHfkMS3CQCxaE6LHLGtstY04Srh3elkUH9pjz9LQ4UDfHdW/1Z83&#10;oC/VflxXLhbhZ9mc3PFwbigY8/Y6fX2CyjTlp/lxfbCCvxJ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3Mk8MAAADcAAAADwAAAAAAAAAAAAAAAACYAgAAZHJzL2Rv&#10;d25yZXYueG1sUEsFBgAAAAAEAAQA9QAAAIgDAAAAAA==&#10;" filled="f" stroked="f">
                    <v:textbox style="mso-fit-shape-to-text:t" inset="0,0,0,0">
                      <w:txbxContent>
                        <w:p w14:paraId="5744E072" w14:textId="77777777" w:rsidR="00966EA5" w:rsidRDefault="00966EA5" w:rsidP="004C1A06">
                          <w:r>
                            <w:rPr>
                              <w:rFonts w:ascii="Arial" w:hAnsi="Arial" w:cs="Arial"/>
                              <w:color w:val="000000"/>
                              <w:sz w:val="18"/>
                              <w:szCs w:val="18"/>
                            </w:rPr>
                            <w:t>Response</w:t>
                          </w:r>
                        </w:p>
                      </w:txbxContent>
                    </v:textbox>
                  </v:rect>
                  <v:rect id="Rectangle 175" o:spid="_x0000_s1195" style="position:absolute;left:50539;top:59448;width:324;height:26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pCL8A&#10;AADcAAAADwAAAGRycy9kb3ducmV2LnhtbERPzYrCMBC+L/gOYQRva6qHXal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UWkIvwAAANwAAAAPAAAAAAAAAAAAAAAAAJgCAABkcnMvZG93bnJl&#10;di54bWxQSwUGAAAAAAQABAD1AAAAhAMAAAAA&#10;" filled="f" stroked="f">
                    <v:textbox style="mso-fit-shape-to-text:t" inset="0,0,0,0">
                      <w:txbxContent>
                        <w:p w14:paraId="677F2448" w14:textId="77777777" w:rsidR="00966EA5" w:rsidRDefault="00966EA5" w:rsidP="004C1A06">
                          <w:r>
                            <w:rPr>
                              <w:color w:val="000000"/>
                            </w:rPr>
                            <w:t xml:space="preserve"> </w:t>
                          </w:r>
                        </w:p>
                      </w:txbxContent>
                    </v:textbox>
                  </v:rect>
                  <v:shape id="Freeform 176" o:spid="_x0000_s1196" style="position:absolute;left:29959;top:72764;width:9157;height:762;visibility:visible;mso-wrap-style:square;v-text-anchor:top" coordsize="14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w4r8QA&#10;AADcAAAADwAAAGRycy9kb3ducmV2LnhtbERPS2sCMRC+C/0PYQq9SM3qQcvWrFTBUujJx6G9TZPZ&#10;zdrNZNmk6/bfG0HwNh/fc5arwTWipy7UnhVMJxkIYu1NzZWC42H7/AIiRGSDjWdS8E8BVsXDaIm5&#10;8WfeUb+PlUghHHJUYGNscymDtuQwTHxLnLjSdw5jgl0lTYfnFO4aOcuyuXRYc2qw2NLGkv7d/zkF&#10;Jn7Pm83p/TT+tGXotV5//aytUk+Pw9sriEhDvItv7g+T5i9mcH0mXSC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OK/EAAAA3AAAAA8AAAAAAAAAAAAAAAAAmAIAAGRycy9k&#10;b3ducmV2LnhtbFBLBQYAAAAABAAEAPUAAACJAwAAAAA=&#10;" path="m1442,70r-80,l1362,50r80,l1442,70xm1302,70r-80,l1222,50r80,l1302,70xm1162,70r-80,l1082,50r80,l1162,70xm1021,70r-79,l942,50r79,l1021,70xm881,70r-79,l802,50r79,l881,70xm741,70r-80,l661,50r80,l741,70xm601,70r-80,l521,50r80,l601,70xm461,70r-80,l381,50r80,l461,70xm321,70r-81,l240,50r81,l321,70xm180,70r-80,l100,50r80,l180,70xm120,120l,60,120,r,120xe" fillcolor="black" strokeweight=".1pt">
                    <v:stroke joinstyle="bevel"/>
                    <v:path arrowok="t" o:connecttype="custom" o:connectlocs="915670,44450;864870,44450;864870,31750;915670,31750;915670,44450;826770,44450;775970,44450;775970,31750;826770,31750;826770,44450;737870,44450;687070,44450;687070,31750;737870,31750;737870,44450;648335,44450;598170,44450;598170,31750;648335,31750;648335,44450;559435,44450;509270,44450;509270,31750;559435,31750;559435,44450;470535,44450;419735,44450;419735,31750;470535,31750;470535,44450;381635,44450;330835,44450;330835,31750;381635,31750;381635,44450;292735,44450;241935,44450;241935,31750;292735,31750;292735,44450;203835,44450;152400,44450;152400,31750;203835,31750;203835,44450;114300,44450;63500,44450;63500,31750;114300,31750;114300,44450;76200,76200;0,38100;76200,0;76200,76200" o:connectangles="0,0,0,0,0,0,0,0,0,0,0,0,0,0,0,0,0,0,0,0,0,0,0,0,0,0,0,0,0,0,0,0,0,0,0,0,0,0,0,0,0,0,0,0,0,0,0,0,0,0,0,0,0,0"/>
                    <o:lock v:ext="edit" verticies="t"/>
                  </v:shape>
                  <v:shape id="Freeform 177" o:spid="_x0000_s1197" style="position:absolute;left:2222;top:72694;width:27737;height:762;visibility:visible;mso-wrap-style:square;v-text-anchor:top" coordsize="436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klsMA&#10;AADcAAAADwAAAGRycy9kb3ducmV2LnhtbERPS2sCMRC+C/0PYQreNFsL67IapVQKpZdSH63HYTNu&#10;lm4m2yTq+u8bQfA2H99z5svetuJEPjSOFTyNMxDEldMN1wq2m7dRASJEZI2tY1JwoQDLxcNgjqV2&#10;Z/6i0zrWIoVwKFGBibErpQyVIYth7DrixB2ctxgT9LXUHs8p3LZykmW5tNhwajDY0auh6nd9tAry&#10;Q+f9z8oUf9nnJfd50e4/vndKDR/7lxmISH28i2/ud53mT5/h+ky6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klsMAAADcAAAADwAAAAAAAAAAAAAAAACYAgAAZHJzL2Rv&#10;d25yZXYueG1sUEsFBgAAAAAEAAQA9QAAAIgDAAAAAA==&#10;" path="m4368,69r-80,l4288,49r80,l4368,69xm4228,69r-80,l4148,49r80,l4228,69xm4088,69r-80,l4008,49r80,l4088,69xm3948,69r-80,l3868,49r80,l3948,69xm3808,69r-80,l3728,49r80,l3808,69xm3668,69r-81,l3587,49r81,l3668,69xm3527,69r-80,l3447,49r80,l3527,69xm3387,69r-80,l3307,49r80,l3387,69xm3247,69r-81,l3166,49r81,l3247,69xm3106,69r-79,l3027,49r79,l3106,69xm2966,69r-79,l2887,49r79,l2966,69xm2826,69r-80,l2746,49r80,l2826,69xm2686,69r-80,l2606,49r80,l2686,69xm2546,69r-80,1l2466,49r80,l2546,69xm2406,70r-81,l2325,49r81,l2406,70xm2265,70r-80,l2185,49r80,l2265,70xm2125,70r-80,l2045,49r80,l2125,70xm1985,70r-80,l1905,49r80,l1985,70xm1845,70r-80,l1765,49r80,l1845,70xm1705,70r-80,l1625,49r80,l1705,70xm1565,70r-81,l1484,50r81,l1565,70xm1424,70r-80,l1344,50r80,l1424,70xm1284,70r-80,l1204,50r80,l1284,70xm1144,70r-80,l1064,50r80,l1144,70xm1004,70r-80,l924,50r80,l1004,70xm864,70r-80,l784,50r80,l864,70xm724,70r-81,l643,50r81,l724,70xm583,70r-80,l503,50r80,l583,70xm443,70r-80,l363,50r80,l443,70xm303,70r-80,l223,50r80,l303,70xm163,70r-64,l99,50r64,l163,70xm120,120l,60,120,r,120xe" fillcolor="black" strokeweight=".1pt">
                    <v:stroke joinstyle="bevel"/>
                    <v:path arrowok="t" o:connecttype="custom" o:connectlocs="2722880,31115;2684780,43815;2684780,31115;2545080,43815;2595880,43815;2456180,31115;2418080,43815;2418080,31115;2277745,43815;2329180,43815;2188845,31115;2150745,43815;2150745,31115;2010410,43815;2061845,43815;1922145,31115;1883410,43815;1883410,31115;1743710,43815;1794510,43815;1654810,31115;1616710,43815;1616710,31115;1476375,44450;1527810,44450;1387475,31115;1349375,44450;1349375,31115;1209675,44450;1260475,44450;1120775,31115;1082675,44450;1082675,31115;942340,44450;993775,44450;853440,31750;815340,44450;815340,31750;675640,44450;726440,44450;586740,31750;548640,44450;548640,31750;408305,44450;459740,44450;319405,31750;281305,44450;281305,31750;141605,44450;192405,44450;62865,31750;76200,76200;76200,76200" o:connectangles="0,0,0,0,0,0,0,0,0,0,0,0,0,0,0,0,0,0,0,0,0,0,0,0,0,0,0,0,0,0,0,0,0,0,0,0,0,0,0,0,0,0,0,0,0,0,0,0,0,0,0,0,0"/>
                    <o:lock v:ext="edit" verticies="t"/>
                  </v:shape>
                  <v:rect id="Rectangle 178" o:spid="_x0000_s1198" style="position:absolute;left:19532;top:71342;width:641;height:24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bKkL8A&#10;AADcAAAADwAAAGRycy9kb3ducmV2LnhtbERP24rCMBB9F/yHMIJvmiqy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JsqQvwAAANwAAAAPAAAAAAAAAAAAAAAAAJgCAABkcnMvZG93bnJl&#10;di54bWxQSwUGAAAAAAQABAD1AAAAhAMAAAAA&#10;" filled="f" stroked="f">
                    <v:textbox style="mso-fit-shape-to-text:t" inset="0,0,0,0">
                      <w:txbxContent>
                        <w:p w14:paraId="71C43EE9" w14:textId="77777777" w:rsidR="00966EA5" w:rsidRDefault="00966EA5" w:rsidP="004C1A06">
                          <w:r>
                            <w:rPr>
                              <w:rFonts w:ascii="Arial" w:hAnsi="Arial" w:cs="Arial"/>
                              <w:color w:val="000000"/>
                              <w:sz w:val="18"/>
                              <w:szCs w:val="18"/>
                            </w:rPr>
                            <w:t>1</w:t>
                          </w:r>
                        </w:p>
                      </w:txbxContent>
                    </v:textbox>
                  </v:rect>
                  <v:rect id="Rectangle 179" o:spid="_x0000_s1199" style="position:absolute;left:20173;top:71342;width:642;height:24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vC78A&#10;AADcAAAADwAAAGRycy9kb3ducmV2LnhtbERP24rCMBB9F/yHMIJvmiq4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am8LvwAAANwAAAAPAAAAAAAAAAAAAAAAAJgCAABkcnMvZG93bnJl&#10;di54bWxQSwUGAAAAAAQABAD1AAAAhAMAAAAA&#10;" filled="f" stroked="f">
                    <v:textbox style="mso-fit-shape-to-text:t" inset="0,0,0,0">
                      <w:txbxContent>
                        <w:p w14:paraId="0B5AB28E" w14:textId="77777777" w:rsidR="00966EA5" w:rsidRDefault="00966EA5" w:rsidP="004C1A06">
                          <w:r>
                            <w:rPr>
                              <w:rFonts w:ascii="Arial" w:hAnsi="Arial" w:cs="Arial"/>
                              <w:color w:val="000000"/>
                              <w:sz w:val="18"/>
                              <w:szCs w:val="18"/>
                            </w:rPr>
                            <w:t>9</w:t>
                          </w:r>
                        </w:p>
                      </w:txbxContent>
                    </v:textbox>
                  </v:rect>
                  <v:rect id="Rectangle 180" o:spid="_x0000_s1200" style="position:absolute;left:20815;top:71342;width:14554;height:24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jxfL8A&#10;AADcAAAADwAAAGRycy9kb3ducmV2LnhtbERPzYrCMBC+L/gOYQRva6oHV6p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uPF8vwAAANwAAAAPAAAAAAAAAAAAAAAAAJgCAABkcnMvZG93bnJl&#10;di54bWxQSwUGAAAAAAQABAD1AAAAhAMAAAAA&#10;" filled="f" stroked="f">
                    <v:textbox style="mso-fit-shape-to-text:t" inset="0,0,0,0">
                      <w:txbxContent>
                        <w:p w14:paraId="2D85DCCA" w14:textId="77777777" w:rsidR="00966EA5" w:rsidRDefault="00966EA5" w:rsidP="004C1A06">
                          <w:r>
                            <w:rPr>
                              <w:rFonts w:ascii="Arial" w:hAnsi="Arial" w:cs="Arial"/>
                              <w:color w:val="000000"/>
                              <w:sz w:val="18"/>
                              <w:szCs w:val="18"/>
                            </w:rPr>
                            <w:t xml:space="preserve">. IPv6 Address Configuration </w:t>
                          </w:r>
                        </w:p>
                      </w:txbxContent>
                    </v:textbox>
                  </v:rect>
                  <v:rect id="Rectangle 181" o:spid="_x0000_s1201" style="position:absolute;left:35693;top:71234;width:324;height:26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578A&#10;AADcAAAADwAAAGRycy9kb3ducmV2LnhtbERPzYrCMBC+L/gOYQRva6oHlWoUEQRXvFh9gKGZ/mAy&#10;KUm03bc3wsLe5uP7nc1usEa8yIfWsYLZNANBXDrdcq3gfjt+r0CEiKzROCYFvxRgtx19bTDXrucr&#10;vYpYixTCIUcFTYxdLmUoG7IYpq4jTlzlvMWYoK+l9tincGvkPMsW0mLLqaHBjg4NlY/iaRXIW3Hs&#10;V4XxmTvPq4v5OV0rckpNxsN+DSLSEP/Ff+6TTvOXS/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FTnvwAAANwAAAAPAAAAAAAAAAAAAAAAAJgCAABkcnMvZG93bnJl&#10;di54bWxQSwUGAAAAAAQABAD1AAAAhAMAAAAA&#10;" filled="f" stroked="f">
                    <v:textbox style="mso-fit-shape-to-text:t" inset="0,0,0,0">
                      <w:txbxContent>
                        <w:p w14:paraId="1507C515" w14:textId="77777777" w:rsidR="00966EA5" w:rsidRDefault="00966EA5" w:rsidP="004C1A06">
                          <w:r>
                            <w:rPr>
                              <w:color w:val="000000"/>
                            </w:rPr>
                            <w:t xml:space="preserve"> </w:t>
                          </w:r>
                        </w:p>
                      </w:txbxContent>
                    </v:textbox>
                  </v:rect>
                  <v:shape id="Freeform 182" o:spid="_x0000_s1202" style="position:absolute;left:2070;top:53295;width:27889;height:768;visibility:visible;mso-wrap-style:square;v-text-anchor:top" coordsize="4392,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sB1sYA&#10;AADcAAAADwAAAGRycy9kb3ducmV2LnhtbESPQWvCQBCF74X+h2UKvdVNhaqNrhIEae3NROl1yI5J&#10;aHY2ZtcY/33nUOhthvfmvW9Wm9G1aqA+NJ4NvE4SUMSltw1XBo7F7mUBKkRki61nMnCnAJv148MK&#10;U+tvfKAhj5WSEA4pGqhj7FKtQ1mTwzDxHbFoZ987jLL2lbY93iTctXqaJDPtsGFpqLGjbU3lT351&#10;Br4XX9n722m7L4Z5VhyOl/tl95Eb8/w0ZktQkcb4b/67/rSCPxdaeUYm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sB1sYAAADcAAAADwAAAAAAAAAAAAAAAACYAgAAZHJz&#10;L2Rvd25yZXYueG1sUEsFBgAAAAAEAAQA9QAAAIsDAAAAAA==&#10;" path="m,51r80,l80,71,,71,,51xm141,51r80,l221,71r-80,l141,51xm281,51r80,l361,71r-80,l281,51xm421,51r80,l501,71r-80,l421,51xm561,51r80,l641,71r-80,l561,51xm701,51r80,l781,71r-80,l701,51xm841,51r81,l922,71r-81,l841,51xm982,51r80,l1062,71r-80,l982,51xm1122,51r80,l1202,71r-80,l1122,51xm1262,51r80,l1342,71r-80,l1262,51xm1402,51r80,l1482,71r-80,l1402,51xm1543,51r79,l1622,71r-79,l1543,51xm1682,51r81,l1763,71r-81,l1682,51xm1823,51r80,l1903,71r-80,l1823,51xm1963,51r80,l2043,71r-80,l1963,51xm2103,51r80,l2183,71r-80,l2103,51xm2243,51r81,l2324,71r-81,l2243,51xm2384,51r80,l2464,71r-80,l2384,51xm2524,51r80,l2604,71r-80,l2524,51xm2664,51r80,l2744,71r-80,l2664,51xm2804,51r80,l2884,71r-80,l2804,51xm2944,51r80,l3024,71r-80,l2944,51xm3084,51r81,l3165,71r-81,l3084,51xm3225,51r80,l3305,71r-80,l3225,51xm3365,51r80,l3445,71r-80,l3365,51xm3505,51r80,l3585,71r-80,l3505,51xm3645,51r80,l3725,71r-80,l3645,51xm3785,51r80,l3865,71r-80,l3785,51xm3926,51r80,l4006,71r-80,l3926,51xm4066,51r80,l4146,71r-80,l4066,51xm4206,51r80,l4286,71r-80,l4206,51xm4272,r120,61l4272,121,4272,xe" fillcolor="black" strokeweight=".1pt">
                    <v:stroke joinstyle="bevel"/>
                    <v:path arrowok="t" o:connecttype="custom" o:connectlocs="50800,45085;89535,32385;89535,45085;229235,32385;178435,32385;318135,45085;356235,32385;356235,45085;495935,32385;445135,32385;585470,45085;623570,32385;623570,45085;763270,32385;712470,32385;852170,45085;890270,32385;890270,45085;1029970,32385;979805,32385;1119505,45085;1157605,32385;1157605,45085;1297305,32385;1246505,32385;1386205,45085;1424305,32385;1424305,45085;1564640,32385;1513840,32385;1653540,45085;1691640,32385;1691640,45085;1831340,32385;1780540,32385;1920240,45085;1958340,32385;1958340,45085;2098675,32385;2047875,32385;2187575,45085;2225675,32385;2225675,45085;2365375,32385;2314575,32385;2454275,45085;2493010,32385;2493010,45085;2632710,32385;2581910,32385;2721610,45085;2712720,0;2712720,0" o:connectangles="0,0,0,0,0,0,0,0,0,0,0,0,0,0,0,0,0,0,0,0,0,0,0,0,0,0,0,0,0,0,0,0,0,0,0,0,0,0,0,0,0,0,0,0,0,0,0,0,0,0,0,0,0"/>
                    <o:lock v:ext="edit" verticies="t"/>
                  </v:shape>
                  <v:rect id="Rectangle 183" o:spid="_x0000_s1203" style="position:absolute;left:5340;top:52171;width:8452;height:24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lDr8A&#10;AADcAAAADwAAAGRycy9kb3ducmV2LnhtbERPzYrCMBC+L/gOYQRva6oHV6tRRBBU9mL1AYZm+oPJ&#10;pCRZ2317IyzsbT6+39nsBmvEk3xoHSuYTTMQxKXTLdcK7rfj5xJEiMgajWNS8EsBdtvRxwZz7Xq+&#10;0rOItUghHHJU0MTY5VKGsiGLYeo64sRVzluMCfpaao99CrdGzrNsIS22nBoa7OjQUPkofqwCeSuO&#10;/bIwPnOXefVtzqdrRU6pyXjYr0FEGuK/+M990mn+1wr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J2UOvwAAANwAAAAPAAAAAAAAAAAAAAAAAJgCAABkcnMvZG93bnJl&#10;di54bWxQSwUGAAAAAAQABAD1AAAAhAMAAAAA&#10;" filled="f" stroked="f">
                    <v:textbox style="mso-fit-shape-to-text:t" inset="0,0,0,0">
                      <w:txbxContent>
                        <w:p w14:paraId="04D57C83" w14:textId="77777777" w:rsidR="00966EA5" w:rsidRDefault="00966EA5" w:rsidP="004C1A06">
                          <w:r>
                            <w:rPr>
                              <w:rFonts w:ascii="Arial" w:hAnsi="Arial" w:cs="Arial"/>
                              <w:color w:val="000000"/>
                              <w:sz w:val="18"/>
                              <w:szCs w:val="18"/>
                            </w:rPr>
                            <w:t xml:space="preserve">First Uplink Data </w:t>
                          </w:r>
                        </w:p>
                      </w:txbxContent>
                    </v:textbox>
                  </v:rect>
                  <v:rect id="Rectangle 184" o:spid="_x0000_s1204" style="position:absolute;left:14116;top:52063;width:323;height:26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i8tMMA&#10;AADcAAAADwAAAGRycy9kb3ducmV2LnhtbESPzWoDMQyE74G8g1Ght8TbHMKyjRNKIZCGXLLpA4i1&#10;9ofa8mI72e3bR4dCbxIzmvm0O8zeqQfFNAQ28LYuQBE3wQ7cGfi+HVclqJSRLbrAZOCXEhz2y8UO&#10;KxsmvtKjzp2SEE4VGuhzHiutU9OTx7QOI7FobYges6yx0zbiJOHe6U1RbLXHgaWhx5E+e2p+6rs3&#10;oG/1cSprF4tw3rQX93W6thSMeX2ZP95BZZrzv/nv+mQFvxR8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i8tMMAAADcAAAADwAAAAAAAAAAAAAAAACYAgAAZHJzL2Rv&#10;d25yZXYueG1sUEsFBgAAAAAEAAQA9QAAAIgDAAAAAA==&#10;" filled="f" stroked="f">
                    <v:textbox style="mso-fit-shape-to-text:t" inset="0,0,0,0">
                      <w:txbxContent>
                        <w:p w14:paraId="2BD09ACB" w14:textId="77777777" w:rsidR="00966EA5" w:rsidRDefault="00966EA5" w:rsidP="004C1A06">
                          <w:r>
                            <w:rPr>
                              <w:color w:val="000000"/>
                            </w:rPr>
                            <w:t xml:space="preserve"> </w:t>
                          </w:r>
                        </w:p>
                      </w:txbxContent>
                    </v:textbox>
                  </v:rect>
                  <v:shape id="Freeform 185" o:spid="_x0000_s1205" style="position:absolute;left:2165;top:64420;width:27889;height:762;visibility:visible;mso-wrap-style:square;v-text-anchor:top" coordsize="439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mn7MMA&#10;AADcAAAADwAAAGRycy9kb3ducmV2LnhtbERPS2sCMRC+C/0PYQq9iGb1ILIaxVoKPYitj4PHcTPu&#10;RjeTZZNq/PemUPA2H99zpvNoa3Gl1hvHCgb9DARx4bThUsF+99kbg/ABWWPtmBTcycN89tKZYq7d&#10;jTd03YZSpBD2OSqoQmhyKX1RkUXfdw1x4k6utRgSbEupW7ylcFvLYZaNpEXDqaHChpYVFZftr1Uw&#10;PN5X62U0H7H77uhsvhfnQ/Oj1NtrXExABIrhKf53f+k0fzyAv2fSB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mn7MMAAADcAAAADwAAAAAAAAAAAAAAAACYAgAAZHJzL2Rv&#10;d25yZXYueG1sUEsFBgAAAAAEAAQA9QAAAIgDAAAAAA==&#10;" path="m4392,70r-81,l4311,50r81,l4392,70xm4251,70r-80,l4171,50r80,l4251,70xm4111,70r-80,l4031,50r80,l4111,70xm3971,70r-81,l3890,50r81,l3971,70xm3830,70r-80,l3750,50r80,l3830,70xm3690,70r-80,l3610,50r80,l3690,70xm3550,70r-80,l3470,50r80,l3550,70xm3410,70r-80,l3330,50r80,l3410,70xm3270,70r-80,l3190,50r80,l3270,70xm3130,70r-81,l3049,50r81,l3130,70xm2989,70r-80,l2909,50r80,l2989,70xm2849,70r-80,l2769,50r80,l2849,70xm2709,70r-80,l2629,50r80,l2709,70xm2569,70r-80,l2489,50r80,l2569,70xm2429,70r-80,l2349,50r80,l2429,70xm2289,70r-81,l2208,50r81,l2289,70xm2148,70r-80,l2068,50r80,l2148,70xm2008,70r-80,l1928,50r80,l2008,70xm1868,70r-80,l1788,50r80,l1868,70xm1728,70r-80,l1648,50r80,l1728,70xm1588,70r-80,l1508,50r80,l1588,70xm1448,70r-81,l1367,50r81,l1448,70xm1307,70r-80,l1227,50r80,l1307,70xm1167,70r-80,l1087,50r80,l1167,70xm1027,70r-80,l947,50r80,l1027,70xm886,70r-79,l807,50r79,l886,70xm746,70r-79,l667,50r79,l746,70xm606,70r-80,l526,50r80,l606,70xm466,70r-80,l386,50r80,l466,70xm326,70r-80,l246,50r80,l326,70xm186,70r-81,l105,50r81,l186,70xm120,120l,60,120,r,120xe" fillcolor="black" strokeweight=".1pt">
                    <v:stroke joinstyle="bevel"/>
                    <v:path arrowok="t" o:connecttype="custom" o:connectlocs="2737485,31750;2699385,44450;2699385,31750;2559685,44450;2610485,44450;2470150,31750;2432050,44450;2432050,31750;2292350,44450;2343150,44450;2203450,31750;2165350,44450;2165350,31750;2025650,44450;2076450,44450;1936115,31750;1898015,44450;1898015,31750;1758315,44450;1809115,44450;1669415,31750;1631315,44450;1631315,31750;1491615,44450;1542415,44450;1402080,31750;1363980,44450;1363980,31750;1224280,44450;1275080,44450;1135380,31750;1097280,44450;1097280,31750;957580,44450;1008380,44450;868045,31750;829945,44450;829945,31750;690245,44450;741045,44450;601345,31750;562610,44450;562610,31750;423545,44450;473710,44450;334010,31750;295910,44450;295910,31750;156210,44450;207010,44450;66675,31750;76200,76200;76200,76200" o:connectangles="0,0,0,0,0,0,0,0,0,0,0,0,0,0,0,0,0,0,0,0,0,0,0,0,0,0,0,0,0,0,0,0,0,0,0,0,0,0,0,0,0,0,0,0,0,0,0,0,0,0,0,0,0"/>
                    <o:lock v:ext="edit" verticies="t"/>
                  </v:shape>
                  <v:rect id="Rectangle 186" o:spid="_x0000_s1206" style="position:absolute;left:5435;top:63296;width:9912;height:24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HWL8A&#10;AADcAAAADwAAAGRycy9kb3ducmV2LnhtbERPzYrCMBC+L/gOYQRva7o9SKlGkQVBFy/WfYChmf5g&#10;MilJtN23N4Kwt/n4fmezm6wRD/Khd6zga5mBIK6d7rlV8Hs9fBYgQkTWaByTgj8KsNvOPjZYajfy&#10;hR5VbEUK4VCigi7GoZQy1B1ZDEs3ECeucd5iTNC3UnscU7g1Ms+ylbTYc2rocKDvjupbdbcK5LU6&#10;jEVlfOZ+8uZsTsdLQ06pxXzar0FEmuK/+O0+6jS/yOH1TLpAb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VodYvwAAANwAAAAPAAAAAAAAAAAAAAAAAJgCAABkcnMvZG93bnJl&#10;di54bWxQSwUGAAAAAAQABAD1AAAAhAMAAAAA&#10;" filled="f" stroked="f">
                    <v:textbox style="mso-fit-shape-to-text:t" inset="0,0,0,0">
                      <w:txbxContent>
                        <w:p w14:paraId="31D406DA" w14:textId="77777777" w:rsidR="00966EA5" w:rsidRDefault="00966EA5" w:rsidP="004C1A06">
                          <w:r>
                            <w:rPr>
                              <w:rFonts w:ascii="Arial" w:hAnsi="Arial" w:cs="Arial"/>
                              <w:color w:val="000000"/>
                              <w:sz w:val="18"/>
                              <w:szCs w:val="18"/>
                            </w:rPr>
                            <w:t xml:space="preserve">First Downlink Data </w:t>
                          </w:r>
                        </w:p>
                      </w:txbxContent>
                    </v:textbox>
                  </v:rect>
                  <v:rect id="Rectangle 187" o:spid="_x0000_s1207" style="position:absolute;left:15671;top:63188;width:324;height:26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oiw78A&#10;AADcAAAADwAAAGRycy9kb3ducmV2LnhtbERP24rCMBB9X/Afwgi+raku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GiLDvwAAANwAAAAPAAAAAAAAAAAAAAAAAJgCAABkcnMvZG93bnJl&#10;di54bWxQSwUGAAAAAAQABAD1AAAAhAMAAAAA&#10;" filled="f" stroked="f">
                    <v:textbox style="mso-fit-shape-to-text:t" inset="0,0,0,0">
                      <w:txbxContent>
                        <w:p w14:paraId="5A429FB9" w14:textId="77777777" w:rsidR="00966EA5" w:rsidRDefault="00966EA5" w:rsidP="004C1A06">
                          <w:r>
                            <w:rPr>
                              <w:color w:val="000000"/>
                            </w:rPr>
                            <w:t xml:space="preserve"> </w:t>
                          </w:r>
                        </w:p>
                      </w:txbxContent>
                    </v:textbox>
                  </v:rect>
                  <v:group id="Group 190" o:spid="_x0000_s1208" style="position:absolute;left:30632;top:27438;width:27832;height:2616" coordorigin="4824,4321" coordsize="4383,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rect id="Rectangle 188" o:spid="_x0000_s1209" style="position:absolute;left:4824;top:4321;width:4383;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wA8sEA&#10;AADcAAAADwAAAGRycy9kb3ducmV2LnhtbERPS4vCMBC+C/sfwix402TdtWg1iiwIgnrwAV6HZmyL&#10;zaTbRK3/fiMI3ubje8503tpK3KjxpWMNX30FgjhzpuRcw/Gw7I1A+IBssHJMGh7kYT776EwxNe7O&#10;O7rtQy5iCPsUNRQh1KmUPivIou+7mjhyZ9dYDBE2uTQN3mO4reRAqURaLDk2FFjTb0HZZX+1GjD5&#10;MX/b8/fmsL4mOM5btRyelNbdz3YxARGoDW/xy70ycf5oCM9n4gVy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6sAPLBAAAA3AAAAA8AAAAAAAAAAAAAAAAAmAIAAGRycy9kb3du&#10;cmV2LnhtbFBLBQYAAAAABAAEAPUAAACGAwAAAAA=&#10;" stroked="f"/>
                    <v:rect id="Rectangle 189" o:spid="_x0000_s1210" style="position:absolute;left:4824;top:4321;width:4383;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5V98AA&#10;AADcAAAADwAAAGRycy9kb3ducmV2LnhtbERPPWvDMBDdA/0P4grdYrkZXONGCaVQCKVLnCzeDusq&#10;ObFOxlJs999HhUK3e7zP2+4X14uJxtB5VvCc5SCIW687NgrOp491CSJEZI29Z1LwQwH2u4fVFivt&#10;Zz7SVEcjUgiHChXYGIdKytBachgyPxAn7tuPDmOCo5F6xDmFu15u8ryQDjtODRYHerfUXuubU9Dh&#10;odFNb9h8XqaX8qtYPGqr1NPj8vYKItIS/8V/7oNO88sCfp9JF8jd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Q5V98AAAADcAAAADwAAAAAAAAAAAAAAAACYAgAAZHJzL2Rvd25y&#10;ZXYueG1sUEsFBgAAAAAEAAQA9QAAAIUDAAAAAA==&#10;" filled="f">
                      <v:stroke endcap="round"/>
                    </v:rect>
                  </v:group>
                  <v:rect id="Rectangle 191" o:spid="_x0000_s1211" style="position:absolute;left:31635;top:27959;width:642;height:24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EkwL8A&#10;AADcAAAADwAAAGRycy9kb3ducmV2LnhtbERPzYrCMBC+L/gOYQRva6qH3dI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ISTAvwAAANwAAAAPAAAAAAAAAAAAAAAAAJgCAABkcnMvZG93bnJl&#10;di54bWxQSwUGAAAAAAQABAD1AAAAhAMAAAAA&#10;" filled="f" stroked="f">
                    <v:textbox style="mso-fit-shape-to-text:t" inset="0,0,0,0">
                      <w:txbxContent>
                        <w:p w14:paraId="2D66DB00" w14:textId="77777777" w:rsidR="00966EA5" w:rsidRDefault="00966EA5" w:rsidP="004C1A06">
                          <w:r>
                            <w:rPr>
                              <w:rFonts w:ascii="Arial" w:hAnsi="Arial" w:cs="Arial"/>
                              <w:color w:val="000000"/>
                              <w:sz w:val="18"/>
                              <w:szCs w:val="18"/>
                            </w:rPr>
                            <w:t>8</w:t>
                          </w:r>
                        </w:p>
                      </w:txbxContent>
                    </v:textbox>
                  </v:rect>
                  <v:rect id="Rectangle 192" o:spid="_x0000_s1212" style="position:absolute;left:32277;top:27959;width:7753;height:24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wssMA&#10;AADcAAAADwAAAGRycy9kb3ducmV2LnhtbESPzWoDMQyE74G8g1Ght8TbHMKyjRNKIZCGXLLpA4i1&#10;9ofa8mI72e3bR4dCbxIzmvm0O8zeqQfFNAQ28LYuQBE3wQ7cGfi+HVclqJSRLbrAZOCXEhz2y8UO&#10;KxsmvtKjzp2SEE4VGuhzHiutU9OTx7QOI7FobYges6yx0zbiJOHe6U1RbLXHgaWhx5E+e2p+6rs3&#10;oG/1cSprF4tw3rQX93W6thSMeX2ZP95BZZrzv/nv+mQFvxRa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6wssMAAADcAAAADwAAAAAAAAAAAAAAAACYAgAAZHJzL2Rv&#10;d25yZXYueG1sUEsFBgAAAAAEAAQA9QAAAIgDAAAAAA==&#10;" filled="f" stroked="f">
                    <v:textbox style="mso-fit-shape-to-text:t" inset="0,0,0,0">
                      <w:txbxContent>
                        <w:p w14:paraId="4C7CCB75" w14:textId="77777777" w:rsidR="00966EA5" w:rsidRDefault="00966EA5" w:rsidP="004C1A06">
                          <w:r>
                            <w:rPr>
                              <w:rFonts w:ascii="Arial" w:hAnsi="Arial" w:cs="Arial"/>
                              <w:color w:val="000000"/>
                              <w:sz w:val="18"/>
                              <w:szCs w:val="18"/>
                            </w:rPr>
                            <w:t>. UPF selection</w:t>
                          </w:r>
                        </w:p>
                      </w:txbxContent>
                    </v:textbox>
                  </v:rect>
                  <v:rect id="Rectangle 193" o:spid="_x0000_s1213" style="position:absolute;left:40043;top:27959;width:323;height:24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IVKb8A&#10;AADcAAAADwAAAGRycy9kb3ducmV2LnhtbERPzYrCMBC+L/gOYQRva6qHpds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8hUpvwAAANwAAAAPAAAAAAAAAAAAAAAAAJgCAABkcnMvZG93bnJl&#10;di54bWxQSwUGAAAAAAQABAD1AAAAhAMAAAAA&#10;" filled="f" stroked="f">
                    <v:textbox style="mso-fit-shape-to-text:t" inset="0,0,0,0">
                      <w:txbxContent>
                        <w:p w14:paraId="1BF4855E" w14:textId="77777777" w:rsidR="00966EA5" w:rsidRDefault="00966EA5" w:rsidP="004C1A06">
                          <w:r>
                            <w:rPr>
                              <w:rFonts w:ascii="Arial" w:hAnsi="Arial" w:cs="Arial"/>
                              <w:color w:val="000000"/>
                              <w:sz w:val="18"/>
                              <w:szCs w:val="18"/>
                            </w:rPr>
                            <w:t xml:space="preserve">: </w:t>
                          </w:r>
                        </w:p>
                      </w:txbxContent>
                    </v:textbox>
                  </v:rect>
                  <v:rect id="Rectangle 195" o:spid="_x0000_s1214" style="position:absolute;left:35514;top:29044;width:20105;height:150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WlScUA&#10;AADcAAAADwAAAGRycy9kb3ducmV2LnhtbESPzWrDMBCE74W+g9hCbo3sUkLtRAlpoSQUcsjPAyzW&#10;xnJqrVxJTdy37x4Kve0yszPfLlaj79WVYuoCGyinBSjiJtiOWwOn4/vjC6iUkS32gcnADyVYLe/v&#10;FljbcOM9XQ+5VRLCqUYDLueh1jo1jjymaRiIRTuH6DHLGlttI94k3Pf6qShm2mPH0uBwoDdHzefh&#10;2xug182+uqyT2+lYpnL3MaueN1/GTB7G9RxUpjH/m/+ut1bwK8GXZ2QC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daVJxQAAANwAAAAPAAAAAAAAAAAAAAAAAJgCAABkcnMv&#10;ZG93bnJldi54bWxQSwUGAAAAAAQABAD1AAAAigMAAAAA&#10;" filled="f" stroked="f">
                    <v:textbox inset="0,0,0,0">
                      <w:txbxContent>
                        <w:p w14:paraId="253057C7" w14:textId="77777777" w:rsidR="00966EA5" w:rsidRPr="00761BF2" w:rsidRDefault="00966EA5" w:rsidP="004C1A06">
                          <w:pPr>
                            <w:rPr>
                              <w:sz w:val="18"/>
                              <w:szCs w:val="18"/>
                            </w:rPr>
                          </w:pPr>
                          <w:r w:rsidRPr="00761BF2">
                            <w:rPr>
                              <w:rFonts w:ascii="Arial" w:hAnsi="Arial" w:cs="Arial"/>
                              <w:b/>
                              <w:bCs/>
                              <w:color w:val="FF0000"/>
                              <w:sz w:val="14"/>
                              <w:szCs w:val="14"/>
                            </w:rPr>
                            <w:t>(</w:t>
                          </w:r>
                          <w:proofErr w:type="gramStart"/>
                          <w:r w:rsidRPr="00761BF2">
                            <w:rPr>
                              <w:rFonts w:ascii="Arial" w:hAnsi="Arial" w:cs="Arial"/>
                              <w:b/>
                              <w:bCs/>
                              <w:color w:val="FF0000"/>
                              <w:sz w:val="14"/>
                              <w:szCs w:val="14"/>
                            </w:rPr>
                            <w:t>new</w:t>
                          </w:r>
                          <w:proofErr w:type="gramEnd"/>
                          <w:r w:rsidRPr="00761BF2">
                            <w:rPr>
                              <w:rFonts w:ascii="Arial" w:hAnsi="Arial" w:cs="Arial"/>
                              <w:b/>
                              <w:bCs/>
                              <w:color w:val="FF0000"/>
                              <w:sz w:val="14"/>
                              <w:szCs w:val="14"/>
                            </w:rPr>
                            <w:t xml:space="preserve">) </w:t>
                          </w:r>
                          <w:r w:rsidRPr="00761BF2">
                            <w:rPr>
                              <w:rFonts w:ascii="Arial" w:hAnsi="Arial" w:cs="Arial"/>
                              <w:b/>
                              <w:bCs/>
                              <w:color w:val="000000"/>
                              <w:sz w:val="14"/>
                              <w:szCs w:val="14"/>
                            </w:rPr>
                            <w:t>SMF</w:t>
                          </w:r>
                          <w:r>
                            <w:rPr>
                              <w:rFonts w:ascii="Arial" w:hAnsi="Arial" w:cs="Arial"/>
                              <w:b/>
                              <w:bCs/>
                              <w:color w:val="000000"/>
                              <w:sz w:val="14"/>
                              <w:szCs w:val="14"/>
                            </w:rPr>
                            <w:t xml:space="preserve"> consider</w:t>
                          </w:r>
                          <w:r w:rsidRPr="00761BF2">
                            <w:rPr>
                              <w:rFonts w:ascii="Arial" w:hAnsi="Arial" w:cs="Arial"/>
                              <w:b/>
                              <w:bCs/>
                              <w:color w:val="000000"/>
                              <w:sz w:val="14"/>
                              <w:szCs w:val="14"/>
                            </w:rPr>
                            <w:t xml:space="preserve"> UPF </w:t>
                          </w:r>
                          <w:proofErr w:type="spellStart"/>
                          <w:r>
                            <w:rPr>
                              <w:rFonts w:ascii="Arial" w:hAnsi="Arial" w:cs="Arial"/>
                              <w:b/>
                              <w:bCs/>
                              <w:color w:val="000000"/>
                              <w:sz w:val="14"/>
                              <w:szCs w:val="14"/>
                            </w:rPr>
                            <w:t>AddditionSupport</w:t>
                          </w:r>
                          <w:proofErr w:type="spellEnd"/>
                          <w:r>
                            <w:rPr>
                              <w:rFonts w:ascii="Arial" w:hAnsi="Arial" w:cs="Arial"/>
                              <w:b/>
                              <w:bCs/>
                              <w:color w:val="000000"/>
                              <w:sz w:val="14"/>
                              <w:szCs w:val="14"/>
                            </w:rPr>
                            <w:t xml:space="preserve"> Info</w:t>
                          </w:r>
                        </w:p>
                      </w:txbxContent>
                    </v:textbox>
                  </v:rect>
                  <v:rect id="Rectangle 196" o:spid="_x0000_s1215" style="position:absolute;left:58159;top:27946;width:324;height:26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2P8r8A&#10;AADcAAAADwAAAGRycy9kb3ducmV2LnhtbERPzYrCMBC+L/gOYQRva6qHxa1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XY/yvwAAANwAAAAPAAAAAAAAAAAAAAAAAJgCAABkcnMvZG93bnJl&#10;di54bWxQSwUGAAAAAAQABAD1AAAAhAMAAAAA&#10;" filled="f" stroked="f">
                    <v:textbox style="mso-fit-shape-to-text:t" inset="0,0,0,0">
                      <w:txbxContent>
                        <w:p w14:paraId="17DFDC57" w14:textId="77777777" w:rsidR="00966EA5" w:rsidRDefault="00966EA5" w:rsidP="004C1A06">
                          <w:r>
                            <w:rPr>
                              <w:rFonts w:ascii="Arial" w:hAnsi="Arial" w:cs="Arial"/>
                              <w:b/>
                              <w:bCs/>
                              <w:color w:val="000000"/>
                              <w:sz w:val="18"/>
                              <w:szCs w:val="18"/>
                            </w:rPr>
                            <w:t xml:space="preserve"> </w:t>
                          </w:r>
                        </w:p>
                      </w:txbxContent>
                    </v:textbox>
                  </v:rect>
                  <v:rect id="Rectangle 197" o:spid="_x0000_s1216" style="position:absolute;left:31635;top:29286;width:324;height:26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8Rhb8A&#10;AADcAAAADwAAAGRycy9kb3ducmV2LnhtbERPzYrCMBC+C/sOYRa8aWoPi1uNIoKgixerDzA00x9M&#10;JiWJtvv2G0HY23x8v7PejtaIJ/nQOVawmGcgiCunO24U3K6H2RJEiMgajWNS8EsBtpuPyRoL7Qa+&#10;0LOMjUghHApU0MbYF1KGqiWLYe564sTVzluMCfpGao9DCrdG5ln2JS12nBpa7GnfUnUvH1aBvJaH&#10;YVkan7mfvD6b0/FSk1Nq+jnuViAijfFf/HYfdZr/nc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jxGFvwAAANwAAAAPAAAAAAAAAAAAAAAAAJgCAABkcnMvZG93bnJl&#10;di54bWxQSwUGAAAAAAQABAD1AAAAhAMAAAAA&#10;" filled="f" stroked="f">
                    <v:textbox style="mso-fit-shape-to-text:t" inset="0,0,0,0">
                      <w:txbxContent>
                        <w:p w14:paraId="715BF19F" w14:textId="77777777" w:rsidR="00966EA5" w:rsidRDefault="00966EA5" w:rsidP="004C1A06">
                          <w:r>
                            <w:rPr>
                              <w:color w:val="000000"/>
                            </w:rPr>
                            <w:t xml:space="preserve"> </w:t>
                          </w:r>
                        </w:p>
                      </w:txbxContent>
                    </v:textbox>
                  </v:rect>
                  <v:shape id="Freeform 198" o:spid="_x0000_s1217" style="position:absolute;left:2393;top:48507;width:8808;height:762;visibility:visible;mso-wrap-style:square;v-text-anchor:top" coordsize="138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lBF8QA&#10;AADcAAAADwAAAGRycy9kb3ducmV2LnhtbERPS0vDQBC+C/0PyxS8mY0K0sZsSusDFbwYxXgcs2Oy&#10;dXc2ZNc2/ntXKPQ2H99zytXkrNjRGIxnBedZDoK49dpwp+Dt9f5sASJEZI3WMyn4pQCranZSYqH9&#10;nl9oV8dOpBAOBSroYxwKKUPbk8OQ+YE4cV9+dBgTHDupR9yncGflRZ5fSYeGU0OPA9301H7XP06B&#10;tfG583ft7fpp89G8PzRm+2lqpU7n0/oaRKQpHsUH96NO85eX8P9MukB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ZQRfEAAAA3AAAAA8AAAAAAAAAAAAAAAAAmAIAAGRycy9k&#10;b3ducmV2LnhtbFBLBQYAAAAABAAEAPUAAACJAwAAAAA=&#10;" path="m1287,70l101,70r,-20l1287,50r,20xm1267,r120,60l1267,120,1267,xm120,120l,60,120,r,120xe" fillcolor="black" strokeweight=".1pt">
                    <v:stroke joinstyle="bevel"/>
                    <v:path arrowok="t" o:connecttype="custom" o:connectlocs="817245,44450;64135,44450;64135,31750;817245,31750;817245,44450;804545,0;880745,38100;804545,76200;804545,0;76200,76200;0,38100;76200,0;76200,76200" o:connectangles="0,0,0,0,0,0,0,0,0,0,0,0,0"/>
                    <o:lock v:ext="edit" verticies="t"/>
                  </v:shape>
                  <v:group id="Group 201" o:spid="_x0000_s1218" style="position:absolute;left:14547;top:4845;width:11951;height:2063" coordorigin="2291,763" coordsize="1882,3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rect id="Rectangle 199" o:spid="_x0000_s1219" style="position:absolute;left:2291;top:763;width:1882;height: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WWL8MA&#10;AADcAAAADwAAAGRycy9kb3ducmV2LnhtbERPTWvCQBC9F/wPywi91V2rhhrdhCIIhbaHaqHXITsm&#10;wexszK5J+u/dQsHbPN7nbPPRNqKnzteONcxnCgRx4UzNpYbv4/7pBYQPyAYbx6Thlzzk2eRhi6lx&#10;A39RfwiliCHsU9RQhdCmUvqiIot+5lriyJ1cZzFE2JXSdDjEcNvIZ6USabHm2FBhS7uKivPhajVg&#10;sjSXz9Pi4/h+TXBdjmq/+lFaP07H1w2IQGO4i//dbybOX6/g75l4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WWL8MAAADcAAAADwAAAAAAAAAAAAAAAACYAgAAZHJzL2Rv&#10;d25yZXYueG1sUEsFBgAAAAAEAAQA9QAAAIgDAAAAAA==&#10;" stroked="f"/>
                    <v:rect id="Rectangle 200" o:spid="_x0000_s1220" style="position:absolute;left:2291;top:763;width:1882;height: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fDKsAA&#10;AADcAAAADwAAAGRycy9kb3ducmV2LnhtbERPS4vCMBC+C/sfwix403Q9VLdrlGVBEPHi4+JtaMak&#10;bjMpTaz13xtB8DYf33Pmy97VoqM2VJ4VfI0zEMSl1xUbBcfDajQDESKyxtozKbhTgOXiYzDHQvsb&#10;76jbRyNSCIcCFdgYm0LKUFpyGMa+IU7c2bcOY4KtkbrFWwp3tZxkWS4dVpwaLDb0Z6n831+dggrX&#10;J32qDZvNpZvOtnnvUVulhp/97w+ISH18i1/utU7zv3N4PpMukI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NfDKsAAAADcAAAADwAAAAAAAAAAAAAAAACYAgAAZHJzL2Rvd25y&#10;ZXYueG1sUEsFBgAAAAAEAAQA9QAAAIUDAAAAAA==&#10;" filled="f">
                      <v:stroke endcap="round"/>
                    </v:rect>
                  </v:group>
                  <v:rect id="Rectangle 202" o:spid="_x0000_s1221" style="position:absolute;left:15278;top:5213;width:8515;height:24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yHb8A&#10;AADcAAAADwAAAGRycy9kb3ducmV2LnhtbERPzYrCMBC+L/gOYQRva6oHV6tRRBBU9mL1AYZm+oPJ&#10;pCRZ2317IyzsbT6+39nsBmvEk3xoHSuYTTMQxKXTLdcK7rfj5xJEiMgajWNS8EsBdtvRxwZz7Xq+&#10;0rOItUghHHJU0MTY5VKGsiGLYeo64sRVzluMCfpaao99CrdGzrNsIS22nBoa7OjQUPkofqwCeSuO&#10;/bIwPnOXefVtzqdrRU6pyXjYr0FEGuK/+M990mn+6gv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LIdvwAAANwAAAAPAAAAAAAAAAAAAAAAAJgCAABkcnMvZG93bnJl&#10;di54bWxQSwUGAAAAAAQABAD1AAAAhAMAAAAA&#10;" filled="f" stroked="f">
                    <v:textbox style="mso-fit-shape-to-text:t" inset="0,0,0,0">
                      <w:txbxContent>
                        <w:p w14:paraId="1D5B6AEE" w14:textId="77777777" w:rsidR="00966EA5" w:rsidRDefault="00966EA5" w:rsidP="004C1A06">
                          <w:r>
                            <w:rPr>
                              <w:rFonts w:ascii="Arial" w:hAnsi="Arial" w:cs="Arial"/>
                              <w:color w:val="000000"/>
                              <w:sz w:val="18"/>
                              <w:szCs w:val="18"/>
                            </w:rPr>
                            <w:t>2. SMF selection</w:t>
                          </w:r>
                        </w:p>
                      </w:txbxContent>
                    </v:textbox>
                  </v:rect>
                  <v:rect id="Rectangle 203" o:spid="_x0000_s1222" style="position:absolute;left:23806;top:5105;width:324;height:26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cmb8MA&#10;AADcAAAADwAAAGRycy9kb3ducmV2LnhtbESPT2sCMRDF70K/Q5hCb5qth6Jbo5SCoMWLqx9g2Mz+&#10;oclkSVJ3/fadg+Bthvfmvd9sdpN36kYx9YENvC8KUMR1sD23Bq6X/XwFKmVkiy4wGbhTgt32ZbbB&#10;0oaRz3SrcqskhFOJBrqch1LrVHfkMS3CQCxaE6LHLGtstY04Srh3elkUH9pjz9LQ4UDfHdW/1Z83&#10;oC/VflxVLhbhZ9mc3PFwbigY8/Y6fX2CyjTlp/lxfbCCvxZ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cmb8MAAADcAAAADwAAAAAAAAAAAAAAAACYAgAAZHJzL2Rv&#10;d25yZXYueG1sUEsFBgAAAAAEAAQA9QAAAIgDAAAAAA==&#10;" filled="f" stroked="f">
                    <v:textbox style="mso-fit-shape-to-text:t" inset="0,0,0,0">
                      <w:txbxContent>
                        <w:p w14:paraId="4A3404E0" w14:textId="77777777" w:rsidR="00966EA5" w:rsidRDefault="00966EA5" w:rsidP="004C1A06">
                          <w:r>
                            <w:rPr>
                              <w:color w:val="000000"/>
                            </w:rPr>
                            <w:t xml:space="preserve"> </w:t>
                          </w:r>
                        </w:p>
                      </w:txbxContent>
                    </v:textbox>
                  </v:rect>
                  <v:rect id="Rectangle 204" o:spid="_x0000_s1223" style="position:absolute;left:19119;top:65671;width:642;height:24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D9L8A&#10;AADcAAAADwAAAGRycy9kb3ducmV2LnhtbERPzYrCMBC+L/gOYQRva6oH0WoUEQRXvFh9gKGZ/mAy&#10;KUm03bc3wsLe5uP7nc1usEa8yIfWsYLZNANBXDrdcq3gfjt+L0GEiKzROCYFvxRgtx19bTDXrucr&#10;vYpYixTCIUcFTYxdLmUoG7IYpq4jTlzlvMWYoK+l9tincGvkPMsW0mLLqaHBjg4NlY/iaRXIW3Hs&#10;l4XxmTvPq4v5OV0rckpNxsN+DSLSEP/Ff+6TTvNXK/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K4P0vwAAANwAAAAPAAAAAAAAAAAAAAAAAJgCAABkcnMvZG93bnJl&#10;di54bWxQSwUGAAAAAAQABAD1AAAAhAMAAAAA&#10;" filled="f" stroked="f">
                    <v:textbox style="mso-fit-shape-to-text:t" inset="0,0,0,0">
                      <w:txbxContent>
                        <w:p w14:paraId="05B3063E" w14:textId="77777777" w:rsidR="00966EA5" w:rsidRDefault="00966EA5" w:rsidP="004C1A06">
                          <w:r>
                            <w:rPr>
                              <w:rFonts w:ascii="Arial" w:hAnsi="Arial" w:cs="Arial"/>
                              <w:color w:val="000000"/>
                              <w:sz w:val="18"/>
                              <w:szCs w:val="18"/>
                            </w:rPr>
                            <w:t>1</w:t>
                          </w:r>
                        </w:p>
                      </w:txbxContent>
                    </v:textbox>
                  </v:rect>
                  <v:rect id="Rectangle 205" o:spid="_x0000_s1224" style="position:absolute;left:19761;top:65671;width:641;height:24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7eksEA&#10;AADcAAAADwAAAGRycy9kb3ducmV2LnhtbESPzWrDMBCE74W+g9hCb42cHIpxIpsQCCShFzt9gMVa&#10;/xBpZSQldt6+KhR6HGbmG2ZXLdaIB/kwOlawXmUgiFunR+4VfF+PHzmIEJE1Gsek4EkBqvL1ZYeF&#10;djPX9GhiLxKEQ4EKhhinQsrQDmQxrNxEnLzOeYsxSd9L7XFOcGvkJss+pcWR08KAEx0Gam/N3SqQ&#10;1+Y4543xmbtsui9zPtUdOaXe35b9FkSkJf6H/9onrSAR4fdMOgK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3pLBAAAA3AAAAA8AAAAAAAAAAAAAAAAAmAIAAGRycy9kb3du&#10;cmV2LnhtbFBLBQYAAAAABAAEAPUAAACGAwAAAAA=&#10;" filled="f" stroked="f">
                    <v:textbox style="mso-fit-shape-to-text:t" inset="0,0,0,0">
                      <w:txbxContent>
                        <w:p w14:paraId="52DEA324" w14:textId="77777777" w:rsidR="00966EA5" w:rsidRDefault="00966EA5" w:rsidP="004C1A06">
                          <w:r>
                            <w:rPr>
                              <w:rFonts w:ascii="Arial" w:hAnsi="Arial" w:cs="Arial"/>
                              <w:color w:val="000000"/>
                              <w:sz w:val="18"/>
                              <w:szCs w:val="18"/>
                            </w:rPr>
                            <w:t>7</w:t>
                          </w:r>
                        </w:p>
                      </w:txbxContent>
                    </v:textbox>
                  </v:rect>
                  <v:rect id="Rectangle 206" o:spid="_x0000_s1225" style="position:absolute;left:20402;top:65671;width:2038;height:24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J7CcEA&#10;AADcAAAADwAAAGRycy9kb3ducmV2LnhtbESP3WoCMRSE7wu+QzhC72riXhTZGkUEQcUb1z7AYXP2&#10;hyYnSxLd9e1NodDLYWa+YdbbyVnxoBB7zxqWCwWCuPam51bD9+3wsQIRE7JB65k0PCnCdjN7W2Np&#10;/MhXelSpFRnCsUQNXUpDKWWsO3IYF34gzl7jg8OUZWilCThmuLOyUOpTOuw5L3Q40L6j+qe6Ow3y&#10;Vh3GVWWD8ueiudjT8dqQ1/p9Pu2+QCSa0n/4r300Ggq1hN8z+Qj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yewnBAAAA3AAAAA8AAAAAAAAAAAAAAAAAmAIAAGRycy9kb3du&#10;cmV2LnhtbFBLBQYAAAAABAAEAPUAAACGAwAAAAA=&#10;" filled="f" stroked="f">
                    <v:textbox style="mso-fit-shape-to-text:t" inset="0,0,0,0">
                      <w:txbxContent>
                        <w:p w14:paraId="312115F1" w14:textId="77777777" w:rsidR="00966EA5" w:rsidRDefault="00966EA5" w:rsidP="004C1A06">
                          <w:r>
                            <w:rPr>
                              <w:rFonts w:ascii="Arial" w:hAnsi="Arial" w:cs="Arial"/>
                              <w:color w:val="000000"/>
                              <w:sz w:val="18"/>
                              <w:szCs w:val="18"/>
                            </w:rPr>
                            <w:t>. Ns</w:t>
                          </w:r>
                        </w:p>
                      </w:txbxContent>
                    </v:textbox>
                  </v:rect>
                  <v:rect id="Rectangle 207" o:spid="_x0000_s1226" style="position:absolute;left:22434;top:65671;width:1911;height:24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lfsIA&#10;AADcAAAADwAAAGRycy9kb3ducmV2LnhtbESPzWrDMBCE74W+g9hCb7VUH0pwooRSCLgllzh5gMVa&#10;/1BpZSTVdt8+KhRyHGbmG2Z3WJ0VM4U4etbwWigQxK03I/carpfjywZETMgGrWfS8EsRDvvHhx1W&#10;xi98prlJvcgQjhVqGFKaKiljO5DDWPiJOHudDw5TlqGXJuCS4c7KUqk36XDkvDDgRB8Dtd/Nj9Mg&#10;L81x2TQ2KP9Vdif7WZ878lo/P63vWxCJ1nQP/7dro6FUJf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OV+wgAAANwAAAAPAAAAAAAAAAAAAAAAAJgCAABkcnMvZG93&#10;bnJldi54bWxQSwUGAAAAAAQABAD1AAAAhwMAAAAA&#10;" filled="f" stroked="f">
                    <v:textbox style="mso-fit-shape-to-text:t" inset="0,0,0,0">
                      <w:txbxContent>
                        <w:p w14:paraId="6A4C4E89" w14:textId="77777777" w:rsidR="00966EA5" w:rsidRDefault="00966EA5" w:rsidP="004C1A06">
                          <w:r>
                            <w:rPr>
                              <w:rFonts w:ascii="Arial" w:hAnsi="Arial" w:cs="Arial"/>
                              <w:color w:val="000000"/>
                              <w:sz w:val="18"/>
                              <w:szCs w:val="18"/>
                            </w:rPr>
                            <w:t>mf_</w:t>
                          </w:r>
                        </w:p>
                      </w:txbxContent>
                    </v:textbox>
                  </v:rect>
                  <v:rect id="Rectangle 208" o:spid="_x0000_s1227" style="position:absolute;left:24358;top:65671;width:7118;height:24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5cIA&#10;AADcAAAADwAAAGRycy9kb3ducmV2LnhtbESP3WoCMRSE74W+QziF3mnSF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EDlwgAAANwAAAAPAAAAAAAAAAAAAAAAAJgCAABkcnMvZG93&#10;bnJldi54bWxQSwUGAAAAAAQABAD1AAAAhwMAAAAA&#10;" filled="f" stroked="f">
                    <v:textbox style="mso-fit-shape-to-text:t" inset="0,0,0,0">
                      <w:txbxContent>
                        <w:p w14:paraId="689CA82B" w14:textId="77777777" w:rsidR="00966EA5" w:rsidRDefault="00966EA5" w:rsidP="004C1A06">
                          <w:proofErr w:type="spellStart"/>
                          <w:r>
                            <w:rPr>
                              <w:rFonts w:ascii="Arial" w:hAnsi="Arial" w:cs="Arial"/>
                              <w:color w:val="000000"/>
                              <w:sz w:val="18"/>
                              <w:szCs w:val="18"/>
                            </w:rPr>
                            <w:t>PDUSession</w:t>
                          </w:r>
                          <w:proofErr w:type="spellEnd"/>
                          <w:r>
                            <w:rPr>
                              <w:rFonts w:ascii="Arial" w:hAnsi="Arial" w:cs="Arial"/>
                              <w:color w:val="000000"/>
                              <w:sz w:val="18"/>
                              <w:szCs w:val="18"/>
                            </w:rPr>
                            <w:t>_</w:t>
                          </w:r>
                        </w:p>
                      </w:txbxContent>
                    </v:textbox>
                  </v:rect>
                  <v:rect id="Rectangle 209" o:spid="_x0000_s1228" style="position:absolute;left:31483;top:65671;width:5404;height:24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YkcIA&#10;AADcAAAADwAAAGRycy9kb3ducmV2LnhtbESP3WoCMRSE74W+QziF3mnSR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diRwgAAANwAAAAPAAAAAAAAAAAAAAAAAJgCAABkcnMvZG93&#10;bnJldi54bWxQSwUGAAAAAAQABAD1AAAAhwMAAAAA&#10;" filled="f" stroked="f">
                    <v:textbox style="mso-fit-shape-to-text:t" inset="0,0,0,0">
                      <w:txbxContent>
                        <w:p w14:paraId="754439C1" w14:textId="77777777" w:rsidR="00966EA5" w:rsidRDefault="00966EA5" w:rsidP="004C1A06">
                          <w:proofErr w:type="spellStart"/>
                          <w:r>
                            <w:rPr>
                              <w:rFonts w:ascii="Arial" w:hAnsi="Arial" w:cs="Arial"/>
                              <w:color w:val="000000"/>
                              <w:sz w:val="18"/>
                              <w:szCs w:val="18"/>
                            </w:rPr>
                            <w:t>UpdateSM</w:t>
                          </w:r>
                          <w:proofErr w:type="spellEnd"/>
                        </w:p>
                      </w:txbxContent>
                    </v:textbox>
                  </v:rect>
                  <v:rect id="Rectangle 210" o:spid="_x0000_s1229" style="position:absolute;left:36887;top:65671;width:3943;height:24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l9CsIA&#10;AADcAAAADwAAAGRycy9kb3ducmV2LnhtbESP3WoCMRSE74W+QziF3mnSBUV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X0KwgAAANwAAAAPAAAAAAAAAAAAAAAAAJgCAABkcnMvZG93&#10;bnJldi54bWxQSwUGAAAAAAQABAD1AAAAhwMAAAAA&#10;" filled="f" stroked="f">
                    <v:textbox style="mso-fit-shape-to-text:t" inset="0,0,0,0">
                      <w:txbxContent>
                        <w:p w14:paraId="29C7F4C3" w14:textId="77777777" w:rsidR="00966EA5" w:rsidRDefault="00966EA5" w:rsidP="004C1A06">
                          <w:r>
                            <w:rPr>
                              <w:rFonts w:ascii="Arial" w:hAnsi="Arial" w:cs="Arial"/>
                              <w:color w:val="000000"/>
                              <w:sz w:val="18"/>
                              <w:szCs w:val="18"/>
                            </w:rPr>
                            <w:t>Context</w:t>
                          </w:r>
                        </w:p>
                      </w:txbxContent>
                    </v:textbox>
                  </v:rect>
                  <v:rect id="Rectangle 211" o:spid="_x0000_s1230" style="position:absolute;left:40836;top:65671;width:324;height:26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vjfcIA&#10;AADcAAAADwAAAGRycy9kb3ducmV2LnhtbESPzWrDMBCE74W+g9hCb7VUH0Jwo5gQMKSllzh5gMVa&#10;/1BpZSQ1dt++KhRyHGbmG2ZXr86KG4U4edbwWigQxJ03Ew8arpfmZQsiJmSD1jNp+KEI9f7xYYeV&#10;8Quf6damQWQIxwo1jCnNlZSxG8lhLPxMnL3eB4cpyzBIE3DJcGdlqdRGOpw4L4w403Gk7qv9dhrk&#10;pW2WbWuD8h9l/2nfT+eevNbPT+vhDUSiNd3D/+2T0VCqDfydy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N9wgAAANwAAAAPAAAAAAAAAAAAAAAAAJgCAABkcnMvZG93&#10;bnJldi54bWxQSwUGAAAAAAQABAD1AAAAhwMAAAAA&#10;" filled="f" stroked="f">
                    <v:textbox style="mso-fit-shape-to-text:t" inset="0,0,0,0">
                      <w:txbxContent>
                        <w:p w14:paraId="2D52D005" w14:textId="77777777" w:rsidR="00966EA5" w:rsidRDefault="00966EA5" w:rsidP="004C1A06">
                          <w:r>
                            <w:rPr>
                              <w:rFonts w:ascii="Arial" w:hAnsi="Arial" w:cs="Arial"/>
                              <w:color w:val="000000"/>
                              <w:sz w:val="18"/>
                              <w:szCs w:val="18"/>
                            </w:rPr>
                            <w:t xml:space="preserve"> </w:t>
                          </w:r>
                        </w:p>
                      </w:txbxContent>
                    </v:textbox>
                  </v:rect>
                  <v:rect id="Rectangle 212" o:spid="_x0000_s1231" style="position:absolute;left:41154;top:65671;width:5150;height:24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G5sIA&#10;AADcAAAADwAAAGRycy9kb3ducmV2LnhtbESP3WoCMRSE74W+QziF3mnSvVBZjSIFwUpvXH2Aw+bs&#10;DyYnS5K627dvCgUvh5n5htnuJ2fFg0LsPWt4XygQxLU3PbcabtfjfA0iJmSD1jNp+KEI+93LbIul&#10;8SNf6FGlVmQIxxI1dCkNpZSx7shhXPiBOHuNDw5TlqGVJuCY4c7KQqmldNhzXuhwoI+O6nv17TTI&#10;a3Uc15UNyp+L5st+ni4Nea3fXqfDBkSiKT3D/+2T0VCoF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10bmwgAAANwAAAAPAAAAAAAAAAAAAAAAAJgCAABkcnMvZG93&#10;bnJldi54bWxQSwUGAAAAAAQABAD1AAAAhwMAAAAA&#10;" filled="f" stroked="f">
                    <v:textbox style="mso-fit-shape-to-text:t" inset="0,0,0,0">
                      <w:txbxContent>
                        <w:p w14:paraId="5A65461A" w14:textId="77777777" w:rsidR="00966EA5" w:rsidRDefault="00966EA5" w:rsidP="004C1A06">
                          <w:r>
                            <w:rPr>
                              <w:rFonts w:ascii="Arial" w:hAnsi="Arial" w:cs="Arial"/>
                              <w:color w:val="000000"/>
                              <w:sz w:val="18"/>
                              <w:szCs w:val="18"/>
                            </w:rPr>
                            <w:t>Response</w:t>
                          </w:r>
                        </w:p>
                      </w:txbxContent>
                    </v:textbox>
                  </v:rect>
                  <v:rect id="Rectangle 213" o:spid="_x0000_s1232" style="position:absolute;left:46285;top:65563;width:324;height:26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SlL4A&#10;AADcAAAADwAAAGRycy9kb3ducmV2LnhtbERPy4rCMBTdC/5DuAPuNJkuBqlGGQYER2Zj9QMuze0D&#10;k5uSRNv5e7MQXB7Oe7ufnBUPCrH3rOFzpUAQ19703Gq4Xg7LNYiYkA1az6ThnyLsd/PZFkvjRz7T&#10;o0qtyCEcS9TQpTSUUsa6I4dx5QfizDU+OEwZhlaagGMOd1YWSn1Jhz3nhg4H+umovlV3p0FeqsO4&#10;rmxQ/lQ0f/b3eG7Ia734mL43IBJN6S1+uY9GQ6Hy2nwmHwG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1I0pS+AAAA3AAAAA8AAAAAAAAAAAAAAAAAmAIAAGRycy9kb3ducmV2&#10;LnhtbFBLBQYAAAAABAAEAPUAAACDAwAAAAA=&#10;" filled="f" stroked="f">
                    <v:textbox style="mso-fit-shape-to-text:t" inset="0,0,0,0">
                      <w:txbxContent>
                        <w:p w14:paraId="67F4F5F2" w14:textId="77777777" w:rsidR="00966EA5" w:rsidRDefault="00966EA5" w:rsidP="004C1A06">
                          <w:r>
                            <w:rPr>
                              <w:color w:val="000000"/>
                            </w:rPr>
                            <w:t xml:space="preserve"> </w:t>
                          </w:r>
                        </w:p>
                      </w:txbxContent>
                    </v:textbox>
                  </v:rect>
                  <v:group id="Group 216" o:spid="_x0000_s1233" style="position:absolute;left:33686;top:20459;width:12053;height:1778" coordorigin="5305,3222" coordsize="1898,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rect id="Rectangle 214" o:spid="_x0000_s1234" style="position:absolute;left:5313;top:3230;width:1882;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RXkcIA&#10;AADcAAAADwAAAGRycy9kb3ducmV2LnhtbERPz2vCMBS+C/sfwht406Q6y9aZyhgIg+nBKuz6aJ5t&#10;WfPSNbHt/ntzGOz48f3e7ibbioF63zjWkCwVCOLSmYYrDZfzfvEMwgdkg61j0vBLHnb5w2yLmXEj&#10;n2goQiViCPsMNdQhdJmUvqzJol+6jjhyV9dbDBH2lTQ9jjHctnKlVCotNhwbauzovabyu7hZDZg+&#10;mZ/jdX04f95SfKkmtd98Ka3nj9PbK4hAU/gX/7k/jIZVEufHM/EIy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9FeRwgAAANwAAAAPAAAAAAAAAAAAAAAAAJgCAABkcnMvZG93&#10;bnJldi54bWxQSwUGAAAAAAQABAD1AAAAhwMAAAAA&#10;" stroked="f"/>
                    <v:shape id="Freeform 215" o:spid="_x0000_s1235" style="position:absolute;left:5305;top:3222;width:1898;height:280;visibility:visible;mso-wrap-style:square;v-text-anchor:top" coordsize="1898,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CYwcIA&#10;AADcAAAADwAAAGRycy9kb3ducmV2LnhtbESPQYvCMBSE74L/ITxhb5q2oGjXKK6geLUuyx4fzbMN&#10;Ni+1yWr33xtB8DjMzDfMct3bRtyo88axgnSSgCAunTZcKfg+7cZzED4ga2wck4J/8rBeDQdLzLW7&#10;85FuRahEhLDPUUEdQptL6cuaLPqJa4mjd3adxRBlV0nd4T3CbSOzJJlJi4bjQo0tbWsqL8WfVSCL&#10;L9uY62F6+d31Jvu5LvZbt1DqY9RvPkEE6sM7/GoftIIsTeF5Jh4B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IJjBwgAAANwAAAAPAAAAAAAAAAAAAAAAAJgCAABkcnMvZG93&#10;bnJldi54bWxQSwUGAAAAAAQABAD1AAAAhwMAAAAA&#10;" path="m1890,15r-120,l1770,r120,l1890,15xm1725,15r-120,l1605,r120,l1725,15xm1560,15r-120,l1440,r120,l1560,15xm1395,15r-120,l1275,r120,l1395,15xm1230,15r-121,l1109,r121,l1230,15xm1064,15r-120,l944,r120,l1064,15xm899,15r-120,l779,,899,r,15xm734,15r-120,l614,,734,r,15xm569,15r-120,l449,,569,r,15xm404,15r-121,l283,,404,r,15xm238,15r-120,l118,,238,r,15xm73,15l8,15,15,8r,55l,63,,,73,r,15xm15,108r,120l,228,,108r15,xm9,265r120,l129,280,9,280r,-15xm174,265r120,l294,280r-120,l174,265xm340,265r120,l460,280r-120,l340,265xm505,265r120,l625,280r-120,l505,265xm670,265r120,l790,280r-120,l670,265xm835,265r120,l955,280r-120,l835,265xm1000,265r121,l1121,280r-121,l1000,265xm1166,265r120,l1286,280r-120,l1166,265xm1331,265r120,l1451,280r-120,l1331,265xm1496,265r120,l1616,280r-120,l1496,265xm1661,265r120,l1781,280r-120,l1661,265xm1826,265r64,l1883,273r,-57l1898,216r,64l1826,280r,-15xm1883,171r,-120l1898,51r,120l1883,171xe" fillcolor="black" strokeweight=".1pt">
                      <v:stroke joinstyle="bevel"/>
                      <v:path arrowok="t" o:connecttype="custom" o:connectlocs="1770,0;1725,15;1725,0;1440,15;1560,15;1275,0;1230,15;1230,0;944,15;1064,15;779,0;734,15;734,0;449,15;569,15;283,0;238,15;238,0;8,15;0,63;73,15;0,228;9,265;9,280;294,265;174,265;460,280;505,265;505,280;790,265;670,265;955,280;1000,265;1000,280;1286,265;1166,265;1451,280;1496,265;1496,280;1781,265;1661,265;1883,273;1898,280;1883,171;1898,171" o:connectangles="0,0,0,0,0,0,0,0,0,0,0,0,0,0,0,0,0,0,0,0,0,0,0,0,0,0,0,0,0,0,0,0,0,0,0,0,0,0,0,0,0,0,0,0,0"/>
                      <o:lock v:ext="edit" verticies="t"/>
                    </v:shape>
                  </v:group>
                  <v:rect id="Rectangle 217" o:spid="_x0000_s1236" style="position:absolute;left:34474;top:20739;width:641;height:24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zo8EA&#10;AADcAAAADwAAAGRycy9kb3ducmV2LnhtbESPzYoCMRCE74LvEFrYm2acwyKjUUQQVLw47gM0k54f&#10;TDpDEp3x7c3Cwh6LqvqK2uxGa8SLfOgcK1guMhDEldMdNwp+7sf5CkSIyBqNY1LwpgC77XSywUK7&#10;gW/0KmMjEoRDgQraGPtCylC1ZDEsXE+cvNp5izFJ30jtcUhwa2SeZd/SYsdpocWeDi1Vj/JpFch7&#10;eRxWpfGZu+T11ZxPt5qcUl+zcb8GEWmM/+G/9kkryJc5/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5c6PBAAAA3AAAAA8AAAAAAAAAAAAAAAAAmAIAAGRycy9kb3du&#10;cmV2LnhtbFBLBQYAAAAABAAEAPUAAACGAwAAAAA=&#10;" filled="f" stroked="f">
                    <v:textbox style="mso-fit-shape-to-text:t" inset="0,0,0,0">
                      <w:txbxContent>
                        <w:p w14:paraId="09D5202B" w14:textId="77777777" w:rsidR="00966EA5" w:rsidRDefault="00966EA5" w:rsidP="004C1A06">
                          <w:r>
                            <w:rPr>
                              <w:rFonts w:ascii="Arial" w:hAnsi="Arial" w:cs="Arial"/>
                              <w:color w:val="000000"/>
                              <w:sz w:val="18"/>
                              <w:szCs w:val="18"/>
                            </w:rPr>
                            <w:t>7</w:t>
                          </w:r>
                        </w:p>
                      </w:txbxContent>
                    </v:textbox>
                  </v:rect>
                  <v:rect id="Rectangle 218" o:spid="_x0000_s1237" style="position:absolute;left:35115;top:20739;width:8388;height:24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WOMEA&#10;AADcAAAADwAAAGRycy9kb3ducmV2LnhtbESP3YrCMBSE7xd8h3AE79bUC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11jjBAAAA3AAAAA8AAAAAAAAAAAAAAAAAmAIAAGRycy9kb3du&#10;cmV2LnhtbFBLBQYAAAAABAAEAPUAAACGAwAAAAA=&#10;" filled="f" stroked="f">
                    <v:textbox style="mso-fit-shape-to-text:t" inset="0,0,0,0">
                      <w:txbxContent>
                        <w:p w14:paraId="395C630C" w14:textId="77777777" w:rsidR="00966EA5" w:rsidRDefault="00966EA5" w:rsidP="004C1A06">
                          <w:r>
                            <w:rPr>
                              <w:rFonts w:ascii="Arial" w:hAnsi="Arial" w:cs="Arial"/>
                              <w:color w:val="000000"/>
                              <w:sz w:val="18"/>
                              <w:szCs w:val="18"/>
                            </w:rPr>
                            <w:t>a. PCF selection</w:t>
                          </w:r>
                        </w:p>
                      </w:txbxContent>
                    </v:textbox>
                  </v:rect>
                  <v:rect id="Rectangle 219" o:spid="_x0000_s1238" style="position:absolute;left:43510;top:20631;width:324;height:26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OTMEA&#10;AADcAAAADwAAAGRycy9kb3ducmV2LnhtbESP3YrCMBSE7xd8h3AE79bUI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cTkzBAAAA3AAAAA8AAAAAAAAAAAAAAAAAmAIAAGRycy9kb3du&#10;cmV2LnhtbFBLBQYAAAAABAAEAPUAAACGAwAAAAA=&#10;" filled="f" stroked="f">
                    <v:textbox style="mso-fit-shape-to-text:t" inset="0,0,0,0">
                      <w:txbxContent>
                        <w:p w14:paraId="38077B10" w14:textId="77777777" w:rsidR="00966EA5" w:rsidRDefault="00966EA5" w:rsidP="004C1A06">
                          <w:r>
                            <w:rPr>
                              <w:color w:val="000000"/>
                            </w:rPr>
                            <w:t xml:space="preserve"> </w:t>
                          </w:r>
                        </w:p>
                      </w:txbxContent>
                    </v:textbox>
                  </v:rect>
                  <v:rect id="Rectangle 220" o:spid="_x0000_s1239" style="position:absolute;left:54559;top:254;width:4800;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P0CcQA&#10;AADcAAAADwAAAGRycy9kb3ducmV2LnhtbESPT4vCMBTE7wt+h/AEb2viv6LVKCIIgruHVcHro3m2&#10;xealNlHrtzcLC3scZuY3zGLV2ko8qPGlYw2DvgJBnDlTcq7hdNx+TkH4gGywckwaXuRhtex8LDA1&#10;7sk/9DiEXEQI+xQ1FCHUqZQ+K8ii77uaOHoX11gMUTa5NA0+I9xWcqhUIi2WHBcKrGlTUHY93K0G&#10;TMbm9n0ZfR339wRneau2k7PSutdt13MQgdrwH/5r74yG4WACv2fiEZD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D9AnEAAAA3AAAAA8AAAAAAAAAAAAAAAAAmAIAAGRycy9k&#10;b3ducmV2LnhtbFBLBQYAAAAABAAEAPUAAACJAwAAAAA=&#10;" stroked="f"/>
                  <v:rect id="Rectangle 221" o:spid="_x0000_s1240" style="position:absolute;left:54559;top:254;width:4800;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PDcMA&#10;AADcAAAADwAAAGRycy9kb3ducmV2LnhtbESPT2vCQBTE7wW/w/IEb3WTSEWiq6hQCM2p/js/s89s&#10;MPs2ZLeafvtuodDjMDO/YVabwbbiQb1vHCtIpwkI4srphmsFp+P76wKED8gaW8ek4Js8bNajlxXm&#10;2j35kx6HUIsIYZ+jAhNCl0vpK0MW/dR1xNG7ud5iiLKvpe7xGeG2lVmSzKXFhuOCwY72hqr74ctG&#10;ysesdOVbZvi8c5csvZZFcS2VmoyH7RJEoCH8h//ahVaQpXP4PROP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GPDcMAAADcAAAADwAAAAAAAAAAAAAAAACYAgAAZHJzL2Rv&#10;d25yZXYueG1sUEsFBgAAAAAEAAQA9QAAAIgDAAAAAA==&#10;" filled="f" strokeweight=".1pt">
                    <v:stroke endcap="round"/>
                  </v:rect>
                  <v:rect id="Rectangle 222" o:spid="_x0000_s1241" style="position:absolute;left:55962;top:501;width:1651;height:24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7QO8IA&#10;AADcAAAADwAAAGRycy9kb3ducmV2LnhtbESPzYoCMRCE7wu+Q2jB25pxDq7M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DtA7wgAAANwAAAAPAAAAAAAAAAAAAAAAAJgCAABkcnMvZG93&#10;bnJldi54bWxQSwUGAAAAAAQABAD1AAAAhwMAAAAA&#10;" filled="f" stroked="f">
                    <v:textbox style="mso-fit-shape-to-text:t" inset="0,0,0,0">
                      <w:txbxContent>
                        <w:p w14:paraId="79232C15" w14:textId="77777777" w:rsidR="00966EA5" w:rsidRDefault="00966EA5" w:rsidP="004C1A06">
                          <w:r>
                            <w:rPr>
                              <w:rFonts w:ascii="Arial" w:hAnsi="Arial" w:cs="Arial"/>
                              <w:color w:val="000000"/>
                              <w:sz w:val="18"/>
                              <w:szCs w:val="18"/>
                            </w:rPr>
                            <w:t>DN</w:t>
                          </w:r>
                        </w:p>
                      </w:txbxContent>
                    </v:textbox>
                  </v:rect>
                  <v:rect id="Rectangle 223" o:spid="_x0000_s1242" style="position:absolute;left:57607;top:393;width:324;height:26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ESb8A&#10;AADcAAAADwAAAGRycy9kb3ducmV2LnhtbERPy4rCMBTdC/5DuAPuNG0Xg1SjDAMFldlY5wMuze2D&#10;SW5KEm39e7MQZnk47/1xtkY8yIfBsYJ8k4EgbpweuFPwe6vWWxAhIms0jknBkwIcD8vFHkvtJr7S&#10;o46dSCEcSlTQxziWUoamJ4th40bixLXOW4wJ+k5qj1MKt0YWWfYpLQ6cGnoc6bun5q++WwXyVlfT&#10;tjY+c5ei/THn07Ulp9TqY/7agYg0x3/x233SCoo8rU1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kURJvwAAANwAAAAPAAAAAAAAAAAAAAAAAJgCAABkcnMvZG93bnJl&#10;di54bWxQSwUGAAAAAAQABAD1AAAAhAMAAAAA&#10;" filled="f" stroked="f">
                    <v:textbox style="mso-fit-shape-to-text:t" inset="0,0,0,0">
                      <w:txbxContent>
                        <w:p w14:paraId="3BE14E4D" w14:textId="77777777" w:rsidR="00966EA5" w:rsidRDefault="00966EA5" w:rsidP="004C1A06">
                          <w:r>
                            <w:rPr>
                              <w:color w:val="000000"/>
                            </w:rPr>
                            <w:t xml:space="preserve"> </w:t>
                          </w:r>
                        </w:p>
                      </w:txbxContent>
                    </v:textbox>
                  </v:rect>
                  <v:line id="Line 224" o:spid="_x0000_s1243" style="position:absolute;flip:x;visibility:visible;mso-wrap-style:square" from="56749,1981" to="56921,82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vfncYAAADcAAAADwAAAGRycy9kb3ducmV2LnhtbESPQWsCMRSE74X+h/AKXkrNKlJ0NYoU&#10;Ch68aMtKb6+b52bZzcs2SXX990YQPA4z8w2zWPW2FSfyoXasYDTMQBCXTtdcKfj++nybgggRWWPr&#10;mBRcKMBq+fy0wFy7M+/otI+VSBAOOSowMXa5lKE0ZDEMXUecvKPzFmOSvpLa4znBbSvHWfYuLdac&#10;Fgx29GGobPb/VoGcbl///Pp30hTN4TAzRVl0P1ulBi/9eg4iUh8f4Xt7oxWMRzO4nU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b353GAAAA3AAAAA8AAAAAAAAA&#10;AAAAAAAAoQIAAGRycy9kb3ducmV2LnhtbFBLBQYAAAAABAAEAPkAAACUAwAAAAA=&#10;"/>
                  <v:group id="Group 227" o:spid="_x0000_s1244" style="position:absolute;left:933;top:17697;width:57131;height:2000" coordorigin="147,2787" coordsize="8997,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rect id="Rectangle 225" o:spid="_x0000_s1245" style="position:absolute;left:147;top:2787;width:8997;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Q4t8QA&#10;AADcAAAADwAAAGRycy9kb3ducmV2LnhtbESPQWvCQBSE74L/YXlCb7pr2gaNrlIKgtD2YBS8PrLP&#10;JJh9G7Orxn/fLRQ8DjPzDbNc97YRN+p87VjDdKJAEBfO1FxqOOw34xkIH5ANNo5Jw4M8rFfDwRIz&#10;4+68o1seShEh7DPUUIXQZlL6oiKLfuJa4uidXGcxRNmV0nR4j3DbyESpVFqsOS5U2NJnRcU5v1oN&#10;mL6Zy8/p9Xv/dU1xXvZq835UWr+M+o8FiEB9eIb/21ujIUmm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UOLfEAAAA3AAAAA8AAAAAAAAAAAAAAAAAmAIAAGRycy9k&#10;b3ducmV2LnhtbFBLBQYAAAAABAAEAPUAAACJAwAAAAA=&#10;" stroked="f"/>
                    <v:rect id="Rectangle 226" o:spid="_x0000_s1246" style="position:absolute;left:147;top:2787;width:8997;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ZtssEA&#10;AADcAAAADwAAAGRycy9kb3ducmV2LnhtbESPQYvCMBSE7wv+h/AEb2tqDyrVKCIIIl5WvXh7NM+k&#10;2ryUJtb67zcLCx6HmfmGWa57V4uO2lB5VjAZZyCIS68rNgou5933HESIyBprz6TgTQHWq8HXEgvt&#10;X/xD3SkakSAcClRgY2wKKUNpyWEY+4Y4eTffOoxJtkbqFl8J7mqZZ9lUOqw4LVhsaGupfJyeTkGF&#10;+6u+1obN4d7N5sdp71FbpUbDfrMAEamPn/B/e68V5HkOf2fSEZ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92bbLBAAAA3AAAAA8AAAAAAAAAAAAAAAAAmAIAAGRycy9kb3du&#10;cmV2LnhtbFBLBQYAAAAABAAEAPUAAACGAwAAAAA=&#10;" filled="f">
                      <v:stroke endcap="round"/>
                    </v:rect>
                  </v:group>
                  <v:rect id="Rectangle 228" o:spid="_x0000_s1247" style="position:absolute;left:17170;top:18161;width:641;height:24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kchcEA&#10;AADcAAAADwAAAGRycy9kb3ducmV2LnhtbESP3YrCMBSE7wXfIRxh7zS1wi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ZHIXBAAAA3AAAAA8AAAAAAAAAAAAAAAAAmAIAAGRycy9kb3du&#10;cmV2LnhtbFBLBQYAAAAABAAEAPUAAACGAwAAAAA=&#10;" filled="f" stroked="f">
                    <v:textbox style="mso-fit-shape-to-text:t" inset="0,0,0,0">
                      <w:txbxContent>
                        <w:p w14:paraId="1DCBD706" w14:textId="77777777" w:rsidR="00966EA5" w:rsidRDefault="00966EA5" w:rsidP="004C1A06">
                          <w:r>
                            <w:rPr>
                              <w:rFonts w:ascii="Arial" w:hAnsi="Arial" w:cs="Arial"/>
                              <w:color w:val="000000"/>
                              <w:sz w:val="18"/>
                              <w:szCs w:val="18"/>
                            </w:rPr>
                            <w:t>6</w:t>
                          </w:r>
                        </w:p>
                      </w:txbxContent>
                    </v:textbox>
                  </v:rect>
                  <v:rect id="Rectangle 229" o:spid="_x0000_s1248" style="position:absolute;left:17811;top:18161;width:324;height:24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CE8cEA&#10;AADcAAAADwAAAGRycy9kb3ducmV2LnhtbESP3YrCMBSE7wXfIRxh7zS1y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whPHBAAAA3AAAAA8AAAAAAAAAAAAAAAAAmAIAAGRycy9kb3du&#10;cmV2LnhtbFBLBQYAAAAABAAEAPUAAACGAwAAAAA=&#10;" filled="f" stroked="f">
                    <v:textbox style="mso-fit-shape-to-text:t" inset="0,0,0,0">
                      <w:txbxContent>
                        <w:p w14:paraId="3F5CC529" w14:textId="77777777" w:rsidR="00966EA5" w:rsidRDefault="00966EA5" w:rsidP="004C1A06">
                          <w:r>
                            <w:rPr>
                              <w:rFonts w:ascii="Arial" w:hAnsi="Arial" w:cs="Arial"/>
                              <w:color w:val="000000"/>
                              <w:sz w:val="18"/>
                              <w:szCs w:val="18"/>
                            </w:rPr>
                            <w:t xml:space="preserve">. </w:t>
                          </w:r>
                        </w:p>
                      </w:txbxContent>
                    </v:textbox>
                  </v:rect>
                  <v:rect id="Rectangle 230" o:spid="_x0000_s1249" style="position:absolute;left:18446;top:18161;width:21101;height:24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whasEA&#10;AADcAAAADwAAAGRycy9kb3ducmV2LnhtbESP3YrCMBSE7wXfIRxh7zS14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8IWrBAAAA3AAAAA8AAAAAAAAAAAAAAAAAmAIAAGRycy9kb3du&#10;cmV2LnhtbFBLBQYAAAAABAAEAPUAAACGAwAAAAA=&#10;" filled="f" stroked="f">
                    <v:textbox style="mso-fit-shape-to-text:t" inset="0,0,0,0">
                      <w:txbxContent>
                        <w:p w14:paraId="7B360F07" w14:textId="77777777" w:rsidR="00966EA5" w:rsidRDefault="00966EA5" w:rsidP="004C1A06">
                          <w:r>
                            <w:rPr>
                              <w:rFonts w:ascii="Arial" w:hAnsi="Arial" w:cs="Arial"/>
                              <w:color w:val="000000"/>
                              <w:sz w:val="18"/>
                              <w:szCs w:val="18"/>
                            </w:rPr>
                            <w:t>PDU Session authentication/authorization</w:t>
                          </w:r>
                        </w:p>
                      </w:txbxContent>
                    </v:textbox>
                  </v:rect>
                  <v:rect id="Rectangle 231" o:spid="_x0000_s1250" style="position:absolute;left:39554;top:18053;width:324;height:26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6/HcEA&#10;AADcAAAADwAAAGRycy9kb3ducmV2LnhtbESPzYoCMRCE74LvEFrYm2acg8hoFBEEV/biuA/QTHp+&#10;MOkMSXRm394Iwh6LqvqK2u5Ha8STfOgcK1guMhDEldMdNwp+b6f5GkSIyBqNY1LwRwH2u+lki4V2&#10;A1/pWcZGJAiHAhW0MfaFlKFqyWJYuJ44ebXzFmOSvpHa45Dg1sg8y1bSYsdpocWeji1V9/JhFchb&#10;eRrWpfGZu+T1j/k+X2tySn3NxsMGRKQx/oc/7bNWkOcr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uvx3BAAAA3AAAAA8AAAAAAAAAAAAAAAAAmAIAAGRycy9kb3du&#10;cmV2LnhtbFBLBQYAAAAABAAEAPUAAACGAwAAAAA=&#10;" filled="f" stroked="f">
                    <v:textbox style="mso-fit-shape-to-text:t" inset="0,0,0,0">
                      <w:txbxContent>
                        <w:p w14:paraId="58FB9D50" w14:textId="77777777" w:rsidR="00966EA5" w:rsidRDefault="00966EA5" w:rsidP="004C1A06">
                          <w:r>
                            <w:rPr>
                              <w:color w:val="000000"/>
                            </w:rPr>
                            <w:t xml:space="preserve"> </w:t>
                          </w:r>
                        </w:p>
                      </w:txbxContent>
                    </v:textbox>
                  </v:rect>
                  <v:rect id="Rectangle 232" o:spid="_x0000_s1251" style="position:absolute;left:19075;top:6889;width:641;height:24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IahsIA&#10;AADcAAAADwAAAGRycy9kb3ducmV2LnhtbESPzYoCMRCE74LvEFrYm2acgyuzRhFBUNmL4z5AM+n5&#10;waQzJNEZ394sLOyxqKqvqM1utEY8yYfOsYLlIgNBXDndcaPg53acr0GEiKzROCYFLwqw204nGyy0&#10;G/hKzzI2IkE4FKigjbEvpAxVSxbDwvXEyaudtxiT9I3UHocEt0bmWbaSFjtOCy32dGipupcPq0De&#10;yuOwLo3P3CWvv835dK3JKfUxG/dfICKN8T/81z5pBXn+Cb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YhqGwgAAANwAAAAPAAAAAAAAAAAAAAAAAJgCAABkcnMvZG93&#10;bnJldi54bWxQSwUGAAAAAAQABAD1AAAAhwMAAAAA&#10;" filled="f" stroked="f">
                    <v:textbox style="mso-fit-shape-to-text:t" inset="0,0,0,0">
                      <w:txbxContent>
                        <w:p w14:paraId="67E901A5" w14:textId="77777777" w:rsidR="00966EA5" w:rsidRDefault="00966EA5" w:rsidP="004C1A06">
                          <w:r>
                            <w:rPr>
                              <w:rFonts w:ascii="Arial" w:hAnsi="Arial" w:cs="Arial"/>
                              <w:color w:val="000000"/>
                              <w:sz w:val="18"/>
                              <w:szCs w:val="18"/>
                            </w:rPr>
                            <w:t>3</w:t>
                          </w:r>
                        </w:p>
                      </w:txbxContent>
                    </v:textbox>
                  </v:rect>
                  <v:rect id="Rectangle 233" o:spid="_x0000_s1252" style="position:absolute;left:19716;top:6889;width:324;height:24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2O9L8A&#10;AADcAAAADwAAAGRycy9kb3ducmV2LnhtbERPS2rDMBDdB3oHMYHuEjlelOBENiEQSEs3tnuAwRp/&#10;iDQykhq7t68WhS4f73+uVmvEk3yYHCs47DMQxJ3TEw8Kvtrb7ggiRGSNxjEp+KEAVfmyOWOh3cI1&#10;PZs4iBTCoUAFY4xzIWXoRrIY9m4mTlzvvMWYoB+k9rikcGtknmVv0uLEqWHEma4jdY/m2yqQbXNb&#10;jo3xmfvI+0/zfq97ckq9btfLCUSkNf6L/9x3rSDP09p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Y70vwAAANwAAAAPAAAAAAAAAAAAAAAAAJgCAABkcnMvZG93bnJl&#10;di54bWxQSwUGAAAAAAQABAD1AAAAhAMAAAAA&#10;" filled="f" stroked="f">
                    <v:textbox style="mso-fit-shape-to-text:t" inset="0,0,0,0">
                      <w:txbxContent>
                        <w:p w14:paraId="6B961DAC" w14:textId="77777777" w:rsidR="00966EA5" w:rsidRDefault="00966EA5" w:rsidP="004C1A06">
                          <w:r>
                            <w:rPr>
                              <w:rFonts w:ascii="Arial" w:hAnsi="Arial" w:cs="Arial"/>
                              <w:color w:val="000000"/>
                              <w:sz w:val="18"/>
                              <w:szCs w:val="18"/>
                            </w:rPr>
                            <w:t xml:space="preserve">. </w:t>
                          </w:r>
                        </w:p>
                      </w:txbxContent>
                    </v:textbox>
                  </v:rect>
                  <v:rect id="Rectangle 234" o:spid="_x0000_s1253" style="position:absolute;left:20358;top:6889;width:1397;height:24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rb8IA&#10;AADcAAAADwAAAGRycy9kb3ducmV2LnhtbESPzYoCMRCE7wu+Q2hhb2vGOYjOGkUEQWUvjvsAzaTn&#10;B5POkERnfHuzsOCxqKqvqPV2tEY8yIfOsYL5LANBXDndcaPg93r4WoIIEVmjcUwKnhRgu5l8rLHQ&#10;buALPcrYiAThUKCCNsa+kDJULVkMM9cTJ6923mJM0jdSexwS3BqZZ9lCWuw4LbTY076l6lberQJ5&#10;LQ/DsjQ+c+e8/jGn46Ump9TndNx9g4g0xnf4v33UCvJ8BX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StvwgAAANwAAAAPAAAAAAAAAAAAAAAAAJgCAABkcnMvZG93&#10;bnJldi54bWxQSwUGAAAAAAQABAD1AAAAhwMAAAAA&#10;" filled="f" stroked="f">
                    <v:textbox style="mso-fit-shape-to-text:t" inset="0,0,0,0">
                      <w:txbxContent>
                        <w:p w14:paraId="26A7FE8D" w14:textId="77777777" w:rsidR="00966EA5" w:rsidRDefault="00966EA5" w:rsidP="004C1A06">
                          <w:r>
                            <w:rPr>
                              <w:rFonts w:ascii="Arial" w:hAnsi="Arial" w:cs="Arial"/>
                              <w:color w:val="000000"/>
                              <w:sz w:val="18"/>
                              <w:szCs w:val="18"/>
                            </w:rPr>
                            <w:t>Ns</w:t>
                          </w:r>
                        </w:p>
                      </w:txbxContent>
                    </v:textbox>
                  </v:rect>
                  <v:rect id="Rectangle 235" o:spid="_x0000_s1254" style="position:absolute;left:21761;top:6889;width:1911;height:24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UL74A&#10;AADcAAAADwAAAGRycy9kb3ducmV2LnhtbERPy4rCMBTdC/5DuMLsNLUD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1SFC++AAAA3AAAAA8AAAAAAAAAAAAAAAAAmAIAAGRycy9kb3ducmV2&#10;LnhtbFBLBQYAAAAABAAEAPUAAACDAwAAAAA=&#10;" filled="f" stroked="f">
                    <v:textbox style="mso-fit-shape-to-text:t" inset="0,0,0,0">
                      <w:txbxContent>
                        <w:p w14:paraId="621BEB3E" w14:textId="77777777" w:rsidR="00966EA5" w:rsidRDefault="00966EA5" w:rsidP="004C1A06">
                          <w:r>
                            <w:rPr>
                              <w:rFonts w:ascii="Arial" w:hAnsi="Arial" w:cs="Arial"/>
                              <w:color w:val="000000"/>
                              <w:sz w:val="18"/>
                              <w:szCs w:val="18"/>
                            </w:rPr>
                            <w:t>mf_</w:t>
                          </w:r>
                        </w:p>
                      </w:txbxContent>
                    </v:textbox>
                  </v:rect>
                  <v:rect id="Rectangle 236" o:spid="_x0000_s1255" style="position:absolute;left:23666;top:6889;width:7118;height:24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6xtMEA&#10;AADcAAAADwAAAGRycy9kb3ducmV2LnhtbESP3YrCMBSE7xd8h3AE79bUC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esbTBAAAA3AAAAA8AAAAAAAAAAAAAAAAAmAIAAGRycy9kb3du&#10;cmV2LnhtbFBLBQYAAAAABAAEAPUAAACGAwAAAAA=&#10;" filled="f" stroked="f">
                    <v:textbox style="mso-fit-shape-to-text:t" inset="0,0,0,0">
                      <w:txbxContent>
                        <w:p w14:paraId="3A0CDD3A" w14:textId="77777777" w:rsidR="00966EA5" w:rsidRDefault="00966EA5" w:rsidP="004C1A06">
                          <w:proofErr w:type="spellStart"/>
                          <w:r>
                            <w:rPr>
                              <w:rFonts w:ascii="Arial" w:hAnsi="Arial" w:cs="Arial"/>
                              <w:color w:val="000000"/>
                              <w:sz w:val="18"/>
                              <w:szCs w:val="18"/>
                            </w:rPr>
                            <w:t>PDUSession</w:t>
                          </w:r>
                          <w:proofErr w:type="spellEnd"/>
                          <w:r>
                            <w:rPr>
                              <w:rFonts w:ascii="Arial" w:hAnsi="Arial" w:cs="Arial"/>
                              <w:color w:val="000000"/>
                              <w:sz w:val="18"/>
                              <w:szCs w:val="18"/>
                            </w:rPr>
                            <w:t>_</w:t>
                          </w:r>
                        </w:p>
                      </w:txbxContent>
                    </v:textbox>
                  </v:rect>
                  <v:rect id="Rectangle 237" o:spid="_x0000_s1256" style="position:absolute;left:30797;top:6889;width:9087;height:24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wvw8EA&#10;AADcAAAADwAAAGRycy9kb3ducmV2LnhtbESP3YrCMBSE7wXfIRxh7zS1wi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ML8PBAAAA3AAAAA8AAAAAAAAAAAAAAAAAmAIAAGRycy9kb3du&#10;cmV2LnhtbFBLBQYAAAAABAAEAPUAAACGAwAAAAA=&#10;" filled="f" stroked="f">
                    <v:textbox style="mso-fit-shape-to-text:t" inset="0,0,0,0">
                      <w:txbxContent>
                        <w:p w14:paraId="198AF149" w14:textId="77777777" w:rsidR="00966EA5" w:rsidRDefault="00966EA5" w:rsidP="004C1A06">
                          <w:proofErr w:type="spellStart"/>
                          <w:r>
                            <w:rPr>
                              <w:rFonts w:ascii="Arial" w:hAnsi="Arial" w:cs="Arial"/>
                              <w:color w:val="000000"/>
                              <w:sz w:val="18"/>
                              <w:szCs w:val="18"/>
                            </w:rPr>
                            <w:t>CreateSMContext</w:t>
                          </w:r>
                          <w:proofErr w:type="spellEnd"/>
                        </w:p>
                      </w:txbxContent>
                    </v:textbox>
                  </v:rect>
                  <v:rect id="Rectangle 238" o:spid="_x0000_s1257" style="position:absolute;left:39890;top:6889;width:324;height:26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CKWMEA&#10;AADcAAAADwAAAGRycy9kb3ducmV2LnhtbESP3YrCMBSE74V9h3CEvdPUC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AiljBAAAA3AAAAA8AAAAAAAAAAAAAAAAAmAIAAGRycy9kb3du&#10;cmV2LnhtbFBLBQYAAAAABAAEAPUAAACGAwAAAAA=&#10;" filled="f" stroked="f">
                    <v:textbox style="mso-fit-shape-to-text:t" inset="0,0,0,0">
                      <w:txbxContent>
                        <w:p w14:paraId="69639140" w14:textId="77777777" w:rsidR="00966EA5" w:rsidRDefault="00966EA5" w:rsidP="004C1A06">
                          <w:r>
                            <w:rPr>
                              <w:rFonts w:ascii="Arial" w:hAnsi="Arial" w:cs="Arial"/>
                              <w:color w:val="000000"/>
                              <w:sz w:val="18"/>
                              <w:szCs w:val="18"/>
                            </w:rPr>
                            <w:t xml:space="preserve"> </w:t>
                          </w:r>
                        </w:p>
                      </w:txbxContent>
                    </v:textbox>
                  </v:rect>
                  <v:rect id="Rectangle 239" o:spid="_x0000_s1258" style="position:absolute;left:40208;top:6889;width:4261;height:24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kSLMIA&#10;AADcAAAADwAAAGRycy9kb3ducmV2LnhtbESP3WoCMRSE7wXfIRzBO826li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aRIswgAAANwAAAAPAAAAAAAAAAAAAAAAAJgCAABkcnMvZG93&#10;bnJldi54bWxQSwUGAAAAAAQABAD1AAAAhwMAAAAA&#10;" filled="f" stroked="f">
                    <v:textbox style="mso-fit-shape-to-text:t" inset="0,0,0,0">
                      <w:txbxContent>
                        <w:p w14:paraId="3A5C1CD2" w14:textId="77777777" w:rsidR="00966EA5" w:rsidRDefault="00966EA5" w:rsidP="004C1A06">
                          <w:r>
                            <w:rPr>
                              <w:rFonts w:ascii="Arial" w:hAnsi="Arial" w:cs="Arial"/>
                              <w:color w:val="000000"/>
                              <w:sz w:val="18"/>
                              <w:szCs w:val="18"/>
                            </w:rPr>
                            <w:t>Request</w:t>
                          </w:r>
                        </w:p>
                      </w:txbxContent>
                    </v:textbox>
                  </v:rect>
                  <v:rect id="Rectangle 240" o:spid="_x0000_s1259" style="position:absolute;left:44456;top:6781;width:324;height:26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3t8IA&#10;AADcAAAADwAAAGRycy9kb3ducmV2LnhtbESP3WoCMRSE7wXfIRzBO8260i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Jbe3wgAAANwAAAAPAAAAAAAAAAAAAAAAAJgCAABkcnMvZG93&#10;bnJldi54bWxQSwUGAAAAAAQABAD1AAAAhwMAAAAA&#10;" filled="f" stroked="f">
                    <v:textbox style="mso-fit-shape-to-text:t" inset="0,0,0,0">
                      <w:txbxContent>
                        <w:p w14:paraId="43757F42" w14:textId="77777777" w:rsidR="00966EA5" w:rsidRDefault="00966EA5" w:rsidP="004C1A06">
                          <w:r>
                            <w:rPr>
                              <w:color w:val="000000"/>
                            </w:rPr>
                            <w:t xml:space="preserve"> </w:t>
                          </w:r>
                        </w:p>
                      </w:txbxContent>
                    </v:textbox>
                  </v:rect>
                  <v:shape id="Freeform 241" o:spid="_x0000_s1260" style="position:absolute;left:19119;top:8356;width:19622;height:762;visibility:visible;mso-wrap-style:square;v-text-anchor:top" coordsize="309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7DXMUA&#10;AADcAAAADwAAAGRycy9kb3ducmV2LnhtbESPQWvCQBSE74X+h+UVvNVNI4QSXaUIpV5UGi31+Jp9&#10;ZqPZt2l21fTfu0LB4zAz3zCTWW8bcabO144VvAwTEMSl0zVXCrab9+dXED4ga2wck4I/8jCbPj5M&#10;MNfuwp90LkIlIoR9jgpMCG0upS8NWfRD1xJHb+86iyHKrpK6w0uE20amSZJJizXHBYMtzQ2Vx+Jk&#10;I+XAyfdOLs1vxvuPVfpVLH/Wc6UGT/3bGESgPtzD/+2FVpCOMridiUdAT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3sNcxQAAANwAAAAPAAAAAAAAAAAAAAAAAJgCAABkcnMv&#10;ZG93bnJldi54bWxQSwUGAAAAAAQABAD1AAAAigMAAAAA&#10;" path="m,50r2990,l2990,70,,70,,50xm2970,r120,60l2970,120,2970,xe" fillcolor="black" strokeweight=".1pt">
                    <v:stroke joinstyle="bevel"/>
                    <v:path arrowok="t" o:connecttype="custom" o:connectlocs="0,31750;1898650,31750;1898650,44450;0,44450;0,31750;1885950,0;1962150,38100;1885950,76200;1885950,0" o:connectangles="0,0,0,0,0,0,0,0,0"/>
                    <o:lock v:ext="edit" verticies="t"/>
                  </v:shape>
                  <v:shape id="Freeform 242" o:spid="_x0000_s1261" style="position:absolute;left:19418;top:42665;width:19621;height:769;visibility:visible;mso-wrap-style:square;v-text-anchor:top" coordsize="309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KFLsQA&#10;AADcAAAADwAAAGRycy9kb3ducmV2LnhtbESP0WoCMRRE3wv+Q7iCL1KzVVpl3axIpbVPpbV+wHVz&#10;3QQ3N8sm6vbvG0Ho4zAzZ5hi1btGXKgL1rOCp0kGgrjy2nKtYP/z9rgAESKyxsYzKfilAKty8FBg&#10;rv2Vv+myi7VIEA45KjAxtrmUoTLkMEx8S5y8o+8cxiS7WuoOrwnuGjnNshfp0HJaMNjSq6HqtDs7&#10;BY3ZbO3XpyU928zHmefD83t1UGo07NdLEJH6+B++tz+0gulsDrcz6QjI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ChS7EAAAA3AAAAA8AAAAAAAAAAAAAAAAAmAIAAGRycy9k&#10;b3ducmV2LnhtbFBLBQYAAAAABAAEAPUAAACJAwAAAAA=&#10;" path="m100,50r2990,l3090,71,100,71r,-21xm120,121l,61,120,r,121xe" fillcolor="black" strokeweight=".1pt">
                    <v:stroke joinstyle="bevel"/>
                    <v:path arrowok="t" o:connecttype="custom" o:connectlocs="63500,31750;1962150,31750;1962150,45085;63500,45085;63500,31750;76200,76835;0,38735;76200,0;76200,76835" o:connectangles="0,0,0,0,0,0,0,0,0"/>
                    <o:lock v:ext="edit" verticies="t"/>
                  </v:shape>
                  <v:shape id="Freeform 243" o:spid="_x0000_s1262" style="position:absolute;left:19310;top:56534;width:19621;height:762;visibility:visible;mso-wrap-style:square;v-text-anchor:top" coordsize="309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3ytcYA&#10;AADcAAAADwAAAGRycy9kb3ducmV2LnhtbESPwU7CQBCG7yS+w2ZMvMHWmhBTWIghMXhBY8HIcewO&#10;3Wp3tnRXqG/vHEg4Tv75v5lvvhx8q07UxyawgftJBoq4Crbh2sBu+zx+BBUTssU2MBn4owjLxc1o&#10;joUNZ36nU5lqJRCOBRpwKXWF1rFy5DFOQkcs2SH0HpOMfa1tj2eB+1bnWTbVHhuWCw47Wjmqfspf&#10;L5Rvzj73euOOUz6sX/OPcvP1tjLm7nZ4moFKNKTr8qX9Yg3kD/KtyIgI6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3ytcYAAADcAAAADwAAAAAAAAAAAAAAAACYAgAAZHJz&#10;L2Rvd25yZXYueG1sUEsFBgAAAAAEAAQA9QAAAIsDAAAAAA==&#10;" path="m,50r2990,l2990,70,,70,,50xm2970,r120,60l2970,120,2970,xe" fillcolor="black" strokeweight=".1pt">
                    <v:stroke joinstyle="bevel"/>
                    <v:path arrowok="t" o:connecttype="custom" o:connectlocs="0,31750;1898650,31750;1898650,44450;0,44450;0,31750;1885950,0;1962150,38100;1885950,76200;1885950,0" o:connectangles="0,0,0,0,0,0,0,0,0"/>
                    <o:lock v:ext="edit" verticies="t"/>
                  </v:shape>
                  <v:shape id="Freeform 244" o:spid="_x0000_s1263" style="position:absolute;left:19418;top:67106;width:19621;height:769;visibility:visible;mso-wrap-style:square;v-text-anchor:top" coordsize="309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G0x8QA&#10;AADcAAAADwAAAGRycy9kb3ducmV2LnhtbESP3WoCMRSE74W+QzgFb0SzKvZnaxRRbL2Sdu0DHDen&#10;m9DNybKJun37RhC8HGbmG2a+7FwtztQG61nBeJSBIC69tlwp+D5shy8gQkTWWHsmBX8UYLl46M0x&#10;1/7CX3QuYiUShEOOCkyMTS5lKA05DCPfECfvx7cOY5JtJXWLlwR3tZxk2ZN0aDktGGxobaj8LU5O&#10;QW02H/Zzb0lPN8+DzPNx9l4eleo/dqs3EJG6eA/f2jutYDJ9heuZd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RtMfEAAAA3AAAAA8AAAAAAAAAAAAAAAAAmAIAAGRycy9k&#10;b3ducmV2LnhtbFBLBQYAAAAABAAEAPUAAACJAwAAAAA=&#10;" path="m100,50r2990,l3090,71,100,71r,-21xm120,121l,60,120,r,121xe" fillcolor="black" strokeweight=".1pt">
                    <v:stroke joinstyle="bevel"/>
                    <v:path arrowok="t" o:connecttype="custom" o:connectlocs="63500,31750;1962150,31750;1962150,45085;63500,45085;63500,31750;76200,76835;0,38100;76200,0;76200,76835" o:connectangles="0,0,0,0,0,0,0,0,0"/>
                    <o:lock v:ext="edit" verticies="t"/>
                  </v:shape>
                  <v:group id="Group 247" o:spid="_x0000_s1264" style="position:absolute;left:32632;top:10166;width:28397;height:2661" coordorigin="5139,1601" coordsize="4472,4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rect id="Rectangle 245" o:spid="_x0000_s1265" style="position:absolute;left:5140;top:1602;width:4470;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vdF8QA&#10;AADcAAAADwAAAGRycy9kb3ducmV2LnhtbESPT4vCMBTE78J+h/AWvGniv7J2jSKCIKgHdcHro3m2&#10;ZZuX2kSt394sLHgcZuY3zGzR2krcqfGlYw2DvgJBnDlTcq7h57TufYHwAdlg5Zg0PMnDYv7RmWFq&#10;3IMPdD+GXEQI+xQ1FCHUqZQ+K8ii77uaOHoX11gMUTa5NA0+ItxWcqhUIi2WHBcKrGlVUPZ7vFkN&#10;mIzNdX8Z7U7bW4LTvFXryVlp3f1sl98gArXhHf5vb4yG4XgAf2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L3RfEAAAA3AAAAA8AAAAAAAAAAAAAAAAAmAIAAGRycy9k&#10;b3ducmV2LnhtbFBLBQYAAAAABAAEAPUAAACJAwAAAAA=&#10;" stroked="f"/>
                    <v:shape id="Freeform 246" o:spid="_x0000_s1266" style="position:absolute;left:5139;top:1601;width:4472;height:419;visibility:visible;mso-wrap-style:square;v-text-anchor:top" coordsize="4472,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Y1ZsQA&#10;AADcAAAADwAAAGRycy9kb3ducmV2LnhtbESPzWrDMBCE74W8g9hAb40cU0JwIpu24FJ6yi+5LtbG&#10;MrFWxpId9+2rQiHHYWa+YbbFZFsxUu8bxwqWiwQEceV0w7WC07F8WYPwAVlj65gU/JCHIp89bTHT&#10;7s57Gg+hFhHCPkMFJoQuk9JXhiz6heuIo3d1vcUQZV9L3eM9wm0r0yRZSYsNxwWDHX0Yqm6HwSr4&#10;LJNdcy6Xw/n7fT2YIYy3y+mq1PN8etuACDSFR/i//aUVpK8p/J2JR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2NWbEAAAA3AAAAA8AAAAAAAAAAAAAAAAAmAIAAGRycy9k&#10;b3ducmV2LnhtbFBLBQYAAAAABAAEAPUAAACJAwAAAAA=&#10;" path="m4471,2r-10,l4461,r10,l4471,2xm4454,2r-10,l4444,r10,l4454,2xm4437,2r-9,l4428,r9,l4437,2xm4420,2r-9,l4411,r9,l4420,2xm4403,2r-9,l4394,r9,l4403,2xm4387,2r-10,l4377,r10,l4387,2xm4370,2r-10,l4360,r10,l4370,2xm4353,2r-10,l4343,r10,l4353,2xm4336,2r-9,l4327,r9,l4336,2xm4319,2r-9,l4310,r9,l4319,2xm4303,2r-10,l4293,r10,l4303,2xm4286,2r-10,l4276,r10,l4286,2xm4269,2r-10,l4259,r10,l4269,2xm4252,2r-10,l4242,r10,l4252,2xm4235,2r-9,l4226,r9,l4235,2xm4218,2r-9,l4209,r9,l4218,2xm4202,2r-10,l4192,r10,l4202,2xm4185,2r-10,l4175,r10,l4185,2xm4168,2r-10,l4158,r10,l4168,2xm4151,2r-9,l4142,r9,l4151,2xm4134,2r-9,l4125,r9,l4134,2xm4118,2r-10,l4108,r10,l4118,2xm4101,2r-10,l4091,r10,l4101,2xm4084,2r-10,l4074,r10,l4084,2xm4067,2r-10,l4057,r10,l4067,2xm4050,2r-9,l4041,r9,l4050,2xm4033,2r-9,l4024,r9,l4033,2xm4017,2r-10,l4007,r10,l4017,2xm4000,2r-10,l3990,r10,l4000,2xm3983,2r-10,l3973,r10,l3983,2xm3966,2r-9,l3957,r9,l3966,2xm3949,2r-9,l3940,r9,l3949,2xm3932,2r-9,l3923,r9,l3932,2xm3916,2r-10,l3906,r10,l3916,2xm3899,2r-10,l3889,r10,l3899,2xm3882,2r-10,l3872,r10,l3882,2xm3865,2r-9,l3856,r9,l3865,2xm3848,2r-9,l3839,r9,l3848,2xm3832,2r-10,l3822,r10,l3832,2xm3815,2r-10,l3805,r10,l3815,2xm3798,2r-10,l3788,r10,l3798,2xm3781,2r-10,l3771,r10,l3781,2xm3764,2r-9,l3755,r9,l3764,2xm3747,2r-9,l3738,r9,l3747,2xm3731,2r-10,l3721,r10,l3731,2xm3714,2r-10,l3704,r10,l3714,2xm3697,2r-10,l3687,r10,l3697,2xm3680,2r-9,l3671,r9,l3680,2xm3663,2r-9,l3654,r9,l3663,2xm3646,2r-9,l3637,r9,l3646,2xm3630,2r-10,l3620,r10,l3630,2xm3613,2r-10,l3603,r10,l3613,2xm3596,2r-10,l3586,r10,l3596,2xm3579,2r-9,l3570,r9,l3579,2xm3562,2r-9,l3553,r9,l3562,2xm3546,2r-10,l3536,r10,l3546,2xm3529,2r-10,l3519,r10,l3529,2xm3512,2r-10,l3502,r10,l3512,2xm3495,2r-10,l3485,r10,l3495,2xm3478,2r-9,l3469,r9,l3478,2xm3461,2r-9,l3452,r9,l3461,2xm3445,2r-10,l3435,r10,l3445,2xm3428,2r-10,l3418,r10,l3428,2xm3411,2r-10,l3401,r10,l3411,2xm3394,2r-9,l3385,r9,l3394,2xm3377,2r-9,l3368,r9,l3377,2xm3361,2r-10,l3351,r10,l3361,2xm3344,2r-10,l3334,r10,l3344,2xm3327,2r-10,l3317,r10,l3327,2xm3310,2r-10,l3300,r10,l3310,2xm3293,2r-9,l3284,r9,l3293,2xm3276,2r-9,l3267,r9,l3276,2xm3260,2r-10,l3250,r10,l3260,2xm3243,2r-10,l3233,r10,l3243,2xm3226,2r-10,l3216,r10,l3226,2xm3209,2r-10,l3199,r10,l3209,2xm3192,2r-9,l3183,r9,l3192,2xm3175,2r-9,l3166,r9,l3175,2xm3159,2r-10,l3149,r10,l3159,2xm3142,2r-10,l3132,r10,l3142,2xm3125,2r-10,l3115,r10,l3125,2xm3108,2r-9,l3099,r9,l3108,2xm3091,2r-9,l3082,r9,l3091,2xm3075,2r-10,l3065,r10,l3075,2xm3058,2r-10,l3048,r10,l3058,2xm3041,2r-10,l3031,r10,l3041,2xm3024,2r-10,l3014,r10,l3024,2xm3007,2r-9,l2998,r9,l3007,2xm2990,2r-9,l2981,r9,l2990,2xm2974,2r-10,l2964,r10,l2974,2xm2957,2r-10,l2947,r10,l2957,2xm2940,2r-10,l2930,r10,l2940,2xm2923,2r-9,l2914,r9,l2923,2xm2906,2r-9,l2897,r9,l2906,2xm2889,2r-9,l2880,r9,l2889,2xm2873,2r-10,l2863,r10,l2873,2xm2856,2r-10,l2846,r10,l2856,2xm2839,2r-10,l2829,r10,l2839,2xm2822,2r-9,l2813,r9,l2822,2xm2805,2r-9,l2796,r9,l2805,2xm2789,2r-10,l2779,r10,l2789,2xm2772,2r-10,l2762,r10,l2772,2xm2755,2r-10,l2745,r10,l2755,2xm2738,2r-10,l2728,r10,l2738,2xm2721,2r-9,l2712,r9,l2721,2xm2704,2r-9,l2695,r9,l2704,2xm2688,2r-10,l2678,r10,l2688,2xm2671,2r-10,l2661,r10,l2671,2xm2654,2r-10,l2644,r10,l2654,2xm2637,2r-9,l2628,r9,l2637,2xm2620,2r-9,l2611,r9,l2620,2xm2604,2r-10,l2594,r10,l2604,2xm2587,2r-10,l2577,r10,l2587,2xm2570,2r-10,l2560,r10,l2570,2xm2553,2r-10,l2543,r10,l2553,2xm2536,2r-9,l2527,r9,l2536,2xm2519,2r-9,l2510,r9,l2519,2xm2503,2r-10,l2493,r10,l2503,2xm2486,2r-10,l2476,r10,l2486,2xm2469,2r-10,l2459,r10,l2469,2xm2452,2r-10,l2442,r10,l2452,2xm2435,2r-9,l2426,r9,l2435,2xm2418,2r-9,l2409,r9,l2418,2xm2402,2r-10,l2392,r10,l2402,2xm2385,2r-10,l2375,r10,l2385,2xm2368,2r-10,l2358,r10,l2368,2xm2351,2r-9,l2342,r9,l2351,2xm2334,2r-9,l2325,r9,l2334,2xm2318,2r-10,l2308,r10,l2318,2xm2301,2r-10,l2291,r10,l2301,2xm2284,2r-10,l2274,r10,l2284,2xm2267,2r-10,l2257,r10,l2267,2xm2250,2r-9,l2241,r9,l2250,2xm2233,2r-9,l2224,r9,l2233,2xm2217,2r-10,l2207,r10,l2217,2xm2200,2r-10,l2190,r10,l2200,2xm2183,2r-10,l2173,r10,l2183,2xm2166,2r-9,l2157,r9,l2166,2xm2149,2r-9,l2140,r9,l2149,2xm2132,2r-9,l2123,r9,l2132,2xm2116,2r-10,l2106,r10,l2116,2xm2099,2r-10,l2089,r10,l2099,2xm2082,2r-10,l2072,r10,l2082,2xm2065,2r-9,l2056,r9,l2065,2xm2048,2r-9,l2039,r9,l2048,2xm2032,2r-10,l2022,r10,l2032,2xm2015,2r-10,l2005,r10,l2015,2xm1998,2r-10,l1988,r10,l1998,2xm1981,2r-10,l1971,r10,l1981,2xm1964,2r-9,l1955,r9,l1964,2xm1947,2r-9,l1938,r9,l1947,2xm1931,2r-10,l1921,r10,l1931,2xm1914,2r-10,l1904,r10,l1914,2xm1897,2r-10,l1887,r10,l1897,2xm1880,2r-9,l1871,r9,l1880,2xm1863,2r-9,l1854,r9,l1863,2xm1847,2r-10,l1837,r10,l1847,2xm1830,2r-10,l1820,r10,l1830,2xm1813,2r-10,l1803,r10,l1813,2xm1796,2r-10,l1786,r10,l1796,2xm1779,2r-9,l1770,r9,l1779,2xm1762,2r-9,l1753,r9,l1762,2xm1746,2r-10,l1736,r10,l1746,2xm1729,2r-10,l1719,r10,l1729,2xm1712,2r-10,l1702,r10,l1712,2xm1695,2r-10,l1685,r10,l1695,2xm1678,2r-9,l1669,r9,l1678,2xm1661,2r-9,l1652,r9,l1661,2xm1645,2r-10,l1635,r10,l1645,2xm1628,2r-10,l1618,r10,l1628,2xm1611,2r-10,l1601,r10,l1611,2xm1594,2r-9,l1585,r9,l1594,2xm1577,2r-9,l1568,r9,l1577,2xm1561,2r-10,l1551,r10,l1561,2xm1544,2r-10,l1534,r10,l1544,2xm1527,2r-10,l1517,r10,l1527,2xm1510,2r-10,l1500,r10,l1510,2xm1493,2r-9,l1484,r9,l1493,2xm1476,2r-9,l1467,r9,l1476,2xm1460,2r-10,l1450,r10,l1460,2xm1443,2r-10,l1433,r10,l1443,2xm1426,2r-10,l1416,r10,l1426,2xm1409,2r-9,l1400,r9,l1409,2xm1392,2r-9,l1383,r9,l1392,2xm1375,2r-9,l1366,r9,l1375,2xm1359,2r-10,l1349,r10,l1359,2xm1342,2r-10,l1332,r10,l1342,2xm1325,2r-10,l1315,r10,l1325,2xm1308,2r-9,l1299,r9,l1308,2xm1291,2r-9,l1282,r9,l1291,2xm1275,2r-10,l1265,r10,l1275,2xm1258,2r-10,l1248,r10,l1258,2xm1241,2r-10,l1231,r10,l1241,2xm1224,2r-10,l1214,r10,l1224,2xm1207,2r-9,l1198,r9,l1207,2xm1190,2r-9,l1181,r9,l1190,2xm1174,2r-10,l1164,r10,l1174,2xm1157,2r-10,l1147,r10,l1157,2xm1140,2r-10,l1130,r10,l1140,2xm1123,2r-9,l1114,r9,l1123,2xm1106,2r-9,l1097,r9,l1106,2xm1089,2r-9,l1080,r9,l1089,2xm1073,2r-10,l1063,r10,l1073,2xm1056,2r-10,l1046,r10,l1056,2xm1039,2r-10,l1029,r10,l1039,2xm1022,2r-9,l1013,r9,l1022,2xm1005,2r-9,l996,r9,l1005,2xm989,2r-10,l979,r10,l989,2xm972,2r-10,l962,r10,l972,2xm955,2r-10,l945,r10,l955,2xm938,2r-10,l928,r10,l938,2xm921,2r-9,l912,r9,l921,2xm904,2r-9,l895,r9,l904,2xm888,2r-10,l878,r10,l888,2xm871,2r-10,l861,r10,l871,2xm854,2r-10,l844,r10,l854,2xm837,2r-9,l828,r9,l837,2xm820,2r-9,l811,r9,l820,2xm804,2r-10,l794,r10,l804,2xm787,2r-10,l777,r10,l787,2xm770,2r-10,l760,r10,l770,2xm753,2r-10,l743,r10,l753,2xm736,2r-9,l727,r9,l736,2xm719,2r-9,l710,r9,l719,2xm703,2r-10,l693,r10,l703,2xm686,2r-10,l676,r10,l686,2xm669,2r-10,l659,r10,l669,2xm652,2r-9,l643,r9,l652,2xm635,2r-9,l626,r9,l635,2xm618,2r-9,l609,r9,l618,2xm602,2r-10,l592,r10,l602,2xm585,2r-10,l575,r10,l585,2xm568,2r-10,l558,r10,l568,2xm551,2r-9,l542,r9,l551,2xm534,2r-9,l525,r9,l534,2xm518,2r-10,l508,r10,l518,2xm501,2r-10,l491,r10,l501,2xm484,2r-10,l474,r10,l484,2xm467,2r-10,l457,r10,l467,2xm450,2r-9,l441,r9,l450,2xm433,2r-9,l424,r9,l433,2xm417,2r-10,l407,r10,l417,2xm400,2r-10,l390,r10,l400,2xm383,2r-10,l373,r10,l383,2xm366,2r-9,l357,r9,l366,2xm349,2r-9,l340,r9,l349,2xm332,2r-9,l323,r9,l332,2xm316,2r-10,l306,r10,l316,2xm299,2r-10,l289,r10,l299,2xm282,2r-10,l272,r10,l282,2xm265,2r-9,l256,r9,l265,2xm248,2r-9,l239,r9,l248,2xm232,2r-10,l222,r10,l232,2xm215,2r-10,l205,r10,l215,2xm198,2r-10,l188,r10,l198,2xm181,2r-10,l171,r10,l181,2xm164,2r-9,l155,r9,l164,2xm147,2r-9,l138,r9,l147,2xm131,2r-10,l121,r10,l131,2xm114,2r-10,l104,r10,l114,2xm97,2l87,2,87,,97,r,2xm80,2r-9,l71,r9,l80,2xm63,2r-9,l54,r9,l63,2xm47,2l37,2,37,,47,r,2xm30,2l20,2,20,,30,r,2xm13,2l3,2,3,,13,r,2xm2,6r,9l,15,,6r2,xm2,22r,10l,32,,22r2,xm2,39r,10l,49,,39r2,xm2,56r,10l,66,,56r2,xm2,73r,10l,83,,73r2,xm2,90r,10l,100,,90r2,xm2,107r,9l,116r,-9l2,107xm2,124r,9l,133r,-9l2,124xm2,140r,10l,150,,140r2,xm2,157r,10l,167,,157r2,xm2,174r,10l,184,,174r2,xm2,191r,10l,201,,191r2,xm2,208r,9l,217r,-9l2,208xm2,225r,9l,234r,-9l2,225xm2,242r,9l,251r,-9l2,242xm2,258r,10l,268,,258r2,xm2,275r,10l,285,,275r2,xm2,292r,10l,302,,292r2,xm2,309r,10l,319,,309r2,xm2,326r,9l,335r,-9l2,326xm2,343r,9l,352r,-9l2,343xm2,359r,10l,369,,359r2,xm2,376r,10l,386,,376r2,xm2,393r,10l,403,,393r2,xm2,410r,8l1,417r1,l2,419r-2,l,410r2,xm10,417r9,l19,419r-9,l10,417xm26,417r10,l36,419r-10,l26,417xm43,417r10,l53,419r-10,l43,417xm60,417r10,l70,419r-10,l60,417xm77,417r9,l86,419r-9,l77,417xm94,417r9,l103,419r-9,l94,417xm110,417r10,l120,419r-10,l110,417xm127,417r10,l137,419r-10,l127,417xm144,417r10,l154,419r-10,l144,417xm161,417r10,l171,419r-10,l161,417xm178,417r9,l187,419r-9,l178,417xm195,417r9,l204,419r-9,l195,417xm211,417r10,l221,419r-10,l211,417xm228,417r10,l238,419r-10,l228,417xm245,417r10,l255,419r-10,l245,417xm262,417r10,l272,419r-10,l262,417xm279,417r9,l288,419r-9,l279,417xm296,417r9,l305,419r-9,l296,417xm312,417r10,l322,419r-10,l312,417xm329,417r10,l339,419r-10,l329,417xm346,417r10,l356,419r-10,l346,417xm363,417r9,l372,419r-9,l363,417xm380,417r9,l389,419r-9,l380,417xm396,417r10,l406,419r-10,l396,417xm413,417r10,l423,419r-10,l413,417xm430,417r10,l440,419r-10,l430,417xm447,417r10,l457,419r-10,l447,417xm464,417r9,l473,419r-9,l464,417xm481,417r9,l490,419r-9,l481,417xm497,417r10,l507,419r-10,l497,417xm514,417r10,l524,419r-10,l514,417xm531,417r10,l541,419r-10,l531,417xm548,417r9,l557,419r-9,l548,417xm565,417r9,l574,419r-9,l565,417xm582,417r9,l591,419r-9,l582,417xm598,417r10,l608,419r-10,l598,417xm615,417r10,l625,419r-10,l615,417xm632,417r10,l642,419r-10,l632,417xm649,417r9,l658,419r-9,l649,417xm666,417r9,l675,419r-9,l666,417xm682,417r10,l692,419r-10,l682,417xm699,417r10,l709,419r-10,l699,417xm716,417r10,l726,419r-10,l716,417xm733,417r10,l743,419r-10,l733,417xm750,417r9,l759,419r-9,l750,417xm767,417r9,l776,419r-9,l767,417xm783,417r10,l793,419r-10,l783,417xm800,417r10,l810,419r-10,l800,417xm817,417r10,l827,419r-10,l817,417xm834,417r9,l843,419r-9,l834,417xm851,417r9,l860,419r-9,l851,417xm868,417r9,l877,419r-9,l868,417xm884,417r10,l894,419r-10,l884,417xm901,417r10,l911,419r-10,l901,417xm918,417r10,l928,419r-10,l918,417xm935,417r9,l944,419r-9,l935,417xm952,417r9,l961,419r-9,l952,417xm968,417r10,l978,419r-10,l968,417xm985,417r10,l995,419r-10,l985,417xm1002,417r10,l1012,419r-10,l1002,417xm1019,417r10,l1029,419r-10,l1019,417xm1036,417r9,l1045,419r-9,l1036,417xm1053,417r9,l1062,419r-9,l1053,417xm1069,417r10,l1079,419r-10,l1069,417xm1086,417r10,l1096,419r-10,l1086,417xm1103,417r10,l1113,419r-10,l1103,417xm1120,417r9,l1129,419r-9,l1120,417xm1137,417r9,l1146,419r-9,l1137,417xm1153,417r10,l1163,419r-10,l1153,417xm1170,417r10,l1180,419r-10,l1170,417xm1187,417r10,l1197,419r-10,l1187,417xm1204,417r10,l1214,419r-10,l1204,417xm1221,417r9,l1230,419r-9,l1221,417xm1238,417r9,l1247,419r-9,l1238,417xm1254,417r10,l1264,419r-10,l1254,417xm1271,417r10,l1281,419r-10,l1271,417xm1288,417r10,l1298,419r-10,l1288,417xm1305,417r9,l1314,419r-9,l1305,417xm1322,417r9,l1331,419r-9,l1322,417xm1339,417r9,l1348,419r-9,l1339,417xm1355,417r10,l1365,419r-10,l1355,417xm1372,417r10,l1382,419r-10,l1372,417xm1389,417r10,l1399,419r-10,l1389,417xm1406,417r9,l1415,419r-9,l1406,417xm1423,417r9,l1432,419r-9,l1423,417xm1439,417r10,l1449,419r-10,l1439,417xm1456,417r10,l1466,419r-10,l1456,417xm1473,417r10,l1483,419r-10,l1473,417xm1490,417r10,l1500,419r-10,l1490,417xm1507,417r9,l1516,419r-9,l1507,417xm1524,417r9,l1533,419r-9,l1524,417xm1540,417r10,l1550,419r-10,l1540,417xm1557,417r10,l1567,419r-10,l1557,417xm1574,417r10,l1584,419r-10,l1574,417xm1591,417r9,l1600,419r-9,l1591,417xm1608,417r9,l1617,419r-9,l1608,417xm1625,417r9,l1634,419r-9,l1625,417xm1641,417r10,l1651,419r-10,l1641,417xm1658,417r10,l1668,419r-10,l1658,417xm1675,417r10,l1685,419r-10,l1675,417xm1692,417r9,l1701,419r-9,l1692,417xm1709,417r9,l1718,419r-9,l1709,417xm1725,417r10,l1735,419r-10,l1725,417xm1742,417r10,l1752,419r-10,l1742,417xm1759,417r10,l1769,419r-10,l1759,417xm1776,417r10,l1786,419r-10,l1776,417xm1793,417r9,l1802,419r-9,l1793,417xm1810,417r9,l1819,419r-9,l1810,417xm1826,417r10,l1836,419r-10,l1826,417xm1843,417r10,l1853,419r-10,l1843,417xm1860,417r10,l1870,419r-10,l1860,417xm1877,417r9,l1886,419r-9,l1877,417xm1894,417r9,l1903,419r-9,l1894,417xm1910,417r10,l1920,419r-10,l1910,417xm1927,417r10,l1937,419r-10,l1927,417xm1944,417r10,l1954,419r-10,l1944,417xm1961,417r10,l1971,419r-10,l1961,417xm1978,417r9,l1987,419r-9,l1978,417xm1995,417r9,l2004,419r-9,l1995,417xm2011,417r10,l2021,419r-10,l2011,417xm2028,417r10,l2038,419r-10,l2028,417xm2045,417r10,l2055,419r-10,l2045,417xm2062,417r10,l2072,419r-10,l2062,417xm2079,417r9,l2088,419r-9,l2079,417xm2096,417r9,l2105,419r-9,l2096,417xm2112,417r10,l2122,419r-10,l2112,417xm2129,417r10,l2139,419r-10,l2129,417xm2146,417r10,l2156,419r-10,l2146,417xm2163,417r9,l2172,419r-9,l2163,417xm2180,417r9,l2189,419r-9,l2180,417xm2196,417r10,l2206,419r-10,l2196,417xm2213,417r10,l2223,419r-10,l2213,417xm2230,417r10,l2240,419r-10,l2230,417xm2247,417r10,l2257,419r-10,l2247,417xm2264,417r9,l2273,419r-9,l2264,417xm2281,417r9,l2290,419r-9,l2281,417xm2297,417r10,l2307,419r-10,l2297,417xm2314,417r10,l2324,419r-10,l2314,417xm2331,417r10,l2341,419r-10,l2331,417xm2348,417r9,l2357,419r-9,l2348,417xm2365,417r9,l2374,419r-9,l2365,417xm2382,417r9,l2391,419r-9,l2382,417xm2398,417r10,l2408,419r-10,l2398,417xm2415,417r10,l2425,419r-10,l2415,417xm2432,417r10,l2442,419r-10,l2432,417xm2449,417r9,l2458,419r-9,l2449,417xm2466,417r9,l2475,419r-9,l2466,417xm2482,417r10,l2492,419r-10,l2482,417xm2499,417r10,l2509,419r-10,l2499,417xm2516,417r10,l2526,419r-10,l2516,417xm2533,417r10,l2543,419r-10,l2533,417xm2550,417r9,l2559,419r-9,l2550,417xm2567,417r9,l2576,419r-9,l2567,417xm2583,417r10,l2593,419r-10,l2583,417xm2600,417r10,l2610,419r-10,l2600,417xm2617,417r10,l2627,419r-10,l2617,417xm2634,417r9,l2643,419r-9,l2634,417xm2651,417r9,l2660,419r-9,l2651,417xm2667,417r10,l2677,419r-10,l2667,417xm2684,417r10,l2694,419r-10,l2684,417xm2701,417r10,l2711,419r-10,l2701,417xm2718,417r10,l2728,419r-10,l2718,417xm2735,417r9,l2744,419r-9,l2735,417xm2752,417r9,l2761,419r-9,l2752,417xm2768,417r10,l2778,419r-10,l2768,417xm2785,417r10,l2795,419r-10,l2785,417xm2802,417r10,l2812,419r-10,l2802,417xm2819,417r10,l2829,419r-10,l2819,417xm2836,417r9,l2845,419r-9,l2836,417xm2853,417r9,l2862,419r-9,l2853,417xm2869,417r10,l2879,419r-10,l2869,417xm2886,417r10,l2896,419r-10,l2886,417xm2903,417r10,l2913,419r-10,l2903,417xm2920,417r9,l2929,419r-9,l2920,417xm2937,417r9,l2946,419r-9,l2937,417xm2953,417r10,l2963,419r-10,l2953,417xm2970,417r10,l2980,419r-10,l2970,417xm2987,417r10,l2997,419r-10,l2987,417xm3004,417r10,l3014,419r-10,l3004,417xm3021,417r9,l3030,419r-9,l3021,417xm3038,417r9,l3047,419r-9,l3038,417xm3054,417r10,l3064,419r-10,l3054,417xm3071,417r10,l3081,419r-10,l3071,417xm3088,417r10,l3098,419r-10,l3088,417xm3105,417r9,l3114,419r-9,l3105,417xm3122,417r9,l3131,419r-9,l3122,417xm3139,417r9,l3148,419r-9,l3139,417xm3155,417r10,l3165,419r-10,l3155,417xm3172,417r10,l3182,419r-10,l3172,417xm3189,417r10,l3199,419r-10,l3189,417xm3206,417r9,l3215,419r-9,l3206,417xm3223,417r9,l3232,419r-9,l3223,417xm3239,417r10,l3249,419r-10,l3239,417xm3256,417r10,l3266,419r-10,l3256,417xm3273,417r10,l3283,419r-10,l3273,417xm3290,417r10,l3300,419r-10,l3290,417xm3307,417r9,l3316,419r-9,l3307,417xm3324,417r9,l3333,419r-9,l3324,417xm3340,417r10,l3350,419r-10,l3340,417xm3357,417r10,l3367,419r-10,l3357,417xm3374,417r10,l3384,419r-10,l3374,417xm3391,417r9,l3400,419r-9,l3391,417xm3408,417r9,l3417,419r-9,l3408,417xm3424,417r10,l3434,419r-10,l3424,417xm3441,417r10,l3451,419r-10,l3441,417xm3458,417r10,l3468,419r-10,l3458,417xm3475,417r10,l3485,419r-10,l3475,417xm3492,417r9,l3501,419r-9,l3492,417xm3509,417r9,l3518,419r-9,l3509,417xm3525,417r10,l3535,419r-10,l3525,417xm3542,417r10,l3552,419r-10,l3542,417xm3559,417r10,l3569,419r-10,l3559,417xm3576,417r10,l3586,419r-10,l3576,417xm3593,417r9,l3602,419r-9,l3593,417xm3610,417r9,l3619,419r-9,l3610,417xm3626,417r10,l3636,419r-10,l3626,417xm3643,417r10,l3653,419r-10,l3643,417xm3660,417r10,l3670,419r-10,l3660,417xm3677,417r9,l3686,419r-9,l3677,417xm3694,417r9,l3703,419r-9,l3694,417xm3710,417r10,l3720,419r-10,l3710,417xm3727,417r10,l3737,419r-10,l3727,417xm3744,417r10,l3754,419r-10,l3744,417xm3761,417r10,l3771,419r-10,l3761,417xm3778,417r9,l3787,419r-9,l3778,417xm3795,417r9,l3804,419r-9,l3795,417xm3811,417r10,l3821,419r-10,l3811,417xm3828,417r10,l3838,419r-10,l3828,417xm3845,417r10,l3855,419r-10,l3845,417xm3862,417r9,l3871,419r-9,l3862,417xm3879,417r9,l3888,419r-9,l3879,417xm3896,417r9,l3905,419r-9,l3896,417xm3912,417r10,l3922,419r-10,l3912,417xm3929,417r10,l3939,419r-10,l3929,417xm3946,417r10,l3956,419r-10,l3946,417xm3963,417r9,l3972,419r-9,l3963,417xm3980,417r9,l3989,419r-9,l3980,417xm3996,417r10,l4006,419r-10,l3996,417xm4013,417r10,l4023,419r-10,l4013,417xm4030,417r10,l4040,419r-10,l4030,417xm4047,417r10,l4057,419r-10,l4047,417xm4064,417r9,l4073,419r-9,l4064,417xm4081,417r9,l4090,419r-9,l4081,417xm4097,417r10,l4107,419r-10,l4097,417xm4114,417r10,l4124,419r-10,l4114,417xm4131,417r10,l4141,419r-10,l4131,417xm4148,417r9,l4157,419r-9,l4148,417xm4165,417r9,l4174,419r-9,l4165,417xm4182,417r9,l4191,419r-9,l4182,417xm4198,417r10,l4208,419r-10,l4198,417xm4215,417r10,l4225,419r-10,l4215,417xm4232,417r10,l4242,419r-10,l4232,417xm4249,417r9,l4258,419r-9,l4249,417xm4266,417r9,l4275,419r-9,l4266,417xm4282,417r10,l4292,419r-10,l4282,417xm4299,417r10,l4309,419r-10,l4299,417xm4316,417r10,l4326,419r-10,l4316,417xm4333,417r10,l4343,419r-10,l4333,417xm4350,417r9,l4359,419r-9,l4350,417xm4367,417r9,l4376,419r-9,l4367,417xm4383,417r10,l4393,419r-10,l4383,417xm4400,417r10,l4410,419r-10,l4400,417xm4417,417r10,l4427,419r-10,l4417,417xm4434,417r9,l4443,419r-9,l4434,417xm4451,417r9,l4460,419r-9,l4451,417xm4467,417r4,l4470,418r,-6l4472,412r,7l4467,419r,-2xm4470,404r,-9l4472,395r,9l4470,404xm4470,387r,-9l4472,378r,9l4470,387xm4470,371r,-10l4472,361r,10l4470,371xm4470,354r,-10l4472,344r,10l4470,354xm4470,337r,-10l4472,327r,10l4470,337xm4470,320r,-10l4472,310r,10l4470,320xm4470,303r,-9l4472,294r,9l4470,303xm4470,286r,-9l4472,277r,9l4470,286xm4470,270r,-10l4472,260r,10l4470,270xm4470,253r,-10l4472,243r,10l4470,253xm4470,236r,-10l4472,226r,10l4470,236xm4470,219r,-10l4472,209r,10l4470,219xm4470,202r,-10l4472,192r,10l4470,202xm4470,185r,-9l4472,176r,9l4470,185xm4470,168r,-9l4472,159r,9l4470,168xm4470,152r,-10l4472,142r,10l4470,152xm4470,135r,-10l4472,125r,10l4470,135xm4470,118r,-10l4472,108r,10l4470,118xm4470,101r,-10l4472,91r,10l4470,101xm4470,84r,-9l4472,75r,9l4470,84xm4470,67r,-9l4472,58r,9l4470,67xm4470,50r,-9l4472,41r,9l4470,50xm4470,34r,-10l4472,24r,10l4470,34xm4470,17r,-10l4472,7r,10l4470,17xe" strokecolor="white" strokeweight=".1pt">
                      <v:stroke joinstyle="bevel"/>
                      <v:path arrowok="t" o:connecttype="custom" o:connectlocs="4319,2;4158,2;4007,0;3865,0;3714,2;3546,2;3385,2;3233,0;3091,0;2940,2;2772,2;2611,2;2459,0;2318,0;2166,2;1998,2;1837,2;1685,0;1544,0;1392,2;1224,2;1063,2;912,0;770,0;618,2;450,2;289,2;138,0;0,6;2,157;2,326;43,419;195,417;363,417;524,417;675,419;817,419;968,417;1137,417;1298,417;1449,419;1591,419;1742,417;1910,417;2072,417;2223,419;2365,419;2516,417;2684,417;2845,417;2997,419;3139,419;3290,417;3458,417;3619,417;3771,419;3912,419;4064,417;4232,417;4393,417;4470,371;4470,202;4470,41" o:connectangles="0,0,0,0,0,0,0,0,0,0,0,0,0,0,0,0,0,0,0,0,0,0,0,0,0,0,0,0,0,0,0,0,0,0,0,0,0,0,0,0,0,0,0,0,0,0,0,0,0,0,0,0,0,0,0,0,0,0,0,0,0,0,0"/>
                      <o:lock v:ext="edit" verticies="t"/>
                    </v:shape>
                  </v:group>
                  <v:rect id="Rectangle 248" o:spid="_x0000_s1267" style="position:absolute;left:33559;top:10668;width:11945;height:24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5JcIA&#10;AADcAAAADwAAAGRycy9kb3ducmV2LnhtbESP3WoCMRSE7wXfIRzBO826li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vklwgAAANwAAAAPAAAAAAAAAAAAAAAAAJgCAABkcnMvZG93&#10;bnJldi54bWxQSwUGAAAAAAQABAD1AAAAhwMAAAAA&#10;" filled="f" stroked="f">
                    <v:textbox style="mso-fit-shape-to-text:t" inset="0,0,0,0">
                      <w:txbxContent>
                        <w:p w14:paraId="49190841" w14:textId="77777777" w:rsidR="00966EA5" w:rsidRDefault="00966EA5" w:rsidP="004C1A06">
                          <w:r>
                            <w:rPr>
                              <w:rFonts w:ascii="Arial" w:hAnsi="Arial" w:cs="Arial"/>
                              <w:color w:val="000000"/>
                              <w:sz w:val="18"/>
                              <w:szCs w:val="18"/>
                            </w:rPr>
                            <w:t>4. Subscription retrieval</w:t>
                          </w:r>
                        </w:p>
                      </w:txbxContent>
                    </v:textbox>
                  </v:rect>
                  <v:rect id="Rectangle 249" o:spid="_x0000_s1268" style="position:absolute;left:45535;top:10668;width:6928;height:24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hUcEA&#10;AADcAAAADwAAAGRycy9kb3ducmV2LnhtbESP3YrCMBSE74V9h3CEvdPUI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vYVHBAAAA3AAAAA8AAAAAAAAAAAAAAAAAmAIAAGRycy9kb3du&#10;cmV2LnhtbFBLBQYAAAAABAAEAPUAAACGAwAAAAA=&#10;" filled="f" stroked="f">
                    <v:textbox style="mso-fit-shape-to-text:t" inset="0,0,0,0">
                      <w:txbxContent>
                        <w:p w14:paraId="2377A062" w14:textId="77777777" w:rsidR="00966EA5" w:rsidRDefault="00966EA5" w:rsidP="004C1A06">
                          <w:r>
                            <w:rPr>
                              <w:rFonts w:ascii="Arial" w:hAnsi="Arial" w:cs="Arial"/>
                              <w:color w:val="000000"/>
                              <w:sz w:val="18"/>
                              <w:szCs w:val="18"/>
                            </w:rPr>
                            <w:t>/ Subscription</w:t>
                          </w:r>
                        </w:p>
                      </w:txbxContent>
                    </v:textbox>
                  </v:rect>
                  <v:rect id="Rectangle 250" o:spid="_x0000_s1269" style="position:absolute;left:52463;top:10668;width:324;height:26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PEysIA&#10;AADcAAAADwAAAGRycy9kb3ducmV2LnhtbESP3WoCMRSE7wXfIRzBO8262C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I8TKwgAAANwAAAAPAAAAAAAAAAAAAAAAAJgCAABkcnMvZG93&#10;bnJldi54bWxQSwUGAAAAAAQABAD1AAAAhwMAAAAA&#10;" filled="f" stroked="f">
                    <v:textbox style="mso-fit-shape-to-text:t" inset="0,0,0,0">
                      <w:txbxContent>
                        <w:p w14:paraId="142529DD" w14:textId="77777777" w:rsidR="00966EA5" w:rsidRDefault="00966EA5" w:rsidP="004C1A06">
                          <w:r>
                            <w:rPr>
                              <w:rFonts w:ascii="Arial" w:hAnsi="Arial" w:cs="Arial"/>
                              <w:color w:val="000000"/>
                              <w:sz w:val="18"/>
                              <w:szCs w:val="18"/>
                            </w:rPr>
                            <w:t xml:space="preserve"> </w:t>
                          </w:r>
                        </w:p>
                      </w:txbxContent>
                    </v:textbox>
                  </v:rect>
                  <v:rect id="Rectangle 251" o:spid="_x0000_s1270" style="position:absolute;left:52768;top:10668;width:5721;height:24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FavcEA&#10;AADcAAAADwAAAGRycy9kb3ducmV2LnhtbESP3YrCMBSE7xd8h3AWvFvTLSJ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xWr3BAAAA3AAAAA8AAAAAAAAAAAAAAAAAmAIAAGRycy9kb3du&#10;cmV2LnhtbFBLBQYAAAAABAAEAPUAAACGAwAAAAA=&#10;" filled="f" stroked="f">
                    <v:textbox style="mso-fit-shape-to-text:t" inset="0,0,0,0">
                      <w:txbxContent>
                        <w:p w14:paraId="21B9CC52" w14:textId="77777777" w:rsidR="00966EA5" w:rsidRDefault="00966EA5" w:rsidP="004C1A06">
                          <w:proofErr w:type="gramStart"/>
                          <w:r>
                            <w:rPr>
                              <w:rFonts w:ascii="Arial" w:hAnsi="Arial" w:cs="Arial"/>
                              <w:color w:val="000000"/>
                              <w:sz w:val="18"/>
                              <w:szCs w:val="18"/>
                            </w:rPr>
                            <w:t>for</w:t>
                          </w:r>
                          <w:proofErr w:type="gramEnd"/>
                          <w:r>
                            <w:rPr>
                              <w:rFonts w:ascii="Arial" w:hAnsi="Arial" w:cs="Arial"/>
                              <w:color w:val="000000"/>
                              <w:sz w:val="18"/>
                              <w:szCs w:val="18"/>
                            </w:rPr>
                            <w:t xml:space="preserve"> updates</w:t>
                          </w:r>
                        </w:p>
                      </w:txbxContent>
                    </v:textbox>
                  </v:rect>
                  <v:rect id="Rectangle 252" o:spid="_x0000_s1271" style="position:absolute;left:58489;top:10668;width:324;height:26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3/JsIA&#10;AADcAAAADwAAAGRycy9kb3ducmV2LnhtbESP3WoCMRSE7wXfIRzBO826SC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vf8mwgAAANwAAAAPAAAAAAAAAAAAAAAAAJgCAABkcnMvZG93&#10;bnJldi54bWxQSwUGAAAAAAQABAD1AAAAhwMAAAAA&#10;" filled="f" stroked="f">
                    <v:textbox style="mso-fit-shape-to-text:t" inset="0,0,0,0">
                      <w:txbxContent>
                        <w:p w14:paraId="067D719E" w14:textId="77777777" w:rsidR="00966EA5" w:rsidRDefault="00966EA5" w:rsidP="004C1A06">
                          <w:r>
                            <w:rPr>
                              <w:rFonts w:ascii="Arial" w:hAnsi="Arial" w:cs="Arial"/>
                              <w:color w:val="000000"/>
                              <w:sz w:val="18"/>
                              <w:szCs w:val="18"/>
                            </w:rPr>
                            <w:t xml:space="preserve"> </w:t>
                          </w:r>
                        </w:p>
                      </w:txbxContent>
                    </v:textbox>
                  </v:rect>
                  <v:group id="Group 255" o:spid="_x0000_s1272" style="position:absolute;left:39046;top:12401;width:12604;height:1442" coordorigin="6149,1953" coordsize="1985,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shape id="Freeform 253" o:spid="_x0000_s1273" style="position:absolute;left:6149;top:1959;width:1985;height:215;visibility:visible;mso-wrap-style:square;v-text-anchor:top" coordsize="1985,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V1LsUA&#10;AADcAAAADwAAAGRycy9kb3ducmV2LnhtbESPQWvCQBSE7wX/w/KE3sym1oqmrlKEQI0nowePz+xr&#10;Epp9G7LbJO2v7xaEHoeZ+YbZ7EbTiJ46V1tW8BTFIIgLq2suFVzO6WwFwnlkjY1lUvBNDnbbycMG&#10;E20HPlGf+1IECLsEFVTet4mUrqjIoItsSxy8D9sZ9EF2pdQdDgFuGjmP46U0WHNYqLClfUXFZ/5l&#10;FKzk/vrzgsfMPR+z/pZ6jLNDptTjdHx7BeFp9P/he/tdK5gv1vB3Jhw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xXUuxQAAANwAAAAPAAAAAAAAAAAAAAAAAJgCAABkcnMv&#10;ZG93bnJldi54bWxQSwUGAAAAAAQABAD1AAAAigMAAAAA&#10;" path="m,108l157,215r,-25l1828,190r,25l1985,108,1828,r,25l157,25,157,,,108xe" stroked="f">
                      <v:path arrowok="t" o:connecttype="custom" o:connectlocs="0,108;157,215;157,190;1828,190;1828,215;1985,108;1828,0;1828,25;157,25;157,0;0,108" o:connectangles="0,0,0,0,0,0,0,0,0,0,0"/>
                    </v:shape>
                    <v:shape id="Freeform 254" o:spid="_x0000_s1274" style="position:absolute;left:6161;top:1953;width:1959;height:227;visibility:visible;mso-wrap-style:square;v-text-anchor:top" coordsize="1959,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oRO8MA&#10;AADcAAAADwAAAGRycy9kb3ducmV2LnhtbERPzWrCQBC+F/oOyxR6q5sKBkmzim1VcqgBNQ8wzY5J&#10;2uxsyG6T+Pbdg+Dx4/tP15NpxUC9aywreJ1FIIhLqxuuFBTn3csShPPIGlvLpOBKDtarx4cUE21H&#10;PtJw8pUIIewSVFB73yVSurImg25mO+LAXWxv0AfYV1L3OIZw08p5FMXSYMOhocaOPmoqf09/RkE8&#10;7N8/D/kBh69jcc6zavuTfW+Ven6aNm8gPE3+Lr65M61gvgjzw5lw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oRO8MAAADcAAAADwAAAAAAAAAAAAAAAACYAgAAZHJzL2Rv&#10;d25yZXYueG1sUEsFBgAAAAAEAAQA9QAAAIgDAAAAAA==&#10;" path="m150,12l100,46,92,34,141,r9,12xm63,72l13,106,5,93,54,59r9,13xm9,119r49,34l50,165,,131,9,119xm95,178r50,34l137,225,87,191r8,-13xm160,189r60,l220,204r-60,l160,189xm265,189r60,l325,204r-60,l265,189xm370,189r60,l430,204r-60,l370,189xm475,189r61,l536,204r-61,l475,189xm581,189r60,l641,204r-60,l581,189xm686,189r60,l746,204r-60,l686,189xm791,189r60,l851,204r-60,l791,189xm896,189r60,l956,204r-60,l896,189xm1001,189r60,l1061,204r-60,l1001,189xm1106,189r60,l1166,204r-60,l1106,189xm1211,189r60,l1271,204r-60,l1211,189xm1317,189r60,l1377,204r-60,l1317,189xm1422,189r60,l1482,204r-60,l1422,189xm1527,189r60,l1587,204r-60,l1527,189xm1632,189r60,l1692,204r-60,l1632,189xm1737,189r60,l1797,204r-60,l1737,189xm1813,215r49,-34l1871,193r-50,34l1813,215xm1899,155r50,-34l1957,133r-49,34l1899,155xm1951,108l1901,74r9,-13l1959,95r-8,13xm1864,48l1815,14r8,-12l1873,36r-9,12xm1799,38r-60,l1739,23r60,l1799,38xm1694,38r-60,l1634,23r60,l1694,38xm1589,38r-60,l1529,23r60,l1589,38xm1484,38r-60,l1424,23r60,l1484,38xm1379,38r-60,l1319,23r60,l1379,38xm1274,38r-60,l1214,23r60,l1274,38xm1168,38r-60,l1108,23r60,l1168,38xm1063,38r-60,l1003,23r60,l1063,38xm958,38r-60,l898,23r60,l958,38xm853,38r-60,l793,23r60,l853,38xm748,38r-60,l688,23r60,l748,38xm643,38r-60,l583,23r60,l643,38xm538,38r-60,l478,23r60,l538,38xm432,38r-60,l372,23r60,l432,38xm327,38r-60,l267,23r60,l327,38xm222,38r-60,l162,23r60,l222,38xe" fillcolor="black" strokeweight=".1pt">
                      <v:stroke joinstyle="bevel"/>
                      <v:path arrowok="t" o:connecttype="custom" o:connectlocs="141,0;5,93;58,153;95,178;95,178;160,204;325,204;430,189;475,189;475,189;581,204;746,204;851,189;896,189;896,189;1001,204;1166,204;1271,189;1317,189;1317,189;1422,204;1587,204;1692,189;1737,189;1737,189;1821,227;1957,133;1901,74;1864,48;1864,48;1799,23;1634,23;1529,38;1484,38;1484,38;1379,23;1214,23;1108,38;1063,38;1063,38;958,23;793,23;688,38;643,38;643,38;538,23;372,23;267,38;222,38;222,38" o:connectangles="0,0,0,0,0,0,0,0,0,0,0,0,0,0,0,0,0,0,0,0,0,0,0,0,0,0,0,0,0,0,0,0,0,0,0,0,0,0,0,0,0,0,0,0,0,0,0,0,0,0"/>
                      <o:lock v:ext="edit" verticies="t"/>
                    </v:shape>
                  </v:group>
                  <v:group id="Group 258" o:spid="_x0000_s1275" style="position:absolute;left:39579;top:77724;width:12351;height:2933" coordorigin="6233,12240" coordsize="1945,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rect id="Rectangle 256" o:spid="_x0000_s1276" style="position:absolute;left:6235;top:12241;width:1942;height: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DVvcUA&#10;AADcAAAADwAAAGRycy9kb3ducmV2LnhtbESPT2vCQBTE74V+h+UVequ7jRo0ZpUiCIXWQ2PB6yP7&#10;8odm36bZVdNv7xYEj8PM/IbJN6PtxJkG3zrW8DpRIIhLZ1quNXwfdi8LED4gG+wck4Y/8rBZPz7k&#10;mBl34S86F6EWEcI+Qw1NCH0mpS8bsugnrieOXuUGiyHKoZZmwEuE204mSqXSYstxocGetg2VP8XJ&#10;asB0Zn731fTz8HFKcVmPajc/Kq2fn8a3FYhAY7iHb+13oyGZJ/B/Jh4B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ANW9xQAAANwAAAAPAAAAAAAAAAAAAAAAAJgCAABkcnMv&#10;ZG93bnJldi54bWxQSwUGAAAAAAQABAD1AAAAigMAAAAA&#10;" stroked="f"/>
                    <v:shape id="Freeform 257" o:spid="_x0000_s1277" style="position:absolute;left:6233;top:12240;width:1945;height:462;visibility:visible;mso-wrap-style:square;v-text-anchor:top" coordsize="1945,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7P+cUA&#10;AADcAAAADwAAAGRycy9kb3ducmV2LnhtbESPQWsCMRSE7wX/Q3hCbzVbS0tdjSJCS3sR3BaKt0fy&#10;3I3dvKyb1N3990YoeBxm5htmsepdLc7UButZweMkA0GsvbFcKvj+ent4BREissHaMykYKMBqObpb&#10;YG58xzs6F7EUCcIhRwVVjE0uZdAVOQwT3xAn7+BbhzHJtpSmxS7BXS2nWfYiHVpOCxU2tKlI/xZ/&#10;TgEejP7Rtui2p+P+s3wfBhtnG6Xux/16DiJSH2/h//aHUTB9foLrmXQE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Ts/5xQAAANwAAAAPAAAAAAAAAAAAAAAAAJgCAABkcnMv&#10;ZG93bnJldi54bWxQSwUGAAAAAAQABAD1AAAAigMAAAAA&#10;" path="m1944,2r-10,l1934,r10,l1944,2xm1927,2r-10,l1917,r10,l1927,2xm1910,2r-9,l1901,r9,l1910,2xm1893,2r-9,l1884,r9,l1893,2xm1877,2r-10,l1867,r10,l1877,2xm1860,2r-10,l1850,r10,l1860,2xm1843,2r-10,l1833,r10,l1843,2xm1826,2r-9,l1817,r9,l1826,2xm1809,2r-9,l1800,r9,l1809,2xm1792,2r-9,l1783,r9,l1792,2xm1776,2r-10,l1766,r10,l1776,2xm1759,2r-10,l1749,r10,l1759,2xm1742,2r-10,l1732,r10,l1742,2xm1725,2r-9,l1716,r9,l1725,2xm1708,2r-9,l1699,r9,l1708,2xm1692,2r-10,l1682,r10,l1692,2xm1675,2r-10,l1665,r10,l1675,2xm1658,2r-10,l1648,r10,l1658,2xm1641,2r-10,l1631,r10,l1641,2xm1624,2r-9,l1615,r9,l1624,2xm1607,2r-9,l1598,r9,l1607,2xm1591,2r-10,l1581,r10,l1591,2xm1574,2r-10,l1564,r10,l1574,2xm1557,2r-10,l1547,r10,l1557,2xm1540,2r-9,l1531,r9,l1540,2xm1523,2r-9,l1514,r9,l1523,2xm1507,2r-10,l1497,r10,l1507,2xm1490,2r-10,l1480,r10,l1490,2xm1473,2r-10,l1463,r10,l1473,2xm1456,2r-10,l1446,r10,l1456,2xm1439,2r-9,l1430,r9,l1439,2xm1422,2r-9,l1413,r9,l1422,2xm1406,2r-10,l1396,r10,l1406,2xm1389,2r-10,l1379,r10,l1389,2xm1372,2r-10,l1362,r10,l1372,2xm1355,2r-10,l1345,r10,l1355,2xm1338,2r-9,l1329,r9,l1338,2xm1321,2r-9,l1312,r9,l1321,2xm1305,2r-10,l1295,r10,l1305,2xm1288,2r-10,l1278,r10,l1288,2xm1271,2r-10,l1261,r10,l1271,2xm1254,2r-9,l1245,r9,l1254,2xm1237,2r-9,l1228,r9,l1237,2xm1221,2r-10,l1211,r10,l1221,2xm1204,2r-10,l1194,r10,l1204,2xm1187,2r-10,l1177,r10,l1187,2xm1170,2r-10,l1160,r10,l1170,2xm1153,2r-9,l1144,r9,l1153,2xm1136,2r-9,l1127,r9,l1136,2xm1120,2r-10,l1110,r10,l1120,2xm1103,2r-10,l1093,r10,l1103,2xm1086,2r-10,l1076,r10,l1086,2xm1069,2r-9,l1060,r9,l1069,2xm1052,2r-9,l1043,r9,l1052,2xm1035,2r-9,l1026,r9,l1035,2xm1019,2r-10,l1009,r10,l1019,2xm1002,2r-10,l992,r10,l1002,2xm985,2r-10,l975,r10,l985,2xm968,2r-9,l959,r9,l968,2xm951,2r-9,l942,r9,l951,2xm935,2r-10,l925,r10,l935,2xm918,2r-10,l908,r10,l918,2xm901,2r-10,l891,r10,l901,2xm884,2r-10,l874,r10,l884,2xm867,2r-9,l858,r9,l867,2xm850,2r-9,l841,r9,l850,2xm834,2r-10,l824,r10,l834,2xm817,2r-10,l807,r10,l817,2xm800,2r-10,l790,r10,l800,2xm783,2r-9,l774,r9,l783,2xm766,2r-9,l757,r9,l766,2xm749,2r-9,l740,r9,l749,2xm733,2r-10,l723,r10,l733,2xm716,2r-10,l706,r10,l716,2xm699,2r-10,l689,r10,l699,2xm682,2r-9,l673,r9,l682,2xm665,2r-9,l656,r9,l665,2xm649,2r-10,l639,r10,l649,2xm632,2r-10,l622,r10,l632,2xm615,2r-10,l605,r10,l615,2xm598,2r-10,l588,r10,l598,2xm581,2r-9,l572,r9,l581,2xm564,2r-9,l555,r9,l564,2xm548,2r-10,l538,r10,l548,2xm531,2r-10,l521,r10,l531,2xm514,2r-10,l504,r10,l514,2xm497,2r-9,l488,r9,l497,2xm480,2r-9,l471,r9,l480,2xm464,2r-10,l454,r10,l464,2xm447,2r-10,l437,r10,l447,2xm430,2r-10,l420,r10,l430,2xm413,2r-10,l403,r10,l413,2xm396,2r-9,l387,r9,l396,2xm379,2r-9,l370,r9,l379,2xm363,2r-10,l353,r10,l363,2xm346,2r-10,l336,r10,l346,2xm329,2r-10,l319,r10,l329,2xm312,2r-9,l303,r9,l312,2xm295,2r-9,l286,r9,l295,2xm278,2r-9,l269,r9,l278,2xm262,2r-10,l252,r10,l262,2xm245,2r-10,l235,r10,l245,2xm228,2r-10,l218,r10,l228,2xm211,2r-9,l202,r9,l211,2xm194,2r-9,l185,r9,l194,2xm178,2r-10,l168,r10,l178,2xm161,2r-10,l151,r10,l161,2xm144,2r-10,l134,r10,l144,2xm127,2r-10,l117,r10,l127,2xm110,2r-9,l101,r9,l110,2xm93,2r-9,l84,r9,l93,2xm77,2l67,2,67,,77,r,2xm60,2l50,2,50,,60,r,2xm43,2l33,2,33,,43,r,2xm26,2r-9,l17,r9,l26,2xm9,2l2,2,3,1r,2l,3,,,9,r,2xm3,10r,10l,20,,10r3,xm3,27r,10l,37,,27r3,xm3,44r,10l,54,,44r3,xm3,61r,9l,70,,61r3,xm3,78r,9l,87,,78r3,xm3,95r,9l,104,,95r3,xm3,111r,10l,121,,111r3,xm3,128r,10l,138,,128r3,xm3,145r,10l,155,,145r3,xm3,162r,10l,172,,162r3,xm3,179r,9l,188r,-9l3,179xm3,196r,9l,205r,-9l3,196xm3,213r,9l,222r,-9l3,213xm3,229r,10l,239,,229r3,xm3,246r,10l,256,,246r3,xm3,263r,10l,273,,263r3,xm3,280r,10l,290,,280r3,xm3,297r,9l,306r,-9l3,297xm3,314r,9l,323r,-9l3,314xm3,330r,10l,340,,330r3,xm3,347r,10l,357,,347r3,xm3,364r,10l,374,,364r3,xm3,381r,10l,391,,381r3,xm3,398r,10l,408,,398r3,xm3,415r,9l,424r,-9l3,415xm3,432r,9l,441r,-9l3,432xm3,448r,10l,458,,448r3,xm6,459r9,l15,462r-9,l6,459xm23,459r9,l32,462r-9,l23,459xm39,459r10,l49,462r-10,l39,459xm56,459r10,l66,462r-10,l56,459xm73,459r10,l83,462r-10,l73,459xm90,459r9,l99,462r-9,l90,459xm107,459r9,l116,462r-9,l107,459xm123,459r10,l133,462r-10,l123,459xm140,459r10,l150,462r-10,l140,459xm157,459r10,l167,462r-10,l157,459xm174,459r10,l184,462r-10,l174,459xm191,459r9,l200,462r-9,l191,459xm208,459r9,l217,462r-9,l208,459xm224,459r10,l234,462r-10,l224,459xm241,459r10,l251,462r-10,l241,459xm258,459r10,l268,462r-10,l258,459xm275,459r9,l284,462r-9,l275,459xm292,459r9,l301,462r-9,l292,459xm309,459r9,l318,462r-9,l309,459xm325,459r10,l335,462r-10,l325,459xm342,459r10,l352,462r-10,l342,459xm359,459r10,l369,462r-10,l359,459xm376,459r9,l385,462r-9,l376,459xm393,459r9,l402,462r-9,l393,459xm409,459r10,l419,462r-10,l409,459xm426,459r10,l436,462r-10,l426,459xm443,459r10,l453,462r-10,l443,459xm460,459r10,l470,462r-10,l460,459xm477,459r9,l486,462r-9,l477,459xm494,459r9,l503,462r-9,l494,459xm510,459r10,l520,462r-10,l510,459xm527,459r10,l537,462r-10,l527,459xm544,459r10,l554,462r-10,l544,459xm561,459r9,l570,462r-9,l561,459xm578,459r9,l587,462r-9,l578,459xm594,459r10,l604,462r-10,l594,459xm611,459r10,l621,462r-10,l611,459xm628,459r10,l638,462r-10,l628,459xm645,459r10,l655,462r-10,l645,459xm662,459r9,l671,462r-9,l662,459xm679,459r9,l688,462r-9,l679,459xm695,459r10,l705,462r-10,l695,459xm712,459r10,l722,462r-10,l712,459xm729,459r10,l739,462r-10,l729,459xm746,459r10,l756,462r-10,l746,459xm763,459r9,l772,462r-9,l763,459xm780,459r9,l789,462r-9,l780,459xm796,459r10,l806,462r-10,l796,459xm813,459r10,l823,462r-10,l813,459xm830,459r10,l840,462r-10,l830,459xm847,459r9,l856,462r-9,l847,459xm864,459r9,l873,462r-9,l864,459xm880,459r10,l890,462r-10,l880,459xm897,459r10,l907,462r-10,l897,459xm914,459r10,l924,462r-10,l914,459xm931,459r10,l941,462r-10,l931,459xm948,459r9,l957,462r-9,l948,459xm965,459r9,l974,462r-9,l965,459xm981,459r10,l991,462r-10,l981,459xm998,459r10,l1008,462r-10,l998,459xm1015,459r10,l1025,462r-10,l1015,459xm1032,459r9,l1041,462r-9,l1032,459xm1049,459r9,l1058,462r-9,l1049,459xm1066,459r9,l1075,462r-9,l1066,459xm1082,459r10,l1092,462r-10,l1082,459xm1099,459r10,l1109,462r-10,l1099,459xm1116,459r10,l1126,462r-10,l1116,459xm1133,459r9,l1142,462r-9,l1133,459xm1150,459r9,l1159,462r-9,l1150,459xm1166,459r10,l1176,462r-10,l1166,459xm1183,459r10,l1193,462r-10,l1183,459xm1200,459r10,l1210,462r-10,l1200,459xm1217,459r10,l1227,462r-10,l1217,459xm1234,459r9,l1243,462r-9,l1234,459xm1251,459r9,l1260,462r-9,l1251,459xm1267,459r10,l1277,462r-10,l1267,459xm1284,459r10,l1294,462r-10,l1284,459xm1301,459r10,l1311,462r-10,l1301,459xm1318,459r9,l1327,462r-9,l1318,459xm1335,459r9,l1344,462r-9,l1335,459xm1351,459r10,l1361,462r-10,l1351,459xm1368,459r10,l1378,462r-10,l1368,459xm1385,459r10,l1395,462r-10,l1385,459xm1402,459r10,l1412,462r-10,l1402,459xm1419,459r9,l1428,462r-9,l1419,459xm1436,459r9,l1445,462r-9,l1436,459xm1452,459r10,l1462,462r-10,l1452,459xm1469,459r10,l1479,462r-10,l1469,459xm1486,459r10,l1496,462r-10,l1486,459xm1503,459r10,l1513,462r-10,l1503,459xm1520,459r9,l1529,462r-9,l1520,459xm1537,459r9,l1546,462r-9,l1537,459xm1553,459r10,l1563,462r-10,l1553,459xm1570,459r10,l1580,462r-10,l1570,459xm1587,459r10,l1597,462r-10,l1587,459xm1604,459r9,l1613,462r-9,l1604,459xm1621,459r9,l1630,462r-9,l1621,459xm1637,459r10,l1647,462r-10,l1637,459xm1654,459r10,l1664,462r-10,l1654,459xm1671,459r10,l1681,462r-10,l1671,459xm1688,459r10,l1698,462r-10,l1688,459xm1705,459r9,l1714,462r-9,l1705,459xm1722,459r9,l1731,462r-9,l1722,459xm1738,459r10,l1748,462r-10,l1738,459xm1755,459r10,l1765,462r-10,l1755,459xm1772,459r10,l1782,462r-10,l1772,459xm1789,459r9,l1798,462r-9,l1789,459xm1806,459r9,l1815,462r-9,l1806,459xm1823,459r9,l1832,462r-9,l1823,459xm1839,459r10,l1849,462r-10,l1839,459xm1856,459r10,l1866,462r-10,l1856,459xm1873,459r10,l1883,462r-10,l1873,459xm1890,459r9,l1899,462r-9,l1890,459xm1907,459r9,l1916,462r-9,l1907,459xm1923,459r10,l1933,462r-10,l1923,459xm1940,459r4,l1943,460r,-6l1945,454r,8l1940,462r,-3xm1943,447r,-9l1945,438r,9l1943,447xm1943,430r,-9l1945,421r,9l1943,430xm1943,414r,-10l1945,404r,10l1943,414xm1943,397r,-10l1945,387r,10l1943,397xm1943,380r,-10l1945,370r,10l1943,380xm1943,363r,-10l1945,353r,10l1943,363xm1943,346r,-9l1945,337r,9l1943,346xm1943,329r,-9l1945,320r,9l1943,329xm1943,312r,-9l1945,303r,9l1943,312xm1943,296r,-10l1945,286r,10l1943,296xm1943,279r,-10l1945,269r,10l1943,279xm1943,262r,-10l1945,252r,10l1943,262xm1943,245r,-10l1945,235r,10l1943,245xm1943,228r,-9l1945,219r,9l1943,228xm1943,211r,-9l1945,202r,9l1943,211xm1943,194r,-9l1945,185r,9l1943,194xm1943,178r,-10l1945,168r,10l1943,178xm1943,161r,-10l1945,151r,10l1943,161xm1943,144r,-10l1945,134r,10l1943,144xm1943,127r,-10l1945,117r,10l1943,127xm1943,110r,-9l1945,101r,9l1943,110xm1943,93r,-9l1945,84r,9l1943,93xm1943,77r,-10l1945,67r,10l1943,77xm1943,60r,-10l1945,50r,10l1943,60xm1943,43r,-10l1945,33r,10l1943,43xm1943,26r,-10l1945,16r,10l1943,26xm1943,9r,-8l1945,1r,8l1943,9xe" strokecolor="white" strokeweight=".1pt">
                      <v:stroke joinstyle="bevel"/>
                      <v:path arrowok="t" o:connecttype="custom" o:connectlocs="1867,0;1792,2;1725,0;1631,2;1574,2;1480,0;1406,2;1338,0;1245,2;1187,2;1093,0;1019,2;951,0;858,2;800,2;706,0;632,2;564,0;471,2;413,2;319,0;245,2;178,0;84,2;26,2;3,44;0,138;3,213;0,280;3,374;3,432;66,462;140,459;208,462;301,459;359,459;453,462;527,459;594,462;688,459;746,459;840,462;914,459;981,462;1075,459;1133,459;1227,462;1301,459;1368,462;1462,459;1520,459;1613,462;1688,459;1755,462;1849,459;1907,459;1943,430;1945,337;1943,262;1945,194;1943,101;1943,43" o:connectangles="0,0,0,0,0,0,0,0,0,0,0,0,0,0,0,0,0,0,0,0,0,0,0,0,0,0,0,0,0,0,0,0,0,0,0,0,0,0,0,0,0,0,0,0,0,0,0,0,0,0,0,0,0,0,0,0,0,0,0,0,0,0"/>
                      <o:lock v:ext="edit" verticies="t"/>
                    </v:shape>
                  </v:group>
                  <v:rect id="Rectangle 259" o:spid="_x0000_s1278" style="position:absolute;left:40500;top:78435;width:673;height:310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b3jMIA&#10;AADcAAAADwAAAGRycy9kb3ducmV2LnhtbESP3WoCMRSE7wXfIRzBO8262C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tveMwgAAANwAAAAPAAAAAAAAAAAAAAAAAJgCAABkcnMvZG93&#10;bnJldi54bWxQSwUGAAAAAAQABAD1AAAAhwMAAAAA&#10;" filled="f" stroked="f">
                    <v:textbox style="mso-fit-shape-to-text:t" inset="0,0,0,0">
                      <w:txbxContent>
                        <w:p w14:paraId="5F6814E0" w14:textId="77777777" w:rsidR="00966EA5" w:rsidRDefault="00966EA5" w:rsidP="004C1A06">
                          <w:r>
                            <w:rPr>
                              <w:rFonts w:ascii="微软雅黑" w:eastAsia="微软雅黑" w:cs="微软雅黑"/>
                              <w:color w:val="000000"/>
                              <w:sz w:val="18"/>
                              <w:szCs w:val="18"/>
                            </w:rPr>
                            <w:t>2</w:t>
                          </w:r>
                        </w:p>
                      </w:txbxContent>
                    </v:textbox>
                  </v:rect>
                  <v:rect id="Rectangle 260" o:spid="_x0000_s1279" style="position:absolute;left:41173;top:78435;width:673;height:310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pSF8EA&#10;AADcAAAADwAAAGRycy9kb3ducmV2LnhtbESP3YrCMBSE74V9h3CEvdPUg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6UhfBAAAA3AAAAA8AAAAAAAAAAAAAAAAAmAIAAGRycy9kb3du&#10;cmV2LnhtbFBLBQYAAAAABAAEAPUAAACGAwAAAAA=&#10;" filled="f" stroked="f">
                    <v:textbox style="mso-fit-shape-to-text:t" inset="0,0,0,0">
                      <w:txbxContent>
                        <w:p w14:paraId="0DD63A0C" w14:textId="77777777" w:rsidR="00966EA5" w:rsidRDefault="00966EA5" w:rsidP="004C1A06">
                          <w:r>
                            <w:rPr>
                              <w:rFonts w:ascii="微软雅黑" w:eastAsia="微软雅黑" w:cs="微软雅黑"/>
                              <w:color w:val="000000"/>
                              <w:sz w:val="18"/>
                              <w:szCs w:val="18"/>
                            </w:rPr>
                            <w:t>1</w:t>
                          </w:r>
                        </w:p>
                      </w:txbxContent>
                    </v:textbox>
                  </v:rect>
                  <v:rect id="Rectangle 261" o:spid="_x0000_s1280" style="position:absolute;left:41846;top:78435;width:279;height:310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jMYMEA&#10;AADcAAAADwAAAGRycy9kb3ducmV2LnhtbESP3YrCMBSE7xd8h3AWvFvTLSh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ozGDBAAAA3AAAAA8AAAAAAAAAAAAAAAAAmAIAAGRycy9kb3du&#10;cmV2LnhtbFBLBQYAAAAABAAEAPUAAACGAwAAAAA=&#10;" filled="f" stroked="f">
                    <v:textbox style="mso-fit-shape-to-text:t" inset="0,0,0,0">
                      <w:txbxContent>
                        <w:p w14:paraId="63CBFF57" w14:textId="77777777" w:rsidR="00966EA5" w:rsidRDefault="00966EA5" w:rsidP="004C1A06">
                          <w:r>
                            <w:rPr>
                              <w:rFonts w:ascii="微软雅黑" w:eastAsia="微软雅黑" w:cs="微软雅黑"/>
                              <w:color w:val="000000"/>
                              <w:sz w:val="18"/>
                              <w:szCs w:val="18"/>
                            </w:rPr>
                            <w:t xml:space="preserve">. </w:t>
                          </w:r>
                        </w:p>
                      </w:txbxContent>
                    </v:textbox>
                  </v:rect>
                  <v:rect id="Rectangle 262" o:spid="_x0000_s1281" style="position:absolute;left:42456;top:78435;width:8255;height:310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Rp+8IA&#10;AADcAAAADwAAAGRycy9kb3ducmV2LnhtbESP3WoCMRSE7wXfIRzBO826YC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ZGn7wgAAANwAAAAPAAAAAAAAAAAAAAAAAJgCAABkcnMvZG93&#10;bnJldi54bWxQSwUGAAAAAAQABAD1AAAAhwMAAAAA&#10;" filled="f" stroked="f">
                    <v:textbox style="mso-fit-shape-to-text:t" inset="0,0,0,0">
                      <w:txbxContent>
                        <w:p w14:paraId="07515F4A" w14:textId="77777777" w:rsidR="00966EA5" w:rsidRDefault="00966EA5" w:rsidP="004C1A06">
                          <w:proofErr w:type="spellStart"/>
                          <w:r>
                            <w:rPr>
                              <w:rFonts w:ascii="微软雅黑" w:eastAsia="微软雅黑" w:cs="微软雅黑"/>
                              <w:color w:val="000000"/>
                              <w:sz w:val="18"/>
                              <w:szCs w:val="18"/>
                            </w:rPr>
                            <w:t>Unsubscription</w:t>
                          </w:r>
                          <w:proofErr w:type="spellEnd"/>
                          <w:r>
                            <w:rPr>
                              <w:rFonts w:ascii="微软雅黑" w:eastAsia="微软雅黑" w:cs="微软雅黑"/>
                              <w:color w:val="000000"/>
                              <w:sz w:val="18"/>
                              <w:szCs w:val="18"/>
                            </w:rPr>
                            <w:t xml:space="preserve"> </w:t>
                          </w:r>
                        </w:p>
                      </w:txbxContent>
                    </v:textbox>
                  </v:rect>
                  <v:rect id="Rectangle 263" o:spid="_x0000_s1282" style="position:absolute;left:51060;top:78435;width:343;height:26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ib4A&#10;AADcAAAADwAAAGRycy9kb3ducmV2LnhtbERPy4rCMBTdC/5DuMLsNLUw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77/Ym+AAAA3AAAAA8AAAAAAAAAAAAAAAAAmAIAAGRycy9kb3ducmV2&#10;LnhtbFBLBQYAAAAABAAEAPUAAACDAwAAAAA=&#10;" filled="f" stroked="f">
                    <v:textbox style="mso-fit-shape-to-text:t" inset="0,0,0,0">
                      <w:txbxContent>
                        <w:p w14:paraId="2F7C402E" w14:textId="77777777" w:rsidR="00966EA5" w:rsidRDefault="00966EA5" w:rsidP="004C1A06">
                          <w:r>
                            <w:rPr>
                              <w:rFonts w:ascii="微软雅黑" w:eastAsia="微软雅黑" w:cs="微软雅黑"/>
                              <w:color w:val="000000"/>
                              <w:sz w:val="18"/>
                              <w:szCs w:val="18"/>
                            </w:rPr>
                            <w:t xml:space="preserve"> </w:t>
                          </w:r>
                        </w:p>
                      </w:txbxContent>
                    </v:textbox>
                  </v:rect>
                  <v:shape id="Freeform 264" o:spid="_x0000_s1283" style="position:absolute;left:19050;top:16300;width:19621;height:762;visibility:visible;mso-wrap-style:square;v-text-anchor:top" coordsize="309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6yjsUA&#10;AADcAAAADwAAAGRycy9kb3ducmV2LnhtbESPQWvCQBSE70L/w/IK3nTTgGJTVymC6MUW05b2+Jp9&#10;ZlOzb2N21fjv3YLgcZiZb5jpvLO1OFHrK8cKnoYJCOLC6YpLBZ8fy8EEhA/IGmvHpOBCHuazh94U&#10;M+3OvKVTHkoRIewzVGBCaDIpfWHIoh+6hjh6O9daDFG2pdQtniPc1jJNkrG0WHFcMNjQwlCxz482&#10;Uv44+f6RG3MY8271ln7lm9/3hVL9x+71BUSgLtzDt/ZaK0hHz/B/Jh4B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nrKOxQAAANwAAAAPAAAAAAAAAAAAAAAAAJgCAABkcnMv&#10;ZG93bnJldi54bWxQSwUGAAAAAAQABAD1AAAAigMAAAAA&#10;" path="m3090,70l100,70r,-20l3090,50r,20xm120,120l,60,120,r,120xe" fillcolor="black" strokeweight=".1pt">
                    <v:stroke joinstyle="bevel"/>
                    <v:path arrowok="t" o:connecttype="custom" o:connectlocs="1962150,44450;63500,44450;63500,31750;1962150,31750;1962150,44450;76200,76200;0,38100;76200,0;76200,76200" o:connectangles="0,0,0,0,0,0,0,0,0"/>
                    <o:lock v:ext="edit" verticies="t"/>
                  </v:shape>
                  <v:rect id="Rectangle 265" o:spid="_x0000_s1284" style="position:absolute;left:19304;top:14992;width:641;height:24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E7Mr8A&#10;AADcAAAADwAAAGRycy9kb3ducmV2LnhtbERPy4rCMBTdC/MP4Q6403S6EKlGGQYKHXFj9QMuze2D&#10;SW5KkrH1781CcHk47/1xtkbcyYfBsYKvdQaCuHF64E7B7VqutiBCRNZoHJOCBwU4Hj4Weyy0m/hC&#10;9zp2IoVwKFBBH+NYSBmaniyGtRuJE9c6bzEm6DupPU4p3BqZZ9lGWhw4NfQ40k9PzV/9bxXIa11O&#10;29r4zJ3y9mx+q0tLTqnl5/y9AxFpjm/xy11pBfkmzU9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4TsyvwAAANwAAAAPAAAAAAAAAAAAAAAAAJgCAABkcnMvZG93bnJl&#10;di54bWxQSwUGAAAAAAQABAD1AAAAhAMAAAAA&#10;" filled="f" stroked="f">
                    <v:textbox style="mso-fit-shape-to-text:t" inset="0,0,0,0">
                      <w:txbxContent>
                        <w:p w14:paraId="201FDDA0" w14:textId="77777777" w:rsidR="00966EA5" w:rsidRDefault="00966EA5" w:rsidP="004C1A06">
                          <w:r>
                            <w:rPr>
                              <w:rFonts w:ascii="Arial" w:hAnsi="Arial" w:cs="Arial"/>
                              <w:color w:val="000000"/>
                              <w:sz w:val="18"/>
                              <w:szCs w:val="18"/>
                            </w:rPr>
                            <w:t>5</w:t>
                          </w:r>
                        </w:p>
                      </w:txbxContent>
                    </v:textbox>
                  </v:rect>
                  <v:rect id="Rectangle 266" o:spid="_x0000_s1285" style="position:absolute;left:19945;top:14992;width:2038;height:24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2eqcEA&#10;AADcAAAADwAAAGRycy9kb3ducmV2LnhtbESPzYoCMRCE74LvEFrYm2acg8hoFBEElb047gM0k54f&#10;TDpDEp3x7c3Cwh6LqvqK2u5Ha8SLfOgcK1guMhDEldMdNwp+7qf5GkSIyBqNY1LwpgD73XSyxUK7&#10;gW/0KmMjEoRDgQraGPtCylC1ZDEsXE+cvNp5izFJ30jtcUhwa2SeZStpseO00GJPx5aqR/m0CuS9&#10;PA3r0vjMXfP621zOt5qcUl+z8bABEWmM/+G/9lkryFdL+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tnqnBAAAA3AAAAA8AAAAAAAAAAAAAAAAAmAIAAGRycy9kb3du&#10;cmV2LnhtbFBLBQYAAAAABAAEAPUAAACGAwAAAAA=&#10;" filled="f" stroked="f">
                    <v:textbox style="mso-fit-shape-to-text:t" inset="0,0,0,0">
                      <w:txbxContent>
                        <w:p w14:paraId="0E2C62C6" w14:textId="77777777" w:rsidR="00966EA5" w:rsidRDefault="00966EA5" w:rsidP="004C1A06">
                          <w:r>
                            <w:rPr>
                              <w:rFonts w:ascii="Arial" w:hAnsi="Arial" w:cs="Arial"/>
                              <w:color w:val="000000"/>
                              <w:sz w:val="18"/>
                              <w:szCs w:val="18"/>
                            </w:rPr>
                            <w:t>. Ns</w:t>
                          </w:r>
                        </w:p>
                      </w:txbxContent>
                    </v:textbox>
                  </v:rect>
                  <v:rect id="Rectangle 267" o:spid="_x0000_s1286" style="position:absolute;left:21990;top:14992;width:23571;height:24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8A3sEA&#10;AADcAAAADwAAAGRycy9kb3ducmV2LnhtbESPzYoCMRCE74LvEFrYm2acg8hoFBEEV/biuA/QTHp+&#10;MOkMSXRm394Iwh6LqvqK2u5Ha8STfOgcK1guMhDEldMdNwp+b6f5GkSIyBqNY1LwRwH2u+lki4V2&#10;A1/pWcZGJAiHAhW0MfaFlKFqyWJYuJ44ebXzFmOSvpHa45Dg1sg8y1bSYsdpocWeji1V9/JhFchb&#10;eRrWpfGZu+T1j/k+X2tySn3NxsMGRKQx/oc/7bNWkK9y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AN7BAAAA3AAAAA8AAAAAAAAAAAAAAAAAmAIAAGRycy9kb3du&#10;cmV2LnhtbFBLBQYAAAAABAAEAPUAAACGAwAAAAA=&#10;" filled="f" stroked="f">
                    <v:textbox style="mso-fit-shape-to-text:t" inset="0,0,0,0">
                      <w:txbxContent>
                        <w:p w14:paraId="4518FB9D" w14:textId="77777777" w:rsidR="00966EA5" w:rsidRDefault="00966EA5" w:rsidP="004C1A06">
                          <w:proofErr w:type="spellStart"/>
                          <w:proofErr w:type="gramStart"/>
                          <w:r>
                            <w:rPr>
                              <w:rFonts w:ascii="Arial" w:hAnsi="Arial" w:cs="Arial"/>
                              <w:color w:val="000000"/>
                              <w:sz w:val="18"/>
                              <w:szCs w:val="18"/>
                            </w:rPr>
                            <w:t>mf_PDUSession_CreateSMContext</w:t>
                          </w:r>
                          <w:proofErr w:type="spellEnd"/>
                          <w:proofErr w:type="gramEnd"/>
                          <w:r>
                            <w:rPr>
                              <w:rFonts w:ascii="Arial" w:hAnsi="Arial" w:cs="Arial"/>
                              <w:color w:val="000000"/>
                              <w:sz w:val="18"/>
                              <w:szCs w:val="18"/>
                            </w:rPr>
                            <w:t xml:space="preserve"> Response</w:t>
                          </w:r>
                        </w:p>
                      </w:txbxContent>
                    </v:textbox>
                  </v:rect>
                  <v:rect id="Rectangle 268" o:spid="_x0000_s1287" style="position:absolute;left:45580;top:14884;width:324;height:26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OlRcEA&#10;AADcAAAADwAAAGRycy9kb3ducmV2LnhtbESP3YrCMBSE7xd8h3AWvFvTrSB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zpUXBAAAA3AAAAA8AAAAAAAAAAAAAAAAAmAIAAGRycy9kb3du&#10;cmV2LnhtbFBLBQYAAAAABAAEAPUAAACGAwAAAAA=&#10;" filled="f" stroked="f">
                    <v:textbox style="mso-fit-shape-to-text:t" inset="0,0,0,0">
                      <w:txbxContent>
                        <w:p w14:paraId="52D3CA17" w14:textId="77777777" w:rsidR="00966EA5" w:rsidRDefault="00966EA5" w:rsidP="004C1A06">
                          <w:r>
                            <w:rPr>
                              <w:color w:val="000000"/>
                            </w:rPr>
                            <w:t xml:space="preserve"> </w:t>
                          </w:r>
                        </w:p>
                      </w:txbxContent>
                    </v:textbox>
                  </v:rect>
                  <v:shape id="Freeform 269" o:spid="_x0000_s1288" style="position:absolute;left:19418;top:44043;width:19621;height:768;visibility:visible;mso-wrap-style:square;v-text-anchor:top" coordsize="309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M0RMQA&#10;AADcAAAADwAAAGRycy9kb3ducmV2LnhtbESP0WoCMRRE3wv+Q7hCX6Rm1aplNYoo2j4Vq/2A6+a6&#10;CW5ulk2q6983BaGPw8ycYebL1lXiSk2wnhUM+hkI4sJry6WC7+P25Q1EiMgaK8+k4E4BlovO0xxz&#10;7W/8RddDLEWCcMhRgYmxzqUMhSGHoe9r4uSdfeMwJtmUUjd4S3BXyWGWTaRDy2nBYE1rQ8Xl8OMU&#10;VGbzbveflvRoM+1lnk/jXXFS6rnbrmYgIrXxP/xof2gFw8kr/J1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NETEAAAA3AAAAA8AAAAAAAAAAAAAAAAAmAIAAGRycy9k&#10;b3ducmV2LnhtbFBLBQYAAAAABAAEAPUAAACJAwAAAAA=&#10;" path="m2990,70l,70,,50r2990,l2990,70xm2970,r120,60l2970,121,2970,xe" fillcolor="black" strokeweight=".1pt">
                    <v:stroke joinstyle="bevel"/>
                    <v:path arrowok="t" o:connecttype="custom" o:connectlocs="1898650,44450;0,44450;0,31750;1898650,31750;1898650,44450;1885950,0;1962150,38100;1885950,76835;1885950,0" o:connectangles="0,0,0,0,0,0,0,0,0"/>
                    <o:lock v:ext="edit" verticies="t"/>
                  </v:shape>
                  <v:shape id="Freeform 270" o:spid="_x0000_s1289" style="position:absolute;left:19418;top:69703;width:19621;height:769;visibility:visible;mso-wrap-style:square;v-text-anchor:top" coordsize="309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R38MA&#10;AADcAAAADwAAAGRycy9kb3ducmV2LnhtbESP0WoCMRRE3wv+Q7hCX0SzKtqyGkWUVp9Kq/2A6+a6&#10;CW5ulk2q698bQejjMDNnmPmydZW4UBOsZwXDQQaCuPDacqng9/DRfwcRIrLGyjMpuFGA5aLzMsdc&#10;+yv/0GUfS5EgHHJUYGKscylDYchhGPiaOHkn3ziMSTal1A1eE9xVcpRlU+nQclowWNPaUHHe/zkF&#10;ldls7feXJT3evPUyz8fJZ3FU6rXbrmYgIrXxP/xs77SC0XQCjzPpCM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R38MAAADcAAAADwAAAAAAAAAAAAAAAACYAgAAZHJzL2Rv&#10;d25yZXYueG1sUEsFBgAAAAAEAAQA9QAAAIgDAAAAAA==&#10;" path="m100,50r80,l180,71r-80,l100,50xm240,50r80,l320,71r-80,l240,50xm380,50r81,l461,71r-81,l380,50xm521,50r80,l601,71r-80,l521,50xm661,50r80,l741,71r-80,l661,50xm801,50r80,l881,71r-80,l801,50xm942,50r79,l1021,71r-79,l942,50xm1082,50r79,l1161,71r-79,l1082,50xm1222,50r80,l1302,71r-80,l1222,50xm1362,50r80,l1442,71r-80,l1362,50xm1502,50r80,l1582,71r-80,l1502,50xm1642,50r81,l1723,71r-81,l1642,50xm1783,50r80,l1863,71r-80,l1783,50xm1923,50r80,l2003,71r-80,l1923,50xm2063,50r80,l2143,71r-80,l2063,50xm2203,50r80,l2283,71r-80,l2203,50xm2343,50r80,l2423,71r-80,l2343,50xm2483,50r81,l2564,71r-81,l2483,50xm2624,50r80,l2704,71r-80,l2624,50xm2764,50r80,l2844,71r-80,l2764,50xm2904,50r80,l2984,71r-80,l2904,50xm3044,50r46,l3090,71r-46,l3044,50xm120,121l,61,120,r,121xe" fillcolor="black" strokeweight=".1pt">
                    <v:stroke joinstyle="bevel"/>
                    <v:path arrowok="t" o:connecttype="custom" o:connectlocs="114300,31750;63500,45085;152400,31750;203200,45085;152400,31750;292735,31750;241300,45085;330835,31750;381635,45085;330835,31750;470535,31750;419735,45085;508635,31750;559435,45085;508635,31750;648335,31750;598170,45085;687070,31750;737235,45085;687070,31750;826770,31750;775970,45085;864870,31750;915670,45085;864870,31750;1004570,31750;953770,45085;1042670,31750;1094105,45085;1042670,31750;1183005,31750;1132205,45085;1221105,31750;1271905,45085;1221105,31750;1360805,31750;1310005,45085;1398905,31750;1449705,45085;1398905,31750;1538605,31750;1487805,45085;1576705,31750;1628140,45085;1576705,31750;1717040,31750;1666240,45085;1755140,31750;1805940,45085;1755140,31750;1894840,31750;1844040,45085;1932940,31750;1962150,45085;1932940,31750;0,38735;76200,76835" o:connectangles="0,0,0,0,0,0,0,0,0,0,0,0,0,0,0,0,0,0,0,0,0,0,0,0,0,0,0,0,0,0,0,0,0,0,0,0,0,0,0,0,0,0,0,0,0,0,0,0,0,0,0,0,0,0,0,0,0"/>
                    <o:lock v:ext="edit" verticies="t"/>
                  </v:shape>
                  <v:rect id="Rectangle 271" o:spid="_x0000_s1290" style="position:absolute;left:19272;top:68421;width:641;height:24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QG3cEA&#10;AADcAAAADwAAAGRycy9kb3ducmV2LnhtbESP3YrCMBSE7xd8h3AWvFvT7UWRapRlQXDFG6sPcGhO&#10;fzA5KUm03bc3guDlMDPfMOvtZI24kw+9YwXfiwwEce10z62Cy3n3tQQRIrJG45gU/FOA7Wb2scZS&#10;u5FPdK9iKxKEQ4kKuhiHUspQd2QxLNxAnLzGeYsxSd9K7XFMcGtknmWFtNhzWuhwoN+O6mt1swrk&#10;udqNy8r4zB3y5mj+9qeGnFLzz+lnBSLSFN/hV3uvFeRFAc8z6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EBt3BAAAA3AAAAA8AAAAAAAAAAAAAAAAAmAIAAGRycy9kb3du&#10;cmV2LnhtbFBLBQYAAAAABAAEAPUAAACGAwAAAAA=&#10;" filled="f" stroked="f">
                    <v:textbox style="mso-fit-shape-to-text:t" inset="0,0,0,0">
                      <w:txbxContent>
                        <w:p w14:paraId="795F7B8B" w14:textId="77777777" w:rsidR="00966EA5" w:rsidRDefault="00966EA5" w:rsidP="004C1A06">
                          <w:r>
                            <w:rPr>
                              <w:rFonts w:ascii="Arial" w:hAnsi="Arial" w:cs="Arial"/>
                              <w:color w:val="000000"/>
                              <w:sz w:val="18"/>
                              <w:szCs w:val="18"/>
                            </w:rPr>
                            <w:t>1</w:t>
                          </w:r>
                        </w:p>
                      </w:txbxContent>
                    </v:textbox>
                  </v:rect>
                  <v:rect id="Rectangle 272" o:spid="_x0000_s1291" style="position:absolute;left:19913;top:68421;width:641;height:24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ijRsIA&#10;AADcAAAADwAAAGRycy9kb3ducmV2LnhtbESPzYoCMRCE78K+Q2hhb5pxDq6MRhFBcMWLow/QTHp+&#10;MOkMSdaZfXuzIOyxqKqvqM1utEY8yYfOsYLFPANBXDndcaPgfjvOViBCRNZoHJOCXwqw235MNlho&#10;N/CVnmVsRIJwKFBBG2NfSBmqliyGueuJk1c7bzEm6RupPQ4Jbo3Ms2wpLXacFlrs6dBS9Sh/rAJ5&#10;K4/DqjQ+c+e8vpjv07Ump9TndNyvQUQa43/43T5pBfnyC/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CKNGwgAAANwAAAAPAAAAAAAAAAAAAAAAAJgCAABkcnMvZG93&#10;bnJldi54bWxQSwUGAAAAAAQABAD1AAAAhwMAAAAA&#10;" filled="f" stroked="f">
                    <v:textbox style="mso-fit-shape-to-text:t" inset="0,0,0,0">
                      <w:txbxContent>
                        <w:p w14:paraId="09E424E3" w14:textId="77777777" w:rsidR="00966EA5" w:rsidRDefault="00966EA5" w:rsidP="004C1A06">
                          <w:r>
                            <w:rPr>
                              <w:rFonts w:ascii="Arial" w:hAnsi="Arial" w:cs="Arial"/>
                              <w:color w:val="000000"/>
                              <w:sz w:val="18"/>
                              <w:szCs w:val="18"/>
                            </w:rPr>
                            <w:t>8</w:t>
                          </w:r>
                        </w:p>
                      </w:txbxContent>
                    </v:textbox>
                  </v:rect>
                  <v:rect id="Rectangle 273" o:spid="_x0000_s1292" style="position:absolute;left:20554;top:68421;width:324;height:24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c3NL8A&#10;AADcAAAADwAAAGRycy9kb3ducmV2LnhtbERPy4rCMBTdC/MP4Q6403S6EKlGGQYKHXFj9QMuze2D&#10;SW5KkrH1781CcHk47/1xtkbcyYfBsYKvdQaCuHF64E7B7VqutiBCRNZoHJOCBwU4Hj4Weyy0m/hC&#10;9zp2IoVwKFBBH+NYSBmaniyGtRuJE9c6bzEm6DupPU4p3BqZZ9lGWhw4NfQ40k9PzV/9bxXIa11O&#10;29r4zJ3y9mx+q0tLTqnl5/y9AxFpjm/xy11pBfkmrU1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lzc0vwAAANwAAAAPAAAAAAAAAAAAAAAAAJgCAABkcnMvZG93bnJl&#10;di54bWxQSwUGAAAAAAQABAD1AAAAhAMAAAAA&#10;" filled="f" stroked="f">
                    <v:textbox style="mso-fit-shape-to-text:t" inset="0,0,0,0">
                      <w:txbxContent>
                        <w:p w14:paraId="76D167B2" w14:textId="77777777" w:rsidR="00966EA5" w:rsidRDefault="00966EA5" w:rsidP="004C1A06">
                          <w:r>
                            <w:rPr>
                              <w:rFonts w:ascii="Arial" w:hAnsi="Arial" w:cs="Arial"/>
                              <w:color w:val="000000"/>
                              <w:sz w:val="18"/>
                              <w:szCs w:val="18"/>
                            </w:rPr>
                            <w:t xml:space="preserve">. </w:t>
                          </w:r>
                        </w:p>
                      </w:txbxContent>
                    </v:textbox>
                  </v:rect>
                  <v:rect id="Rectangle 274" o:spid="_x0000_s1293" style="position:absolute;left:21196;top:68421;width:3308;height:24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Sr8IA&#10;AADcAAAADwAAAGRycy9kb3ducmV2LnhtbESPzYoCMRCE7wv7DqGFva0Z5yDuaBQRBBUvjj5AM+n5&#10;waQzJFlnfHuzIOyxqKqvqNVmtEY8yIfOsYLZNANBXDndcaPgdt1/L0CEiKzROCYFTwqwWX9+rLDQ&#10;buALPcrYiAThUKCCNsa+kDJULVkMU9cTJ6923mJM0jdSexwS3BqZZ9lcWuw4LbTY066l6l7+WgXy&#10;Wu6HRWl85k55fTbHw6Ump9TXZNwuQUQa43/43T5oBfn8B/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5KvwgAAANwAAAAPAAAAAAAAAAAAAAAAAJgCAABkcnMvZG93&#10;bnJldi54bWxQSwUGAAAAAAQABAD1AAAAhwMAAAAA&#10;" filled="f" stroked="f">
                    <v:textbox style="mso-fit-shape-to-text:t" inset="0,0,0,0">
                      <w:txbxContent>
                        <w:p w14:paraId="1971C75D" w14:textId="77777777" w:rsidR="00966EA5" w:rsidRDefault="00966EA5" w:rsidP="004C1A06">
                          <w:proofErr w:type="spellStart"/>
                          <w:r>
                            <w:rPr>
                              <w:rFonts w:ascii="Arial" w:hAnsi="Arial" w:cs="Arial"/>
                              <w:color w:val="000000"/>
                              <w:sz w:val="18"/>
                              <w:szCs w:val="18"/>
                            </w:rPr>
                            <w:t>Nsmf</w:t>
                          </w:r>
                          <w:proofErr w:type="spellEnd"/>
                          <w:r>
                            <w:rPr>
                              <w:rFonts w:ascii="Arial" w:hAnsi="Arial" w:cs="Arial"/>
                              <w:color w:val="000000"/>
                              <w:sz w:val="18"/>
                              <w:szCs w:val="18"/>
                            </w:rPr>
                            <w:t>_</w:t>
                          </w:r>
                        </w:p>
                      </w:txbxContent>
                    </v:textbox>
                  </v:rect>
                  <v:rect id="Rectangle 275" o:spid="_x0000_s1294" style="position:absolute;left:24511;top:68421;width:6483;height:24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it774A&#10;AADcAAAADwAAAGRycy9kb3ducmV2LnhtbERPy4rCMBTdC/5DuMLsNLWLUapRRBAcmY3VD7g0tw9M&#10;bkoSbefvzWLA5eG8t/vRGvEiHzrHCpaLDARx5XTHjYL77TRfgwgRWaNxTAr+KMB+N51ssdBu4Cu9&#10;ytiIFMKhQAVtjH0hZahashgWridOXO28xZigb6T2OKRwa2SeZd/SYsepocWeji1Vj/JpFchbeRrW&#10;pfGZu+T1r/k5X2tySn3NxsMGRKQxfsT/7rNWkK/S/H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s4re++AAAA3AAAAA8AAAAAAAAAAAAAAAAAmAIAAGRycy9kb3ducmV2&#10;LnhtbFBLBQYAAAAABAAEAPUAAACDAwAAAAA=&#10;" filled="f" stroked="f">
                    <v:textbox style="mso-fit-shape-to-text:t" inset="0,0,0,0">
                      <w:txbxContent>
                        <w:p w14:paraId="5F55428C" w14:textId="77777777" w:rsidR="00966EA5" w:rsidRDefault="00966EA5" w:rsidP="004C1A06">
                          <w:proofErr w:type="spellStart"/>
                          <w:r>
                            <w:rPr>
                              <w:rFonts w:ascii="Arial" w:hAnsi="Arial" w:cs="Arial"/>
                              <w:color w:val="000000"/>
                              <w:sz w:val="18"/>
                              <w:szCs w:val="18"/>
                            </w:rPr>
                            <w:t>PDUSession</w:t>
                          </w:r>
                          <w:proofErr w:type="spellEnd"/>
                        </w:p>
                      </w:txbxContent>
                    </v:textbox>
                  </v:rect>
                  <v:rect id="Rectangle 276" o:spid="_x0000_s1295" style="position:absolute;left:30994;top:68421;width:641;height:24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IdMIA&#10;AADcAAAADwAAAGRycy9kb3ducmV2LnhtbESPzYoCMRCE7wu+Q2jB25pxDq7MGmVZEFS8OPoAzaTn&#10;h006QxKd8e2NIOyxqKqvqPV2tEbcyYfOsYLFPANBXDndcaPgetl9rkCEiKzROCYFDwqw3Uw+1lho&#10;N/CZ7mVsRIJwKFBBG2NfSBmqliyGueuJk1c7bzEm6RupPQ4Jbo3Ms2wpLXacFlrs6bel6q+8WQXy&#10;Uu6GVWl85o55fTKH/bkmp9RsOv58g4g0xv/wu73XCvKv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Ah0wgAAANwAAAAPAAAAAAAAAAAAAAAAAJgCAABkcnMvZG93&#10;bnJldi54bWxQSwUGAAAAAAQABAD1AAAAhwMAAAAA&#10;" filled="f" stroked="f">
                    <v:textbox style="mso-fit-shape-to-text:t" inset="0,0,0,0">
                      <w:txbxContent>
                        <w:p w14:paraId="08D33554" w14:textId="77777777" w:rsidR="00966EA5" w:rsidRDefault="00966EA5" w:rsidP="004C1A06">
                          <w:r>
                            <w:rPr>
                              <w:rFonts w:ascii="Arial" w:hAnsi="Arial" w:cs="Arial"/>
                              <w:color w:val="000000"/>
                              <w:sz w:val="18"/>
                              <w:szCs w:val="18"/>
                            </w:rPr>
                            <w:t>_</w:t>
                          </w:r>
                        </w:p>
                      </w:txbxContent>
                    </v:textbox>
                  </v:rect>
                  <v:rect id="Rectangle 277" o:spid="_x0000_s1296" style="position:absolute;left:31635;top:68421;width:5658;height:24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aWA8IA&#10;AADcAAAADwAAAGRycy9kb3ducmV2LnhtbESPzYoCMRCE74LvEFrYm2acgyuzRhFBUNmL4z5AM+n5&#10;waQzJNEZ394sLOyxqKqvqM1utEY8yYfOsYLlIgNBXDndcaPg53acr0GEiKzROCYFLwqw204nGyy0&#10;G/hKzzI2IkE4FKigjbEvpAxVSxbDwvXEyaudtxiT9I3UHocEt0bmWbaSFjtOCy32dGipupcPq0De&#10;yuOwLo3P3CWvv835dK3JKfUxG/dfICKN8T/81z5pBflnDr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ppYDwgAAANwAAAAPAAAAAAAAAAAAAAAAAJgCAABkcnMvZG93&#10;bnJldi54bWxQSwUGAAAAAAQABAD1AAAAhwMAAAAA&#10;" filled="f" stroked="f">
                    <v:textbox style="mso-fit-shape-to-text:t" inset="0,0,0,0">
                      <w:txbxContent>
                        <w:p w14:paraId="1ADAA7B3" w14:textId="77777777" w:rsidR="00966EA5" w:rsidRDefault="00966EA5" w:rsidP="004C1A06">
                          <w:proofErr w:type="spellStart"/>
                          <w:r>
                            <w:rPr>
                              <w:rFonts w:ascii="Arial" w:hAnsi="Arial" w:cs="Arial"/>
                              <w:color w:val="000000"/>
                              <w:sz w:val="18"/>
                              <w:szCs w:val="18"/>
                            </w:rPr>
                            <w:t>SMContext</w:t>
                          </w:r>
                          <w:proofErr w:type="spellEnd"/>
                        </w:p>
                      </w:txbxContent>
                    </v:textbox>
                  </v:rect>
                  <v:rect id="Rectangle 278" o:spid="_x0000_s1297" style="position:absolute;left:37293;top:68421;width:3245;height:24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zmMIA&#10;AADcAAAADwAAAGRycy9kb3ducmV2LnhtbESP3WoCMRSE7wXfIRzBO826Qi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6jOYwgAAANwAAAAPAAAAAAAAAAAAAAAAAJgCAABkcnMvZG93&#10;bnJldi54bWxQSwUGAAAAAAQABAD1AAAAhwMAAAAA&#10;" filled="f" stroked="f">
                    <v:textbox style="mso-fit-shape-to-text:t" inset="0,0,0,0">
                      <w:txbxContent>
                        <w:p w14:paraId="72F04CAE" w14:textId="77777777" w:rsidR="00966EA5" w:rsidRDefault="00966EA5" w:rsidP="004C1A06">
                          <w:r>
                            <w:rPr>
                              <w:rFonts w:ascii="Arial" w:hAnsi="Arial" w:cs="Arial"/>
                              <w:color w:val="000000"/>
                              <w:sz w:val="18"/>
                              <w:szCs w:val="18"/>
                            </w:rPr>
                            <w:t>Status</w:t>
                          </w:r>
                        </w:p>
                      </w:txbxContent>
                    </v:textbox>
                  </v:rect>
                  <v:rect id="Rectangle 279" o:spid="_x0000_s1298" style="position:absolute;left:40532;top:68421;width:2927;height:24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Or7MIA&#10;AADcAAAADwAAAGRycy9kb3ducmV2LnhtbESP3WoCMRSE7wXfIRzBO826SC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A6vswgAAANwAAAAPAAAAAAAAAAAAAAAAAJgCAABkcnMvZG93&#10;bnJldi54bWxQSwUGAAAAAAQABAD1AAAAhwMAAAAA&#10;" filled="f" stroked="f">
                    <v:textbox style="mso-fit-shape-to-text:t" inset="0,0,0,0">
                      <w:txbxContent>
                        <w:p w14:paraId="1BDA9605" w14:textId="77777777" w:rsidR="00966EA5" w:rsidRDefault="00966EA5" w:rsidP="004C1A06">
                          <w:r>
                            <w:rPr>
                              <w:rFonts w:ascii="Arial" w:hAnsi="Arial" w:cs="Arial"/>
                              <w:color w:val="000000"/>
                              <w:sz w:val="18"/>
                              <w:szCs w:val="18"/>
                            </w:rPr>
                            <w:t>Notify</w:t>
                          </w:r>
                        </w:p>
                      </w:txbxContent>
                    </v:textbox>
                  </v:rect>
                  <v:rect id="Rectangle 280" o:spid="_x0000_s1299" style="position:absolute;left:43446;top:68313;width:324;height:26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Od8IA&#10;AADcAAAADwAAAGRycy9kb3ducmV2LnhtbESP3WoCMRSE7wXfIRzBO826YC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w53wgAAANwAAAAPAAAAAAAAAAAAAAAAAJgCAABkcnMvZG93&#10;bnJldi54bWxQSwUGAAAAAAQABAD1AAAAhwMAAAAA&#10;" filled="f" stroked="f">
                    <v:textbox style="mso-fit-shape-to-text:t" inset="0,0,0,0">
                      <w:txbxContent>
                        <w:p w14:paraId="182B3341" w14:textId="77777777" w:rsidR="00966EA5" w:rsidRDefault="00966EA5" w:rsidP="004C1A06">
                          <w:r>
                            <w:rPr>
                              <w:color w:val="000000"/>
                            </w:rPr>
                            <w:t xml:space="preserve"> </w:t>
                          </w:r>
                        </w:p>
                      </w:txbxContent>
                    </v:textbox>
                  </v:rect>
                  <v:shape id="Freeform 281" o:spid="_x0000_s1300" style="position:absolute;left:39071;top:25806;width:7328;height:927;visibility:visible;mso-wrap-style:square;v-text-anchor:top" coordsize="1154,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WAFsQA&#10;AADcAAAADwAAAGRycy9kb3ducmV2LnhtbESPQWvCQBSE74X+h+UJXkrdGKgp0VVKQRAMgqb0/Mg+&#10;k2D2bbq7mvjvu0Khx2FmvmFWm9F04kbOt5YVzGcJCOLK6pZrBV/l9vUdhA/IGjvLpOBOHjbr56cV&#10;5toOfKTbKdQiQtjnqKAJoc+l9FVDBv3M9sTRO1tnMETpaqkdDhFuOpkmyUIabDkuNNjTZ0PV5XQ1&#10;Cg5vsngpfLq/Zj/p91ETlk6jUtPJ+LEEEWgM/+G/9k4rSLMFPM7E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1gBbEAAAA3AAAAA8AAAAAAAAAAAAAAAAAmAIAAGRycy9k&#10;b3ducmV2LnhtbFBLBQYAAAAABAAEAPUAAACJAwAAAAA=&#10;" path="m,73r231,73l231,109r692,l923,146,1154,73,923,r,37l231,37,231,,,73xe" filled="f">
                    <v:stroke joinstyle="miter" endcap="round"/>
                    <v:path arrowok="t" o:connecttype="custom" o:connectlocs="0,46355;146685,92710;146685,69215;586105,69215;586105,92710;732790,46355;586105,0;586105,23495;146685,23495;146685,0;0,46355" o:connectangles="0,0,0,0,0,0,0,0,0,0,0"/>
                  </v:shape>
                  <v:rect id="Rectangle 282" o:spid="_x0000_s1301" style="position:absolute;left:40576;top:26320;width:324;height:26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1m8IA&#10;AADcAAAADwAAAGRycy9kb3ducmV2LnhtbESPzYoCMRCE7wu+Q+gFb2tm56AyGmVZEFT24ugDNJOe&#10;H0w6QxKd8e3NguCxqKqvqPV2tEbcyYfOsYLvWQaCuHK640bB5bz7WoIIEVmjcUwKHhRgu5l8rLHQ&#10;buAT3cvYiAThUKCCNsa+kDJULVkMM9cTJ6923mJM0jdSexwS3BqZZ9lcWuw4LbTY029L1bW8WQXy&#10;XO6GZWl85o55/WcO+1NNTqnp5/izAhFpjO/wq73XCvLFA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0TWbwgAAANwAAAAPAAAAAAAAAAAAAAAAAJgCAABkcnMvZG93&#10;bnJldi54bWxQSwUGAAAAAAQABAD1AAAAhwMAAAAA&#10;" filled="f" stroked="f">
                    <v:textbox style="mso-fit-shape-to-text:t" inset="0,0,0,0">
                      <w:txbxContent>
                        <w:p w14:paraId="371B87A7" w14:textId="77777777" w:rsidR="00966EA5" w:rsidRDefault="00966EA5" w:rsidP="004C1A06">
                          <w:r>
                            <w:rPr>
                              <w:color w:val="000000"/>
                            </w:rPr>
                            <w:t xml:space="preserve"> </w:t>
                          </w:r>
                        </w:p>
                      </w:txbxContent>
                    </v:textbox>
                  </v:rect>
                  <v:shape id="Freeform 283" o:spid="_x0000_s1302" style="position:absolute;left:39262;top:33661;width:7327;height:927;visibility:visible;mso-wrap-style:square;v-text-anchor:top" coordsize="1154,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ax/8AA&#10;AADcAAAADwAAAGRycy9kb3ducmV2LnhtbERPy4rCMBTdD/gP4QpuBk0tjEptKjIgCCOCD1xfmmtb&#10;bG46SdTO308WgsvDeeer3rTiQc43lhVMJwkI4tLqhisF59NmvADhA7LG1jIp+CMPq2LwkWOm7ZMP&#10;9DiGSsQQ9hkqqEPoMil9WZNBP7EdceSu1hkMEbpKaofPGG5amSbJTBpsODbU2NF3TeXteDcK9l9y&#10;97nz6c99/pteDprw5DQqNRr26yWIQH14i1/urVaQzuPaeCYeAV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ax/8AAAADcAAAADwAAAAAAAAAAAAAAAACYAgAAZHJzL2Rvd25y&#10;ZXYueG1sUEsFBgAAAAAEAAQA9QAAAIUDAAAAAA==&#10;" path="m,73r231,73l231,109r692,l923,146,1154,73,923,r,36l231,36,231,,,73xe" filled="f">
                    <v:stroke joinstyle="miter" endcap="round"/>
                    <v:path arrowok="t" o:connecttype="custom" o:connectlocs="0,46355;146685,92710;146685,69215;586105,69215;586105,92710;732790,46355;586105,0;586105,22860;146685,22860;146685,0;0,46355" o:connectangles="0,0,0,0,0,0,0,0,0,0,0"/>
                  </v:shape>
                  <v:rect id="Rectangle 284" o:spid="_x0000_s1303" style="position:absolute;left:40773;top:34175;width:324;height:26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IEcsIA&#10;AADcAAAADwAAAGRycy9kb3ducmV2LnhtbESP3WoCMRSE7wu+QziCdzXrXlhdjSKCoKU3rj7AYXP2&#10;B5OTJUnd7dubQqGXw8x8w2z3ozXiST50jhUs5hkI4srpjhsF99vpfQUiRGSNxjEp+KEA+93kbYuF&#10;dgNf6VnGRiQIhwIVtDH2hZShaslimLueOHm18xZjkr6R2uOQ4NbIPMuW0mLHaaHFno4tVY/y2yqQ&#10;t/I0rErjM/eZ11/mcr7W5JSaTcfDBkSkMf6H/9pnrSD/WMP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AgRywgAAANwAAAAPAAAAAAAAAAAAAAAAAJgCAABkcnMvZG93&#10;bnJldi54bWxQSwUGAAAAAAQABAD1AAAAhwMAAAAA&#10;" filled="f" stroked="f">
                    <v:textbox style="mso-fit-shape-to-text:t" inset="0,0,0,0">
                      <w:txbxContent>
                        <w:p w14:paraId="6470EE2B" w14:textId="77777777" w:rsidR="00966EA5" w:rsidRDefault="00966EA5" w:rsidP="004C1A06">
                          <w:r>
                            <w:rPr>
                              <w:color w:val="000000"/>
                            </w:rPr>
                            <w:t xml:space="preserve"> </w:t>
                          </w:r>
                        </w:p>
                      </w:txbxContent>
                    </v:textbox>
                  </v:rect>
                  <v:group id="Group 287" o:spid="_x0000_s1304" style="position:absolute;left:39541;top:79819;width:11887;height:1562" coordorigin="6227,12570" coordsize="1872,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shape id="Freeform 285" o:spid="_x0000_s1305" style="position:absolute;left:6227;top:12586;width:1872;height:215;visibility:visible;mso-wrap-style:square;v-text-anchor:top" coordsize="1872,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5NpMYA&#10;AADcAAAADwAAAGRycy9kb3ducmV2LnhtbESPUWvCQBCE3wv+h2MFX0rdREVC6ikiFaq0UG1/wJJb&#10;k2BuL+SuGvvrvUKhj8PMfMMsVr1t1IU7XzvRkI4TUCyFM7WUGr4+t08ZKB9IDDVOWMONPayWg4cF&#10;5cZd5cCXYyhVhIjPSUMVQpsj+qJiS37sWpbonVxnKUTZlWg6uka4bXCSJHO0VEtcqKjlTcXF+fht&#10;NeBpP5Xd48f55a29Td9nKe5mP6j1aNivn0EF7sN/+K/9ajRMshR+z8Qjg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5NpMYAAADcAAAADwAAAAAAAAAAAAAAAACYAgAAZHJz&#10;L2Rvd25yZXYueG1sUEsFBgAAAAAEAAQA9QAAAIsDAAAAAA==&#10;" path="m,107l149,215r,-25l1723,190r,25l1872,107,1723,r,24l149,24,149,,,107xe" stroked="f">
                      <v:path arrowok="t" o:connecttype="custom" o:connectlocs="0,107;149,215;149,190;1723,190;1723,215;1872,107;1723,0;1723,24;149,24;149,0;0,107" o:connectangles="0,0,0,0,0,0,0,0,0,0,0"/>
                    </v:shape>
                    <v:shape id="Freeform 286" o:spid="_x0000_s1306" style="position:absolute;left:6238;top:12570;width:1856;height:246;visibility:visible;mso-wrap-style:square;v-text-anchor:top" coordsize="185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pQfMUA&#10;AADcAAAADwAAAGRycy9kb3ducmV2LnhtbESP3WrCQBSE7wu+w3IKvSl1YxR/UlcRi+CNF0n7AKfZ&#10;YxLMng3Z1axv7xYKXg4z8w2z3gbTihv1rrGsYDJOQBCXVjdcKfj5PnwsQTiPrLG1TAru5GC7Gb2s&#10;MdN24Jxuha9EhLDLUEHtfZdJ6cqaDLqx7Yijd7a9QR9lX0nd4xDhppVpksylwYbjQo0d7WsqL8XV&#10;KFic8q9fN53Njov8Pax2TbiYISj19hp2nyA8Bf8M/7ePWkG6TOHvTDwCcv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ilB8xQAAANwAAAAPAAAAAAAAAAAAAAAAAJgCAABkcnMv&#10;ZG93bnJldi54bWxQSwUGAAAAAAQABAD1AAAAigMAAAAA&#10;" path="m142,22l93,57,85,44,133,10r9,12xm57,84l9,118,,106,48,72r9,12xm16,133r48,35l55,180,7,146r9,-13xm101,195r41,30l130,231r,-9l145,222r,24l92,207r9,-12xm167,198r60,l227,214r-60,l167,198xm272,198r60,l332,214r-60,l272,198xm377,198r60,l437,214r-60,l377,198xm482,198r60,l542,214r-60,l482,198xm587,198r60,l647,214r-60,l587,198xm692,198r60,l752,214r-60,l692,198xm797,198r60,l857,214r-60,l797,198xm903,198r60,l963,214r-60,l903,198xm1008,198r60,l1068,214r-60,l1008,198xm1113,198r60,l1173,214r-60,l1113,198xm1218,198r60,l1278,214r-60,l1218,198xm1323,198r60,l1383,214r-60,l1323,198xm1428,198r60,l1488,214r-60,l1428,198xm1533,198r60,l1593,214r-60,l1533,198xm1638,198r61,l1699,214r-61,l1638,198xm1714,221r48,-35l1771,198r-49,35l1714,221xm1798,159r49,-35l1856,136r-49,35l1798,159xm1830,109l1781,75r9,-13l1838,97r-8,12xm1744,48l1708,22r12,-6l1720,31r-15,l1705,r48,35l1744,48xm1677,48r-60,l1617,33r60,l1677,48xm1572,48r-60,l1512,33r60,l1572,48xm1467,48r-60,l1407,33r60,l1467,48xm1362,48r-61,l1301,33r61,l1362,48xm1256,48r-60,l1196,33r60,l1256,48xm1151,48r-60,l1091,33r60,l1151,48xm1046,48r-60,l986,33r60,l1046,48xm941,48r-60,l881,33r60,l941,48xm836,48r-60,l776,33r60,l836,48xm731,48r-60,l671,33r60,l731,48xm626,48r-61,l565,33r61,l626,48xm520,48r-60,l460,33r60,l520,48xm415,48r-60,l355,33r60,l415,48xm310,48r-60,l250,33r60,l310,48xm205,48r-60,l145,33r60,l205,48xe" fillcolor="black" strokeweight=".1pt">
                      <v:stroke joinstyle="bevel"/>
                      <v:path arrowok="t" o:connecttype="custom" o:connectlocs="133,10;0,106;64,168;101,195;145,222;167,198;167,198;272,214;437,214;542,198;587,198;587,198;692,214;857,214;963,198;1008,198;1008,198;1113,214;1278,214;1383,198;1428,198;1428,198;1533,214;1699,214;1762,186;1798,159;1798,159;1838,97;1720,16;1753,35;1617,33;1512,48;1467,48;1467,48;1362,33;1196,33;1091,48;1046,48;1046,48;941,33;776,33;671,48;626,48;626,48;520,33;355,33;250,48;205,48;205,48" o:connectangles="0,0,0,0,0,0,0,0,0,0,0,0,0,0,0,0,0,0,0,0,0,0,0,0,0,0,0,0,0,0,0,0,0,0,0,0,0,0,0,0,0,0,0,0,0,0,0,0,0"/>
                      <o:lock v:ext="edit" verticies="t"/>
                    </v:shape>
                  </v:group>
                  <v:group id="Group 290" o:spid="_x0000_s1307" style="position:absolute;left:39535;top:61556;width:11487;height:2934" coordorigin="6226,9694" coordsize="1809,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rect id="Rectangle 288" o:spid="_x0000_s1308" style="position:absolute;left:6227;top:9696;width:1807;height: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XEFcUA&#10;AADcAAAADwAAAGRycy9kb3ducmV2LnhtbESPQWvCQBSE70L/w/IKveluNQaNrlKEQMF6qBZ6fWSf&#10;SWj2bZpdk/jvu4VCj8PMfMNs96NtRE+drx1reJ4pEMSFMzWXGj4u+XQFwgdkg41j0nAnD/vdw2SL&#10;mXEDv1N/DqWIEPYZaqhCaDMpfVGRRT9zLXH0rq6zGKLsSmk6HCLcNnKuVCot1hwXKmzpUFHxdb5Z&#10;DZgm5vt0XbxdjrcU1+Wo8uWn0vrpcXzZgAg0hv/wX/vVaJivEvg9E4+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xcQVxQAAANwAAAAPAAAAAAAAAAAAAAAAAJgCAABkcnMv&#10;ZG93bnJldi54bWxQSwUGAAAAAAQABAD1AAAAigMAAAAA&#10;" stroked="f"/>
                    <v:shape id="Freeform 289" o:spid="_x0000_s1309" style="position:absolute;left:6226;top:9694;width:1809;height:462;visibility:visible;mso-wrap-style:square;v-text-anchor:top" coordsize="180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IsIA&#10;AADcAAAADwAAAGRycy9kb3ducmV2LnhtbESPzYoCMRCE7wv7DqEFL7JmHFmR0SirIHj15+CxmfRO&#10;gpPOkEQd394sLHgsquorarnuXSvuFKL1rGAyLkAQ115bbhScT7uvOYiYkDW2nknBkyKsV58fS6y0&#10;f/CB7sfUiAzhWKECk1JXSRlrQw7j2HfE2fv1wWHKMjRSB3xkuGtlWRQz6dByXjDY0dZQfT3enILr&#10;c3O2Frv9JYwuodzJ0XRjbkoNB/3PAkSiPr3D/+29VlDOv+HvTD4C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GciwgAAANwAAAAPAAAAAAAAAAAAAAAAAJgCAABkcnMvZG93&#10;bnJldi54bWxQSwUGAAAAAAQABAD1AAAAhwMAAAAA&#10;" path="m1808,3r-10,l1798,r10,l1808,3xm1791,3r-10,l1781,r10,l1791,3xm1774,3r-9,l1765,r9,l1774,3xm1757,3r-9,l1748,r9,l1757,3xm1741,3r-10,l1731,r10,l1741,3xm1724,3r-10,l1714,r10,l1724,3xm1707,3r-10,l1697,r10,l1707,3xm1690,3r-9,l1681,r9,l1690,3xm1673,3r-9,l1664,r9,l1673,3xm1656,3r-9,l1647,r9,l1656,3xm1640,3r-10,l1630,r10,l1640,3xm1623,3r-10,l1613,r10,l1623,3xm1606,3r-10,l1596,r10,l1606,3xm1589,3r-9,l1580,r9,l1589,3xm1572,3r-9,l1563,r9,l1572,3xm1556,3r-10,l1546,r10,l1556,3xm1539,3r-10,l1529,r10,l1539,3xm1522,3r-10,l1512,r10,l1522,3xm1505,3r-10,l1495,r10,l1505,3xm1488,3r-9,l1479,r9,l1488,3xm1471,3r-9,l1462,r9,l1471,3xm1455,3r-10,l1445,r10,l1455,3xm1438,3r-10,l1428,r10,l1438,3xm1421,3r-10,l1411,r10,l1421,3xm1404,3r-9,l1395,r9,l1404,3xm1387,3r-9,l1378,r9,l1387,3xm1371,3r-10,l1361,r10,l1371,3xm1354,3r-10,l1344,r10,l1354,3xm1337,3r-10,l1327,r10,l1337,3xm1320,3r-10,l1310,r10,l1320,3xm1303,3r-9,l1294,r9,l1303,3xm1286,3r-9,l1277,r9,l1286,3xm1270,3r-10,l1260,r10,l1270,3xm1253,3r-10,l1243,r10,l1253,3xm1236,3r-10,l1226,r10,l1236,3xm1219,3r-10,l1209,r10,l1219,3xm1202,3r-9,l1193,r9,l1202,3xm1185,3r-9,l1176,r9,l1185,3xm1169,3r-10,l1159,r10,l1169,3xm1152,3r-10,l1142,r10,l1152,3xm1135,3r-10,l1125,r10,l1135,3xm1118,3r-9,l1109,r9,l1118,3xm1101,3r-9,l1092,r9,l1101,3xm1085,3r-10,l1075,r10,l1085,3xm1068,3r-10,l1058,r10,l1068,3xm1051,3r-10,l1041,r10,l1051,3xm1034,3r-10,l1024,r10,l1034,3xm1017,3r-9,l1008,r9,l1017,3xm1000,3r-9,l991,r9,l1000,3xm984,3r-10,l974,r10,l984,3xm967,3r-10,l957,r10,l967,3xm950,3r-10,l940,r10,l950,3xm933,3r-9,l924,r9,l933,3xm916,3r-9,l907,r9,l916,3xm899,3r-9,l890,r9,l899,3xm883,3r-10,l873,r10,l883,3xm866,3r-10,l856,r10,l866,3xm849,3r-10,l839,r10,l849,3xm832,3r-9,l823,r9,l832,3xm815,3r-9,l806,r9,l815,3xm799,3r-10,l789,r10,l799,3xm782,3r-10,l772,r10,l782,3xm765,3r-10,l755,r10,l765,3xm748,3r-10,l738,r10,l748,3xm731,3r-9,l722,r9,l731,3xm714,3r-9,l705,r9,l714,3xm698,3r-10,l688,r10,l698,3xm681,3r-10,l671,r10,l681,3xm664,3r-10,l654,r10,l664,3xm647,3r-9,l638,r9,l647,3xm630,3r-9,l621,r9,l630,3xm614,3r-10,l604,r10,l614,3xm597,3r-10,l587,r10,l597,3xm580,3r-10,l570,r10,l580,3xm563,3r-10,l553,r10,l563,3xm546,3r-9,l537,r9,l546,3xm529,3r-9,l520,r9,l529,3xm513,3r-10,l503,r10,l513,3xm496,3r-10,l486,r10,l496,3xm479,3r-10,l469,r10,l479,3xm462,3r-10,l452,r10,l462,3xm445,3r-9,l436,r9,l445,3xm428,3r-9,l419,r9,l428,3xm412,3r-10,l402,r10,l412,3xm395,3r-10,l385,r10,l395,3xm378,3r-10,l368,r10,l378,3xm361,3r-9,l352,r9,l361,3xm344,3r-9,l335,r9,l344,3xm328,3r-10,l318,r10,l328,3xm311,3r-10,l301,r10,l311,3xm294,3r-10,l284,r10,l294,3xm277,3r-10,l267,r10,l277,3xm260,3r-9,l251,r9,l260,3xm243,3r-9,l234,r9,l243,3xm227,3r-10,l217,r10,l227,3xm210,3r-10,l200,r10,l210,3xm193,3r-10,l183,r10,l193,3xm176,3r-9,l167,r9,l176,3xm159,3r-9,l150,r9,l159,3xm142,3r-9,l133,r9,l142,3xm126,3r-10,l116,r10,l126,3xm109,3l99,3,99,r10,l109,3xm92,3l82,3,82,,92,r,3xm75,3r-9,l66,r9,l75,3xm58,3r-9,l49,r9,l58,3xm42,3l32,3,32,,42,r,3xm25,3l15,3,15,,25,r,3xm8,3l1,3,2,2r,3l,5,,,8,r,3xm2,12r,9l,21,,12r2,xm2,29r,9l,38,,29r2,xm2,45r,10l,55,,45r2,xm2,62r,10l,72,,62r2,xm2,79r,10l,89,,79r2,xm2,96r,10l,106,,96r2,xm2,113r,10l,123,,113r2,xm2,130r,9l,139r,-9l2,130xm2,147r,9l,156r,-9l2,147xm2,163r,10l,173,,163r2,xm2,180r,10l,190,,180r2,xm2,197r,10l,207,,197r2,xm2,214r,10l,224,,214r2,xm2,231r,9l,240r,-9l2,231xm2,248r,9l,257r,-9l2,248xm2,265r,9l,274r,-9l2,265xm2,281r,10l,291,,281r2,xm2,298r,10l,308,,298r2,xm2,315r,10l,325,,315r2,xm2,332r,10l,342,,332r2,xm2,349r,9l,358r,-9l2,349xm2,366r,9l,375r,-9l2,366xm2,382r,10l,392,,382r2,xm2,399r,10l,409,,399r2,xm2,416r,10l,426,,416r2,xm2,433r,10l,443,,433r2,xm2,450r,10l,460,,450r2,xm7,460r10,l17,462r-10,l7,460xm24,460r10,l34,462r-10,l24,460xm41,460r10,l51,462r-10,l41,460xm58,460r9,l67,462r-9,l58,460xm75,460r9,l84,462r-9,l75,460xm91,460r10,l101,462r-10,l91,460xm108,460r10,l118,462r-10,l108,460xm125,460r10,l135,462r-10,l125,460xm142,460r9,l151,462r-9,l142,460xm159,460r9,l168,462r-9,l159,460xm176,460r9,l185,462r-9,l176,460xm192,460r10,l202,462r-10,l192,460xm209,460r10,l219,462r-10,l209,460xm226,460r10,l236,462r-10,l226,460xm243,460r9,l252,462r-9,l243,460xm260,460r9,l269,462r-9,l260,460xm276,460r10,l286,462r-10,l276,460xm293,460r10,l303,462r-10,l293,460xm310,460r10,l320,462r-10,l310,460xm327,460r10,l337,462r-10,l327,460xm344,460r9,l353,462r-9,l344,460xm361,460r9,l370,462r-9,l361,460xm377,460r10,l387,462r-10,l377,460xm394,460r10,l404,462r-10,l394,460xm411,460r10,l421,462r-10,l411,460xm428,460r9,l437,462r-9,l428,460xm445,460r9,l454,462r-9,l445,460xm462,460r9,l471,462r-9,l462,460xm478,460r10,l488,462r-10,l478,460xm495,460r10,l505,462r-10,l495,460xm512,460r10,l522,462r-10,l512,460xm529,460r9,l538,462r-9,l529,460xm546,460r9,l555,462r-9,l546,460xm562,460r10,l572,462r-10,l562,460xm579,460r10,l589,462r-10,l579,460xm596,460r10,l606,462r-10,l596,460xm613,460r10,l623,462r-10,l613,460xm630,460r9,l639,462r-9,l630,460xm647,460r9,l656,462r-9,l647,460xm663,460r10,l673,462r-10,l663,460xm680,460r10,l690,462r-10,l680,460xm697,460r10,l707,462r-10,l697,460xm714,460r9,l723,462r-9,l714,460xm731,460r9,l740,462r-9,l731,460xm747,460r10,l757,462r-10,l747,460xm764,460r10,l774,462r-10,l764,460xm781,460r10,l791,462r-10,l781,460xm798,460r10,l808,462r-10,l798,460xm815,460r9,l824,462r-9,l815,460xm832,460r9,l841,462r-9,l832,460xm848,460r10,l858,462r-10,l848,460xm865,460r10,l875,462r-10,l865,460xm882,460r10,l892,462r-10,l882,460xm899,460r9,l908,462r-9,l899,460xm916,460r9,l925,462r-9,l916,460xm933,460r9,l942,462r-9,l933,460xm949,460r10,l959,462r-10,l949,460xm966,460r10,l976,462r-10,l966,460xm983,460r10,l993,462r-10,l983,460xm1000,460r9,l1009,462r-9,l1000,460xm1017,460r9,l1026,462r-9,l1017,460xm1033,460r10,l1043,462r-10,l1033,460xm1050,460r10,l1060,462r-10,l1050,460xm1067,460r10,l1077,462r-10,l1067,460xm1084,460r10,l1094,462r-10,l1084,460xm1101,460r9,l1110,462r-9,l1101,460xm1118,460r9,l1127,462r-9,l1118,460xm1134,460r10,l1144,462r-10,l1134,460xm1151,460r10,l1161,462r-10,l1151,460xm1168,460r10,l1178,462r-10,l1168,460xm1185,460r9,l1194,462r-9,l1185,460xm1202,460r9,l1211,462r-9,l1202,460xm1219,460r9,l1228,462r-9,l1219,460xm1235,460r10,l1245,462r-10,l1235,460xm1252,460r10,l1262,462r-10,l1252,460xm1269,460r10,l1279,462r-10,l1269,460xm1286,460r9,l1295,462r-9,l1286,460xm1303,460r9,l1312,462r-9,l1303,460xm1319,460r10,l1329,462r-10,l1319,460xm1336,460r10,l1346,462r-10,l1336,460xm1353,460r10,l1363,462r-10,l1353,460xm1370,460r10,l1380,462r-10,l1370,460xm1387,460r9,l1396,462r-9,l1387,460xm1404,460r9,l1413,462r-9,l1404,460xm1420,460r10,l1430,462r-10,l1420,460xm1437,460r10,l1447,462r-10,l1437,460xm1454,460r10,l1464,462r-10,l1454,460xm1471,460r9,l1480,462r-9,l1471,460xm1488,460r9,l1497,462r-9,l1488,460xm1504,460r10,l1514,462r-10,l1504,460xm1521,460r10,l1531,462r-10,l1521,460xm1538,460r10,l1548,462r-10,l1538,460xm1555,460r10,l1565,462r-10,l1555,460xm1572,460r9,l1581,462r-9,l1572,460xm1589,460r9,l1598,462r-9,l1589,460xm1605,460r10,l1615,462r-10,l1605,460xm1622,460r10,l1632,462r-10,l1622,460xm1639,460r10,l1649,462r-10,l1639,460xm1656,460r10,l1666,462r-10,l1656,460xm1673,460r9,l1682,462r-9,l1673,460xm1690,460r9,l1699,462r-9,l1690,460xm1706,460r10,l1716,462r-10,l1706,460xm1723,460r10,l1733,462r-10,l1723,460xm1740,460r10,l1750,462r-10,l1740,460xm1757,460r9,l1766,462r-9,l1757,460xm1774,460r9,l1783,462r-9,l1774,460xm1790,460r10,l1800,462r-10,l1790,460xm1807,460r1,l1807,461r,-9l1809,452r,10l1807,462r,-2xm1807,444r,-9l1809,435r,9l1807,444xm1807,428r,-10l1809,418r,10l1807,428xm1807,411r,-10l1809,401r,10l1807,411xm1807,394r,-10l1809,384r,10l1807,394xm1807,377r,-10l1809,367r,10l1807,377xm1807,360r,-9l1809,351r,9l1807,360xm1807,343r,-9l1809,334r,9l1807,343xm1807,327r,-10l1809,317r,10l1807,327xm1807,310r,-10l1809,300r,10l1807,310xm1807,293r,-10l1809,283r,10l1807,293xm1807,276r,-10l1809,266r,10l1807,276xm1807,259r,-10l1809,249r,10l1807,259xm1807,242r,-9l1809,233r,9l1807,242xm1807,225r,-9l1809,216r,9l1807,225xm1807,209r,-10l1809,199r,10l1807,209xm1807,192r,-10l1809,182r,10l1807,192xm1807,175r,-10l1809,165r,10l1807,175xm1807,158r,-10l1809,148r,10l1807,158xm1807,141r,-9l1809,132r,9l1807,141xm1807,124r,-9l1809,115r,9l1807,124xm1807,107r,-9l1809,98r,9l1807,107xm1807,91r,-10l1809,81r,10l1807,91xm1807,74r,-10l1809,64r,10l1807,74xm1807,57r,-10l1809,47r,10l1807,57xm1807,40r,-10l1809,30r,10l1807,40xm1807,23r,-9l1809,14r,9l1807,23xm1807,6r,-4l1809,2r,4l1807,6xe" strokecolor="white" strokeweight=".1pt">
                      <v:stroke joinstyle="bevel"/>
                      <v:path arrowok="t" o:connecttype="custom" o:connectlocs="1731,3;1673,0;1589,3;1512,0;1455,3;1361,3;1303,0;1219,3;1142,0;1085,3;991,3;933,0;849,3;772,0;714,3;621,3;563,0;479,3;402,0;344,3;251,3;193,0;109,3;32,0;2,38;0,96;2,180;0,257;2,315;2,409;7,462;91,460;168,462;226,460;320,460;377,462;462,460;538,462;596,460;690,460;747,462;832,460;908,462;966,460;1060,460;1118,462;1202,460;1279,462;1336,460;1430,460;1488,462;1572,460;1649,462;1706,460;1800,460;1807,411;1809,334;1807,276;1807,182;1809,124;1807,40" o:connectangles="0,0,0,0,0,0,0,0,0,0,0,0,0,0,0,0,0,0,0,0,0,0,0,0,0,0,0,0,0,0,0,0,0,0,0,0,0,0,0,0,0,0,0,0,0,0,0,0,0,0,0,0,0,0,0,0,0,0,0,0,0"/>
                      <o:lock v:ext="edit" verticies="t"/>
                    </v:shape>
                  </v:group>
                  <v:rect id="Rectangle 291" o:spid="_x0000_s1310" style="position:absolute;left:40468;top:62274;width:9144;height:310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jgJ8EA&#10;AADcAAAADwAAAGRycy9kb3ducmV2LnhtbESP3YrCMBSE7wXfIZwF7zTdXkjpGmVZEFS8se4DHJrT&#10;HzY5KUm09e2NIOzlMDPfMJvdZI24kw+9YwWfqwwEce10z62C3+t+WYAIEVmjcUwKHhRgt53PNlhq&#10;N/KF7lVsRYJwKFFBF+NQShnqjiyGlRuIk9c4bzEm6VupPY4Jbo3Ms2wtLfacFjoc6Kej+q+6WQXy&#10;Wu3HojI+c6e8OZvj4dKQU2rxMX1/gYg0xf/wu33QCvJiD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I4CfBAAAA3AAAAA8AAAAAAAAAAAAAAAAAmAIAAGRycy9kb3du&#10;cmV2LnhtbFBLBQYAAAAABAAEAPUAAACGAwAAAAA=&#10;" filled="f" stroked="f">
                    <v:textbox style="mso-fit-shape-to-text:t" inset="0,0,0,0">
                      <w:txbxContent>
                        <w:p w14:paraId="1F415F69" w14:textId="77777777" w:rsidR="00966EA5" w:rsidRDefault="00966EA5" w:rsidP="004C1A06">
                          <w:r>
                            <w:rPr>
                              <w:rFonts w:ascii="微软雅黑" w:eastAsia="微软雅黑" w:cs="微软雅黑"/>
                              <w:color w:val="000000"/>
                              <w:sz w:val="18"/>
                              <w:szCs w:val="18"/>
                            </w:rPr>
                            <w:t>16c. Registration</w:t>
                          </w:r>
                        </w:p>
                      </w:txbxContent>
                    </v:textbox>
                  </v:rect>
                  <v:rect id="Rectangle 292" o:spid="_x0000_s1311" style="position:absolute;left:49625;top:62274;width:343;height:26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RFvMIA&#10;AADcAAAADwAAAGRycy9kb3ducmV2LnhtbESP3WoCMRSE7wu+QziCdzXbvbDL1iilIKh449oHOGzO&#10;/tDkZEmiu769EYReDjPzDbPeTtaIG/nQO1bwscxAENdO99wq+L3s3gsQISJrNI5JwZ0CbDeztzWW&#10;2o18plsVW5EgHEpU0MU4lFKGuiOLYekG4uQ1zluMSfpWao9jglsj8yxbSYs9p4UOB/rpqP6rrlaB&#10;vFS7saiMz9wxb07msD835JRazKfvLxCRpvgffrX3WkFefML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BEW8wgAAANwAAAAPAAAAAAAAAAAAAAAAAJgCAABkcnMvZG93&#10;bnJldi54bWxQSwUGAAAAAAQABAD1AAAAhwMAAAAA&#10;" filled="f" stroked="f">
                    <v:textbox style="mso-fit-shape-to-text:t" inset="0,0,0,0">
                      <w:txbxContent>
                        <w:p w14:paraId="5B2D3226" w14:textId="77777777" w:rsidR="00966EA5" w:rsidRDefault="00966EA5" w:rsidP="004C1A06">
                          <w:r>
                            <w:rPr>
                              <w:rFonts w:ascii="微软雅黑" w:eastAsia="微软雅黑" w:cs="微软雅黑"/>
                              <w:color w:val="000000"/>
                              <w:sz w:val="18"/>
                              <w:szCs w:val="18"/>
                            </w:rPr>
                            <w:t xml:space="preserve"> </w:t>
                          </w:r>
                        </w:p>
                      </w:txbxContent>
                    </v:textbox>
                  </v:rect>
                  <v:group id="Group 295" o:spid="_x0000_s1312" style="position:absolute;left:39382;top:63474;width:11887;height:1556" coordorigin="6202,9996" coordsize="1872,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293" o:spid="_x0000_s1313" style="position:absolute;left:6202;top:10010;width:1872;height:216;visibility:visible;mso-wrap-style:square;v-text-anchor:top" coordsize="1872,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QNZsMA&#10;AADcAAAADwAAAGRycy9kb3ducmV2LnhtbESPQYvCMBSE7wv7H8Jb8LamCopbjbJdULyqRdbbo3m2&#10;1eSlNFHrvzeC4HGYmW+Y2aKzRlyp9bVjBYN+AoK4cLrmUkG+W35PQPiArNE4JgV38rCYf37MMNXu&#10;xhu6bkMpIoR9igqqEJpUSl9UZNH3XUMcvaNrLYYo21LqFm8Rbo0cJslYWqw5LlTY0F9FxXl7sQpW&#10;h9E4X+1P2f8lc9nGDJLM+LNSva/udwoiUBfe4Vd7rRUMJz/wPBOP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QNZsMAAADcAAAADwAAAAAAAAAAAAAAAACYAgAAZHJzL2Rv&#10;d25yZXYueG1sUEsFBgAAAAAEAAQA9QAAAIgDAAAAAA==&#10;" path="m,109l148,216r,-25l1724,191r,25l1872,109,1724,r,26l148,26,148,,,109xe" stroked="f">
                      <v:path arrowok="t" o:connecttype="custom" o:connectlocs="0,109;148,216;148,191;1724,191;1724,216;1872,109;1724,0;1724,26;148,26;148,0;0,109" o:connectangles="0,0,0,0,0,0,0,0,0,0,0"/>
                    </v:shape>
                    <v:shape id="Freeform 294" o:spid="_x0000_s1314" style="position:absolute;left:6212;top:9996;width:1857;height:245;visibility:visible;mso-wrap-style:square;v-text-anchor:top" coordsize="1857,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1H38AA&#10;AADcAAAADwAAAGRycy9kb3ducmV2LnhtbERPy4rCMBTdC/5DuII7Te3C0WoUUQRhFuID3V6aa1ts&#10;bkqTPvz7yWLA5eG819velKKl2hWWFcymEQji1OqCMwX323GyAOE8ssbSMin4kIPtZjhYY6Jtxxdq&#10;rz4TIYRdggpy76tESpfmZNBNbUUcuJetDfoA60zqGrsQbkoZR9FcGiw4NORY0T6n9H1tjIJudyia&#10;5/xzaWM2/reR58fP+aXUeNTvViA89f4r/neftIJ4GeaHM+EIyM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z1H38AAAADcAAAADwAAAAAAAAAAAAAAAACYAgAAZHJzL2Rvd25y&#10;ZXYueG1sUEsFBgAAAAAEAAQA9QAAAIUDAAAAAA==&#10;" path="m143,21l95,56,86,44,134,8r9,13xm58,82l9,118,,106,49,70r9,12xm16,132r49,36l57,180,8,144r8,-12xm102,194r41,30l131,230r,-9l146,221r,24l93,206r9,-12xm168,198r60,l228,213r-60,l168,198xm273,198r60,l333,213r-60,l273,198xm378,198r60,l438,213r-60,l378,198xm483,198r60,l543,213r-60,l483,198xm588,198r61,l649,213r-61,l588,198xm694,198r60,l754,213r-60,l694,198xm799,198r60,l859,213r-60,l799,198xm904,198r60,l964,213r-60,l904,198xm1009,198r60,l1069,213r-60,l1009,198xm1114,198r60,l1174,213r-60,l1114,198xm1219,198r60,l1279,213r-60,l1219,198xm1324,198r61,l1385,213r-61,l1324,198xm1430,198r60,l1490,213r-60,l1430,198xm1535,198r60,l1595,213r-60,l1535,198xm1640,198r60,l1700,213r-60,l1640,198xm1714,220r49,-35l1772,197r-49,36l1714,220xm1800,159r48,-36l1857,135r-49,36l1800,159xm1830,109l1782,73r9,-12l1839,97r-9,12xm1746,47l1709,21r12,-7l1721,30r-15,l1706,r48,35l1746,47xm1678,47r-60,l1618,32r60,l1678,47xm1573,47r-60,l1513,32r60,l1573,47xm1468,47r-60,l1408,32r60,l1468,47xm1363,47r-60,l1303,32r60,l1363,47xm1258,47r-60,l1198,32r60,l1258,47xm1153,47r-60,l1093,32r60,l1153,47xm1047,47r-60,l987,32r60,l1047,47xm942,47r-60,l882,32r60,l942,47xm837,47r-60,l777,32r60,l837,47xm732,47r-60,l672,32r60,l732,47xm627,47r-60,l567,32r60,l627,47xm522,47r-60,l462,32r60,l522,47xm417,47r-60,l357,32r60,l417,47xm311,47r-60,l251,32r60,l311,47xm206,47r-60,l146,32r60,l206,47xe" fillcolor="black" strokeweight=".1pt">
                      <v:stroke joinstyle="bevel"/>
                      <v:path arrowok="t" o:connecttype="custom" o:connectlocs="134,8;0,106;65,168;102,194;146,221;168,198;168,198;273,213;438,213;543,198;588,198;588,198;694,213;859,213;964,198;1009,198;1009,198;1114,213;1279,213;1385,198;1430,198;1430,198;1535,213;1700,213;1763,185;1800,159;1800,159;1839,97;1721,14;1754,35;1618,32;1513,47;1468,47;1468,47;1363,32;1198,32;1093,47;1047,47;1047,47;942,32;777,32;672,47;627,47;627,47;522,32;357,32;251,47;206,47;206,47" o:connectangles="0,0,0,0,0,0,0,0,0,0,0,0,0,0,0,0,0,0,0,0,0,0,0,0,0,0,0,0,0,0,0,0,0,0,0,0,0,0,0,0,0,0,0,0,0,0,0,0,0"/>
                      <o:lock v:ext="edit" verticies="t"/>
                    </v:shape>
                  </v:group>
                  <v:group id="Group 298" o:spid="_x0000_s1315" style="position:absolute;left:27787;top:73850;width:28499;height:2362" coordorigin="4376,11630" coordsize="4488,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rect id="Rectangle 296" o:spid="_x0000_s1316" style="position:absolute;left:4384;top:11638;width:4473;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lvJ8QA&#10;AADcAAAADwAAAGRycy9kb3ducmV2LnhtbESPQWvCQBSE70L/w/IK3nS3sQ0aXaUUBKH2YBS8PrLP&#10;JJh9m2ZXjf/eLRQ8DjPzDbNY9bYRV+p87VjD21iBIC6cqbnUcNivR1MQPiAbbByThjt5WC1fBgvM&#10;jLvxjq55KEWEsM9QQxVCm0npi4os+rFriaN3cp3FEGVXStPhLcJtIxOlUmmx5rhQYUtfFRXn/GI1&#10;YPpufn9Ok+3++5LirOzV+uOotB6+9p9zEIH68Az/tzdGQzJL4O9MP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byfEAAAA3AAAAA8AAAAAAAAAAAAAAAAAmAIAAGRycy9k&#10;b3ducmV2LnhtbFBLBQYAAAAABAAEAPUAAACJAwAAAAA=&#10;" stroked="f"/>
                    <v:shape id="Freeform 297" o:spid="_x0000_s1317" style="position:absolute;left:4376;top:11630;width:4488;height:372;visibility:visible;mso-wrap-style:square;v-text-anchor:top" coordsize="4488,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dP+cUA&#10;AADcAAAADwAAAGRycy9kb3ducmV2LnhtbESPzWrDMBCE74W+g9hAb7XsFJfEjWzSQqGQ9BDn57yx&#10;traJtTKWmjhvHxUKOQ4z8w2zKEbTiTMNrrWsIIliEMSV1S3XCnbbz+cZCOeRNXaWScGVHBT548MC&#10;M20vvKFz6WsRIOwyVNB432dSuqohgy6yPXHwfuxg0Ac51FIPeAlw08lpHL9Kgy2HhQZ7+mioOpW/&#10;RsH60KfSld/v++XuuCJKE9ykiVJPk3H5BsLT6O/h//aXVjCdv8DfmXAEZH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V0/5xQAAANwAAAAPAAAAAAAAAAAAAAAAAJgCAABkcnMv&#10;ZG93bnJldi54bWxQSwUGAAAAAAQABAD1AAAAigMAAAAA&#10;" path="m4481,15r-60,l4421,r60,l4481,15xm4376,15r-60,l4316,r60,l4376,15xm4271,15r-60,l4211,r60,l4271,15xm4166,15r-61,l4105,r61,l4166,15xm4060,15r-60,l4000,r60,l4060,15xm3955,15r-60,l3895,r60,l3955,15xm3850,15r-60,l3790,r60,l3850,15xm3745,15r-60,l3685,r60,l3745,15xm3640,15r-60,l3580,r60,l3640,15xm3535,15r-60,l3475,r60,l3535,15xm3430,15r-60,l3370,r60,l3430,15xm3324,15r-60,l3264,r60,l3324,15xm3219,15r-60,l3159,r60,l3219,15xm3114,15r-60,l3054,r60,l3114,15xm3009,15r-60,l2949,r60,l3009,15xm2904,15r-60,l2844,r60,l2904,15xm2799,15r-60,l2739,r60,l2799,15xm2694,15r-60,l2634,r60,l2694,15xm2588,15r-60,l2528,r60,l2588,15xm2483,15r-60,l2423,r60,l2483,15xm2378,15r-60,l2318,r60,l2378,15xm2273,15r-60,l2213,r60,l2273,15xm2168,15r-60,l2108,r60,l2168,15xm2063,15r-60,l2003,r60,l2063,15xm1958,15r-60,l1898,r60,l1958,15xm1852,15r-60,l1792,r60,l1852,15xm1747,15r-60,l1687,r60,l1747,15xm1642,15r-60,l1582,r60,l1642,15xm1537,15r-60,l1477,r60,l1537,15xm1432,15r-60,l1372,r60,l1432,15xm1327,15r-60,l1267,r60,l1327,15xm1222,15r-60,l1162,r60,l1222,15xm1117,15r-61,l1056,r61,l1117,15xm1011,15r-60,l951,r60,l1011,15xm906,15r-60,l846,r60,l906,15xm801,15r-60,l741,r60,l801,15xm696,15r-60,l636,r60,l696,15xm591,15r-60,l531,r60,l591,15xm486,15r-60,l426,r60,l486,15xm381,15r-61,l320,r61,l381,15xm275,15r-60,l215,r60,l275,15xm170,15r-60,l110,r60,l170,15xm65,15l8,15,15,8r,3l,11,,,65,r,15xm15,56r,60l,116,,56r15,xm15,161r,60l,221,,161r15,xm15,266r,61l,327,,266r15,xm15,357r60,l75,372r-60,l15,357xm120,357r60,l180,372r-60,l120,357xm225,357r60,l285,372r-60,l225,357xm330,357r60,l390,372r-60,l330,357xm435,357r60,l495,372r-60,l435,357xm540,357r60,l600,372r-60,l540,357xm645,357r61,l706,372r-61,l645,357xm751,357r60,l811,372r-60,l751,357xm856,357r60,l916,372r-60,l856,357xm961,357r60,l1021,372r-60,l961,357xm1066,357r60,l1126,372r-60,l1066,357xm1171,357r60,l1231,372r-60,l1171,357xm1276,357r60,l1336,372r-60,l1276,357xm1381,357r61,l1442,372r-61,l1381,357xm1487,357r60,l1547,372r-60,l1487,357xm1592,357r60,l1652,372r-60,l1592,357xm1697,357r60,l1757,372r-60,l1697,357xm1802,357r60,l1862,372r-60,l1802,357xm1907,357r60,l1967,372r-60,l1907,357xm2012,357r60,l2072,372r-60,l2012,357xm2117,357r61,l2178,372r-61,l2117,357xm2223,357r60,l2283,372r-60,l2223,357xm2328,357r60,l2388,372r-60,l2328,357xm2433,357r60,l2493,372r-60,l2433,357xm2538,357r60,l2598,372r-60,l2538,357xm2643,357r60,l2703,372r-60,l2643,357xm2748,357r60,l2808,372r-60,l2748,357xm2853,357r61,l2914,372r-61,l2853,357xm2959,357r60,l3019,372r-60,l2959,357xm3064,357r60,l3124,372r-60,l3064,357xm3169,357r60,l3229,372r-60,l3169,357xm3274,357r60,l3334,372r-60,l3274,357xm3379,357r60,l3439,372r-60,l3379,357xm3484,357r60,l3544,372r-60,l3484,357xm3589,357r60,l3649,372r-60,l3589,357xm3695,357r60,l3755,372r-60,l3695,357xm3800,357r60,l3860,372r-60,l3800,357xm3905,357r60,l3965,372r-60,l3905,357xm4010,357r60,l4070,372r-60,l4010,357xm4115,357r60,l4175,372r-60,l4115,357xm4220,357r60,l4280,372r-60,l4220,357xm4325,357r60,l4385,372r-60,l4325,357xm4431,357r50,l4473,365r,-11l4488,354r,18l4431,372r,-15xm4473,309r,-60l4488,249r,60l4473,309xm4473,204r,-60l4488,144r,60l4473,204xm4473,99r,-61l4488,38r,61l4473,99xe" fillcolor="black" strokeweight=".1pt">
                      <v:stroke joinstyle="bevel"/>
                      <v:path arrowok="t" o:connecttype="custom" o:connectlocs="4316,0;4166,15;4060,0;3790,15;3745,15;3475,0;3324,15;3219,0;2949,15;2904,15;2634,0;2483,15;2378,0;2108,15;2063,15;1792,0;1642,15;1537,0;1267,15;1222,15;951,0;801,15;696,0;426,15;381,15;110,0;0,0;15,161;0,266;180,357;225,357;495,372;645,357;751,372;1021,357;1066,357;1336,372;1487,357;1592,372;1862,357;1907,357;2178,372;2328,357;2433,372;2703,357;2748,357;3019,372;3169,357;3274,372;3544,357;3589,357;3860,372;4010,357;4115,372;4385,357;4488,354;4473,309;4488,38" o:connectangles="0,0,0,0,0,0,0,0,0,0,0,0,0,0,0,0,0,0,0,0,0,0,0,0,0,0,0,0,0,0,0,0,0,0,0,0,0,0,0,0,0,0,0,0,0,0,0,0,0,0,0,0,0,0,0,0,0,0"/>
                      <o:lock v:ext="edit" verticies="t"/>
                    </v:shape>
                  </v:group>
                  <v:rect id="Rectangle 299" o:spid="_x0000_s1318" style="position:absolute;left:28308;top:74282;width:27070;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xSyMUA&#10;AADcAAAADwAAAGRycy9kb3ducmV2LnhtbESPQWvCQBSE70L/w/IKveluNYYaXaUIgYL1UC14fWSf&#10;SWj2bZpdk/jvu4VCj8PMfMNsdqNtRE+drx1reJ4pEMSFMzWXGj7P+fQFhA/IBhvHpOFOHnbbh8kG&#10;M+MG/qD+FEoRIewz1FCF0GZS+qIii37mWuLoXV1nMUTZldJ0OES4beRcqVRarDkuVNjSvqLi63Sz&#10;GjBNzPfxung/H24prspR5cuL0vrpcXxdgwg0hv/wX/vNaJivEvg9E4+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FLIxQAAANwAAAAPAAAAAAAAAAAAAAAAAJgCAABkcnMv&#10;ZG93bnJldi54bWxQSwUGAAAAAAQABAD1AAAAigMAAAAA&#10;" stroked="f"/>
                  <v:rect id="Rectangle 300" o:spid="_x0000_s1319" style="position:absolute;left:28308;top:74307;width:26556;height:24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ojcIA&#10;AADcAAAADwAAAGRycy9kb3ducmV2LnhtbESP3WoCMRSE7wu+QziCdzXrg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Q+iNwgAAANwAAAAPAAAAAAAAAAAAAAAAAJgCAABkcnMvZG93&#10;bnJldi54bWxQSwUGAAAAAAQABAD1AAAAhwMAAAAA&#10;" filled="f" stroked="f">
                    <v:textbox style="mso-fit-shape-to-text:t" inset="0,0,0,0">
                      <w:txbxContent>
                        <w:p w14:paraId="75519C72" w14:textId="77777777" w:rsidR="00966EA5" w:rsidRDefault="00966EA5" w:rsidP="004C1A06">
                          <w:r>
                            <w:rPr>
                              <w:rFonts w:ascii="Arial" w:hAnsi="Arial" w:cs="Arial"/>
                              <w:color w:val="000000"/>
                              <w:sz w:val="18"/>
                              <w:szCs w:val="18"/>
                            </w:rPr>
                            <w:t>20. SMF initiated SM Policy Association Modification</w:t>
                          </w:r>
                        </w:p>
                      </w:txbxContent>
                    </v:textbox>
                  </v:rect>
                  <v:rect id="Rectangle 301" o:spid="_x0000_s1320" style="position:absolute;left:54908;top:74199;width:324;height:26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F2+sIA&#10;AADcAAAADwAAAGRycy9kb3ducmV2LnhtbESPzYoCMRCE7wv7DqGFva0Z5yDuaBQRBBUvjj5AM+n5&#10;waQzJFlnfHuzIOyxqKqvqNVmtEY8yIfOsYLZNANBXDndcaPgdt1/L0CEiKzROCYFTwqwWX9+rLDQ&#10;buALPcrYiAThUKCCNsa+kDJULVkMU9cTJ6923mJM0jdSexwS3BqZZ9lcWuw4LbTY066l6l7+WgXy&#10;Wu6HRWl85k55fTbHw6Ump9TXZNwuQUQa43/43T5oBfnP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kXb6wgAAANwAAAAPAAAAAAAAAAAAAAAAAJgCAABkcnMvZG93&#10;bnJldi54bWxQSwUGAAAAAAQABAD1AAAAhwMAAAAA&#10;" filled="f" stroked="f">
                    <v:textbox style="mso-fit-shape-to-text:t" inset="0,0,0,0">
                      <w:txbxContent>
                        <w:p w14:paraId="2AEBB91E" w14:textId="77777777" w:rsidR="00966EA5" w:rsidRDefault="00966EA5" w:rsidP="004C1A06">
                          <w:r>
                            <w:rPr>
                              <w:color w:val="000000"/>
                            </w:rPr>
                            <w:t xml:space="preserve"> </w:t>
                          </w:r>
                        </w:p>
                      </w:txbxContent>
                    </v:textbox>
                  </v:rect>
                  <v:shape id="Freeform 302" o:spid="_x0000_s1321" style="position:absolute;left:39236;top:76752;width:7328;height:921;visibility:visible;mso-wrap-style:square;v-text-anchor:top" coordsize="1154,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IS7sUA&#10;AADcAAAADwAAAGRycy9kb3ducmV2LnhtbESPQWvCQBSE70L/w/IKvdWNoVSbuooolhJE1Lb3R/Y1&#10;G8y+DdltEv+9KxQ8DjPzDTNfDrYWHbW+cqxgMk5AEBdOV1wq+P7aPs9A+ICssXZMCi7kYbl4GM0x&#10;067nI3WnUIoIYZ+hAhNCk0npC0MW/dg1xNH7da3FEGVbSt1iH+G2lmmSvEqLFccFgw2tDRXn059V&#10;EHazlx/Tp+dNk3f5ZHrY5/6DlHp6HFbvIAIN4R7+b39qBenbFG5n4h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shLuxQAAANwAAAAPAAAAAAAAAAAAAAAAAJgCAABkcnMv&#10;ZG93bnJldi54bWxQSwUGAAAAAAQABAD1AAAAigMAAAAA&#10;" path="m,72r231,73l231,109r692,l923,145,1154,72,923,r,36l231,36,231,,,72xe" filled="f">
                    <v:stroke joinstyle="miter" endcap="round"/>
                    <v:path arrowok="t" o:connecttype="custom" o:connectlocs="0,45720;146685,92075;146685,69215;586105,69215;586105,92075;732790,45720;586105,0;586105,22860;146685,22860;146685,0;0,45720" o:connectangles="0,0,0,0,0,0,0,0,0,0,0"/>
                  </v:shape>
                  <v:rect id="Rectangle 303" o:spid="_x0000_s1322" style="position:absolute;left:40747;top:77254;width:324;height:26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JHE74A&#10;AADcAAAADwAAAGRycy9kb3ducmV2LnhtbERPy4rCMBTdC/5DuMLsNLWLwalGEUFQmY3VD7g0tw9M&#10;bkoSbf17sxiY5eG8N7vRGvEiHzrHCpaLDARx5XTHjYL77ThfgQgRWaNxTAreFGC3nU42WGg38JVe&#10;ZWxECuFQoII2xr6QMlQtWQwL1xMnrnbeYkzQN1J7HFK4NTLPsm9psePU0GJPh5aqR/m0CuStPA6r&#10;0vjMXfL615xP15qcUl+zcb8GEWmM/+I/90kryH/S2n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CRxO+AAAA3AAAAA8AAAAAAAAAAAAAAAAAmAIAAGRycy9kb3ducmV2&#10;LnhtbFBLBQYAAAAABAAEAPUAAACDAwAAAAA=&#10;" filled="f" stroked="f">
                    <v:textbox style="mso-fit-shape-to-text:t" inset="0,0,0,0">
                      <w:txbxContent>
                        <w:p w14:paraId="40C5B028" w14:textId="77777777" w:rsidR="00966EA5" w:rsidRDefault="00966EA5" w:rsidP="004C1A06">
                          <w:r>
                            <w:rPr>
                              <w:color w:val="000000"/>
                            </w:rPr>
                            <w:t xml:space="preserve"> </w:t>
                          </w:r>
                        </w:p>
                      </w:txbxContent>
                    </v:textbox>
                  </v:rect>
                  <w10:anchorlock/>
                </v:group>
              </w:pict>
            </mc:Fallback>
          </mc:AlternateContent>
        </w:r>
      </w:ins>
    </w:p>
    <w:p w14:paraId="1CA71689" w14:textId="4A03DE98" w:rsidR="004C1A06" w:rsidRPr="00701314" w:rsidRDefault="004C1A06" w:rsidP="004C1A06">
      <w:pPr>
        <w:keepLines/>
        <w:overflowPunct w:val="0"/>
        <w:autoSpaceDE w:val="0"/>
        <w:autoSpaceDN w:val="0"/>
        <w:adjustRightInd w:val="0"/>
        <w:spacing w:after="240"/>
        <w:jc w:val="center"/>
        <w:textAlignment w:val="baseline"/>
        <w:rPr>
          <w:ins w:id="3030" w:author="S2-2403439" w:date="2024-03-04T10:43:00Z"/>
          <w:lang w:eastAsia="x-none"/>
          <w:rPrChange w:id="3031" w:author="Rapporteur" w:date="2024-03-04T11:50:00Z">
            <w:rPr>
              <w:ins w:id="3032" w:author="S2-2403439" w:date="2024-03-04T10:43:00Z"/>
              <w:lang w:eastAsia="x-none"/>
            </w:rPr>
          </w:rPrChange>
        </w:rPr>
      </w:pPr>
      <w:ins w:id="3033" w:author="S2-2403439" w:date="2024-03-04T10:43:00Z">
        <w:r w:rsidRPr="00511D90">
          <w:rPr>
            <w:rFonts w:ascii="Arial" w:eastAsia="Times New Roman" w:hAnsi="Arial"/>
            <w:b/>
            <w:lang w:eastAsia="en-GB"/>
          </w:rPr>
          <w:t>Figure 6.</w:t>
        </w:r>
      </w:ins>
      <w:ins w:id="3034" w:author="Rapporteur" w:date="2024-03-04T11:01:00Z">
        <w:r w:rsidR="001A4A80" w:rsidRPr="00511D90">
          <w:rPr>
            <w:rFonts w:ascii="Arial" w:eastAsia="Times New Roman" w:hAnsi="Arial"/>
            <w:b/>
            <w:lang w:eastAsia="en-GB"/>
          </w:rPr>
          <w:t>3</w:t>
        </w:r>
      </w:ins>
      <w:ins w:id="3035" w:author="S2-2403439" w:date="2024-03-04T10:43:00Z">
        <w:r w:rsidRPr="00275737">
          <w:rPr>
            <w:rFonts w:ascii="Arial" w:eastAsia="Times New Roman" w:hAnsi="Arial"/>
            <w:b/>
            <w:lang w:eastAsia="en-GB"/>
          </w:rPr>
          <w:t>.2-1 Example of UE-requested PDU Session Establishment for non-roaming and roaming with local breakout (TS</w:t>
        </w:r>
      </w:ins>
      <w:ins w:id="3036" w:author="Rapporteur" w:date="2024-03-04T11:47:00Z">
        <w:r w:rsidR="007C1230" w:rsidRPr="00EA22F5">
          <w:t> </w:t>
        </w:r>
      </w:ins>
      <w:ins w:id="3037" w:author="S2-2403439" w:date="2024-03-04T10:43:00Z">
        <w:del w:id="3038" w:author="Rapporteur" w:date="2024-03-04T11:47:00Z">
          <w:r w:rsidRPr="00EA22F5" w:rsidDel="007C1230">
            <w:rPr>
              <w:rFonts w:ascii="Arial" w:eastAsia="Times New Roman" w:hAnsi="Arial"/>
              <w:b/>
              <w:lang w:eastAsia="en-GB"/>
            </w:rPr>
            <w:delText xml:space="preserve"> </w:delText>
          </w:r>
        </w:del>
        <w:r w:rsidRPr="00EA22F5">
          <w:rPr>
            <w:rFonts w:ascii="Arial" w:eastAsia="Times New Roman" w:hAnsi="Arial"/>
            <w:b/>
            <w:lang w:eastAsia="en-GB"/>
          </w:rPr>
          <w:t>23.502</w:t>
        </w:r>
        <w:del w:id="3039" w:author="Rapporteur" w:date="2024-03-04T12:46:00Z">
          <w:r w:rsidRPr="00EA22F5" w:rsidDel="00EA22F5">
            <w:rPr>
              <w:rFonts w:ascii="Arial" w:eastAsia="Times New Roman" w:hAnsi="Arial"/>
              <w:b/>
              <w:lang w:eastAsia="en-GB"/>
            </w:rPr>
            <w:delText xml:space="preserve"> </w:delText>
          </w:r>
        </w:del>
        <w:r w:rsidRPr="00EA22F5">
          <w:rPr>
            <w:rFonts w:ascii="Arial" w:eastAsia="Times New Roman" w:hAnsi="Arial"/>
            <w:b/>
            <w:lang w:eastAsia="en-GB"/>
          </w:rPr>
          <w:t>[3] clause</w:t>
        </w:r>
      </w:ins>
      <w:ins w:id="3040" w:author="Rapporteur" w:date="2024-03-04T11:47:00Z">
        <w:r w:rsidR="007C1230" w:rsidRPr="000D604B">
          <w:t> </w:t>
        </w:r>
      </w:ins>
      <w:ins w:id="3041" w:author="S2-2403439" w:date="2024-03-04T10:43:00Z">
        <w:del w:id="3042" w:author="Rapporteur" w:date="2024-03-04T11:47:00Z">
          <w:r w:rsidRPr="00701314" w:rsidDel="007C1230">
            <w:rPr>
              <w:rFonts w:ascii="Arial" w:eastAsia="Times New Roman" w:hAnsi="Arial"/>
              <w:b/>
              <w:lang w:eastAsia="en-GB"/>
              <w:rPrChange w:id="3043" w:author="Rapporteur" w:date="2024-03-04T11:50:00Z">
                <w:rPr>
                  <w:rFonts w:ascii="Arial" w:eastAsia="Times New Roman" w:hAnsi="Arial"/>
                  <w:b/>
                  <w:lang w:eastAsia="en-GB"/>
                </w:rPr>
              </w:rPrChange>
            </w:rPr>
            <w:delText xml:space="preserve"> </w:delText>
          </w:r>
        </w:del>
        <w:r w:rsidRPr="00701314">
          <w:rPr>
            <w:rFonts w:ascii="Arial" w:eastAsia="Times New Roman" w:hAnsi="Arial"/>
            <w:b/>
            <w:lang w:eastAsia="en-GB"/>
            <w:rPrChange w:id="3044" w:author="Rapporteur" w:date="2024-03-04T11:50:00Z">
              <w:rPr>
                <w:rFonts w:ascii="Arial" w:eastAsia="Times New Roman" w:hAnsi="Arial"/>
                <w:b/>
                <w:lang w:eastAsia="en-GB"/>
              </w:rPr>
            </w:rPrChange>
          </w:rPr>
          <w:t>4.3.2.2)</w:t>
        </w:r>
      </w:ins>
    </w:p>
    <w:p w14:paraId="51184695" w14:textId="6F009AC1" w:rsidR="004C1A06" w:rsidRPr="00701314" w:rsidRDefault="004C1A06" w:rsidP="004C1A06">
      <w:pPr>
        <w:pStyle w:val="3"/>
        <w:rPr>
          <w:ins w:id="3045" w:author="S2-2403439" w:date="2024-03-04T10:43:00Z"/>
          <w:lang w:eastAsia="ko-KR"/>
          <w:rPrChange w:id="3046" w:author="Rapporteur" w:date="2024-03-04T11:50:00Z">
            <w:rPr>
              <w:ins w:id="3047" w:author="S2-2403439" w:date="2024-03-04T10:43:00Z"/>
              <w:lang w:eastAsia="ko-KR"/>
            </w:rPr>
          </w:rPrChange>
        </w:rPr>
      </w:pPr>
      <w:bookmarkStart w:id="3048" w:name="_Toc100839756"/>
      <w:bookmarkStart w:id="3049" w:name="_Toc100839821"/>
      <w:bookmarkStart w:id="3050" w:name="_Toc100839953"/>
      <w:bookmarkStart w:id="3051" w:name="_Toc100840030"/>
      <w:bookmarkStart w:id="3052" w:name="_Toc113421477"/>
      <w:bookmarkStart w:id="3053" w:name="_Toc113421915"/>
      <w:bookmarkStart w:id="3054" w:name="_Toc122508737"/>
      <w:bookmarkStart w:id="3055" w:name="_Toc160444869"/>
      <w:bookmarkStart w:id="3056" w:name="_Toc160444933"/>
      <w:bookmarkStart w:id="3057" w:name="_Toc160444995"/>
      <w:ins w:id="3058" w:author="S2-2403439" w:date="2024-03-04T10:43:00Z">
        <w:r w:rsidRPr="00701314">
          <w:rPr>
            <w:lang w:eastAsia="ko-KR"/>
            <w:rPrChange w:id="3059" w:author="Rapporteur" w:date="2024-03-04T11:50:00Z">
              <w:rPr>
                <w:lang w:eastAsia="ko-KR"/>
              </w:rPr>
            </w:rPrChange>
          </w:rPr>
          <w:lastRenderedPageBreak/>
          <w:t>6.</w:t>
        </w:r>
      </w:ins>
      <w:ins w:id="3060" w:author="Rapporteur" w:date="2024-03-04T11:01:00Z">
        <w:r w:rsidR="001A4A80" w:rsidRPr="00701314">
          <w:rPr>
            <w:lang w:eastAsia="ko-KR"/>
            <w:rPrChange w:id="3061" w:author="Rapporteur" w:date="2024-03-04T11:50:00Z">
              <w:rPr>
                <w:lang w:eastAsia="ko-KR"/>
              </w:rPr>
            </w:rPrChange>
          </w:rPr>
          <w:t>3</w:t>
        </w:r>
      </w:ins>
      <w:ins w:id="3062" w:author="S2-2403439" w:date="2024-03-04T10:43:00Z">
        <w:r w:rsidRPr="00701314">
          <w:rPr>
            <w:lang w:eastAsia="ko-KR"/>
            <w:rPrChange w:id="3063" w:author="Rapporteur" w:date="2024-03-04T11:50:00Z">
              <w:rPr>
                <w:lang w:eastAsia="ko-KR"/>
              </w:rPr>
            </w:rPrChange>
          </w:rPr>
          <w:t>.3</w:t>
        </w:r>
        <w:r w:rsidRPr="00701314">
          <w:rPr>
            <w:lang w:eastAsia="ko-KR"/>
            <w:rPrChange w:id="3064" w:author="Rapporteur" w:date="2024-03-04T11:50:00Z">
              <w:rPr>
                <w:lang w:eastAsia="ko-KR"/>
              </w:rPr>
            </w:rPrChange>
          </w:rPr>
          <w:tab/>
          <w:t xml:space="preserve">Impacts on </w:t>
        </w:r>
        <w:r w:rsidRPr="00701314">
          <w:rPr>
            <w:lang w:eastAsia="zh-CN"/>
            <w:rPrChange w:id="3065" w:author="Rapporteur" w:date="2024-03-04T11:50:00Z">
              <w:rPr>
                <w:lang w:eastAsia="zh-CN"/>
              </w:rPr>
            </w:rPrChange>
          </w:rPr>
          <w:t>e</w:t>
        </w:r>
        <w:r w:rsidRPr="00701314">
          <w:rPr>
            <w:rPrChange w:id="3066" w:author="Rapporteur" w:date="2024-03-04T11:50:00Z">
              <w:rPr/>
            </w:rPrChange>
          </w:rPr>
          <w:t xml:space="preserve">xisting </w:t>
        </w:r>
        <w:r w:rsidRPr="00701314">
          <w:rPr>
            <w:lang w:eastAsia="zh-CN"/>
            <w:rPrChange w:id="3067" w:author="Rapporteur" w:date="2024-03-04T11:50:00Z">
              <w:rPr>
                <w:lang w:eastAsia="zh-CN"/>
              </w:rPr>
            </w:rPrChange>
          </w:rPr>
          <w:t>n</w:t>
        </w:r>
        <w:r w:rsidRPr="00701314">
          <w:rPr>
            <w:rPrChange w:id="3068" w:author="Rapporteur" w:date="2024-03-04T11:50:00Z">
              <w:rPr/>
            </w:rPrChange>
          </w:rPr>
          <w:t xml:space="preserve">odes and </w:t>
        </w:r>
        <w:r w:rsidRPr="00701314">
          <w:rPr>
            <w:lang w:eastAsia="zh-CN"/>
            <w:rPrChange w:id="3069" w:author="Rapporteur" w:date="2024-03-04T11:50:00Z">
              <w:rPr>
                <w:lang w:eastAsia="zh-CN"/>
              </w:rPr>
            </w:rPrChange>
          </w:rPr>
          <w:t>f</w:t>
        </w:r>
        <w:r w:rsidRPr="00701314">
          <w:rPr>
            <w:rPrChange w:id="3070" w:author="Rapporteur" w:date="2024-03-04T11:50:00Z">
              <w:rPr/>
            </w:rPrChange>
          </w:rPr>
          <w:t>unctionality</w:t>
        </w:r>
        <w:bookmarkEnd w:id="3048"/>
        <w:bookmarkEnd w:id="3049"/>
        <w:bookmarkEnd w:id="3050"/>
        <w:bookmarkEnd w:id="3051"/>
        <w:bookmarkEnd w:id="3052"/>
        <w:bookmarkEnd w:id="3053"/>
        <w:bookmarkEnd w:id="3054"/>
        <w:bookmarkEnd w:id="3055"/>
        <w:bookmarkEnd w:id="3056"/>
        <w:bookmarkEnd w:id="3057"/>
      </w:ins>
    </w:p>
    <w:p w14:paraId="2B58A08A" w14:textId="77777777" w:rsidR="004C1A06" w:rsidRPr="00701314" w:rsidRDefault="004C1A06" w:rsidP="004C1A06">
      <w:pPr>
        <w:rPr>
          <w:ins w:id="3071" w:author="S2-2403439" w:date="2024-03-04T10:43:00Z"/>
          <w:lang w:eastAsia="zh-CN"/>
          <w:rPrChange w:id="3072" w:author="Rapporteur" w:date="2024-03-04T11:50:00Z">
            <w:rPr>
              <w:ins w:id="3073" w:author="S2-2403439" w:date="2024-03-04T10:43:00Z"/>
              <w:lang w:eastAsia="zh-CN"/>
            </w:rPr>
          </w:rPrChange>
        </w:rPr>
      </w:pPr>
      <w:ins w:id="3074" w:author="S2-2403439" w:date="2024-03-04T10:43:00Z">
        <w:r w:rsidRPr="00701314">
          <w:rPr>
            <w:lang w:eastAsia="zh-CN"/>
            <w:rPrChange w:id="3075" w:author="Rapporteur" w:date="2024-03-04T11:50:00Z">
              <w:rPr>
                <w:lang w:eastAsia="zh-CN"/>
              </w:rPr>
            </w:rPrChange>
          </w:rPr>
          <w:t xml:space="preserve">UPF, SMF, NRF are impacted. </w:t>
        </w:r>
      </w:ins>
    </w:p>
    <w:p w14:paraId="0213A2E1" w14:textId="77777777" w:rsidR="004C1A06" w:rsidRPr="00701314" w:rsidRDefault="004C1A06" w:rsidP="004C1A06">
      <w:pPr>
        <w:rPr>
          <w:ins w:id="3076" w:author="S2-2403439" w:date="2024-03-04T10:43:00Z"/>
          <w:lang w:eastAsia="zh-CN"/>
          <w:rPrChange w:id="3077" w:author="Rapporteur" w:date="2024-03-04T11:50:00Z">
            <w:rPr>
              <w:ins w:id="3078" w:author="S2-2403439" w:date="2024-03-04T10:43:00Z"/>
              <w:lang w:eastAsia="zh-CN"/>
            </w:rPr>
          </w:rPrChange>
        </w:rPr>
      </w:pPr>
      <w:ins w:id="3079" w:author="S2-2403439" w:date="2024-03-04T10:43:00Z">
        <w:r w:rsidRPr="00701314">
          <w:rPr>
            <w:lang w:eastAsia="zh-CN"/>
            <w:rPrChange w:id="3080" w:author="Rapporteur" w:date="2024-03-04T11:50:00Z">
              <w:rPr>
                <w:lang w:eastAsia="zh-CN"/>
              </w:rPr>
            </w:rPrChange>
          </w:rPr>
          <w:t xml:space="preserve">Impacts results from adding the </w:t>
        </w:r>
        <w:proofErr w:type="spellStart"/>
        <w:r w:rsidRPr="00701314">
          <w:rPr>
            <w:i/>
            <w:iCs/>
            <w:lang w:eastAsia="zh-CN"/>
            <w:rPrChange w:id="3081" w:author="Rapporteur" w:date="2024-03-04T11:50:00Z">
              <w:rPr>
                <w:i/>
                <w:iCs/>
                <w:lang w:eastAsia="zh-CN"/>
              </w:rPr>
            </w:rPrChange>
          </w:rPr>
          <w:t>AdditionalSupport</w:t>
        </w:r>
        <w:proofErr w:type="spellEnd"/>
        <w:r w:rsidRPr="00701314">
          <w:rPr>
            <w:i/>
            <w:iCs/>
            <w:lang w:eastAsia="zh-CN"/>
            <w:rPrChange w:id="3082" w:author="Rapporteur" w:date="2024-03-04T11:50:00Z">
              <w:rPr>
                <w:i/>
                <w:iCs/>
                <w:lang w:eastAsia="zh-CN"/>
              </w:rPr>
            </w:rPrChange>
          </w:rPr>
          <w:t xml:space="preserve"> Info</w:t>
        </w:r>
        <w:r w:rsidRPr="00701314">
          <w:rPr>
            <w:lang w:eastAsia="zh-CN"/>
            <w:rPrChange w:id="3083" w:author="Rapporteur" w:date="2024-03-04T11:50:00Z">
              <w:rPr>
                <w:lang w:eastAsia="zh-CN"/>
              </w:rPr>
            </w:rPrChange>
          </w:rPr>
          <w:t xml:space="preserve"> information in UPF configuration and in the procedures for:</w:t>
        </w:r>
      </w:ins>
    </w:p>
    <w:p w14:paraId="465C55EC" w14:textId="77777777" w:rsidR="004C1A06" w:rsidRPr="00701314" w:rsidRDefault="004C1A06" w:rsidP="004C1A06">
      <w:pPr>
        <w:pStyle w:val="B1"/>
        <w:rPr>
          <w:ins w:id="3084" w:author="S2-2403439" w:date="2024-03-04T10:43:00Z"/>
          <w:rPrChange w:id="3085" w:author="Rapporteur" w:date="2024-03-04T11:50:00Z">
            <w:rPr>
              <w:ins w:id="3086" w:author="S2-2403439" w:date="2024-03-04T10:43:00Z"/>
            </w:rPr>
          </w:rPrChange>
        </w:rPr>
      </w:pPr>
      <w:ins w:id="3087" w:author="S2-2403439" w:date="2024-03-04T10:43:00Z">
        <w:r w:rsidRPr="00701314">
          <w:rPr>
            <w:rPrChange w:id="3088" w:author="Rapporteur" w:date="2024-03-04T11:50:00Z">
              <w:rPr/>
            </w:rPrChange>
          </w:rPr>
          <w:t>-</w:t>
        </w:r>
        <w:r w:rsidRPr="00701314">
          <w:rPr>
            <w:rPrChange w:id="3089" w:author="Rapporteur" w:date="2024-03-04T11:50:00Z">
              <w:rPr/>
            </w:rPrChange>
          </w:rPr>
          <w:tab/>
          <w:t xml:space="preserve">PFCP Association Setup. </w:t>
        </w:r>
      </w:ins>
    </w:p>
    <w:p w14:paraId="5F5923D0" w14:textId="77777777" w:rsidR="004C1A06" w:rsidRPr="00701314" w:rsidRDefault="004C1A06" w:rsidP="004C1A06">
      <w:pPr>
        <w:pStyle w:val="B1"/>
        <w:rPr>
          <w:ins w:id="3090" w:author="S2-2403439" w:date="2024-03-04T10:43:00Z"/>
          <w:rPrChange w:id="3091" w:author="Rapporteur" w:date="2024-03-04T11:50:00Z">
            <w:rPr>
              <w:ins w:id="3092" w:author="S2-2403439" w:date="2024-03-04T10:43:00Z"/>
            </w:rPr>
          </w:rPrChange>
        </w:rPr>
      </w:pPr>
      <w:ins w:id="3093" w:author="S2-2403439" w:date="2024-03-04T10:43:00Z">
        <w:r w:rsidRPr="00701314">
          <w:rPr>
            <w:rPrChange w:id="3094" w:author="Rapporteur" w:date="2024-03-04T11:50:00Z">
              <w:rPr/>
            </w:rPrChange>
          </w:rPr>
          <w:t>-</w:t>
        </w:r>
        <w:r w:rsidRPr="00701314">
          <w:rPr>
            <w:rPrChange w:id="3095" w:author="Rapporteur" w:date="2024-03-04T11:50:00Z">
              <w:rPr/>
            </w:rPrChange>
          </w:rPr>
          <w:tab/>
          <w:t xml:space="preserve">UPF registration in NRF. </w:t>
        </w:r>
      </w:ins>
    </w:p>
    <w:p w14:paraId="79BFD4AD" w14:textId="117F4A48" w:rsidR="004C1A06" w:rsidRPr="00701314" w:rsidRDefault="004C1A06" w:rsidP="004C1A06">
      <w:pPr>
        <w:pStyle w:val="B1"/>
        <w:rPr>
          <w:ins w:id="3096" w:author="S2-2403439" w:date="2024-03-04T10:43:00Z"/>
          <w:rPrChange w:id="3097" w:author="Rapporteur" w:date="2024-03-04T11:50:00Z">
            <w:rPr>
              <w:ins w:id="3098" w:author="S2-2403439" w:date="2024-03-04T10:43:00Z"/>
            </w:rPr>
          </w:rPrChange>
        </w:rPr>
      </w:pPr>
      <w:ins w:id="3099" w:author="S2-2403439" w:date="2024-03-04T10:43:00Z">
        <w:r w:rsidRPr="00701314">
          <w:rPr>
            <w:rPrChange w:id="3100" w:author="Rapporteur" w:date="2024-03-04T11:50:00Z">
              <w:rPr/>
            </w:rPrChange>
          </w:rPr>
          <w:t>-</w:t>
        </w:r>
        <w:r w:rsidRPr="00701314">
          <w:rPr>
            <w:rPrChange w:id="3101" w:author="Rapporteur" w:date="2024-03-04T11:50:00Z">
              <w:rPr/>
            </w:rPrChange>
          </w:rPr>
          <w:tab/>
          <w:t xml:space="preserve">UPF discovery </w:t>
        </w:r>
        <w:del w:id="3102" w:author="Rapporteur" w:date="2024-03-04T12:46:00Z">
          <w:r w:rsidRPr="00701314" w:rsidDel="00EA22F5">
            <w:rPr>
              <w:rPrChange w:id="3103" w:author="Rapporteur" w:date="2024-03-04T11:50:00Z">
                <w:rPr/>
              </w:rPrChange>
            </w:rPr>
            <w:delText xml:space="preserve"> </w:delText>
          </w:r>
        </w:del>
        <w:r w:rsidRPr="00701314">
          <w:rPr>
            <w:rPrChange w:id="3104" w:author="Rapporteur" w:date="2024-03-04T11:50:00Z">
              <w:rPr/>
            </w:rPrChange>
          </w:rPr>
          <w:t>assisted by NRF.</w:t>
        </w:r>
      </w:ins>
    </w:p>
    <w:p w14:paraId="4F4EE330" w14:textId="77777777" w:rsidR="004C1A06" w:rsidRPr="00701314" w:rsidRDefault="004C1A06" w:rsidP="004C1A06">
      <w:pPr>
        <w:pStyle w:val="B1"/>
        <w:rPr>
          <w:ins w:id="3105" w:author="S2-2403439" w:date="2024-03-04T10:43:00Z"/>
          <w:rPrChange w:id="3106" w:author="Rapporteur" w:date="2024-03-04T11:50:00Z">
            <w:rPr>
              <w:ins w:id="3107" w:author="S2-2403439" w:date="2024-03-04T10:43:00Z"/>
            </w:rPr>
          </w:rPrChange>
        </w:rPr>
      </w:pPr>
      <w:ins w:id="3108" w:author="S2-2403439" w:date="2024-03-04T10:43:00Z">
        <w:r w:rsidRPr="00701314">
          <w:rPr>
            <w:rPrChange w:id="3109" w:author="Rapporteur" w:date="2024-03-04T11:50:00Z">
              <w:rPr/>
            </w:rPrChange>
          </w:rPr>
          <w:t>-</w:t>
        </w:r>
        <w:r w:rsidRPr="00701314">
          <w:rPr>
            <w:rPrChange w:id="3110" w:author="Rapporteur" w:date="2024-03-04T11:50:00Z">
              <w:rPr/>
            </w:rPrChange>
          </w:rPr>
          <w:tab/>
          <w:t>UPF selection by the SMF.</w:t>
        </w:r>
      </w:ins>
    </w:p>
    <w:p w14:paraId="206E8979" w14:textId="0D863B0E" w:rsidR="004C1A06" w:rsidRPr="00701314" w:rsidRDefault="004C1A06" w:rsidP="004C1A06">
      <w:pPr>
        <w:rPr>
          <w:ins w:id="3111" w:author="S2-2403439" w:date="2024-03-04T10:43:00Z"/>
          <w:lang w:eastAsia="zh-CN"/>
          <w:rPrChange w:id="3112" w:author="Rapporteur" w:date="2024-03-04T11:50:00Z">
            <w:rPr>
              <w:ins w:id="3113" w:author="S2-2403439" w:date="2024-03-04T10:43:00Z"/>
              <w:lang w:eastAsia="zh-CN"/>
            </w:rPr>
          </w:rPrChange>
        </w:rPr>
      </w:pPr>
      <w:ins w:id="3114" w:author="S2-2403439" w:date="2024-03-04T10:43:00Z">
        <w:r w:rsidRPr="00701314">
          <w:rPr>
            <w:lang w:eastAsia="zh-CN"/>
            <w:rPrChange w:id="3115" w:author="Rapporteur" w:date="2024-03-04T11:50:00Z">
              <w:rPr>
                <w:lang w:eastAsia="zh-CN"/>
              </w:rPr>
            </w:rPrChange>
          </w:rPr>
          <w:t xml:space="preserve">As described in </w:t>
        </w:r>
      </w:ins>
      <w:ins w:id="3116" w:author="Rapporteur" w:date="2024-03-04T11:21:00Z">
        <w:r w:rsidR="00201E55" w:rsidRPr="00701314">
          <w:rPr>
            <w:lang w:eastAsia="zh-CN"/>
            <w:rPrChange w:id="3117" w:author="Rapporteur" w:date="2024-03-04T11:50:00Z">
              <w:rPr>
                <w:lang w:eastAsia="zh-CN"/>
              </w:rPr>
            </w:rPrChange>
          </w:rPr>
          <w:t>clause</w:t>
        </w:r>
      </w:ins>
      <w:ins w:id="3118" w:author="Rapporteur" w:date="2024-03-04T11:47:00Z">
        <w:r w:rsidR="007C1230" w:rsidRPr="00701314">
          <w:rPr>
            <w:rPrChange w:id="3119" w:author="Rapporteur" w:date="2024-03-04T11:50:00Z">
              <w:rPr/>
            </w:rPrChange>
          </w:rPr>
          <w:t> </w:t>
        </w:r>
      </w:ins>
      <w:ins w:id="3120" w:author="S2-2403439" w:date="2024-03-04T10:43:00Z">
        <w:r w:rsidRPr="00701314">
          <w:rPr>
            <w:lang w:eastAsia="zh-CN"/>
            <w:rPrChange w:id="3121" w:author="Rapporteur" w:date="2024-03-04T11:50:00Z">
              <w:rPr>
                <w:lang w:eastAsia="zh-CN"/>
              </w:rPr>
            </w:rPrChange>
          </w:rPr>
          <w:t>6.</w:t>
        </w:r>
      </w:ins>
      <w:ins w:id="3122" w:author="Rapporteur" w:date="2024-03-04T11:04:00Z">
        <w:r w:rsidR="001A4A80" w:rsidRPr="00701314">
          <w:rPr>
            <w:lang w:eastAsia="zh-CN"/>
            <w:rPrChange w:id="3123" w:author="Rapporteur" w:date="2024-03-04T11:50:00Z">
              <w:rPr>
                <w:lang w:eastAsia="zh-CN"/>
              </w:rPr>
            </w:rPrChange>
          </w:rPr>
          <w:t>3</w:t>
        </w:r>
      </w:ins>
      <w:ins w:id="3124" w:author="S2-2403439" w:date="2024-03-04T10:43:00Z">
        <w:r w:rsidRPr="00701314">
          <w:rPr>
            <w:lang w:eastAsia="zh-CN"/>
            <w:rPrChange w:id="3125" w:author="Rapporteur" w:date="2024-03-04T11:50:00Z">
              <w:rPr>
                <w:lang w:eastAsia="zh-CN"/>
              </w:rPr>
            </w:rPrChange>
          </w:rPr>
          <w:t>.1.</w:t>
        </w:r>
      </w:ins>
    </w:p>
    <w:p w14:paraId="5DE4DB6F" w14:textId="77777777" w:rsidR="004C1A06" w:rsidRPr="00701314" w:rsidRDefault="004C1A06" w:rsidP="00201E55">
      <w:pPr>
        <w:rPr>
          <w:ins w:id="3126" w:author="S2-2403441" w:date="2024-03-04T10:45:00Z"/>
          <w:rFonts w:eastAsia="等线"/>
          <w:rPrChange w:id="3127" w:author="Rapporteur" w:date="2024-03-04T11:50:00Z">
            <w:rPr>
              <w:ins w:id="3128" w:author="S2-2403441" w:date="2024-03-04T10:45:00Z"/>
              <w:rFonts w:eastAsia="等线"/>
            </w:rPr>
          </w:rPrChange>
        </w:rPr>
      </w:pPr>
    </w:p>
    <w:p w14:paraId="7AC8F55E" w14:textId="2D9E482E" w:rsidR="004C1A06" w:rsidRPr="00701314" w:rsidRDefault="004C1A06" w:rsidP="004C1A06">
      <w:pPr>
        <w:pStyle w:val="2"/>
        <w:rPr>
          <w:ins w:id="3129" w:author="S2-2403441" w:date="2024-03-04T10:45:00Z"/>
          <w:rFonts w:eastAsia="等线"/>
          <w:rPrChange w:id="3130" w:author="Rapporteur" w:date="2024-03-04T11:50:00Z">
            <w:rPr>
              <w:ins w:id="3131" w:author="S2-2403441" w:date="2024-03-04T10:45:00Z"/>
              <w:rFonts w:eastAsia="等线"/>
            </w:rPr>
          </w:rPrChange>
        </w:rPr>
      </w:pPr>
      <w:bookmarkStart w:id="3132" w:name="_Toc160444870"/>
      <w:bookmarkStart w:id="3133" w:name="_Toc160444934"/>
      <w:bookmarkStart w:id="3134" w:name="_Toc160444996"/>
      <w:ins w:id="3135" w:author="S2-2403441" w:date="2024-03-04T10:45:00Z">
        <w:r w:rsidRPr="00701314">
          <w:rPr>
            <w:rFonts w:eastAsia="等线"/>
            <w:lang w:eastAsia="zh-CN"/>
            <w:rPrChange w:id="3136" w:author="Rapporteur" w:date="2024-03-04T11:50:00Z">
              <w:rPr>
                <w:rFonts w:eastAsia="等线"/>
                <w:lang w:eastAsia="zh-CN"/>
              </w:rPr>
            </w:rPrChange>
          </w:rPr>
          <w:t>6.</w:t>
        </w:r>
      </w:ins>
      <w:ins w:id="3137" w:author="Rapporteur" w:date="2024-03-04T11:02:00Z">
        <w:r w:rsidR="001A4A80" w:rsidRPr="00701314">
          <w:rPr>
            <w:rFonts w:eastAsia="等线"/>
            <w:lang w:eastAsia="zh-CN"/>
            <w:rPrChange w:id="3138" w:author="Rapporteur" w:date="2024-03-04T11:50:00Z">
              <w:rPr>
                <w:rFonts w:eastAsia="等线"/>
                <w:lang w:eastAsia="zh-CN"/>
              </w:rPr>
            </w:rPrChange>
          </w:rPr>
          <w:t>4</w:t>
        </w:r>
      </w:ins>
      <w:ins w:id="3139" w:author="S2-2403441" w:date="2024-03-04T10:45:00Z">
        <w:r w:rsidRPr="00701314">
          <w:rPr>
            <w:rFonts w:eastAsia="等线" w:hint="eastAsia"/>
            <w:lang w:eastAsia="ko-KR"/>
            <w:rPrChange w:id="3140" w:author="Rapporteur" w:date="2024-03-04T11:50:00Z">
              <w:rPr>
                <w:rFonts w:eastAsia="等线" w:hint="eastAsia"/>
                <w:lang w:eastAsia="ko-KR"/>
              </w:rPr>
            </w:rPrChange>
          </w:rPr>
          <w:tab/>
        </w:r>
        <w:r w:rsidRPr="00701314">
          <w:rPr>
            <w:rFonts w:eastAsia="等线"/>
            <w:rPrChange w:id="3141" w:author="Rapporteur" w:date="2024-03-04T11:50:00Z">
              <w:rPr>
                <w:rFonts w:eastAsia="等线"/>
              </w:rPr>
            </w:rPrChange>
          </w:rPr>
          <w:t>Solution</w:t>
        </w:r>
        <w:r w:rsidRPr="00701314">
          <w:rPr>
            <w:rFonts w:eastAsia="等线" w:hint="eastAsia"/>
            <w:lang w:eastAsia="zh-CN"/>
            <w:rPrChange w:id="3142" w:author="Rapporteur" w:date="2024-03-04T11:50:00Z">
              <w:rPr>
                <w:rFonts w:eastAsia="等线" w:hint="eastAsia"/>
                <w:lang w:eastAsia="zh-CN"/>
              </w:rPr>
            </w:rPrChange>
          </w:rPr>
          <w:t xml:space="preserve"> #</w:t>
        </w:r>
      </w:ins>
      <w:ins w:id="3143" w:author="Rapporteur" w:date="2024-03-04T11:02:00Z">
        <w:r w:rsidR="001A4A80" w:rsidRPr="00701314">
          <w:rPr>
            <w:rFonts w:eastAsia="等线"/>
            <w:lang w:eastAsia="zh-CN"/>
            <w:rPrChange w:id="3144" w:author="Rapporteur" w:date="2024-03-04T11:50:00Z">
              <w:rPr>
                <w:rFonts w:eastAsia="等线"/>
                <w:lang w:eastAsia="zh-CN"/>
              </w:rPr>
            </w:rPrChange>
          </w:rPr>
          <w:t>4</w:t>
        </w:r>
      </w:ins>
      <w:ins w:id="3145" w:author="S2-2403441" w:date="2024-03-04T10:45:00Z">
        <w:r w:rsidRPr="00701314">
          <w:rPr>
            <w:rFonts w:eastAsia="等线"/>
            <w:rPrChange w:id="3146" w:author="Rapporteur" w:date="2024-03-04T11:50:00Z">
              <w:rPr>
                <w:rFonts w:eastAsia="等线"/>
              </w:rPr>
            </w:rPrChange>
          </w:rPr>
          <w:t>: Selection of UPF providing specific user plane functionalities</w:t>
        </w:r>
        <w:bookmarkEnd w:id="3132"/>
        <w:bookmarkEnd w:id="3133"/>
        <w:bookmarkEnd w:id="3134"/>
      </w:ins>
    </w:p>
    <w:p w14:paraId="0A7A2238" w14:textId="2C43D565" w:rsidR="004C1A06" w:rsidRPr="00701314" w:rsidRDefault="004C1A06" w:rsidP="004C1A06">
      <w:pPr>
        <w:pStyle w:val="3"/>
        <w:rPr>
          <w:ins w:id="3147" w:author="S2-2403441" w:date="2024-03-04T10:45:00Z"/>
          <w:rFonts w:eastAsia="等线"/>
          <w:rPrChange w:id="3148" w:author="Rapporteur" w:date="2024-03-04T11:50:00Z">
            <w:rPr>
              <w:ins w:id="3149" w:author="S2-2403441" w:date="2024-03-04T10:45:00Z"/>
              <w:rFonts w:eastAsia="等线"/>
            </w:rPr>
          </w:rPrChange>
        </w:rPr>
      </w:pPr>
      <w:bookmarkStart w:id="3150" w:name="_Toc160444871"/>
      <w:bookmarkStart w:id="3151" w:name="_Toc160444935"/>
      <w:bookmarkStart w:id="3152" w:name="_Toc160444997"/>
      <w:ins w:id="3153" w:author="S2-2403441" w:date="2024-03-04T10:45:00Z">
        <w:r w:rsidRPr="00701314">
          <w:rPr>
            <w:rFonts w:eastAsia="等线"/>
            <w:rPrChange w:id="3154" w:author="Rapporteur" w:date="2024-03-04T11:50:00Z">
              <w:rPr>
                <w:rFonts w:eastAsia="等线"/>
              </w:rPr>
            </w:rPrChange>
          </w:rPr>
          <w:t>6.</w:t>
        </w:r>
      </w:ins>
      <w:ins w:id="3155" w:author="Rapporteur" w:date="2024-03-04T11:02:00Z">
        <w:r w:rsidR="001A4A80" w:rsidRPr="00701314">
          <w:rPr>
            <w:rFonts w:eastAsia="等线"/>
            <w:rPrChange w:id="3156" w:author="Rapporteur" w:date="2024-03-04T11:50:00Z">
              <w:rPr>
                <w:rFonts w:eastAsia="等线"/>
              </w:rPr>
            </w:rPrChange>
          </w:rPr>
          <w:t>4</w:t>
        </w:r>
      </w:ins>
      <w:ins w:id="3157" w:author="S2-2403441" w:date="2024-03-04T10:45:00Z">
        <w:r w:rsidRPr="00701314">
          <w:rPr>
            <w:rFonts w:eastAsia="等线"/>
            <w:rPrChange w:id="3158" w:author="Rapporteur" w:date="2024-03-04T11:50:00Z">
              <w:rPr>
                <w:rFonts w:eastAsia="等线"/>
              </w:rPr>
            </w:rPrChange>
          </w:rPr>
          <w:t>.</w:t>
        </w:r>
        <w:r w:rsidRPr="00701314">
          <w:rPr>
            <w:rFonts w:eastAsia="等线" w:hint="eastAsia"/>
            <w:rPrChange w:id="3159" w:author="Rapporteur" w:date="2024-03-04T11:50:00Z">
              <w:rPr>
                <w:rFonts w:eastAsia="等线" w:hint="eastAsia"/>
              </w:rPr>
            </w:rPrChange>
          </w:rPr>
          <w:t>1</w:t>
        </w:r>
        <w:r w:rsidRPr="00701314">
          <w:rPr>
            <w:rFonts w:eastAsia="等线" w:hint="eastAsia"/>
            <w:rPrChange w:id="3160" w:author="Rapporteur" w:date="2024-03-04T11:50:00Z">
              <w:rPr>
                <w:rFonts w:eastAsia="等线" w:hint="eastAsia"/>
              </w:rPr>
            </w:rPrChange>
          </w:rPr>
          <w:tab/>
        </w:r>
        <w:r w:rsidRPr="00701314">
          <w:rPr>
            <w:rFonts w:eastAsia="等线"/>
            <w:rPrChange w:id="3161" w:author="Rapporteur" w:date="2024-03-04T11:50:00Z">
              <w:rPr>
                <w:rFonts w:eastAsia="等线"/>
              </w:rPr>
            </w:rPrChange>
          </w:rPr>
          <w:t>Key Issue mapping</w:t>
        </w:r>
        <w:bookmarkEnd w:id="3150"/>
        <w:bookmarkEnd w:id="3151"/>
        <w:bookmarkEnd w:id="3152"/>
      </w:ins>
    </w:p>
    <w:p w14:paraId="0A7F769E" w14:textId="77777777" w:rsidR="004C1A06" w:rsidRPr="00701314" w:rsidRDefault="004C1A06" w:rsidP="004C1A06">
      <w:pPr>
        <w:rPr>
          <w:ins w:id="3162" w:author="S2-2403441" w:date="2024-03-04T10:45:00Z"/>
          <w:rFonts w:eastAsia="等线"/>
          <w:lang w:val="en-US"/>
          <w:rPrChange w:id="3163" w:author="Rapporteur" w:date="2024-03-04T11:50:00Z">
            <w:rPr>
              <w:ins w:id="3164" w:author="S2-2403441" w:date="2024-03-04T10:45:00Z"/>
              <w:rFonts w:eastAsia="等线"/>
              <w:lang w:val="en-US"/>
            </w:rPr>
          </w:rPrChange>
        </w:rPr>
      </w:pPr>
      <w:ins w:id="3165" w:author="S2-2403441" w:date="2024-03-04T10:45:00Z">
        <w:r w:rsidRPr="00701314">
          <w:rPr>
            <w:rFonts w:eastAsia="等线"/>
            <w:lang w:val="en-US"/>
            <w:rPrChange w:id="3166" w:author="Rapporteur" w:date="2024-03-04T11:50:00Z">
              <w:rPr>
                <w:rFonts w:eastAsia="等线"/>
                <w:lang w:val="en-US"/>
              </w:rPr>
            </w:rPrChange>
          </w:rPr>
          <w:t>This solution addresses Key Issue #1.</w:t>
        </w:r>
      </w:ins>
    </w:p>
    <w:p w14:paraId="56F64EAF" w14:textId="415E3E83" w:rsidR="004C1A06" w:rsidRPr="00701314" w:rsidRDefault="004C1A06" w:rsidP="004C1A06">
      <w:pPr>
        <w:pStyle w:val="3"/>
        <w:rPr>
          <w:ins w:id="3167" w:author="S2-2403441" w:date="2024-03-04T10:45:00Z"/>
          <w:rFonts w:eastAsia="等线"/>
          <w:rPrChange w:id="3168" w:author="Rapporteur" w:date="2024-03-04T11:50:00Z">
            <w:rPr>
              <w:ins w:id="3169" w:author="S2-2403441" w:date="2024-03-04T10:45:00Z"/>
              <w:rFonts w:eastAsia="等线"/>
            </w:rPr>
          </w:rPrChange>
        </w:rPr>
      </w:pPr>
      <w:bookmarkStart w:id="3170" w:name="_Toc160444872"/>
      <w:bookmarkStart w:id="3171" w:name="_Toc160444936"/>
      <w:bookmarkStart w:id="3172" w:name="_Toc160444998"/>
      <w:ins w:id="3173" w:author="S2-2403441" w:date="2024-03-04T10:45:00Z">
        <w:r w:rsidRPr="00701314">
          <w:rPr>
            <w:rFonts w:eastAsia="等线"/>
            <w:rPrChange w:id="3174" w:author="Rapporteur" w:date="2024-03-04T11:50:00Z">
              <w:rPr>
                <w:rFonts w:eastAsia="等线"/>
              </w:rPr>
            </w:rPrChange>
          </w:rPr>
          <w:t>6.</w:t>
        </w:r>
      </w:ins>
      <w:ins w:id="3175" w:author="Rapporteur" w:date="2024-03-04T11:02:00Z">
        <w:r w:rsidR="001A4A80" w:rsidRPr="00701314">
          <w:rPr>
            <w:rFonts w:eastAsia="等线"/>
            <w:rPrChange w:id="3176" w:author="Rapporteur" w:date="2024-03-04T11:50:00Z">
              <w:rPr>
                <w:rFonts w:eastAsia="等线"/>
              </w:rPr>
            </w:rPrChange>
          </w:rPr>
          <w:t>4</w:t>
        </w:r>
      </w:ins>
      <w:ins w:id="3177" w:author="S2-2403441" w:date="2024-03-04T10:45:00Z">
        <w:r w:rsidRPr="00701314">
          <w:rPr>
            <w:rFonts w:eastAsia="等线"/>
            <w:rPrChange w:id="3178" w:author="Rapporteur" w:date="2024-03-04T11:50:00Z">
              <w:rPr>
                <w:rFonts w:eastAsia="等线"/>
              </w:rPr>
            </w:rPrChange>
          </w:rPr>
          <w:t>.2</w:t>
        </w:r>
        <w:r w:rsidRPr="00701314">
          <w:rPr>
            <w:rFonts w:eastAsia="等线" w:hint="eastAsia"/>
            <w:rPrChange w:id="3179" w:author="Rapporteur" w:date="2024-03-04T11:50:00Z">
              <w:rPr>
                <w:rFonts w:eastAsia="等线" w:hint="eastAsia"/>
              </w:rPr>
            </w:rPrChange>
          </w:rPr>
          <w:tab/>
          <w:t>Description</w:t>
        </w:r>
        <w:bookmarkEnd w:id="3170"/>
        <w:bookmarkEnd w:id="3171"/>
        <w:bookmarkEnd w:id="3172"/>
      </w:ins>
    </w:p>
    <w:p w14:paraId="42356DC2" w14:textId="45E26C66" w:rsidR="004C1A06" w:rsidRPr="00701314" w:rsidRDefault="004C1A06" w:rsidP="004C1A06">
      <w:pPr>
        <w:pStyle w:val="CRCoverPage"/>
        <w:spacing w:after="0"/>
        <w:rPr>
          <w:ins w:id="3180" w:author="S2-2403441" w:date="2024-03-04T10:45:00Z"/>
          <w:rFonts w:ascii="Times New Roman" w:hAnsi="Times New Roman"/>
          <w:rPrChange w:id="3181" w:author="Rapporteur" w:date="2024-03-04T11:50:00Z">
            <w:rPr>
              <w:ins w:id="3182" w:author="S2-2403441" w:date="2024-03-04T10:45:00Z"/>
              <w:rFonts w:ascii="Times New Roman" w:hAnsi="Times New Roman"/>
            </w:rPr>
          </w:rPrChange>
        </w:rPr>
      </w:pPr>
      <w:ins w:id="3183" w:author="S2-2403441" w:date="2024-03-04T10:45:00Z">
        <w:r w:rsidRPr="00701314">
          <w:rPr>
            <w:rFonts w:ascii="Times New Roman" w:hAnsi="Times New Roman"/>
            <w:rPrChange w:id="3184" w:author="Rapporteur" w:date="2024-03-04T11:50:00Z">
              <w:rPr>
                <w:rFonts w:ascii="Times New Roman" w:hAnsi="Times New Roman"/>
              </w:rPr>
            </w:rPrChange>
          </w:rPr>
          <w:t>The functionality of the UPF is defined in 3GPP TS</w:t>
        </w:r>
      </w:ins>
      <w:ins w:id="3185" w:author="Rapporteur" w:date="2024-03-04T11:47:00Z">
        <w:r w:rsidR="007C1230" w:rsidRPr="00701314">
          <w:rPr>
            <w:rPrChange w:id="3186" w:author="Rapporteur" w:date="2024-03-04T11:50:00Z">
              <w:rPr/>
            </w:rPrChange>
          </w:rPr>
          <w:t> </w:t>
        </w:r>
      </w:ins>
      <w:ins w:id="3187" w:author="S2-2403441" w:date="2024-03-04T10:45:00Z">
        <w:del w:id="3188" w:author="Rapporteur" w:date="2024-03-04T11:47:00Z">
          <w:r w:rsidRPr="00701314" w:rsidDel="007C1230">
            <w:rPr>
              <w:rFonts w:ascii="Times New Roman" w:hAnsi="Times New Roman"/>
              <w:rPrChange w:id="3189" w:author="Rapporteur" w:date="2024-03-04T11:50:00Z">
                <w:rPr>
                  <w:rFonts w:ascii="Times New Roman" w:hAnsi="Times New Roman"/>
                </w:rPr>
              </w:rPrChange>
            </w:rPr>
            <w:delText xml:space="preserve"> </w:delText>
          </w:r>
        </w:del>
        <w:r w:rsidRPr="00701314">
          <w:rPr>
            <w:rFonts w:ascii="Times New Roman" w:hAnsi="Times New Roman"/>
            <w:rPrChange w:id="3190" w:author="Rapporteur" w:date="2024-03-04T11:50:00Z">
              <w:rPr>
                <w:rFonts w:ascii="Times New Roman" w:hAnsi="Times New Roman"/>
              </w:rPr>
            </w:rPrChange>
          </w:rPr>
          <w:t>23.501 clause</w:t>
        </w:r>
      </w:ins>
      <w:ins w:id="3191" w:author="Rapporteur" w:date="2024-03-04T11:47:00Z">
        <w:r w:rsidR="007C1230" w:rsidRPr="00701314">
          <w:rPr>
            <w:rPrChange w:id="3192" w:author="Rapporteur" w:date="2024-03-04T11:50:00Z">
              <w:rPr/>
            </w:rPrChange>
          </w:rPr>
          <w:t> </w:t>
        </w:r>
      </w:ins>
      <w:ins w:id="3193" w:author="S2-2403441" w:date="2024-03-04T10:45:00Z">
        <w:del w:id="3194" w:author="Rapporteur" w:date="2024-03-04T11:47:00Z">
          <w:r w:rsidRPr="00701314" w:rsidDel="007C1230">
            <w:rPr>
              <w:rFonts w:ascii="Times New Roman" w:hAnsi="Times New Roman"/>
              <w:rPrChange w:id="3195" w:author="Rapporteur" w:date="2024-03-04T11:50:00Z">
                <w:rPr>
                  <w:rFonts w:ascii="Times New Roman" w:hAnsi="Times New Roman"/>
                </w:rPr>
              </w:rPrChange>
            </w:rPr>
            <w:delText xml:space="preserve"> </w:delText>
          </w:r>
        </w:del>
        <w:r w:rsidRPr="00701314">
          <w:rPr>
            <w:rFonts w:ascii="Times New Roman" w:hAnsi="Times New Roman"/>
            <w:rPrChange w:id="3196" w:author="Rapporteur" w:date="2024-03-04T11:50:00Z">
              <w:rPr>
                <w:rFonts w:ascii="Times New Roman" w:hAnsi="Times New Roman"/>
              </w:rPr>
            </w:rPrChange>
          </w:rPr>
          <w:t>6.2.3. Currently a UPF advertises the features it supports in the NF profile of the UPF registered in NRF as specified in e.g. 3GPP TS</w:t>
        </w:r>
      </w:ins>
      <w:ins w:id="3197" w:author="Rapporteur" w:date="2024-03-04T11:47:00Z">
        <w:r w:rsidR="007C1230" w:rsidRPr="00701314">
          <w:rPr>
            <w:rPrChange w:id="3198" w:author="Rapporteur" w:date="2024-03-04T11:50:00Z">
              <w:rPr/>
            </w:rPrChange>
          </w:rPr>
          <w:t> </w:t>
        </w:r>
      </w:ins>
      <w:ins w:id="3199" w:author="S2-2403441" w:date="2024-03-04T10:45:00Z">
        <w:del w:id="3200" w:author="Rapporteur" w:date="2024-03-04T11:47:00Z">
          <w:r w:rsidRPr="00701314" w:rsidDel="007C1230">
            <w:rPr>
              <w:rFonts w:ascii="Times New Roman" w:hAnsi="Times New Roman"/>
              <w:rPrChange w:id="3201" w:author="Rapporteur" w:date="2024-03-04T11:50:00Z">
                <w:rPr>
                  <w:rFonts w:ascii="Times New Roman" w:hAnsi="Times New Roman"/>
                </w:rPr>
              </w:rPrChange>
            </w:rPr>
            <w:delText xml:space="preserve"> </w:delText>
          </w:r>
        </w:del>
        <w:r w:rsidRPr="00701314">
          <w:rPr>
            <w:rFonts w:ascii="Times New Roman" w:hAnsi="Times New Roman"/>
            <w:rPrChange w:id="3202" w:author="Rapporteur" w:date="2024-03-04T11:50:00Z">
              <w:rPr>
                <w:rFonts w:ascii="Times New Roman" w:hAnsi="Times New Roman"/>
              </w:rPr>
            </w:rPrChange>
          </w:rPr>
          <w:t>29.510 clause</w:t>
        </w:r>
        <w:del w:id="3203" w:author="Rapporteur" w:date="2024-03-04T11:48:00Z">
          <w:r w:rsidRPr="00701314" w:rsidDel="007C1230">
            <w:rPr>
              <w:rFonts w:ascii="Times New Roman" w:hAnsi="Times New Roman"/>
              <w:rPrChange w:id="3204" w:author="Rapporteur" w:date="2024-03-04T11:50:00Z">
                <w:rPr>
                  <w:rFonts w:ascii="Times New Roman" w:hAnsi="Times New Roman"/>
                </w:rPr>
              </w:rPrChange>
            </w:rPr>
            <w:delText xml:space="preserve"> </w:delText>
          </w:r>
        </w:del>
      </w:ins>
      <w:ins w:id="3205" w:author="Rapporteur" w:date="2024-03-04T11:48:00Z">
        <w:r w:rsidR="007C1230" w:rsidRPr="00701314">
          <w:rPr>
            <w:rPrChange w:id="3206" w:author="Rapporteur" w:date="2024-03-04T11:50:00Z">
              <w:rPr/>
            </w:rPrChange>
          </w:rPr>
          <w:t> </w:t>
        </w:r>
        <w:r w:rsidR="007C1230" w:rsidRPr="00701314">
          <w:rPr>
            <w:rFonts w:ascii="Times New Roman" w:hAnsi="Times New Roman"/>
            <w:rPrChange w:id="3207" w:author="Rapporteur" w:date="2024-03-04T11:50:00Z">
              <w:rPr>
                <w:rFonts w:ascii="Times New Roman" w:hAnsi="Times New Roman"/>
              </w:rPr>
            </w:rPrChange>
          </w:rPr>
          <w:t xml:space="preserve"> </w:t>
        </w:r>
      </w:ins>
      <w:ins w:id="3208" w:author="S2-2403441" w:date="2024-03-04T10:45:00Z">
        <w:r w:rsidRPr="00701314">
          <w:rPr>
            <w:rFonts w:ascii="Times New Roman" w:hAnsi="Times New Roman"/>
            <w:rPrChange w:id="3209" w:author="Rapporteur" w:date="2024-03-04T11:50:00Z">
              <w:rPr>
                <w:rFonts w:ascii="Times New Roman" w:hAnsi="Times New Roman"/>
              </w:rPr>
            </w:rPrChange>
          </w:rPr>
          <w:t>6.1.6.2.13, and/or over PFCP as defined in 3GPP TS</w:t>
        </w:r>
      </w:ins>
      <w:ins w:id="3210" w:author="Rapporteur" w:date="2024-03-04T11:47:00Z">
        <w:r w:rsidR="007C1230" w:rsidRPr="00701314">
          <w:rPr>
            <w:rPrChange w:id="3211" w:author="Rapporteur" w:date="2024-03-04T11:50:00Z">
              <w:rPr/>
            </w:rPrChange>
          </w:rPr>
          <w:t> </w:t>
        </w:r>
      </w:ins>
      <w:ins w:id="3212" w:author="S2-2403441" w:date="2024-03-04T10:45:00Z">
        <w:del w:id="3213" w:author="Rapporteur" w:date="2024-03-04T11:47:00Z">
          <w:r w:rsidRPr="00701314" w:rsidDel="007C1230">
            <w:rPr>
              <w:rFonts w:ascii="Times New Roman" w:hAnsi="Times New Roman"/>
              <w:rPrChange w:id="3214" w:author="Rapporteur" w:date="2024-03-04T11:50:00Z">
                <w:rPr>
                  <w:rFonts w:ascii="Times New Roman" w:hAnsi="Times New Roman"/>
                </w:rPr>
              </w:rPrChange>
            </w:rPr>
            <w:delText xml:space="preserve"> </w:delText>
          </w:r>
        </w:del>
        <w:r w:rsidRPr="00701314">
          <w:rPr>
            <w:rFonts w:ascii="Times New Roman" w:hAnsi="Times New Roman"/>
            <w:rPrChange w:id="3215" w:author="Rapporteur" w:date="2024-03-04T11:50:00Z">
              <w:rPr>
                <w:rFonts w:ascii="Times New Roman" w:hAnsi="Times New Roman"/>
              </w:rPr>
            </w:rPrChange>
          </w:rPr>
          <w:t>29.244. An SMF leverages the exposed UPF information for proper UPF discovery and selection. A UPF implementation may support optional functionalities like NAT, Packet Inspection, etc. which might be useful for a PDU session. For the most optimal UPF selection for a PDU session a solution needs to address the following aspects:</w:t>
        </w:r>
      </w:ins>
    </w:p>
    <w:p w14:paraId="16C091AE" w14:textId="5B6788C9" w:rsidR="004C1A06" w:rsidRPr="00701314" w:rsidRDefault="00201E55" w:rsidP="00201E55">
      <w:pPr>
        <w:pStyle w:val="B1"/>
        <w:rPr>
          <w:ins w:id="3216" w:author="S2-2403441" w:date="2024-03-04T10:45:00Z"/>
          <w:rPrChange w:id="3217" w:author="Rapporteur" w:date="2024-03-04T11:50:00Z">
            <w:rPr>
              <w:ins w:id="3218" w:author="S2-2403441" w:date="2024-03-04T10:45:00Z"/>
            </w:rPr>
          </w:rPrChange>
        </w:rPr>
      </w:pPr>
      <w:ins w:id="3219" w:author="Rapporteur" w:date="2024-03-04T11:22:00Z">
        <w:r w:rsidRPr="00701314">
          <w:rPr>
            <w:rPrChange w:id="3220" w:author="Rapporteur" w:date="2024-03-04T11:50:00Z">
              <w:rPr/>
            </w:rPrChange>
          </w:rPr>
          <w:t>1.</w:t>
        </w:r>
        <w:r w:rsidRPr="00701314">
          <w:rPr>
            <w:rPrChange w:id="3221" w:author="Rapporteur" w:date="2024-03-04T11:50:00Z">
              <w:rPr/>
            </w:rPrChange>
          </w:rPr>
          <w:tab/>
        </w:r>
      </w:ins>
      <w:ins w:id="3222" w:author="S2-2403441" w:date="2024-03-04T10:45:00Z">
        <w:r w:rsidR="004C1A06" w:rsidRPr="00701314">
          <w:rPr>
            <w:rPrChange w:id="3223" w:author="Rapporteur" w:date="2024-03-04T11:50:00Z">
              <w:rPr/>
            </w:rPrChange>
          </w:rPr>
          <w:t>How does the SMF determine the UPF functionalities that should be considered for the selection of the most appropriate UPF for a given PDU session?</w:t>
        </w:r>
      </w:ins>
    </w:p>
    <w:p w14:paraId="74A190C2" w14:textId="1AC4850F" w:rsidR="004C1A06" w:rsidRPr="00701314" w:rsidRDefault="00201E55" w:rsidP="00201E55">
      <w:pPr>
        <w:pStyle w:val="B1"/>
        <w:rPr>
          <w:ins w:id="3224" w:author="S2-2403441" w:date="2024-03-04T10:45:00Z"/>
          <w:rPrChange w:id="3225" w:author="Rapporteur" w:date="2024-03-04T11:50:00Z">
            <w:rPr>
              <w:ins w:id="3226" w:author="S2-2403441" w:date="2024-03-04T10:45:00Z"/>
            </w:rPr>
          </w:rPrChange>
        </w:rPr>
      </w:pPr>
      <w:ins w:id="3227" w:author="Rapporteur" w:date="2024-03-04T11:22:00Z">
        <w:r w:rsidRPr="00701314">
          <w:rPr>
            <w:rPrChange w:id="3228" w:author="Rapporteur" w:date="2024-03-04T11:50:00Z">
              <w:rPr/>
            </w:rPrChange>
          </w:rPr>
          <w:t>2.</w:t>
        </w:r>
        <w:r w:rsidRPr="00701314">
          <w:rPr>
            <w:rPrChange w:id="3229" w:author="Rapporteur" w:date="2024-03-04T11:50:00Z">
              <w:rPr/>
            </w:rPrChange>
          </w:rPr>
          <w:tab/>
        </w:r>
      </w:ins>
      <w:ins w:id="3230" w:author="S2-2403441" w:date="2024-03-04T10:45:00Z">
        <w:r w:rsidR="004C1A06" w:rsidRPr="00701314">
          <w:rPr>
            <w:rPrChange w:id="3231" w:author="Rapporteur" w:date="2024-03-04T11:50:00Z">
              <w:rPr/>
            </w:rPrChange>
          </w:rPr>
          <w:t>How the UPF discovery is enhanced to enable an SMF to discover a UPF offering functionalities like NAT, Packet Inspection, etc. which are considered useful for the relevant PDU session?</w:t>
        </w:r>
      </w:ins>
    </w:p>
    <w:p w14:paraId="753B466E" w14:textId="77777777" w:rsidR="004C1A06" w:rsidRPr="00701314" w:rsidRDefault="004C1A06" w:rsidP="004C1A06">
      <w:pPr>
        <w:pStyle w:val="B1"/>
        <w:ind w:left="0" w:firstLine="0"/>
        <w:rPr>
          <w:ins w:id="3232" w:author="S2-2403441" w:date="2024-03-04T10:45:00Z"/>
          <w:rPrChange w:id="3233" w:author="Rapporteur" w:date="2024-03-04T11:50:00Z">
            <w:rPr>
              <w:ins w:id="3234" w:author="S2-2403441" w:date="2024-03-04T10:45:00Z"/>
            </w:rPr>
          </w:rPrChange>
        </w:rPr>
      </w:pPr>
      <w:ins w:id="3235" w:author="S2-2403441" w:date="2024-03-04T10:45:00Z">
        <w:r w:rsidRPr="00701314">
          <w:rPr>
            <w:rPrChange w:id="3236" w:author="Rapporteur" w:date="2024-03-04T11:50:00Z">
              <w:rPr/>
            </w:rPrChange>
          </w:rPr>
          <w:t>The current solution proposes that the SMF determines the UPF functionalities for a PDU session based on:</w:t>
        </w:r>
      </w:ins>
    </w:p>
    <w:p w14:paraId="7E09CFC9" w14:textId="163FCF41" w:rsidR="004C1A06" w:rsidRPr="00701314" w:rsidRDefault="00201E55" w:rsidP="00201E55">
      <w:pPr>
        <w:pStyle w:val="B1"/>
        <w:rPr>
          <w:ins w:id="3237" w:author="S2-2403441" w:date="2024-03-04T10:45:00Z"/>
          <w:rPrChange w:id="3238" w:author="Rapporteur" w:date="2024-03-04T11:50:00Z">
            <w:rPr>
              <w:ins w:id="3239" w:author="S2-2403441" w:date="2024-03-04T10:45:00Z"/>
            </w:rPr>
          </w:rPrChange>
        </w:rPr>
      </w:pPr>
      <w:ins w:id="3240" w:author="Rapporteur" w:date="2024-03-04T11:22:00Z">
        <w:r w:rsidRPr="00701314">
          <w:rPr>
            <w:b/>
            <w:bCs/>
            <w:rPrChange w:id="3241" w:author="Rapporteur" w:date="2024-03-04T11:50:00Z">
              <w:rPr>
                <w:b/>
                <w:bCs/>
              </w:rPr>
            </w:rPrChange>
          </w:rPr>
          <w:t>1.</w:t>
        </w:r>
        <w:r w:rsidRPr="00701314">
          <w:rPr>
            <w:b/>
            <w:bCs/>
            <w:rPrChange w:id="3242" w:author="Rapporteur" w:date="2024-03-04T11:50:00Z">
              <w:rPr>
                <w:b/>
                <w:bCs/>
              </w:rPr>
            </w:rPrChange>
          </w:rPr>
          <w:tab/>
        </w:r>
      </w:ins>
      <w:ins w:id="3243" w:author="S2-2403441" w:date="2024-03-04T10:45:00Z">
        <w:r w:rsidR="004C1A06" w:rsidRPr="00701314">
          <w:rPr>
            <w:b/>
            <w:bCs/>
            <w:rPrChange w:id="3244" w:author="Rapporteur" w:date="2024-03-04T11:50:00Z">
              <w:rPr>
                <w:b/>
                <w:bCs/>
              </w:rPr>
            </w:rPrChange>
          </w:rPr>
          <w:t>Configuration</w:t>
        </w:r>
        <w:r w:rsidR="004C1A06" w:rsidRPr="00701314">
          <w:rPr>
            <w:rPrChange w:id="3245" w:author="Rapporteur" w:date="2024-03-04T11:50:00Z">
              <w:rPr/>
            </w:rPrChange>
          </w:rPr>
          <w:t xml:space="preserve">: The SMF may be configured with the UPF functionalities to use for PDU sessions established for a given DNN/S-NSSAI. The UPF functionalities may be required and/or desired for the PDU Session. </w:t>
        </w:r>
      </w:ins>
    </w:p>
    <w:p w14:paraId="59754C87" w14:textId="19F7508F" w:rsidR="004C1A06" w:rsidRPr="00701314" w:rsidRDefault="00201E55" w:rsidP="00201E55">
      <w:pPr>
        <w:pStyle w:val="B1"/>
        <w:rPr>
          <w:ins w:id="3246" w:author="S2-2403441" w:date="2024-03-04T10:45:00Z"/>
          <w:rPrChange w:id="3247" w:author="Rapporteur" w:date="2024-03-04T11:50:00Z">
            <w:rPr>
              <w:ins w:id="3248" w:author="S2-2403441" w:date="2024-03-04T10:45:00Z"/>
            </w:rPr>
          </w:rPrChange>
        </w:rPr>
      </w:pPr>
      <w:ins w:id="3249" w:author="Rapporteur" w:date="2024-03-04T11:22:00Z">
        <w:r w:rsidRPr="00701314">
          <w:rPr>
            <w:b/>
            <w:bCs/>
            <w:rPrChange w:id="3250" w:author="Rapporteur" w:date="2024-03-04T11:50:00Z">
              <w:rPr>
                <w:b/>
                <w:bCs/>
              </w:rPr>
            </w:rPrChange>
          </w:rPr>
          <w:t>2.</w:t>
        </w:r>
        <w:r w:rsidRPr="00701314">
          <w:rPr>
            <w:b/>
            <w:bCs/>
            <w:rPrChange w:id="3251" w:author="Rapporteur" w:date="2024-03-04T11:50:00Z">
              <w:rPr>
                <w:b/>
                <w:bCs/>
              </w:rPr>
            </w:rPrChange>
          </w:rPr>
          <w:tab/>
        </w:r>
      </w:ins>
      <w:ins w:id="3252" w:author="S2-2403441" w:date="2024-03-04T10:45:00Z">
        <w:r w:rsidR="004C1A06" w:rsidRPr="00701314">
          <w:rPr>
            <w:b/>
            <w:bCs/>
            <w:rPrChange w:id="3253" w:author="Rapporteur" w:date="2024-03-04T11:50:00Z">
              <w:rPr>
                <w:b/>
                <w:bCs/>
              </w:rPr>
            </w:rPrChange>
          </w:rPr>
          <w:t>Subscription information from the UDM/UDR</w:t>
        </w:r>
        <w:r w:rsidR="004C1A06" w:rsidRPr="00701314">
          <w:rPr>
            <w:rPrChange w:id="3254" w:author="Rapporteur" w:date="2024-03-04T11:50:00Z">
              <w:rPr/>
            </w:rPrChange>
          </w:rPr>
          <w:t>: The SMF may receive subscription information from the UDM, during (or after) the establishment of the PDU session, indicating functionalities that are required and/or desired for the PDU session. For example, subscription information for children might require parental control for the internet DNN/S-NSSAI.</w:t>
        </w:r>
      </w:ins>
    </w:p>
    <w:p w14:paraId="0405B049" w14:textId="5A2D8098" w:rsidR="004C1A06" w:rsidRPr="00701314" w:rsidRDefault="00201E55" w:rsidP="00201E55">
      <w:pPr>
        <w:pStyle w:val="B1"/>
        <w:rPr>
          <w:ins w:id="3255" w:author="S2-2403441" w:date="2024-03-04T10:45:00Z"/>
          <w:rPrChange w:id="3256" w:author="Rapporteur" w:date="2024-03-04T11:50:00Z">
            <w:rPr>
              <w:ins w:id="3257" w:author="S2-2403441" w:date="2024-03-04T10:45:00Z"/>
            </w:rPr>
          </w:rPrChange>
        </w:rPr>
      </w:pPr>
      <w:ins w:id="3258" w:author="Rapporteur" w:date="2024-03-04T11:22:00Z">
        <w:r w:rsidRPr="00701314">
          <w:rPr>
            <w:b/>
            <w:bCs/>
            <w:rPrChange w:id="3259" w:author="Rapporteur" w:date="2024-03-04T11:50:00Z">
              <w:rPr>
                <w:b/>
                <w:bCs/>
              </w:rPr>
            </w:rPrChange>
          </w:rPr>
          <w:t>3.</w:t>
        </w:r>
        <w:r w:rsidRPr="00701314">
          <w:rPr>
            <w:b/>
            <w:bCs/>
            <w:rPrChange w:id="3260" w:author="Rapporteur" w:date="2024-03-04T11:50:00Z">
              <w:rPr>
                <w:b/>
                <w:bCs/>
              </w:rPr>
            </w:rPrChange>
          </w:rPr>
          <w:tab/>
        </w:r>
      </w:ins>
      <w:ins w:id="3261" w:author="S2-2403441" w:date="2024-03-04T10:45:00Z">
        <w:r w:rsidR="004C1A06" w:rsidRPr="00701314">
          <w:rPr>
            <w:b/>
            <w:bCs/>
            <w:rPrChange w:id="3262" w:author="Rapporteur" w:date="2024-03-04T11:50:00Z">
              <w:rPr>
                <w:b/>
                <w:bCs/>
              </w:rPr>
            </w:rPrChange>
          </w:rPr>
          <w:t xml:space="preserve">Policy information received from the PCF: </w:t>
        </w:r>
        <w:r w:rsidR="004C1A06" w:rsidRPr="00701314">
          <w:rPr>
            <w:rPrChange w:id="3263" w:author="Rapporteur" w:date="2024-03-04T11:50:00Z">
              <w:rPr/>
            </w:rPrChange>
          </w:rPr>
          <w:t>The SMF may receive policy information from the PCF, during (or after) the establishment of the PDU session, indicating functionalities that are required and/or desired for the PDU session. The PCF may be configured with relevant policies e.g. per DNN/S-NSSAI, or per subscriber, group(s) of subscribers, etc. For example, for subscribers of a specific enterprise some functionalities might be required and/or preferred.</w:t>
        </w:r>
      </w:ins>
    </w:p>
    <w:p w14:paraId="6948A0CE" w14:textId="43AC6D20" w:rsidR="004C1A06" w:rsidRPr="00701314" w:rsidRDefault="00201E55" w:rsidP="00201E55">
      <w:pPr>
        <w:pStyle w:val="B1"/>
        <w:rPr>
          <w:ins w:id="3264" w:author="S2-2403441" w:date="2024-03-04T10:45:00Z"/>
          <w:rPrChange w:id="3265" w:author="Rapporteur" w:date="2024-03-04T11:50:00Z">
            <w:rPr>
              <w:ins w:id="3266" w:author="S2-2403441" w:date="2024-03-04T10:45:00Z"/>
            </w:rPr>
          </w:rPrChange>
        </w:rPr>
      </w:pPr>
      <w:ins w:id="3267" w:author="Rapporteur" w:date="2024-03-04T11:22:00Z">
        <w:r w:rsidRPr="00701314">
          <w:rPr>
            <w:b/>
            <w:bCs/>
            <w:rPrChange w:id="3268" w:author="Rapporteur" w:date="2024-03-04T11:50:00Z">
              <w:rPr>
                <w:b/>
                <w:bCs/>
              </w:rPr>
            </w:rPrChange>
          </w:rPr>
          <w:t>4.</w:t>
        </w:r>
        <w:r w:rsidRPr="00701314">
          <w:rPr>
            <w:b/>
            <w:bCs/>
            <w:rPrChange w:id="3269" w:author="Rapporteur" w:date="2024-03-04T11:50:00Z">
              <w:rPr>
                <w:b/>
                <w:bCs/>
              </w:rPr>
            </w:rPrChange>
          </w:rPr>
          <w:tab/>
        </w:r>
      </w:ins>
      <w:ins w:id="3270" w:author="S2-2403441" w:date="2024-03-04T10:45:00Z">
        <w:r w:rsidR="004C1A06" w:rsidRPr="00701314">
          <w:rPr>
            <w:b/>
            <w:bCs/>
            <w:rPrChange w:id="3271" w:author="Rapporteur" w:date="2024-03-04T11:50:00Z">
              <w:rPr>
                <w:b/>
                <w:bCs/>
              </w:rPr>
            </w:rPrChange>
          </w:rPr>
          <w:t xml:space="preserve">Input from the incoming request. </w:t>
        </w:r>
        <w:r w:rsidR="004C1A06" w:rsidRPr="00701314">
          <w:rPr>
            <w:rPrChange w:id="3272" w:author="Rapporteur" w:date="2024-03-04T11:50:00Z">
              <w:rPr/>
            </w:rPrChange>
          </w:rPr>
          <w:t xml:space="preserve">The incoming request is not modified in this solution, existing input can be leveraged. </w:t>
        </w:r>
        <w:r w:rsidR="004C1A06" w:rsidRPr="00701314">
          <w:rPr>
            <w:b/>
            <w:bCs/>
            <w:rPrChange w:id="3273" w:author="Rapporteur" w:date="2024-03-04T11:50:00Z">
              <w:rPr>
                <w:b/>
                <w:bCs/>
              </w:rPr>
            </w:rPrChange>
          </w:rPr>
          <w:t xml:space="preserve"> </w:t>
        </w:r>
      </w:ins>
    </w:p>
    <w:p w14:paraId="224DF932" w14:textId="77777777" w:rsidR="004C1A06" w:rsidRPr="00701314" w:rsidRDefault="004C1A06" w:rsidP="004C1A06">
      <w:pPr>
        <w:pStyle w:val="B1"/>
        <w:ind w:left="0" w:firstLine="0"/>
        <w:rPr>
          <w:ins w:id="3274" w:author="S2-2403441" w:date="2024-03-04T10:45:00Z"/>
          <w:rPrChange w:id="3275" w:author="Rapporteur" w:date="2024-03-04T11:50:00Z">
            <w:rPr>
              <w:ins w:id="3276" w:author="S2-2403441" w:date="2024-03-04T10:45:00Z"/>
            </w:rPr>
          </w:rPrChange>
        </w:rPr>
      </w:pPr>
      <w:ins w:id="3277" w:author="S2-2403441" w:date="2024-03-04T10:45:00Z">
        <w:r w:rsidRPr="00701314">
          <w:rPr>
            <w:rPrChange w:id="3278" w:author="Rapporteur" w:date="2024-03-04T11:50:00Z">
              <w:rPr/>
            </w:rPrChange>
          </w:rPr>
          <w:t xml:space="preserve">When the SMF determines a UPF functionality as required for the PDU Session it only selects a UPF supporting the UPF functionality. If such a UPF does not exist, the PDU Session Establishment request is rejected. When the SMF determines a UPF functionality as desired for the PDU Session the SMF prefers selecting a UPF supporting the desired functionality, however if such a UPF is not available the PDU Session is served by a UPF supporting at least all required functionalities. For a combination of required and desired functionalities for a PDU Session the SMF selects a UPF for the PDU Session supporting all the required functionalities and most of the desired functionalities possible. For </w:t>
        </w:r>
        <w:r w:rsidRPr="00701314">
          <w:rPr>
            <w:rPrChange w:id="3279" w:author="Rapporteur" w:date="2024-03-04T11:50:00Z">
              <w:rPr/>
            </w:rPrChange>
          </w:rPr>
          <w:lastRenderedPageBreak/>
          <w:t>the cases were the optimal UPF for a PDU Session is loaded or located away from the current UE location etc. it is up to the SMF implementation/configuration to make the best possible UPF selection considering all relevant functionalities and the rest KPIs. The following flowchart describes the logic followed by the SMF:</w:t>
        </w:r>
      </w:ins>
    </w:p>
    <w:p w14:paraId="3B5DEA41" w14:textId="77777777" w:rsidR="004C1A06" w:rsidRPr="00701314" w:rsidRDefault="004C1A06" w:rsidP="004C1A06">
      <w:pPr>
        <w:pStyle w:val="B1"/>
        <w:ind w:left="0" w:firstLine="0"/>
        <w:jc w:val="center"/>
        <w:rPr>
          <w:ins w:id="3280" w:author="S2-2403441" w:date="2024-03-04T10:45:00Z"/>
          <w:rPrChange w:id="3281" w:author="Rapporteur" w:date="2024-03-04T11:50:00Z">
            <w:rPr>
              <w:ins w:id="3282" w:author="S2-2403441" w:date="2024-03-04T10:45:00Z"/>
            </w:rPr>
          </w:rPrChange>
        </w:rPr>
      </w:pPr>
      <w:ins w:id="3283" w:author="S2-2403441" w:date="2024-03-04T10:45:00Z">
        <w:r w:rsidRPr="00701314">
          <w:rPr>
            <w:noProof/>
            <w:rPrChange w:id="3284" w:author="Rapporteur" w:date="2024-03-04T11:50:00Z">
              <w:rPr>
                <w:noProof/>
              </w:rPr>
            </w:rPrChange>
          </w:rPr>
          <w:object w:dxaOrig="4485" w:dyaOrig="9180" w14:anchorId="326A3E96">
            <v:shape id="_x0000_i1025" type="#_x0000_t75" alt="" style="width:224.15pt;height:459.45pt" o:ole="">
              <v:imagedata r:id="rId17" o:title=""/>
            </v:shape>
            <o:OLEObject Type="Embed" ProgID="Visio.Drawing.15" ShapeID="_x0000_i1025" DrawAspect="Content" ObjectID="_1771062005" r:id="rId18"/>
          </w:object>
        </w:r>
      </w:ins>
    </w:p>
    <w:p w14:paraId="1CF096FB" w14:textId="5790F19E" w:rsidR="004C1A06" w:rsidRPr="00701314" w:rsidRDefault="004C1A06" w:rsidP="00F020AB">
      <w:pPr>
        <w:keepLines/>
        <w:overflowPunct w:val="0"/>
        <w:autoSpaceDE w:val="0"/>
        <w:autoSpaceDN w:val="0"/>
        <w:adjustRightInd w:val="0"/>
        <w:spacing w:after="240"/>
        <w:jc w:val="center"/>
        <w:textAlignment w:val="baseline"/>
        <w:rPr>
          <w:ins w:id="3285" w:author="S2-2403441" w:date="2024-03-04T10:45:00Z"/>
          <w:rPrChange w:id="3286" w:author="Rapporteur" w:date="2024-03-04T11:50:00Z">
            <w:rPr>
              <w:ins w:id="3287" w:author="S2-2403441" w:date="2024-03-04T10:45:00Z"/>
            </w:rPr>
          </w:rPrChange>
        </w:rPr>
      </w:pPr>
      <w:ins w:id="3288" w:author="S2-2403441" w:date="2024-03-04T10:45:00Z">
        <w:r w:rsidRPr="00701314">
          <w:rPr>
            <w:rFonts w:ascii="Arial" w:eastAsia="Times New Roman" w:hAnsi="Arial"/>
            <w:b/>
            <w:lang w:eastAsia="en-GB"/>
            <w:rPrChange w:id="3289" w:author="Rapporteur" w:date="2024-03-04T11:50:00Z">
              <w:rPr>
                <w:rFonts w:ascii="Arial" w:eastAsia="Times New Roman" w:hAnsi="Arial"/>
                <w:b/>
                <w:lang w:eastAsia="en-GB"/>
              </w:rPr>
            </w:rPrChange>
          </w:rPr>
          <w:t>Figure 6.</w:t>
        </w:r>
      </w:ins>
      <w:ins w:id="3290" w:author="Rapporteur" w:date="2024-03-04T11:02:00Z">
        <w:r w:rsidR="001A4A80" w:rsidRPr="00701314">
          <w:rPr>
            <w:rFonts w:ascii="Arial" w:eastAsia="Times New Roman" w:hAnsi="Arial"/>
            <w:b/>
            <w:lang w:eastAsia="en-GB"/>
            <w:rPrChange w:id="3291" w:author="Rapporteur" w:date="2024-03-04T11:50:00Z">
              <w:rPr>
                <w:rFonts w:ascii="Arial" w:eastAsia="Times New Roman" w:hAnsi="Arial"/>
                <w:b/>
                <w:lang w:eastAsia="en-GB"/>
              </w:rPr>
            </w:rPrChange>
          </w:rPr>
          <w:t>4</w:t>
        </w:r>
      </w:ins>
      <w:ins w:id="3292" w:author="S2-2403441" w:date="2024-03-04T10:45:00Z">
        <w:r w:rsidRPr="00701314">
          <w:rPr>
            <w:rFonts w:ascii="Arial" w:eastAsia="Times New Roman" w:hAnsi="Arial"/>
            <w:b/>
            <w:lang w:eastAsia="en-GB"/>
            <w:rPrChange w:id="3293" w:author="Rapporteur" w:date="2024-03-04T11:50:00Z">
              <w:rPr>
                <w:rFonts w:ascii="Arial" w:eastAsia="Times New Roman" w:hAnsi="Arial"/>
                <w:b/>
                <w:lang w:eastAsia="en-GB"/>
              </w:rPr>
            </w:rPrChange>
          </w:rPr>
          <w:t>.2-1: UPF selection logic at the SMF</w:t>
        </w:r>
      </w:ins>
    </w:p>
    <w:p w14:paraId="54DCED14" w14:textId="77777777" w:rsidR="004C1A06" w:rsidRPr="00701314" w:rsidRDefault="004C1A06" w:rsidP="004C1A06">
      <w:pPr>
        <w:pStyle w:val="B1"/>
        <w:ind w:left="0" w:firstLine="0"/>
        <w:rPr>
          <w:ins w:id="3294" w:author="S2-2403441" w:date="2024-03-04T10:45:00Z"/>
          <w:rPrChange w:id="3295" w:author="Rapporteur" w:date="2024-03-04T11:50:00Z">
            <w:rPr>
              <w:ins w:id="3296" w:author="S2-2403441" w:date="2024-03-04T10:45:00Z"/>
            </w:rPr>
          </w:rPrChange>
        </w:rPr>
      </w:pPr>
      <w:ins w:id="3297" w:author="S2-2403441" w:date="2024-03-04T10:45:00Z">
        <w:r w:rsidRPr="00701314">
          <w:rPr>
            <w:rPrChange w:id="3298" w:author="Rapporteur" w:date="2024-03-04T11:50:00Z">
              <w:rPr/>
            </w:rPrChange>
          </w:rPr>
          <w:t>Examples of UPF functionalities that may be required or desired for a PDU session are the following:</w:t>
        </w:r>
      </w:ins>
    </w:p>
    <w:p w14:paraId="3A800690" w14:textId="38EBC6F4" w:rsidR="004C1A06" w:rsidRPr="00701314" w:rsidRDefault="004C1A06" w:rsidP="004C1A06">
      <w:pPr>
        <w:pStyle w:val="B1"/>
        <w:overflowPunct w:val="0"/>
        <w:autoSpaceDE w:val="0"/>
        <w:autoSpaceDN w:val="0"/>
        <w:adjustRightInd w:val="0"/>
        <w:textAlignment w:val="baseline"/>
        <w:rPr>
          <w:ins w:id="3299" w:author="S2-2403441" w:date="2024-03-04T10:45:00Z"/>
          <w:rFonts w:eastAsia="Times New Roman"/>
          <w:lang w:eastAsia="zh-CN"/>
          <w:rPrChange w:id="3300" w:author="Rapporteur" w:date="2024-03-04T11:50:00Z">
            <w:rPr>
              <w:ins w:id="3301" w:author="S2-2403441" w:date="2024-03-04T10:45:00Z"/>
              <w:rFonts w:eastAsia="Times New Roman"/>
              <w:lang w:eastAsia="zh-CN"/>
            </w:rPr>
          </w:rPrChange>
        </w:rPr>
      </w:pPr>
      <w:ins w:id="3302" w:author="S2-2403441" w:date="2024-03-04T10:45:00Z">
        <w:r w:rsidRPr="00701314">
          <w:rPr>
            <w:rFonts w:eastAsia="Times New Roman"/>
            <w:lang w:eastAsia="zh-CN"/>
            <w:rPrChange w:id="3303" w:author="Rapporteur" w:date="2024-03-04T11:50:00Z">
              <w:rPr>
                <w:rFonts w:eastAsia="Times New Roman"/>
                <w:lang w:eastAsia="zh-CN"/>
              </w:rPr>
            </w:rPrChange>
          </w:rPr>
          <w:t>-</w:t>
        </w:r>
        <w:r w:rsidRPr="00701314">
          <w:rPr>
            <w:rFonts w:eastAsia="Times New Roman"/>
            <w:lang w:eastAsia="zh-CN"/>
            <w:rPrChange w:id="3304" w:author="Rapporteur" w:date="2024-03-04T11:50:00Z">
              <w:rPr>
                <w:rFonts w:eastAsia="Times New Roman"/>
                <w:lang w:eastAsia="zh-CN"/>
              </w:rPr>
            </w:rPrChange>
          </w:rPr>
          <w:tab/>
          <w:t xml:space="preserve">support of Deep Packet Inspection (DPI) with specific DPI levels, e.g. specific transport levels such as QUIC, MP-QUIC, MP-TCP, MASQUE and/or application such as HTTP, RTP, SIP, </w:t>
        </w:r>
        <w:proofErr w:type="spellStart"/>
        <w:r w:rsidRPr="00701314">
          <w:rPr>
            <w:rFonts w:eastAsia="Times New Roman"/>
            <w:lang w:eastAsia="zh-CN"/>
            <w:rPrChange w:id="3305" w:author="Rapporteur" w:date="2024-03-04T11:50:00Z">
              <w:rPr>
                <w:rFonts w:eastAsia="Times New Roman"/>
                <w:lang w:eastAsia="zh-CN"/>
              </w:rPr>
            </w:rPrChange>
          </w:rPr>
          <w:t>WebRTC</w:t>
        </w:r>
        <w:proofErr w:type="spellEnd"/>
        <w:r w:rsidRPr="00701314">
          <w:rPr>
            <w:rFonts w:eastAsia="Times New Roman"/>
            <w:lang w:eastAsia="zh-CN"/>
            <w:rPrChange w:id="3306" w:author="Rapporteur" w:date="2024-03-04T11:50:00Z">
              <w:rPr>
                <w:rFonts w:eastAsia="Times New Roman"/>
                <w:lang w:eastAsia="zh-CN"/>
              </w:rPr>
            </w:rPrChange>
          </w:rPr>
          <w:t>, etc.;</w:t>
        </w:r>
      </w:ins>
    </w:p>
    <w:p w14:paraId="5C88842C" w14:textId="483C62AB" w:rsidR="004C1A06" w:rsidRPr="00701314" w:rsidRDefault="004C1A06" w:rsidP="004C1A06">
      <w:pPr>
        <w:pStyle w:val="B1"/>
        <w:overflowPunct w:val="0"/>
        <w:autoSpaceDE w:val="0"/>
        <w:autoSpaceDN w:val="0"/>
        <w:adjustRightInd w:val="0"/>
        <w:textAlignment w:val="baseline"/>
        <w:rPr>
          <w:ins w:id="3307" w:author="S2-2403441" w:date="2024-03-04T10:45:00Z"/>
          <w:rFonts w:eastAsia="Times New Roman"/>
          <w:lang w:eastAsia="zh-CN"/>
          <w:rPrChange w:id="3308" w:author="Rapporteur" w:date="2024-03-04T11:50:00Z">
            <w:rPr>
              <w:ins w:id="3309" w:author="S2-2403441" w:date="2024-03-04T10:45:00Z"/>
              <w:rFonts w:eastAsia="Times New Roman"/>
              <w:lang w:eastAsia="zh-CN"/>
            </w:rPr>
          </w:rPrChange>
        </w:rPr>
      </w:pPr>
      <w:ins w:id="3310" w:author="S2-2403441" w:date="2024-03-04T10:45:00Z">
        <w:r w:rsidRPr="00701314">
          <w:rPr>
            <w:rFonts w:eastAsia="Times New Roman"/>
            <w:lang w:eastAsia="zh-CN"/>
            <w:rPrChange w:id="3311" w:author="Rapporteur" w:date="2024-03-04T11:50:00Z">
              <w:rPr>
                <w:rFonts w:eastAsia="Times New Roman"/>
                <w:lang w:eastAsia="zh-CN"/>
              </w:rPr>
            </w:rPrChange>
          </w:rPr>
          <w:t>-</w:t>
        </w:r>
        <w:r w:rsidRPr="00701314">
          <w:rPr>
            <w:rFonts w:eastAsia="Times New Roman"/>
            <w:lang w:eastAsia="zh-CN"/>
            <w:rPrChange w:id="3312" w:author="Rapporteur" w:date="2024-03-04T11:50:00Z">
              <w:rPr>
                <w:rFonts w:eastAsia="Times New Roman"/>
                <w:lang w:eastAsia="zh-CN"/>
              </w:rPr>
            </w:rPrChange>
          </w:rPr>
          <w:tab/>
        </w:r>
        <w:proofErr w:type="gramStart"/>
        <w:r w:rsidRPr="00701314">
          <w:rPr>
            <w:rFonts w:eastAsia="Times New Roman"/>
            <w:lang w:eastAsia="zh-CN"/>
            <w:rPrChange w:id="3313" w:author="Rapporteur" w:date="2024-03-04T11:50:00Z">
              <w:rPr>
                <w:rFonts w:eastAsia="Times New Roman"/>
                <w:lang w:eastAsia="zh-CN"/>
              </w:rPr>
            </w:rPrChange>
          </w:rPr>
          <w:t>support</w:t>
        </w:r>
        <w:proofErr w:type="gramEnd"/>
        <w:r w:rsidRPr="00701314">
          <w:rPr>
            <w:rFonts w:eastAsia="Times New Roman"/>
            <w:lang w:eastAsia="zh-CN"/>
            <w:rPrChange w:id="3314" w:author="Rapporteur" w:date="2024-03-04T11:50:00Z">
              <w:rPr>
                <w:rFonts w:eastAsia="Times New Roman"/>
                <w:lang w:eastAsia="zh-CN"/>
              </w:rPr>
            </w:rPrChange>
          </w:rPr>
          <w:t xml:space="preserve"> of parental control, with optionally specific controls to be enforced to the traffic;</w:t>
        </w:r>
      </w:ins>
    </w:p>
    <w:p w14:paraId="7C437F39" w14:textId="4FA226C4" w:rsidR="004C1A06" w:rsidRPr="00701314" w:rsidRDefault="004C1A06" w:rsidP="004C1A06">
      <w:pPr>
        <w:pStyle w:val="B1"/>
        <w:overflowPunct w:val="0"/>
        <w:autoSpaceDE w:val="0"/>
        <w:autoSpaceDN w:val="0"/>
        <w:adjustRightInd w:val="0"/>
        <w:textAlignment w:val="baseline"/>
        <w:rPr>
          <w:ins w:id="3315" w:author="S2-2403441" w:date="2024-03-04T10:45:00Z"/>
          <w:rFonts w:eastAsia="Times New Roman"/>
          <w:lang w:eastAsia="zh-CN"/>
          <w:rPrChange w:id="3316" w:author="Rapporteur" w:date="2024-03-04T11:50:00Z">
            <w:rPr>
              <w:ins w:id="3317" w:author="S2-2403441" w:date="2024-03-04T10:45:00Z"/>
              <w:rFonts w:eastAsia="Times New Roman"/>
              <w:lang w:eastAsia="zh-CN"/>
            </w:rPr>
          </w:rPrChange>
        </w:rPr>
      </w:pPr>
      <w:ins w:id="3318" w:author="S2-2403441" w:date="2024-03-04T10:45:00Z">
        <w:r w:rsidRPr="00701314">
          <w:rPr>
            <w:rFonts w:eastAsia="Times New Roman"/>
            <w:lang w:eastAsia="zh-CN"/>
            <w:rPrChange w:id="3319" w:author="Rapporteur" w:date="2024-03-04T11:50:00Z">
              <w:rPr>
                <w:rFonts w:eastAsia="Times New Roman"/>
                <w:lang w:eastAsia="zh-CN"/>
              </w:rPr>
            </w:rPrChange>
          </w:rPr>
          <w:t>-</w:t>
        </w:r>
        <w:r w:rsidRPr="00701314">
          <w:rPr>
            <w:rFonts w:eastAsia="Times New Roman"/>
            <w:lang w:eastAsia="zh-CN"/>
            <w:rPrChange w:id="3320" w:author="Rapporteur" w:date="2024-03-04T11:50:00Z">
              <w:rPr>
                <w:rFonts w:eastAsia="Times New Roman"/>
                <w:lang w:eastAsia="zh-CN"/>
              </w:rPr>
            </w:rPrChange>
          </w:rPr>
          <w:tab/>
        </w:r>
        <w:proofErr w:type="gramStart"/>
        <w:r w:rsidRPr="00701314">
          <w:rPr>
            <w:rFonts w:eastAsia="Times New Roman"/>
            <w:lang w:eastAsia="zh-CN"/>
            <w:rPrChange w:id="3321" w:author="Rapporteur" w:date="2024-03-04T11:50:00Z">
              <w:rPr>
                <w:rFonts w:eastAsia="Times New Roman"/>
                <w:lang w:eastAsia="zh-CN"/>
              </w:rPr>
            </w:rPrChange>
          </w:rPr>
          <w:t>support</w:t>
        </w:r>
        <w:proofErr w:type="gramEnd"/>
        <w:r w:rsidRPr="00701314">
          <w:rPr>
            <w:rFonts w:eastAsia="Times New Roman"/>
            <w:lang w:eastAsia="zh-CN"/>
            <w:rPrChange w:id="3322" w:author="Rapporteur" w:date="2024-03-04T11:50:00Z">
              <w:rPr>
                <w:rFonts w:eastAsia="Times New Roman"/>
                <w:lang w:eastAsia="zh-CN"/>
              </w:rPr>
            </w:rPrChange>
          </w:rPr>
          <w:t xml:space="preserve"> of MASQUE proxy functionality.</w:t>
        </w:r>
      </w:ins>
    </w:p>
    <w:p w14:paraId="4474957C" w14:textId="77777777" w:rsidR="004C1A06" w:rsidRPr="00701314" w:rsidRDefault="004C1A06" w:rsidP="004C1A06">
      <w:pPr>
        <w:pStyle w:val="B1"/>
        <w:ind w:left="0" w:firstLine="0"/>
        <w:rPr>
          <w:ins w:id="3323" w:author="S2-2403441" w:date="2024-03-04T10:45:00Z"/>
          <w:rPrChange w:id="3324" w:author="Rapporteur" w:date="2024-03-04T11:50:00Z">
            <w:rPr>
              <w:ins w:id="3325" w:author="S2-2403441" w:date="2024-03-04T10:45:00Z"/>
            </w:rPr>
          </w:rPrChange>
        </w:rPr>
      </w:pPr>
      <w:ins w:id="3326" w:author="S2-2403441" w:date="2024-03-04T10:45:00Z">
        <w:r w:rsidRPr="00701314">
          <w:rPr>
            <w:rPrChange w:id="3327" w:author="Rapporteur" w:date="2024-03-04T11:50:00Z">
              <w:rPr/>
            </w:rPrChange>
          </w:rPr>
          <w:t xml:space="preserve">The UPF advertises its functionalities in its NF profile via proper extensions. Discovery query parameters used by the SMF are enhanced accordingly to support the discovery of the UPF functionalities. The SMF leverages the </w:t>
        </w:r>
        <w:proofErr w:type="spellStart"/>
        <w:r w:rsidRPr="00701314">
          <w:rPr>
            <w:rPrChange w:id="3328" w:author="Rapporteur" w:date="2024-03-04T11:50:00Z">
              <w:rPr/>
            </w:rPrChange>
          </w:rPr>
          <w:t>Nnrf_NFDiscovery</w:t>
        </w:r>
        <w:proofErr w:type="spellEnd"/>
        <w:r w:rsidRPr="00701314">
          <w:rPr>
            <w:rPrChange w:id="3329" w:author="Rapporteur" w:date="2024-03-04T11:50:00Z">
              <w:rPr/>
            </w:rPrChange>
          </w:rPr>
          <w:t xml:space="preserve"> service to retrieve UPF profiles. Desired functionalities are queried as optional to the NRF so that the NRF returns UPFs either supporting these functionalities, if such UPFs exist, or UPFs which do not support the desired functionalities. Utilizing the returned UPF profiles from the NRF, SMF selects the best possible UPF to serve a PDU Session. </w:t>
        </w:r>
      </w:ins>
    </w:p>
    <w:p w14:paraId="47977F8D" w14:textId="77777777" w:rsidR="004C1A06" w:rsidRPr="00701314" w:rsidRDefault="004C1A06" w:rsidP="004C1A06">
      <w:pPr>
        <w:pStyle w:val="B1"/>
        <w:ind w:left="0" w:firstLine="0"/>
        <w:rPr>
          <w:ins w:id="3330" w:author="S2-2403441" w:date="2024-03-04T10:45:00Z"/>
          <w:rPrChange w:id="3331" w:author="Rapporteur" w:date="2024-03-04T11:50:00Z">
            <w:rPr>
              <w:ins w:id="3332" w:author="S2-2403441" w:date="2024-03-04T10:45:00Z"/>
            </w:rPr>
          </w:rPrChange>
        </w:rPr>
      </w:pPr>
      <w:ins w:id="3333" w:author="S2-2403441" w:date="2024-03-04T10:45:00Z">
        <w:r w:rsidRPr="00701314">
          <w:rPr>
            <w:rPrChange w:id="3334" w:author="Rapporteur" w:date="2024-03-04T11:50:00Z">
              <w:rPr/>
            </w:rPrChange>
          </w:rPr>
          <w:lastRenderedPageBreak/>
          <w:t xml:space="preserve">UPF functionality advertisement can also take place over N4 via the existing PFCP messages and proper extensions of the UP Function Features.  </w:t>
        </w:r>
      </w:ins>
    </w:p>
    <w:p w14:paraId="5275F0F0" w14:textId="77777777" w:rsidR="004C1A06" w:rsidRPr="00701314" w:rsidRDefault="004C1A06" w:rsidP="004C1A06">
      <w:pPr>
        <w:pStyle w:val="CRCoverPage"/>
        <w:spacing w:after="0"/>
        <w:rPr>
          <w:ins w:id="3335" w:author="S2-2403441" w:date="2024-03-04T10:45:00Z"/>
          <w:rFonts w:ascii="Times New Roman" w:hAnsi="Times New Roman"/>
          <w:lang w:val="en-US"/>
          <w:rPrChange w:id="3336" w:author="Rapporteur" w:date="2024-03-04T11:50:00Z">
            <w:rPr>
              <w:ins w:id="3337" w:author="S2-2403441" w:date="2024-03-04T10:45:00Z"/>
              <w:rFonts w:ascii="Times New Roman" w:hAnsi="Times New Roman"/>
              <w:lang w:val="en-US"/>
            </w:rPr>
          </w:rPrChange>
        </w:rPr>
      </w:pPr>
    </w:p>
    <w:p w14:paraId="11A916D5" w14:textId="6E9225EB" w:rsidR="004C1A06" w:rsidRPr="00701314" w:rsidRDefault="004C1A06" w:rsidP="004C1A06">
      <w:pPr>
        <w:pStyle w:val="3"/>
        <w:rPr>
          <w:ins w:id="3338" w:author="S2-2403441" w:date="2024-03-04T10:45:00Z"/>
          <w:rFonts w:eastAsia="等线"/>
          <w:rPrChange w:id="3339" w:author="Rapporteur" w:date="2024-03-04T11:50:00Z">
            <w:rPr>
              <w:ins w:id="3340" w:author="S2-2403441" w:date="2024-03-04T10:45:00Z"/>
              <w:rFonts w:eastAsia="等线"/>
            </w:rPr>
          </w:rPrChange>
        </w:rPr>
      </w:pPr>
      <w:bookmarkStart w:id="3341" w:name="_Toc160444873"/>
      <w:bookmarkStart w:id="3342" w:name="_Toc160444937"/>
      <w:bookmarkStart w:id="3343" w:name="_Toc160444999"/>
      <w:ins w:id="3344" w:author="S2-2403441" w:date="2024-03-04T10:45:00Z">
        <w:r w:rsidRPr="00701314">
          <w:rPr>
            <w:rFonts w:eastAsia="等线"/>
            <w:rPrChange w:id="3345" w:author="Rapporteur" w:date="2024-03-04T11:50:00Z">
              <w:rPr>
                <w:rFonts w:eastAsia="等线"/>
              </w:rPr>
            </w:rPrChange>
          </w:rPr>
          <w:t>6.</w:t>
        </w:r>
      </w:ins>
      <w:ins w:id="3346" w:author="Rapporteur" w:date="2024-03-04T11:02:00Z">
        <w:r w:rsidR="001A4A80" w:rsidRPr="00701314">
          <w:rPr>
            <w:rFonts w:eastAsia="等线"/>
            <w:rPrChange w:id="3347" w:author="Rapporteur" w:date="2024-03-04T11:50:00Z">
              <w:rPr>
                <w:rFonts w:eastAsia="等线"/>
              </w:rPr>
            </w:rPrChange>
          </w:rPr>
          <w:t>4</w:t>
        </w:r>
      </w:ins>
      <w:ins w:id="3348" w:author="S2-2403441" w:date="2024-03-04T10:45:00Z">
        <w:r w:rsidRPr="00701314">
          <w:rPr>
            <w:rFonts w:eastAsia="等线"/>
            <w:rPrChange w:id="3349" w:author="Rapporteur" w:date="2024-03-04T11:50:00Z">
              <w:rPr>
                <w:rFonts w:eastAsia="等线"/>
              </w:rPr>
            </w:rPrChange>
          </w:rPr>
          <w:t>.3</w:t>
        </w:r>
        <w:r w:rsidRPr="00701314">
          <w:rPr>
            <w:rFonts w:eastAsia="等线"/>
            <w:rPrChange w:id="3350" w:author="Rapporteur" w:date="2024-03-04T11:50:00Z">
              <w:rPr>
                <w:rFonts w:eastAsia="等线"/>
              </w:rPr>
            </w:rPrChange>
          </w:rPr>
          <w:tab/>
          <w:t>Procedures</w:t>
        </w:r>
        <w:bookmarkEnd w:id="3341"/>
        <w:bookmarkEnd w:id="3342"/>
        <w:bookmarkEnd w:id="3343"/>
      </w:ins>
    </w:p>
    <w:p w14:paraId="1EDDB595" w14:textId="2B242EBD" w:rsidR="004C1A06" w:rsidRPr="00701314" w:rsidRDefault="004C1A06" w:rsidP="004C1A06">
      <w:pPr>
        <w:pStyle w:val="B1"/>
        <w:ind w:left="0" w:firstLine="0"/>
        <w:rPr>
          <w:ins w:id="3351" w:author="S2-2403441" w:date="2024-03-04T10:45:00Z"/>
          <w:rPrChange w:id="3352" w:author="Rapporteur" w:date="2024-03-04T11:50:00Z">
            <w:rPr>
              <w:ins w:id="3353" w:author="S2-2403441" w:date="2024-03-04T10:45:00Z"/>
            </w:rPr>
          </w:rPrChange>
        </w:rPr>
      </w:pPr>
      <w:ins w:id="3354" w:author="S2-2403441" w:date="2024-03-04T10:45:00Z">
        <w:r w:rsidRPr="00701314">
          <w:rPr>
            <w:rPrChange w:id="3355" w:author="Rapporteur" w:date="2024-03-04T11:50:00Z">
              <w:rPr/>
            </w:rPrChange>
          </w:rPr>
          <w:t>Figure</w:t>
        </w:r>
      </w:ins>
      <w:ins w:id="3356" w:author="Rapporteur" w:date="2024-03-04T11:48:00Z">
        <w:r w:rsidR="007C1230" w:rsidRPr="00701314">
          <w:rPr>
            <w:rPrChange w:id="3357" w:author="Rapporteur" w:date="2024-03-04T11:50:00Z">
              <w:rPr/>
            </w:rPrChange>
          </w:rPr>
          <w:t> </w:t>
        </w:r>
      </w:ins>
      <w:ins w:id="3358" w:author="S2-2403441" w:date="2024-03-04T10:45:00Z">
        <w:del w:id="3359" w:author="Rapporteur" w:date="2024-03-04T11:48:00Z">
          <w:r w:rsidRPr="00701314" w:rsidDel="007C1230">
            <w:rPr>
              <w:rPrChange w:id="3360" w:author="Rapporteur" w:date="2024-03-04T11:50:00Z">
                <w:rPr/>
              </w:rPrChange>
            </w:rPr>
            <w:delText xml:space="preserve"> </w:delText>
          </w:r>
        </w:del>
        <w:r w:rsidRPr="00701314">
          <w:rPr>
            <w:rPrChange w:id="3361" w:author="Rapporteur" w:date="2024-03-04T11:50:00Z">
              <w:rPr/>
            </w:rPrChange>
          </w:rPr>
          <w:t>6.</w:t>
        </w:r>
      </w:ins>
      <w:ins w:id="3362" w:author="Rapporteur" w:date="2024-03-04T11:02:00Z">
        <w:r w:rsidR="001A4A80" w:rsidRPr="00701314">
          <w:rPr>
            <w:rPrChange w:id="3363" w:author="Rapporteur" w:date="2024-03-04T11:50:00Z">
              <w:rPr/>
            </w:rPrChange>
          </w:rPr>
          <w:t>4</w:t>
        </w:r>
      </w:ins>
      <w:ins w:id="3364" w:author="S2-2403441" w:date="2024-03-04T10:45:00Z">
        <w:r w:rsidRPr="00701314">
          <w:rPr>
            <w:rPrChange w:id="3365" w:author="Rapporteur" w:date="2024-03-04T11:50:00Z">
              <w:rPr/>
            </w:rPrChange>
          </w:rPr>
          <w:t xml:space="preserve">.3-1 depicts the procedure summarizing the solution. Only changes to existing </w:t>
        </w:r>
      </w:ins>
      <w:ins w:id="3366" w:author="Rapporteur" w:date="2024-03-04T11:48:00Z">
        <w:r w:rsidR="007C1230" w:rsidRPr="00701314">
          <w:rPr>
            <w:rPrChange w:id="3367" w:author="Rapporteur" w:date="2024-03-04T11:50:00Z">
              <w:rPr/>
            </w:rPrChange>
          </w:rPr>
          <w:t>TS </w:t>
        </w:r>
      </w:ins>
      <w:ins w:id="3368" w:author="S2-2403441" w:date="2024-03-04T10:45:00Z">
        <w:r w:rsidRPr="00701314">
          <w:rPr>
            <w:rPrChange w:id="3369" w:author="Rapporteur" w:date="2024-03-04T11:50:00Z">
              <w:rPr/>
            </w:rPrChange>
          </w:rPr>
          <w:t>23.502 procedures to include new parameters are mentioned.</w:t>
        </w:r>
      </w:ins>
    </w:p>
    <w:p w14:paraId="3A8BE48E" w14:textId="77777777" w:rsidR="004C1A06" w:rsidRPr="00701314" w:rsidRDefault="004C1A06" w:rsidP="004C1A06">
      <w:pPr>
        <w:pStyle w:val="EditorsNote"/>
        <w:jc w:val="center"/>
        <w:rPr>
          <w:ins w:id="3370" w:author="S2-2403441" w:date="2024-03-04T10:45:00Z"/>
          <w:rFonts w:eastAsia="等线"/>
          <w:color w:val="auto"/>
          <w:rPrChange w:id="3371" w:author="Rapporteur" w:date="2024-03-04T11:50:00Z">
            <w:rPr>
              <w:ins w:id="3372" w:author="S2-2403441" w:date="2024-03-04T10:45:00Z"/>
              <w:rFonts w:eastAsia="等线"/>
              <w:color w:val="auto"/>
            </w:rPr>
          </w:rPrChange>
        </w:rPr>
      </w:pPr>
      <w:ins w:id="3373" w:author="S2-2403441" w:date="2024-03-04T10:45:00Z">
        <w:r w:rsidRPr="00701314">
          <w:rPr>
            <w:rFonts w:ascii="Arial" w:eastAsia="Nokia Pure Text Light" w:hAnsi="Arial" w:cs="Arial"/>
            <w:color w:val="auto"/>
            <w:sz w:val="22"/>
            <w:szCs w:val="24"/>
            <w:lang w:val="en-US"/>
            <w:rPrChange w:id="3374" w:author="Rapporteur" w:date="2024-03-04T11:50:00Z">
              <w:rPr>
                <w:rFonts w:ascii="Arial" w:eastAsia="Nokia Pure Text Light" w:hAnsi="Arial" w:cs="Arial"/>
                <w:color w:val="auto"/>
                <w:sz w:val="22"/>
                <w:szCs w:val="24"/>
                <w:lang w:val="en-US"/>
              </w:rPr>
            </w:rPrChange>
          </w:rPr>
          <w:object w:dxaOrig="15108" w:dyaOrig="9108" w14:anchorId="30EFCE45">
            <v:shape id="_x0000_i1027" type="#_x0000_t75" style="width:499.3pt;height:299.55pt" o:ole="">
              <v:imagedata r:id="rId19" o:title=""/>
            </v:shape>
            <o:OLEObject Type="Embed" ProgID="Visio.Drawing.15" ShapeID="_x0000_i1027" DrawAspect="Content" ObjectID="_1771062006" r:id="rId20"/>
          </w:object>
        </w:r>
      </w:ins>
    </w:p>
    <w:p w14:paraId="23CBE3BE" w14:textId="7849903A" w:rsidR="004C1A06" w:rsidRPr="00701314" w:rsidRDefault="004C1A06" w:rsidP="00F020AB">
      <w:pPr>
        <w:keepLines/>
        <w:overflowPunct w:val="0"/>
        <w:autoSpaceDE w:val="0"/>
        <w:autoSpaceDN w:val="0"/>
        <w:adjustRightInd w:val="0"/>
        <w:spacing w:after="240"/>
        <w:jc w:val="center"/>
        <w:textAlignment w:val="baseline"/>
        <w:rPr>
          <w:ins w:id="3375" w:author="S2-2403441" w:date="2024-03-04T10:45:00Z"/>
          <w:rFonts w:ascii="Arial" w:eastAsia="Times New Roman" w:hAnsi="Arial"/>
          <w:b/>
          <w:lang w:eastAsia="en-GB"/>
          <w:rPrChange w:id="3376" w:author="Rapporteur" w:date="2024-03-04T11:50:00Z">
            <w:rPr>
              <w:ins w:id="3377" w:author="S2-2403441" w:date="2024-03-04T10:45:00Z"/>
              <w:rFonts w:ascii="Arial" w:eastAsia="Times New Roman" w:hAnsi="Arial"/>
              <w:b/>
              <w:lang w:eastAsia="en-GB"/>
            </w:rPr>
          </w:rPrChange>
        </w:rPr>
      </w:pPr>
      <w:ins w:id="3378" w:author="S2-2403441" w:date="2024-03-04T10:45:00Z">
        <w:r w:rsidRPr="00701314">
          <w:rPr>
            <w:rFonts w:ascii="Arial" w:eastAsia="Times New Roman" w:hAnsi="Arial"/>
            <w:b/>
            <w:lang w:eastAsia="en-GB"/>
            <w:rPrChange w:id="3379" w:author="Rapporteur" w:date="2024-03-04T11:50:00Z">
              <w:rPr>
                <w:rFonts w:ascii="Arial" w:eastAsia="Times New Roman" w:hAnsi="Arial"/>
                <w:b/>
                <w:lang w:eastAsia="en-GB"/>
              </w:rPr>
            </w:rPrChange>
          </w:rPr>
          <w:t>Figure</w:t>
        </w:r>
      </w:ins>
      <w:ins w:id="3380" w:author="Rapporteur" w:date="2024-03-04T11:48:00Z">
        <w:r w:rsidR="007C1230" w:rsidRPr="00701314">
          <w:rPr>
            <w:rPrChange w:id="3381" w:author="Rapporteur" w:date="2024-03-04T11:50:00Z">
              <w:rPr/>
            </w:rPrChange>
          </w:rPr>
          <w:t> </w:t>
        </w:r>
      </w:ins>
      <w:ins w:id="3382" w:author="S2-2403441" w:date="2024-03-04T10:45:00Z">
        <w:del w:id="3383" w:author="Rapporteur" w:date="2024-03-04T11:48:00Z">
          <w:r w:rsidRPr="00701314" w:rsidDel="007C1230">
            <w:rPr>
              <w:rFonts w:ascii="Arial" w:eastAsia="Times New Roman" w:hAnsi="Arial"/>
              <w:b/>
              <w:lang w:eastAsia="en-GB"/>
              <w:rPrChange w:id="3384" w:author="Rapporteur" w:date="2024-03-04T11:50:00Z">
                <w:rPr>
                  <w:rFonts w:ascii="Arial" w:eastAsia="Times New Roman" w:hAnsi="Arial"/>
                  <w:b/>
                  <w:lang w:eastAsia="en-GB"/>
                </w:rPr>
              </w:rPrChange>
            </w:rPr>
            <w:delText xml:space="preserve"> </w:delText>
          </w:r>
        </w:del>
        <w:r w:rsidRPr="00701314">
          <w:rPr>
            <w:rFonts w:ascii="Arial" w:eastAsia="Times New Roman" w:hAnsi="Arial"/>
            <w:b/>
            <w:lang w:eastAsia="en-GB"/>
            <w:rPrChange w:id="3385" w:author="Rapporteur" w:date="2024-03-04T11:50:00Z">
              <w:rPr>
                <w:rFonts w:ascii="Arial" w:eastAsia="Times New Roman" w:hAnsi="Arial"/>
                <w:b/>
                <w:lang w:eastAsia="en-GB"/>
              </w:rPr>
            </w:rPrChange>
          </w:rPr>
          <w:t>6.</w:t>
        </w:r>
      </w:ins>
      <w:ins w:id="3386" w:author="Rapporteur" w:date="2024-03-04T11:02:00Z">
        <w:r w:rsidR="001A4A80" w:rsidRPr="00701314">
          <w:rPr>
            <w:rFonts w:ascii="Arial" w:eastAsia="Times New Roman" w:hAnsi="Arial"/>
            <w:b/>
            <w:lang w:eastAsia="en-GB"/>
            <w:rPrChange w:id="3387" w:author="Rapporteur" w:date="2024-03-04T11:50:00Z">
              <w:rPr>
                <w:rFonts w:ascii="Arial" w:eastAsia="Times New Roman" w:hAnsi="Arial"/>
                <w:b/>
                <w:lang w:eastAsia="en-GB"/>
              </w:rPr>
            </w:rPrChange>
          </w:rPr>
          <w:t>4</w:t>
        </w:r>
      </w:ins>
      <w:ins w:id="3388" w:author="S2-2403441" w:date="2024-03-04T10:45:00Z">
        <w:r w:rsidRPr="00701314">
          <w:rPr>
            <w:rFonts w:ascii="Arial" w:eastAsia="Times New Roman" w:hAnsi="Arial"/>
            <w:b/>
            <w:lang w:eastAsia="en-GB"/>
            <w:rPrChange w:id="3389" w:author="Rapporteur" w:date="2024-03-04T11:50:00Z">
              <w:rPr>
                <w:rFonts w:ascii="Arial" w:eastAsia="Times New Roman" w:hAnsi="Arial"/>
                <w:b/>
                <w:lang w:eastAsia="en-GB"/>
              </w:rPr>
            </w:rPrChange>
          </w:rPr>
          <w:t>.3-1: Procedure for selecting the optimal UPF for a PDU Session supporting required and desired functionalities</w:t>
        </w:r>
      </w:ins>
    </w:p>
    <w:p w14:paraId="5FECC6CA" w14:textId="2C9B271F" w:rsidR="004C1A06" w:rsidRPr="00701314" w:rsidRDefault="00F45967" w:rsidP="00F45967">
      <w:pPr>
        <w:pStyle w:val="B1"/>
        <w:overflowPunct w:val="0"/>
        <w:autoSpaceDE w:val="0"/>
        <w:autoSpaceDN w:val="0"/>
        <w:adjustRightInd w:val="0"/>
        <w:textAlignment w:val="baseline"/>
        <w:rPr>
          <w:ins w:id="3390" w:author="S2-2403441" w:date="2024-03-04T10:45:00Z"/>
          <w:rFonts w:eastAsia="Times New Roman"/>
          <w:lang w:eastAsia="zh-CN"/>
          <w:rPrChange w:id="3391" w:author="Rapporteur" w:date="2024-03-04T11:50:00Z">
            <w:rPr>
              <w:ins w:id="3392" w:author="S2-2403441" w:date="2024-03-04T10:45:00Z"/>
              <w:rFonts w:eastAsia="Times New Roman"/>
              <w:lang w:eastAsia="zh-CN"/>
            </w:rPr>
          </w:rPrChange>
        </w:rPr>
      </w:pPr>
      <w:ins w:id="3393" w:author="Rapporteur" w:date="2024-03-04T11:24:00Z">
        <w:r w:rsidRPr="00701314">
          <w:rPr>
            <w:rFonts w:eastAsia="Times New Roman"/>
            <w:lang w:eastAsia="zh-CN"/>
            <w:rPrChange w:id="3394" w:author="Rapporteur" w:date="2024-03-04T11:50:00Z">
              <w:rPr>
                <w:rFonts w:eastAsia="Times New Roman"/>
                <w:lang w:eastAsia="zh-CN"/>
              </w:rPr>
            </w:rPrChange>
          </w:rPr>
          <w:t>1.</w:t>
        </w:r>
        <w:r w:rsidRPr="00701314">
          <w:rPr>
            <w:rFonts w:eastAsia="Times New Roman"/>
            <w:lang w:eastAsia="zh-CN"/>
            <w:rPrChange w:id="3395" w:author="Rapporteur" w:date="2024-03-04T11:50:00Z">
              <w:rPr>
                <w:rFonts w:eastAsia="Times New Roman"/>
                <w:lang w:eastAsia="zh-CN"/>
              </w:rPr>
            </w:rPrChange>
          </w:rPr>
          <w:tab/>
        </w:r>
      </w:ins>
      <w:ins w:id="3396" w:author="S2-2403441" w:date="2024-03-04T10:45:00Z">
        <w:r w:rsidR="004C1A06" w:rsidRPr="00701314">
          <w:rPr>
            <w:rFonts w:eastAsia="Times New Roman"/>
            <w:lang w:eastAsia="zh-CN"/>
            <w:rPrChange w:id="3397" w:author="Rapporteur" w:date="2024-03-04T11:50:00Z">
              <w:rPr>
                <w:rFonts w:eastAsia="Times New Roman"/>
                <w:lang w:eastAsia="zh-CN"/>
              </w:rPr>
            </w:rPrChange>
          </w:rPr>
          <w:t>A PDU Session Establishment (Modification) request is received at the SMF. No modifications are foreseen by this solution to this message.</w:t>
        </w:r>
      </w:ins>
    </w:p>
    <w:p w14:paraId="19931A43" w14:textId="2ED02534" w:rsidR="004C1A06" w:rsidRPr="00701314" w:rsidRDefault="00F45967" w:rsidP="00F45967">
      <w:pPr>
        <w:pStyle w:val="B1"/>
        <w:overflowPunct w:val="0"/>
        <w:autoSpaceDE w:val="0"/>
        <w:autoSpaceDN w:val="0"/>
        <w:adjustRightInd w:val="0"/>
        <w:textAlignment w:val="baseline"/>
        <w:rPr>
          <w:ins w:id="3398" w:author="S2-2403441" w:date="2024-03-04T10:45:00Z"/>
          <w:rFonts w:eastAsia="Times New Roman"/>
          <w:lang w:eastAsia="zh-CN"/>
          <w:rPrChange w:id="3399" w:author="Rapporteur" w:date="2024-03-04T11:50:00Z">
            <w:rPr>
              <w:ins w:id="3400" w:author="S2-2403441" w:date="2024-03-04T10:45:00Z"/>
              <w:rFonts w:eastAsia="Times New Roman"/>
              <w:lang w:eastAsia="zh-CN"/>
            </w:rPr>
          </w:rPrChange>
        </w:rPr>
      </w:pPr>
      <w:ins w:id="3401" w:author="Rapporteur" w:date="2024-03-04T11:24:00Z">
        <w:r w:rsidRPr="00701314">
          <w:rPr>
            <w:rFonts w:eastAsia="Times New Roman"/>
            <w:lang w:eastAsia="zh-CN"/>
            <w:rPrChange w:id="3402" w:author="Rapporteur" w:date="2024-03-04T11:50:00Z">
              <w:rPr>
                <w:rFonts w:eastAsia="Times New Roman"/>
                <w:lang w:eastAsia="zh-CN"/>
              </w:rPr>
            </w:rPrChange>
          </w:rPr>
          <w:t>2.</w:t>
        </w:r>
        <w:r w:rsidRPr="00701314">
          <w:rPr>
            <w:rFonts w:eastAsia="Times New Roman"/>
            <w:lang w:eastAsia="zh-CN"/>
            <w:rPrChange w:id="3403" w:author="Rapporteur" w:date="2024-03-04T11:50:00Z">
              <w:rPr>
                <w:rFonts w:eastAsia="Times New Roman"/>
                <w:lang w:eastAsia="zh-CN"/>
              </w:rPr>
            </w:rPrChange>
          </w:rPr>
          <w:tab/>
        </w:r>
      </w:ins>
      <w:ins w:id="3404" w:author="S2-2403441" w:date="2024-03-04T10:45:00Z">
        <w:r w:rsidR="004C1A06" w:rsidRPr="00701314">
          <w:rPr>
            <w:rFonts w:eastAsia="Times New Roman"/>
            <w:lang w:eastAsia="zh-CN"/>
            <w:rPrChange w:id="3405" w:author="Rapporteur" w:date="2024-03-04T11:50:00Z">
              <w:rPr>
                <w:rFonts w:eastAsia="Times New Roman"/>
                <w:lang w:eastAsia="zh-CN"/>
              </w:rPr>
            </w:rPrChange>
          </w:rPr>
          <w:t>SMF retrieves session related subscription information from the UDM which might include required and/or desired functionalities for the PDU Session.</w:t>
        </w:r>
      </w:ins>
    </w:p>
    <w:p w14:paraId="3B633EE0" w14:textId="693EC7A2" w:rsidR="004C1A06" w:rsidRPr="00701314" w:rsidRDefault="00F45967" w:rsidP="00F45967">
      <w:pPr>
        <w:pStyle w:val="B1"/>
        <w:overflowPunct w:val="0"/>
        <w:autoSpaceDE w:val="0"/>
        <w:autoSpaceDN w:val="0"/>
        <w:adjustRightInd w:val="0"/>
        <w:textAlignment w:val="baseline"/>
        <w:rPr>
          <w:ins w:id="3406" w:author="S2-2403441" w:date="2024-03-04T10:45:00Z"/>
          <w:rFonts w:eastAsia="Times New Roman"/>
          <w:lang w:eastAsia="zh-CN"/>
          <w:rPrChange w:id="3407" w:author="Rapporteur" w:date="2024-03-04T11:50:00Z">
            <w:rPr>
              <w:ins w:id="3408" w:author="S2-2403441" w:date="2024-03-04T10:45:00Z"/>
              <w:rFonts w:eastAsia="Times New Roman"/>
              <w:lang w:eastAsia="zh-CN"/>
            </w:rPr>
          </w:rPrChange>
        </w:rPr>
      </w:pPr>
      <w:ins w:id="3409" w:author="Rapporteur" w:date="2024-03-04T11:24:00Z">
        <w:r w:rsidRPr="00701314">
          <w:rPr>
            <w:rFonts w:eastAsia="Times New Roman"/>
            <w:lang w:eastAsia="zh-CN"/>
            <w:rPrChange w:id="3410" w:author="Rapporteur" w:date="2024-03-04T11:50:00Z">
              <w:rPr>
                <w:rFonts w:eastAsia="Times New Roman"/>
                <w:lang w:eastAsia="zh-CN"/>
              </w:rPr>
            </w:rPrChange>
          </w:rPr>
          <w:t>3.</w:t>
        </w:r>
        <w:r w:rsidRPr="00701314">
          <w:rPr>
            <w:rFonts w:eastAsia="Times New Roman"/>
            <w:lang w:eastAsia="zh-CN"/>
            <w:rPrChange w:id="3411" w:author="Rapporteur" w:date="2024-03-04T11:50:00Z">
              <w:rPr>
                <w:rFonts w:eastAsia="Times New Roman"/>
                <w:lang w:eastAsia="zh-CN"/>
              </w:rPr>
            </w:rPrChange>
          </w:rPr>
          <w:tab/>
        </w:r>
      </w:ins>
      <w:ins w:id="3412" w:author="S2-2403441" w:date="2024-03-04T10:45:00Z">
        <w:r w:rsidR="004C1A06" w:rsidRPr="00701314">
          <w:rPr>
            <w:rFonts w:eastAsia="Times New Roman"/>
            <w:lang w:eastAsia="zh-CN"/>
            <w:rPrChange w:id="3413" w:author="Rapporteur" w:date="2024-03-04T11:50:00Z">
              <w:rPr>
                <w:rFonts w:eastAsia="Times New Roman"/>
                <w:lang w:eastAsia="zh-CN"/>
              </w:rPr>
            </w:rPrChange>
          </w:rPr>
          <w:t>Policy association (modification) is triggered by the SMF.</w:t>
        </w:r>
      </w:ins>
    </w:p>
    <w:p w14:paraId="696FFC9A" w14:textId="763519BD" w:rsidR="004C1A06" w:rsidRPr="00701314" w:rsidRDefault="00F45967" w:rsidP="00F45967">
      <w:pPr>
        <w:pStyle w:val="B1"/>
        <w:overflowPunct w:val="0"/>
        <w:autoSpaceDE w:val="0"/>
        <w:autoSpaceDN w:val="0"/>
        <w:adjustRightInd w:val="0"/>
        <w:textAlignment w:val="baseline"/>
        <w:rPr>
          <w:ins w:id="3414" w:author="S2-2403441" w:date="2024-03-04T10:45:00Z"/>
          <w:rFonts w:eastAsia="Times New Roman"/>
          <w:lang w:eastAsia="zh-CN"/>
          <w:rPrChange w:id="3415" w:author="Rapporteur" w:date="2024-03-04T11:50:00Z">
            <w:rPr>
              <w:ins w:id="3416" w:author="S2-2403441" w:date="2024-03-04T10:45:00Z"/>
              <w:rFonts w:eastAsia="Times New Roman"/>
              <w:lang w:eastAsia="zh-CN"/>
            </w:rPr>
          </w:rPrChange>
        </w:rPr>
      </w:pPr>
      <w:ins w:id="3417" w:author="Rapporteur" w:date="2024-03-04T11:24:00Z">
        <w:r w:rsidRPr="00701314">
          <w:rPr>
            <w:rFonts w:eastAsia="Times New Roman"/>
            <w:lang w:eastAsia="zh-CN"/>
            <w:rPrChange w:id="3418" w:author="Rapporteur" w:date="2024-03-04T11:50:00Z">
              <w:rPr>
                <w:rFonts w:eastAsia="Times New Roman"/>
                <w:lang w:eastAsia="zh-CN"/>
              </w:rPr>
            </w:rPrChange>
          </w:rPr>
          <w:t>4.</w:t>
        </w:r>
        <w:r w:rsidRPr="00701314">
          <w:rPr>
            <w:rFonts w:eastAsia="Times New Roman"/>
            <w:lang w:eastAsia="zh-CN"/>
            <w:rPrChange w:id="3419" w:author="Rapporteur" w:date="2024-03-04T11:50:00Z">
              <w:rPr>
                <w:rFonts w:eastAsia="Times New Roman"/>
                <w:lang w:eastAsia="zh-CN"/>
              </w:rPr>
            </w:rPrChange>
          </w:rPr>
          <w:tab/>
        </w:r>
      </w:ins>
      <w:ins w:id="3420" w:author="S2-2403441" w:date="2024-03-04T10:45:00Z">
        <w:r w:rsidR="004C1A06" w:rsidRPr="00701314">
          <w:rPr>
            <w:rFonts w:eastAsia="Times New Roman"/>
            <w:lang w:eastAsia="zh-CN"/>
            <w:rPrChange w:id="3421" w:author="Rapporteur" w:date="2024-03-04T11:50:00Z">
              <w:rPr>
                <w:rFonts w:eastAsia="Times New Roman"/>
                <w:lang w:eastAsia="zh-CN"/>
              </w:rPr>
            </w:rPrChange>
          </w:rPr>
          <w:t>PCC rules might include required and/or desired functionalities for the PDU Session.</w:t>
        </w:r>
      </w:ins>
    </w:p>
    <w:p w14:paraId="083A8900" w14:textId="1BF3534C" w:rsidR="004C1A06" w:rsidRPr="00701314" w:rsidRDefault="00F45967" w:rsidP="00F45967">
      <w:pPr>
        <w:pStyle w:val="B1"/>
        <w:overflowPunct w:val="0"/>
        <w:autoSpaceDE w:val="0"/>
        <w:autoSpaceDN w:val="0"/>
        <w:adjustRightInd w:val="0"/>
        <w:textAlignment w:val="baseline"/>
        <w:rPr>
          <w:ins w:id="3422" w:author="S2-2403441" w:date="2024-03-04T10:45:00Z"/>
          <w:rFonts w:eastAsia="Times New Roman"/>
          <w:lang w:eastAsia="zh-CN"/>
          <w:rPrChange w:id="3423" w:author="Rapporteur" w:date="2024-03-04T11:50:00Z">
            <w:rPr>
              <w:ins w:id="3424" w:author="S2-2403441" w:date="2024-03-04T10:45:00Z"/>
              <w:rFonts w:eastAsia="Times New Roman"/>
              <w:lang w:eastAsia="zh-CN"/>
            </w:rPr>
          </w:rPrChange>
        </w:rPr>
      </w:pPr>
      <w:ins w:id="3425" w:author="Rapporteur" w:date="2024-03-04T11:25:00Z">
        <w:r w:rsidRPr="00701314">
          <w:rPr>
            <w:rFonts w:eastAsia="Times New Roman"/>
            <w:lang w:eastAsia="zh-CN"/>
            <w:rPrChange w:id="3426" w:author="Rapporteur" w:date="2024-03-04T11:50:00Z">
              <w:rPr>
                <w:rFonts w:eastAsia="Times New Roman"/>
                <w:lang w:eastAsia="zh-CN"/>
              </w:rPr>
            </w:rPrChange>
          </w:rPr>
          <w:t>5.</w:t>
        </w:r>
        <w:r w:rsidRPr="00701314">
          <w:rPr>
            <w:rFonts w:eastAsia="Times New Roman"/>
            <w:lang w:eastAsia="zh-CN"/>
            <w:rPrChange w:id="3427" w:author="Rapporteur" w:date="2024-03-04T11:50:00Z">
              <w:rPr>
                <w:rFonts w:eastAsia="Times New Roman"/>
                <w:lang w:eastAsia="zh-CN"/>
              </w:rPr>
            </w:rPrChange>
          </w:rPr>
          <w:tab/>
        </w:r>
      </w:ins>
      <w:ins w:id="3428" w:author="S2-2403441" w:date="2024-03-04T10:45:00Z">
        <w:r w:rsidR="004C1A06" w:rsidRPr="00701314">
          <w:rPr>
            <w:rFonts w:eastAsia="Times New Roman"/>
            <w:lang w:eastAsia="zh-CN"/>
            <w:rPrChange w:id="3429" w:author="Rapporteur" w:date="2024-03-04T11:50:00Z">
              <w:rPr>
                <w:rFonts w:eastAsia="Times New Roman"/>
                <w:lang w:eastAsia="zh-CN"/>
              </w:rPr>
            </w:rPrChange>
          </w:rPr>
          <w:t xml:space="preserve">SMF discovers UPFs with the help of NRF by issuing an </w:t>
        </w:r>
        <w:proofErr w:type="spellStart"/>
        <w:r w:rsidR="004C1A06" w:rsidRPr="00701314">
          <w:rPr>
            <w:rFonts w:eastAsia="Times New Roman"/>
            <w:lang w:eastAsia="zh-CN"/>
            <w:rPrChange w:id="3430" w:author="Rapporteur" w:date="2024-03-04T11:50:00Z">
              <w:rPr>
                <w:rFonts w:eastAsia="Times New Roman"/>
                <w:lang w:eastAsia="zh-CN"/>
              </w:rPr>
            </w:rPrChange>
          </w:rPr>
          <w:t>Nnrf_NFDiscovery</w:t>
        </w:r>
        <w:proofErr w:type="spellEnd"/>
        <w:r w:rsidR="004C1A06" w:rsidRPr="00701314">
          <w:rPr>
            <w:rFonts w:eastAsia="Times New Roman"/>
            <w:lang w:eastAsia="zh-CN"/>
            <w:rPrChange w:id="3431" w:author="Rapporteur" w:date="2024-03-04T11:50:00Z">
              <w:rPr>
                <w:rFonts w:eastAsia="Times New Roman"/>
                <w:lang w:eastAsia="zh-CN"/>
              </w:rPr>
            </w:rPrChange>
          </w:rPr>
          <w:t xml:space="preserve"> request. Required and desired UPF functionalities are included in the query.</w:t>
        </w:r>
      </w:ins>
    </w:p>
    <w:p w14:paraId="48A66B70" w14:textId="26AB9897" w:rsidR="004C1A06" w:rsidRPr="00701314" w:rsidRDefault="00F45967" w:rsidP="00F45967">
      <w:pPr>
        <w:pStyle w:val="B1"/>
        <w:overflowPunct w:val="0"/>
        <w:autoSpaceDE w:val="0"/>
        <w:autoSpaceDN w:val="0"/>
        <w:adjustRightInd w:val="0"/>
        <w:textAlignment w:val="baseline"/>
        <w:rPr>
          <w:ins w:id="3432" w:author="S2-2403441" w:date="2024-03-04T10:45:00Z"/>
          <w:rFonts w:eastAsia="Times New Roman"/>
          <w:lang w:eastAsia="zh-CN"/>
          <w:rPrChange w:id="3433" w:author="Rapporteur" w:date="2024-03-04T11:50:00Z">
            <w:rPr>
              <w:ins w:id="3434" w:author="S2-2403441" w:date="2024-03-04T10:45:00Z"/>
              <w:rFonts w:eastAsia="Times New Roman"/>
              <w:lang w:eastAsia="zh-CN"/>
            </w:rPr>
          </w:rPrChange>
        </w:rPr>
      </w:pPr>
      <w:ins w:id="3435" w:author="Rapporteur" w:date="2024-03-04T11:25:00Z">
        <w:r w:rsidRPr="00701314">
          <w:rPr>
            <w:rFonts w:eastAsia="Times New Roman"/>
            <w:lang w:eastAsia="zh-CN"/>
            <w:rPrChange w:id="3436" w:author="Rapporteur" w:date="2024-03-04T11:50:00Z">
              <w:rPr>
                <w:rFonts w:eastAsia="Times New Roman"/>
                <w:lang w:eastAsia="zh-CN"/>
              </w:rPr>
            </w:rPrChange>
          </w:rPr>
          <w:t>6.</w:t>
        </w:r>
        <w:r w:rsidRPr="00701314">
          <w:rPr>
            <w:rFonts w:eastAsia="Times New Roman"/>
            <w:lang w:eastAsia="zh-CN"/>
            <w:rPrChange w:id="3437" w:author="Rapporteur" w:date="2024-03-04T11:50:00Z">
              <w:rPr>
                <w:rFonts w:eastAsia="Times New Roman"/>
                <w:lang w:eastAsia="zh-CN"/>
              </w:rPr>
            </w:rPrChange>
          </w:rPr>
          <w:tab/>
        </w:r>
      </w:ins>
      <w:ins w:id="3438" w:author="S2-2403441" w:date="2024-03-04T10:45:00Z">
        <w:r w:rsidR="004C1A06" w:rsidRPr="00701314">
          <w:rPr>
            <w:rFonts w:eastAsia="Times New Roman"/>
            <w:lang w:eastAsia="zh-CN"/>
            <w:rPrChange w:id="3439" w:author="Rapporteur" w:date="2024-03-04T11:50:00Z">
              <w:rPr>
                <w:rFonts w:eastAsia="Times New Roman"/>
                <w:lang w:eastAsia="zh-CN"/>
              </w:rPr>
            </w:rPrChange>
          </w:rPr>
          <w:t>NRF returns the profiles of the UPFs supporting at least the required UPF functionalities.</w:t>
        </w:r>
      </w:ins>
    </w:p>
    <w:p w14:paraId="3374887F" w14:textId="79DAD9AD" w:rsidR="004C1A06" w:rsidRPr="00701314" w:rsidRDefault="00F45967" w:rsidP="00F45967">
      <w:pPr>
        <w:pStyle w:val="B1"/>
        <w:overflowPunct w:val="0"/>
        <w:autoSpaceDE w:val="0"/>
        <w:autoSpaceDN w:val="0"/>
        <w:adjustRightInd w:val="0"/>
        <w:textAlignment w:val="baseline"/>
        <w:rPr>
          <w:ins w:id="3440" w:author="S2-2403441" w:date="2024-03-04T10:45:00Z"/>
          <w:rFonts w:eastAsia="Times New Roman"/>
          <w:lang w:eastAsia="zh-CN"/>
          <w:rPrChange w:id="3441" w:author="Rapporteur" w:date="2024-03-04T11:50:00Z">
            <w:rPr>
              <w:ins w:id="3442" w:author="S2-2403441" w:date="2024-03-04T10:45:00Z"/>
              <w:rFonts w:eastAsia="Times New Roman"/>
              <w:lang w:eastAsia="zh-CN"/>
            </w:rPr>
          </w:rPrChange>
        </w:rPr>
      </w:pPr>
      <w:ins w:id="3443" w:author="Rapporteur" w:date="2024-03-04T11:25:00Z">
        <w:r w:rsidRPr="00701314">
          <w:rPr>
            <w:rFonts w:eastAsia="Times New Roman"/>
            <w:lang w:eastAsia="zh-CN"/>
            <w:rPrChange w:id="3444" w:author="Rapporteur" w:date="2024-03-04T11:50:00Z">
              <w:rPr>
                <w:rFonts w:eastAsia="Times New Roman"/>
                <w:lang w:eastAsia="zh-CN"/>
              </w:rPr>
            </w:rPrChange>
          </w:rPr>
          <w:t>7.</w:t>
        </w:r>
        <w:r w:rsidRPr="00701314">
          <w:rPr>
            <w:rFonts w:eastAsia="Times New Roman"/>
            <w:lang w:eastAsia="zh-CN"/>
            <w:rPrChange w:id="3445" w:author="Rapporteur" w:date="2024-03-04T11:50:00Z">
              <w:rPr>
                <w:rFonts w:eastAsia="Times New Roman"/>
                <w:lang w:eastAsia="zh-CN"/>
              </w:rPr>
            </w:rPrChange>
          </w:rPr>
          <w:tab/>
        </w:r>
      </w:ins>
      <w:ins w:id="3446" w:author="S2-2403441" w:date="2024-03-04T10:45:00Z">
        <w:r w:rsidR="004C1A06" w:rsidRPr="00701314">
          <w:rPr>
            <w:rFonts w:eastAsia="Times New Roman"/>
            <w:lang w:eastAsia="zh-CN"/>
            <w:rPrChange w:id="3447" w:author="Rapporteur" w:date="2024-03-04T11:50:00Z">
              <w:rPr>
                <w:rFonts w:eastAsia="Times New Roman"/>
                <w:lang w:eastAsia="zh-CN"/>
              </w:rPr>
            </w:rPrChange>
          </w:rPr>
          <w:t xml:space="preserve">SMF selects the best UPF supporting all the required functionalities, if it exists, and the maximum set of desired functionalities. </w:t>
        </w:r>
      </w:ins>
    </w:p>
    <w:p w14:paraId="18A53DB1" w14:textId="47F96E57" w:rsidR="004C1A06" w:rsidRPr="00701314" w:rsidRDefault="00F45967" w:rsidP="00F45967">
      <w:pPr>
        <w:pStyle w:val="B1"/>
        <w:overflowPunct w:val="0"/>
        <w:autoSpaceDE w:val="0"/>
        <w:autoSpaceDN w:val="0"/>
        <w:adjustRightInd w:val="0"/>
        <w:textAlignment w:val="baseline"/>
        <w:rPr>
          <w:ins w:id="3448" w:author="S2-2403441" w:date="2024-03-04T10:45:00Z"/>
          <w:rFonts w:eastAsia="Times New Roman"/>
          <w:lang w:eastAsia="zh-CN"/>
          <w:rPrChange w:id="3449" w:author="Rapporteur" w:date="2024-03-04T11:50:00Z">
            <w:rPr>
              <w:ins w:id="3450" w:author="S2-2403441" w:date="2024-03-04T10:45:00Z"/>
              <w:rFonts w:eastAsia="Times New Roman"/>
              <w:lang w:eastAsia="zh-CN"/>
            </w:rPr>
          </w:rPrChange>
        </w:rPr>
      </w:pPr>
      <w:ins w:id="3451" w:author="Rapporteur" w:date="2024-03-04T11:25:00Z">
        <w:r w:rsidRPr="00701314">
          <w:rPr>
            <w:rFonts w:eastAsia="Times New Roman"/>
            <w:lang w:eastAsia="zh-CN"/>
            <w:rPrChange w:id="3452" w:author="Rapporteur" w:date="2024-03-04T11:50:00Z">
              <w:rPr>
                <w:rFonts w:eastAsia="Times New Roman"/>
                <w:lang w:eastAsia="zh-CN"/>
              </w:rPr>
            </w:rPrChange>
          </w:rPr>
          <w:t>8.</w:t>
        </w:r>
        <w:r w:rsidRPr="00701314">
          <w:rPr>
            <w:rFonts w:eastAsia="Times New Roman"/>
            <w:lang w:eastAsia="zh-CN"/>
            <w:rPrChange w:id="3453" w:author="Rapporteur" w:date="2024-03-04T11:50:00Z">
              <w:rPr>
                <w:rFonts w:eastAsia="Times New Roman"/>
                <w:lang w:eastAsia="zh-CN"/>
              </w:rPr>
            </w:rPrChange>
          </w:rPr>
          <w:tab/>
        </w:r>
      </w:ins>
      <w:ins w:id="3454" w:author="S2-2403441" w:date="2024-03-04T10:45:00Z">
        <w:r w:rsidR="004C1A06" w:rsidRPr="00701314">
          <w:rPr>
            <w:rFonts w:eastAsia="Times New Roman"/>
            <w:lang w:eastAsia="zh-CN"/>
            <w:rPrChange w:id="3455" w:author="Rapporteur" w:date="2024-03-04T11:50:00Z">
              <w:rPr>
                <w:rFonts w:eastAsia="Times New Roman"/>
                <w:lang w:eastAsia="zh-CN"/>
              </w:rPr>
            </w:rPrChange>
          </w:rPr>
          <w:t>N4 Session Establishment/Modification request properly extended, if needed, to configure the UPF as necessary for using the required and/or optional functionalities.</w:t>
        </w:r>
      </w:ins>
    </w:p>
    <w:p w14:paraId="163C62B4" w14:textId="337DF876" w:rsidR="004C1A06" w:rsidRPr="00701314" w:rsidRDefault="004C1A06" w:rsidP="004C1A06">
      <w:pPr>
        <w:pStyle w:val="3"/>
        <w:rPr>
          <w:ins w:id="3456" w:author="S2-2403441" w:date="2024-03-04T10:45:00Z"/>
          <w:rFonts w:eastAsia="等线"/>
          <w:lang w:eastAsia="zh-CN"/>
          <w:rPrChange w:id="3457" w:author="Rapporteur" w:date="2024-03-04T11:50:00Z">
            <w:rPr>
              <w:ins w:id="3458" w:author="S2-2403441" w:date="2024-03-04T10:45:00Z"/>
              <w:rFonts w:eastAsia="等线"/>
              <w:lang w:eastAsia="zh-CN"/>
            </w:rPr>
          </w:rPrChange>
        </w:rPr>
      </w:pPr>
      <w:bookmarkStart w:id="3459" w:name="_Toc160444874"/>
      <w:bookmarkStart w:id="3460" w:name="_Toc160444938"/>
      <w:bookmarkStart w:id="3461" w:name="_Toc160445000"/>
      <w:ins w:id="3462" w:author="S2-2403441" w:date="2024-03-04T10:45:00Z">
        <w:r w:rsidRPr="00701314">
          <w:rPr>
            <w:rFonts w:eastAsia="等线"/>
            <w:rPrChange w:id="3463" w:author="Rapporteur" w:date="2024-03-04T11:50:00Z">
              <w:rPr>
                <w:rFonts w:eastAsia="等线"/>
              </w:rPr>
            </w:rPrChange>
          </w:rPr>
          <w:lastRenderedPageBreak/>
          <w:t>6.</w:t>
        </w:r>
      </w:ins>
      <w:ins w:id="3464" w:author="Rapporteur" w:date="2024-03-04T11:02:00Z">
        <w:r w:rsidR="001A4A80" w:rsidRPr="00701314">
          <w:rPr>
            <w:rFonts w:eastAsia="等线"/>
            <w:rPrChange w:id="3465" w:author="Rapporteur" w:date="2024-03-04T11:50:00Z">
              <w:rPr>
                <w:rFonts w:eastAsia="等线"/>
              </w:rPr>
            </w:rPrChange>
          </w:rPr>
          <w:t>4</w:t>
        </w:r>
      </w:ins>
      <w:ins w:id="3466" w:author="S2-2403441" w:date="2024-03-04T10:45:00Z">
        <w:r w:rsidRPr="00701314">
          <w:rPr>
            <w:rFonts w:eastAsia="等线"/>
            <w:rPrChange w:id="3467" w:author="Rapporteur" w:date="2024-03-04T11:50:00Z">
              <w:rPr>
                <w:rFonts w:eastAsia="等线"/>
              </w:rPr>
            </w:rPrChange>
          </w:rPr>
          <w:t>.4</w:t>
        </w:r>
        <w:r w:rsidRPr="00701314">
          <w:rPr>
            <w:rFonts w:eastAsia="等线"/>
            <w:rPrChange w:id="3468" w:author="Rapporteur" w:date="2024-03-04T11:50:00Z">
              <w:rPr>
                <w:rFonts w:eastAsia="等线"/>
              </w:rPr>
            </w:rPrChange>
          </w:rPr>
          <w:tab/>
          <w:t>Impacts on services, entities and interfaces</w:t>
        </w:r>
        <w:bookmarkEnd w:id="3459"/>
        <w:bookmarkEnd w:id="3460"/>
        <w:bookmarkEnd w:id="3461"/>
      </w:ins>
    </w:p>
    <w:p w14:paraId="25A35E19" w14:textId="77777777" w:rsidR="004C1A06" w:rsidRPr="00701314" w:rsidRDefault="004C1A06" w:rsidP="004C1A06">
      <w:pPr>
        <w:ind w:left="567" w:hanging="283"/>
        <w:rPr>
          <w:ins w:id="3469" w:author="S2-2403441" w:date="2024-03-04T10:45:00Z"/>
          <w:rStyle w:val="normaltextrun"/>
          <w:color w:val="000000"/>
          <w:shd w:val="clear" w:color="auto" w:fill="FFFFFF"/>
          <w:rPrChange w:id="3470" w:author="Rapporteur" w:date="2024-03-04T11:50:00Z">
            <w:rPr>
              <w:ins w:id="3471" w:author="S2-2403441" w:date="2024-03-04T10:45:00Z"/>
              <w:rStyle w:val="normaltextrun"/>
              <w:color w:val="000000"/>
              <w:shd w:val="clear" w:color="auto" w:fill="FFFFFF"/>
            </w:rPr>
          </w:rPrChange>
        </w:rPr>
      </w:pPr>
      <w:ins w:id="3472" w:author="S2-2403441" w:date="2024-03-04T10:45:00Z">
        <w:r w:rsidRPr="00701314">
          <w:rPr>
            <w:rStyle w:val="normaltextrun"/>
            <w:color w:val="000000"/>
            <w:shd w:val="clear" w:color="auto" w:fill="FFFFFF"/>
            <w:rPrChange w:id="3473" w:author="Rapporteur" w:date="2024-03-04T11:50:00Z">
              <w:rPr>
                <w:rStyle w:val="normaltextrun"/>
                <w:color w:val="000000"/>
                <w:shd w:val="clear" w:color="auto" w:fill="FFFFFF"/>
              </w:rPr>
            </w:rPrChange>
          </w:rPr>
          <w:t>-</w:t>
        </w:r>
        <w:r w:rsidRPr="00701314">
          <w:rPr>
            <w:rStyle w:val="normaltextrun"/>
            <w:color w:val="000000"/>
            <w:shd w:val="clear" w:color="auto" w:fill="FFFFFF"/>
            <w:rPrChange w:id="3474" w:author="Rapporteur" w:date="2024-03-04T11:50:00Z">
              <w:rPr>
                <w:rStyle w:val="normaltextrun"/>
                <w:color w:val="000000"/>
                <w:shd w:val="clear" w:color="auto" w:fill="FFFFFF"/>
              </w:rPr>
            </w:rPrChange>
          </w:rPr>
          <w:tab/>
          <w:t>UDM/UDR – Session subscription information might include required and/or desired functionalities for the PDU Session of the subscription.</w:t>
        </w:r>
      </w:ins>
    </w:p>
    <w:p w14:paraId="075D9C3C" w14:textId="77777777" w:rsidR="004C1A06" w:rsidRPr="00701314" w:rsidRDefault="004C1A06" w:rsidP="004C1A06">
      <w:pPr>
        <w:ind w:left="567" w:hanging="283"/>
        <w:rPr>
          <w:ins w:id="3475" w:author="S2-2403441" w:date="2024-03-04T10:45:00Z"/>
          <w:rStyle w:val="normaltextrun"/>
          <w:color w:val="000000"/>
          <w:shd w:val="clear" w:color="auto" w:fill="FFFFFF"/>
          <w:rPrChange w:id="3476" w:author="Rapporteur" w:date="2024-03-04T11:50:00Z">
            <w:rPr>
              <w:ins w:id="3477" w:author="S2-2403441" w:date="2024-03-04T10:45:00Z"/>
              <w:rStyle w:val="normaltextrun"/>
              <w:color w:val="000000"/>
              <w:shd w:val="clear" w:color="auto" w:fill="FFFFFF"/>
            </w:rPr>
          </w:rPrChange>
        </w:rPr>
      </w:pPr>
      <w:ins w:id="3478" w:author="S2-2403441" w:date="2024-03-04T10:45:00Z">
        <w:r w:rsidRPr="00701314">
          <w:rPr>
            <w:rStyle w:val="normaltextrun"/>
            <w:color w:val="000000"/>
            <w:shd w:val="clear" w:color="auto" w:fill="FFFFFF"/>
            <w:rPrChange w:id="3479" w:author="Rapporteur" w:date="2024-03-04T11:50:00Z">
              <w:rPr>
                <w:rStyle w:val="normaltextrun"/>
                <w:color w:val="000000"/>
                <w:shd w:val="clear" w:color="auto" w:fill="FFFFFF"/>
              </w:rPr>
            </w:rPrChange>
          </w:rPr>
          <w:t>-</w:t>
        </w:r>
        <w:r w:rsidRPr="00701314">
          <w:rPr>
            <w:rStyle w:val="normaltextrun"/>
            <w:color w:val="000000"/>
            <w:shd w:val="clear" w:color="auto" w:fill="FFFFFF"/>
            <w:rPrChange w:id="3480" w:author="Rapporteur" w:date="2024-03-04T11:50:00Z">
              <w:rPr>
                <w:rStyle w:val="normaltextrun"/>
                <w:color w:val="000000"/>
                <w:shd w:val="clear" w:color="auto" w:fill="FFFFFF"/>
              </w:rPr>
            </w:rPrChange>
          </w:rPr>
          <w:tab/>
          <w:t>PCF – includes in the PCC rule required and/or desired functionalities for the PDU Session.</w:t>
        </w:r>
      </w:ins>
    </w:p>
    <w:p w14:paraId="2D3F5149" w14:textId="77777777" w:rsidR="004C1A06" w:rsidRPr="00701314" w:rsidRDefault="004C1A06" w:rsidP="004C1A06">
      <w:pPr>
        <w:ind w:left="567" w:hanging="283"/>
        <w:rPr>
          <w:ins w:id="3481" w:author="S2-2403441" w:date="2024-03-04T10:45:00Z"/>
          <w:rStyle w:val="normaltextrun"/>
          <w:color w:val="000000"/>
          <w:shd w:val="clear" w:color="auto" w:fill="FFFFFF"/>
          <w:rPrChange w:id="3482" w:author="Rapporteur" w:date="2024-03-04T11:50:00Z">
            <w:rPr>
              <w:ins w:id="3483" w:author="S2-2403441" w:date="2024-03-04T10:45:00Z"/>
              <w:rStyle w:val="normaltextrun"/>
              <w:color w:val="000000"/>
              <w:shd w:val="clear" w:color="auto" w:fill="FFFFFF"/>
            </w:rPr>
          </w:rPrChange>
        </w:rPr>
      </w:pPr>
      <w:ins w:id="3484" w:author="S2-2403441" w:date="2024-03-04T10:45:00Z">
        <w:r w:rsidRPr="00701314">
          <w:rPr>
            <w:rStyle w:val="normaltextrun"/>
            <w:color w:val="000000"/>
            <w:shd w:val="clear" w:color="auto" w:fill="FFFFFF"/>
            <w:rPrChange w:id="3485" w:author="Rapporteur" w:date="2024-03-04T11:50:00Z">
              <w:rPr>
                <w:rStyle w:val="normaltextrun"/>
                <w:color w:val="000000"/>
                <w:shd w:val="clear" w:color="auto" w:fill="FFFFFF"/>
              </w:rPr>
            </w:rPrChange>
          </w:rPr>
          <w:t>-</w:t>
        </w:r>
        <w:r w:rsidRPr="00701314">
          <w:rPr>
            <w:rStyle w:val="normaltextrun"/>
            <w:color w:val="000000"/>
            <w:shd w:val="clear" w:color="auto" w:fill="FFFFFF"/>
            <w:rPrChange w:id="3486" w:author="Rapporteur" w:date="2024-03-04T11:50:00Z">
              <w:rPr>
                <w:rStyle w:val="normaltextrun"/>
                <w:color w:val="000000"/>
                <w:shd w:val="clear" w:color="auto" w:fill="FFFFFF"/>
              </w:rPr>
            </w:rPrChange>
          </w:rPr>
          <w:tab/>
          <w:t xml:space="preserve">NRF – supports the UPF profile with the extended functionalities. The NRF also supports enhanced discovery with new query parameters for the UPF functionalities.  </w:t>
        </w:r>
      </w:ins>
    </w:p>
    <w:p w14:paraId="711E2CCA" w14:textId="77777777" w:rsidR="004C1A06" w:rsidRPr="00701314" w:rsidRDefault="004C1A06" w:rsidP="004C1A06">
      <w:pPr>
        <w:ind w:left="567" w:hanging="283"/>
        <w:rPr>
          <w:ins w:id="3487" w:author="S2-2403441" w:date="2024-03-04T10:45:00Z"/>
          <w:rStyle w:val="normaltextrun"/>
          <w:color w:val="000000"/>
          <w:shd w:val="clear" w:color="auto" w:fill="FFFFFF"/>
          <w:rPrChange w:id="3488" w:author="Rapporteur" w:date="2024-03-04T11:50:00Z">
            <w:rPr>
              <w:ins w:id="3489" w:author="S2-2403441" w:date="2024-03-04T10:45:00Z"/>
              <w:rStyle w:val="normaltextrun"/>
              <w:color w:val="000000"/>
              <w:shd w:val="clear" w:color="auto" w:fill="FFFFFF"/>
            </w:rPr>
          </w:rPrChange>
        </w:rPr>
      </w:pPr>
      <w:ins w:id="3490" w:author="S2-2403441" w:date="2024-03-04T10:45:00Z">
        <w:r w:rsidRPr="00701314">
          <w:rPr>
            <w:rStyle w:val="normaltextrun"/>
            <w:color w:val="000000"/>
            <w:shd w:val="clear" w:color="auto" w:fill="FFFFFF"/>
            <w:rPrChange w:id="3491" w:author="Rapporteur" w:date="2024-03-04T11:50:00Z">
              <w:rPr>
                <w:rStyle w:val="normaltextrun"/>
                <w:color w:val="000000"/>
                <w:shd w:val="clear" w:color="auto" w:fill="FFFFFF"/>
              </w:rPr>
            </w:rPrChange>
          </w:rPr>
          <w:t>-</w:t>
        </w:r>
        <w:r w:rsidRPr="00701314">
          <w:rPr>
            <w:rStyle w:val="normaltextrun"/>
            <w:color w:val="000000"/>
            <w:shd w:val="clear" w:color="auto" w:fill="FFFFFF"/>
            <w:rPrChange w:id="3492" w:author="Rapporteur" w:date="2024-03-04T11:50:00Z">
              <w:rPr>
                <w:rStyle w:val="normaltextrun"/>
                <w:color w:val="000000"/>
                <w:shd w:val="clear" w:color="auto" w:fill="FFFFFF"/>
              </w:rPr>
            </w:rPrChange>
          </w:rPr>
          <w:tab/>
          <w:t>SMF – supports extended UPF discovery and selection based on required and/or desired UPF functionalities for the PDU Session. The SMF also supports any N4 extensions for the proper UPF configuration for using the required and/or desired UPF functionalities.</w:t>
        </w:r>
      </w:ins>
    </w:p>
    <w:p w14:paraId="2DA94855" w14:textId="77777777" w:rsidR="004C1A06" w:rsidRPr="00701314" w:rsidRDefault="004C1A06" w:rsidP="004C1A06">
      <w:pPr>
        <w:ind w:left="567" w:hanging="283"/>
        <w:rPr>
          <w:ins w:id="3493" w:author="S2-2403441" w:date="2024-03-04T10:45:00Z"/>
          <w:rStyle w:val="normaltextrun"/>
          <w:color w:val="000000"/>
          <w:shd w:val="clear" w:color="auto" w:fill="FFFFFF"/>
          <w:rPrChange w:id="3494" w:author="Rapporteur" w:date="2024-03-04T11:50:00Z">
            <w:rPr>
              <w:ins w:id="3495" w:author="S2-2403441" w:date="2024-03-04T10:45:00Z"/>
              <w:rStyle w:val="normaltextrun"/>
              <w:color w:val="000000"/>
              <w:shd w:val="clear" w:color="auto" w:fill="FFFFFF"/>
            </w:rPr>
          </w:rPrChange>
        </w:rPr>
      </w:pPr>
      <w:ins w:id="3496" w:author="S2-2403441" w:date="2024-03-04T10:45:00Z">
        <w:r w:rsidRPr="00701314">
          <w:rPr>
            <w:rStyle w:val="normaltextrun"/>
            <w:color w:val="000000"/>
            <w:shd w:val="clear" w:color="auto" w:fill="FFFFFF"/>
            <w:rPrChange w:id="3497" w:author="Rapporteur" w:date="2024-03-04T11:50:00Z">
              <w:rPr>
                <w:rStyle w:val="normaltextrun"/>
                <w:color w:val="000000"/>
                <w:shd w:val="clear" w:color="auto" w:fill="FFFFFF"/>
              </w:rPr>
            </w:rPrChange>
          </w:rPr>
          <w:t>-</w:t>
        </w:r>
        <w:r w:rsidRPr="00701314">
          <w:rPr>
            <w:rStyle w:val="normaltextrun"/>
            <w:color w:val="000000"/>
            <w:shd w:val="clear" w:color="auto" w:fill="FFFFFF"/>
            <w:rPrChange w:id="3498" w:author="Rapporteur" w:date="2024-03-04T11:50:00Z">
              <w:rPr>
                <w:rStyle w:val="normaltextrun"/>
                <w:color w:val="000000"/>
                <w:shd w:val="clear" w:color="auto" w:fill="FFFFFF"/>
              </w:rPr>
            </w:rPrChange>
          </w:rPr>
          <w:tab/>
          <w:t>UPF – supports extended UPF functionalities, their advertisement in UPF profile and/or N4 interface and their configuration if needed from the SMF via PFCP messages.</w:t>
        </w:r>
      </w:ins>
    </w:p>
    <w:p w14:paraId="47ABFE74" w14:textId="73131590" w:rsidR="004C1A06" w:rsidRPr="00701314" w:rsidRDefault="004C1A06" w:rsidP="00E96D6C">
      <w:pPr>
        <w:pStyle w:val="2"/>
        <w:rPr>
          <w:ins w:id="3499" w:author="S2-2403442" w:date="2024-03-04T10:45:00Z"/>
          <w:rFonts w:eastAsia="等线"/>
          <w:rPrChange w:id="3500" w:author="Rapporteur" w:date="2024-03-04T11:50:00Z">
            <w:rPr>
              <w:ins w:id="3501" w:author="S2-2403442" w:date="2024-03-04T10:45:00Z"/>
              <w:rFonts w:eastAsia="等线"/>
            </w:rPr>
          </w:rPrChange>
        </w:rPr>
      </w:pPr>
      <w:bookmarkStart w:id="3502" w:name="_Toc160444875"/>
      <w:bookmarkStart w:id="3503" w:name="_Toc160444939"/>
      <w:bookmarkStart w:id="3504" w:name="_Toc160445001"/>
      <w:ins w:id="3505" w:author="S2-2403442" w:date="2024-03-04T10:45:00Z">
        <w:r w:rsidRPr="00701314">
          <w:rPr>
            <w:rFonts w:eastAsia="等线"/>
            <w:rPrChange w:id="3506" w:author="Rapporteur" w:date="2024-03-04T11:50:00Z">
              <w:rPr>
                <w:rFonts w:eastAsia="等线"/>
              </w:rPr>
            </w:rPrChange>
          </w:rPr>
          <w:t>6.</w:t>
        </w:r>
      </w:ins>
      <w:ins w:id="3507" w:author="Rapporteur" w:date="2024-03-04T11:02:00Z">
        <w:r w:rsidR="001A4A80" w:rsidRPr="00701314">
          <w:rPr>
            <w:rFonts w:eastAsia="等线"/>
            <w:rPrChange w:id="3508" w:author="Rapporteur" w:date="2024-03-04T11:50:00Z">
              <w:rPr>
                <w:rFonts w:eastAsia="等线"/>
              </w:rPr>
            </w:rPrChange>
          </w:rPr>
          <w:t>5</w:t>
        </w:r>
      </w:ins>
      <w:ins w:id="3509" w:author="S2-2403442" w:date="2024-03-04T10:45:00Z">
        <w:r w:rsidRPr="00701314">
          <w:rPr>
            <w:rFonts w:eastAsia="等线" w:hint="eastAsia"/>
            <w:rPrChange w:id="3510" w:author="Rapporteur" w:date="2024-03-04T11:50:00Z">
              <w:rPr>
                <w:rFonts w:eastAsia="等线" w:hint="eastAsia"/>
              </w:rPr>
            </w:rPrChange>
          </w:rPr>
          <w:tab/>
        </w:r>
        <w:r w:rsidRPr="00701314">
          <w:rPr>
            <w:rFonts w:eastAsia="等线"/>
            <w:rPrChange w:id="3511" w:author="Rapporteur" w:date="2024-03-04T11:50:00Z">
              <w:rPr>
                <w:rFonts w:eastAsia="等线"/>
              </w:rPr>
            </w:rPrChange>
          </w:rPr>
          <w:t>Solution</w:t>
        </w:r>
        <w:r w:rsidRPr="00701314">
          <w:rPr>
            <w:rFonts w:eastAsia="等线" w:hint="eastAsia"/>
            <w:rPrChange w:id="3512" w:author="Rapporteur" w:date="2024-03-04T11:50:00Z">
              <w:rPr>
                <w:rFonts w:eastAsia="等线" w:hint="eastAsia"/>
              </w:rPr>
            </w:rPrChange>
          </w:rPr>
          <w:t xml:space="preserve"> #</w:t>
        </w:r>
      </w:ins>
      <w:ins w:id="3513" w:author="Rapporteur" w:date="2024-03-04T11:02:00Z">
        <w:r w:rsidR="001A4A80" w:rsidRPr="00701314">
          <w:rPr>
            <w:rFonts w:eastAsia="等线"/>
            <w:rPrChange w:id="3514" w:author="Rapporteur" w:date="2024-03-04T11:50:00Z">
              <w:rPr>
                <w:rFonts w:eastAsia="等线"/>
              </w:rPr>
            </w:rPrChange>
          </w:rPr>
          <w:t>5</w:t>
        </w:r>
      </w:ins>
      <w:ins w:id="3515" w:author="S2-2403442" w:date="2024-03-04T10:45:00Z">
        <w:r w:rsidRPr="00701314">
          <w:rPr>
            <w:rFonts w:eastAsia="等线"/>
            <w:rPrChange w:id="3516" w:author="Rapporteur" w:date="2024-03-04T11:50:00Z">
              <w:rPr>
                <w:rFonts w:eastAsia="等线"/>
              </w:rPr>
            </w:rPrChange>
          </w:rPr>
          <w:t>: Direct subscription of UPF event exposure service for TSC management</w:t>
        </w:r>
        <w:bookmarkEnd w:id="3502"/>
        <w:bookmarkEnd w:id="3503"/>
        <w:bookmarkEnd w:id="3504"/>
        <w:r w:rsidRPr="00701314">
          <w:rPr>
            <w:rFonts w:eastAsia="等线" w:hint="eastAsia"/>
            <w:lang w:val="en-US" w:eastAsia="zh-CN"/>
            <w:rPrChange w:id="3517" w:author="Rapporteur" w:date="2024-03-04T11:50:00Z">
              <w:rPr>
                <w:rFonts w:eastAsia="等线" w:hint="eastAsia"/>
                <w:lang w:val="en-US" w:eastAsia="zh-CN"/>
              </w:rPr>
            </w:rPrChange>
          </w:rPr>
          <w:t xml:space="preserve"> </w:t>
        </w:r>
      </w:ins>
    </w:p>
    <w:p w14:paraId="2C4D8700" w14:textId="3E2F1F7D" w:rsidR="004C1A06" w:rsidRPr="00701314" w:rsidRDefault="004C1A06" w:rsidP="004C1A06">
      <w:pPr>
        <w:pStyle w:val="3"/>
        <w:rPr>
          <w:ins w:id="3518" w:author="S2-2403442" w:date="2024-03-04T10:45:00Z"/>
          <w:rFonts w:eastAsia="等线"/>
          <w:lang w:eastAsia="zh-CN"/>
          <w:rPrChange w:id="3519" w:author="Rapporteur" w:date="2024-03-04T11:50:00Z">
            <w:rPr>
              <w:ins w:id="3520" w:author="S2-2403442" w:date="2024-03-04T10:45:00Z"/>
              <w:rFonts w:eastAsia="等线"/>
              <w:lang w:eastAsia="zh-CN"/>
            </w:rPr>
          </w:rPrChange>
        </w:rPr>
      </w:pPr>
      <w:bookmarkStart w:id="3521" w:name="_Toc104883061"/>
      <w:bookmarkStart w:id="3522" w:name="_Toc117496634"/>
      <w:bookmarkStart w:id="3523" w:name="_Toc122517856"/>
      <w:bookmarkStart w:id="3524" w:name="_Toc113426209"/>
      <w:bookmarkStart w:id="3525" w:name="_Toc160444876"/>
      <w:bookmarkStart w:id="3526" w:name="_Toc160444940"/>
      <w:bookmarkStart w:id="3527" w:name="_Toc160445002"/>
      <w:ins w:id="3528" w:author="S2-2403442" w:date="2024-03-04T10:45:00Z">
        <w:r w:rsidRPr="00701314">
          <w:rPr>
            <w:rFonts w:eastAsia="等线"/>
            <w:lang w:eastAsia="zh-CN"/>
            <w:rPrChange w:id="3529" w:author="Rapporteur" w:date="2024-03-04T11:50:00Z">
              <w:rPr>
                <w:rFonts w:eastAsia="等线"/>
                <w:lang w:eastAsia="zh-CN"/>
              </w:rPr>
            </w:rPrChange>
          </w:rPr>
          <w:t>6.</w:t>
        </w:r>
      </w:ins>
      <w:ins w:id="3530" w:author="Rapporteur" w:date="2024-03-04T11:02:00Z">
        <w:r w:rsidR="001A4A80" w:rsidRPr="00701314">
          <w:rPr>
            <w:rFonts w:eastAsia="等线"/>
            <w:lang w:eastAsia="zh-CN"/>
            <w:rPrChange w:id="3531" w:author="Rapporteur" w:date="2024-03-04T11:50:00Z">
              <w:rPr>
                <w:rFonts w:eastAsia="等线"/>
                <w:lang w:eastAsia="zh-CN"/>
              </w:rPr>
            </w:rPrChange>
          </w:rPr>
          <w:t>5</w:t>
        </w:r>
      </w:ins>
      <w:ins w:id="3532" w:author="S2-2403442" w:date="2024-03-04T10:45:00Z">
        <w:r w:rsidRPr="00701314">
          <w:rPr>
            <w:rFonts w:eastAsia="等线"/>
            <w:lang w:eastAsia="zh-CN"/>
            <w:rPrChange w:id="3533" w:author="Rapporteur" w:date="2024-03-04T11:50:00Z">
              <w:rPr>
                <w:rFonts w:eastAsia="等线"/>
                <w:lang w:eastAsia="zh-CN"/>
              </w:rPr>
            </w:rPrChange>
          </w:rPr>
          <w:t>.1</w:t>
        </w:r>
        <w:r w:rsidRPr="00701314">
          <w:rPr>
            <w:rFonts w:eastAsia="等线"/>
            <w:lang w:eastAsia="zh-CN"/>
            <w:rPrChange w:id="3534" w:author="Rapporteur" w:date="2024-03-04T11:50:00Z">
              <w:rPr>
                <w:rFonts w:eastAsia="等线"/>
                <w:lang w:eastAsia="zh-CN"/>
              </w:rPr>
            </w:rPrChange>
          </w:rPr>
          <w:tab/>
          <w:t>Description</w:t>
        </w:r>
        <w:bookmarkEnd w:id="3521"/>
        <w:bookmarkEnd w:id="3522"/>
        <w:bookmarkEnd w:id="3523"/>
        <w:bookmarkEnd w:id="3524"/>
        <w:bookmarkEnd w:id="3525"/>
        <w:bookmarkEnd w:id="3526"/>
        <w:bookmarkEnd w:id="3527"/>
      </w:ins>
    </w:p>
    <w:p w14:paraId="3540E331" w14:textId="5AAFB36B" w:rsidR="004C1A06" w:rsidRPr="00701314" w:rsidRDefault="004C1A06" w:rsidP="004C1A06">
      <w:pPr>
        <w:jc w:val="both"/>
        <w:rPr>
          <w:ins w:id="3535" w:author="S2-2403442" w:date="2024-03-04T10:45:00Z"/>
          <w:lang w:val="en-US" w:eastAsia="ko-KR"/>
          <w:rPrChange w:id="3536" w:author="Rapporteur" w:date="2024-03-04T11:50:00Z">
            <w:rPr>
              <w:ins w:id="3537" w:author="S2-2403442" w:date="2024-03-04T10:45:00Z"/>
              <w:lang w:val="en-US" w:eastAsia="ko-KR"/>
            </w:rPr>
          </w:rPrChange>
        </w:rPr>
      </w:pPr>
      <w:ins w:id="3538" w:author="S2-2403442" w:date="2024-03-04T10:45:00Z">
        <w:r w:rsidRPr="00701314">
          <w:rPr>
            <w:lang w:val="en-US" w:eastAsia="zh-CN"/>
            <w:rPrChange w:id="3539" w:author="Rapporteur" w:date="2024-03-04T11:50:00Z">
              <w:rPr>
                <w:lang w:val="en-US" w:eastAsia="zh-CN"/>
              </w:rPr>
            </w:rPrChange>
          </w:rPr>
          <w:t xml:space="preserve">This solution is applicable for a case the UPF employs the NW-TT functionality. </w:t>
        </w:r>
        <w:r w:rsidRPr="00701314">
          <w:rPr>
            <w:lang w:val="en-US" w:eastAsia="ko-KR"/>
            <w:rPrChange w:id="3540" w:author="Rapporteur" w:date="2024-03-04T11:50:00Z">
              <w:rPr>
                <w:lang w:val="en-US" w:eastAsia="ko-KR"/>
              </w:rPr>
            </w:rPrChange>
          </w:rPr>
          <w:t>According to the latest TS</w:t>
        </w:r>
      </w:ins>
      <w:ins w:id="3541" w:author="Rapporteur" w:date="2024-03-04T11:48:00Z">
        <w:r w:rsidR="007C1230" w:rsidRPr="00701314">
          <w:rPr>
            <w:rPrChange w:id="3542" w:author="Rapporteur" w:date="2024-03-04T11:50:00Z">
              <w:rPr/>
            </w:rPrChange>
          </w:rPr>
          <w:t> </w:t>
        </w:r>
      </w:ins>
      <w:ins w:id="3543" w:author="S2-2403442" w:date="2024-03-04T10:45:00Z">
        <w:del w:id="3544" w:author="Rapporteur" w:date="2024-03-04T11:48:00Z">
          <w:r w:rsidRPr="00701314" w:rsidDel="007C1230">
            <w:rPr>
              <w:lang w:val="en-US" w:eastAsia="ko-KR"/>
              <w:rPrChange w:id="3545" w:author="Rapporteur" w:date="2024-03-04T11:50:00Z">
                <w:rPr>
                  <w:lang w:val="en-US" w:eastAsia="ko-KR"/>
                </w:rPr>
              </w:rPrChange>
            </w:rPr>
            <w:delText xml:space="preserve"> </w:delText>
          </w:r>
        </w:del>
        <w:r w:rsidRPr="00701314">
          <w:rPr>
            <w:lang w:val="en-US" w:eastAsia="ko-KR"/>
            <w:rPrChange w:id="3546" w:author="Rapporteur" w:date="2024-03-04T11:50:00Z">
              <w:rPr>
                <w:lang w:val="en-US" w:eastAsia="ko-KR"/>
              </w:rPr>
            </w:rPrChange>
          </w:rPr>
          <w:t>23.501 specification, the assumptions are as follows.</w:t>
        </w:r>
      </w:ins>
    </w:p>
    <w:p w14:paraId="1558A0A0" w14:textId="3BA098F4" w:rsidR="004C1A06" w:rsidRPr="00701314" w:rsidRDefault="00BD62B3" w:rsidP="00BD62B3">
      <w:pPr>
        <w:ind w:left="567" w:hanging="283"/>
        <w:rPr>
          <w:ins w:id="3547" w:author="S2-2403442" w:date="2024-03-04T10:45:00Z"/>
          <w:rStyle w:val="normaltextrun"/>
          <w:color w:val="000000"/>
          <w:shd w:val="clear" w:color="auto" w:fill="FFFFFF"/>
          <w:rPrChange w:id="3548" w:author="Rapporteur" w:date="2024-03-04T11:50:00Z">
            <w:rPr>
              <w:ins w:id="3549" w:author="S2-2403442" w:date="2024-03-04T10:45:00Z"/>
              <w:rStyle w:val="normaltextrun"/>
              <w:color w:val="000000"/>
              <w:shd w:val="clear" w:color="auto" w:fill="FFFFFF"/>
            </w:rPr>
          </w:rPrChange>
        </w:rPr>
      </w:pPr>
      <w:ins w:id="3550" w:author="Rapporteur" w:date="2024-03-04T11:25:00Z">
        <w:r w:rsidRPr="00701314">
          <w:rPr>
            <w:rStyle w:val="normaltextrun"/>
            <w:color w:val="000000"/>
            <w:shd w:val="clear" w:color="auto" w:fill="FFFFFF"/>
            <w:rPrChange w:id="3551" w:author="Rapporteur" w:date="2024-03-04T11:50:00Z">
              <w:rPr>
                <w:rStyle w:val="normaltextrun"/>
                <w:color w:val="000000"/>
                <w:shd w:val="clear" w:color="auto" w:fill="FFFFFF"/>
              </w:rPr>
            </w:rPrChange>
          </w:rPr>
          <w:t>-</w:t>
        </w:r>
        <w:r w:rsidRPr="00701314">
          <w:rPr>
            <w:rStyle w:val="normaltextrun"/>
            <w:color w:val="000000"/>
            <w:shd w:val="clear" w:color="auto" w:fill="FFFFFF"/>
            <w:rPrChange w:id="3552" w:author="Rapporteur" w:date="2024-03-04T11:50:00Z">
              <w:rPr>
                <w:rStyle w:val="normaltextrun"/>
                <w:color w:val="000000"/>
                <w:shd w:val="clear" w:color="auto" w:fill="FFFFFF"/>
              </w:rPr>
            </w:rPrChange>
          </w:rPr>
          <w:tab/>
        </w:r>
      </w:ins>
      <w:ins w:id="3553" w:author="S2-2403442" w:date="2024-03-04T10:45:00Z">
        <w:r w:rsidR="004C1A06" w:rsidRPr="00701314">
          <w:rPr>
            <w:rStyle w:val="normaltextrun"/>
            <w:color w:val="000000"/>
            <w:shd w:val="clear" w:color="auto" w:fill="FFFFFF"/>
            <w:rPrChange w:id="3554" w:author="Rapporteur" w:date="2024-03-04T11:50:00Z">
              <w:rPr>
                <w:rStyle w:val="normaltextrun"/>
                <w:color w:val="000000"/>
                <w:shd w:val="clear" w:color="auto" w:fill="FFFFFF"/>
              </w:rPr>
            </w:rPrChange>
          </w:rPr>
          <w:t>5GS TSN bridge has a single NW-TT entity within UPF.</w:t>
        </w:r>
      </w:ins>
    </w:p>
    <w:p w14:paraId="0416DB18" w14:textId="1B188A5B" w:rsidR="004C1A06" w:rsidRPr="00701314" w:rsidRDefault="00BD62B3" w:rsidP="00BD62B3">
      <w:pPr>
        <w:ind w:left="567" w:hanging="283"/>
        <w:rPr>
          <w:ins w:id="3555" w:author="S2-2403442" w:date="2024-03-04T10:45:00Z"/>
          <w:rStyle w:val="normaltextrun"/>
          <w:color w:val="000000"/>
          <w:shd w:val="clear" w:color="auto" w:fill="FFFFFF"/>
          <w:rPrChange w:id="3556" w:author="Rapporteur" w:date="2024-03-04T11:50:00Z">
            <w:rPr>
              <w:ins w:id="3557" w:author="S2-2403442" w:date="2024-03-04T10:45:00Z"/>
              <w:rStyle w:val="normaltextrun"/>
              <w:color w:val="000000"/>
              <w:shd w:val="clear" w:color="auto" w:fill="FFFFFF"/>
            </w:rPr>
          </w:rPrChange>
        </w:rPr>
      </w:pPr>
      <w:ins w:id="3558" w:author="Rapporteur" w:date="2024-03-04T11:25:00Z">
        <w:r w:rsidRPr="00701314">
          <w:rPr>
            <w:rStyle w:val="normaltextrun"/>
            <w:color w:val="000000"/>
            <w:shd w:val="clear" w:color="auto" w:fill="FFFFFF"/>
            <w:rPrChange w:id="3559" w:author="Rapporteur" w:date="2024-03-04T11:50:00Z">
              <w:rPr>
                <w:rStyle w:val="normaltextrun"/>
                <w:color w:val="000000"/>
                <w:shd w:val="clear" w:color="auto" w:fill="FFFFFF"/>
              </w:rPr>
            </w:rPrChange>
          </w:rPr>
          <w:t>-</w:t>
        </w:r>
        <w:r w:rsidRPr="00701314">
          <w:rPr>
            <w:rStyle w:val="normaltextrun"/>
            <w:color w:val="000000"/>
            <w:shd w:val="clear" w:color="auto" w:fill="FFFFFF"/>
            <w:rPrChange w:id="3560" w:author="Rapporteur" w:date="2024-03-04T11:50:00Z">
              <w:rPr>
                <w:rStyle w:val="normaltextrun"/>
                <w:color w:val="000000"/>
                <w:shd w:val="clear" w:color="auto" w:fill="FFFFFF"/>
              </w:rPr>
            </w:rPrChange>
          </w:rPr>
          <w:tab/>
        </w:r>
      </w:ins>
      <w:ins w:id="3561" w:author="S2-2403442" w:date="2024-03-04T10:45:00Z">
        <w:r w:rsidR="004C1A06" w:rsidRPr="00701314">
          <w:rPr>
            <w:rStyle w:val="normaltextrun"/>
            <w:color w:val="000000"/>
            <w:shd w:val="clear" w:color="auto" w:fill="FFFFFF"/>
            <w:rPrChange w:id="3562" w:author="Rapporteur" w:date="2024-03-04T11:50:00Z">
              <w:rPr>
                <w:rStyle w:val="normaltextrun"/>
                <w:color w:val="000000"/>
                <w:shd w:val="clear" w:color="auto" w:fill="FFFFFF"/>
              </w:rPr>
            </w:rPrChange>
          </w:rPr>
          <w:t>Bridge ID is to distinguish between bridge instances within 5GS</w:t>
        </w:r>
      </w:ins>
    </w:p>
    <w:p w14:paraId="7BDFC756" w14:textId="17808400" w:rsidR="004C1A06" w:rsidRPr="00701314" w:rsidRDefault="00BD62B3" w:rsidP="00BD62B3">
      <w:pPr>
        <w:ind w:left="567" w:hanging="283"/>
        <w:rPr>
          <w:ins w:id="3563" w:author="S2-2403442" w:date="2024-03-04T10:45:00Z"/>
          <w:rStyle w:val="normaltextrun"/>
          <w:color w:val="000000"/>
          <w:shd w:val="clear" w:color="auto" w:fill="FFFFFF"/>
          <w:rPrChange w:id="3564" w:author="Rapporteur" w:date="2024-03-04T11:50:00Z">
            <w:rPr>
              <w:ins w:id="3565" w:author="S2-2403442" w:date="2024-03-04T10:45:00Z"/>
              <w:rStyle w:val="normaltextrun"/>
              <w:color w:val="000000"/>
              <w:shd w:val="clear" w:color="auto" w:fill="FFFFFF"/>
            </w:rPr>
          </w:rPrChange>
        </w:rPr>
      </w:pPr>
      <w:ins w:id="3566" w:author="Rapporteur" w:date="2024-03-04T11:25:00Z">
        <w:r w:rsidRPr="00701314">
          <w:rPr>
            <w:rStyle w:val="normaltextrun"/>
            <w:color w:val="000000"/>
            <w:shd w:val="clear" w:color="auto" w:fill="FFFFFF"/>
            <w:rPrChange w:id="3567" w:author="Rapporteur" w:date="2024-03-04T11:50:00Z">
              <w:rPr>
                <w:rStyle w:val="normaltextrun"/>
                <w:color w:val="000000"/>
                <w:shd w:val="clear" w:color="auto" w:fill="FFFFFF"/>
              </w:rPr>
            </w:rPrChange>
          </w:rPr>
          <w:t>-</w:t>
        </w:r>
        <w:r w:rsidRPr="00701314">
          <w:rPr>
            <w:rStyle w:val="normaltextrun"/>
            <w:color w:val="000000"/>
            <w:shd w:val="clear" w:color="auto" w:fill="FFFFFF"/>
            <w:rPrChange w:id="3568" w:author="Rapporteur" w:date="2024-03-04T11:50:00Z">
              <w:rPr>
                <w:rStyle w:val="normaltextrun"/>
                <w:color w:val="000000"/>
                <w:shd w:val="clear" w:color="auto" w:fill="FFFFFF"/>
              </w:rPr>
            </w:rPrChange>
          </w:rPr>
          <w:tab/>
        </w:r>
      </w:ins>
      <w:ins w:id="3569" w:author="S2-2403442" w:date="2024-03-04T10:45:00Z">
        <w:r w:rsidR="004C1A06" w:rsidRPr="00701314">
          <w:rPr>
            <w:rStyle w:val="normaltextrun"/>
            <w:color w:val="000000"/>
            <w:shd w:val="clear" w:color="auto" w:fill="FFFFFF"/>
            <w:rPrChange w:id="3570" w:author="Rapporteur" w:date="2024-03-04T11:50:00Z">
              <w:rPr>
                <w:rStyle w:val="normaltextrun"/>
                <w:color w:val="000000"/>
                <w:shd w:val="clear" w:color="auto" w:fill="FFFFFF"/>
              </w:rPr>
            </w:rPrChange>
          </w:rPr>
          <w:t>To support TSN, the user plane node ID is Bridge ID.</w:t>
        </w:r>
      </w:ins>
    </w:p>
    <w:p w14:paraId="52EF211B" w14:textId="29B64165" w:rsidR="004C1A06" w:rsidRPr="00701314" w:rsidRDefault="00BD62B3" w:rsidP="00BD62B3">
      <w:pPr>
        <w:ind w:left="567" w:hanging="283"/>
        <w:rPr>
          <w:ins w:id="3571" w:author="S2-2403442" w:date="2024-03-04T10:45:00Z"/>
          <w:rStyle w:val="normaltextrun"/>
          <w:color w:val="000000"/>
          <w:shd w:val="clear" w:color="auto" w:fill="FFFFFF"/>
          <w:rPrChange w:id="3572" w:author="Rapporteur" w:date="2024-03-04T11:50:00Z">
            <w:rPr>
              <w:ins w:id="3573" w:author="S2-2403442" w:date="2024-03-04T10:45:00Z"/>
              <w:rStyle w:val="normaltextrun"/>
              <w:color w:val="000000"/>
              <w:shd w:val="clear" w:color="auto" w:fill="FFFFFF"/>
            </w:rPr>
          </w:rPrChange>
        </w:rPr>
      </w:pPr>
      <w:ins w:id="3574" w:author="Rapporteur" w:date="2024-03-04T11:25:00Z">
        <w:r w:rsidRPr="00701314">
          <w:rPr>
            <w:rStyle w:val="normaltextrun"/>
            <w:color w:val="000000"/>
            <w:shd w:val="clear" w:color="auto" w:fill="FFFFFF"/>
            <w:rPrChange w:id="3575" w:author="Rapporteur" w:date="2024-03-04T11:50:00Z">
              <w:rPr>
                <w:rStyle w:val="normaltextrun"/>
                <w:color w:val="000000"/>
                <w:shd w:val="clear" w:color="auto" w:fill="FFFFFF"/>
              </w:rPr>
            </w:rPrChange>
          </w:rPr>
          <w:t>-</w:t>
        </w:r>
        <w:r w:rsidRPr="00701314">
          <w:rPr>
            <w:rStyle w:val="normaltextrun"/>
            <w:color w:val="000000"/>
            <w:shd w:val="clear" w:color="auto" w:fill="FFFFFF"/>
            <w:rPrChange w:id="3576" w:author="Rapporteur" w:date="2024-03-04T11:50:00Z">
              <w:rPr>
                <w:rStyle w:val="normaltextrun"/>
                <w:color w:val="000000"/>
                <w:shd w:val="clear" w:color="auto" w:fill="FFFFFF"/>
              </w:rPr>
            </w:rPrChange>
          </w:rPr>
          <w:tab/>
        </w:r>
      </w:ins>
      <w:ins w:id="3577" w:author="S2-2403442" w:date="2024-03-04T10:45:00Z">
        <w:r w:rsidR="004C1A06" w:rsidRPr="00701314">
          <w:rPr>
            <w:rStyle w:val="normaltextrun"/>
            <w:color w:val="000000"/>
            <w:shd w:val="clear" w:color="auto" w:fill="FFFFFF"/>
            <w:rPrChange w:id="3578" w:author="Rapporteur" w:date="2024-03-04T11:50:00Z">
              <w:rPr>
                <w:rStyle w:val="normaltextrun"/>
                <w:color w:val="000000"/>
                <w:shd w:val="clear" w:color="auto" w:fill="FFFFFF"/>
              </w:rPr>
            </w:rPrChange>
          </w:rPr>
          <w:t xml:space="preserve">To support integration with IETF </w:t>
        </w:r>
        <w:proofErr w:type="spellStart"/>
        <w:r w:rsidR="004C1A06" w:rsidRPr="00701314">
          <w:rPr>
            <w:rStyle w:val="normaltextrun"/>
            <w:color w:val="000000"/>
            <w:shd w:val="clear" w:color="auto" w:fill="FFFFFF"/>
            <w:rPrChange w:id="3579" w:author="Rapporteur" w:date="2024-03-04T11:50:00Z">
              <w:rPr>
                <w:rStyle w:val="normaltextrun"/>
                <w:color w:val="000000"/>
                <w:shd w:val="clear" w:color="auto" w:fill="FFFFFF"/>
              </w:rPr>
            </w:rPrChange>
          </w:rPr>
          <w:t>DetNet</w:t>
        </w:r>
        <w:proofErr w:type="spellEnd"/>
        <w:r w:rsidR="004C1A06" w:rsidRPr="00701314">
          <w:rPr>
            <w:rStyle w:val="normaltextrun"/>
            <w:color w:val="000000"/>
            <w:shd w:val="clear" w:color="auto" w:fill="FFFFFF"/>
            <w:rPrChange w:id="3580" w:author="Rapporteur" w:date="2024-03-04T11:50:00Z">
              <w:rPr>
                <w:rStyle w:val="normaltextrun"/>
                <w:color w:val="000000"/>
                <w:shd w:val="clear" w:color="auto" w:fill="FFFFFF"/>
              </w:rPr>
            </w:rPrChange>
          </w:rPr>
          <w:t>, the user plane node ID can be Router ID. The user plane node ID may be pre-configured in the UPF based on deployment.</w:t>
        </w:r>
      </w:ins>
    </w:p>
    <w:p w14:paraId="3AD5F42E" w14:textId="4FF7903D" w:rsidR="004C1A06" w:rsidRPr="00701314" w:rsidRDefault="00BD62B3" w:rsidP="00BD62B3">
      <w:pPr>
        <w:ind w:left="567" w:hanging="283"/>
        <w:rPr>
          <w:ins w:id="3581" w:author="S2-2403442" w:date="2024-03-04T10:45:00Z"/>
          <w:rStyle w:val="normaltextrun"/>
          <w:color w:val="000000"/>
          <w:shd w:val="clear" w:color="auto" w:fill="FFFFFF"/>
          <w:rPrChange w:id="3582" w:author="Rapporteur" w:date="2024-03-04T11:50:00Z">
            <w:rPr>
              <w:ins w:id="3583" w:author="S2-2403442" w:date="2024-03-04T10:45:00Z"/>
              <w:rStyle w:val="normaltextrun"/>
              <w:color w:val="000000"/>
              <w:shd w:val="clear" w:color="auto" w:fill="FFFFFF"/>
            </w:rPr>
          </w:rPrChange>
        </w:rPr>
      </w:pPr>
      <w:ins w:id="3584" w:author="Rapporteur" w:date="2024-03-04T11:25:00Z">
        <w:r w:rsidRPr="00701314">
          <w:rPr>
            <w:rStyle w:val="normaltextrun"/>
            <w:color w:val="000000"/>
            <w:shd w:val="clear" w:color="auto" w:fill="FFFFFF"/>
            <w:rPrChange w:id="3585" w:author="Rapporteur" w:date="2024-03-04T11:50:00Z">
              <w:rPr>
                <w:rStyle w:val="normaltextrun"/>
                <w:color w:val="000000"/>
                <w:shd w:val="clear" w:color="auto" w:fill="FFFFFF"/>
              </w:rPr>
            </w:rPrChange>
          </w:rPr>
          <w:t>-</w:t>
        </w:r>
        <w:r w:rsidRPr="00701314">
          <w:rPr>
            <w:rStyle w:val="normaltextrun"/>
            <w:color w:val="000000"/>
            <w:shd w:val="clear" w:color="auto" w:fill="FFFFFF"/>
            <w:rPrChange w:id="3586" w:author="Rapporteur" w:date="2024-03-04T11:50:00Z">
              <w:rPr>
                <w:rStyle w:val="normaltextrun"/>
                <w:color w:val="000000"/>
                <w:shd w:val="clear" w:color="auto" w:fill="FFFFFF"/>
              </w:rPr>
            </w:rPrChange>
          </w:rPr>
          <w:tab/>
        </w:r>
      </w:ins>
      <w:ins w:id="3587" w:author="S2-2403442" w:date="2024-03-04T10:45:00Z">
        <w:r w:rsidR="004C1A06" w:rsidRPr="00701314">
          <w:rPr>
            <w:rStyle w:val="normaltextrun"/>
            <w:rFonts w:hint="eastAsia"/>
            <w:color w:val="000000"/>
            <w:shd w:val="clear" w:color="auto" w:fill="FFFFFF"/>
            <w:rPrChange w:id="3588" w:author="Rapporteur" w:date="2024-03-04T11:50:00Z">
              <w:rPr>
                <w:rStyle w:val="normaltextrun"/>
                <w:rFonts w:hint="eastAsia"/>
                <w:color w:val="000000"/>
                <w:shd w:val="clear" w:color="auto" w:fill="FFFFFF"/>
              </w:rPr>
            </w:rPrChange>
          </w:rPr>
          <w:t>T</w:t>
        </w:r>
        <w:r w:rsidR="004C1A06" w:rsidRPr="00701314">
          <w:rPr>
            <w:rStyle w:val="normaltextrun"/>
            <w:color w:val="000000"/>
            <w:shd w:val="clear" w:color="auto" w:fill="FFFFFF"/>
            <w:rPrChange w:id="3589" w:author="Rapporteur" w:date="2024-03-04T11:50:00Z">
              <w:rPr>
                <w:rStyle w:val="normaltextrun"/>
                <w:color w:val="000000"/>
                <w:shd w:val="clear" w:color="auto" w:fill="FFFFFF"/>
              </w:rPr>
            </w:rPrChange>
          </w:rPr>
          <w:t>SN AF or TSCTSF has and stores the Bridge ID or Router ID and its address before subscription of UPF event exposure service for TSC management.</w:t>
        </w:r>
      </w:ins>
    </w:p>
    <w:p w14:paraId="3D056DB7" w14:textId="77777777" w:rsidR="004C1A06" w:rsidRPr="00701314" w:rsidRDefault="004C1A06" w:rsidP="004C1A06">
      <w:pPr>
        <w:jc w:val="both"/>
        <w:rPr>
          <w:lang w:val="en-US" w:eastAsia="ko-KR"/>
          <w:rPrChange w:id="3590" w:author="Rapporteur" w:date="2024-03-04T11:50:00Z">
            <w:rPr>
              <w:lang w:val="en-US" w:eastAsia="ko-KR"/>
            </w:rPr>
          </w:rPrChange>
        </w:rPr>
      </w:pPr>
      <w:ins w:id="3591" w:author="S2-2403442" w:date="2024-03-04T10:45:00Z">
        <w:r w:rsidRPr="00701314">
          <w:rPr>
            <w:lang w:eastAsia="ko-KR"/>
            <w:rPrChange w:id="3592" w:author="Rapporteur" w:date="2024-03-04T11:50:00Z">
              <w:rPr>
                <w:lang w:eastAsia="ko-KR"/>
              </w:rPr>
            </w:rPrChange>
          </w:rPr>
          <w:t xml:space="preserve">Based on the assumption, TSN </w:t>
        </w:r>
        <w:r w:rsidRPr="00701314">
          <w:rPr>
            <w:lang w:val="en-US" w:eastAsia="ko-KR"/>
            <w:rPrChange w:id="3593" w:author="Rapporteur" w:date="2024-03-04T11:50:00Z">
              <w:rPr>
                <w:lang w:val="en-US" w:eastAsia="ko-KR"/>
              </w:rPr>
            </w:rPrChange>
          </w:rPr>
          <w:t>AF or TSCTSF can directly</w:t>
        </w:r>
        <w:r w:rsidRPr="00701314">
          <w:rPr>
            <w:lang w:eastAsia="ko-KR"/>
            <w:rPrChange w:id="3594" w:author="Rapporteur" w:date="2024-03-04T11:50:00Z">
              <w:rPr>
                <w:lang w:eastAsia="ko-KR"/>
              </w:rPr>
            </w:rPrChange>
          </w:rPr>
          <w:t xml:space="preserve"> </w:t>
        </w:r>
        <w:r w:rsidRPr="00701314">
          <w:rPr>
            <w:lang w:val="en-US" w:eastAsia="ko-KR"/>
            <w:rPrChange w:id="3595" w:author="Rapporteur" w:date="2024-03-04T11:50:00Z">
              <w:rPr>
                <w:lang w:val="en-US" w:eastAsia="ko-KR"/>
              </w:rPr>
            </w:rPrChange>
          </w:rPr>
          <w:t xml:space="preserve">subscribe </w:t>
        </w:r>
        <w:r w:rsidRPr="00701314">
          <w:rPr>
            <w:lang w:eastAsia="ko-KR"/>
            <w:rPrChange w:id="3596" w:author="Rapporteur" w:date="2024-03-04T11:50:00Z">
              <w:rPr>
                <w:lang w:eastAsia="ko-KR"/>
              </w:rPr>
            </w:rPrChange>
          </w:rPr>
          <w:t>UPF event exposure service to exchange TSC management information (i.e.</w:t>
        </w:r>
        <w:r w:rsidRPr="00701314">
          <w:rPr>
            <w:lang w:val="en-US" w:eastAsia="ko-KR"/>
            <w:rPrChange w:id="3597" w:author="Rapporteur" w:date="2024-03-04T11:50:00Z">
              <w:rPr>
                <w:lang w:val="en-US" w:eastAsia="ko-KR"/>
              </w:rPr>
            </w:rPrChange>
          </w:rPr>
          <w:t xml:space="preserve"> UMIC and/or PMIC). </w:t>
        </w:r>
      </w:ins>
    </w:p>
    <w:p w14:paraId="75BD6B0F" w14:textId="77777777" w:rsidR="00EB3C94" w:rsidRPr="00701314" w:rsidRDefault="00EB3C94" w:rsidP="004C1A06">
      <w:pPr>
        <w:jc w:val="both"/>
        <w:rPr>
          <w:ins w:id="3598" w:author="S2-2403442" w:date="2024-03-04T10:45:00Z"/>
          <w:lang w:val="en-US" w:eastAsia="ko-KR"/>
          <w:rPrChange w:id="3599" w:author="Rapporteur" w:date="2024-03-04T11:50:00Z">
            <w:rPr>
              <w:ins w:id="3600" w:author="S2-2403442" w:date="2024-03-04T10:45:00Z"/>
              <w:lang w:val="en-US" w:eastAsia="ko-KR"/>
            </w:rPr>
          </w:rPrChange>
        </w:rPr>
      </w:pPr>
    </w:p>
    <w:p w14:paraId="2FFFA84A" w14:textId="3B819853" w:rsidR="004C1A06" w:rsidRPr="00701314" w:rsidRDefault="004C1A06" w:rsidP="00EB3C94">
      <w:pPr>
        <w:pStyle w:val="3"/>
        <w:rPr>
          <w:ins w:id="3601" w:author="S2-2403442" w:date="2024-03-04T10:45:00Z"/>
          <w:rFonts w:eastAsia="等线"/>
          <w:lang w:eastAsia="zh-CN"/>
          <w:rPrChange w:id="3602" w:author="Rapporteur" w:date="2024-03-04T11:50:00Z">
            <w:rPr>
              <w:ins w:id="3603" w:author="S2-2403442" w:date="2024-03-04T10:45:00Z"/>
              <w:rFonts w:eastAsia="等线"/>
              <w:lang w:eastAsia="zh-CN"/>
            </w:rPr>
          </w:rPrChange>
        </w:rPr>
      </w:pPr>
      <w:bookmarkStart w:id="3604" w:name="_Toc104883062"/>
      <w:bookmarkStart w:id="3605" w:name="_Toc117496635"/>
      <w:bookmarkStart w:id="3606" w:name="_Toc122517857"/>
      <w:bookmarkStart w:id="3607" w:name="_Toc113426210"/>
      <w:bookmarkStart w:id="3608" w:name="_Toc160444877"/>
      <w:bookmarkStart w:id="3609" w:name="_Toc160444941"/>
      <w:bookmarkStart w:id="3610" w:name="_Toc160445003"/>
      <w:ins w:id="3611" w:author="S2-2403442" w:date="2024-03-04T10:45:00Z">
        <w:r w:rsidRPr="00701314">
          <w:rPr>
            <w:rFonts w:eastAsia="等线"/>
            <w:lang w:eastAsia="zh-CN"/>
            <w:rPrChange w:id="3612" w:author="Rapporteur" w:date="2024-03-04T11:50:00Z">
              <w:rPr>
                <w:rFonts w:eastAsia="等线"/>
                <w:lang w:eastAsia="zh-CN"/>
              </w:rPr>
            </w:rPrChange>
          </w:rPr>
          <w:t>6.</w:t>
        </w:r>
      </w:ins>
      <w:ins w:id="3613" w:author="Rapporteur" w:date="2024-03-04T11:02:00Z">
        <w:r w:rsidR="001A4A80" w:rsidRPr="00701314">
          <w:rPr>
            <w:rFonts w:eastAsia="等线"/>
            <w:lang w:eastAsia="zh-CN"/>
            <w:rPrChange w:id="3614" w:author="Rapporteur" w:date="2024-03-04T11:50:00Z">
              <w:rPr>
                <w:rFonts w:eastAsia="等线"/>
                <w:lang w:eastAsia="zh-CN"/>
              </w:rPr>
            </w:rPrChange>
          </w:rPr>
          <w:t>5</w:t>
        </w:r>
      </w:ins>
      <w:ins w:id="3615" w:author="S2-2403442" w:date="2024-03-04T10:45:00Z">
        <w:r w:rsidRPr="00701314">
          <w:rPr>
            <w:rFonts w:eastAsia="等线"/>
            <w:lang w:eastAsia="zh-CN"/>
            <w:rPrChange w:id="3616" w:author="Rapporteur" w:date="2024-03-04T11:50:00Z">
              <w:rPr>
                <w:rFonts w:eastAsia="等线"/>
                <w:lang w:eastAsia="zh-CN"/>
              </w:rPr>
            </w:rPrChange>
          </w:rPr>
          <w:t>.2</w:t>
        </w:r>
        <w:r w:rsidRPr="00701314">
          <w:rPr>
            <w:rFonts w:eastAsia="等线"/>
            <w:lang w:eastAsia="zh-CN"/>
            <w:rPrChange w:id="3617" w:author="Rapporteur" w:date="2024-03-04T11:50:00Z">
              <w:rPr>
                <w:rFonts w:eastAsia="等线"/>
                <w:lang w:eastAsia="zh-CN"/>
              </w:rPr>
            </w:rPrChange>
          </w:rPr>
          <w:tab/>
          <w:t>Procedures</w:t>
        </w:r>
        <w:bookmarkEnd w:id="3604"/>
        <w:bookmarkEnd w:id="3605"/>
        <w:bookmarkEnd w:id="3606"/>
        <w:bookmarkEnd w:id="3607"/>
        <w:bookmarkEnd w:id="3608"/>
        <w:bookmarkEnd w:id="3609"/>
        <w:bookmarkEnd w:id="3610"/>
      </w:ins>
    </w:p>
    <w:p w14:paraId="7DE7FE90" w14:textId="6378E1F4" w:rsidR="004C1A06" w:rsidRPr="00701314" w:rsidRDefault="004C1A06" w:rsidP="004C1A06">
      <w:pPr>
        <w:pStyle w:val="4"/>
        <w:rPr>
          <w:ins w:id="3618" w:author="S2-2403442" w:date="2024-03-04T10:45:00Z"/>
          <w:lang w:eastAsia="ko-KR"/>
          <w:rPrChange w:id="3619" w:author="Rapporteur" w:date="2024-03-04T11:50:00Z">
            <w:rPr>
              <w:ins w:id="3620" w:author="S2-2403442" w:date="2024-03-04T10:45:00Z"/>
              <w:lang w:eastAsia="ko-KR"/>
            </w:rPr>
          </w:rPrChange>
        </w:rPr>
      </w:pPr>
      <w:bookmarkStart w:id="3621" w:name="_Toc160444878"/>
      <w:bookmarkStart w:id="3622" w:name="_Toc160444942"/>
      <w:bookmarkStart w:id="3623" w:name="_Toc160445004"/>
      <w:ins w:id="3624" w:author="S2-2403442" w:date="2024-03-04T10:45:00Z">
        <w:r w:rsidRPr="00701314">
          <w:rPr>
            <w:lang w:eastAsia="ko-KR"/>
            <w:rPrChange w:id="3625" w:author="Rapporteur" w:date="2024-03-04T11:50:00Z">
              <w:rPr>
                <w:lang w:eastAsia="ko-KR"/>
              </w:rPr>
            </w:rPrChange>
          </w:rPr>
          <w:t>6.</w:t>
        </w:r>
      </w:ins>
      <w:ins w:id="3626" w:author="Rapporteur" w:date="2024-03-04T11:02:00Z">
        <w:r w:rsidR="001A4A80" w:rsidRPr="00701314">
          <w:rPr>
            <w:lang w:eastAsia="ko-KR"/>
            <w:rPrChange w:id="3627" w:author="Rapporteur" w:date="2024-03-04T11:50:00Z">
              <w:rPr>
                <w:lang w:eastAsia="ko-KR"/>
              </w:rPr>
            </w:rPrChange>
          </w:rPr>
          <w:t>5</w:t>
        </w:r>
      </w:ins>
      <w:ins w:id="3628" w:author="S2-2403442" w:date="2024-03-04T10:45:00Z">
        <w:r w:rsidRPr="00701314">
          <w:rPr>
            <w:lang w:eastAsia="ko-KR"/>
            <w:rPrChange w:id="3629" w:author="Rapporteur" w:date="2024-03-04T11:50:00Z">
              <w:rPr>
                <w:lang w:eastAsia="ko-KR"/>
              </w:rPr>
            </w:rPrChange>
          </w:rPr>
          <w:t>.2.1</w:t>
        </w:r>
        <w:r w:rsidRPr="00701314">
          <w:rPr>
            <w:lang w:eastAsia="ko-KR"/>
            <w:rPrChange w:id="3630" w:author="Rapporteur" w:date="2024-03-04T11:50:00Z">
              <w:rPr>
                <w:lang w:eastAsia="ko-KR"/>
              </w:rPr>
            </w:rPrChange>
          </w:rPr>
          <w:tab/>
          <w:t>Direct subscription of UPF Event Exposure service for TSC management</w:t>
        </w:r>
        <w:bookmarkEnd w:id="3621"/>
        <w:bookmarkEnd w:id="3622"/>
        <w:bookmarkEnd w:id="3623"/>
        <w:r w:rsidRPr="00701314">
          <w:rPr>
            <w:lang w:eastAsia="ko-KR"/>
            <w:rPrChange w:id="3631" w:author="Rapporteur" w:date="2024-03-04T11:50:00Z">
              <w:rPr>
                <w:lang w:eastAsia="ko-KR"/>
              </w:rPr>
            </w:rPrChange>
          </w:rPr>
          <w:t xml:space="preserve"> </w:t>
        </w:r>
      </w:ins>
    </w:p>
    <w:p w14:paraId="481DD8CB" w14:textId="77777777" w:rsidR="004C1A06" w:rsidRPr="00701314" w:rsidRDefault="004C1A06" w:rsidP="004C1A06">
      <w:pPr>
        <w:jc w:val="center"/>
        <w:rPr>
          <w:ins w:id="3632" w:author="S2-2403442" w:date="2024-03-04T10:45:00Z"/>
          <w:rPrChange w:id="3633" w:author="Rapporteur" w:date="2024-03-04T11:50:00Z">
            <w:rPr>
              <w:ins w:id="3634" w:author="S2-2403442" w:date="2024-03-04T10:45:00Z"/>
            </w:rPr>
          </w:rPrChange>
        </w:rPr>
      </w:pPr>
    </w:p>
    <w:p w14:paraId="3C12AE9A" w14:textId="77777777" w:rsidR="004C1A06" w:rsidRPr="00701314" w:rsidRDefault="004C1A06" w:rsidP="004C1A06">
      <w:pPr>
        <w:jc w:val="center"/>
        <w:rPr>
          <w:ins w:id="3635" w:author="S2-2403442" w:date="2024-03-04T10:45:00Z"/>
          <w:lang w:eastAsia="ko-KR"/>
        </w:rPr>
      </w:pPr>
      <w:ins w:id="3636" w:author="S2-2403442" w:date="2024-03-04T10:45:00Z">
        <w:r w:rsidRPr="00701314">
          <w:object w:dxaOrig="7421" w:dyaOrig="4590" w14:anchorId="58BC378D">
            <v:shape id="_x0000_i1026" type="#_x0000_t75" style="width:371.15pt;height:229.7pt" o:ole="">
              <v:imagedata r:id="rId21" o:title=""/>
            </v:shape>
            <o:OLEObject Type="Embed" ProgID="Visio.Drawing.15" ShapeID="_x0000_i1026" DrawAspect="Content" ObjectID="_1771062007" r:id="rId22"/>
          </w:object>
        </w:r>
        <w:r w:rsidRPr="00701314" w:rsidDel="003A1A3C">
          <w:t xml:space="preserve"> </w:t>
        </w:r>
      </w:ins>
    </w:p>
    <w:p w14:paraId="106A6B85" w14:textId="7EC12684" w:rsidR="004C1A06" w:rsidRPr="00EA22F5" w:rsidRDefault="004C1A06" w:rsidP="004C1A06">
      <w:pPr>
        <w:pStyle w:val="TF"/>
        <w:rPr>
          <w:ins w:id="3637" w:author="S2-2403442" w:date="2024-03-04T10:45:00Z"/>
          <w:rFonts w:eastAsia="等线"/>
          <w:lang w:eastAsia="zh-CN"/>
        </w:rPr>
      </w:pPr>
      <w:ins w:id="3638" w:author="S2-2403442" w:date="2024-03-04T10:45:00Z">
        <w:r w:rsidRPr="00511D90">
          <w:rPr>
            <w:rFonts w:eastAsia="等线"/>
          </w:rPr>
          <w:t>Figure 6.</w:t>
        </w:r>
      </w:ins>
      <w:ins w:id="3639" w:author="Rapporteur" w:date="2024-03-04T11:03:00Z">
        <w:r w:rsidR="001A4A80" w:rsidRPr="00275737">
          <w:rPr>
            <w:rFonts w:eastAsia="等线"/>
          </w:rPr>
          <w:t>5</w:t>
        </w:r>
      </w:ins>
      <w:ins w:id="3640" w:author="S2-2403442" w:date="2024-03-04T10:45:00Z">
        <w:r w:rsidRPr="00275737">
          <w:rPr>
            <w:rFonts w:eastAsia="等线"/>
          </w:rPr>
          <w:t>.2.</w:t>
        </w:r>
        <w:r w:rsidRPr="00275737">
          <w:rPr>
            <w:rFonts w:eastAsia="等线"/>
            <w:lang w:eastAsia="zh-CN"/>
          </w:rPr>
          <w:t>1</w:t>
        </w:r>
        <w:r w:rsidRPr="00275737">
          <w:rPr>
            <w:rFonts w:eastAsia="等线"/>
          </w:rPr>
          <w:t xml:space="preserve">: </w:t>
        </w:r>
        <w:r w:rsidRPr="00275737">
          <w:rPr>
            <w:lang w:eastAsia="ko-KR"/>
          </w:rPr>
          <w:t>Direct subscription of UPF Event Exposure service for TSC management</w:t>
        </w:r>
        <w:r w:rsidRPr="00EA22F5">
          <w:rPr>
            <w:rFonts w:eastAsia="等线"/>
          </w:rPr>
          <w:t xml:space="preserve"> </w:t>
        </w:r>
      </w:ins>
    </w:p>
    <w:p w14:paraId="5DAB76FA" w14:textId="4B915797" w:rsidR="004C1A06" w:rsidRPr="00701314" w:rsidRDefault="004C1A06" w:rsidP="004C1A06">
      <w:pPr>
        <w:pStyle w:val="B1"/>
        <w:rPr>
          <w:ins w:id="3641" w:author="S2-2403442" w:date="2024-03-04T10:45:00Z"/>
          <w:rPrChange w:id="3642" w:author="Rapporteur" w:date="2024-03-04T11:50:00Z">
            <w:rPr>
              <w:ins w:id="3643" w:author="S2-2403442" w:date="2024-03-04T10:45:00Z"/>
            </w:rPr>
          </w:rPrChange>
        </w:rPr>
      </w:pPr>
      <w:ins w:id="3644" w:author="S2-2403442" w:date="2024-03-04T10:45:00Z">
        <w:r w:rsidRPr="00701314">
          <w:rPr>
            <w:rFonts w:hint="eastAsia"/>
            <w:lang w:eastAsia="ko-KR"/>
            <w:rPrChange w:id="3645" w:author="Rapporteur" w:date="2024-03-04T11:50:00Z">
              <w:rPr>
                <w:rFonts w:hint="eastAsia"/>
                <w:lang w:eastAsia="ko-KR"/>
              </w:rPr>
            </w:rPrChange>
          </w:rPr>
          <w:t>1</w:t>
        </w:r>
        <w:r w:rsidRPr="00701314">
          <w:rPr>
            <w:lang w:eastAsia="ko-KR"/>
            <w:rPrChange w:id="3646" w:author="Rapporteur" w:date="2024-03-04T11:50:00Z">
              <w:rPr>
                <w:lang w:eastAsia="ko-KR"/>
              </w:rPr>
            </w:rPrChange>
          </w:rPr>
          <w:t>.</w:t>
        </w:r>
      </w:ins>
      <w:r w:rsidR="00EB3C94" w:rsidRPr="00701314">
        <w:rPr>
          <w:lang w:eastAsia="ko-KR"/>
          <w:rPrChange w:id="3647" w:author="Rapporteur" w:date="2024-03-04T11:50:00Z">
            <w:rPr>
              <w:lang w:eastAsia="ko-KR"/>
            </w:rPr>
          </w:rPrChange>
        </w:rPr>
        <w:tab/>
      </w:r>
      <w:ins w:id="3648" w:author="S2-2403442" w:date="2024-03-04T10:45:00Z">
        <w:r w:rsidRPr="00701314">
          <w:rPr>
            <w:rPrChange w:id="3649" w:author="Rapporteur" w:date="2024-03-04T11:50:00Z">
              <w:rPr/>
            </w:rPrChange>
          </w:rPr>
          <w:t>TSN AF or TSCTSF gets user plane node ID as Bridge ID or Router ID through PDU session establishment procedure.</w:t>
        </w:r>
      </w:ins>
    </w:p>
    <w:p w14:paraId="16002E5D" w14:textId="45F245AC" w:rsidR="004C1A06" w:rsidRPr="00701314" w:rsidRDefault="004C1A06" w:rsidP="004C1A06">
      <w:pPr>
        <w:pStyle w:val="B1"/>
        <w:rPr>
          <w:ins w:id="3650" w:author="S2-2403442" w:date="2024-03-04T10:45:00Z"/>
          <w:rPrChange w:id="3651" w:author="Rapporteur" w:date="2024-03-04T11:50:00Z">
            <w:rPr>
              <w:ins w:id="3652" w:author="S2-2403442" w:date="2024-03-04T10:45:00Z"/>
            </w:rPr>
          </w:rPrChange>
        </w:rPr>
      </w:pPr>
      <w:ins w:id="3653" w:author="S2-2403442" w:date="2024-03-04T10:45:00Z">
        <w:r w:rsidRPr="00701314">
          <w:rPr>
            <w:rPrChange w:id="3654" w:author="Rapporteur" w:date="2024-03-04T11:50:00Z">
              <w:rPr/>
            </w:rPrChange>
          </w:rPr>
          <w:t>2.</w:t>
        </w:r>
      </w:ins>
      <w:r w:rsidR="00EB3C94" w:rsidRPr="00701314">
        <w:rPr>
          <w:rPrChange w:id="3655" w:author="Rapporteur" w:date="2024-03-04T11:50:00Z">
            <w:rPr/>
          </w:rPrChange>
        </w:rPr>
        <w:tab/>
      </w:r>
      <w:ins w:id="3656" w:author="S2-2403442" w:date="2024-03-04T10:45:00Z">
        <w:r w:rsidRPr="00701314">
          <w:rPr>
            <w:rPrChange w:id="3657" w:author="Rapporteur" w:date="2024-03-04T11:50:00Z">
              <w:rPr/>
            </w:rPrChange>
          </w:rPr>
          <w:t>TSN AF or TSCTSF gets UMIC for the address of user plane node ID through PDU session modification procedure via PCF and SMF.</w:t>
        </w:r>
      </w:ins>
    </w:p>
    <w:p w14:paraId="1FFF5B96" w14:textId="787D5E23" w:rsidR="004C1A06" w:rsidRPr="00701314" w:rsidRDefault="004C1A06" w:rsidP="004C1A06">
      <w:pPr>
        <w:pStyle w:val="B1"/>
        <w:rPr>
          <w:ins w:id="3658" w:author="S2-2403442" w:date="2024-03-04T10:45:00Z"/>
          <w:rFonts w:eastAsia="MS Mincho"/>
          <w:lang w:val="en-US"/>
          <w:rPrChange w:id="3659" w:author="Rapporteur" w:date="2024-03-04T11:50:00Z">
            <w:rPr>
              <w:ins w:id="3660" w:author="S2-2403442" w:date="2024-03-04T10:45:00Z"/>
              <w:rFonts w:eastAsia="MS Mincho"/>
              <w:lang w:val="en-US"/>
            </w:rPr>
          </w:rPrChange>
        </w:rPr>
      </w:pPr>
      <w:ins w:id="3661" w:author="S2-2403442" w:date="2024-03-04T10:45:00Z">
        <w:r w:rsidRPr="00701314">
          <w:rPr>
            <w:rPrChange w:id="3662" w:author="Rapporteur" w:date="2024-03-04T11:50:00Z">
              <w:rPr/>
            </w:rPrChange>
          </w:rPr>
          <w:t>3.</w:t>
        </w:r>
      </w:ins>
      <w:r w:rsidR="00EB3C94" w:rsidRPr="00701314">
        <w:rPr>
          <w:rPrChange w:id="3663" w:author="Rapporteur" w:date="2024-03-04T11:50:00Z">
            <w:rPr/>
          </w:rPrChange>
        </w:rPr>
        <w:tab/>
      </w:r>
      <w:ins w:id="3664" w:author="S2-2403442" w:date="2024-03-04T10:45:00Z">
        <w:r w:rsidRPr="00701314">
          <w:rPr>
            <w:rPrChange w:id="3665" w:author="Rapporteur" w:date="2024-03-04T11:50:00Z">
              <w:rPr/>
            </w:rPrChange>
          </w:rPr>
          <w:t>TSN AF or TSCTSF stores user plane node ID and its address.</w:t>
        </w:r>
      </w:ins>
    </w:p>
    <w:p w14:paraId="22694D01" w14:textId="77777777" w:rsidR="004C1A06" w:rsidRPr="00701314" w:rsidRDefault="004C1A06" w:rsidP="004C1A06">
      <w:pPr>
        <w:pStyle w:val="B1"/>
        <w:rPr>
          <w:ins w:id="3666" w:author="S2-2403442" w:date="2024-03-04T10:45:00Z"/>
          <w:rFonts w:eastAsia="等线"/>
          <w:lang w:eastAsia="zh-CN"/>
          <w:rPrChange w:id="3667" w:author="Rapporteur" w:date="2024-03-04T11:50:00Z">
            <w:rPr>
              <w:ins w:id="3668" w:author="S2-2403442" w:date="2024-03-04T10:45:00Z"/>
              <w:rFonts w:eastAsia="等线"/>
              <w:lang w:eastAsia="zh-CN"/>
            </w:rPr>
          </w:rPrChange>
        </w:rPr>
      </w:pPr>
      <w:ins w:id="3669" w:author="S2-2403442" w:date="2024-03-04T10:45:00Z">
        <w:r w:rsidRPr="00701314">
          <w:rPr>
            <w:rFonts w:eastAsia="等线"/>
            <w:lang w:eastAsia="zh-CN"/>
            <w:rPrChange w:id="3670" w:author="Rapporteur" w:date="2024-03-04T11:50:00Z">
              <w:rPr>
                <w:rFonts w:eastAsia="等线"/>
                <w:lang w:eastAsia="zh-CN"/>
              </w:rPr>
            </w:rPrChange>
          </w:rPr>
          <w:t>4.</w:t>
        </w:r>
        <w:r w:rsidRPr="00701314">
          <w:rPr>
            <w:rFonts w:eastAsia="等线"/>
            <w:lang w:eastAsia="zh-CN"/>
            <w:rPrChange w:id="3671" w:author="Rapporteur" w:date="2024-03-04T11:50:00Z">
              <w:rPr>
                <w:rFonts w:eastAsia="等线"/>
                <w:lang w:eastAsia="zh-CN"/>
              </w:rPr>
            </w:rPrChange>
          </w:rPr>
          <w:tab/>
          <w:t xml:space="preserve">The consumer NF directly subscribes the UPF event exposure service for TSC management or time synchronization and deterministic networking between TSN AF or TSCTSF and NW-TT via </w:t>
        </w:r>
        <w:proofErr w:type="spellStart"/>
        <w:r w:rsidRPr="00701314">
          <w:rPr>
            <w:rFonts w:eastAsia="等线"/>
            <w:lang w:eastAsia="zh-CN"/>
            <w:rPrChange w:id="3672" w:author="Rapporteur" w:date="2024-03-04T11:50:00Z">
              <w:rPr>
                <w:rFonts w:eastAsia="等线"/>
                <w:lang w:eastAsia="zh-CN"/>
              </w:rPr>
            </w:rPrChange>
          </w:rPr>
          <w:t>Nupf_EventExposure_Subscribe</w:t>
        </w:r>
        <w:proofErr w:type="spellEnd"/>
        <w:r w:rsidRPr="00701314">
          <w:rPr>
            <w:rFonts w:eastAsia="等线"/>
            <w:lang w:eastAsia="zh-CN"/>
            <w:rPrChange w:id="3673" w:author="Rapporteur" w:date="2024-03-04T11:50:00Z">
              <w:rPr>
                <w:rFonts w:eastAsia="等线"/>
                <w:lang w:eastAsia="zh-CN"/>
              </w:rPr>
            </w:rPrChange>
          </w:rPr>
          <w:t xml:space="preserve"> service operation. </w:t>
        </w:r>
      </w:ins>
    </w:p>
    <w:p w14:paraId="3CBBEC17" w14:textId="77777777" w:rsidR="004C1A06" w:rsidRPr="00701314" w:rsidRDefault="004C1A06" w:rsidP="004C1A06">
      <w:pPr>
        <w:pStyle w:val="B1"/>
        <w:rPr>
          <w:ins w:id="3674" w:author="S2-2403442" w:date="2024-03-04T10:45:00Z"/>
          <w:rFonts w:eastAsia="等线"/>
          <w:lang w:eastAsia="zh-CN"/>
          <w:rPrChange w:id="3675" w:author="Rapporteur" w:date="2024-03-04T11:50:00Z">
            <w:rPr>
              <w:ins w:id="3676" w:author="S2-2403442" w:date="2024-03-04T10:45:00Z"/>
              <w:rFonts w:eastAsia="等线"/>
              <w:lang w:eastAsia="zh-CN"/>
            </w:rPr>
          </w:rPrChange>
        </w:rPr>
      </w:pPr>
      <w:ins w:id="3677" w:author="S2-2403442" w:date="2024-03-04T10:45:00Z">
        <w:r w:rsidRPr="00701314">
          <w:rPr>
            <w:rFonts w:eastAsia="等线"/>
            <w:lang w:eastAsia="zh-CN"/>
            <w:rPrChange w:id="3678" w:author="Rapporteur" w:date="2024-03-04T11:50:00Z">
              <w:rPr>
                <w:rFonts w:eastAsia="等线"/>
                <w:lang w:eastAsia="zh-CN"/>
              </w:rPr>
            </w:rPrChange>
          </w:rPr>
          <w:t>5.</w:t>
        </w:r>
        <w:r w:rsidRPr="00701314">
          <w:rPr>
            <w:rFonts w:eastAsia="等线"/>
            <w:lang w:eastAsia="zh-CN"/>
            <w:rPrChange w:id="3679" w:author="Rapporteur" w:date="2024-03-04T11:50:00Z">
              <w:rPr>
                <w:rFonts w:eastAsia="等线"/>
                <w:lang w:eastAsia="zh-CN"/>
              </w:rPr>
            </w:rPrChange>
          </w:rPr>
          <w:tab/>
          <w:t xml:space="preserve">When the subscribed event is occurred, the UPF sends the collected UPF data (i.e., TSC management information) via </w:t>
        </w:r>
        <w:proofErr w:type="spellStart"/>
        <w:r w:rsidRPr="00701314">
          <w:rPr>
            <w:rFonts w:eastAsia="等线"/>
            <w:lang w:eastAsia="zh-CN"/>
            <w:rPrChange w:id="3680" w:author="Rapporteur" w:date="2024-03-04T11:50:00Z">
              <w:rPr>
                <w:rFonts w:eastAsia="等线"/>
                <w:lang w:eastAsia="zh-CN"/>
              </w:rPr>
            </w:rPrChange>
          </w:rPr>
          <w:t>Nupf_EventExposure_Notify</w:t>
        </w:r>
        <w:proofErr w:type="spellEnd"/>
        <w:r w:rsidRPr="00701314">
          <w:rPr>
            <w:rFonts w:eastAsia="等线"/>
            <w:lang w:eastAsia="zh-CN"/>
            <w:rPrChange w:id="3681" w:author="Rapporteur" w:date="2024-03-04T11:50:00Z">
              <w:rPr>
                <w:rFonts w:eastAsia="等线"/>
                <w:lang w:eastAsia="zh-CN"/>
              </w:rPr>
            </w:rPrChange>
          </w:rPr>
          <w:t xml:space="preserve"> service operation to the consumer NF.</w:t>
        </w:r>
      </w:ins>
    </w:p>
    <w:p w14:paraId="5C1037D6" w14:textId="43A27CE4" w:rsidR="004C1A06" w:rsidRPr="00701314" w:rsidRDefault="004C1A06" w:rsidP="00F020AB">
      <w:pPr>
        <w:pStyle w:val="EditorsNote"/>
        <w:rPr>
          <w:ins w:id="3682" w:author="S2-2403442" w:date="2024-03-04T10:45:00Z"/>
          <w:rFonts w:eastAsia="等线"/>
          <w:lang w:eastAsia="zh-CN"/>
          <w:rPrChange w:id="3683" w:author="Rapporteur" w:date="2024-03-04T11:50:00Z">
            <w:rPr>
              <w:ins w:id="3684" w:author="S2-2403442" w:date="2024-03-04T10:45:00Z"/>
              <w:rFonts w:eastAsia="等线"/>
              <w:lang w:eastAsia="zh-CN"/>
            </w:rPr>
          </w:rPrChange>
        </w:rPr>
      </w:pPr>
      <w:ins w:id="3685" w:author="S2-2403442" w:date="2024-03-04T10:45:00Z">
        <w:r w:rsidRPr="00701314">
          <w:rPr>
            <w:rFonts w:eastAsia="等线"/>
            <w:lang w:eastAsia="zh-CN"/>
            <w:rPrChange w:id="3686" w:author="Rapporteur" w:date="2024-03-04T11:50:00Z">
              <w:rPr>
                <w:rFonts w:eastAsia="等线"/>
                <w:lang w:eastAsia="zh-CN"/>
              </w:rPr>
            </w:rPrChange>
          </w:rPr>
          <w:t>Editor’s Note:</w:t>
        </w:r>
      </w:ins>
      <w:ins w:id="3687" w:author="Rapporteur" w:date="2024-03-04T11:27:00Z">
        <w:r w:rsidR="00F020AB" w:rsidRPr="00701314">
          <w:rPr>
            <w:rFonts w:eastAsia="等线"/>
            <w:lang w:eastAsia="zh-CN"/>
            <w:rPrChange w:id="3688" w:author="Rapporteur" w:date="2024-03-04T11:50:00Z">
              <w:rPr>
                <w:rFonts w:eastAsia="等线"/>
                <w:lang w:eastAsia="zh-CN"/>
              </w:rPr>
            </w:rPrChange>
          </w:rPr>
          <w:tab/>
        </w:r>
      </w:ins>
      <w:ins w:id="3689" w:author="S2-2403442" w:date="2024-03-04T10:45:00Z">
        <w:r w:rsidRPr="00701314">
          <w:rPr>
            <w:rFonts w:eastAsia="等线"/>
            <w:lang w:eastAsia="zh-CN"/>
            <w:rPrChange w:id="3690" w:author="Rapporteur" w:date="2024-03-04T11:50:00Z">
              <w:rPr>
                <w:rFonts w:eastAsia="等线"/>
                <w:lang w:eastAsia="zh-CN"/>
              </w:rPr>
            </w:rPrChange>
          </w:rPr>
          <w:t>The impact of this procedure to the existing procedures of TSN Bridge information exchange and management is FFS.</w:t>
        </w:r>
      </w:ins>
    </w:p>
    <w:p w14:paraId="753AE621" w14:textId="77777777" w:rsidR="004C1A06" w:rsidRPr="00701314" w:rsidRDefault="004C1A06" w:rsidP="004C1A06">
      <w:pPr>
        <w:pStyle w:val="B1"/>
        <w:rPr>
          <w:ins w:id="3691" w:author="S2-2403442" w:date="2024-03-04T10:45:00Z"/>
          <w:rFonts w:eastAsia="等线"/>
          <w:lang w:eastAsia="zh-CN"/>
          <w:rPrChange w:id="3692" w:author="Rapporteur" w:date="2024-03-04T11:50:00Z">
            <w:rPr>
              <w:ins w:id="3693" w:author="S2-2403442" w:date="2024-03-04T10:45:00Z"/>
              <w:rFonts w:eastAsia="等线"/>
              <w:lang w:eastAsia="zh-CN"/>
            </w:rPr>
          </w:rPrChange>
        </w:rPr>
      </w:pPr>
    </w:p>
    <w:p w14:paraId="6F9B7493" w14:textId="0DB3F33B" w:rsidR="004C1A06" w:rsidRPr="00701314" w:rsidRDefault="004C1A06" w:rsidP="004C1A06">
      <w:pPr>
        <w:pStyle w:val="3"/>
        <w:rPr>
          <w:ins w:id="3694" w:author="S2-2403442" w:date="2024-03-04T10:45:00Z"/>
          <w:rFonts w:eastAsia="等线"/>
          <w:lang w:eastAsia="zh-CN"/>
          <w:rPrChange w:id="3695" w:author="Rapporteur" w:date="2024-03-04T11:50:00Z">
            <w:rPr>
              <w:ins w:id="3696" w:author="S2-2403442" w:date="2024-03-04T10:45:00Z"/>
              <w:rFonts w:eastAsia="等线"/>
              <w:lang w:eastAsia="zh-CN"/>
            </w:rPr>
          </w:rPrChange>
        </w:rPr>
      </w:pPr>
      <w:bookmarkStart w:id="3697" w:name="_Toc104883063"/>
      <w:bookmarkStart w:id="3698" w:name="_Toc117496636"/>
      <w:bookmarkStart w:id="3699" w:name="_Toc122517858"/>
      <w:bookmarkStart w:id="3700" w:name="_Toc113426211"/>
      <w:bookmarkStart w:id="3701" w:name="_Toc160444879"/>
      <w:bookmarkStart w:id="3702" w:name="_Toc160444943"/>
      <w:bookmarkStart w:id="3703" w:name="_Toc160445005"/>
      <w:ins w:id="3704" w:author="S2-2403442" w:date="2024-03-04T10:45:00Z">
        <w:r w:rsidRPr="00701314">
          <w:rPr>
            <w:rFonts w:eastAsia="等线"/>
            <w:lang w:eastAsia="zh-CN"/>
            <w:rPrChange w:id="3705" w:author="Rapporteur" w:date="2024-03-04T11:50:00Z">
              <w:rPr>
                <w:rFonts w:eastAsia="等线"/>
                <w:lang w:eastAsia="zh-CN"/>
              </w:rPr>
            </w:rPrChange>
          </w:rPr>
          <w:t>6.</w:t>
        </w:r>
      </w:ins>
      <w:ins w:id="3706" w:author="Rapporteur" w:date="2024-03-04T11:03:00Z">
        <w:r w:rsidR="001A4A80" w:rsidRPr="00701314">
          <w:rPr>
            <w:rFonts w:eastAsia="等线"/>
            <w:lang w:eastAsia="zh-CN"/>
            <w:rPrChange w:id="3707" w:author="Rapporteur" w:date="2024-03-04T11:50:00Z">
              <w:rPr>
                <w:rFonts w:eastAsia="等线"/>
                <w:lang w:eastAsia="zh-CN"/>
              </w:rPr>
            </w:rPrChange>
          </w:rPr>
          <w:t>5</w:t>
        </w:r>
      </w:ins>
      <w:ins w:id="3708" w:author="S2-2403442" w:date="2024-03-04T10:45:00Z">
        <w:r w:rsidRPr="00701314">
          <w:rPr>
            <w:rFonts w:eastAsia="等线"/>
            <w:lang w:eastAsia="zh-CN"/>
            <w:rPrChange w:id="3709" w:author="Rapporteur" w:date="2024-03-04T11:50:00Z">
              <w:rPr>
                <w:rFonts w:eastAsia="等线"/>
                <w:lang w:eastAsia="zh-CN"/>
              </w:rPr>
            </w:rPrChange>
          </w:rPr>
          <w:t>.3</w:t>
        </w:r>
        <w:r w:rsidRPr="00701314">
          <w:rPr>
            <w:rFonts w:eastAsia="等线"/>
            <w:lang w:eastAsia="zh-CN"/>
            <w:rPrChange w:id="3710" w:author="Rapporteur" w:date="2024-03-04T11:50:00Z">
              <w:rPr>
                <w:rFonts w:eastAsia="等线"/>
                <w:lang w:eastAsia="zh-CN"/>
              </w:rPr>
            </w:rPrChange>
          </w:rPr>
          <w:tab/>
          <w:t>Impacts on services, entities and interfaces</w:t>
        </w:r>
        <w:bookmarkEnd w:id="3697"/>
        <w:bookmarkEnd w:id="3698"/>
        <w:bookmarkEnd w:id="3699"/>
        <w:bookmarkEnd w:id="3700"/>
        <w:bookmarkEnd w:id="3701"/>
        <w:bookmarkEnd w:id="3702"/>
        <w:bookmarkEnd w:id="3703"/>
      </w:ins>
    </w:p>
    <w:p w14:paraId="39D41D85" w14:textId="77777777" w:rsidR="004C1A06" w:rsidRPr="00701314" w:rsidRDefault="004C1A06" w:rsidP="004C1A06">
      <w:pPr>
        <w:rPr>
          <w:ins w:id="3711" w:author="S2-2403442" w:date="2024-03-04T10:45:00Z"/>
          <w:lang w:eastAsia="zh-CN"/>
          <w:rPrChange w:id="3712" w:author="Rapporteur" w:date="2024-03-04T11:50:00Z">
            <w:rPr>
              <w:ins w:id="3713" w:author="S2-2403442" w:date="2024-03-04T10:45:00Z"/>
              <w:lang w:eastAsia="zh-CN"/>
            </w:rPr>
          </w:rPrChange>
        </w:rPr>
      </w:pPr>
      <w:ins w:id="3714" w:author="S2-2403442" w:date="2024-03-04T10:45:00Z">
        <w:r w:rsidRPr="00701314">
          <w:rPr>
            <w:lang w:eastAsia="zh-CN"/>
            <w:rPrChange w:id="3715" w:author="Rapporteur" w:date="2024-03-04T11:50:00Z">
              <w:rPr>
                <w:lang w:eastAsia="zh-CN"/>
              </w:rPr>
            </w:rPrChange>
          </w:rPr>
          <w:t>TSN AF or TSCTSF:</w:t>
        </w:r>
      </w:ins>
    </w:p>
    <w:p w14:paraId="197D435F" w14:textId="2972F724" w:rsidR="004C1A06" w:rsidRPr="00701314" w:rsidRDefault="004C1A06" w:rsidP="004C1A06">
      <w:pPr>
        <w:pStyle w:val="B1"/>
        <w:rPr>
          <w:ins w:id="3716" w:author="S2-2403442" w:date="2024-03-04T10:45:00Z"/>
          <w:lang w:eastAsia="ko-KR"/>
          <w:rPrChange w:id="3717" w:author="Rapporteur" w:date="2024-03-04T11:50:00Z">
            <w:rPr>
              <w:ins w:id="3718" w:author="S2-2403442" w:date="2024-03-04T10:45:00Z"/>
              <w:lang w:eastAsia="ko-KR"/>
            </w:rPr>
          </w:rPrChange>
        </w:rPr>
      </w:pPr>
      <w:ins w:id="3719" w:author="S2-2403442" w:date="2024-03-04T10:45:00Z">
        <w:r w:rsidRPr="00701314">
          <w:rPr>
            <w:rFonts w:hint="eastAsia"/>
            <w:lang w:eastAsia="ko-KR"/>
            <w:rPrChange w:id="3720" w:author="Rapporteur" w:date="2024-03-04T11:50:00Z">
              <w:rPr>
                <w:rFonts w:hint="eastAsia"/>
                <w:lang w:eastAsia="ko-KR"/>
              </w:rPr>
            </w:rPrChange>
          </w:rPr>
          <w:t>-</w:t>
        </w:r>
      </w:ins>
      <w:ins w:id="3721" w:author="Rapporteur" w:date="2024-03-04T11:28:00Z">
        <w:r w:rsidR="00F020AB" w:rsidRPr="00701314">
          <w:rPr>
            <w:lang w:eastAsia="ko-KR"/>
            <w:rPrChange w:id="3722" w:author="Rapporteur" w:date="2024-03-04T11:50:00Z">
              <w:rPr>
                <w:lang w:eastAsia="ko-KR"/>
              </w:rPr>
            </w:rPrChange>
          </w:rPr>
          <w:tab/>
        </w:r>
      </w:ins>
      <w:ins w:id="3723" w:author="S2-2403442" w:date="2024-03-04T10:45:00Z">
        <w:r w:rsidRPr="00701314">
          <w:rPr>
            <w:rFonts w:eastAsia="等线"/>
            <w:lang w:eastAsia="zh-CN"/>
            <w:rPrChange w:id="3724" w:author="Rapporteur" w:date="2024-03-04T11:50:00Z">
              <w:rPr>
                <w:rFonts w:eastAsia="等线"/>
                <w:lang w:eastAsia="zh-CN"/>
              </w:rPr>
            </w:rPrChange>
          </w:rPr>
          <w:t>Supports direct subscription of UPF event exposure services for TSC management (i.e., Event ID).</w:t>
        </w:r>
      </w:ins>
    </w:p>
    <w:p w14:paraId="758E54FF" w14:textId="77777777" w:rsidR="004C1A06" w:rsidRPr="00701314" w:rsidRDefault="004C1A06" w:rsidP="004C1A06">
      <w:pPr>
        <w:rPr>
          <w:ins w:id="3725" w:author="S2-2403442" w:date="2024-03-04T10:45:00Z"/>
          <w:lang w:eastAsia="zh-CN"/>
          <w:rPrChange w:id="3726" w:author="Rapporteur" w:date="2024-03-04T11:50:00Z">
            <w:rPr>
              <w:ins w:id="3727" w:author="S2-2403442" w:date="2024-03-04T10:45:00Z"/>
              <w:lang w:eastAsia="zh-CN"/>
            </w:rPr>
          </w:rPrChange>
        </w:rPr>
      </w:pPr>
      <w:ins w:id="3728" w:author="S2-2403442" w:date="2024-03-04T10:45:00Z">
        <w:r w:rsidRPr="00701314">
          <w:rPr>
            <w:lang w:eastAsia="zh-CN"/>
            <w:rPrChange w:id="3729" w:author="Rapporteur" w:date="2024-03-04T11:50:00Z">
              <w:rPr>
                <w:lang w:eastAsia="zh-CN"/>
              </w:rPr>
            </w:rPrChange>
          </w:rPr>
          <w:t>UPF:</w:t>
        </w:r>
      </w:ins>
    </w:p>
    <w:p w14:paraId="705FB165" w14:textId="580DEE11" w:rsidR="004C1A06" w:rsidRPr="00701314" w:rsidRDefault="004C1A06" w:rsidP="004C1A06">
      <w:pPr>
        <w:pStyle w:val="B1"/>
        <w:rPr>
          <w:ins w:id="3730" w:author="S2-2403442" w:date="2024-03-04T10:45:00Z"/>
          <w:rFonts w:eastAsia="等线"/>
          <w:lang w:eastAsia="zh-CN"/>
          <w:rPrChange w:id="3731" w:author="Rapporteur" w:date="2024-03-04T11:50:00Z">
            <w:rPr>
              <w:ins w:id="3732" w:author="S2-2403442" w:date="2024-03-04T10:45:00Z"/>
              <w:rFonts w:eastAsia="等线"/>
              <w:lang w:eastAsia="zh-CN"/>
            </w:rPr>
          </w:rPrChange>
        </w:rPr>
      </w:pPr>
      <w:ins w:id="3733" w:author="S2-2403442" w:date="2024-03-04T10:45:00Z">
        <w:r w:rsidRPr="00701314">
          <w:rPr>
            <w:rFonts w:eastAsia="等线"/>
            <w:lang w:eastAsia="zh-CN"/>
            <w:rPrChange w:id="3734" w:author="Rapporteur" w:date="2024-03-04T11:50:00Z">
              <w:rPr>
                <w:rFonts w:eastAsia="等线"/>
                <w:lang w:eastAsia="zh-CN"/>
              </w:rPr>
            </w:rPrChange>
          </w:rPr>
          <w:t>-</w:t>
        </w:r>
      </w:ins>
      <w:ins w:id="3735" w:author="Rapporteur" w:date="2024-03-04T11:28:00Z">
        <w:r w:rsidR="00F020AB" w:rsidRPr="00701314">
          <w:rPr>
            <w:rFonts w:eastAsia="等线"/>
            <w:lang w:eastAsia="zh-CN"/>
            <w:rPrChange w:id="3736" w:author="Rapporteur" w:date="2024-03-04T11:50:00Z">
              <w:rPr>
                <w:rFonts w:eastAsia="等线"/>
                <w:lang w:eastAsia="zh-CN"/>
              </w:rPr>
            </w:rPrChange>
          </w:rPr>
          <w:tab/>
        </w:r>
      </w:ins>
      <w:ins w:id="3737" w:author="S2-2403442" w:date="2024-03-04T10:45:00Z">
        <w:r w:rsidRPr="00701314">
          <w:rPr>
            <w:rFonts w:eastAsia="等线"/>
            <w:lang w:eastAsia="zh-CN"/>
            <w:rPrChange w:id="3738" w:author="Rapporteur" w:date="2024-03-04T11:50:00Z">
              <w:rPr>
                <w:rFonts w:eastAsia="等线"/>
                <w:lang w:eastAsia="zh-CN"/>
              </w:rPr>
            </w:rPrChange>
          </w:rPr>
          <w:t>Supports direct subscription of event exposure services for TSC management (i.e., Event ID).</w:t>
        </w:r>
      </w:ins>
    </w:p>
    <w:p w14:paraId="36A07C57" w14:textId="77777777" w:rsidR="004C1A06" w:rsidRPr="00701314" w:rsidRDefault="004C1A06" w:rsidP="000D094B">
      <w:pPr>
        <w:pStyle w:val="EditorsNote"/>
        <w:overflowPunct w:val="0"/>
        <w:autoSpaceDE w:val="0"/>
        <w:autoSpaceDN w:val="0"/>
        <w:adjustRightInd w:val="0"/>
        <w:ind w:left="1701" w:hanging="1417"/>
        <w:textAlignment w:val="baseline"/>
        <w:rPr>
          <w:ins w:id="3739" w:author="S2-2403738" w:date="2024-03-04T10:46:00Z"/>
          <w:rFonts w:eastAsia="等线"/>
          <w:rPrChange w:id="3740" w:author="Rapporteur" w:date="2024-03-04T11:50:00Z">
            <w:rPr>
              <w:ins w:id="3741" w:author="S2-2403738" w:date="2024-03-04T10:46:00Z"/>
              <w:rFonts w:eastAsia="等线"/>
            </w:rPr>
          </w:rPrChange>
        </w:rPr>
      </w:pPr>
    </w:p>
    <w:p w14:paraId="6BD1902A" w14:textId="51352542" w:rsidR="00E42F00" w:rsidRPr="00701314" w:rsidRDefault="00E42F00" w:rsidP="00E42F00">
      <w:pPr>
        <w:pStyle w:val="2"/>
        <w:rPr>
          <w:ins w:id="3742" w:author="S2-2403738" w:date="2024-03-04T10:47:00Z"/>
          <w:rPrChange w:id="3743" w:author="Rapporteur" w:date="2024-03-04T11:50:00Z">
            <w:rPr>
              <w:ins w:id="3744" w:author="S2-2403738" w:date="2024-03-04T10:47:00Z"/>
            </w:rPr>
          </w:rPrChange>
        </w:rPr>
      </w:pPr>
      <w:bookmarkStart w:id="3745" w:name="_Toc93674514"/>
      <w:bookmarkStart w:id="3746" w:name="_Toc160444880"/>
      <w:bookmarkStart w:id="3747" w:name="_Toc160444944"/>
      <w:bookmarkStart w:id="3748" w:name="_Toc160445006"/>
      <w:ins w:id="3749" w:author="S2-2403738" w:date="2024-03-04T10:47:00Z">
        <w:r w:rsidRPr="00701314">
          <w:rPr>
            <w:lang w:eastAsia="zh-CN"/>
            <w:rPrChange w:id="3750" w:author="Rapporteur" w:date="2024-03-04T11:50:00Z">
              <w:rPr>
                <w:lang w:eastAsia="zh-CN"/>
              </w:rPr>
            </w:rPrChange>
          </w:rPr>
          <w:t>6.</w:t>
        </w:r>
      </w:ins>
      <w:ins w:id="3751" w:author="Rapporteur" w:date="2024-03-04T11:03:00Z">
        <w:r w:rsidR="001A4A80" w:rsidRPr="00701314">
          <w:rPr>
            <w:lang w:eastAsia="zh-CN"/>
            <w:rPrChange w:id="3752" w:author="Rapporteur" w:date="2024-03-04T11:50:00Z">
              <w:rPr>
                <w:lang w:eastAsia="zh-CN"/>
              </w:rPr>
            </w:rPrChange>
          </w:rPr>
          <w:t>6</w:t>
        </w:r>
      </w:ins>
      <w:ins w:id="3753" w:author="S2-2403738" w:date="2024-03-04T10:47:00Z">
        <w:r w:rsidRPr="00701314">
          <w:rPr>
            <w:rFonts w:hint="eastAsia"/>
            <w:lang w:eastAsia="ko-KR"/>
            <w:rPrChange w:id="3754" w:author="Rapporteur" w:date="2024-03-04T11:50:00Z">
              <w:rPr>
                <w:rFonts w:hint="eastAsia"/>
                <w:lang w:eastAsia="ko-KR"/>
              </w:rPr>
            </w:rPrChange>
          </w:rPr>
          <w:tab/>
        </w:r>
        <w:r w:rsidRPr="00701314">
          <w:rPr>
            <w:rPrChange w:id="3755" w:author="Rapporteur" w:date="2024-03-04T11:50:00Z">
              <w:rPr/>
            </w:rPrChange>
          </w:rPr>
          <w:t>Solution</w:t>
        </w:r>
        <w:r w:rsidRPr="00701314">
          <w:rPr>
            <w:rFonts w:hint="eastAsia"/>
            <w:lang w:eastAsia="zh-CN"/>
            <w:rPrChange w:id="3756" w:author="Rapporteur" w:date="2024-03-04T11:50:00Z">
              <w:rPr>
                <w:rFonts w:hint="eastAsia"/>
                <w:lang w:eastAsia="zh-CN"/>
              </w:rPr>
            </w:rPrChange>
          </w:rPr>
          <w:t xml:space="preserve"> #</w:t>
        </w:r>
      </w:ins>
      <w:ins w:id="3757" w:author="Rapporteur" w:date="2024-03-04T11:03:00Z">
        <w:r w:rsidR="001A4A80" w:rsidRPr="00701314">
          <w:rPr>
            <w:lang w:eastAsia="zh-CN"/>
            <w:rPrChange w:id="3758" w:author="Rapporteur" w:date="2024-03-04T11:50:00Z">
              <w:rPr>
                <w:lang w:eastAsia="zh-CN"/>
              </w:rPr>
            </w:rPrChange>
          </w:rPr>
          <w:t>6</w:t>
        </w:r>
      </w:ins>
      <w:ins w:id="3759" w:author="S2-2403738" w:date="2024-03-04T10:47:00Z">
        <w:r w:rsidRPr="00701314">
          <w:rPr>
            <w:rPrChange w:id="3760" w:author="Rapporteur" w:date="2024-03-04T11:50:00Z">
              <w:rPr/>
            </w:rPrChange>
          </w:rPr>
          <w:t>: UPF selection based on the status of the supported functionalities</w:t>
        </w:r>
        <w:bookmarkEnd w:id="3745"/>
        <w:bookmarkEnd w:id="3746"/>
        <w:bookmarkEnd w:id="3747"/>
        <w:bookmarkEnd w:id="3748"/>
      </w:ins>
    </w:p>
    <w:p w14:paraId="61947A7D" w14:textId="104C1102" w:rsidR="00E42F00" w:rsidRPr="00701314" w:rsidRDefault="00E42F00" w:rsidP="00A96CCC">
      <w:pPr>
        <w:pStyle w:val="3"/>
        <w:rPr>
          <w:ins w:id="3761" w:author="S2-2403738" w:date="2024-03-04T10:47:00Z"/>
          <w:rFonts w:eastAsia="等线"/>
          <w:rPrChange w:id="3762" w:author="Rapporteur" w:date="2024-03-04T11:50:00Z">
            <w:rPr>
              <w:ins w:id="3763" w:author="S2-2403738" w:date="2024-03-04T10:47:00Z"/>
              <w:rFonts w:eastAsia="等线"/>
            </w:rPr>
          </w:rPrChange>
        </w:rPr>
      </w:pPr>
      <w:bookmarkStart w:id="3764" w:name="_Toc160444945"/>
      <w:bookmarkStart w:id="3765" w:name="_Toc160445007"/>
      <w:ins w:id="3766" w:author="S2-2403738" w:date="2024-03-04T10:47:00Z">
        <w:r w:rsidRPr="00701314">
          <w:rPr>
            <w:rFonts w:eastAsia="等线"/>
            <w:rPrChange w:id="3767" w:author="Rapporteur" w:date="2024-03-04T11:50:00Z">
              <w:rPr>
                <w:rFonts w:eastAsia="等线"/>
              </w:rPr>
            </w:rPrChange>
          </w:rPr>
          <w:t>6.</w:t>
        </w:r>
      </w:ins>
      <w:ins w:id="3768" w:author="Rapporteur" w:date="2024-03-04T11:03:00Z">
        <w:r w:rsidR="001A4A80" w:rsidRPr="00701314">
          <w:rPr>
            <w:rFonts w:eastAsia="等线"/>
            <w:rPrChange w:id="3769" w:author="Rapporteur" w:date="2024-03-04T11:50:00Z">
              <w:rPr>
                <w:rFonts w:eastAsia="等线"/>
              </w:rPr>
            </w:rPrChange>
          </w:rPr>
          <w:t>6</w:t>
        </w:r>
      </w:ins>
      <w:ins w:id="3770" w:author="S2-2403738" w:date="2024-03-04T10:47:00Z">
        <w:r w:rsidRPr="00701314">
          <w:rPr>
            <w:rFonts w:eastAsia="等线"/>
            <w:rPrChange w:id="3771" w:author="Rapporteur" w:date="2024-03-04T11:50:00Z">
              <w:rPr>
                <w:rFonts w:eastAsia="等线"/>
              </w:rPr>
            </w:rPrChange>
          </w:rPr>
          <w:t>.1</w:t>
        </w:r>
        <w:r w:rsidRPr="00701314">
          <w:rPr>
            <w:rFonts w:eastAsia="等线"/>
            <w:rPrChange w:id="3772" w:author="Rapporteur" w:date="2024-03-04T11:50:00Z">
              <w:rPr>
                <w:rFonts w:eastAsia="等线"/>
              </w:rPr>
            </w:rPrChange>
          </w:rPr>
          <w:tab/>
          <w:t>Key Issue mapping</w:t>
        </w:r>
        <w:bookmarkEnd w:id="3764"/>
        <w:bookmarkEnd w:id="3765"/>
      </w:ins>
    </w:p>
    <w:p w14:paraId="6C4F9A80" w14:textId="77777777" w:rsidR="00E42F00" w:rsidRPr="00701314" w:rsidRDefault="00E42F00" w:rsidP="00E42F00">
      <w:pPr>
        <w:rPr>
          <w:ins w:id="3773" w:author="S2-2403738" w:date="2024-03-04T10:47:00Z"/>
          <w:rFonts w:eastAsia="等线"/>
          <w:rPrChange w:id="3774" w:author="Rapporteur" w:date="2024-03-04T11:50:00Z">
            <w:rPr>
              <w:ins w:id="3775" w:author="S2-2403738" w:date="2024-03-04T10:47:00Z"/>
              <w:rFonts w:eastAsia="等线"/>
            </w:rPr>
          </w:rPrChange>
        </w:rPr>
      </w:pPr>
      <w:ins w:id="3776" w:author="S2-2403738" w:date="2024-03-04T10:47:00Z">
        <w:r w:rsidRPr="00701314">
          <w:rPr>
            <w:lang w:eastAsia="zh-CN"/>
            <w:rPrChange w:id="3777" w:author="Rapporteur" w:date="2024-03-04T11:50:00Z">
              <w:rPr>
                <w:lang w:eastAsia="zh-CN"/>
              </w:rPr>
            </w:rPrChange>
          </w:rPr>
          <w:t>The solution applies to Key Issue #1: Selection of UPF providing a selected user plane functionality.</w:t>
        </w:r>
      </w:ins>
    </w:p>
    <w:p w14:paraId="44E70594" w14:textId="77777777" w:rsidR="00E42F00" w:rsidRPr="00701314" w:rsidRDefault="00E42F00" w:rsidP="00E42F00">
      <w:pPr>
        <w:keepLines/>
        <w:ind w:left="1135" w:hanging="851"/>
        <w:rPr>
          <w:ins w:id="3778" w:author="S2-2403738" w:date="2024-03-04T10:47:00Z"/>
          <w:rFonts w:eastAsia="等线"/>
          <w:color w:val="FF0000"/>
          <w:rPrChange w:id="3779" w:author="Rapporteur" w:date="2024-03-04T11:50:00Z">
            <w:rPr>
              <w:ins w:id="3780" w:author="S2-2403738" w:date="2024-03-04T10:47:00Z"/>
              <w:rFonts w:eastAsia="等线"/>
              <w:color w:val="FF0000"/>
            </w:rPr>
          </w:rPrChange>
        </w:rPr>
      </w:pPr>
    </w:p>
    <w:p w14:paraId="6DCDD9F3" w14:textId="7EE34344" w:rsidR="00E42F00" w:rsidRPr="00701314" w:rsidRDefault="00E42F00" w:rsidP="00A96CCC">
      <w:pPr>
        <w:pStyle w:val="3"/>
        <w:rPr>
          <w:ins w:id="3781" w:author="S2-2403738" w:date="2024-03-04T10:47:00Z"/>
          <w:rFonts w:eastAsia="等线"/>
          <w:rPrChange w:id="3782" w:author="Rapporteur" w:date="2024-03-04T11:50:00Z">
            <w:rPr>
              <w:ins w:id="3783" w:author="S2-2403738" w:date="2024-03-04T10:47:00Z"/>
              <w:rFonts w:eastAsia="等线"/>
            </w:rPr>
          </w:rPrChange>
        </w:rPr>
      </w:pPr>
      <w:bookmarkStart w:id="3784" w:name="_Toc160444946"/>
      <w:bookmarkStart w:id="3785" w:name="_Toc160445008"/>
      <w:ins w:id="3786" w:author="S2-2403738" w:date="2024-03-04T10:47:00Z">
        <w:r w:rsidRPr="00701314">
          <w:rPr>
            <w:rFonts w:eastAsia="等线"/>
            <w:rPrChange w:id="3787" w:author="Rapporteur" w:date="2024-03-04T11:50:00Z">
              <w:rPr>
                <w:rFonts w:eastAsia="等线"/>
              </w:rPr>
            </w:rPrChange>
          </w:rPr>
          <w:lastRenderedPageBreak/>
          <w:t>6.</w:t>
        </w:r>
      </w:ins>
      <w:ins w:id="3788" w:author="Rapporteur" w:date="2024-03-04T11:03:00Z">
        <w:r w:rsidR="001A4A80" w:rsidRPr="00701314">
          <w:rPr>
            <w:rFonts w:eastAsia="等线"/>
            <w:rPrChange w:id="3789" w:author="Rapporteur" w:date="2024-03-04T11:50:00Z">
              <w:rPr>
                <w:rFonts w:eastAsia="等线"/>
              </w:rPr>
            </w:rPrChange>
          </w:rPr>
          <w:t>6</w:t>
        </w:r>
      </w:ins>
      <w:ins w:id="3790" w:author="S2-2403738" w:date="2024-03-04T10:47:00Z">
        <w:r w:rsidRPr="00701314">
          <w:rPr>
            <w:rFonts w:eastAsia="等线"/>
            <w:rPrChange w:id="3791" w:author="Rapporteur" w:date="2024-03-04T11:50:00Z">
              <w:rPr>
                <w:rFonts w:eastAsia="等线"/>
              </w:rPr>
            </w:rPrChange>
          </w:rPr>
          <w:t>.2</w:t>
        </w:r>
        <w:r w:rsidRPr="00701314">
          <w:rPr>
            <w:rFonts w:eastAsia="等线"/>
            <w:rPrChange w:id="3792" w:author="Rapporteur" w:date="2024-03-04T11:50:00Z">
              <w:rPr>
                <w:rFonts w:eastAsia="等线"/>
              </w:rPr>
            </w:rPrChange>
          </w:rPr>
          <w:tab/>
          <w:t>Description</w:t>
        </w:r>
        <w:bookmarkEnd w:id="3784"/>
        <w:bookmarkEnd w:id="3785"/>
      </w:ins>
    </w:p>
    <w:p w14:paraId="68F67F9A" w14:textId="77777777" w:rsidR="00E42F00" w:rsidRPr="00701314" w:rsidRDefault="00E42F00" w:rsidP="00E42F00">
      <w:pPr>
        <w:rPr>
          <w:ins w:id="3793" w:author="S2-2403738" w:date="2024-03-04T10:47:00Z"/>
          <w:rFonts w:eastAsia="Yu Mincho"/>
          <w:lang w:eastAsia="ja-JP"/>
          <w:rPrChange w:id="3794" w:author="Rapporteur" w:date="2024-03-04T11:50:00Z">
            <w:rPr>
              <w:ins w:id="3795" w:author="S2-2403738" w:date="2024-03-04T10:47:00Z"/>
              <w:rFonts w:eastAsia="Yu Mincho"/>
              <w:lang w:eastAsia="ja-JP"/>
            </w:rPr>
          </w:rPrChange>
        </w:rPr>
      </w:pPr>
      <w:ins w:id="3796" w:author="S2-2403738" w:date="2024-03-04T10:47:00Z">
        <w:r w:rsidRPr="00701314">
          <w:rPr>
            <w:rFonts w:eastAsia="Yu Mincho"/>
            <w:lang w:eastAsia="ja-JP"/>
            <w:rPrChange w:id="3797" w:author="Rapporteur" w:date="2024-03-04T11:50:00Z">
              <w:rPr>
                <w:rFonts w:eastAsia="Yu Mincho"/>
                <w:lang w:eastAsia="ja-JP"/>
              </w:rPr>
            </w:rPrChange>
          </w:rPr>
          <w:t>As described in the Key Issue #1, UPF advertises the features it supports in the NF profile of UPF registered in NRF. A UPF implementation may support more optional functionalities like NAT, Packet Inspection, etc. An SMF leverages the exposed UPF information for UPF selection.</w:t>
        </w:r>
      </w:ins>
    </w:p>
    <w:p w14:paraId="538A3247" w14:textId="2514B663" w:rsidR="00E42F00" w:rsidRPr="00701314" w:rsidRDefault="00E42F00" w:rsidP="00E42F00">
      <w:pPr>
        <w:rPr>
          <w:ins w:id="3798" w:author="S2-2403738" w:date="2024-03-04T10:47:00Z"/>
          <w:rFonts w:eastAsia="Yu Mincho"/>
          <w:lang w:eastAsia="ja-JP"/>
          <w:rPrChange w:id="3799" w:author="Rapporteur" w:date="2024-03-04T11:50:00Z">
            <w:rPr>
              <w:ins w:id="3800" w:author="S2-2403738" w:date="2024-03-04T10:47:00Z"/>
              <w:rFonts w:eastAsia="Yu Mincho"/>
              <w:lang w:eastAsia="ja-JP"/>
            </w:rPr>
          </w:rPrChange>
        </w:rPr>
      </w:pPr>
      <w:ins w:id="3801" w:author="S2-2403738" w:date="2024-03-04T10:47:00Z">
        <w:r w:rsidRPr="00701314">
          <w:rPr>
            <w:rFonts w:eastAsia="Yu Mincho"/>
            <w:lang w:eastAsia="ja-JP"/>
            <w:rPrChange w:id="3802" w:author="Rapporteur" w:date="2024-03-04T11:50:00Z">
              <w:rPr>
                <w:rFonts w:eastAsia="Yu Mincho"/>
                <w:lang w:eastAsia="ja-JP"/>
              </w:rPr>
            </w:rPrChange>
          </w:rPr>
          <w:t>In the context of TS</w:t>
        </w:r>
      </w:ins>
      <w:ins w:id="3803" w:author="Rapporteur" w:date="2024-03-04T11:48:00Z">
        <w:r w:rsidR="007C1230" w:rsidRPr="00701314">
          <w:rPr>
            <w:rPrChange w:id="3804" w:author="Rapporteur" w:date="2024-03-04T11:50:00Z">
              <w:rPr/>
            </w:rPrChange>
          </w:rPr>
          <w:t> </w:t>
        </w:r>
      </w:ins>
      <w:ins w:id="3805" w:author="S2-2403738" w:date="2024-03-04T10:47:00Z">
        <w:r w:rsidRPr="00701314">
          <w:rPr>
            <w:rFonts w:eastAsia="Yu Mincho"/>
            <w:lang w:eastAsia="ja-JP"/>
            <w:rPrChange w:id="3806" w:author="Rapporteur" w:date="2024-03-04T11:50:00Z">
              <w:rPr>
                <w:rFonts w:eastAsia="Yu Mincho"/>
                <w:lang w:eastAsia="ja-JP"/>
              </w:rPr>
            </w:rPrChange>
          </w:rPr>
          <w:t>23.501[2], the exposed features are introduced as following parameter(s) and information that may be considered in the UPF selection by the SMF.</w:t>
        </w:r>
      </w:ins>
    </w:p>
    <w:p w14:paraId="77B7A6E1" w14:textId="77777777" w:rsidR="00E42F00" w:rsidRPr="00701314" w:rsidRDefault="00E42F00" w:rsidP="00F020AB">
      <w:pPr>
        <w:pStyle w:val="B1"/>
        <w:rPr>
          <w:ins w:id="3807" w:author="S2-2403738" w:date="2024-03-04T10:47:00Z"/>
          <w:rFonts w:eastAsia="Yu Mincho"/>
          <w:lang w:eastAsia="ja-JP"/>
          <w:rPrChange w:id="3808" w:author="Rapporteur" w:date="2024-03-04T11:50:00Z">
            <w:rPr>
              <w:ins w:id="3809" w:author="S2-2403738" w:date="2024-03-04T10:47:00Z"/>
              <w:rFonts w:eastAsia="Yu Mincho"/>
              <w:lang w:eastAsia="ja-JP"/>
            </w:rPr>
          </w:rPrChange>
        </w:rPr>
      </w:pPr>
      <w:ins w:id="3810" w:author="S2-2403738" w:date="2024-03-04T10:47:00Z">
        <w:r w:rsidRPr="00701314">
          <w:rPr>
            <w:rFonts w:eastAsia="Yu Mincho"/>
            <w:lang w:eastAsia="ja-JP"/>
            <w:rPrChange w:id="3811" w:author="Rapporteur" w:date="2024-03-04T11:50:00Z">
              <w:rPr>
                <w:rFonts w:eastAsia="Yu Mincho"/>
                <w:lang w:eastAsia="ja-JP"/>
              </w:rPr>
            </w:rPrChange>
          </w:rPr>
          <w:t>-</w:t>
        </w:r>
        <w:r w:rsidRPr="00701314">
          <w:rPr>
            <w:rFonts w:eastAsia="Yu Mincho"/>
            <w:lang w:eastAsia="ja-JP"/>
            <w:rPrChange w:id="3812" w:author="Rapporteur" w:date="2024-03-04T11:50:00Z">
              <w:rPr>
                <w:rFonts w:eastAsia="Yu Mincho"/>
                <w:lang w:eastAsia="ja-JP"/>
              </w:rPr>
            </w:rPrChange>
          </w:rPr>
          <w:tab/>
        </w:r>
        <w:r w:rsidRPr="00701314">
          <w:rPr>
            <w:rFonts w:eastAsia="等线"/>
            <w:lang w:eastAsia="zh-CN"/>
            <w:rPrChange w:id="3813" w:author="Rapporteur" w:date="2024-03-04T11:50:00Z">
              <w:rPr>
                <w:rFonts w:eastAsia="等线"/>
                <w:lang w:eastAsia="zh-CN"/>
              </w:rPr>
            </w:rPrChange>
          </w:rPr>
          <w:t>Capability</w:t>
        </w:r>
        <w:r w:rsidRPr="00701314">
          <w:rPr>
            <w:rFonts w:eastAsia="Yu Mincho"/>
            <w:lang w:eastAsia="ja-JP"/>
            <w:rPrChange w:id="3814" w:author="Rapporteur" w:date="2024-03-04T11:50:00Z">
              <w:rPr>
                <w:rFonts w:eastAsia="Yu Mincho"/>
                <w:lang w:eastAsia="ja-JP"/>
              </w:rPr>
            </w:rPrChange>
          </w:rPr>
          <w:t xml:space="preserve"> of the UPF and the functionality required for the particular UE session: An appropriate UPF can be selected by matching the functionality and features required for an UE.</w:t>
        </w:r>
      </w:ins>
    </w:p>
    <w:p w14:paraId="5B8A04D1" w14:textId="77777777" w:rsidR="00E42F00" w:rsidRPr="00701314" w:rsidRDefault="00E42F00" w:rsidP="00E42F00">
      <w:pPr>
        <w:rPr>
          <w:ins w:id="3815" w:author="S2-2403738" w:date="2024-03-04T10:47:00Z"/>
          <w:rFonts w:eastAsia="Yu Mincho"/>
          <w:lang w:eastAsia="ja-JP"/>
          <w:rPrChange w:id="3816" w:author="Rapporteur" w:date="2024-03-04T11:50:00Z">
            <w:rPr>
              <w:ins w:id="3817" w:author="S2-2403738" w:date="2024-03-04T10:47:00Z"/>
              <w:rFonts w:eastAsia="Yu Mincho"/>
              <w:lang w:eastAsia="ja-JP"/>
            </w:rPr>
          </w:rPrChange>
        </w:rPr>
      </w:pPr>
      <w:ins w:id="3818" w:author="S2-2403738" w:date="2024-03-04T10:47:00Z">
        <w:r w:rsidRPr="00701314">
          <w:rPr>
            <w:rFonts w:eastAsia="Yu Mincho"/>
            <w:lang w:eastAsia="ja-JP"/>
            <w:rPrChange w:id="3819" w:author="Rapporteur" w:date="2024-03-04T11:50:00Z">
              <w:rPr>
                <w:rFonts w:eastAsia="Yu Mincho"/>
                <w:lang w:eastAsia="ja-JP"/>
              </w:rPr>
            </w:rPrChange>
          </w:rPr>
          <w:t xml:space="preserve">Note: </w:t>
        </w:r>
      </w:ins>
    </w:p>
    <w:p w14:paraId="4944EFBC" w14:textId="059730D8" w:rsidR="00E42F00" w:rsidRPr="00701314" w:rsidRDefault="00E42F00" w:rsidP="00F020AB">
      <w:pPr>
        <w:pStyle w:val="B1"/>
        <w:rPr>
          <w:ins w:id="3820" w:author="S2-2403738" w:date="2024-03-04T10:47:00Z"/>
          <w:rFonts w:eastAsia="Yu Mincho"/>
          <w:lang w:eastAsia="ja-JP"/>
          <w:rPrChange w:id="3821" w:author="Rapporteur" w:date="2024-03-04T11:50:00Z">
            <w:rPr>
              <w:ins w:id="3822" w:author="S2-2403738" w:date="2024-03-04T10:47:00Z"/>
              <w:rFonts w:eastAsia="Yu Mincho"/>
              <w:lang w:eastAsia="ja-JP"/>
            </w:rPr>
          </w:rPrChange>
        </w:rPr>
      </w:pPr>
      <w:ins w:id="3823" w:author="S2-2403738" w:date="2024-03-04T10:47:00Z">
        <w:r w:rsidRPr="00701314">
          <w:rPr>
            <w:rFonts w:eastAsia="Yu Mincho"/>
            <w:lang w:eastAsia="ja-JP"/>
            <w:rPrChange w:id="3824" w:author="Rapporteur" w:date="2024-03-04T11:50:00Z">
              <w:rPr>
                <w:rFonts w:eastAsia="Yu Mincho"/>
                <w:lang w:eastAsia="ja-JP"/>
              </w:rPr>
            </w:rPrChange>
          </w:rPr>
          <w:t>-</w:t>
        </w:r>
        <w:r w:rsidRPr="00701314">
          <w:rPr>
            <w:rFonts w:eastAsia="Yu Mincho"/>
            <w:lang w:eastAsia="ja-JP"/>
            <w:rPrChange w:id="3825" w:author="Rapporteur" w:date="2024-03-04T11:50:00Z">
              <w:rPr>
                <w:rFonts w:eastAsia="Yu Mincho"/>
                <w:lang w:eastAsia="ja-JP"/>
              </w:rPr>
            </w:rPrChange>
          </w:rPr>
          <w:tab/>
          <w:t>The capability or functionality to be provided may be further described as a part of UPF Provisioning Information in the NRF.</w:t>
        </w:r>
      </w:ins>
    </w:p>
    <w:p w14:paraId="74ADEE43" w14:textId="5F3E33F3" w:rsidR="00E42F00" w:rsidRPr="00EA22F5" w:rsidRDefault="00E42F00" w:rsidP="00E42F00">
      <w:pPr>
        <w:rPr>
          <w:ins w:id="3826" w:author="S2-2403738" w:date="2024-03-04T10:47:00Z"/>
          <w:rFonts w:eastAsia="Yu Mincho"/>
          <w:lang w:eastAsia="ja-JP"/>
        </w:rPr>
      </w:pPr>
      <w:ins w:id="3827" w:author="S2-2403738" w:date="2024-03-04T10:47:00Z">
        <w:r w:rsidRPr="00701314">
          <w:rPr>
            <w:rFonts w:eastAsia="Yu Mincho"/>
            <w:lang w:eastAsia="ja-JP"/>
            <w:rPrChange w:id="3828" w:author="Rapporteur" w:date="2024-03-04T11:50:00Z">
              <w:rPr>
                <w:rFonts w:eastAsia="Yu Mincho"/>
                <w:lang w:eastAsia="ja-JP"/>
              </w:rPr>
            </w:rPrChange>
          </w:rPr>
          <w:t>In UPF implementations, individual functionality can be enabled/ disabled after the provisioning.</w:t>
        </w:r>
        <w:r w:rsidRPr="00701314">
          <w:rPr>
            <w:rPrChange w:id="3829" w:author="Rapporteur" w:date="2024-03-04T11:50:00Z">
              <w:rPr/>
            </w:rPrChange>
          </w:rPr>
          <w:t xml:space="preserve"> </w:t>
        </w:r>
        <w:r w:rsidRPr="00701314">
          <w:rPr>
            <w:rFonts w:eastAsia="Yu Mincho"/>
            <w:lang w:eastAsia="ja-JP"/>
            <w:rPrChange w:id="3830" w:author="Rapporteur" w:date="2024-03-04T11:50:00Z">
              <w:rPr>
                <w:rFonts w:eastAsia="Yu Mincho"/>
                <w:lang w:eastAsia="ja-JP"/>
              </w:rPr>
            </w:rPrChange>
          </w:rPr>
          <w:t>In such a case, the individual functionality may be seen as to be provided from the NF profile perspecti</w:t>
        </w:r>
      </w:ins>
      <w:ins w:id="3831" w:author="Rapporteur" w:date="2024-03-04T12:46:00Z">
        <w:r w:rsidR="00EA22F5">
          <w:rPr>
            <w:rFonts w:eastAsia="Yu Mincho"/>
            <w:lang w:eastAsia="ja-JP"/>
          </w:rPr>
          <w:t>v</w:t>
        </w:r>
      </w:ins>
      <w:ins w:id="3832" w:author="S2-2403738" w:date="2024-03-04T10:47:00Z">
        <w:del w:id="3833" w:author="Rapporteur" w:date="2024-03-04T12:46:00Z">
          <w:r w:rsidRPr="00EA22F5" w:rsidDel="00EA22F5">
            <w:rPr>
              <w:rFonts w:eastAsia="Yu Mincho"/>
              <w:lang w:eastAsia="ja-JP"/>
            </w:rPr>
            <w:delText>b</w:delText>
          </w:r>
        </w:del>
        <w:r w:rsidRPr="00EA22F5">
          <w:rPr>
            <w:rFonts w:eastAsia="Yu Mincho"/>
            <w:lang w:eastAsia="ja-JP"/>
          </w:rPr>
          <w:t xml:space="preserve">e because it has been provisioned. But it may not be available. </w:t>
        </w:r>
      </w:ins>
    </w:p>
    <w:p w14:paraId="4F9A80EB" w14:textId="77777777" w:rsidR="00E42F00" w:rsidRPr="00701314" w:rsidRDefault="00E42F00" w:rsidP="00E42F00">
      <w:pPr>
        <w:rPr>
          <w:ins w:id="3834" w:author="S2-2403738" w:date="2024-03-04T10:47:00Z"/>
          <w:rFonts w:eastAsia="Yu Mincho"/>
          <w:lang w:eastAsia="ja-JP"/>
          <w:rPrChange w:id="3835" w:author="Rapporteur" w:date="2024-03-04T11:50:00Z">
            <w:rPr>
              <w:ins w:id="3836" w:author="S2-2403738" w:date="2024-03-04T10:47:00Z"/>
              <w:rFonts w:eastAsia="Yu Mincho"/>
              <w:lang w:eastAsia="ja-JP"/>
            </w:rPr>
          </w:rPrChange>
        </w:rPr>
      </w:pPr>
      <w:ins w:id="3837" w:author="S2-2403738" w:date="2024-03-04T10:47:00Z">
        <w:r w:rsidRPr="00701314">
          <w:rPr>
            <w:rPrChange w:id="3838" w:author="Rapporteur" w:date="2024-03-04T11:50:00Z">
              <w:rPr/>
            </w:rPrChange>
          </w:rPr>
          <w:t xml:space="preserve">The objective of the UPF selection in the SMF is to discover available UPF instance(s). </w:t>
        </w:r>
        <w:proofErr w:type="spellStart"/>
        <w:r w:rsidRPr="00701314">
          <w:rPr>
            <w:rPrChange w:id="3839" w:author="Rapporteur" w:date="2024-03-04T11:50:00Z">
              <w:rPr/>
            </w:rPrChange>
          </w:rPr>
          <w:t>NFDiscovery</w:t>
        </w:r>
        <w:proofErr w:type="spellEnd"/>
        <w:r w:rsidRPr="00701314">
          <w:rPr>
            <w:rPrChange w:id="3840" w:author="Rapporteur" w:date="2024-03-04T11:50:00Z">
              <w:rPr/>
            </w:rPrChange>
          </w:rPr>
          <w:t xml:space="preserve"> can be used to clarify if individual </w:t>
        </w:r>
        <w:r w:rsidRPr="00701314">
          <w:rPr>
            <w:rFonts w:eastAsia="Yu Mincho"/>
            <w:lang w:eastAsia="ja-JP"/>
            <w:rPrChange w:id="3841" w:author="Rapporteur" w:date="2024-03-04T11:50:00Z">
              <w:rPr>
                <w:rFonts w:eastAsia="Yu Mincho"/>
                <w:lang w:eastAsia="ja-JP"/>
              </w:rPr>
            </w:rPrChange>
          </w:rPr>
          <w:t xml:space="preserve">functionalities are </w:t>
        </w:r>
        <w:r w:rsidRPr="00701314">
          <w:rPr>
            <w:rPrChange w:id="3842" w:author="Rapporteur" w:date="2024-03-04T11:50:00Z">
              <w:rPr/>
            </w:rPrChange>
          </w:rPr>
          <w:t xml:space="preserve">supported or non-supported. </w:t>
        </w:r>
      </w:ins>
    </w:p>
    <w:p w14:paraId="2D1F2A77" w14:textId="0D3887D0" w:rsidR="00E42F00" w:rsidRPr="00701314" w:rsidRDefault="00E42F00" w:rsidP="00E42F00">
      <w:pPr>
        <w:rPr>
          <w:ins w:id="3843" w:author="S2-2403738" w:date="2024-03-04T10:47:00Z"/>
          <w:rFonts w:eastAsia="Yu Mincho"/>
          <w:color w:val="FF0000"/>
          <w:lang w:eastAsia="ja-JP"/>
          <w:rPrChange w:id="3844" w:author="Rapporteur" w:date="2024-03-04T11:50:00Z">
            <w:rPr>
              <w:ins w:id="3845" w:author="S2-2403738" w:date="2024-03-04T10:47:00Z"/>
              <w:rFonts w:eastAsia="Yu Mincho"/>
              <w:color w:val="FF0000"/>
              <w:lang w:eastAsia="ja-JP"/>
            </w:rPr>
          </w:rPrChange>
        </w:rPr>
      </w:pPr>
      <w:ins w:id="3846" w:author="S2-2403738" w:date="2024-03-04T10:47:00Z">
        <w:r w:rsidRPr="00701314">
          <w:rPr>
            <w:rFonts w:eastAsia="Yu Mincho"/>
            <w:lang w:eastAsia="ja-JP"/>
            <w:rPrChange w:id="3847" w:author="Rapporteur" w:date="2024-03-04T11:50:00Z">
              <w:rPr>
                <w:rFonts w:eastAsia="Yu Mincho"/>
                <w:lang w:eastAsia="ja-JP"/>
              </w:rPr>
            </w:rPrChange>
          </w:rPr>
          <w:t xml:space="preserve">This solution further clarifies if the </w:t>
        </w:r>
        <w:r w:rsidRPr="00701314">
          <w:rPr>
            <w:rPrChange w:id="3848" w:author="Rapporteur" w:date="2024-03-04T11:50:00Z">
              <w:rPr/>
            </w:rPrChange>
          </w:rPr>
          <w:t xml:space="preserve">individual </w:t>
        </w:r>
        <w:r w:rsidRPr="00701314">
          <w:rPr>
            <w:rFonts w:eastAsia="Yu Mincho"/>
            <w:lang w:eastAsia="ja-JP"/>
            <w:rPrChange w:id="3849" w:author="Rapporteur" w:date="2024-03-04T11:50:00Z">
              <w:rPr>
                <w:rFonts w:eastAsia="Yu Mincho"/>
                <w:lang w:eastAsia="ja-JP"/>
              </w:rPr>
            </w:rPrChange>
          </w:rPr>
          <w:t xml:space="preserve">functionalities are available or unavailable out of the discovered UPF(s) so that SMF can </w:t>
        </w:r>
        <w:del w:id="3850" w:author="Rapporteur" w:date="2024-03-04T12:47:00Z">
          <w:r w:rsidRPr="00701314" w:rsidDel="00EA22F5">
            <w:rPr>
              <w:rFonts w:eastAsia="Yu Mincho"/>
              <w:lang w:eastAsia="ja-JP"/>
              <w:rPrChange w:id="3851" w:author="Rapporteur" w:date="2024-03-04T11:50:00Z">
                <w:rPr>
                  <w:rFonts w:eastAsia="Yu Mincho"/>
                  <w:lang w:eastAsia="ja-JP"/>
                </w:rPr>
              </w:rPrChange>
            </w:rPr>
            <w:delText>acculately</w:delText>
          </w:r>
        </w:del>
      </w:ins>
      <w:ins w:id="3852" w:author="Rapporteur" w:date="2024-03-04T12:47:00Z">
        <w:r w:rsidR="00EA22F5" w:rsidRPr="00701314">
          <w:rPr>
            <w:rFonts w:eastAsia="Yu Mincho"/>
            <w:lang w:eastAsia="ja-JP"/>
            <w:rPrChange w:id="3853" w:author="Rapporteur" w:date="2024-03-04T11:50:00Z">
              <w:rPr>
                <w:rFonts w:eastAsia="Yu Mincho"/>
                <w:lang w:eastAsia="ja-JP"/>
              </w:rPr>
            </w:rPrChange>
          </w:rPr>
          <w:t>accurately</w:t>
        </w:r>
      </w:ins>
      <w:ins w:id="3854" w:author="S2-2403738" w:date="2024-03-04T10:47:00Z">
        <w:r w:rsidRPr="00701314">
          <w:rPr>
            <w:rFonts w:eastAsia="Yu Mincho"/>
            <w:lang w:eastAsia="ja-JP"/>
            <w:rPrChange w:id="3855" w:author="Rapporteur" w:date="2024-03-04T11:50:00Z">
              <w:rPr>
                <w:rFonts w:eastAsia="Yu Mincho"/>
                <w:lang w:eastAsia="ja-JP"/>
              </w:rPr>
            </w:rPrChange>
          </w:rPr>
          <w:t xml:space="preserve"> select available UPF(s) </w:t>
        </w:r>
      </w:ins>
    </w:p>
    <w:p w14:paraId="1FACE77B" w14:textId="77777777" w:rsidR="00E42F00" w:rsidRPr="00701314" w:rsidRDefault="00E42F00" w:rsidP="00E42F00">
      <w:pPr>
        <w:rPr>
          <w:ins w:id="3856" w:author="S2-2403738" w:date="2024-03-04T10:47:00Z"/>
          <w:lang w:val="en-IN" w:eastAsia="zh-CN"/>
          <w:rPrChange w:id="3857" w:author="Rapporteur" w:date="2024-03-04T11:50:00Z">
            <w:rPr>
              <w:ins w:id="3858" w:author="S2-2403738" w:date="2024-03-04T10:47:00Z"/>
              <w:lang w:val="en-IN" w:eastAsia="zh-CN"/>
            </w:rPr>
          </w:rPrChange>
        </w:rPr>
      </w:pPr>
      <w:ins w:id="3859" w:author="S2-2403738" w:date="2024-03-04T10:47:00Z">
        <w:r w:rsidRPr="00701314">
          <w:rPr>
            <w:lang w:val="en-IN" w:eastAsia="zh-CN"/>
            <w:rPrChange w:id="3860" w:author="Rapporteur" w:date="2024-03-04T11:50:00Z">
              <w:rPr>
                <w:lang w:val="en-IN" w:eastAsia="zh-CN"/>
              </w:rPr>
            </w:rPrChange>
          </w:rPr>
          <w:t>Assumptions:</w:t>
        </w:r>
      </w:ins>
    </w:p>
    <w:p w14:paraId="473921C4" w14:textId="74D6CE9B" w:rsidR="00E42F00" w:rsidRPr="00701314" w:rsidRDefault="00F020AB" w:rsidP="00F020AB">
      <w:pPr>
        <w:pStyle w:val="B1"/>
        <w:rPr>
          <w:ins w:id="3861" w:author="S2-2403738" w:date="2024-03-04T10:47:00Z"/>
          <w:rFonts w:eastAsia="Yu Mincho"/>
          <w:lang w:eastAsia="ja-JP"/>
          <w:rPrChange w:id="3862" w:author="Rapporteur" w:date="2024-03-04T11:50:00Z">
            <w:rPr>
              <w:ins w:id="3863" w:author="S2-2403738" w:date="2024-03-04T10:47:00Z"/>
              <w:rFonts w:eastAsia="Yu Mincho"/>
              <w:lang w:eastAsia="ja-JP"/>
            </w:rPr>
          </w:rPrChange>
        </w:rPr>
      </w:pPr>
      <w:ins w:id="3864" w:author="S2-2403738" w:date="2024-03-04T10:47:00Z">
        <w:r w:rsidRPr="00701314">
          <w:rPr>
            <w:rFonts w:eastAsia="Yu Mincho"/>
            <w:lang w:eastAsia="ja-JP"/>
            <w:rPrChange w:id="3865" w:author="Rapporteur" w:date="2024-03-04T11:50:00Z">
              <w:rPr>
                <w:rFonts w:eastAsia="Yu Mincho"/>
                <w:lang w:eastAsia="ja-JP"/>
              </w:rPr>
            </w:rPrChange>
          </w:rPr>
          <w:t>-</w:t>
        </w:r>
      </w:ins>
      <w:ins w:id="3866" w:author="Rapporteur" w:date="2024-03-04T11:29:00Z">
        <w:r w:rsidR="001E0D2A" w:rsidRPr="00701314">
          <w:rPr>
            <w:rFonts w:eastAsia="Yu Mincho"/>
            <w:lang w:eastAsia="ja-JP"/>
            <w:rPrChange w:id="3867" w:author="Rapporteur" w:date="2024-03-04T11:50:00Z">
              <w:rPr>
                <w:rFonts w:eastAsia="Yu Mincho"/>
                <w:lang w:eastAsia="ja-JP"/>
              </w:rPr>
            </w:rPrChange>
          </w:rPr>
          <w:tab/>
        </w:r>
      </w:ins>
      <w:ins w:id="3868" w:author="S2-2403738" w:date="2024-03-04T10:47:00Z">
        <w:r w:rsidR="00E42F00" w:rsidRPr="00701314">
          <w:rPr>
            <w:rFonts w:eastAsia="Yu Mincho"/>
            <w:lang w:eastAsia="ja-JP"/>
            <w:rPrChange w:id="3869" w:author="Rapporteur" w:date="2024-03-04T11:50:00Z">
              <w:rPr>
                <w:rFonts w:eastAsia="Yu Mincho"/>
                <w:lang w:eastAsia="ja-JP"/>
              </w:rPr>
            </w:rPrChange>
          </w:rPr>
          <w:t>As described in TS</w:t>
        </w:r>
      </w:ins>
      <w:ins w:id="3870" w:author="Rapporteur" w:date="2024-03-04T11:48:00Z">
        <w:r w:rsidR="007C1230" w:rsidRPr="00701314">
          <w:rPr>
            <w:rPrChange w:id="3871" w:author="Rapporteur" w:date="2024-03-04T11:50:00Z">
              <w:rPr/>
            </w:rPrChange>
          </w:rPr>
          <w:t> </w:t>
        </w:r>
      </w:ins>
      <w:ins w:id="3872" w:author="S2-2403738" w:date="2024-03-04T10:47:00Z">
        <w:r w:rsidR="00E42F00" w:rsidRPr="00701314">
          <w:rPr>
            <w:rFonts w:eastAsia="Yu Mincho"/>
            <w:lang w:eastAsia="ja-JP"/>
            <w:rPrChange w:id="3873" w:author="Rapporteur" w:date="2024-03-04T11:50:00Z">
              <w:rPr>
                <w:rFonts w:eastAsia="Yu Mincho"/>
                <w:lang w:eastAsia="ja-JP"/>
              </w:rPr>
            </w:rPrChange>
          </w:rPr>
          <w:t xml:space="preserve">23.501 [2], OAM configures NF Profile for the UPF. </w:t>
        </w:r>
      </w:ins>
    </w:p>
    <w:p w14:paraId="75D12C00" w14:textId="77777777" w:rsidR="00E42F00" w:rsidRPr="00701314" w:rsidRDefault="00E42F00" w:rsidP="00AA4338">
      <w:pPr>
        <w:pStyle w:val="B1"/>
        <w:rPr>
          <w:ins w:id="3874" w:author="S2-2403738" w:date="2024-03-04T10:47:00Z"/>
          <w:rFonts w:eastAsia="Yu Mincho" w:hint="eastAsia"/>
          <w:color w:val="FF0000"/>
          <w:lang w:val="en-CA" w:eastAsia="ja-JP"/>
          <w:rPrChange w:id="3875" w:author="Rapporteur" w:date="2024-03-04T11:50:00Z">
            <w:rPr>
              <w:ins w:id="3876" w:author="S2-2403738" w:date="2024-03-04T10:47:00Z"/>
              <w:rFonts w:eastAsia="Yu Mincho" w:hint="eastAsia"/>
              <w:color w:val="FF0000"/>
              <w:lang w:val="en-CA" w:eastAsia="ja-JP"/>
            </w:rPr>
          </w:rPrChange>
        </w:rPr>
      </w:pPr>
    </w:p>
    <w:p w14:paraId="7491E6FF" w14:textId="6F98964A" w:rsidR="00E42F00" w:rsidRPr="00701314" w:rsidRDefault="00E42F00" w:rsidP="00A96CCC">
      <w:pPr>
        <w:pStyle w:val="3"/>
        <w:rPr>
          <w:ins w:id="3877" w:author="S2-2403738" w:date="2024-03-04T10:47:00Z"/>
          <w:rFonts w:eastAsia="等线"/>
          <w:rPrChange w:id="3878" w:author="Rapporteur" w:date="2024-03-04T11:50:00Z">
            <w:rPr>
              <w:ins w:id="3879" w:author="S2-2403738" w:date="2024-03-04T10:47:00Z"/>
              <w:rFonts w:eastAsia="等线"/>
            </w:rPr>
          </w:rPrChange>
        </w:rPr>
      </w:pPr>
      <w:bookmarkStart w:id="3880" w:name="_Toc160444947"/>
      <w:bookmarkStart w:id="3881" w:name="_Toc160445009"/>
      <w:ins w:id="3882" w:author="S2-2403738" w:date="2024-03-04T10:47:00Z">
        <w:r w:rsidRPr="00701314">
          <w:rPr>
            <w:rFonts w:eastAsia="等线"/>
            <w:rPrChange w:id="3883" w:author="Rapporteur" w:date="2024-03-04T11:50:00Z">
              <w:rPr>
                <w:rFonts w:eastAsia="等线"/>
              </w:rPr>
            </w:rPrChange>
          </w:rPr>
          <w:t>6.</w:t>
        </w:r>
      </w:ins>
      <w:ins w:id="3884" w:author="Rapporteur" w:date="2024-03-04T11:03:00Z">
        <w:r w:rsidR="001A4A80" w:rsidRPr="00701314">
          <w:rPr>
            <w:rFonts w:eastAsia="等线"/>
            <w:rPrChange w:id="3885" w:author="Rapporteur" w:date="2024-03-04T11:50:00Z">
              <w:rPr>
                <w:rFonts w:eastAsia="等线"/>
              </w:rPr>
            </w:rPrChange>
          </w:rPr>
          <w:t>6</w:t>
        </w:r>
      </w:ins>
      <w:ins w:id="3886" w:author="S2-2403738" w:date="2024-03-04T10:47:00Z">
        <w:r w:rsidRPr="00701314">
          <w:rPr>
            <w:rFonts w:eastAsia="等线"/>
            <w:rPrChange w:id="3887" w:author="Rapporteur" w:date="2024-03-04T11:50:00Z">
              <w:rPr>
                <w:rFonts w:eastAsia="等线"/>
              </w:rPr>
            </w:rPrChange>
          </w:rPr>
          <w:t>.3</w:t>
        </w:r>
        <w:r w:rsidRPr="00701314">
          <w:rPr>
            <w:rFonts w:eastAsia="等线"/>
            <w:rPrChange w:id="3888" w:author="Rapporteur" w:date="2024-03-04T11:50:00Z">
              <w:rPr>
                <w:rFonts w:eastAsia="等线"/>
              </w:rPr>
            </w:rPrChange>
          </w:rPr>
          <w:tab/>
          <w:t>Procedures</w:t>
        </w:r>
        <w:bookmarkEnd w:id="3880"/>
        <w:bookmarkEnd w:id="3881"/>
      </w:ins>
    </w:p>
    <w:p w14:paraId="22F4759E" w14:textId="77777777" w:rsidR="00E42F00" w:rsidRPr="00701314" w:rsidRDefault="00E42F00" w:rsidP="00E42F00">
      <w:pPr>
        <w:keepNext/>
        <w:keepLines/>
        <w:ind w:left="1135" w:hanging="851"/>
        <w:jc w:val="center"/>
        <w:rPr>
          <w:ins w:id="3889" w:author="S2-2403738" w:date="2024-03-04T10:47:00Z"/>
        </w:rPr>
      </w:pPr>
      <w:ins w:id="3890" w:author="S2-2403738" w:date="2024-03-04T10:47:00Z">
        <w:r w:rsidRPr="00701314">
          <w:rPr>
            <w:noProof/>
            <w:lang w:val="en-US" w:eastAsia="zh-CN"/>
          </w:rPr>
          <w:drawing>
            <wp:inline distT="0" distB="0" distL="0" distR="0" wp14:anchorId="323347A9" wp14:editId="7450F84E">
              <wp:extent cx="6120765" cy="3496310"/>
              <wp:effectExtent l="0" t="0" r="0" b="8890"/>
              <wp:docPr id="30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4"/>
                          </a:ext>
                        </a:extLst>
                      </a:blip>
                      <a:stretch>
                        <a:fillRect/>
                      </a:stretch>
                    </pic:blipFill>
                    <pic:spPr>
                      <a:xfrm>
                        <a:off x="0" y="0"/>
                        <a:ext cx="6120765" cy="3496310"/>
                      </a:xfrm>
                      <a:prstGeom prst="rect">
                        <a:avLst/>
                      </a:prstGeom>
                    </pic:spPr>
                  </pic:pic>
                </a:graphicData>
              </a:graphic>
            </wp:inline>
          </w:drawing>
        </w:r>
      </w:ins>
    </w:p>
    <w:p w14:paraId="1750FAD4" w14:textId="4BCA8832" w:rsidR="00E42F00" w:rsidRPr="00701314" w:rsidRDefault="00E42F00" w:rsidP="00B02A66">
      <w:pPr>
        <w:pStyle w:val="TF"/>
        <w:rPr>
          <w:ins w:id="3891" w:author="S2-2403738" w:date="2024-03-04T10:47:00Z"/>
          <w:rPrChange w:id="3892" w:author="Rapporteur" w:date="2024-03-04T11:50:00Z">
            <w:rPr>
              <w:ins w:id="3893" w:author="S2-2403738" w:date="2024-03-04T10:47:00Z"/>
            </w:rPr>
          </w:rPrChange>
        </w:rPr>
      </w:pPr>
      <w:ins w:id="3894" w:author="S2-2403738" w:date="2024-03-04T10:47:00Z">
        <w:r w:rsidRPr="00701314">
          <w:t>Figure 6.</w:t>
        </w:r>
      </w:ins>
      <w:ins w:id="3895" w:author="Rapporteur" w:date="2024-03-04T11:03:00Z">
        <w:r w:rsidR="001A4A80" w:rsidRPr="00701314">
          <w:t>6</w:t>
        </w:r>
      </w:ins>
      <w:ins w:id="3896" w:author="S2-2403738" w:date="2024-03-04T10:47:00Z">
        <w:r w:rsidRPr="00511D90">
          <w:t>.3-</w:t>
        </w:r>
        <w:r w:rsidRPr="00275737">
          <w:fldChar w:fldCharType="begin"/>
        </w:r>
        <w:r w:rsidRPr="00701314">
          <w:rPr>
            <w:rPrChange w:id="3897" w:author="Rapporteur" w:date="2024-03-04T11:50:00Z">
              <w:rPr/>
            </w:rPrChange>
          </w:rPr>
          <w:instrText xml:space="preserve"> SEQ Figure \* ARABIC </w:instrText>
        </w:r>
        <w:r w:rsidRPr="00701314">
          <w:rPr>
            <w:rPrChange w:id="3898" w:author="Rapporteur" w:date="2024-03-04T11:50:00Z">
              <w:rPr/>
            </w:rPrChange>
          </w:rPr>
          <w:fldChar w:fldCharType="separate"/>
        </w:r>
        <w:r w:rsidRPr="00701314">
          <w:rPr>
            <w:noProof/>
            <w:rPrChange w:id="3899" w:author="Rapporteur" w:date="2024-03-04T11:50:00Z">
              <w:rPr>
                <w:noProof/>
              </w:rPr>
            </w:rPrChange>
          </w:rPr>
          <w:t>1</w:t>
        </w:r>
        <w:r w:rsidRPr="00701314">
          <w:rPr>
            <w:rPrChange w:id="3900" w:author="Rapporteur" w:date="2024-03-04T11:50:00Z">
              <w:rPr/>
            </w:rPrChange>
          </w:rPr>
          <w:fldChar w:fldCharType="end"/>
        </w:r>
        <w:r w:rsidRPr="00701314">
          <w:rPr>
            <w:rPrChange w:id="3901" w:author="Rapporteur" w:date="2024-03-04T11:50:00Z">
              <w:rPr/>
            </w:rPrChange>
          </w:rPr>
          <w:t xml:space="preserve"> Procedure to notify</w:t>
        </w:r>
        <w:r w:rsidRPr="00701314">
          <w:rPr>
            <w:rFonts w:eastAsia="Yu Mincho"/>
            <w:rPrChange w:id="3902" w:author="Rapporteur" w:date="2024-03-04T11:50:00Z">
              <w:rPr>
                <w:rFonts w:eastAsia="Yu Mincho"/>
              </w:rPr>
            </w:rPrChange>
          </w:rPr>
          <w:t xml:space="preserve"> status of functionalities</w:t>
        </w:r>
        <w:r w:rsidRPr="00701314">
          <w:rPr>
            <w:rPrChange w:id="3903" w:author="Rapporteur" w:date="2024-03-04T11:50:00Z">
              <w:rPr/>
            </w:rPrChange>
          </w:rPr>
          <w:t xml:space="preserve"> in UPF</w:t>
        </w:r>
      </w:ins>
    </w:p>
    <w:p w14:paraId="18B354FC" w14:textId="77777777" w:rsidR="00E42F00" w:rsidRPr="00701314" w:rsidRDefault="00E42F00" w:rsidP="00E42F00">
      <w:pPr>
        <w:rPr>
          <w:ins w:id="3904" w:author="S2-2403738" w:date="2024-03-04T10:47:00Z"/>
          <w:rFonts w:eastAsia="Yu Mincho"/>
          <w:lang w:eastAsia="ja-JP"/>
          <w:rPrChange w:id="3905" w:author="Rapporteur" w:date="2024-03-04T11:50:00Z">
            <w:rPr>
              <w:ins w:id="3906" w:author="S2-2403738" w:date="2024-03-04T10:47:00Z"/>
              <w:rFonts w:eastAsia="Yu Mincho"/>
              <w:lang w:eastAsia="ja-JP"/>
            </w:rPr>
          </w:rPrChange>
        </w:rPr>
      </w:pPr>
    </w:p>
    <w:p w14:paraId="32D00357" w14:textId="77777777" w:rsidR="00E42F00" w:rsidRPr="00701314" w:rsidRDefault="00E42F00" w:rsidP="00E42F00">
      <w:pPr>
        <w:rPr>
          <w:ins w:id="3907" w:author="S2-2403738" w:date="2024-03-04T10:47:00Z"/>
          <w:rFonts w:eastAsia="Yu Mincho"/>
          <w:lang w:eastAsia="ja-JP"/>
          <w:rPrChange w:id="3908" w:author="Rapporteur" w:date="2024-03-04T11:50:00Z">
            <w:rPr>
              <w:ins w:id="3909" w:author="S2-2403738" w:date="2024-03-04T10:47:00Z"/>
              <w:rFonts w:eastAsia="Yu Mincho"/>
              <w:lang w:eastAsia="ja-JP"/>
            </w:rPr>
          </w:rPrChange>
        </w:rPr>
      </w:pPr>
    </w:p>
    <w:p w14:paraId="711CF87E" w14:textId="7C00B26A" w:rsidR="00E42F00" w:rsidRPr="00701314" w:rsidRDefault="00AA4338" w:rsidP="00AA4338">
      <w:pPr>
        <w:pStyle w:val="B1"/>
        <w:rPr>
          <w:ins w:id="3910" w:author="S2-2403738" w:date="2024-03-04T10:47:00Z"/>
          <w:rFonts w:eastAsia="Yu Mincho"/>
          <w:lang w:eastAsia="ja-JP"/>
          <w:rPrChange w:id="3911" w:author="Rapporteur" w:date="2024-03-04T11:50:00Z">
            <w:rPr>
              <w:ins w:id="3912" w:author="S2-2403738" w:date="2024-03-04T10:47:00Z"/>
              <w:rFonts w:eastAsia="Yu Mincho"/>
              <w:lang w:eastAsia="ja-JP"/>
            </w:rPr>
          </w:rPrChange>
        </w:rPr>
      </w:pPr>
      <w:ins w:id="3913" w:author="Rapporteur" w:date="2024-03-04T11:30:00Z">
        <w:r w:rsidRPr="00701314">
          <w:rPr>
            <w:rFonts w:eastAsia="Yu Mincho"/>
            <w:lang w:eastAsia="ja-JP"/>
            <w:rPrChange w:id="3914" w:author="Rapporteur" w:date="2024-03-04T11:50:00Z">
              <w:rPr>
                <w:rFonts w:eastAsia="Yu Mincho"/>
                <w:lang w:eastAsia="ja-JP"/>
              </w:rPr>
            </w:rPrChange>
          </w:rPr>
          <w:t>1.</w:t>
        </w:r>
        <w:r w:rsidRPr="00701314">
          <w:rPr>
            <w:rFonts w:eastAsia="Yu Mincho"/>
            <w:lang w:eastAsia="ja-JP"/>
            <w:rPrChange w:id="3915" w:author="Rapporteur" w:date="2024-03-04T11:50:00Z">
              <w:rPr>
                <w:rFonts w:eastAsia="Yu Mincho"/>
                <w:lang w:eastAsia="ja-JP"/>
              </w:rPr>
            </w:rPrChange>
          </w:rPr>
          <w:tab/>
        </w:r>
      </w:ins>
      <w:ins w:id="3916" w:author="S2-2403738" w:date="2024-03-04T10:47:00Z">
        <w:r w:rsidR="00E42F00" w:rsidRPr="00701314">
          <w:rPr>
            <w:rFonts w:eastAsia="Yu Mincho"/>
            <w:lang w:eastAsia="ja-JP"/>
            <w:rPrChange w:id="3917" w:author="Rapporteur" w:date="2024-03-04T11:50:00Z">
              <w:rPr>
                <w:rFonts w:eastAsia="Yu Mincho"/>
                <w:lang w:eastAsia="ja-JP"/>
              </w:rPr>
            </w:rPrChange>
          </w:rPr>
          <w:t xml:space="preserve">UPF invokes </w:t>
        </w:r>
        <w:proofErr w:type="spellStart"/>
        <w:r w:rsidR="00E42F00" w:rsidRPr="00701314">
          <w:rPr>
            <w:rFonts w:eastAsia="Yu Mincho"/>
            <w:lang w:eastAsia="ja-JP"/>
            <w:rPrChange w:id="3918" w:author="Rapporteur" w:date="2024-03-04T11:50:00Z">
              <w:rPr>
                <w:rFonts w:eastAsia="Yu Mincho"/>
                <w:lang w:eastAsia="ja-JP"/>
              </w:rPr>
            </w:rPrChange>
          </w:rPr>
          <w:t>Nnrf_NFManagement_NFRegister</w:t>
        </w:r>
        <w:proofErr w:type="spellEnd"/>
        <w:r w:rsidR="00E42F00" w:rsidRPr="00701314">
          <w:rPr>
            <w:rFonts w:eastAsia="Yu Mincho"/>
            <w:lang w:eastAsia="ja-JP"/>
            <w:rPrChange w:id="3919" w:author="Rapporteur" w:date="2024-03-04T11:50:00Z">
              <w:rPr>
                <w:rFonts w:eastAsia="Yu Mincho"/>
                <w:lang w:eastAsia="ja-JP"/>
              </w:rPr>
            </w:rPrChange>
          </w:rPr>
          <w:t xml:space="preserve"> service to request NRF to register the configured NF Profile for the UPF.</w:t>
        </w:r>
      </w:ins>
    </w:p>
    <w:p w14:paraId="6C629939" w14:textId="564A2F18" w:rsidR="00E42F00" w:rsidRPr="00EA22F5" w:rsidRDefault="00AA4338" w:rsidP="00AA4338">
      <w:pPr>
        <w:pStyle w:val="B1"/>
        <w:rPr>
          <w:ins w:id="3920" w:author="S2-2403738" w:date="2024-03-04T10:47:00Z"/>
          <w:rFonts w:eastAsia="Yu Mincho"/>
          <w:lang w:eastAsia="ja-JP"/>
        </w:rPr>
      </w:pPr>
      <w:ins w:id="3921" w:author="Rapporteur" w:date="2024-03-04T11:30:00Z">
        <w:r w:rsidRPr="00701314">
          <w:rPr>
            <w:rFonts w:eastAsia="Yu Mincho"/>
            <w:lang w:eastAsia="ja-JP"/>
            <w:rPrChange w:id="3922" w:author="Rapporteur" w:date="2024-03-04T11:50:00Z">
              <w:rPr>
                <w:rFonts w:eastAsia="Yu Mincho"/>
                <w:lang w:eastAsia="ja-JP"/>
              </w:rPr>
            </w:rPrChange>
          </w:rPr>
          <w:t>2.</w:t>
        </w:r>
        <w:r w:rsidRPr="00701314">
          <w:rPr>
            <w:rFonts w:eastAsia="Yu Mincho"/>
            <w:lang w:eastAsia="ja-JP"/>
            <w:rPrChange w:id="3923" w:author="Rapporteur" w:date="2024-03-04T11:50:00Z">
              <w:rPr>
                <w:rFonts w:eastAsia="Yu Mincho"/>
                <w:lang w:eastAsia="ja-JP"/>
              </w:rPr>
            </w:rPrChange>
          </w:rPr>
          <w:tab/>
        </w:r>
      </w:ins>
      <w:ins w:id="3924" w:author="S2-2403738" w:date="2024-03-04T10:47:00Z">
        <w:r w:rsidR="00E42F00" w:rsidRPr="00701314">
          <w:rPr>
            <w:rFonts w:eastAsia="Yu Mincho"/>
            <w:lang w:eastAsia="ja-JP"/>
            <w:rPrChange w:id="3925" w:author="Rapporteur" w:date="2024-03-04T11:50:00Z">
              <w:rPr>
                <w:rFonts w:eastAsia="Yu Mincho"/>
                <w:lang w:eastAsia="ja-JP"/>
              </w:rPr>
            </w:rPrChange>
          </w:rPr>
          <w:t xml:space="preserve">In PDU session establishment, for example, SMF invokes </w:t>
        </w:r>
        <w:proofErr w:type="spellStart"/>
        <w:r w:rsidR="00E42F00" w:rsidRPr="00701314">
          <w:rPr>
            <w:rFonts w:eastAsia="Yu Mincho"/>
            <w:lang w:eastAsia="ja-JP"/>
            <w:rPrChange w:id="3926" w:author="Rapporteur" w:date="2024-03-04T11:50:00Z">
              <w:rPr>
                <w:rFonts w:eastAsia="Yu Mincho"/>
                <w:lang w:eastAsia="ja-JP"/>
              </w:rPr>
            </w:rPrChange>
          </w:rPr>
          <w:t>Nnrf_NFDiscovery</w:t>
        </w:r>
        <w:proofErr w:type="spellEnd"/>
        <w:r w:rsidR="00E42F00" w:rsidRPr="00701314">
          <w:rPr>
            <w:rFonts w:eastAsia="Yu Mincho"/>
            <w:lang w:eastAsia="ja-JP"/>
            <w:rPrChange w:id="3927" w:author="Rapporteur" w:date="2024-03-04T11:50:00Z">
              <w:rPr>
                <w:rFonts w:eastAsia="Yu Mincho"/>
                <w:lang w:eastAsia="ja-JP"/>
              </w:rPr>
            </w:rPrChange>
          </w:rPr>
          <w:t xml:space="preserve"> service to request NRF to discover UPF(s) that supports event exposure service to notify status of running functionalities (e.g. active, inactive of NAT, Packet Inspection</w:t>
        </w:r>
      </w:ins>
      <w:ins w:id="3928" w:author="Rapporteur" w:date="2024-03-04T12:47:00Z">
        <w:r w:rsidR="00EA22F5">
          <w:rPr>
            <w:rFonts w:eastAsia="Yu Mincho"/>
            <w:lang w:eastAsia="ja-JP"/>
          </w:rPr>
          <w:t>,</w:t>
        </w:r>
      </w:ins>
      <w:ins w:id="3929" w:author="S2-2403738" w:date="2024-03-04T10:47:00Z">
        <w:r w:rsidR="00E42F00" w:rsidRPr="00EA22F5">
          <w:rPr>
            <w:rFonts w:eastAsia="Yu Mincho"/>
            <w:lang w:eastAsia="ja-JP"/>
          </w:rPr>
          <w:t xml:space="preserve"> etc</w:t>
        </w:r>
      </w:ins>
      <w:ins w:id="3930" w:author="Rapporteur" w:date="2024-03-04T12:47:00Z">
        <w:r w:rsidR="00EA22F5">
          <w:rPr>
            <w:rFonts w:eastAsia="Yu Mincho"/>
            <w:lang w:eastAsia="ja-JP"/>
          </w:rPr>
          <w:t>.</w:t>
        </w:r>
      </w:ins>
      <w:ins w:id="3931" w:author="S2-2403738" w:date="2024-03-04T10:47:00Z">
        <w:r w:rsidR="00E42F00" w:rsidRPr="00EA22F5">
          <w:rPr>
            <w:rFonts w:eastAsia="Yu Mincho"/>
            <w:lang w:eastAsia="ja-JP"/>
          </w:rPr>
          <w:t>).</w:t>
        </w:r>
      </w:ins>
    </w:p>
    <w:p w14:paraId="1C7E06BD" w14:textId="46EAD85A" w:rsidR="00E42F00" w:rsidRPr="00701314" w:rsidRDefault="00AA4338" w:rsidP="00AA4338">
      <w:pPr>
        <w:pStyle w:val="B1"/>
        <w:rPr>
          <w:ins w:id="3932" w:author="S2-2403738" w:date="2024-03-04T10:47:00Z"/>
          <w:rFonts w:eastAsia="Yu Mincho"/>
          <w:lang w:eastAsia="ja-JP"/>
          <w:rPrChange w:id="3933" w:author="Rapporteur" w:date="2024-03-04T11:50:00Z">
            <w:rPr>
              <w:ins w:id="3934" w:author="S2-2403738" w:date="2024-03-04T10:47:00Z"/>
              <w:rFonts w:eastAsia="Yu Mincho"/>
              <w:lang w:eastAsia="ja-JP"/>
            </w:rPr>
          </w:rPrChange>
        </w:rPr>
      </w:pPr>
      <w:ins w:id="3935" w:author="Rapporteur" w:date="2024-03-04T11:30:00Z">
        <w:r w:rsidRPr="00701314">
          <w:rPr>
            <w:rFonts w:eastAsia="Yu Mincho"/>
            <w:lang w:eastAsia="ja-JP"/>
            <w:rPrChange w:id="3936" w:author="Rapporteur" w:date="2024-03-04T11:50:00Z">
              <w:rPr>
                <w:rFonts w:eastAsia="Yu Mincho"/>
                <w:lang w:eastAsia="ja-JP"/>
              </w:rPr>
            </w:rPrChange>
          </w:rPr>
          <w:t>3.</w:t>
        </w:r>
        <w:r w:rsidRPr="00701314">
          <w:rPr>
            <w:rFonts w:eastAsia="Yu Mincho"/>
            <w:lang w:eastAsia="ja-JP"/>
            <w:rPrChange w:id="3937" w:author="Rapporteur" w:date="2024-03-04T11:50:00Z">
              <w:rPr>
                <w:rFonts w:eastAsia="Yu Mincho"/>
                <w:lang w:eastAsia="ja-JP"/>
              </w:rPr>
            </w:rPrChange>
          </w:rPr>
          <w:tab/>
        </w:r>
      </w:ins>
      <w:ins w:id="3938" w:author="S2-2403738" w:date="2024-03-04T10:47:00Z">
        <w:r w:rsidR="00E42F00" w:rsidRPr="00701314">
          <w:rPr>
            <w:rFonts w:eastAsia="Yu Mincho"/>
            <w:lang w:eastAsia="ja-JP"/>
            <w:rPrChange w:id="3939" w:author="Rapporteur" w:date="2024-03-04T11:50:00Z">
              <w:rPr>
                <w:rFonts w:eastAsia="Yu Mincho"/>
                <w:lang w:eastAsia="ja-JP"/>
              </w:rPr>
            </w:rPrChange>
          </w:rPr>
          <w:t>NRF responds SMF to give NF Profile for the UPF that matches the request.</w:t>
        </w:r>
      </w:ins>
    </w:p>
    <w:p w14:paraId="77EF7E53" w14:textId="6E3AE199" w:rsidR="00E42F00" w:rsidRPr="00701314" w:rsidDel="00AA4338" w:rsidRDefault="00AA4338" w:rsidP="00AA4338">
      <w:pPr>
        <w:pStyle w:val="B1"/>
        <w:rPr>
          <w:ins w:id="3940" w:author="S2-2403738" w:date="2024-03-04T10:47:00Z"/>
          <w:del w:id="3941" w:author="Rapporteur" w:date="2024-03-04T11:31:00Z"/>
          <w:rFonts w:eastAsia="Yu Mincho"/>
          <w:lang w:eastAsia="ja-JP"/>
          <w:rPrChange w:id="3942" w:author="Rapporteur" w:date="2024-03-04T11:50:00Z">
            <w:rPr>
              <w:ins w:id="3943" w:author="S2-2403738" w:date="2024-03-04T10:47:00Z"/>
              <w:del w:id="3944" w:author="Rapporteur" w:date="2024-03-04T11:31:00Z"/>
              <w:rFonts w:eastAsia="Yu Mincho"/>
              <w:lang w:eastAsia="ja-JP"/>
            </w:rPr>
          </w:rPrChange>
        </w:rPr>
      </w:pPr>
      <w:ins w:id="3945" w:author="Rapporteur" w:date="2024-03-04T11:31:00Z">
        <w:r w:rsidRPr="00701314">
          <w:rPr>
            <w:rFonts w:eastAsia="Yu Mincho"/>
            <w:lang w:eastAsia="ja-JP"/>
            <w:rPrChange w:id="3946" w:author="Rapporteur" w:date="2024-03-04T11:50:00Z">
              <w:rPr>
                <w:rFonts w:eastAsia="Yu Mincho"/>
                <w:lang w:eastAsia="ja-JP"/>
              </w:rPr>
            </w:rPrChange>
          </w:rPr>
          <w:t>4.</w:t>
        </w:r>
        <w:r w:rsidRPr="00701314">
          <w:rPr>
            <w:rFonts w:eastAsia="Yu Mincho"/>
            <w:lang w:eastAsia="ja-JP"/>
            <w:rPrChange w:id="3947" w:author="Rapporteur" w:date="2024-03-04T11:50:00Z">
              <w:rPr>
                <w:rFonts w:eastAsia="Yu Mincho"/>
                <w:lang w:eastAsia="ja-JP"/>
              </w:rPr>
            </w:rPrChange>
          </w:rPr>
          <w:tab/>
        </w:r>
      </w:ins>
      <w:ins w:id="3948" w:author="S2-2403738" w:date="2024-03-04T10:47:00Z">
        <w:r w:rsidR="00E42F00" w:rsidRPr="00701314">
          <w:rPr>
            <w:rFonts w:eastAsia="Yu Mincho"/>
            <w:lang w:eastAsia="ja-JP"/>
            <w:rPrChange w:id="3949" w:author="Rapporteur" w:date="2024-03-04T11:50:00Z">
              <w:rPr>
                <w:rFonts w:eastAsia="Yu Mincho"/>
                <w:lang w:eastAsia="ja-JP"/>
              </w:rPr>
            </w:rPrChange>
          </w:rPr>
          <w:t>SMF has:</w:t>
        </w:r>
      </w:ins>
    </w:p>
    <w:p w14:paraId="37868D1E" w14:textId="3FD8FEC8" w:rsidR="00E42F00" w:rsidRPr="00701314" w:rsidDel="00714368" w:rsidRDefault="00E42F00" w:rsidP="00E42F00">
      <w:pPr>
        <w:pStyle w:val="aa"/>
        <w:ind w:left="360"/>
        <w:rPr>
          <w:ins w:id="3950" w:author="S2-2403738" w:date="2024-03-04T10:47:00Z"/>
          <w:del w:id="3951" w:author="Rapporteur" w:date="2024-03-04T11:33:00Z"/>
          <w:rFonts w:eastAsia="Yu Mincho"/>
          <w:lang w:eastAsia="ja-JP"/>
          <w:rPrChange w:id="3952" w:author="Rapporteur" w:date="2024-03-04T11:50:00Z">
            <w:rPr>
              <w:ins w:id="3953" w:author="S2-2403738" w:date="2024-03-04T10:47:00Z"/>
              <w:del w:id="3954" w:author="Rapporteur" w:date="2024-03-04T11:33:00Z"/>
              <w:rFonts w:eastAsia="Yu Mincho"/>
              <w:lang w:eastAsia="ja-JP"/>
            </w:rPr>
          </w:rPrChange>
        </w:rPr>
      </w:pPr>
      <w:ins w:id="3955" w:author="S2-2403738" w:date="2024-03-04T10:47:00Z">
        <w:r w:rsidRPr="00701314">
          <w:rPr>
            <w:rFonts w:eastAsia="Yu Mincho"/>
            <w:lang w:eastAsia="ja-JP"/>
            <w:rPrChange w:id="3956" w:author="Rapporteur" w:date="2024-03-04T11:50:00Z">
              <w:rPr>
                <w:rFonts w:eastAsia="Yu Mincho"/>
                <w:lang w:eastAsia="ja-JP"/>
              </w:rPr>
            </w:rPrChange>
          </w:rPr>
          <w:t>-</w:t>
        </w:r>
      </w:ins>
      <w:ins w:id="3957" w:author="Rapporteur" w:date="2024-03-04T11:31:00Z">
        <w:r w:rsidR="00AA4338" w:rsidRPr="00701314">
          <w:rPr>
            <w:rFonts w:eastAsia="Yu Mincho"/>
            <w:lang w:eastAsia="ja-JP"/>
            <w:rPrChange w:id="3958" w:author="Rapporteur" w:date="2024-03-04T11:50:00Z">
              <w:rPr>
                <w:rFonts w:eastAsia="Yu Mincho"/>
                <w:lang w:eastAsia="ja-JP"/>
              </w:rPr>
            </w:rPrChange>
          </w:rPr>
          <w:tab/>
        </w:r>
      </w:ins>
      <w:proofErr w:type="gramStart"/>
      <w:ins w:id="3959" w:author="S2-2403738" w:date="2024-03-04T10:47:00Z">
        <w:r w:rsidRPr="00701314">
          <w:rPr>
            <w:rFonts w:eastAsia="Yu Mincho"/>
            <w:lang w:eastAsia="ja-JP"/>
            <w:rPrChange w:id="3960" w:author="Rapporteur" w:date="2024-03-04T11:50:00Z">
              <w:rPr>
                <w:rFonts w:eastAsia="Yu Mincho"/>
                <w:lang w:eastAsia="ja-JP"/>
              </w:rPr>
            </w:rPrChange>
          </w:rPr>
          <w:t>a</w:t>
        </w:r>
        <w:proofErr w:type="gramEnd"/>
        <w:r w:rsidRPr="00701314">
          <w:rPr>
            <w:rFonts w:eastAsia="Yu Mincho"/>
            <w:lang w:eastAsia="ja-JP"/>
            <w:rPrChange w:id="3961" w:author="Rapporteur" w:date="2024-03-04T11:50:00Z">
              <w:rPr>
                <w:rFonts w:eastAsia="Yu Mincho"/>
                <w:lang w:eastAsia="ja-JP"/>
              </w:rPr>
            </w:rPrChange>
          </w:rPr>
          <w:t xml:space="preserve"> list of UPF(s) that supports targeted functionalities</w:t>
        </w:r>
      </w:ins>
    </w:p>
    <w:p w14:paraId="3FE07C62" w14:textId="77777777" w:rsidR="00E42F00" w:rsidRPr="00701314" w:rsidRDefault="00E42F00" w:rsidP="00714368">
      <w:pPr>
        <w:pStyle w:val="aa"/>
        <w:ind w:left="360"/>
        <w:rPr>
          <w:ins w:id="3962" w:author="S2-2403738" w:date="2024-03-04T10:47:00Z"/>
          <w:rFonts w:eastAsia="Yu Mincho"/>
          <w:lang w:eastAsia="ja-JP"/>
          <w:rPrChange w:id="3963" w:author="Rapporteur" w:date="2024-03-04T11:50:00Z">
            <w:rPr>
              <w:ins w:id="3964" w:author="S2-2403738" w:date="2024-03-04T10:47:00Z"/>
              <w:rFonts w:eastAsia="Yu Mincho"/>
              <w:lang w:eastAsia="ja-JP"/>
            </w:rPr>
          </w:rPrChange>
        </w:rPr>
      </w:pPr>
    </w:p>
    <w:p w14:paraId="22109631" w14:textId="249A0461" w:rsidR="00E42F00" w:rsidRPr="00701314" w:rsidRDefault="00AA4338" w:rsidP="00AA4338">
      <w:pPr>
        <w:pStyle w:val="B1"/>
        <w:rPr>
          <w:ins w:id="3965" w:author="S2-2403738" w:date="2024-03-04T10:47:00Z"/>
          <w:rFonts w:eastAsia="Yu Mincho"/>
          <w:lang w:eastAsia="ja-JP"/>
          <w:rPrChange w:id="3966" w:author="Rapporteur" w:date="2024-03-04T11:50:00Z">
            <w:rPr>
              <w:ins w:id="3967" w:author="S2-2403738" w:date="2024-03-04T10:47:00Z"/>
              <w:rFonts w:eastAsia="Yu Mincho"/>
              <w:lang w:eastAsia="ja-JP"/>
            </w:rPr>
          </w:rPrChange>
        </w:rPr>
      </w:pPr>
      <w:ins w:id="3968" w:author="Rapporteur" w:date="2024-03-04T11:32:00Z">
        <w:r w:rsidRPr="00701314">
          <w:rPr>
            <w:rFonts w:eastAsia="Yu Mincho"/>
            <w:lang w:eastAsia="ja-JP"/>
            <w:rPrChange w:id="3969" w:author="Rapporteur" w:date="2024-03-04T11:50:00Z">
              <w:rPr>
                <w:rFonts w:eastAsia="Yu Mincho"/>
                <w:lang w:eastAsia="ja-JP"/>
              </w:rPr>
            </w:rPrChange>
          </w:rPr>
          <w:t>5.</w:t>
        </w:r>
        <w:r w:rsidRPr="00701314">
          <w:rPr>
            <w:rFonts w:eastAsia="Yu Mincho"/>
            <w:lang w:eastAsia="ja-JP"/>
            <w:rPrChange w:id="3970" w:author="Rapporteur" w:date="2024-03-04T11:50:00Z">
              <w:rPr>
                <w:rFonts w:eastAsia="Yu Mincho"/>
                <w:lang w:eastAsia="ja-JP"/>
              </w:rPr>
            </w:rPrChange>
          </w:rPr>
          <w:tab/>
        </w:r>
      </w:ins>
      <w:ins w:id="3971" w:author="S2-2403738" w:date="2024-03-04T10:47:00Z">
        <w:r w:rsidR="00E42F00" w:rsidRPr="00701314">
          <w:rPr>
            <w:rFonts w:eastAsia="Yu Mincho" w:hint="eastAsia"/>
            <w:lang w:eastAsia="ja-JP"/>
            <w:rPrChange w:id="3972" w:author="Rapporteur" w:date="2024-03-04T11:50:00Z">
              <w:rPr>
                <w:rFonts w:eastAsia="Yu Mincho" w:hint="eastAsia"/>
                <w:lang w:eastAsia="ja-JP"/>
              </w:rPr>
            </w:rPrChange>
          </w:rPr>
          <w:t>U</w:t>
        </w:r>
        <w:r w:rsidR="00E42F00" w:rsidRPr="00701314">
          <w:rPr>
            <w:rFonts w:eastAsia="Yu Mincho"/>
            <w:lang w:eastAsia="ja-JP"/>
            <w:rPrChange w:id="3973" w:author="Rapporteur" w:date="2024-03-04T11:50:00Z">
              <w:rPr>
                <w:rFonts w:eastAsia="Yu Mincho"/>
                <w:lang w:eastAsia="ja-JP"/>
              </w:rPr>
            </w:rPrChange>
          </w:rPr>
          <w:t>PF informs status of the individual functionalities in the discovered UPF(s)</w:t>
        </w:r>
      </w:ins>
    </w:p>
    <w:p w14:paraId="563D7281" w14:textId="6FB5678E" w:rsidR="00E42F00" w:rsidRPr="00701314" w:rsidRDefault="00AA4338" w:rsidP="00AA4338">
      <w:pPr>
        <w:pStyle w:val="B1"/>
        <w:rPr>
          <w:ins w:id="3974" w:author="S2-2403738" w:date="2024-03-04T10:47:00Z"/>
          <w:rFonts w:eastAsia="Yu Mincho"/>
          <w:lang w:eastAsia="ja-JP"/>
          <w:rPrChange w:id="3975" w:author="Rapporteur" w:date="2024-03-04T11:50:00Z">
            <w:rPr>
              <w:ins w:id="3976" w:author="S2-2403738" w:date="2024-03-04T10:47:00Z"/>
              <w:rFonts w:eastAsia="Yu Mincho"/>
              <w:lang w:eastAsia="ja-JP"/>
            </w:rPr>
          </w:rPrChange>
        </w:rPr>
      </w:pPr>
      <w:ins w:id="3977" w:author="Rapporteur" w:date="2024-03-04T11:32:00Z">
        <w:r w:rsidRPr="00701314">
          <w:rPr>
            <w:rFonts w:eastAsia="Yu Mincho"/>
            <w:lang w:eastAsia="ja-JP"/>
            <w:rPrChange w:id="3978" w:author="Rapporteur" w:date="2024-03-04T11:50:00Z">
              <w:rPr>
                <w:rFonts w:eastAsia="Yu Mincho"/>
                <w:lang w:eastAsia="ja-JP"/>
              </w:rPr>
            </w:rPrChange>
          </w:rPr>
          <w:t>6.</w:t>
        </w:r>
        <w:r w:rsidRPr="00701314">
          <w:rPr>
            <w:rFonts w:eastAsia="Yu Mincho"/>
            <w:lang w:eastAsia="ja-JP"/>
            <w:rPrChange w:id="3979" w:author="Rapporteur" w:date="2024-03-04T11:50:00Z">
              <w:rPr>
                <w:rFonts w:eastAsia="Yu Mincho"/>
                <w:lang w:eastAsia="ja-JP"/>
              </w:rPr>
            </w:rPrChange>
          </w:rPr>
          <w:tab/>
        </w:r>
      </w:ins>
      <w:ins w:id="3980" w:author="S2-2403738" w:date="2024-03-04T10:47:00Z">
        <w:r w:rsidR="00E42F00" w:rsidRPr="00701314">
          <w:rPr>
            <w:rFonts w:eastAsia="Yu Mincho" w:hint="eastAsia"/>
            <w:lang w:eastAsia="ja-JP"/>
            <w:rPrChange w:id="3981" w:author="Rapporteur" w:date="2024-03-04T11:50:00Z">
              <w:rPr>
                <w:rFonts w:eastAsia="Yu Mincho" w:hint="eastAsia"/>
                <w:lang w:eastAsia="ja-JP"/>
              </w:rPr>
            </w:rPrChange>
          </w:rPr>
          <w:t>N</w:t>
        </w:r>
        <w:r w:rsidR="00E42F00" w:rsidRPr="00701314">
          <w:rPr>
            <w:rFonts w:eastAsia="Yu Mincho"/>
            <w:lang w:eastAsia="ja-JP"/>
            <w:rPrChange w:id="3982" w:author="Rapporteur" w:date="2024-03-04T11:50:00Z">
              <w:rPr>
                <w:rFonts w:eastAsia="Yu Mincho"/>
                <w:lang w:eastAsia="ja-JP"/>
              </w:rPr>
            </w:rPrChange>
          </w:rPr>
          <w:t>RF informs status of the individual functionalities in the discovered UPF(s)</w:t>
        </w:r>
      </w:ins>
    </w:p>
    <w:p w14:paraId="7AAE4206" w14:textId="76FD821C" w:rsidR="00E42F00" w:rsidRPr="00EA22F5" w:rsidRDefault="00E42F00" w:rsidP="00AA4338">
      <w:pPr>
        <w:pStyle w:val="EditorsNote"/>
        <w:rPr>
          <w:ins w:id="3983" w:author="S2-2403738" w:date="2024-03-04T10:47:00Z"/>
          <w:rFonts w:eastAsia="Yu Mincho"/>
          <w:lang w:eastAsia="ja-JP"/>
        </w:rPr>
      </w:pPr>
      <w:ins w:id="3984" w:author="S2-2403738" w:date="2024-03-04T10:47:00Z">
        <w:r w:rsidRPr="00701314">
          <w:rPr>
            <w:rFonts w:hint="eastAsia"/>
            <w:lang w:eastAsia="ja-JP"/>
            <w:rPrChange w:id="3985" w:author="Rapporteur" w:date="2024-03-04T11:50:00Z">
              <w:rPr>
                <w:rFonts w:hint="eastAsia"/>
                <w:lang w:eastAsia="ja-JP"/>
              </w:rPr>
            </w:rPrChange>
          </w:rPr>
          <w:t>E</w:t>
        </w:r>
        <w:r w:rsidRPr="00701314">
          <w:rPr>
            <w:lang w:eastAsia="ja-JP"/>
            <w:rPrChange w:id="3986" w:author="Rapporteur" w:date="2024-03-04T11:50:00Z">
              <w:rPr>
                <w:lang w:eastAsia="ja-JP"/>
              </w:rPr>
            </w:rPrChange>
          </w:rPr>
          <w:t>ditor’s</w:t>
        </w:r>
        <w:r w:rsidRPr="00701314">
          <w:rPr>
            <w:rFonts w:eastAsia="Yu Mincho"/>
            <w:lang w:eastAsia="ja-JP"/>
            <w:rPrChange w:id="3987" w:author="Rapporteur" w:date="2024-03-04T11:50:00Z">
              <w:rPr>
                <w:rFonts w:eastAsia="Yu Mincho"/>
                <w:lang w:eastAsia="ja-JP"/>
              </w:rPr>
            </w:rPrChange>
          </w:rPr>
          <w:t xml:space="preserve"> note: Which </w:t>
        </w:r>
        <w:proofErr w:type="gramStart"/>
        <w:r w:rsidRPr="00701314">
          <w:rPr>
            <w:rFonts w:eastAsia="Yu Mincho"/>
            <w:lang w:eastAsia="ja-JP"/>
            <w:rPrChange w:id="3988" w:author="Rapporteur" w:date="2024-03-04T11:50:00Z">
              <w:rPr>
                <w:rFonts w:eastAsia="Yu Mincho"/>
                <w:lang w:eastAsia="ja-JP"/>
              </w:rPr>
            </w:rPrChange>
          </w:rPr>
          <w:t>operation  is</w:t>
        </w:r>
        <w:proofErr w:type="gramEnd"/>
        <w:r w:rsidRPr="00701314">
          <w:rPr>
            <w:rFonts w:eastAsia="Yu Mincho"/>
            <w:lang w:eastAsia="ja-JP"/>
            <w:rPrChange w:id="3989" w:author="Rapporteur" w:date="2024-03-04T11:50:00Z">
              <w:rPr>
                <w:rFonts w:eastAsia="Yu Mincho"/>
                <w:lang w:eastAsia="ja-JP"/>
              </w:rPr>
            </w:rPrChange>
          </w:rPr>
          <w:t xml:space="preserve"> used and impacts are for fu</w:t>
        </w:r>
      </w:ins>
      <w:ins w:id="3990" w:author="Rapporteur" w:date="2024-03-04T12:47:00Z">
        <w:r w:rsidR="00EA22F5">
          <w:rPr>
            <w:rFonts w:eastAsia="Yu Mincho"/>
            <w:lang w:eastAsia="ja-JP"/>
          </w:rPr>
          <w:t>r</w:t>
        </w:r>
      </w:ins>
      <w:ins w:id="3991" w:author="S2-2403738" w:date="2024-03-04T10:47:00Z">
        <w:r w:rsidRPr="00EA22F5">
          <w:rPr>
            <w:rFonts w:eastAsia="Yu Mincho"/>
            <w:lang w:eastAsia="ja-JP"/>
          </w:rPr>
          <w:t xml:space="preserve">ther study. </w:t>
        </w:r>
      </w:ins>
    </w:p>
    <w:p w14:paraId="0A27E747" w14:textId="1DA87E43" w:rsidR="00E42F00" w:rsidRPr="00701314" w:rsidRDefault="005F6693" w:rsidP="00AA4338">
      <w:pPr>
        <w:pStyle w:val="aa"/>
        <w:ind w:left="360"/>
        <w:rPr>
          <w:ins w:id="3992" w:author="S2-2403738" w:date="2024-03-04T10:47:00Z"/>
          <w:rFonts w:eastAsia="Yu Mincho"/>
          <w:lang w:eastAsia="ja-JP"/>
          <w:rPrChange w:id="3993" w:author="Rapporteur" w:date="2024-03-04T11:50:00Z">
            <w:rPr>
              <w:ins w:id="3994" w:author="S2-2403738" w:date="2024-03-04T10:47:00Z"/>
              <w:rFonts w:eastAsia="Yu Mincho"/>
              <w:lang w:eastAsia="ja-JP"/>
            </w:rPr>
          </w:rPrChange>
        </w:rPr>
      </w:pPr>
      <w:ins w:id="3995" w:author="Rapporteur" w:date="2024-03-04T11:33:00Z">
        <w:r w:rsidRPr="00701314">
          <w:rPr>
            <w:rFonts w:eastAsia="Yu Mincho"/>
            <w:lang w:eastAsia="ja-JP"/>
            <w:rPrChange w:id="3996" w:author="Rapporteur" w:date="2024-03-04T11:50:00Z">
              <w:rPr>
                <w:rFonts w:eastAsia="Yu Mincho"/>
                <w:lang w:eastAsia="ja-JP"/>
              </w:rPr>
            </w:rPrChange>
          </w:rPr>
          <w:t>-</w:t>
        </w:r>
        <w:r w:rsidRPr="00701314">
          <w:rPr>
            <w:rFonts w:eastAsia="Yu Mincho"/>
            <w:lang w:eastAsia="ja-JP"/>
            <w:rPrChange w:id="3997" w:author="Rapporteur" w:date="2024-03-04T11:50:00Z">
              <w:rPr>
                <w:rFonts w:eastAsia="Yu Mincho"/>
                <w:lang w:eastAsia="ja-JP"/>
              </w:rPr>
            </w:rPrChange>
          </w:rPr>
          <w:tab/>
        </w:r>
      </w:ins>
      <w:ins w:id="3998" w:author="S2-2403738" w:date="2024-03-04T10:47:00Z">
        <w:r w:rsidR="00E42F00" w:rsidRPr="00701314">
          <w:rPr>
            <w:rFonts w:eastAsia="Yu Mincho"/>
            <w:lang w:eastAsia="ja-JP"/>
            <w:rPrChange w:id="3999" w:author="Rapporteur" w:date="2024-03-04T11:50:00Z">
              <w:rPr>
                <w:rFonts w:eastAsia="Yu Mincho"/>
                <w:lang w:eastAsia="ja-JP"/>
              </w:rPr>
            </w:rPrChange>
          </w:rPr>
          <w:t xml:space="preserve">Leveraging </w:t>
        </w:r>
        <w:proofErr w:type="spellStart"/>
        <w:r w:rsidR="00E42F00" w:rsidRPr="00701314">
          <w:rPr>
            <w:rFonts w:eastAsia="Yu Mincho"/>
            <w:lang w:eastAsia="ja-JP"/>
            <w:rPrChange w:id="4000" w:author="Rapporteur" w:date="2024-03-04T11:50:00Z">
              <w:rPr>
                <w:rFonts w:eastAsia="Yu Mincho"/>
                <w:lang w:eastAsia="ja-JP"/>
              </w:rPr>
            </w:rPrChange>
          </w:rPr>
          <w:t>Nnrf_NFManagement</w:t>
        </w:r>
        <w:proofErr w:type="spellEnd"/>
        <w:r w:rsidR="00E42F00" w:rsidRPr="00701314">
          <w:rPr>
            <w:rFonts w:eastAsia="Yu Mincho"/>
            <w:lang w:eastAsia="ja-JP"/>
            <w:rPrChange w:id="4001" w:author="Rapporteur" w:date="2024-03-04T11:50:00Z">
              <w:rPr>
                <w:rFonts w:eastAsia="Yu Mincho"/>
                <w:lang w:eastAsia="ja-JP"/>
              </w:rPr>
            </w:rPrChange>
          </w:rPr>
          <w:t xml:space="preserve"> service operations</w:t>
        </w:r>
      </w:ins>
    </w:p>
    <w:p w14:paraId="37E05573" w14:textId="03EA4DCC" w:rsidR="00E42F00" w:rsidRPr="00701314" w:rsidRDefault="005F6693" w:rsidP="00AA4338">
      <w:pPr>
        <w:pStyle w:val="aa"/>
        <w:ind w:left="360"/>
        <w:rPr>
          <w:ins w:id="4002" w:author="S2-2403738" w:date="2024-03-04T10:47:00Z"/>
          <w:rFonts w:eastAsia="Yu Mincho"/>
          <w:lang w:eastAsia="ja-JP"/>
          <w:rPrChange w:id="4003" w:author="Rapporteur" w:date="2024-03-04T11:50:00Z">
            <w:rPr>
              <w:ins w:id="4004" w:author="S2-2403738" w:date="2024-03-04T10:47:00Z"/>
              <w:rFonts w:eastAsia="Yu Mincho"/>
              <w:lang w:eastAsia="ja-JP"/>
            </w:rPr>
          </w:rPrChange>
        </w:rPr>
      </w:pPr>
      <w:ins w:id="4005" w:author="Rapporteur" w:date="2024-03-04T11:33:00Z">
        <w:r w:rsidRPr="00701314">
          <w:rPr>
            <w:rFonts w:eastAsia="Yu Mincho"/>
            <w:lang w:eastAsia="ja-JP"/>
            <w:rPrChange w:id="4006" w:author="Rapporteur" w:date="2024-03-04T11:50:00Z">
              <w:rPr>
                <w:rFonts w:eastAsia="Yu Mincho"/>
                <w:lang w:eastAsia="ja-JP"/>
              </w:rPr>
            </w:rPrChange>
          </w:rPr>
          <w:t>-</w:t>
        </w:r>
        <w:r w:rsidRPr="00701314">
          <w:rPr>
            <w:rFonts w:eastAsia="Yu Mincho"/>
            <w:lang w:eastAsia="ja-JP"/>
            <w:rPrChange w:id="4007" w:author="Rapporteur" w:date="2024-03-04T11:50:00Z">
              <w:rPr>
                <w:rFonts w:eastAsia="Yu Mincho"/>
                <w:lang w:eastAsia="ja-JP"/>
              </w:rPr>
            </w:rPrChange>
          </w:rPr>
          <w:tab/>
        </w:r>
      </w:ins>
      <w:ins w:id="4008" w:author="S2-2403738" w:date="2024-03-04T10:47:00Z">
        <w:r w:rsidR="00E42F00" w:rsidRPr="00701314">
          <w:rPr>
            <w:rFonts w:eastAsia="Yu Mincho" w:hint="eastAsia"/>
            <w:lang w:eastAsia="ja-JP"/>
            <w:rPrChange w:id="4009" w:author="Rapporteur" w:date="2024-03-04T11:50:00Z">
              <w:rPr>
                <w:rFonts w:eastAsia="Yu Mincho" w:hint="eastAsia"/>
                <w:lang w:eastAsia="ja-JP"/>
              </w:rPr>
            </w:rPrChange>
          </w:rPr>
          <w:t>N</w:t>
        </w:r>
        <w:r w:rsidR="00E42F00" w:rsidRPr="00701314">
          <w:rPr>
            <w:rFonts w:eastAsia="Yu Mincho"/>
            <w:lang w:eastAsia="ja-JP"/>
            <w:rPrChange w:id="4010" w:author="Rapporteur" w:date="2024-03-04T11:50:00Z">
              <w:rPr>
                <w:rFonts w:eastAsia="Yu Mincho"/>
                <w:lang w:eastAsia="ja-JP"/>
              </w:rPr>
            </w:rPrChange>
          </w:rPr>
          <w:t>4 Node Level Procedures</w:t>
        </w:r>
      </w:ins>
    </w:p>
    <w:p w14:paraId="343B01A2" w14:textId="09BB3B98" w:rsidR="00E42F00" w:rsidRPr="00701314" w:rsidRDefault="00E42F00" w:rsidP="00AA4338">
      <w:pPr>
        <w:pStyle w:val="EditorsNote"/>
        <w:rPr>
          <w:ins w:id="4011" w:author="S2-2403738" w:date="2024-03-04T10:47:00Z"/>
          <w:rFonts w:eastAsia="Yu Mincho"/>
          <w:lang w:eastAsia="ja-JP"/>
          <w:rPrChange w:id="4012" w:author="Rapporteur" w:date="2024-03-04T11:50:00Z">
            <w:rPr>
              <w:ins w:id="4013" w:author="S2-2403738" w:date="2024-03-04T10:47:00Z"/>
              <w:rFonts w:eastAsia="Yu Mincho"/>
              <w:lang w:eastAsia="ja-JP"/>
            </w:rPr>
          </w:rPrChange>
        </w:rPr>
      </w:pPr>
      <w:ins w:id="4014" w:author="S2-2403738" w:date="2024-03-04T10:47:00Z">
        <w:r w:rsidRPr="00701314">
          <w:rPr>
            <w:rFonts w:hint="eastAsia"/>
            <w:lang w:eastAsia="ja-JP"/>
            <w:rPrChange w:id="4015" w:author="Rapporteur" w:date="2024-03-04T11:50:00Z">
              <w:rPr>
                <w:rFonts w:hint="eastAsia"/>
                <w:lang w:eastAsia="ja-JP"/>
              </w:rPr>
            </w:rPrChange>
          </w:rPr>
          <w:t>E</w:t>
        </w:r>
        <w:r w:rsidRPr="00701314">
          <w:rPr>
            <w:lang w:eastAsia="ja-JP"/>
            <w:rPrChange w:id="4016" w:author="Rapporteur" w:date="2024-03-04T11:50:00Z">
              <w:rPr>
                <w:lang w:eastAsia="ja-JP"/>
              </w:rPr>
            </w:rPrChange>
          </w:rPr>
          <w:t>ditor’s</w:t>
        </w:r>
        <w:r w:rsidRPr="00701314">
          <w:rPr>
            <w:rFonts w:eastAsia="Yu Mincho"/>
            <w:lang w:eastAsia="ja-JP"/>
            <w:rPrChange w:id="4017" w:author="Rapporteur" w:date="2024-03-04T11:50:00Z">
              <w:rPr>
                <w:rFonts w:eastAsia="Yu Mincho"/>
                <w:lang w:eastAsia="ja-JP"/>
              </w:rPr>
            </w:rPrChange>
          </w:rPr>
          <w:t xml:space="preserve"> note:  Impacts to the existing PDU session needs to be studied.</w:t>
        </w:r>
      </w:ins>
    </w:p>
    <w:p w14:paraId="3ECCE2EF" w14:textId="0B924CFE" w:rsidR="00E42F00" w:rsidRPr="00701314" w:rsidRDefault="00AA4338" w:rsidP="00AA4338">
      <w:pPr>
        <w:pStyle w:val="B1"/>
        <w:rPr>
          <w:ins w:id="4018" w:author="S2-2403738" w:date="2024-03-04T10:47:00Z"/>
          <w:rFonts w:eastAsia="Yu Mincho"/>
          <w:lang w:eastAsia="ja-JP"/>
          <w:rPrChange w:id="4019" w:author="Rapporteur" w:date="2024-03-04T11:50:00Z">
            <w:rPr>
              <w:ins w:id="4020" w:author="S2-2403738" w:date="2024-03-04T10:47:00Z"/>
              <w:rFonts w:eastAsia="Yu Mincho"/>
              <w:lang w:eastAsia="ja-JP"/>
            </w:rPr>
          </w:rPrChange>
        </w:rPr>
      </w:pPr>
      <w:ins w:id="4021" w:author="Rapporteur" w:date="2024-03-04T11:32:00Z">
        <w:r w:rsidRPr="00701314">
          <w:rPr>
            <w:rFonts w:eastAsia="Yu Mincho"/>
            <w:lang w:eastAsia="ja-JP"/>
            <w:rPrChange w:id="4022" w:author="Rapporteur" w:date="2024-03-04T11:50:00Z">
              <w:rPr>
                <w:rFonts w:eastAsia="Yu Mincho"/>
                <w:lang w:eastAsia="ja-JP"/>
              </w:rPr>
            </w:rPrChange>
          </w:rPr>
          <w:t>7.</w:t>
        </w:r>
        <w:r w:rsidRPr="00701314">
          <w:rPr>
            <w:rFonts w:eastAsia="Yu Mincho"/>
            <w:lang w:eastAsia="ja-JP"/>
            <w:rPrChange w:id="4023" w:author="Rapporteur" w:date="2024-03-04T11:50:00Z">
              <w:rPr>
                <w:rFonts w:eastAsia="Yu Mincho"/>
                <w:lang w:eastAsia="ja-JP"/>
              </w:rPr>
            </w:rPrChange>
          </w:rPr>
          <w:tab/>
        </w:r>
      </w:ins>
      <w:ins w:id="4024" w:author="S2-2403738" w:date="2024-03-04T10:47:00Z">
        <w:r w:rsidR="00E42F00" w:rsidRPr="00701314">
          <w:rPr>
            <w:rFonts w:eastAsia="Yu Mincho"/>
            <w:lang w:eastAsia="ja-JP"/>
            <w:rPrChange w:id="4025" w:author="Rapporteur" w:date="2024-03-04T11:50:00Z">
              <w:rPr>
                <w:rFonts w:eastAsia="Yu Mincho"/>
                <w:lang w:eastAsia="ja-JP"/>
              </w:rPr>
            </w:rPrChange>
          </w:rPr>
          <w:t>SMF executes UPF selection based on the status of the supported functionalities in the UPF. For example, UPF in which the status of NAT is active is selected if UPF with NAT is requested.</w:t>
        </w:r>
      </w:ins>
    </w:p>
    <w:p w14:paraId="686E49D8" w14:textId="2BD970A5" w:rsidR="00E42F00" w:rsidRPr="00701314" w:rsidRDefault="00E42F00" w:rsidP="00E42F00">
      <w:pPr>
        <w:pStyle w:val="EditorsNote"/>
        <w:rPr>
          <w:ins w:id="4026" w:author="S2-2403738" w:date="2024-03-04T10:47:00Z"/>
          <w:lang w:eastAsia="ja-JP"/>
          <w:rPrChange w:id="4027" w:author="Rapporteur" w:date="2024-03-04T11:50:00Z">
            <w:rPr>
              <w:ins w:id="4028" w:author="S2-2403738" w:date="2024-03-04T10:47:00Z"/>
              <w:lang w:eastAsia="ja-JP"/>
            </w:rPr>
          </w:rPrChange>
        </w:rPr>
      </w:pPr>
      <w:ins w:id="4029" w:author="S2-2403738" w:date="2024-03-04T10:47:00Z">
        <w:r w:rsidRPr="00701314">
          <w:rPr>
            <w:lang w:eastAsia="ja-JP"/>
            <w:rPrChange w:id="4030" w:author="Rapporteur" w:date="2024-03-04T11:50:00Z">
              <w:rPr>
                <w:lang w:eastAsia="ja-JP"/>
              </w:rPr>
            </w:rPrChange>
          </w:rPr>
          <w:t>Editor’s Note:</w:t>
        </w:r>
      </w:ins>
      <w:ins w:id="4031" w:author="Rapporteur" w:date="2024-03-04T11:32:00Z">
        <w:r w:rsidR="00AA4338" w:rsidRPr="00701314">
          <w:rPr>
            <w:lang w:eastAsia="ja-JP"/>
            <w:rPrChange w:id="4032" w:author="Rapporteur" w:date="2024-03-04T11:50:00Z">
              <w:rPr>
                <w:lang w:eastAsia="ja-JP"/>
              </w:rPr>
            </w:rPrChange>
          </w:rPr>
          <w:tab/>
        </w:r>
      </w:ins>
      <w:ins w:id="4033" w:author="Rapporteur" w:date="2024-03-04T11:33:00Z">
        <w:r w:rsidR="00714368" w:rsidRPr="00701314">
          <w:rPr>
            <w:lang w:eastAsia="ja-JP"/>
            <w:rPrChange w:id="4034" w:author="Rapporteur" w:date="2024-03-04T11:50:00Z">
              <w:rPr>
                <w:lang w:eastAsia="ja-JP"/>
              </w:rPr>
            </w:rPrChange>
          </w:rPr>
          <w:t>H</w:t>
        </w:r>
      </w:ins>
      <w:ins w:id="4035" w:author="S2-2403738" w:date="2024-03-04T10:47:00Z">
        <w:del w:id="4036" w:author="Rapporteur" w:date="2024-03-04T11:33:00Z">
          <w:r w:rsidRPr="00701314" w:rsidDel="00714368">
            <w:rPr>
              <w:lang w:eastAsia="ja-JP"/>
              <w:rPrChange w:id="4037" w:author="Rapporteur" w:date="2024-03-04T11:50:00Z">
                <w:rPr>
                  <w:lang w:eastAsia="ja-JP"/>
                </w:rPr>
              </w:rPrChange>
            </w:rPr>
            <w:delText>h</w:delText>
          </w:r>
        </w:del>
        <w:r w:rsidRPr="00701314">
          <w:rPr>
            <w:lang w:eastAsia="ja-JP"/>
            <w:rPrChange w:id="4038" w:author="Rapporteur" w:date="2024-03-04T11:50:00Z">
              <w:rPr>
                <w:lang w:eastAsia="ja-JP"/>
              </w:rPr>
            </w:rPrChange>
          </w:rPr>
          <w:t xml:space="preserve">ow UPF know which SMF is to be notified and how to notify it as no SMF endpoint information. </w:t>
        </w:r>
      </w:ins>
    </w:p>
    <w:p w14:paraId="6A13C27A" w14:textId="30944660" w:rsidR="00E42F00" w:rsidRPr="00701314" w:rsidRDefault="00E42F00" w:rsidP="00E42F00">
      <w:pPr>
        <w:pStyle w:val="EditorsNote"/>
        <w:rPr>
          <w:ins w:id="4039" w:author="S2-2403738" w:date="2024-03-04T10:47:00Z"/>
          <w:rFonts w:eastAsia="Yu Mincho"/>
          <w:lang w:eastAsia="ja-JP"/>
          <w:rPrChange w:id="4040" w:author="Rapporteur" w:date="2024-03-04T11:50:00Z">
            <w:rPr>
              <w:ins w:id="4041" w:author="S2-2403738" w:date="2024-03-04T10:47:00Z"/>
              <w:rFonts w:eastAsia="Yu Mincho"/>
              <w:lang w:eastAsia="ja-JP"/>
            </w:rPr>
          </w:rPrChange>
        </w:rPr>
      </w:pPr>
      <w:ins w:id="4042" w:author="S2-2403738" w:date="2024-03-04T10:47:00Z">
        <w:r w:rsidRPr="00701314">
          <w:rPr>
            <w:lang w:eastAsia="ja-JP"/>
            <w:rPrChange w:id="4043" w:author="Rapporteur" w:date="2024-03-04T11:50:00Z">
              <w:rPr>
                <w:lang w:eastAsia="ja-JP"/>
              </w:rPr>
            </w:rPrChange>
          </w:rPr>
          <w:t>Editor’s Note:</w:t>
        </w:r>
      </w:ins>
      <w:ins w:id="4044" w:author="Rapporteur" w:date="2024-03-04T11:32:00Z">
        <w:r w:rsidR="00AA4338" w:rsidRPr="00701314">
          <w:rPr>
            <w:lang w:eastAsia="ja-JP"/>
            <w:rPrChange w:id="4045" w:author="Rapporteur" w:date="2024-03-04T11:50:00Z">
              <w:rPr>
                <w:lang w:eastAsia="ja-JP"/>
              </w:rPr>
            </w:rPrChange>
          </w:rPr>
          <w:tab/>
        </w:r>
      </w:ins>
      <w:ins w:id="4046" w:author="S2-2403738" w:date="2024-03-04T10:47:00Z">
        <w:r w:rsidRPr="00701314">
          <w:rPr>
            <w:lang w:eastAsia="ja-JP"/>
            <w:rPrChange w:id="4047" w:author="Rapporteur" w:date="2024-03-04T11:50:00Z">
              <w:rPr>
                <w:lang w:eastAsia="ja-JP"/>
              </w:rPr>
            </w:rPrChange>
          </w:rPr>
          <w:t>It is FFS for SMF what is the difference of the one functionalities in the UPF is disable comparing to the one functionalities is not included in the UPF NF profile.</w:t>
        </w:r>
      </w:ins>
    </w:p>
    <w:p w14:paraId="1318A873" w14:textId="77777777" w:rsidR="00E42F00" w:rsidRPr="00701314" w:rsidRDefault="00E42F00" w:rsidP="00E42F00">
      <w:pPr>
        <w:rPr>
          <w:ins w:id="4048" w:author="S2-2403738" w:date="2024-03-04T10:47:00Z"/>
          <w:rFonts w:eastAsia="Yu Mincho"/>
          <w:lang w:eastAsia="ja-JP"/>
          <w:rPrChange w:id="4049" w:author="Rapporteur" w:date="2024-03-04T11:50:00Z">
            <w:rPr>
              <w:ins w:id="4050" w:author="S2-2403738" w:date="2024-03-04T10:47:00Z"/>
              <w:rFonts w:eastAsia="Yu Mincho"/>
              <w:lang w:eastAsia="ja-JP"/>
            </w:rPr>
          </w:rPrChange>
        </w:rPr>
      </w:pPr>
    </w:p>
    <w:p w14:paraId="34030D5C" w14:textId="33D7D4FC" w:rsidR="00E42F00" w:rsidRPr="00701314" w:rsidRDefault="00E42F00" w:rsidP="00A96CCC">
      <w:pPr>
        <w:pStyle w:val="3"/>
        <w:rPr>
          <w:ins w:id="4051" w:author="S2-2403738" w:date="2024-03-04T10:47:00Z"/>
          <w:rFonts w:eastAsia="等线"/>
          <w:lang w:eastAsia="zh-CN"/>
          <w:rPrChange w:id="4052" w:author="Rapporteur" w:date="2024-03-04T11:50:00Z">
            <w:rPr>
              <w:ins w:id="4053" w:author="S2-2403738" w:date="2024-03-04T10:47:00Z"/>
              <w:rFonts w:eastAsia="等线"/>
              <w:lang w:eastAsia="zh-CN"/>
            </w:rPr>
          </w:rPrChange>
        </w:rPr>
      </w:pPr>
      <w:bookmarkStart w:id="4054" w:name="_Toc160444948"/>
      <w:bookmarkStart w:id="4055" w:name="_Toc160445010"/>
      <w:ins w:id="4056" w:author="S2-2403738" w:date="2024-03-04T10:47:00Z">
        <w:r w:rsidRPr="00701314">
          <w:rPr>
            <w:rFonts w:eastAsia="等线"/>
            <w:lang w:eastAsia="zh-CN"/>
            <w:rPrChange w:id="4057" w:author="Rapporteur" w:date="2024-03-04T11:50:00Z">
              <w:rPr>
                <w:rFonts w:eastAsia="等线"/>
                <w:lang w:eastAsia="zh-CN"/>
              </w:rPr>
            </w:rPrChange>
          </w:rPr>
          <w:t>6.</w:t>
        </w:r>
      </w:ins>
      <w:ins w:id="4058" w:author="Rapporteur" w:date="2024-03-04T11:03:00Z">
        <w:r w:rsidR="001A4A80" w:rsidRPr="00701314">
          <w:rPr>
            <w:rFonts w:eastAsia="等线"/>
            <w:lang w:eastAsia="zh-CN"/>
            <w:rPrChange w:id="4059" w:author="Rapporteur" w:date="2024-03-04T11:50:00Z">
              <w:rPr>
                <w:rFonts w:eastAsia="等线"/>
                <w:lang w:eastAsia="zh-CN"/>
              </w:rPr>
            </w:rPrChange>
          </w:rPr>
          <w:t>6</w:t>
        </w:r>
      </w:ins>
      <w:ins w:id="4060" w:author="S2-2403738" w:date="2024-03-04T10:47:00Z">
        <w:r w:rsidRPr="00701314">
          <w:rPr>
            <w:rFonts w:eastAsia="等线"/>
            <w:lang w:eastAsia="zh-CN"/>
            <w:rPrChange w:id="4061" w:author="Rapporteur" w:date="2024-03-04T11:50:00Z">
              <w:rPr>
                <w:rFonts w:eastAsia="等线"/>
                <w:lang w:eastAsia="zh-CN"/>
              </w:rPr>
            </w:rPrChange>
          </w:rPr>
          <w:t>.4</w:t>
        </w:r>
        <w:r w:rsidRPr="00701314">
          <w:rPr>
            <w:rFonts w:eastAsia="等线"/>
            <w:lang w:eastAsia="zh-CN"/>
            <w:rPrChange w:id="4062" w:author="Rapporteur" w:date="2024-03-04T11:50:00Z">
              <w:rPr>
                <w:rFonts w:eastAsia="等线"/>
                <w:lang w:eastAsia="zh-CN"/>
              </w:rPr>
            </w:rPrChange>
          </w:rPr>
          <w:tab/>
        </w:r>
        <w:r w:rsidRPr="00701314">
          <w:rPr>
            <w:rFonts w:eastAsia="等线"/>
            <w:rPrChange w:id="4063" w:author="Rapporteur" w:date="2024-03-04T11:50:00Z">
              <w:rPr>
                <w:rFonts w:eastAsia="等线"/>
              </w:rPr>
            </w:rPrChange>
          </w:rPr>
          <w:t>Impacts on services, entities and interfaces</w:t>
        </w:r>
        <w:bookmarkEnd w:id="4054"/>
        <w:bookmarkEnd w:id="4055"/>
      </w:ins>
    </w:p>
    <w:p w14:paraId="2E56B1A8" w14:textId="77777777" w:rsidR="00E42F00" w:rsidRPr="00701314" w:rsidRDefault="00E42F00" w:rsidP="00902A84">
      <w:pPr>
        <w:pStyle w:val="B1"/>
        <w:rPr>
          <w:ins w:id="4064" w:author="S2-2403738" w:date="2024-03-04T10:47:00Z"/>
          <w:rFonts w:eastAsia="Yu Mincho"/>
          <w:lang w:eastAsia="ja-JP"/>
          <w:rPrChange w:id="4065" w:author="Rapporteur" w:date="2024-03-04T11:50:00Z">
            <w:rPr>
              <w:ins w:id="4066" w:author="S2-2403738" w:date="2024-03-04T10:47:00Z"/>
              <w:rFonts w:eastAsia="Yu Mincho"/>
              <w:lang w:eastAsia="ja-JP"/>
            </w:rPr>
          </w:rPrChange>
        </w:rPr>
      </w:pPr>
      <w:ins w:id="4067" w:author="S2-2403738" w:date="2024-03-04T10:47:00Z">
        <w:r w:rsidRPr="00701314">
          <w:rPr>
            <w:rFonts w:eastAsia="Yu Mincho"/>
            <w:lang w:eastAsia="ja-JP"/>
            <w:rPrChange w:id="4068" w:author="Rapporteur" w:date="2024-03-04T11:50:00Z">
              <w:rPr>
                <w:rFonts w:eastAsia="Yu Mincho"/>
                <w:lang w:eastAsia="ja-JP"/>
              </w:rPr>
            </w:rPrChange>
          </w:rPr>
          <w:t xml:space="preserve">SMF: </w:t>
        </w:r>
      </w:ins>
    </w:p>
    <w:p w14:paraId="4EEA43AF" w14:textId="57DC716D" w:rsidR="00E42F00" w:rsidRPr="00701314" w:rsidRDefault="00902A84" w:rsidP="00902A84">
      <w:pPr>
        <w:pStyle w:val="B1"/>
        <w:rPr>
          <w:ins w:id="4069" w:author="S2-2403738" w:date="2024-03-04T10:47:00Z"/>
          <w:rFonts w:eastAsia="Yu Mincho"/>
          <w:lang w:eastAsia="ja-JP"/>
          <w:rPrChange w:id="4070" w:author="Rapporteur" w:date="2024-03-04T11:50:00Z">
            <w:rPr>
              <w:ins w:id="4071" w:author="S2-2403738" w:date="2024-03-04T10:47:00Z"/>
              <w:rFonts w:eastAsia="Yu Mincho"/>
              <w:lang w:eastAsia="ja-JP"/>
            </w:rPr>
          </w:rPrChange>
        </w:rPr>
      </w:pPr>
      <w:ins w:id="4072" w:author="Rapporteur" w:date="2024-03-04T11:35:00Z">
        <w:r w:rsidRPr="00701314">
          <w:rPr>
            <w:rFonts w:eastAsia="Yu Mincho"/>
            <w:lang w:eastAsia="ja-JP"/>
            <w:rPrChange w:id="4073" w:author="Rapporteur" w:date="2024-03-04T11:50:00Z">
              <w:rPr>
                <w:rFonts w:eastAsia="Yu Mincho"/>
                <w:lang w:eastAsia="ja-JP"/>
              </w:rPr>
            </w:rPrChange>
          </w:rPr>
          <w:t>-</w:t>
        </w:r>
        <w:r w:rsidRPr="00701314">
          <w:rPr>
            <w:rFonts w:eastAsia="Yu Mincho"/>
            <w:lang w:eastAsia="ja-JP"/>
            <w:rPrChange w:id="4074" w:author="Rapporteur" w:date="2024-03-04T11:50:00Z">
              <w:rPr>
                <w:rFonts w:eastAsia="Yu Mincho"/>
                <w:lang w:eastAsia="ja-JP"/>
              </w:rPr>
            </w:rPrChange>
          </w:rPr>
          <w:tab/>
        </w:r>
      </w:ins>
      <w:ins w:id="4075" w:author="S2-2403738" w:date="2024-03-04T10:47:00Z">
        <w:r w:rsidR="00E42F00" w:rsidRPr="00701314">
          <w:rPr>
            <w:rFonts w:eastAsia="Yu Mincho"/>
            <w:lang w:eastAsia="ja-JP"/>
            <w:rPrChange w:id="4076" w:author="Rapporteur" w:date="2024-03-04T11:50:00Z">
              <w:rPr>
                <w:rFonts w:eastAsia="Yu Mincho"/>
                <w:lang w:eastAsia="ja-JP"/>
              </w:rPr>
            </w:rPrChange>
          </w:rPr>
          <w:t>UPF selection based on the status of the supported functionalities</w:t>
        </w:r>
      </w:ins>
    </w:p>
    <w:p w14:paraId="2EB3B195" w14:textId="77777777" w:rsidR="00E42F00" w:rsidRPr="00701314" w:rsidRDefault="00E42F00" w:rsidP="00902A84">
      <w:pPr>
        <w:pStyle w:val="B1"/>
        <w:rPr>
          <w:ins w:id="4077" w:author="S2-2403738" w:date="2024-03-04T10:47:00Z"/>
          <w:rFonts w:eastAsia="Yu Mincho"/>
          <w:lang w:eastAsia="ja-JP"/>
          <w:rPrChange w:id="4078" w:author="Rapporteur" w:date="2024-03-04T11:50:00Z">
            <w:rPr>
              <w:ins w:id="4079" w:author="S2-2403738" w:date="2024-03-04T10:47:00Z"/>
              <w:rFonts w:eastAsia="Yu Mincho"/>
              <w:lang w:eastAsia="ja-JP"/>
            </w:rPr>
          </w:rPrChange>
        </w:rPr>
      </w:pPr>
      <w:ins w:id="4080" w:author="S2-2403738" w:date="2024-03-04T10:47:00Z">
        <w:r w:rsidRPr="00701314">
          <w:rPr>
            <w:rFonts w:eastAsia="Yu Mincho"/>
            <w:lang w:eastAsia="ja-JP"/>
            <w:rPrChange w:id="4081" w:author="Rapporteur" w:date="2024-03-04T11:50:00Z">
              <w:rPr>
                <w:rFonts w:eastAsia="Yu Mincho"/>
                <w:lang w:eastAsia="ja-JP"/>
              </w:rPr>
            </w:rPrChange>
          </w:rPr>
          <w:t xml:space="preserve">UPF: </w:t>
        </w:r>
      </w:ins>
    </w:p>
    <w:p w14:paraId="3EB06B29" w14:textId="12610AA6" w:rsidR="00E42F00" w:rsidRPr="00701314" w:rsidRDefault="00E42F00" w:rsidP="00902A84">
      <w:pPr>
        <w:pStyle w:val="B1"/>
        <w:rPr>
          <w:ins w:id="4082" w:author="S2-2403738" w:date="2024-03-04T10:47:00Z"/>
          <w:rFonts w:eastAsia="Yu Mincho"/>
          <w:lang w:eastAsia="ja-JP"/>
          <w:rPrChange w:id="4083" w:author="Rapporteur" w:date="2024-03-04T11:50:00Z">
            <w:rPr>
              <w:ins w:id="4084" w:author="S2-2403738" w:date="2024-03-04T10:47:00Z"/>
              <w:rFonts w:eastAsia="Yu Mincho"/>
              <w:lang w:eastAsia="ja-JP"/>
            </w:rPr>
          </w:rPrChange>
        </w:rPr>
      </w:pPr>
      <w:ins w:id="4085" w:author="S2-2403738" w:date="2024-03-04T10:47:00Z">
        <w:r w:rsidRPr="00701314">
          <w:rPr>
            <w:rFonts w:eastAsia="Yu Mincho"/>
            <w:lang w:eastAsia="ja-JP"/>
            <w:rPrChange w:id="4086" w:author="Rapporteur" w:date="2024-03-04T11:50:00Z">
              <w:rPr>
                <w:rFonts w:eastAsia="Yu Mincho"/>
                <w:lang w:eastAsia="ja-JP"/>
              </w:rPr>
            </w:rPrChange>
          </w:rPr>
          <w:t>-</w:t>
        </w:r>
      </w:ins>
      <w:ins w:id="4087" w:author="Rapporteur" w:date="2024-03-04T11:35:00Z">
        <w:r w:rsidR="00902A84" w:rsidRPr="00701314">
          <w:rPr>
            <w:rFonts w:eastAsia="Yu Mincho"/>
            <w:lang w:eastAsia="ja-JP"/>
            <w:rPrChange w:id="4088" w:author="Rapporteur" w:date="2024-03-04T11:50:00Z">
              <w:rPr>
                <w:rFonts w:eastAsia="Yu Mincho"/>
                <w:lang w:eastAsia="ja-JP"/>
              </w:rPr>
            </w:rPrChange>
          </w:rPr>
          <w:tab/>
        </w:r>
      </w:ins>
      <w:ins w:id="4089" w:author="S2-2403738" w:date="2024-03-04T10:47:00Z">
        <w:r w:rsidRPr="00701314">
          <w:rPr>
            <w:rFonts w:eastAsia="Yu Mincho"/>
            <w:lang w:eastAsia="ja-JP"/>
            <w:rPrChange w:id="4090" w:author="Rapporteur" w:date="2024-03-04T11:50:00Z">
              <w:rPr>
                <w:rFonts w:eastAsia="Yu Mincho"/>
                <w:lang w:eastAsia="ja-JP"/>
              </w:rPr>
            </w:rPrChange>
          </w:rPr>
          <w:t>Notification about status of supported functionalities</w:t>
        </w:r>
      </w:ins>
    </w:p>
    <w:p w14:paraId="110BC90E" w14:textId="77777777" w:rsidR="00E42F00" w:rsidRPr="00701314" w:rsidRDefault="00E42F00" w:rsidP="00902A84">
      <w:pPr>
        <w:pStyle w:val="B1"/>
        <w:rPr>
          <w:ins w:id="4091" w:author="S2-2403738" w:date="2024-03-04T10:47:00Z"/>
          <w:rFonts w:eastAsia="Yu Mincho"/>
          <w:lang w:eastAsia="ja-JP"/>
          <w:rPrChange w:id="4092" w:author="Rapporteur" w:date="2024-03-04T11:50:00Z">
            <w:rPr>
              <w:ins w:id="4093" w:author="S2-2403738" w:date="2024-03-04T10:47:00Z"/>
              <w:rFonts w:eastAsia="Yu Mincho"/>
              <w:lang w:eastAsia="ja-JP"/>
            </w:rPr>
          </w:rPrChange>
        </w:rPr>
      </w:pPr>
      <w:ins w:id="4094" w:author="S2-2403738" w:date="2024-03-04T10:47:00Z">
        <w:r w:rsidRPr="00701314">
          <w:rPr>
            <w:rFonts w:eastAsia="Yu Mincho" w:hint="eastAsia"/>
            <w:lang w:eastAsia="ja-JP"/>
            <w:rPrChange w:id="4095" w:author="Rapporteur" w:date="2024-03-04T11:50:00Z">
              <w:rPr>
                <w:rFonts w:eastAsia="Yu Mincho" w:hint="eastAsia"/>
                <w:lang w:eastAsia="ja-JP"/>
              </w:rPr>
            </w:rPrChange>
          </w:rPr>
          <w:t>N</w:t>
        </w:r>
        <w:r w:rsidRPr="00701314">
          <w:rPr>
            <w:rFonts w:eastAsia="Yu Mincho"/>
            <w:lang w:eastAsia="ja-JP"/>
            <w:rPrChange w:id="4096" w:author="Rapporteur" w:date="2024-03-04T11:50:00Z">
              <w:rPr>
                <w:rFonts w:eastAsia="Yu Mincho"/>
                <w:lang w:eastAsia="ja-JP"/>
              </w:rPr>
            </w:rPrChange>
          </w:rPr>
          <w:t>RF:</w:t>
        </w:r>
      </w:ins>
    </w:p>
    <w:p w14:paraId="18C7CAE2" w14:textId="6B54809A" w:rsidR="004C1A06" w:rsidRPr="00701314" w:rsidRDefault="00902A84" w:rsidP="00902A84">
      <w:pPr>
        <w:pStyle w:val="B1"/>
        <w:rPr>
          <w:ins w:id="4097" w:author="S2-2403738" w:date="2024-03-04T10:47:00Z"/>
          <w:rFonts w:eastAsia="等线"/>
          <w:rPrChange w:id="4098" w:author="Rapporteur" w:date="2024-03-04T11:50:00Z">
            <w:rPr>
              <w:ins w:id="4099" w:author="S2-2403738" w:date="2024-03-04T10:47:00Z"/>
              <w:rFonts w:eastAsia="等线"/>
            </w:rPr>
          </w:rPrChange>
        </w:rPr>
      </w:pPr>
      <w:ins w:id="4100" w:author="Rapporteur" w:date="2024-03-04T11:35:00Z">
        <w:r w:rsidRPr="00701314">
          <w:rPr>
            <w:rFonts w:eastAsia="Yu Mincho"/>
            <w:lang w:eastAsia="ja-JP"/>
            <w:rPrChange w:id="4101" w:author="Rapporteur" w:date="2024-03-04T11:50:00Z">
              <w:rPr>
                <w:rFonts w:eastAsia="Yu Mincho"/>
                <w:lang w:eastAsia="ja-JP"/>
              </w:rPr>
            </w:rPrChange>
          </w:rPr>
          <w:t>-</w:t>
        </w:r>
        <w:r w:rsidRPr="00701314">
          <w:rPr>
            <w:rFonts w:eastAsia="Yu Mincho"/>
            <w:lang w:eastAsia="ja-JP"/>
            <w:rPrChange w:id="4102" w:author="Rapporteur" w:date="2024-03-04T11:50:00Z">
              <w:rPr>
                <w:rFonts w:eastAsia="Yu Mincho"/>
                <w:lang w:eastAsia="ja-JP"/>
              </w:rPr>
            </w:rPrChange>
          </w:rPr>
          <w:tab/>
        </w:r>
      </w:ins>
      <w:ins w:id="4103" w:author="S2-2403738" w:date="2024-03-04T10:47:00Z">
        <w:r w:rsidR="00E42F00" w:rsidRPr="00701314">
          <w:rPr>
            <w:rFonts w:eastAsia="Yu Mincho"/>
            <w:lang w:eastAsia="ja-JP"/>
            <w:rPrChange w:id="4104" w:author="Rapporteur" w:date="2024-03-04T11:50:00Z">
              <w:rPr>
                <w:rFonts w:eastAsia="Yu Mincho"/>
                <w:lang w:eastAsia="ja-JP"/>
              </w:rPr>
            </w:rPrChange>
          </w:rPr>
          <w:t>Notification</w:t>
        </w:r>
        <w:del w:id="4105" w:author="Rapporteur" w:date="2024-03-04T11:35:00Z">
          <w:r w:rsidR="00E42F00" w:rsidRPr="00701314" w:rsidDel="00902A84">
            <w:rPr>
              <w:rFonts w:eastAsia="Yu Mincho"/>
              <w:lang w:eastAsia="ja-JP"/>
              <w:rPrChange w:id="4106" w:author="Rapporteur" w:date="2024-03-04T11:50:00Z">
                <w:rPr>
                  <w:rFonts w:eastAsia="Yu Mincho"/>
                  <w:lang w:eastAsia="ja-JP"/>
                </w:rPr>
              </w:rPrChange>
            </w:rPr>
            <w:delText>y</w:delText>
          </w:r>
        </w:del>
        <w:r w:rsidR="00E42F00" w:rsidRPr="00701314">
          <w:rPr>
            <w:rFonts w:eastAsia="Yu Mincho"/>
            <w:lang w:eastAsia="ja-JP"/>
            <w:rPrChange w:id="4107" w:author="Rapporteur" w:date="2024-03-04T11:50:00Z">
              <w:rPr>
                <w:rFonts w:eastAsia="Yu Mincho"/>
                <w:lang w:eastAsia="ja-JP"/>
              </w:rPr>
            </w:rPrChange>
          </w:rPr>
          <w:t xml:space="preserve"> about status of supported</w:t>
        </w:r>
      </w:ins>
      <w:ins w:id="4108" w:author="Rapporteur" w:date="2024-03-04T11:35:00Z">
        <w:r w:rsidRPr="00701314">
          <w:rPr>
            <w:rFonts w:eastAsia="Yu Mincho"/>
            <w:lang w:eastAsia="ja-JP"/>
            <w:rPrChange w:id="4109" w:author="Rapporteur" w:date="2024-03-04T11:50:00Z">
              <w:rPr>
                <w:rFonts w:eastAsia="Yu Mincho"/>
                <w:lang w:eastAsia="ja-JP"/>
              </w:rPr>
            </w:rPrChange>
          </w:rPr>
          <w:t xml:space="preserve"> </w:t>
        </w:r>
      </w:ins>
      <w:ins w:id="4110" w:author="S2-2403738" w:date="2024-03-04T10:47:00Z">
        <w:r w:rsidR="00E42F00" w:rsidRPr="00701314">
          <w:rPr>
            <w:rFonts w:eastAsia="Yu Mincho"/>
            <w:lang w:eastAsia="ja-JP"/>
            <w:rPrChange w:id="4111" w:author="Rapporteur" w:date="2024-03-04T11:50:00Z">
              <w:rPr>
                <w:rFonts w:eastAsia="Yu Mincho"/>
                <w:lang w:eastAsia="ja-JP"/>
              </w:rPr>
            </w:rPrChange>
          </w:rPr>
          <w:t>running functionalities</w:t>
        </w:r>
      </w:ins>
    </w:p>
    <w:p w14:paraId="7FC4B420" w14:textId="77777777" w:rsidR="00E42F00" w:rsidRPr="00701314" w:rsidRDefault="00E42F00" w:rsidP="00E42F00">
      <w:pPr>
        <w:rPr>
          <w:ins w:id="4112" w:author="S2-2403739" w:date="2024-03-04T10:48:00Z"/>
          <w:rPrChange w:id="4113" w:author="Rapporteur" w:date="2024-03-04T11:50:00Z">
            <w:rPr>
              <w:ins w:id="4114" w:author="S2-2403739" w:date="2024-03-04T10:48:00Z"/>
            </w:rPr>
          </w:rPrChange>
        </w:rPr>
      </w:pPr>
    </w:p>
    <w:p w14:paraId="383F311A" w14:textId="2CE709A0" w:rsidR="00E42F00" w:rsidRPr="00701314" w:rsidRDefault="00E42F00" w:rsidP="00E42F00">
      <w:pPr>
        <w:pStyle w:val="2"/>
        <w:rPr>
          <w:ins w:id="4115" w:author="S2-2403739" w:date="2024-03-04T10:48:00Z"/>
          <w:rPrChange w:id="4116" w:author="Rapporteur" w:date="2024-03-04T11:50:00Z">
            <w:rPr>
              <w:ins w:id="4117" w:author="S2-2403739" w:date="2024-03-04T10:48:00Z"/>
            </w:rPr>
          </w:rPrChange>
        </w:rPr>
      </w:pPr>
      <w:bookmarkStart w:id="4118" w:name="_Toc157752219"/>
      <w:bookmarkStart w:id="4119" w:name="_Toc160444881"/>
      <w:bookmarkStart w:id="4120" w:name="_Toc160444949"/>
      <w:bookmarkStart w:id="4121" w:name="_Toc160445011"/>
      <w:ins w:id="4122" w:author="S2-2403739" w:date="2024-03-04T10:48:00Z">
        <w:r w:rsidRPr="00701314">
          <w:rPr>
            <w:rPrChange w:id="4123" w:author="Rapporteur" w:date="2024-03-04T11:50:00Z">
              <w:rPr/>
            </w:rPrChange>
          </w:rPr>
          <w:t>6.</w:t>
        </w:r>
      </w:ins>
      <w:ins w:id="4124" w:author="Rapporteur" w:date="2024-03-04T11:03:00Z">
        <w:r w:rsidR="001A4A80" w:rsidRPr="00701314">
          <w:rPr>
            <w:rPrChange w:id="4125" w:author="Rapporteur" w:date="2024-03-04T11:50:00Z">
              <w:rPr/>
            </w:rPrChange>
          </w:rPr>
          <w:t>7</w:t>
        </w:r>
      </w:ins>
      <w:ins w:id="4126" w:author="S2-2403739" w:date="2024-03-04T10:48:00Z">
        <w:r w:rsidRPr="00701314">
          <w:rPr>
            <w:rFonts w:hint="eastAsia"/>
            <w:rPrChange w:id="4127" w:author="Rapporteur" w:date="2024-03-04T11:50:00Z">
              <w:rPr>
                <w:rFonts w:hint="eastAsia"/>
              </w:rPr>
            </w:rPrChange>
          </w:rPr>
          <w:tab/>
        </w:r>
        <w:r w:rsidRPr="00701314">
          <w:rPr>
            <w:rPrChange w:id="4128" w:author="Rapporteur" w:date="2024-03-04T11:50:00Z">
              <w:rPr/>
            </w:rPrChange>
          </w:rPr>
          <w:t>Solution</w:t>
        </w:r>
        <w:r w:rsidRPr="00701314">
          <w:rPr>
            <w:rFonts w:hint="eastAsia"/>
            <w:rPrChange w:id="4129" w:author="Rapporteur" w:date="2024-03-04T11:50:00Z">
              <w:rPr>
                <w:rFonts w:hint="eastAsia"/>
              </w:rPr>
            </w:rPrChange>
          </w:rPr>
          <w:t xml:space="preserve"> #</w:t>
        </w:r>
      </w:ins>
      <w:ins w:id="4130" w:author="Rapporteur" w:date="2024-03-04T11:03:00Z">
        <w:r w:rsidR="001A4A80" w:rsidRPr="00701314">
          <w:rPr>
            <w:rPrChange w:id="4131" w:author="Rapporteur" w:date="2024-03-04T11:50:00Z">
              <w:rPr/>
            </w:rPrChange>
          </w:rPr>
          <w:t>7</w:t>
        </w:r>
      </w:ins>
      <w:ins w:id="4132" w:author="S2-2403739" w:date="2024-03-04T10:48:00Z">
        <w:r w:rsidRPr="00701314">
          <w:rPr>
            <w:rPrChange w:id="4133" w:author="Rapporteur" w:date="2024-03-04T11:50:00Z">
              <w:rPr/>
            </w:rPrChange>
          </w:rPr>
          <w:t xml:space="preserve">: </w:t>
        </w:r>
        <w:bookmarkEnd w:id="4118"/>
        <w:r w:rsidRPr="00701314">
          <w:rPr>
            <w:rPrChange w:id="4134" w:author="Rapporteur" w:date="2024-03-04T11:50:00Z">
              <w:rPr/>
            </w:rPrChange>
          </w:rPr>
          <w:t xml:space="preserve">Translating SUPI/GPSI to </w:t>
        </w:r>
        <w:proofErr w:type="spellStart"/>
        <w:r w:rsidRPr="00701314">
          <w:rPr>
            <w:rPrChange w:id="4135" w:author="Rapporteur" w:date="2024-03-04T11:50:00Z">
              <w:rPr/>
            </w:rPrChange>
          </w:rPr>
          <w:t>NATed</w:t>
        </w:r>
        <w:proofErr w:type="spellEnd"/>
        <w:r w:rsidRPr="00701314">
          <w:rPr>
            <w:rPrChange w:id="4136" w:author="Rapporteur" w:date="2024-03-04T11:50:00Z">
              <w:rPr/>
            </w:rPrChange>
          </w:rPr>
          <w:t xml:space="preserve"> IP address</w:t>
        </w:r>
        <w:bookmarkEnd w:id="4119"/>
        <w:bookmarkEnd w:id="4120"/>
        <w:bookmarkEnd w:id="4121"/>
      </w:ins>
    </w:p>
    <w:p w14:paraId="6B4B877D" w14:textId="35BDDC0C" w:rsidR="00E42F00" w:rsidRPr="00701314" w:rsidRDefault="00E42F00" w:rsidP="00E42F00">
      <w:pPr>
        <w:pStyle w:val="3"/>
        <w:rPr>
          <w:ins w:id="4137" w:author="S2-2403739" w:date="2024-03-04T10:48:00Z"/>
          <w:rPrChange w:id="4138" w:author="Rapporteur" w:date="2024-03-04T11:50:00Z">
            <w:rPr>
              <w:ins w:id="4139" w:author="S2-2403739" w:date="2024-03-04T10:48:00Z"/>
            </w:rPr>
          </w:rPrChange>
        </w:rPr>
      </w:pPr>
      <w:bookmarkStart w:id="4140" w:name="_Toc157752220"/>
      <w:bookmarkStart w:id="4141" w:name="_Toc160444882"/>
      <w:bookmarkStart w:id="4142" w:name="_Toc160444950"/>
      <w:bookmarkStart w:id="4143" w:name="_Toc160445012"/>
      <w:ins w:id="4144" w:author="S2-2403739" w:date="2024-03-04T10:48:00Z">
        <w:r w:rsidRPr="00701314">
          <w:rPr>
            <w:rPrChange w:id="4145" w:author="Rapporteur" w:date="2024-03-04T11:50:00Z">
              <w:rPr/>
            </w:rPrChange>
          </w:rPr>
          <w:t>6.</w:t>
        </w:r>
      </w:ins>
      <w:ins w:id="4146" w:author="Rapporteur" w:date="2024-03-04T11:03:00Z">
        <w:r w:rsidR="001A4A80" w:rsidRPr="00701314">
          <w:rPr>
            <w:rPrChange w:id="4147" w:author="Rapporteur" w:date="2024-03-04T11:50:00Z">
              <w:rPr/>
            </w:rPrChange>
          </w:rPr>
          <w:t>7</w:t>
        </w:r>
      </w:ins>
      <w:ins w:id="4148" w:author="S2-2403739" w:date="2024-03-04T10:48:00Z">
        <w:r w:rsidRPr="00701314">
          <w:rPr>
            <w:rPrChange w:id="4149" w:author="Rapporteur" w:date="2024-03-04T11:50:00Z">
              <w:rPr/>
            </w:rPrChange>
          </w:rPr>
          <w:t>.1</w:t>
        </w:r>
        <w:r w:rsidRPr="00701314">
          <w:rPr>
            <w:rFonts w:hint="eastAsia"/>
            <w:rPrChange w:id="4150" w:author="Rapporteur" w:date="2024-03-04T11:50:00Z">
              <w:rPr>
                <w:rFonts w:hint="eastAsia"/>
              </w:rPr>
            </w:rPrChange>
          </w:rPr>
          <w:tab/>
          <w:t>Description</w:t>
        </w:r>
        <w:bookmarkEnd w:id="4140"/>
        <w:bookmarkEnd w:id="4141"/>
        <w:bookmarkEnd w:id="4142"/>
        <w:bookmarkEnd w:id="4143"/>
      </w:ins>
    </w:p>
    <w:p w14:paraId="4B99A678" w14:textId="1A46E5B5" w:rsidR="00E42F00" w:rsidRPr="00701314" w:rsidRDefault="00E42F00" w:rsidP="00E42F00">
      <w:pPr>
        <w:pStyle w:val="4"/>
        <w:rPr>
          <w:ins w:id="4151" w:author="S2-2403739" w:date="2024-03-04T10:48:00Z"/>
          <w:rPrChange w:id="4152" w:author="Rapporteur" w:date="2024-03-04T11:50:00Z">
            <w:rPr>
              <w:ins w:id="4153" w:author="S2-2403739" w:date="2024-03-04T10:48:00Z"/>
            </w:rPr>
          </w:rPrChange>
        </w:rPr>
      </w:pPr>
      <w:bookmarkStart w:id="4154" w:name="_Toc160444883"/>
      <w:bookmarkStart w:id="4155" w:name="_Toc160444951"/>
      <w:bookmarkStart w:id="4156" w:name="_Toc160445013"/>
      <w:ins w:id="4157" w:author="S2-2403739" w:date="2024-03-04T10:48:00Z">
        <w:r w:rsidRPr="00701314">
          <w:rPr>
            <w:rPrChange w:id="4158" w:author="Rapporteur" w:date="2024-03-04T11:50:00Z">
              <w:rPr/>
            </w:rPrChange>
          </w:rPr>
          <w:t>6.</w:t>
        </w:r>
      </w:ins>
      <w:r w:rsidR="001A4A80" w:rsidRPr="00701314">
        <w:rPr>
          <w:rPrChange w:id="4159" w:author="Rapporteur" w:date="2024-03-04T11:50:00Z">
            <w:rPr/>
          </w:rPrChange>
        </w:rPr>
        <w:t xml:space="preserve"> </w:t>
      </w:r>
      <w:ins w:id="4160" w:author="Rapporteur" w:date="2024-03-04T11:03:00Z">
        <w:r w:rsidR="001A4A80" w:rsidRPr="00701314">
          <w:rPr>
            <w:rPrChange w:id="4161" w:author="Rapporteur" w:date="2024-03-04T11:50:00Z">
              <w:rPr/>
            </w:rPrChange>
          </w:rPr>
          <w:t>7</w:t>
        </w:r>
      </w:ins>
      <w:ins w:id="4162" w:author="S2-2403739" w:date="2024-03-04T10:48:00Z">
        <w:r w:rsidRPr="00701314">
          <w:rPr>
            <w:rPrChange w:id="4163" w:author="Rapporteur" w:date="2024-03-04T11:50:00Z">
              <w:rPr/>
            </w:rPrChange>
          </w:rPr>
          <w:t>.1.1</w:t>
        </w:r>
        <w:r w:rsidRPr="00701314">
          <w:rPr>
            <w:rPrChange w:id="4164" w:author="Rapporteur" w:date="2024-03-04T11:50:00Z">
              <w:rPr/>
            </w:rPrChange>
          </w:rPr>
          <w:tab/>
        </w:r>
        <w:r w:rsidRPr="00701314">
          <w:rPr>
            <w:rPrChange w:id="4165" w:author="Rapporteur" w:date="2024-03-04T11:50:00Z">
              <w:rPr/>
            </w:rPrChange>
          </w:rPr>
          <w:tab/>
          <w:t>Background and problem description</w:t>
        </w:r>
        <w:bookmarkEnd w:id="4154"/>
        <w:bookmarkEnd w:id="4155"/>
        <w:bookmarkEnd w:id="4156"/>
      </w:ins>
    </w:p>
    <w:p w14:paraId="60941E56" w14:textId="77777777" w:rsidR="00E42F00" w:rsidRPr="00701314" w:rsidRDefault="00E42F00" w:rsidP="00E42F00">
      <w:pPr>
        <w:pStyle w:val="B2"/>
        <w:ind w:left="0" w:firstLine="0"/>
        <w:rPr>
          <w:ins w:id="4166" w:author="S2-2403739" w:date="2024-03-04T10:48:00Z"/>
          <w:iCs/>
          <w:lang w:val="en-US" w:eastAsia="zh-CN"/>
          <w:rPrChange w:id="4167" w:author="Rapporteur" w:date="2024-03-04T11:50:00Z">
            <w:rPr>
              <w:ins w:id="4168" w:author="S2-2403739" w:date="2024-03-04T10:48:00Z"/>
              <w:iCs/>
              <w:lang w:val="en-US" w:eastAsia="zh-CN"/>
            </w:rPr>
          </w:rPrChange>
        </w:rPr>
      </w:pPr>
      <w:ins w:id="4169" w:author="S2-2403739" w:date="2024-03-04T10:48:00Z">
        <w:r w:rsidRPr="00701314">
          <w:rPr>
            <w:iCs/>
            <w:lang w:val="en-US" w:eastAsia="zh-CN"/>
            <w:rPrChange w:id="4170" w:author="Rapporteur" w:date="2024-03-04T11:50:00Z">
              <w:rPr>
                <w:iCs/>
                <w:lang w:val="en-US" w:eastAsia="zh-CN"/>
              </w:rPr>
            </w:rPrChange>
          </w:rPr>
          <w:t xml:space="preserve">While in R18 UPEAS item, the NAT related issues are introduced and solved. If NAT deployed in network, there exists the mapping table between internal private UE IP address (used in 5GC internally) and public UE IP address used in application server. </w:t>
        </w:r>
      </w:ins>
    </w:p>
    <w:p w14:paraId="2D5CB3CB" w14:textId="77777777" w:rsidR="00E42F00" w:rsidRPr="00701314" w:rsidRDefault="00E42F00" w:rsidP="00E42F00">
      <w:pPr>
        <w:pStyle w:val="B2"/>
        <w:ind w:left="0" w:firstLine="0"/>
        <w:rPr>
          <w:ins w:id="4171" w:author="S2-2403739" w:date="2024-03-04T10:48:00Z"/>
          <w:iCs/>
          <w:lang w:val="en-US" w:eastAsia="zh-CN"/>
          <w:rPrChange w:id="4172" w:author="Rapporteur" w:date="2024-03-04T11:50:00Z">
            <w:rPr>
              <w:ins w:id="4173" w:author="S2-2403739" w:date="2024-03-04T10:48:00Z"/>
              <w:iCs/>
              <w:lang w:val="en-US" w:eastAsia="zh-CN"/>
            </w:rPr>
          </w:rPrChange>
        </w:rPr>
      </w:pPr>
      <w:ins w:id="4174" w:author="S2-2403739" w:date="2024-03-04T10:48:00Z">
        <w:r w:rsidRPr="00701314">
          <w:rPr>
            <w:iCs/>
            <w:lang w:val="en-US" w:eastAsia="zh-CN"/>
            <w:rPrChange w:id="4175" w:author="Rapporteur" w:date="2024-03-04T11:50:00Z">
              <w:rPr>
                <w:iCs/>
                <w:lang w:val="en-US" w:eastAsia="zh-CN"/>
              </w:rPr>
            </w:rPrChange>
          </w:rPr>
          <w:t xml:space="preserve">If NAT is supported in network, there exists the problem that in </w:t>
        </w:r>
        <w:proofErr w:type="spellStart"/>
        <w:r w:rsidRPr="00701314">
          <w:rPr>
            <w:iCs/>
            <w:lang w:val="en-US" w:eastAsia="zh-CN"/>
            <w:rPrChange w:id="4176" w:author="Rapporteur" w:date="2024-03-04T11:50:00Z">
              <w:rPr>
                <w:iCs/>
                <w:lang w:val="en-US" w:eastAsia="zh-CN"/>
              </w:rPr>
            </w:rPrChange>
          </w:rPr>
          <w:t>eNA</w:t>
        </w:r>
        <w:proofErr w:type="spellEnd"/>
        <w:r w:rsidRPr="00701314">
          <w:rPr>
            <w:iCs/>
            <w:lang w:val="en-US" w:eastAsia="zh-CN"/>
            <w:rPrChange w:id="4177" w:author="Rapporteur" w:date="2024-03-04T11:50:00Z">
              <w:rPr>
                <w:iCs/>
                <w:lang w:val="en-US" w:eastAsia="zh-CN"/>
              </w:rPr>
            </w:rPrChange>
          </w:rPr>
          <w:t xml:space="preserve"> UE data collection procedure listed below: </w:t>
        </w:r>
      </w:ins>
    </w:p>
    <w:p w14:paraId="586A3176" w14:textId="5E34FA12" w:rsidR="00E42F00" w:rsidRPr="00701314" w:rsidRDefault="00E42F00" w:rsidP="00E42F00">
      <w:pPr>
        <w:pStyle w:val="B1"/>
        <w:rPr>
          <w:ins w:id="4178" w:author="S2-2403739" w:date="2024-03-04T10:48:00Z"/>
          <w:lang w:eastAsia="en-GB"/>
          <w:rPrChange w:id="4179" w:author="Rapporteur" w:date="2024-03-04T11:50:00Z">
            <w:rPr>
              <w:ins w:id="4180" w:author="S2-2403739" w:date="2024-03-04T10:48:00Z"/>
              <w:lang w:eastAsia="en-GB"/>
            </w:rPr>
          </w:rPrChange>
        </w:rPr>
      </w:pPr>
      <w:ins w:id="4181" w:author="S2-2403739" w:date="2024-03-04T10:48:00Z">
        <w:r w:rsidRPr="00701314">
          <w:rPr>
            <w:rPrChange w:id="4182" w:author="Rapporteur" w:date="2024-03-04T11:50:00Z">
              <w:rPr/>
            </w:rPrChange>
          </w:rPr>
          <w:lastRenderedPageBreak/>
          <w:t>-</w:t>
        </w:r>
        <w:r w:rsidRPr="00701314">
          <w:rPr>
            <w:rPrChange w:id="4183" w:author="Rapporteur" w:date="2024-03-04T11:50:00Z">
              <w:rPr/>
            </w:rPrChange>
          </w:rPr>
          <w:tab/>
        </w:r>
        <w:r w:rsidRPr="00701314">
          <w:rPr>
            <w:iCs/>
            <w:lang w:val="en-US" w:eastAsia="zh-CN"/>
            <w:rPrChange w:id="4184" w:author="Rapporteur" w:date="2024-03-04T11:50:00Z">
              <w:rPr>
                <w:iCs/>
                <w:lang w:val="en-US" w:eastAsia="zh-CN"/>
              </w:rPr>
            </w:rPrChange>
          </w:rPr>
          <w:t>As indicated in step 3a and 3b in section 6.2.8.2.3 of TS</w:t>
        </w:r>
      </w:ins>
      <w:ins w:id="4185" w:author="Rapporteur" w:date="2024-03-04T11:48:00Z">
        <w:r w:rsidR="007C1230" w:rsidRPr="00701314">
          <w:rPr>
            <w:rPrChange w:id="4186" w:author="Rapporteur" w:date="2024-03-04T11:50:00Z">
              <w:rPr/>
            </w:rPrChange>
          </w:rPr>
          <w:t> </w:t>
        </w:r>
      </w:ins>
      <w:ins w:id="4187" w:author="S2-2403739" w:date="2024-03-04T10:48:00Z">
        <w:del w:id="4188" w:author="Rapporteur" w:date="2024-03-04T11:48:00Z">
          <w:r w:rsidRPr="00701314" w:rsidDel="007C1230">
            <w:rPr>
              <w:iCs/>
              <w:lang w:val="en-US" w:eastAsia="zh-CN"/>
              <w:rPrChange w:id="4189" w:author="Rapporteur" w:date="2024-03-04T11:50:00Z">
                <w:rPr>
                  <w:iCs/>
                  <w:lang w:val="en-US" w:eastAsia="zh-CN"/>
                </w:rPr>
              </w:rPrChange>
            </w:rPr>
            <w:delText xml:space="preserve"> </w:delText>
          </w:r>
        </w:del>
        <w:r w:rsidRPr="00701314">
          <w:rPr>
            <w:iCs/>
            <w:lang w:val="en-US" w:eastAsia="zh-CN"/>
            <w:rPrChange w:id="4190" w:author="Rapporteur" w:date="2024-03-04T11:50:00Z">
              <w:rPr>
                <w:iCs/>
                <w:lang w:val="en-US" w:eastAsia="zh-CN"/>
              </w:rPr>
            </w:rPrChange>
          </w:rPr>
          <w:t>23.288[x], the NWDAF subscribes to the AF in trusted/untrusted domain for UE data collection. In the request from NWDAF, the SUPI or to GPSI is included to identify the target UE for data collection. And also indicated in the section 6.2.8.2.4.1 of TS</w:t>
        </w:r>
        <w:del w:id="4191" w:author="Rapporteur" w:date="2024-03-04T11:48:00Z">
          <w:r w:rsidRPr="00701314" w:rsidDel="007C1230">
            <w:rPr>
              <w:iCs/>
              <w:lang w:val="en-US" w:eastAsia="zh-CN"/>
              <w:rPrChange w:id="4192" w:author="Rapporteur" w:date="2024-03-04T11:50:00Z">
                <w:rPr>
                  <w:iCs/>
                  <w:lang w:val="en-US" w:eastAsia="zh-CN"/>
                </w:rPr>
              </w:rPrChange>
            </w:rPr>
            <w:delText xml:space="preserve"> </w:delText>
          </w:r>
        </w:del>
      </w:ins>
      <w:ins w:id="4193" w:author="Rapporteur" w:date="2024-03-04T11:48:00Z">
        <w:r w:rsidR="007C1230" w:rsidRPr="00701314">
          <w:rPr>
            <w:rPrChange w:id="4194" w:author="Rapporteur" w:date="2024-03-04T11:50:00Z">
              <w:rPr/>
            </w:rPrChange>
          </w:rPr>
          <w:t> </w:t>
        </w:r>
        <w:r w:rsidR="007C1230" w:rsidRPr="00701314">
          <w:rPr>
            <w:iCs/>
            <w:lang w:val="en-US" w:eastAsia="zh-CN"/>
            <w:rPrChange w:id="4195" w:author="Rapporteur" w:date="2024-03-04T11:50:00Z">
              <w:rPr>
                <w:iCs/>
                <w:lang w:val="en-US" w:eastAsia="zh-CN"/>
              </w:rPr>
            </w:rPrChange>
          </w:rPr>
          <w:t xml:space="preserve"> </w:t>
        </w:r>
      </w:ins>
      <w:ins w:id="4196" w:author="S2-2403739" w:date="2024-03-04T10:48:00Z">
        <w:r w:rsidRPr="00701314">
          <w:rPr>
            <w:iCs/>
            <w:lang w:val="en-US" w:eastAsia="zh-CN"/>
            <w:rPrChange w:id="4197" w:author="Rapporteur" w:date="2024-03-04T11:50:00Z">
              <w:rPr>
                <w:iCs/>
                <w:lang w:val="en-US" w:eastAsia="zh-CN"/>
              </w:rPr>
            </w:rPrChange>
          </w:rPr>
          <w:t>23.288[x], the UE IP address is used to identify the user plane connection established between the UE application and the AF for data collection. The AF is required to correlate the UE IP address to the SUPI or to GPSI. Or, as indicated in section 6.2.8.2.4.4, the NWDAF should correlate the UE IP address to the SUPI or to GPSI.</w:t>
        </w:r>
      </w:ins>
    </w:p>
    <w:p w14:paraId="7CF856FA" w14:textId="77777777" w:rsidR="00E42F00" w:rsidRPr="00701314" w:rsidRDefault="00E42F00" w:rsidP="00E42F00">
      <w:pPr>
        <w:pStyle w:val="B1"/>
        <w:rPr>
          <w:ins w:id="4198" w:author="S2-2403739" w:date="2024-03-04T10:48:00Z"/>
          <w:lang w:val="en-US" w:eastAsia="en-GB"/>
          <w:rPrChange w:id="4199" w:author="Rapporteur" w:date="2024-03-04T11:50:00Z">
            <w:rPr>
              <w:ins w:id="4200" w:author="S2-2403739" w:date="2024-03-04T10:48:00Z"/>
              <w:lang w:val="en-US" w:eastAsia="en-GB"/>
            </w:rPr>
          </w:rPrChange>
        </w:rPr>
      </w:pPr>
      <w:ins w:id="4201" w:author="S2-2403739" w:date="2024-03-04T10:48:00Z">
        <w:r w:rsidRPr="00701314">
          <w:rPr>
            <w:rPrChange w:id="4202" w:author="Rapporteur" w:date="2024-03-04T11:50:00Z">
              <w:rPr/>
            </w:rPrChange>
          </w:rPr>
          <w:t>-</w:t>
        </w:r>
        <w:r w:rsidRPr="00701314">
          <w:rPr>
            <w:rPrChange w:id="4203" w:author="Rapporteur" w:date="2024-03-04T11:50:00Z">
              <w:rPr/>
            </w:rPrChange>
          </w:rPr>
          <w:tab/>
        </w:r>
        <w:r w:rsidRPr="00701314">
          <w:rPr>
            <w:iCs/>
            <w:lang w:val="en-US" w:eastAsia="zh-CN"/>
            <w:rPrChange w:id="4204" w:author="Rapporteur" w:date="2024-03-04T11:50:00Z">
              <w:rPr>
                <w:iCs/>
                <w:lang w:val="en-US" w:eastAsia="zh-CN"/>
              </w:rPr>
            </w:rPrChange>
          </w:rPr>
          <w:t>And as described in section 6.2.8.2.4.2, 6.2.8.2.4.3 and 6.2.8.2.4.4, the AF or NWDAF uses the SUPI/GPSI to obtain the serving SMF id(s) from UDM, and request the SMF to obtain the allocated IPv4 address or IPv6 prefix for the UE. After these procedures, the AF or NWDAF gets the UE IP address.</w:t>
        </w:r>
      </w:ins>
    </w:p>
    <w:p w14:paraId="5E2DB03A" w14:textId="77777777" w:rsidR="00E42F00" w:rsidRPr="00701314" w:rsidRDefault="00E42F00" w:rsidP="00E42F00">
      <w:pPr>
        <w:pStyle w:val="B2"/>
        <w:ind w:left="0" w:firstLine="0"/>
        <w:rPr>
          <w:ins w:id="4205" w:author="S2-2403739" w:date="2024-03-04T10:48:00Z"/>
          <w:iCs/>
          <w:lang w:val="en-US" w:eastAsia="zh-CN"/>
          <w:rPrChange w:id="4206" w:author="Rapporteur" w:date="2024-03-04T11:50:00Z">
            <w:rPr>
              <w:ins w:id="4207" w:author="S2-2403739" w:date="2024-03-04T10:48:00Z"/>
              <w:iCs/>
              <w:lang w:val="en-US" w:eastAsia="zh-CN"/>
            </w:rPr>
          </w:rPrChange>
        </w:rPr>
      </w:pPr>
      <w:ins w:id="4208" w:author="S2-2403739" w:date="2024-03-04T10:48:00Z">
        <w:r w:rsidRPr="00701314">
          <w:rPr>
            <w:iCs/>
            <w:lang w:val="en-US" w:eastAsia="zh-CN"/>
            <w:rPrChange w:id="4209" w:author="Rapporteur" w:date="2024-03-04T11:50:00Z">
              <w:rPr>
                <w:iCs/>
                <w:lang w:val="en-US" w:eastAsia="zh-CN"/>
              </w:rPr>
            </w:rPrChange>
          </w:rPr>
          <w:t xml:space="preserve">However, the allocated IPv4 address here that AF or NWDAF gets from SMF is a private IP address, not the public UE IP address. The SMF or DHCP can only allocate the private UE IP address. And in the internal 5GC, between the </w:t>
        </w:r>
        <w:proofErr w:type="gramStart"/>
        <w:r w:rsidRPr="00701314">
          <w:rPr>
            <w:iCs/>
            <w:lang w:val="en-US" w:eastAsia="zh-CN"/>
            <w:rPrChange w:id="4210" w:author="Rapporteur" w:date="2024-03-04T11:50:00Z">
              <w:rPr>
                <w:iCs/>
                <w:lang w:val="en-US" w:eastAsia="zh-CN"/>
              </w:rPr>
            </w:rPrChange>
          </w:rPr>
          <w:t>interaction</w:t>
        </w:r>
        <w:proofErr w:type="gramEnd"/>
        <w:r w:rsidRPr="00701314">
          <w:rPr>
            <w:iCs/>
            <w:lang w:val="en-US" w:eastAsia="zh-CN"/>
            <w:rPrChange w:id="4211" w:author="Rapporteur" w:date="2024-03-04T11:50:00Z">
              <w:rPr>
                <w:iCs/>
                <w:lang w:val="en-US" w:eastAsia="zh-CN"/>
              </w:rPr>
            </w:rPrChange>
          </w:rPr>
          <w:t xml:space="preserve"> of each 5GC elements, only the private UE IP address is used. </w:t>
        </w:r>
      </w:ins>
    </w:p>
    <w:p w14:paraId="19CE8135" w14:textId="77777777" w:rsidR="00E42F00" w:rsidRPr="00701314" w:rsidRDefault="00E42F00" w:rsidP="00E42F00">
      <w:pPr>
        <w:pStyle w:val="B2"/>
        <w:ind w:left="0" w:firstLine="0"/>
        <w:rPr>
          <w:ins w:id="4212" w:author="S2-2403739" w:date="2024-03-04T10:48:00Z"/>
          <w:iCs/>
          <w:lang w:val="en-US" w:eastAsia="zh-CN"/>
          <w:rPrChange w:id="4213" w:author="Rapporteur" w:date="2024-03-04T11:50:00Z">
            <w:rPr>
              <w:ins w:id="4214" w:author="S2-2403739" w:date="2024-03-04T10:48:00Z"/>
              <w:iCs/>
              <w:lang w:val="en-US" w:eastAsia="zh-CN"/>
            </w:rPr>
          </w:rPrChange>
        </w:rPr>
      </w:pPr>
      <w:ins w:id="4215" w:author="S2-2403739" w:date="2024-03-04T10:48:00Z">
        <w:r w:rsidRPr="00701314">
          <w:rPr>
            <w:iCs/>
            <w:lang w:val="en-US" w:eastAsia="zh-CN"/>
            <w:rPrChange w:id="4216" w:author="Rapporteur" w:date="2024-03-04T11:50:00Z">
              <w:rPr>
                <w:iCs/>
                <w:lang w:val="en-US" w:eastAsia="zh-CN"/>
              </w:rPr>
            </w:rPrChange>
          </w:rPr>
          <w:t>Even if the AF receives the private UE IP address, the AF cannot identify the target UE for data collection, because the AF can only identify the public UE IP address, if the NAT function is deployed in UPF.</w:t>
        </w:r>
      </w:ins>
    </w:p>
    <w:p w14:paraId="223F8375" w14:textId="77777777" w:rsidR="00E42F00" w:rsidRPr="00701314" w:rsidRDefault="00E42F00" w:rsidP="00E42F00">
      <w:pPr>
        <w:pStyle w:val="B2"/>
        <w:ind w:left="0" w:firstLine="0"/>
        <w:rPr>
          <w:ins w:id="4217" w:author="S2-2403739" w:date="2024-03-04T10:48:00Z"/>
          <w:iCs/>
          <w:lang w:val="en-US" w:eastAsia="zh-CN"/>
          <w:rPrChange w:id="4218" w:author="Rapporteur" w:date="2024-03-04T11:50:00Z">
            <w:rPr>
              <w:ins w:id="4219" w:author="S2-2403739" w:date="2024-03-04T10:48:00Z"/>
              <w:iCs/>
              <w:lang w:val="en-US" w:eastAsia="zh-CN"/>
            </w:rPr>
          </w:rPrChange>
        </w:rPr>
      </w:pPr>
      <w:ins w:id="4220" w:author="S2-2403739" w:date="2024-03-04T10:48:00Z">
        <w:r w:rsidRPr="00701314">
          <w:rPr>
            <w:iCs/>
            <w:lang w:val="en-US" w:eastAsia="zh-CN"/>
            <w:rPrChange w:id="4221" w:author="Rapporteur" w:date="2024-03-04T11:50:00Z">
              <w:rPr>
                <w:iCs/>
                <w:lang w:val="en-US" w:eastAsia="zh-CN"/>
              </w:rPr>
            </w:rPrChange>
          </w:rPr>
          <w:t xml:space="preserve">So, as the description above, after introducing the NAT functionality, there is a lack of a process to provide public UE IP address to AF to identify the target UE for data collection. </w:t>
        </w:r>
      </w:ins>
    </w:p>
    <w:p w14:paraId="79A2D1A1" w14:textId="634249DA" w:rsidR="00E42F00" w:rsidRPr="00701314" w:rsidRDefault="00E42F00" w:rsidP="00E42F00">
      <w:pPr>
        <w:pStyle w:val="4"/>
        <w:rPr>
          <w:ins w:id="4222" w:author="S2-2403739" w:date="2024-03-04T10:48:00Z"/>
          <w:rPrChange w:id="4223" w:author="Rapporteur" w:date="2024-03-04T11:50:00Z">
            <w:rPr>
              <w:ins w:id="4224" w:author="S2-2403739" w:date="2024-03-04T10:48:00Z"/>
            </w:rPr>
          </w:rPrChange>
        </w:rPr>
      </w:pPr>
      <w:bookmarkStart w:id="4225" w:name="_Toc160444884"/>
      <w:bookmarkStart w:id="4226" w:name="_Toc160444952"/>
      <w:bookmarkStart w:id="4227" w:name="_Toc160445014"/>
      <w:ins w:id="4228" w:author="S2-2403739" w:date="2024-03-04T10:48:00Z">
        <w:r w:rsidRPr="00701314">
          <w:rPr>
            <w:rPrChange w:id="4229" w:author="Rapporteur" w:date="2024-03-04T11:50:00Z">
              <w:rPr/>
            </w:rPrChange>
          </w:rPr>
          <w:t>6.</w:t>
        </w:r>
      </w:ins>
      <w:ins w:id="4230" w:author="Rapporteur" w:date="2024-03-04T11:03:00Z">
        <w:r w:rsidR="001A4A80" w:rsidRPr="00701314">
          <w:rPr>
            <w:rPrChange w:id="4231" w:author="Rapporteur" w:date="2024-03-04T11:50:00Z">
              <w:rPr/>
            </w:rPrChange>
          </w:rPr>
          <w:t>7</w:t>
        </w:r>
      </w:ins>
      <w:ins w:id="4232" w:author="S2-2403739" w:date="2024-03-04T10:48:00Z">
        <w:r w:rsidRPr="00701314">
          <w:rPr>
            <w:rPrChange w:id="4233" w:author="Rapporteur" w:date="2024-03-04T11:50:00Z">
              <w:rPr/>
            </w:rPrChange>
          </w:rPr>
          <w:t>.1.2</w:t>
        </w:r>
      </w:ins>
      <w:ins w:id="4234" w:author="Rapporteur" w:date="2024-03-04T11:41:00Z">
        <w:r w:rsidR="00A96CCC" w:rsidRPr="00701314">
          <w:rPr>
            <w:rPrChange w:id="4235" w:author="Rapporteur" w:date="2024-03-04T11:50:00Z">
              <w:rPr/>
            </w:rPrChange>
          </w:rPr>
          <w:tab/>
        </w:r>
      </w:ins>
      <w:ins w:id="4236" w:author="S2-2403739" w:date="2024-03-04T10:48:00Z">
        <w:r w:rsidRPr="00701314">
          <w:rPr>
            <w:rPrChange w:id="4237" w:author="Rapporteur" w:date="2024-03-04T11:50:00Z">
              <w:rPr/>
            </w:rPrChange>
          </w:rPr>
          <w:t>High level description</w:t>
        </w:r>
        <w:bookmarkEnd w:id="4225"/>
        <w:bookmarkEnd w:id="4226"/>
        <w:bookmarkEnd w:id="4227"/>
      </w:ins>
    </w:p>
    <w:p w14:paraId="7650FB2E" w14:textId="77777777" w:rsidR="00E42F00" w:rsidRPr="00701314" w:rsidRDefault="00E42F00" w:rsidP="00E42F00">
      <w:pPr>
        <w:rPr>
          <w:ins w:id="4238" w:author="S2-2403739" w:date="2024-03-04T10:48:00Z"/>
          <w:rPrChange w:id="4239" w:author="Rapporteur" w:date="2024-03-04T11:50:00Z">
            <w:rPr>
              <w:ins w:id="4240" w:author="S2-2403739" w:date="2024-03-04T10:48:00Z"/>
            </w:rPr>
          </w:rPrChange>
        </w:rPr>
      </w:pPr>
      <w:ins w:id="4241" w:author="S2-2403739" w:date="2024-03-04T10:48:00Z">
        <w:r w:rsidRPr="00701314">
          <w:rPr>
            <w:rPrChange w:id="4242" w:author="Rapporteur" w:date="2024-03-04T11:50:00Z">
              <w:rPr/>
            </w:rPrChange>
          </w:rPr>
          <w:t>NWDAF can subscribe to the AF in order for the AF to collect data from UE which can be used by NWDAF for analytics to the UE. In the subscription, the NWDAF can provide the SUPI/GPSI to the AF, and the AF then needs to be able to correlate the IP flow between itself and the UE with the received SUPI/GPSI. The NWDAF can also by itself provide the IP address to the AF, i.e. NWDAF translates SUPI to UE IP address.</w:t>
        </w:r>
      </w:ins>
    </w:p>
    <w:p w14:paraId="1BC110EB" w14:textId="0E86F62F" w:rsidR="00E42F00" w:rsidRPr="00701314" w:rsidRDefault="00E42F00" w:rsidP="00E42F00">
      <w:pPr>
        <w:rPr>
          <w:ins w:id="4243" w:author="S2-2403739" w:date="2024-03-04T10:48:00Z"/>
          <w:rFonts w:eastAsia="等线"/>
          <w:lang w:eastAsia="zh-CN"/>
          <w:rPrChange w:id="4244" w:author="Rapporteur" w:date="2024-03-04T11:50:00Z">
            <w:rPr>
              <w:ins w:id="4245" w:author="S2-2403739" w:date="2024-03-04T10:48:00Z"/>
              <w:rFonts w:eastAsia="等线"/>
              <w:lang w:eastAsia="zh-CN"/>
            </w:rPr>
          </w:rPrChange>
        </w:rPr>
      </w:pPr>
      <w:ins w:id="4246" w:author="S2-2403739" w:date="2024-03-04T10:48:00Z">
        <w:r w:rsidRPr="00701314">
          <w:rPr>
            <w:rPrChange w:id="4247" w:author="Rapporteur" w:date="2024-03-04T11:50:00Z">
              <w:rPr/>
            </w:rPrChange>
          </w:rPr>
          <w:t xml:space="preserve">One solution to this correlation is for the AF/NEF to query UPF for this mapping e.g. via SMF. Since a UE can have many PDU sessions for a DNN and S-NSSAI each with its own NAT address, and the UE can also have many ongoing IP flows on a PDU </w:t>
        </w:r>
        <w:del w:id="4248" w:author="Rapporteur" w:date="2024-03-04T12:47:00Z">
          <w:r w:rsidRPr="00701314" w:rsidDel="00EA22F5">
            <w:rPr>
              <w:rPrChange w:id="4249" w:author="Rapporteur" w:date="2024-03-04T11:50:00Z">
                <w:rPr/>
              </w:rPrChange>
            </w:rPr>
            <w:delText>sessoin</w:delText>
          </w:r>
        </w:del>
      </w:ins>
      <w:ins w:id="4250" w:author="Rapporteur" w:date="2024-03-04T12:47:00Z">
        <w:r w:rsidR="00EA22F5" w:rsidRPr="00701314">
          <w:rPr>
            <w:rPrChange w:id="4251" w:author="Rapporteur" w:date="2024-03-04T11:50:00Z">
              <w:rPr/>
            </w:rPrChange>
          </w:rPr>
          <w:t>session</w:t>
        </w:r>
      </w:ins>
      <w:ins w:id="4252" w:author="S2-2403739" w:date="2024-03-04T10:48:00Z">
        <w:r w:rsidRPr="00701314">
          <w:rPr>
            <w:rPrChange w:id="4253" w:author="Rapporteur" w:date="2024-03-04T11:50:00Z">
              <w:rPr/>
            </w:rPrChange>
          </w:rPr>
          <w:t xml:space="preserve"> where only one of these is towards the AF, there must be a way to distinguish the flow between the UE and the AF from all other flows. This solution proposes that the AF provides a list of its IP addresses that the AF uses for its communication with the UEs, or if AF uses NEF, the NEF is configured with the list of IP address the AF uses for its communication with UEs, or the UPF provides the full NAT mapping table for a UE address.</w:t>
        </w:r>
      </w:ins>
    </w:p>
    <w:p w14:paraId="58B2CEED" w14:textId="78293653" w:rsidR="00E42F00" w:rsidRPr="00701314" w:rsidRDefault="00E42F00" w:rsidP="00E42F00">
      <w:pPr>
        <w:pStyle w:val="3"/>
        <w:rPr>
          <w:ins w:id="4254" w:author="S2-2403739" w:date="2024-03-04T10:48:00Z"/>
          <w:rPrChange w:id="4255" w:author="Rapporteur" w:date="2024-03-04T11:50:00Z">
            <w:rPr>
              <w:ins w:id="4256" w:author="S2-2403739" w:date="2024-03-04T10:48:00Z"/>
            </w:rPr>
          </w:rPrChange>
        </w:rPr>
      </w:pPr>
      <w:bookmarkStart w:id="4257" w:name="_Toc157752221"/>
      <w:bookmarkStart w:id="4258" w:name="_Toc160444885"/>
      <w:bookmarkStart w:id="4259" w:name="_Toc160444953"/>
      <w:bookmarkStart w:id="4260" w:name="_Toc160445015"/>
      <w:ins w:id="4261" w:author="S2-2403739" w:date="2024-03-04T10:48:00Z">
        <w:r w:rsidRPr="00701314">
          <w:rPr>
            <w:rPrChange w:id="4262" w:author="Rapporteur" w:date="2024-03-04T11:50:00Z">
              <w:rPr/>
            </w:rPrChange>
          </w:rPr>
          <w:t>6.</w:t>
        </w:r>
      </w:ins>
      <w:ins w:id="4263" w:author="Rapporteur" w:date="2024-03-04T11:03:00Z">
        <w:r w:rsidR="001A4A80" w:rsidRPr="00701314">
          <w:rPr>
            <w:rPrChange w:id="4264" w:author="Rapporteur" w:date="2024-03-04T11:50:00Z">
              <w:rPr/>
            </w:rPrChange>
          </w:rPr>
          <w:t>7</w:t>
        </w:r>
      </w:ins>
      <w:ins w:id="4265" w:author="S2-2403739" w:date="2024-03-04T10:48:00Z">
        <w:r w:rsidRPr="00701314">
          <w:rPr>
            <w:rPrChange w:id="4266" w:author="Rapporteur" w:date="2024-03-04T11:50:00Z">
              <w:rPr/>
            </w:rPrChange>
          </w:rPr>
          <w:t>.2</w:t>
        </w:r>
        <w:r w:rsidRPr="00701314">
          <w:rPr>
            <w:rPrChange w:id="4267" w:author="Rapporteur" w:date="2024-03-04T11:50:00Z">
              <w:rPr/>
            </w:rPrChange>
          </w:rPr>
          <w:tab/>
          <w:t>Procedures</w:t>
        </w:r>
        <w:bookmarkEnd w:id="4257"/>
        <w:bookmarkEnd w:id="4258"/>
        <w:bookmarkEnd w:id="4259"/>
        <w:bookmarkEnd w:id="4260"/>
      </w:ins>
    </w:p>
    <w:p w14:paraId="5EB945D8" w14:textId="6015F75A" w:rsidR="00E42F00" w:rsidRPr="00701314" w:rsidRDefault="00E42F00" w:rsidP="00E42F00">
      <w:pPr>
        <w:pStyle w:val="4"/>
        <w:overflowPunct w:val="0"/>
        <w:autoSpaceDE w:val="0"/>
        <w:autoSpaceDN w:val="0"/>
        <w:adjustRightInd w:val="0"/>
        <w:textAlignment w:val="baseline"/>
        <w:rPr>
          <w:ins w:id="4268" w:author="S2-2403739" w:date="2024-03-04T10:48:00Z"/>
          <w:rPrChange w:id="4269" w:author="Rapporteur" w:date="2024-03-04T11:50:00Z">
            <w:rPr>
              <w:ins w:id="4270" w:author="S2-2403739" w:date="2024-03-04T10:48:00Z"/>
            </w:rPr>
          </w:rPrChange>
        </w:rPr>
      </w:pPr>
      <w:bookmarkStart w:id="4271" w:name="_Toc160444886"/>
      <w:bookmarkStart w:id="4272" w:name="_Toc160444954"/>
      <w:bookmarkStart w:id="4273" w:name="_Toc160445016"/>
      <w:ins w:id="4274" w:author="S2-2403739" w:date="2024-03-04T10:48:00Z">
        <w:r w:rsidRPr="00701314">
          <w:rPr>
            <w:rPrChange w:id="4275" w:author="Rapporteur" w:date="2024-03-04T11:50:00Z">
              <w:rPr/>
            </w:rPrChange>
          </w:rPr>
          <w:t>6.</w:t>
        </w:r>
      </w:ins>
      <w:ins w:id="4276" w:author="Rapporteur" w:date="2024-03-04T11:03:00Z">
        <w:r w:rsidR="001A4A80" w:rsidRPr="00701314">
          <w:rPr>
            <w:rPrChange w:id="4277" w:author="Rapporteur" w:date="2024-03-04T11:50:00Z">
              <w:rPr/>
            </w:rPrChange>
          </w:rPr>
          <w:t>7</w:t>
        </w:r>
      </w:ins>
      <w:ins w:id="4278" w:author="S2-2403739" w:date="2024-03-04T10:48:00Z">
        <w:r w:rsidRPr="00701314">
          <w:rPr>
            <w:rPrChange w:id="4279" w:author="Rapporteur" w:date="2024-03-04T11:50:00Z">
              <w:rPr/>
            </w:rPrChange>
          </w:rPr>
          <w:t>.2.1</w:t>
        </w:r>
        <w:r w:rsidRPr="00701314">
          <w:rPr>
            <w:rPrChange w:id="4280" w:author="Rapporteur" w:date="2024-03-04T11:50:00Z">
              <w:rPr/>
            </w:rPrChange>
          </w:rPr>
          <w:tab/>
          <w:t>Procedure</w:t>
        </w:r>
        <w:bookmarkEnd w:id="4271"/>
        <w:bookmarkEnd w:id="4272"/>
        <w:bookmarkEnd w:id="4273"/>
      </w:ins>
    </w:p>
    <w:p w14:paraId="5463602E" w14:textId="77777777" w:rsidR="00E42F00" w:rsidRPr="00701314" w:rsidRDefault="00E42F00" w:rsidP="00E42F00">
      <w:pPr>
        <w:keepNext/>
        <w:rPr>
          <w:ins w:id="4281" w:author="S2-2403739" w:date="2024-03-04T10:48:00Z"/>
          <w:rFonts w:eastAsia="等线"/>
          <w:lang w:eastAsia="zh-CN"/>
        </w:rPr>
      </w:pPr>
      <w:ins w:id="4282" w:author="S2-2403739" w:date="2024-03-04T10:48:00Z">
        <w:r w:rsidRPr="00701314">
          <w:rPr>
            <w:rFonts w:eastAsia="等线"/>
            <w:noProof/>
            <w:lang w:val="en-US" w:eastAsia="zh-CN"/>
          </w:rPr>
          <mc:AlternateContent>
            <mc:Choice Requires="wps">
              <w:drawing>
                <wp:anchor distT="0" distB="0" distL="114300" distR="114300" simplePos="0" relativeHeight="251659264" behindDoc="0" locked="0" layoutInCell="1" allowOverlap="1" wp14:anchorId="4596A53F" wp14:editId="3F4E28D8">
                  <wp:simplePos x="0" y="0"/>
                  <wp:positionH relativeFrom="column">
                    <wp:posOffset>2002040</wp:posOffset>
                  </wp:positionH>
                  <wp:positionV relativeFrom="paragraph">
                    <wp:posOffset>125095</wp:posOffset>
                  </wp:positionV>
                  <wp:extent cx="545465" cy="243840"/>
                  <wp:effectExtent l="0" t="0" r="13335" b="10160"/>
                  <wp:wrapNone/>
                  <wp:docPr id="1529797599" name="Rectangle 1529797599"/>
                  <wp:cNvGraphicFramePr/>
                  <a:graphic xmlns:a="http://schemas.openxmlformats.org/drawingml/2006/main">
                    <a:graphicData uri="http://schemas.microsoft.com/office/word/2010/wordprocessingShape">
                      <wps:wsp>
                        <wps:cNvSpPr/>
                        <wps:spPr>
                          <a:xfrm>
                            <a:off x="0" y="0"/>
                            <a:ext cx="545465" cy="243840"/>
                          </a:xfrm>
                          <a:prstGeom prst="rect">
                            <a:avLst/>
                          </a:prstGeom>
                          <a:ln/>
                        </wps:spPr>
                        <wps:style>
                          <a:lnRef idx="2">
                            <a:schemeClr val="dk1"/>
                          </a:lnRef>
                          <a:fillRef idx="1">
                            <a:schemeClr val="lt1"/>
                          </a:fillRef>
                          <a:effectRef idx="0">
                            <a:schemeClr val="dk1"/>
                          </a:effectRef>
                          <a:fontRef idx="minor">
                            <a:schemeClr val="dk1"/>
                          </a:fontRef>
                        </wps:style>
                        <wps:txbx>
                          <w:txbxContent>
                            <w:p w14:paraId="18909466" w14:textId="77777777" w:rsidR="00966EA5" w:rsidRPr="004A4929" w:rsidRDefault="00966EA5" w:rsidP="00E42F00">
                              <w:pPr>
                                <w:jc w:val="center"/>
                              </w:pPr>
                              <w:r>
                                <w:rPr>
                                  <w:rFonts w:ascii="Arial" w:hAnsi="Arial" w:cs="Arial"/>
                                  <w:color w:val="000000" w:themeColor="text1"/>
                                  <w:lang w:val="sv-SE"/>
                                  <w14:textOutline w14:w="9525" w14:cap="rnd" w14:cmpd="sng" w14:algn="ctr">
                                    <w14:solidFill>
                                      <w14:srgbClr w14:val="000000"/>
                                    </w14:solidFill>
                                    <w14:prstDash w14:val="solid"/>
                                    <w14:bevel/>
                                  </w14:textOutline>
                                </w:rPr>
                                <w:t>SMF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96A53F" id="Rectangle 1529797599" o:spid="_x0000_s1323" style="position:absolute;margin-left:157.65pt;margin-top:9.85pt;width:42.95pt;height:19.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" fillcolor="white [3201]" strokecolor="black [3200]" strokeweight="1pt">
                  <v:textbox>
                    <w:txbxContent>
                      <w:p w14:paraId="18909466" w14:textId="77777777" w:rsidR="00966EA5" w:rsidRPr="004A4929" w:rsidRDefault="00966EA5" w:rsidP="00E42F00">
                        <w:pPr>
                          <w:jc w:val="center"/>
                        </w:pPr>
                        <w:r>
                          <w:rPr>
                            <w:rFonts w:ascii="Arial" w:hAnsi="Arial" w:cs="Arial"/>
                            <w:color w:val="000000" w:themeColor="text1"/>
                            <w:lang w:val="sv-SE"/>
                            <w14:textOutline w14:w="9525" w14:cap="rnd" w14:cmpd="sng" w14:algn="ctr">
                              <w14:solidFill>
                                <w14:srgbClr w14:val="000000"/>
                              </w14:solidFill>
                              <w14:prstDash w14:val="solid"/>
                              <w14:bevel/>
                            </w14:textOutline>
                          </w:rPr>
                          <w:t>SMF</w:t>
                        </w:r>
                      </w:p>
                    </w:txbxContent>
                  </v:textbox>
                </v:rect>
              </w:pict>
            </mc:Fallback>
          </mc:AlternateContent>
        </w:r>
        <w:r w:rsidRPr="00701314">
          <w:rPr>
            <w:rFonts w:eastAsia="等线"/>
            <w:noProof/>
            <w:lang w:val="en-US" w:eastAsia="zh-CN"/>
            <w:rPrChange w:id="4283" w:author="Rapporteur" w:date="2024-03-04T11:50:00Z">
              <w:rPr>
                <w:rFonts w:eastAsia="等线"/>
                <w:noProof/>
                <w:lang w:val="en-US" w:eastAsia="zh-CN"/>
              </w:rPr>
            </w:rPrChange>
          </w:rPr>
          <mc:AlternateContent>
            <mc:Choice Requires="wps">
              <w:drawing>
                <wp:anchor distT="0" distB="0" distL="114300" distR="114300" simplePos="0" relativeHeight="251661312" behindDoc="0" locked="0" layoutInCell="1" allowOverlap="1" wp14:anchorId="3481C0D5" wp14:editId="70CF8777">
                  <wp:simplePos x="0" y="0"/>
                  <wp:positionH relativeFrom="column">
                    <wp:posOffset>381000</wp:posOffset>
                  </wp:positionH>
                  <wp:positionV relativeFrom="paragraph">
                    <wp:posOffset>125095</wp:posOffset>
                  </wp:positionV>
                  <wp:extent cx="826163" cy="244187"/>
                  <wp:effectExtent l="0" t="0" r="12065" b="10160"/>
                  <wp:wrapNone/>
                  <wp:docPr id="451966326" name="Rectangle 451966326"/>
                  <wp:cNvGraphicFramePr/>
                  <a:graphic xmlns:a="http://schemas.openxmlformats.org/drawingml/2006/main">
                    <a:graphicData uri="http://schemas.microsoft.com/office/word/2010/wordprocessingShape">
                      <wps:wsp>
                        <wps:cNvSpPr/>
                        <wps:spPr>
                          <a:xfrm>
                            <a:off x="0" y="0"/>
                            <a:ext cx="826163" cy="244187"/>
                          </a:xfrm>
                          <a:prstGeom prst="rect">
                            <a:avLst/>
                          </a:prstGeom>
                          <a:ln/>
                        </wps:spPr>
                        <wps:style>
                          <a:lnRef idx="2">
                            <a:schemeClr val="dk1"/>
                          </a:lnRef>
                          <a:fillRef idx="1">
                            <a:schemeClr val="lt1"/>
                          </a:fillRef>
                          <a:effectRef idx="0">
                            <a:schemeClr val="dk1"/>
                          </a:effectRef>
                          <a:fontRef idx="minor">
                            <a:schemeClr val="dk1"/>
                          </a:fontRef>
                        </wps:style>
                        <wps:txbx>
                          <w:txbxContent>
                            <w:p w14:paraId="11D76C6A" w14:textId="77777777" w:rsidR="00966EA5" w:rsidRPr="004A4929" w:rsidRDefault="00966EA5" w:rsidP="00E42F00">
                              <w:pPr>
                                <w:jc w:val="center"/>
                              </w:pPr>
                              <w:r>
                                <w:rPr>
                                  <w:rFonts w:ascii="Arial" w:hAnsi="Arial" w:cs="Arial"/>
                                  <w:color w:val="000000" w:themeColor="text1"/>
                                  <w:lang w:val="sv-SE"/>
                                  <w14:textOutline w14:w="9525" w14:cap="rnd" w14:cmpd="sng" w14:algn="ctr">
                                    <w14:solidFill>
                                      <w14:srgbClr w14:val="000000"/>
                                    </w14:solidFill>
                                    <w14:prstDash w14:val="solid"/>
                                    <w14:bevel/>
                                  </w14:textOutline>
                                </w:rPr>
                                <w:t>NF/AF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81C0D5" id="Rectangle 451966326" o:spid="_x0000_s1324" style="position:absolute;margin-left:30pt;margin-top:9.85pt;width:65.05pt;height:19.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" fillcolor="white [3201]" strokecolor="black [3200]" strokeweight="1pt">
                  <v:textbox>
                    <w:txbxContent>
                      <w:p w14:paraId="11D76C6A" w14:textId="77777777" w:rsidR="00966EA5" w:rsidRPr="004A4929" w:rsidRDefault="00966EA5" w:rsidP="00E42F00">
                        <w:pPr>
                          <w:jc w:val="center"/>
                        </w:pPr>
                        <w:r>
                          <w:rPr>
                            <w:rFonts w:ascii="Arial" w:hAnsi="Arial" w:cs="Arial"/>
                            <w:color w:val="000000" w:themeColor="text1"/>
                            <w:lang w:val="sv-SE"/>
                            <w14:textOutline w14:w="9525" w14:cap="rnd" w14:cmpd="sng" w14:algn="ctr">
                              <w14:solidFill>
                                <w14:srgbClr w14:val="000000"/>
                              </w14:solidFill>
                              <w14:prstDash w14:val="solid"/>
                              <w14:bevel/>
                            </w14:textOutline>
                          </w:rPr>
                          <w:t>NF/AF</w:t>
                        </w:r>
                      </w:p>
                    </w:txbxContent>
                  </v:textbox>
                </v:rect>
              </w:pict>
            </mc:Fallback>
          </mc:AlternateContent>
        </w:r>
        <w:r w:rsidRPr="00701314">
          <w:rPr>
            <w:rFonts w:eastAsia="等线"/>
            <w:noProof/>
            <w:lang w:val="en-US" w:eastAsia="zh-CN"/>
            <w:rPrChange w:id="4284" w:author="Rapporteur" w:date="2024-03-04T11:50:00Z">
              <w:rPr>
                <w:rFonts w:eastAsia="等线"/>
                <w:noProof/>
                <w:lang w:val="en-US" w:eastAsia="zh-CN"/>
              </w:rPr>
            </w:rPrChange>
          </w:rPr>
          <mc:AlternateContent>
            <mc:Choice Requires="wps">
              <w:drawing>
                <wp:anchor distT="0" distB="0" distL="114300" distR="114300" simplePos="0" relativeHeight="251660288" behindDoc="0" locked="0" layoutInCell="1" allowOverlap="1" wp14:anchorId="648CC322" wp14:editId="0726E691">
                  <wp:simplePos x="0" y="0"/>
                  <wp:positionH relativeFrom="column">
                    <wp:posOffset>3467100</wp:posOffset>
                  </wp:positionH>
                  <wp:positionV relativeFrom="paragraph">
                    <wp:posOffset>125095</wp:posOffset>
                  </wp:positionV>
                  <wp:extent cx="545523" cy="244187"/>
                  <wp:effectExtent l="0" t="0" r="13335" b="10160"/>
                  <wp:wrapNone/>
                  <wp:docPr id="1754513290" name="Rectangle 1754513290"/>
                  <wp:cNvGraphicFramePr/>
                  <a:graphic xmlns:a="http://schemas.openxmlformats.org/drawingml/2006/main">
                    <a:graphicData uri="http://schemas.microsoft.com/office/word/2010/wordprocessingShape">
                      <wps:wsp>
                        <wps:cNvSpPr/>
                        <wps:spPr>
                          <a:xfrm>
                            <a:off x="0" y="0"/>
                            <a:ext cx="545523" cy="244187"/>
                          </a:xfrm>
                          <a:prstGeom prst="rect">
                            <a:avLst/>
                          </a:prstGeom>
                          <a:ln/>
                        </wps:spPr>
                        <wps:style>
                          <a:lnRef idx="2">
                            <a:schemeClr val="dk1"/>
                          </a:lnRef>
                          <a:fillRef idx="1">
                            <a:schemeClr val="lt1"/>
                          </a:fillRef>
                          <a:effectRef idx="0">
                            <a:schemeClr val="dk1"/>
                          </a:effectRef>
                          <a:fontRef idx="minor">
                            <a:schemeClr val="dk1"/>
                          </a:fontRef>
                        </wps:style>
                        <wps:txbx>
                          <w:txbxContent>
                            <w:p w14:paraId="52D4CAC1" w14:textId="77777777" w:rsidR="00966EA5" w:rsidRPr="004A4929" w:rsidRDefault="00966EA5" w:rsidP="00E42F00">
                              <w:pPr>
                                <w:jc w:val="center"/>
                              </w:pPr>
                              <w:r>
                                <w:rPr>
                                  <w:rFonts w:ascii="Arial" w:hAnsi="Arial" w:cs="Arial"/>
                                  <w:color w:val="000000" w:themeColor="text1"/>
                                  <w:lang w:val="sv-SE"/>
                                  <w14:textOutline w14:w="9525" w14:cap="rnd" w14:cmpd="sng" w14:algn="ctr">
                                    <w14:solidFill>
                                      <w14:srgbClr w14:val="000000"/>
                                    </w14:solidFill>
                                    <w14:prstDash w14:val="solid"/>
                                    <w14:bevel/>
                                  </w14:textOutline>
                                </w:rPr>
                                <w:t>UPF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8CC322" id="Rectangle 1754513290" o:spid="_x0000_s1325" style="position:absolute;margin-left:273pt;margin-top:9.85pt;width:42.95pt;height:1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" fillcolor="white [3201]" strokecolor="black [3200]" strokeweight="1pt">
                  <v:textbox>
                    <w:txbxContent>
                      <w:p w14:paraId="52D4CAC1" w14:textId="77777777" w:rsidR="00966EA5" w:rsidRPr="004A4929" w:rsidRDefault="00966EA5" w:rsidP="00E42F00">
                        <w:pPr>
                          <w:jc w:val="center"/>
                        </w:pPr>
                        <w:r>
                          <w:rPr>
                            <w:rFonts w:ascii="Arial" w:hAnsi="Arial" w:cs="Arial"/>
                            <w:color w:val="000000" w:themeColor="text1"/>
                            <w:lang w:val="sv-SE"/>
                            <w14:textOutline w14:w="9525" w14:cap="rnd" w14:cmpd="sng" w14:algn="ctr">
                              <w14:solidFill>
                                <w14:srgbClr w14:val="000000"/>
                              </w14:solidFill>
                              <w14:prstDash w14:val="solid"/>
                              <w14:bevel/>
                            </w14:textOutline>
                          </w:rPr>
                          <w:t>UPF</w:t>
                        </w:r>
                      </w:p>
                    </w:txbxContent>
                  </v:textbox>
                </v:rect>
              </w:pict>
            </mc:Fallback>
          </mc:AlternateContent>
        </w:r>
      </w:ins>
    </w:p>
    <w:p w14:paraId="036D9FC1" w14:textId="77777777" w:rsidR="00E42F00" w:rsidRPr="00701314" w:rsidRDefault="00E42F00" w:rsidP="00E42F00">
      <w:pPr>
        <w:keepNext/>
        <w:rPr>
          <w:ins w:id="4285" w:author="S2-2403739" w:date="2024-03-04T10:48:00Z"/>
          <w:rFonts w:eastAsia="等线"/>
          <w:lang w:eastAsia="zh-CN"/>
        </w:rPr>
      </w:pPr>
      <w:ins w:id="4286" w:author="S2-2403739" w:date="2024-03-04T10:48:00Z">
        <w:r w:rsidRPr="00701314">
          <w:rPr>
            <w:rFonts w:eastAsia="等线"/>
            <w:noProof/>
            <w:lang w:val="en-US" w:eastAsia="zh-CN"/>
          </w:rPr>
          <mc:AlternateContent>
            <mc:Choice Requires="wpg">
              <w:drawing>
                <wp:anchor distT="0" distB="0" distL="114300" distR="114300" simplePos="0" relativeHeight="251662336" behindDoc="0" locked="0" layoutInCell="1" allowOverlap="1" wp14:anchorId="7A67FBC6" wp14:editId="0232D67E">
                  <wp:simplePos x="0" y="0"/>
                  <wp:positionH relativeFrom="column">
                    <wp:posOffset>801061</wp:posOffset>
                  </wp:positionH>
                  <wp:positionV relativeFrom="paragraph">
                    <wp:posOffset>105458</wp:posOffset>
                  </wp:positionV>
                  <wp:extent cx="2950845" cy="1110954"/>
                  <wp:effectExtent l="0" t="0" r="8255" b="19685"/>
                  <wp:wrapNone/>
                  <wp:docPr id="52034156" name="Group 52034156"/>
                  <wp:cNvGraphicFramePr/>
                  <a:graphic xmlns:a="http://schemas.openxmlformats.org/drawingml/2006/main">
                    <a:graphicData uri="http://schemas.microsoft.com/office/word/2010/wordprocessingGroup">
                      <wpg:wgp>
                        <wpg:cNvGrpSpPr/>
                        <wpg:grpSpPr>
                          <a:xfrm>
                            <a:off x="0" y="0"/>
                            <a:ext cx="2950845" cy="1110954"/>
                            <a:chOff x="0" y="0"/>
                            <a:chExt cx="2951018" cy="1865515"/>
                          </a:xfrm>
                        </wpg:grpSpPr>
                        <wps:wsp>
                          <wps:cNvPr id="375981210" name="Straight Connector 2"/>
                          <wps:cNvCnPr/>
                          <wps:spPr>
                            <a:xfrm>
                              <a:off x="0" y="0"/>
                              <a:ext cx="0" cy="1865515"/>
                            </a:xfrm>
                            <a:prstGeom prst="line">
                              <a:avLst/>
                            </a:prstGeom>
                          </wps:spPr>
                          <wps:style>
                            <a:lnRef idx="1">
                              <a:schemeClr val="dk1"/>
                            </a:lnRef>
                            <a:fillRef idx="0">
                              <a:schemeClr val="dk1"/>
                            </a:fillRef>
                            <a:effectRef idx="0">
                              <a:schemeClr val="dk1"/>
                            </a:effectRef>
                            <a:fontRef idx="minor">
                              <a:schemeClr val="tx1"/>
                            </a:fontRef>
                          </wps:style>
                          <wps:bodyPr/>
                        </wps:wsp>
                        <wps:wsp>
                          <wps:cNvPr id="1991555649" name="Straight Connector 2"/>
                          <wps:cNvCnPr/>
                          <wps:spPr>
                            <a:xfrm>
                              <a:off x="1475509" y="0"/>
                              <a:ext cx="0" cy="1865515"/>
                            </a:xfrm>
                            <a:prstGeom prst="line">
                              <a:avLst/>
                            </a:prstGeom>
                          </wps:spPr>
                          <wps:style>
                            <a:lnRef idx="1">
                              <a:schemeClr val="dk1"/>
                            </a:lnRef>
                            <a:fillRef idx="0">
                              <a:schemeClr val="dk1"/>
                            </a:fillRef>
                            <a:effectRef idx="0">
                              <a:schemeClr val="dk1"/>
                            </a:effectRef>
                            <a:fontRef idx="minor">
                              <a:schemeClr val="tx1"/>
                            </a:fontRef>
                          </wps:style>
                          <wps:bodyPr/>
                        </wps:wsp>
                        <wps:wsp>
                          <wps:cNvPr id="1417923566" name="Straight Connector 2"/>
                          <wps:cNvCnPr/>
                          <wps:spPr>
                            <a:xfrm>
                              <a:off x="2951018" y="0"/>
                              <a:ext cx="0" cy="186551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597CCC65" id="Group 52034156" o:spid="_x0000_s1026" style="position:absolute;left:0;text-align:left;margin-left:63.1pt;margin-top:8.3pt;width:232.35pt;height:87.5pt;z-index:251662336;mso-height-relative:margin" coordsize="29510,18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">
                  <v:line id="Straight Connector 2" o:spid="_x0000_s1027" style="position:absolute;visibility:visible;mso-wrap-style:square" from="0,0" to="0,1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De8vrHygAAAOIAAAAPAAAA&#10;AAAAAAAAAAAAAKECAABkcnMvZG93bnJldi54bWxQSwUGAAAAAAQABAD5AAAAmAMAAAAA&#10;" strokecolor="black [3200]" strokeweight=".5pt">
                    <v:stroke joinstyle="miter"/>
                  </v:line>
                  <v:line id="Straight Connector 2" o:spid="_x0000_s1028" style="position:absolute;visibility:visible;mso-wrap-style:square" from="14755,0" to="14755,1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NgjMkAAADjAAAADwAAAGRycy9kb3ducmV2LnhtbERPX2vCMBB/H+w7hBv4MjR1W8VWowxR&#10;GGzMWYPPR3Nry5pLaaJ2334ZDPZ4v/+3XA+2FRfqfeNYwXSSgCAunWm4UqCPu/EchA/IBlvHpOCb&#10;PKxXtzdLzI278oEuRahEDGGfo4I6hC6X0pc1WfQT1xFH7tP1FkM8+0qaHq8x3LbyIUlm0mLDsaHG&#10;jjY1lV/F2Sp41dnp/nE/19oei3f80M12/7ZRanQ3PC9ABBrCv/jP/WLi/Cybpmk6e8rg96cIgFz9&#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KtzYIzJAAAA4wAAAA8AAAAA&#10;AAAAAAAAAAAAoQIAAGRycy9kb3ducmV2LnhtbFBLBQYAAAAABAAEAPkAAACXAwAAAAA=&#10;" strokecolor="black [3200]" strokeweight=".5pt">
                    <v:stroke joinstyle="miter"/>
                  </v:line>
                  <v:line id="Straight Connector 2" o:spid="_x0000_s1029" style="position:absolute;visibility:visible;mso-wrap-style:square" from="29510,0" to="29510,1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Axn14ZygAAAOMAAAAPAAAA&#10;AAAAAAAAAAAAAKECAABkcnMvZG93bnJldi54bWxQSwUGAAAAAAQABAD5AAAAmAMAAAAA&#10;" strokecolor="black [3200]" strokeweight=".5pt">
                    <v:stroke joinstyle="miter"/>
                  </v:line>
                </v:group>
              </w:pict>
            </mc:Fallback>
          </mc:AlternateContent>
        </w:r>
        <w:r w:rsidRPr="00701314">
          <w:rPr>
            <w:rFonts w:eastAsia="等线"/>
            <w:noProof/>
            <w:lang w:val="en-US" w:eastAsia="zh-CN"/>
            <w:rPrChange w:id="4287" w:author="Rapporteur" w:date="2024-03-04T11:50:00Z">
              <w:rPr>
                <w:rFonts w:eastAsia="等线"/>
                <w:noProof/>
                <w:lang w:val="en-US" w:eastAsia="zh-CN"/>
              </w:rPr>
            </w:rPrChange>
          </w:rPr>
          <mc:AlternateContent>
            <mc:Choice Requires="wps">
              <w:drawing>
                <wp:anchor distT="0" distB="0" distL="114300" distR="114300" simplePos="0" relativeHeight="251665408" behindDoc="0" locked="0" layoutInCell="1" allowOverlap="1" wp14:anchorId="735B411D" wp14:editId="0EDDEF39">
                  <wp:simplePos x="0" y="0"/>
                  <wp:positionH relativeFrom="column">
                    <wp:posOffset>729442</wp:posOffset>
                  </wp:positionH>
                  <wp:positionV relativeFrom="paragraph">
                    <wp:posOffset>155864</wp:posOffset>
                  </wp:positionV>
                  <wp:extent cx="2566554" cy="289791"/>
                  <wp:effectExtent l="0" t="0" r="0" b="0"/>
                  <wp:wrapNone/>
                  <wp:docPr id="905776581" name="Text Box 905776581"/>
                  <wp:cNvGraphicFramePr/>
                  <a:graphic xmlns:a="http://schemas.openxmlformats.org/drawingml/2006/main">
                    <a:graphicData uri="http://schemas.microsoft.com/office/word/2010/wordprocessingShape">
                      <wps:wsp>
                        <wps:cNvSpPr txBox="1"/>
                        <wps:spPr>
                          <a:xfrm>
                            <a:off x="0" y="0"/>
                            <a:ext cx="2566554" cy="289791"/>
                          </a:xfrm>
                          <a:prstGeom prst="rect">
                            <a:avLst/>
                          </a:prstGeom>
                          <a:noFill/>
                          <a:ln w="6350">
                            <a:noFill/>
                          </a:ln>
                        </wps:spPr>
                        <wps:txbx>
                          <w:txbxContent>
                            <w:p w14:paraId="05438825" w14:textId="77777777" w:rsidR="00966EA5" w:rsidRPr="001973B8" w:rsidRDefault="00966EA5" w:rsidP="00E42F00">
                              <w:pPr>
                                <w:rPr>
                                  <w:lang w:val="sv-SE"/>
                                </w:rPr>
                              </w:pPr>
                              <w:r>
                                <w:rPr>
                                  <w:lang w:val="sv-SE"/>
                                </w:rPr>
                                <w:t xml:space="preserve">1. </w:t>
                              </w:r>
                              <w:r>
                                <w:rPr>
                                  <w:lang w:val="sv-SE"/>
                                </w:rPr>
                                <w:t>Nsmf_GetPublicIPaddressAndPort req.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35B411D" id="_x0000_t202" coordsize="21600,21600" o:spt="202" path="m,l,21600r21600,l21600,xe">
                  <v:stroke joinstyle="miter"/>
                  <v:path gradientshapeok="t" o:connecttype="rect"/>
                </v:shapetype>
                <v:shape id="Text Box 905776581" o:spid="_x0000_s1326" type="#_x0000_t202" style="position:absolute;margin-left:57.45pt;margin-top:12.25pt;width:202.1pt;height:22.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" filled="f" stroked="f" strokeweight=".5pt">
                  <v:textbox>
                    <w:txbxContent>
                      <w:p w14:paraId="05438825" w14:textId="77777777" w:rsidR="00966EA5" w:rsidRPr="001973B8" w:rsidRDefault="00966EA5" w:rsidP="00E42F00">
                        <w:pPr>
                          <w:rPr>
                            <w:lang w:val="sv-SE"/>
                          </w:rPr>
                        </w:pPr>
                        <w:r>
                          <w:rPr>
                            <w:lang w:val="sv-SE"/>
                          </w:rPr>
                          <w:t xml:space="preserve">1. </w:t>
                        </w:r>
                        <w:r>
                          <w:rPr>
                            <w:lang w:val="sv-SE"/>
                          </w:rPr>
                          <w:t>Nsmf_GetPublicIPaddressAndPort req.</w:t>
                        </w:r>
                      </w:p>
                    </w:txbxContent>
                  </v:textbox>
                </v:shape>
              </w:pict>
            </mc:Fallback>
          </mc:AlternateContent>
        </w:r>
      </w:ins>
    </w:p>
    <w:p w14:paraId="1F9656D4" w14:textId="77777777" w:rsidR="00E42F00" w:rsidRPr="00701314" w:rsidRDefault="00E42F00" w:rsidP="00E42F00">
      <w:pPr>
        <w:keepNext/>
        <w:rPr>
          <w:ins w:id="4288" w:author="S2-2403739" w:date="2024-03-04T10:48:00Z"/>
          <w:rFonts w:eastAsia="等线"/>
          <w:lang w:eastAsia="zh-CN"/>
        </w:rPr>
      </w:pPr>
      <w:ins w:id="4289" w:author="S2-2403739" w:date="2024-03-04T10:48:00Z">
        <w:r w:rsidRPr="00701314">
          <w:rPr>
            <w:rFonts w:eastAsia="等线"/>
            <w:noProof/>
            <w:lang w:val="en-US" w:eastAsia="zh-CN"/>
          </w:rPr>
          <mc:AlternateContent>
            <mc:Choice Requires="wps">
              <w:drawing>
                <wp:anchor distT="0" distB="0" distL="114300" distR="114300" simplePos="0" relativeHeight="251666432" behindDoc="0" locked="0" layoutInCell="1" allowOverlap="1" wp14:anchorId="732F27A9" wp14:editId="731162F2">
                  <wp:simplePos x="0" y="0"/>
                  <wp:positionH relativeFrom="column">
                    <wp:posOffset>2199755</wp:posOffset>
                  </wp:positionH>
                  <wp:positionV relativeFrom="paragraph">
                    <wp:posOffset>103332</wp:posOffset>
                  </wp:positionV>
                  <wp:extent cx="2649682" cy="289791"/>
                  <wp:effectExtent l="0" t="0" r="0" b="0"/>
                  <wp:wrapNone/>
                  <wp:docPr id="1415945167" name="Text Box 1415945167"/>
                  <wp:cNvGraphicFramePr/>
                  <a:graphic xmlns:a="http://schemas.openxmlformats.org/drawingml/2006/main">
                    <a:graphicData uri="http://schemas.microsoft.com/office/word/2010/wordprocessingShape">
                      <wps:wsp>
                        <wps:cNvSpPr txBox="1"/>
                        <wps:spPr>
                          <a:xfrm>
                            <a:off x="0" y="0"/>
                            <a:ext cx="2649682" cy="289791"/>
                          </a:xfrm>
                          <a:prstGeom prst="rect">
                            <a:avLst/>
                          </a:prstGeom>
                          <a:noFill/>
                          <a:ln w="6350">
                            <a:noFill/>
                          </a:ln>
                        </wps:spPr>
                        <wps:txbx>
                          <w:txbxContent>
                            <w:p w14:paraId="19AC2B7B" w14:textId="77777777" w:rsidR="00966EA5" w:rsidRPr="001973B8" w:rsidRDefault="00966EA5" w:rsidP="00E42F00">
                              <w:pPr>
                                <w:rPr>
                                  <w:lang w:val="sv-SE"/>
                                </w:rPr>
                              </w:pPr>
                              <w:r>
                                <w:rPr>
                                  <w:lang w:val="sv-SE"/>
                                </w:rPr>
                                <w:t xml:space="preserve">2. </w:t>
                              </w:r>
                              <w:r>
                                <w:rPr>
                                  <w:lang w:val="sv-SE"/>
                                </w:rPr>
                                <w:t>Nupf_GetPublicIPaddressAndPort req.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2F27A9" id="Text Box 1415945167" o:spid="_x0000_s1327" type="#_x0000_t202" style="position:absolute;margin-left:173.2pt;margin-top:8.15pt;width:208.65pt;height:22.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" filled="f" stroked="f" strokeweight=".5pt">
                  <v:textbox>
                    <w:txbxContent>
                      <w:p w14:paraId="19AC2B7B" w14:textId="77777777" w:rsidR="00966EA5" w:rsidRPr="001973B8" w:rsidRDefault="00966EA5" w:rsidP="00E42F00">
                        <w:pPr>
                          <w:rPr>
                            <w:lang w:val="sv-SE"/>
                          </w:rPr>
                        </w:pPr>
                        <w:r>
                          <w:rPr>
                            <w:lang w:val="sv-SE"/>
                          </w:rPr>
                          <w:t xml:space="preserve">2. </w:t>
                        </w:r>
                        <w:r>
                          <w:rPr>
                            <w:lang w:val="sv-SE"/>
                          </w:rPr>
                          <w:t>Nupf_GetPublicIPaddressAndPort req.</w:t>
                        </w:r>
                      </w:p>
                    </w:txbxContent>
                  </v:textbox>
                </v:shape>
              </w:pict>
            </mc:Fallback>
          </mc:AlternateContent>
        </w:r>
        <w:r w:rsidRPr="00701314">
          <w:rPr>
            <w:rFonts w:eastAsia="等线"/>
            <w:noProof/>
            <w:lang w:val="en-US" w:eastAsia="zh-CN"/>
            <w:rPrChange w:id="4290" w:author="Rapporteur" w:date="2024-03-04T11:50:00Z">
              <w:rPr>
                <w:rFonts w:eastAsia="等线"/>
                <w:noProof/>
                <w:lang w:val="en-US" w:eastAsia="zh-CN"/>
              </w:rPr>
            </w:rPrChange>
          </w:rPr>
          <mc:AlternateContent>
            <mc:Choice Requires="wps">
              <w:drawing>
                <wp:anchor distT="0" distB="0" distL="114300" distR="114300" simplePos="0" relativeHeight="251663360" behindDoc="0" locked="0" layoutInCell="1" allowOverlap="1" wp14:anchorId="7D0DD51F" wp14:editId="16B6062B">
                  <wp:simplePos x="0" y="0"/>
                  <wp:positionH relativeFrom="column">
                    <wp:posOffset>796982</wp:posOffset>
                  </wp:positionH>
                  <wp:positionV relativeFrom="paragraph">
                    <wp:posOffset>103332</wp:posOffset>
                  </wp:positionV>
                  <wp:extent cx="1475423" cy="0"/>
                  <wp:effectExtent l="0" t="50800" r="0" b="76200"/>
                  <wp:wrapNone/>
                  <wp:docPr id="738968535" name="Straight Arrow Connector 738968535"/>
                  <wp:cNvGraphicFramePr/>
                  <a:graphic xmlns:a="http://schemas.openxmlformats.org/drawingml/2006/main">
                    <a:graphicData uri="http://schemas.microsoft.com/office/word/2010/wordprocessingShape">
                      <wps:wsp>
                        <wps:cNvCnPr/>
                        <wps:spPr>
                          <a:xfrm>
                            <a:off x="0" y="0"/>
                            <a:ext cx="147542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8ECFB15" id="_x0000_t32" coordsize="21600,21600" o:spt="32" o:oned="t" path="m,l21600,21600e" filled="f">
                  <v:path arrowok="t" fillok="f" o:connecttype="none"/>
                  <o:lock v:ext="edit" shapetype="t"/>
                </v:shapetype>
                <v:shape id="Straight Arrow Connector 738968535" o:spid="_x0000_s1026" type="#_x0000_t32" style="position:absolute;left:0;text-align:left;margin-left:62.75pt;margin-top:8.15pt;width:116.2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" strokecolor="black [3200]" strokeweight=".5pt">
                  <v:stroke endarrow="block" joinstyle="miter"/>
                </v:shape>
              </w:pict>
            </mc:Fallback>
          </mc:AlternateContent>
        </w:r>
      </w:ins>
    </w:p>
    <w:p w14:paraId="658DC0D4" w14:textId="77777777" w:rsidR="00E42F00" w:rsidRPr="00701314" w:rsidRDefault="00E42F00" w:rsidP="00E42F00">
      <w:pPr>
        <w:keepNext/>
        <w:rPr>
          <w:ins w:id="4291" w:author="S2-2403739" w:date="2024-03-04T10:48:00Z"/>
          <w:rFonts w:eastAsia="等线"/>
          <w:lang w:eastAsia="zh-CN"/>
        </w:rPr>
      </w:pPr>
      <w:ins w:id="4292" w:author="S2-2403739" w:date="2024-03-04T10:48:00Z">
        <w:r w:rsidRPr="00701314">
          <w:rPr>
            <w:rFonts w:eastAsia="等线"/>
            <w:noProof/>
            <w:lang w:val="en-US" w:eastAsia="zh-CN"/>
          </w:rPr>
          <mc:AlternateContent>
            <mc:Choice Requires="wps">
              <w:drawing>
                <wp:anchor distT="0" distB="0" distL="114300" distR="114300" simplePos="0" relativeHeight="251668480" behindDoc="0" locked="0" layoutInCell="1" allowOverlap="1" wp14:anchorId="6017557E" wp14:editId="7A37B39D">
                  <wp:simplePos x="0" y="0"/>
                  <wp:positionH relativeFrom="column">
                    <wp:posOffset>2195195</wp:posOffset>
                  </wp:positionH>
                  <wp:positionV relativeFrom="paragraph">
                    <wp:posOffset>110605</wp:posOffset>
                  </wp:positionV>
                  <wp:extent cx="2649682" cy="289791"/>
                  <wp:effectExtent l="0" t="0" r="0" b="0"/>
                  <wp:wrapNone/>
                  <wp:docPr id="2022059464" name="Text Box 2022059464"/>
                  <wp:cNvGraphicFramePr/>
                  <a:graphic xmlns:a="http://schemas.openxmlformats.org/drawingml/2006/main">
                    <a:graphicData uri="http://schemas.microsoft.com/office/word/2010/wordprocessingShape">
                      <wps:wsp>
                        <wps:cNvSpPr txBox="1"/>
                        <wps:spPr>
                          <a:xfrm>
                            <a:off x="0" y="0"/>
                            <a:ext cx="2649682" cy="289791"/>
                          </a:xfrm>
                          <a:prstGeom prst="rect">
                            <a:avLst/>
                          </a:prstGeom>
                          <a:noFill/>
                          <a:ln w="6350">
                            <a:noFill/>
                          </a:ln>
                        </wps:spPr>
                        <wps:txbx>
                          <w:txbxContent>
                            <w:p w14:paraId="6D219627" w14:textId="77777777" w:rsidR="00966EA5" w:rsidRPr="001973B8" w:rsidRDefault="00966EA5" w:rsidP="00E42F00">
                              <w:pPr>
                                <w:rPr>
                                  <w:lang w:val="sv-SE"/>
                                </w:rPr>
                              </w:pPr>
                              <w:r>
                                <w:rPr>
                                  <w:lang w:val="sv-SE"/>
                                </w:rPr>
                                <w:t xml:space="preserve">3. </w:t>
                              </w:r>
                              <w:r>
                                <w:rPr>
                                  <w:lang w:val="sv-SE"/>
                                </w:rPr>
                                <w:t>Nupf_GetPublicIPaddressAndPort resp.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17557E" id="Text Box 2022059464" o:spid="_x0000_s1328" type="#_x0000_t202" style="position:absolute;margin-left:172.85pt;margin-top:8.7pt;width:208.65pt;height:22.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" filled="f" stroked="f" strokeweight=".5pt">
                  <v:textbox>
                    <w:txbxContent>
                      <w:p w14:paraId="6D219627" w14:textId="77777777" w:rsidR="00966EA5" w:rsidRPr="001973B8" w:rsidRDefault="00966EA5" w:rsidP="00E42F00">
                        <w:pPr>
                          <w:rPr>
                            <w:lang w:val="sv-SE"/>
                          </w:rPr>
                        </w:pPr>
                        <w:r>
                          <w:rPr>
                            <w:lang w:val="sv-SE"/>
                          </w:rPr>
                          <w:t xml:space="preserve">3. </w:t>
                        </w:r>
                        <w:r>
                          <w:rPr>
                            <w:lang w:val="sv-SE"/>
                          </w:rPr>
                          <w:t>Nupf_GetPublicIPaddressAndPort resp.</w:t>
                        </w:r>
                      </w:p>
                    </w:txbxContent>
                  </v:textbox>
                </v:shape>
              </w:pict>
            </mc:Fallback>
          </mc:AlternateContent>
        </w:r>
        <w:r w:rsidRPr="00701314">
          <w:rPr>
            <w:rFonts w:eastAsia="等线"/>
            <w:noProof/>
            <w:lang w:val="en-US" w:eastAsia="zh-CN"/>
            <w:rPrChange w:id="4293" w:author="Rapporteur" w:date="2024-03-04T11:50:00Z">
              <w:rPr>
                <w:rFonts w:eastAsia="等线"/>
                <w:noProof/>
                <w:lang w:val="en-US" w:eastAsia="zh-CN"/>
              </w:rPr>
            </w:rPrChange>
          </w:rPr>
          <mc:AlternateContent>
            <mc:Choice Requires="wps">
              <w:drawing>
                <wp:anchor distT="0" distB="0" distL="114300" distR="114300" simplePos="0" relativeHeight="251664384" behindDoc="0" locked="0" layoutInCell="1" allowOverlap="1" wp14:anchorId="45F27D01" wp14:editId="02B269A8">
                  <wp:simplePos x="0" y="0"/>
                  <wp:positionH relativeFrom="column">
                    <wp:posOffset>2273935</wp:posOffset>
                  </wp:positionH>
                  <wp:positionV relativeFrom="paragraph">
                    <wp:posOffset>48375</wp:posOffset>
                  </wp:positionV>
                  <wp:extent cx="1475105" cy="0"/>
                  <wp:effectExtent l="0" t="50800" r="0" b="76200"/>
                  <wp:wrapNone/>
                  <wp:docPr id="298934607" name="Straight Arrow Connector 298934607"/>
                  <wp:cNvGraphicFramePr/>
                  <a:graphic xmlns:a="http://schemas.openxmlformats.org/drawingml/2006/main">
                    <a:graphicData uri="http://schemas.microsoft.com/office/word/2010/wordprocessingShape">
                      <wps:wsp>
                        <wps:cNvCnPr/>
                        <wps:spPr>
                          <a:xfrm>
                            <a:off x="0" y="0"/>
                            <a:ext cx="14751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E6E9412" id="Straight Arrow Connector 298934607" o:spid="_x0000_s1026" type="#_x0000_t32" style="position:absolute;left:0;text-align:left;margin-left:179.05pt;margin-top:3.8pt;width:116.1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" strokecolor="black [3200]" strokeweight=".5pt">
                  <v:stroke endarrow="block" joinstyle="miter"/>
                </v:shape>
              </w:pict>
            </mc:Fallback>
          </mc:AlternateContent>
        </w:r>
      </w:ins>
    </w:p>
    <w:p w14:paraId="0A2B7F9A" w14:textId="77777777" w:rsidR="00E42F00" w:rsidRPr="00701314" w:rsidRDefault="00E42F00" w:rsidP="00E42F00">
      <w:pPr>
        <w:keepNext/>
        <w:rPr>
          <w:ins w:id="4294" w:author="S2-2403739" w:date="2024-03-04T10:48:00Z"/>
          <w:rFonts w:eastAsia="等线"/>
          <w:lang w:eastAsia="zh-CN"/>
        </w:rPr>
      </w:pPr>
      <w:ins w:id="4295" w:author="S2-2403739" w:date="2024-03-04T10:48:00Z">
        <w:r w:rsidRPr="00701314">
          <w:rPr>
            <w:rFonts w:eastAsia="等线"/>
            <w:noProof/>
            <w:lang w:val="en-US" w:eastAsia="zh-CN"/>
          </w:rPr>
          <mc:AlternateContent>
            <mc:Choice Requires="wps">
              <w:drawing>
                <wp:anchor distT="0" distB="0" distL="114300" distR="114300" simplePos="0" relativeHeight="251670528" behindDoc="0" locked="0" layoutInCell="1" allowOverlap="1" wp14:anchorId="118C00CA" wp14:editId="4307060C">
                  <wp:simplePos x="0" y="0"/>
                  <wp:positionH relativeFrom="column">
                    <wp:posOffset>730712</wp:posOffset>
                  </wp:positionH>
                  <wp:positionV relativeFrom="paragraph">
                    <wp:posOffset>81684</wp:posOffset>
                  </wp:positionV>
                  <wp:extent cx="2566554" cy="289791"/>
                  <wp:effectExtent l="0" t="0" r="0" b="0"/>
                  <wp:wrapNone/>
                  <wp:docPr id="764254239" name="Text Box 764254239"/>
                  <wp:cNvGraphicFramePr/>
                  <a:graphic xmlns:a="http://schemas.openxmlformats.org/drawingml/2006/main">
                    <a:graphicData uri="http://schemas.microsoft.com/office/word/2010/wordprocessingShape">
                      <wps:wsp>
                        <wps:cNvSpPr txBox="1"/>
                        <wps:spPr>
                          <a:xfrm>
                            <a:off x="0" y="0"/>
                            <a:ext cx="2566554" cy="289791"/>
                          </a:xfrm>
                          <a:prstGeom prst="rect">
                            <a:avLst/>
                          </a:prstGeom>
                          <a:noFill/>
                          <a:ln w="6350">
                            <a:noFill/>
                          </a:ln>
                        </wps:spPr>
                        <wps:txbx>
                          <w:txbxContent>
                            <w:p w14:paraId="1D2F852A" w14:textId="77777777" w:rsidR="00966EA5" w:rsidRPr="001973B8" w:rsidRDefault="00966EA5" w:rsidP="00E42F00">
                              <w:pPr>
                                <w:rPr>
                                  <w:lang w:val="sv-SE"/>
                                </w:rPr>
                              </w:pPr>
                              <w:r>
                                <w:rPr>
                                  <w:lang w:val="sv-SE"/>
                                </w:rPr>
                                <w:t xml:space="preserve">2. </w:t>
                              </w:r>
                              <w:r>
                                <w:rPr>
                                  <w:lang w:val="sv-SE"/>
                                </w:rPr>
                                <w:t>Nsmf_GetPublicIPaddressAndPort req.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8C00CA" id="Text Box 764254239" o:spid="_x0000_s1329" type="#_x0000_t202" style="position:absolute;margin-left:57.55pt;margin-top:6.45pt;width:202.1pt;height:22.8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" filled="f" stroked="f" strokeweight=".5pt">
                  <v:textbox>
                    <w:txbxContent>
                      <w:p w14:paraId="1D2F852A" w14:textId="77777777" w:rsidR="00966EA5" w:rsidRPr="001973B8" w:rsidRDefault="00966EA5" w:rsidP="00E42F00">
                        <w:pPr>
                          <w:rPr>
                            <w:lang w:val="sv-SE"/>
                          </w:rPr>
                        </w:pPr>
                        <w:r>
                          <w:rPr>
                            <w:lang w:val="sv-SE"/>
                          </w:rPr>
                          <w:t xml:space="preserve">2. </w:t>
                        </w:r>
                        <w:r>
                          <w:rPr>
                            <w:lang w:val="sv-SE"/>
                          </w:rPr>
                          <w:t>Nsmf_GetPublicIPaddressAndPort req.</w:t>
                        </w:r>
                      </w:p>
                    </w:txbxContent>
                  </v:textbox>
                </v:shape>
              </w:pict>
            </mc:Fallback>
          </mc:AlternateContent>
        </w:r>
        <w:r w:rsidRPr="00701314">
          <w:rPr>
            <w:rFonts w:eastAsia="等线"/>
            <w:noProof/>
            <w:lang w:val="en-US" w:eastAsia="zh-CN"/>
            <w:rPrChange w:id="4296" w:author="Rapporteur" w:date="2024-03-04T11:50:00Z">
              <w:rPr>
                <w:rFonts w:eastAsia="等线"/>
                <w:noProof/>
                <w:lang w:val="en-US" w:eastAsia="zh-CN"/>
              </w:rPr>
            </w:rPrChange>
          </w:rPr>
          <mc:AlternateContent>
            <mc:Choice Requires="wps">
              <w:drawing>
                <wp:anchor distT="0" distB="0" distL="114300" distR="114300" simplePos="0" relativeHeight="251667456" behindDoc="0" locked="0" layoutInCell="1" allowOverlap="1" wp14:anchorId="7F7FE1D5" wp14:editId="6807A2A9">
                  <wp:simplePos x="0" y="0"/>
                  <wp:positionH relativeFrom="column">
                    <wp:posOffset>2272492</wp:posOffset>
                  </wp:positionH>
                  <wp:positionV relativeFrom="paragraph">
                    <wp:posOffset>81395</wp:posOffset>
                  </wp:positionV>
                  <wp:extent cx="1475105" cy="0"/>
                  <wp:effectExtent l="0" t="50800" r="0" b="76200"/>
                  <wp:wrapNone/>
                  <wp:docPr id="67756362" name="Straight Arrow Connector 67756362"/>
                  <wp:cNvGraphicFramePr/>
                  <a:graphic xmlns:a="http://schemas.openxmlformats.org/drawingml/2006/main">
                    <a:graphicData uri="http://schemas.microsoft.com/office/word/2010/wordprocessingShape">
                      <wps:wsp>
                        <wps:cNvCnPr/>
                        <wps:spPr>
                          <a:xfrm flipH="1">
                            <a:off x="0" y="0"/>
                            <a:ext cx="14751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17A42EB" id="Straight Arrow Connector 67756362" o:spid="_x0000_s1026" type="#_x0000_t32" style="position:absolute;left:0;text-align:left;margin-left:178.95pt;margin-top:6.4pt;width:116.15pt;height:0;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" strokecolor="black [3200]" strokeweight=".5pt">
                  <v:stroke endarrow="block" joinstyle="miter"/>
                </v:shape>
              </w:pict>
            </mc:Fallback>
          </mc:AlternateContent>
        </w:r>
      </w:ins>
    </w:p>
    <w:p w14:paraId="41CAF0B7" w14:textId="77777777" w:rsidR="00E42F00" w:rsidRPr="00701314" w:rsidRDefault="00E42F00" w:rsidP="00E42F00">
      <w:pPr>
        <w:keepNext/>
        <w:rPr>
          <w:ins w:id="4297" w:author="S2-2403739" w:date="2024-03-04T10:48:00Z"/>
          <w:rFonts w:eastAsia="等线"/>
          <w:lang w:eastAsia="zh-CN"/>
        </w:rPr>
      </w:pPr>
      <w:ins w:id="4298" w:author="S2-2403739" w:date="2024-03-04T10:48:00Z">
        <w:r w:rsidRPr="00701314">
          <w:rPr>
            <w:rFonts w:eastAsia="等线"/>
            <w:noProof/>
            <w:lang w:val="en-US" w:eastAsia="zh-CN"/>
          </w:rPr>
          <mc:AlternateContent>
            <mc:Choice Requires="wps">
              <w:drawing>
                <wp:anchor distT="0" distB="0" distL="114300" distR="114300" simplePos="0" relativeHeight="251669504" behindDoc="0" locked="0" layoutInCell="1" allowOverlap="1" wp14:anchorId="07F81805" wp14:editId="53BE3D80">
                  <wp:simplePos x="0" y="0"/>
                  <wp:positionH relativeFrom="column">
                    <wp:posOffset>798195</wp:posOffset>
                  </wp:positionH>
                  <wp:positionV relativeFrom="paragraph">
                    <wp:posOffset>57265</wp:posOffset>
                  </wp:positionV>
                  <wp:extent cx="1475105" cy="0"/>
                  <wp:effectExtent l="0" t="50800" r="0" b="76200"/>
                  <wp:wrapNone/>
                  <wp:docPr id="901210687" name="Straight Arrow Connector 901210687"/>
                  <wp:cNvGraphicFramePr/>
                  <a:graphic xmlns:a="http://schemas.openxmlformats.org/drawingml/2006/main">
                    <a:graphicData uri="http://schemas.microsoft.com/office/word/2010/wordprocessingShape">
                      <wps:wsp>
                        <wps:cNvCnPr/>
                        <wps:spPr>
                          <a:xfrm flipH="1">
                            <a:off x="0" y="0"/>
                            <a:ext cx="14751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0271220" id="Straight Arrow Connector 901210687" o:spid="_x0000_s1026" type="#_x0000_t32" style="position:absolute;left:0;text-align:left;margin-left:62.85pt;margin-top:4.5pt;width:116.15pt;height:0;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" strokecolor="black [3200]" strokeweight=".5pt">
                  <v:stroke endarrow="block" joinstyle="miter"/>
                </v:shape>
              </w:pict>
            </mc:Fallback>
          </mc:AlternateContent>
        </w:r>
      </w:ins>
    </w:p>
    <w:p w14:paraId="2181780C" w14:textId="45BF126F" w:rsidR="00E42F00" w:rsidRPr="00275737" w:rsidRDefault="00E42F00" w:rsidP="00E42F00">
      <w:pPr>
        <w:pStyle w:val="TF"/>
        <w:rPr>
          <w:ins w:id="4299" w:author="S2-2403739" w:date="2024-03-04T10:48:00Z"/>
          <w:rFonts w:eastAsia="等线"/>
          <w:lang w:eastAsia="zh-CN"/>
        </w:rPr>
      </w:pPr>
      <w:ins w:id="4300" w:author="S2-2403739" w:date="2024-03-04T10:48:00Z">
        <w:r w:rsidRPr="00511D90">
          <w:rPr>
            <w:lang w:eastAsia="ko-KR"/>
          </w:rPr>
          <w:t>Figure</w:t>
        </w:r>
        <w:r w:rsidRPr="00275737">
          <w:rPr>
            <w:rFonts w:eastAsia="等线"/>
            <w:lang w:eastAsia="zh-CN"/>
          </w:rPr>
          <w:t xml:space="preserve"> 6.</w:t>
        </w:r>
      </w:ins>
      <w:ins w:id="4301" w:author="Rapporteur" w:date="2024-03-04T11:03:00Z">
        <w:r w:rsidR="001A4A80" w:rsidRPr="00275737">
          <w:rPr>
            <w:rFonts w:eastAsia="等线"/>
            <w:lang w:eastAsia="zh-CN"/>
          </w:rPr>
          <w:t>7</w:t>
        </w:r>
      </w:ins>
      <w:ins w:id="4302" w:author="S2-2403739" w:date="2024-03-04T10:48:00Z">
        <w:r w:rsidRPr="00275737">
          <w:rPr>
            <w:rFonts w:eastAsia="等线"/>
            <w:lang w:eastAsia="zh-CN"/>
          </w:rPr>
          <w:t xml:space="preserve">.2-1: Getting </w:t>
        </w:r>
        <w:proofErr w:type="spellStart"/>
        <w:r w:rsidRPr="00275737">
          <w:rPr>
            <w:rFonts w:eastAsia="等线"/>
            <w:lang w:eastAsia="zh-CN"/>
          </w:rPr>
          <w:t>NATed</w:t>
        </w:r>
        <w:proofErr w:type="spellEnd"/>
        <w:r w:rsidRPr="00275737">
          <w:rPr>
            <w:rFonts w:eastAsia="等线"/>
            <w:lang w:eastAsia="zh-CN"/>
          </w:rPr>
          <w:t xml:space="preserve"> IP address and port</w:t>
        </w:r>
      </w:ins>
    </w:p>
    <w:p w14:paraId="7EE7167C" w14:textId="77777777" w:rsidR="00E42F00" w:rsidRPr="00701314" w:rsidRDefault="00E42F00" w:rsidP="00E42F00">
      <w:pPr>
        <w:pStyle w:val="B1"/>
        <w:rPr>
          <w:ins w:id="4303" w:author="S2-2403739" w:date="2024-03-04T10:48:00Z"/>
          <w:rPrChange w:id="4304" w:author="Rapporteur" w:date="2024-03-04T11:50:00Z">
            <w:rPr>
              <w:ins w:id="4305" w:author="S2-2403739" w:date="2024-03-04T10:48:00Z"/>
            </w:rPr>
          </w:rPrChange>
        </w:rPr>
      </w:pPr>
      <w:ins w:id="4306" w:author="S2-2403739" w:date="2024-03-04T10:48:00Z">
        <w:r w:rsidRPr="00701314">
          <w:rPr>
            <w:rPrChange w:id="4307" w:author="Rapporteur" w:date="2024-03-04T11:50:00Z">
              <w:rPr/>
            </w:rPrChange>
          </w:rPr>
          <w:t>0.</w:t>
        </w:r>
        <w:r w:rsidRPr="00701314">
          <w:rPr>
            <w:rPrChange w:id="4308" w:author="Rapporteur" w:date="2024-03-04T11:50:00Z">
              <w:rPr/>
            </w:rPrChange>
          </w:rPr>
          <w:tab/>
          <w:t xml:space="preserve">PDU session(s) has been established. If GPSI is known, </w:t>
        </w:r>
        <w:proofErr w:type="gramStart"/>
        <w:r w:rsidRPr="00701314">
          <w:rPr>
            <w:rPrChange w:id="4309" w:author="Rapporteur" w:date="2024-03-04T11:50:00Z">
              <w:rPr/>
            </w:rPrChange>
          </w:rPr>
          <w:t>NF(</w:t>
        </w:r>
        <w:proofErr w:type="gramEnd"/>
        <w:r w:rsidRPr="00701314">
          <w:rPr>
            <w:rPrChange w:id="4310" w:author="Rapporteur" w:date="2024-03-04T11:50:00Z">
              <w:rPr/>
            </w:rPrChange>
          </w:rPr>
          <w:t xml:space="preserve">e.g. NEF or NWDAF)/AF has translated GPSI to SUPI. NF has discovered SMF(s) handling </w:t>
        </w:r>
        <w:proofErr w:type="gramStart"/>
        <w:r w:rsidRPr="00701314">
          <w:rPr>
            <w:strike/>
            <w:rPrChange w:id="4311" w:author="Rapporteur" w:date="2024-03-04T11:50:00Z">
              <w:rPr>
                <w:strike/>
              </w:rPr>
            </w:rPrChange>
          </w:rPr>
          <w:t xml:space="preserve">a </w:t>
        </w:r>
        <w:r w:rsidRPr="00701314">
          <w:rPr>
            <w:rPrChange w:id="4312" w:author="Rapporteur" w:date="2024-03-04T11:50:00Z">
              <w:rPr/>
            </w:rPrChange>
          </w:rPr>
          <w:t>the</w:t>
        </w:r>
        <w:proofErr w:type="gramEnd"/>
        <w:r w:rsidRPr="00701314">
          <w:rPr>
            <w:rPrChange w:id="4313" w:author="Rapporteur" w:date="2024-03-04T11:50:00Z">
              <w:rPr/>
            </w:rPrChange>
          </w:rPr>
          <w:t xml:space="preserve"> PDU session(s) for the combination of SUPI and DNN and S-NSSAI. The NF needs to know the endpoint addresses of the remote end (that is, all possible destination IP addresses of the UE IP flows e.g. the AF endpoints) if it is the NF and not AF that is to execute the procedure.</w:t>
        </w:r>
      </w:ins>
    </w:p>
    <w:p w14:paraId="025680BF" w14:textId="77777777" w:rsidR="00E42F00" w:rsidRPr="00701314" w:rsidRDefault="00E42F00" w:rsidP="00E42F00">
      <w:pPr>
        <w:pStyle w:val="B1"/>
        <w:rPr>
          <w:ins w:id="4314" w:author="S2-2403739" w:date="2024-03-04T10:48:00Z"/>
          <w:rPrChange w:id="4315" w:author="Rapporteur" w:date="2024-03-04T11:50:00Z">
            <w:rPr>
              <w:ins w:id="4316" w:author="S2-2403739" w:date="2024-03-04T10:48:00Z"/>
            </w:rPr>
          </w:rPrChange>
        </w:rPr>
      </w:pPr>
      <w:ins w:id="4317" w:author="S2-2403739" w:date="2024-03-04T10:48:00Z">
        <w:r w:rsidRPr="00701314">
          <w:rPr>
            <w:rPrChange w:id="4318" w:author="Rapporteur" w:date="2024-03-04T11:50:00Z">
              <w:rPr/>
            </w:rPrChange>
          </w:rPr>
          <w:t>1.</w:t>
        </w:r>
        <w:r w:rsidRPr="00701314">
          <w:rPr>
            <w:rPrChange w:id="4319" w:author="Rapporteur" w:date="2024-03-04T11:50:00Z">
              <w:rPr/>
            </w:rPrChange>
          </w:rPr>
          <w:tab/>
          <w:t xml:space="preserve">NF/AF sends 1. </w:t>
        </w:r>
        <w:proofErr w:type="spellStart"/>
        <w:r w:rsidRPr="00701314">
          <w:rPr>
            <w:rPrChange w:id="4320" w:author="Rapporteur" w:date="2024-03-04T11:50:00Z">
              <w:rPr/>
            </w:rPrChange>
          </w:rPr>
          <w:t>Nsmf_GetPublicIPaddressAndPort</w:t>
        </w:r>
        <w:proofErr w:type="spellEnd"/>
        <w:r w:rsidRPr="00701314">
          <w:rPr>
            <w:rPrChange w:id="4321" w:author="Rapporteur" w:date="2024-03-04T11:50:00Z">
              <w:rPr/>
            </w:rPrChange>
          </w:rPr>
          <w:t xml:space="preserve"> request (SUPI, DNN, S-NSSAI, optionally: list of public IP addresses for the remote endpoint, e.g. the AF endpoints) to SMF. The NF (e.g. NEF or NWDAF) consumes </w:t>
        </w:r>
        <w:proofErr w:type="spellStart"/>
        <w:r w:rsidRPr="00701314">
          <w:rPr>
            <w:rPrChange w:id="4322" w:author="Rapporteur" w:date="2024-03-04T11:50:00Z">
              <w:rPr/>
            </w:rPrChange>
          </w:rPr>
          <w:t>Nudm_UECM_Get</w:t>
        </w:r>
        <w:proofErr w:type="spellEnd"/>
        <w:r w:rsidRPr="00701314">
          <w:rPr>
            <w:rPrChange w:id="4323" w:author="Rapporteur" w:date="2024-03-04T11:50:00Z">
              <w:rPr/>
            </w:rPrChange>
          </w:rPr>
          <w:t xml:space="preserve"> to obtain the address of SMFs that serving this UE.</w:t>
        </w:r>
      </w:ins>
    </w:p>
    <w:p w14:paraId="4B95CFDD" w14:textId="6D42C616" w:rsidR="00E42F00" w:rsidRPr="00701314" w:rsidRDefault="00E42F00" w:rsidP="00E42F00">
      <w:pPr>
        <w:pStyle w:val="NO"/>
        <w:rPr>
          <w:ins w:id="4324" w:author="S2-2403739" w:date="2024-03-04T10:48:00Z"/>
          <w:rPrChange w:id="4325" w:author="Rapporteur" w:date="2024-03-04T11:50:00Z">
            <w:rPr>
              <w:ins w:id="4326" w:author="S2-2403739" w:date="2024-03-04T10:48:00Z"/>
            </w:rPr>
          </w:rPrChange>
        </w:rPr>
      </w:pPr>
      <w:ins w:id="4327" w:author="S2-2403739" w:date="2024-03-04T10:48:00Z">
        <w:r w:rsidRPr="00701314">
          <w:rPr>
            <w:rPrChange w:id="4328" w:author="Rapporteur" w:date="2024-03-04T11:50:00Z">
              <w:rPr/>
            </w:rPrChange>
          </w:rPr>
          <w:t>NOTE</w:t>
        </w:r>
      </w:ins>
      <w:r w:rsidR="00902A84" w:rsidRPr="00701314">
        <w:rPr>
          <w:rPrChange w:id="4329" w:author="Rapporteur" w:date="2024-03-04T11:50:00Z">
            <w:rPr/>
          </w:rPrChange>
        </w:rPr>
        <w:t> </w:t>
      </w:r>
      <w:ins w:id="4330" w:author="S2-2403739" w:date="2024-03-04T10:48:00Z">
        <w:r w:rsidRPr="00701314">
          <w:rPr>
            <w:rPrChange w:id="4331" w:author="Rapporteur" w:date="2024-03-04T11:50:00Z">
              <w:rPr/>
            </w:rPrChange>
          </w:rPr>
          <w:t>1: If the UE has several PDU sessions for the DNN and S-NSSAI, and these are served by different SMFs, the NF/AF sends a request to each of those SMFs.</w:t>
        </w:r>
      </w:ins>
    </w:p>
    <w:p w14:paraId="4D543F22" w14:textId="6A9F2623" w:rsidR="00E42F00" w:rsidRPr="00EA22F5" w:rsidRDefault="00E42F00" w:rsidP="00E42F00">
      <w:pPr>
        <w:pStyle w:val="B1"/>
        <w:rPr>
          <w:ins w:id="4332" w:author="S2-2403739" w:date="2024-03-04T10:48:00Z"/>
        </w:rPr>
      </w:pPr>
      <w:ins w:id="4333" w:author="S2-2403739" w:date="2024-03-04T10:48:00Z">
        <w:r w:rsidRPr="00701314">
          <w:rPr>
            <w:rPrChange w:id="4334" w:author="Rapporteur" w:date="2024-03-04T11:50:00Z">
              <w:rPr/>
            </w:rPrChange>
          </w:rPr>
          <w:lastRenderedPageBreak/>
          <w:t>2.</w:t>
        </w:r>
        <w:r w:rsidRPr="00701314">
          <w:rPr>
            <w:rPrChange w:id="4335" w:author="Rapporteur" w:date="2024-03-04T11:50:00Z">
              <w:rPr/>
            </w:rPrChange>
          </w:rPr>
          <w:tab/>
          <w:t xml:space="preserve">SMF translate the SUPI, DNN and S-NSSAI to UE private IP </w:t>
        </w:r>
        <w:proofErr w:type="gramStart"/>
        <w:r w:rsidRPr="00701314">
          <w:rPr>
            <w:rPrChange w:id="4336" w:author="Rapporteur" w:date="2024-03-04T11:50:00Z">
              <w:rPr/>
            </w:rPrChange>
          </w:rPr>
          <w:t>address(</w:t>
        </w:r>
        <w:proofErr w:type="spellStart"/>
        <w:proofErr w:type="gramEnd"/>
        <w:r w:rsidRPr="00701314">
          <w:rPr>
            <w:rPrChange w:id="4337" w:author="Rapporteur" w:date="2024-03-04T11:50:00Z">
              <w:rPr/>
            </w:rPrChange>
          </w:rPr>
          <w:t>es</w:t>
        </w:r>
        <w:proofErr w:type="spellEnd"/>
        <w:r w:rsidRPr="00701314">
          <w:rPr>
            <w:rPrChange w:id="4338" w:author="Rapporteur" w:date="2024-03-04T11:50:00Z">
              <w:rPr/>
            </w:rPrChange>
          </w:rPr>
          <w:t xml:space="preserve">), and sends  </w:t>
        </w:r>
        <w:proofErr w:type="spellStart"/>
        <w:r w:rsidRPr="00701314">
          <w:rPr>
            <w:rPrChange w:id="4339" w:author="Rapporteur" w:date="2024-03-04T11:50:00Z">
              <w:rPr/>
            </w:rPrChange>
          </w:rPr>
          <w:t>Nupf_GetPublicIPaddressAndPort</w:t>
        </w:r>
        <w:proofErr w:type="spellEnd"/>
        <w:r w:rsidRPr="00701314">
          <w:rPr>
            <w:rPrChange w:id="4340" w:author="Rapporteur" w:date="2024-03-04T11:50:00Z">
              <w:rPr/>
            </w:rPrChange>
          </w:rPr>
          <w:t xml:space="preserve"> request (UE private IP address and,</w:t>
        </w:r>
      </w:ins>
      <w:ins w:id="4341" w:author="Rapporteur" w:date="2024-03-04T12:47:00Z">
        <w:r w:rsidR="00EA22F5">
          <w:t xml:space="preserve"> </w:t>
        </w:r>
      </w:ins>
      <w:ins w:id="4342" w:author="S2-2403739" w:date="2024-03-04T10:48:00Z">
        <w:r w:rsidRPr="00EA22F5">
          <w:t>DNN, S-NSSAI, and if received, list of public IP addresses for the remote end) to UPF.</w:t>
        </w:r>
      </w:ins>
    </w:p>
    <w:p w14:paraId="3406D0C5" w14:textId="266E3554" w:rsidR="00E42F00" w:rsidRPr="00701314" w:rsidRDefault="00E42F00" w:rsidP="00E42F00">
      <w:pPr>
        <w:pStyle w:val="NO"/>
        <w:rPr>
          <w:ins w:id="4343" w:author="S2-2403739" w:date="2024-03-04T10:48:00Z"/>
          <w:rPrChange w:id="4344" w:author="Rapporteur" w:date="2024-03-04T11:50:00Z">
            <w:rPr>
              <w:ins w:id="4345" w:author="S2-2403739" w:date="2024-03-04T10:48:00Z"/>
            </w:rPr>
          </w:rPrChange>
        </w:rPr>
      </w:pPr>
      <w:ins w:id="4346" w:author="S2-2403739" w:date="2024-03-04T10:48:00Z">
        <w:r w:rsidRPr="00701314">
          <w:rPr>
            <w:rPrChange w:id="4347" w:author="Rapporteur" w:date="2024-03-04T11:50:00Z">
              <w:rPr/>
            </w:rPrChange>
          </w:rPr>
          <w:t>NOTE</w:t>
        </w:r>
      </w:ins>
      <w:r w:rsidR="00902A84" w:rsidRPr="00701314">
        <w:rPr>
          <w:rPrChange w:id="4348" w:author="Rapporteur" w:date="2024-03-04T11:50:00Z">
            <w:rPr/>
          </w:rPrChange>
        </w:rPr>
        <w:t> </w:t>
      </w:r>
      <w:ins w:id="4349" w:author="S2-2403739" w:date="2024-03-04T10:48:00Z">
        <w:r w:rsidRPr="00701314">
          <w:rPr>
            <w:rPrChange w:id="4350" w:author="Rapporteur" w:date="2024-03-04T11:50:00Z">
              <w:rPr/>
            </w:rPrChange>
          </w:rPr>
          <w:t xml:space="preserve">2: If the UE has more than one PDU session for the DNN and S-NSSAI, then if the SMF uses IP address in the request to UPF, the SMF sends several requests to UPF.   </w:t>
        </w:r>
      </w:ins>
    </w:p>
    <w:p w14:paraId="0483F21B" w14:textId="363E0296" w:rsidR="00E42F00" w:rsidRPr="00701314" w:rsidRDefault="00E42F00" w:rsidP="00E42F00">
      <w:pPr>
        <w:pStyle w:val="B1"/>
        <w:rPr>
          <w:ins w:id="4351" w:author="S2-2403739" w:date="2024-03-04T10:48:00Z"/>
          <w:rPrChange w:id="4352" w:author="Rapporteur" w:date="2024-03-04T11:50:00Z">
            <w:rPr>
              <w:ins w:id="4353" w:author="S2-2403739" w:date="2024-03-04T10:48:00Z"/>
            </w:rPr>
          </w:rPrChange>
        </w:rPr>
      </w:pPr>
      <w:ins w:id="4354" w:author="S2-2403739" w:date="2024-03-04T10:48:00Z">
        <w:r w:rsidRPr="00701314">
          <w:rPr>
            <w:rPrChange w:id="4355" w:author="Rapporteur" w:date="2024-03-04T11:50:00Z">
              <w:rPr/>
            </w:rPrChange>
          </w:rPr>
          <w:t>3.</w:t>
        </w:r>
        <w:r w:rsidRPr="00701314">
          <w:rPr>
            <w:rPrChange w:id="4356" w:author="Rapporteur" w:date="2024-03-04T11:50:00Z">
              <w:rPr/>
            </w:rPrChange>
          </w:rPr>
          <w:tab/>
          <w:t xml:space="preserve">UPF finds all related NAT mappings for the received UE </w:t>
        </w:r>
        <w:bookmarkStart w:id="4357" w:name="_Hlk159943486"/>
        <w:r w:rsidRPr="00701314">
          <w:rPr>
            <w:rPrChange w:id="4358" w:author="Rapporteur" w:date="2024-03-04T11:50:00Z">
              <w:rPr/>
            </w:rPrChange>
          </w:rPr>
          <w:t>private</w:t>
        </w:r>
        <w:bookmarkEnd w:id="4357"/>
        <w:r w:rsidRPr="00701314">
          <w:rPr>
            <w:rPrChange w:id="4359" w:author="Rapporteur" w:date="2024-03-04T11:50:00Z">
              <w:rPr/>
            </w:rPrChange>
          </w:rPr>
          <w:t xml:space="preserve"> IP address</w:t>
        </w:r>
        <w:del w:id="4360" w:author="Rapporteur" w:date="2024-03-04T12:47:00Z">
          <w:r w:rsidRPr="00701314" w:rsidDel="00EA22F5">
            <w:rPr>
              <w:rPrChange w:id="4361" w:author="Rapporteur" w:date="2024-03-04T11:50:00Z">
                <w:rPr/>
              </w:rPrChange>
            </w:rPr>
            <w:delText xml:space="preserve"> </w:delText>
          </w:r>
        </w:del>
        <w:r w:rsidRPr="00701314">
          <w:rPr>
            <w:rPrChange w:id="4362" w:author="Rapporteur" w:date="2024-03-04T11:50:00Z">
              <w:rPr/>
            </w:rPrChange>
          </w:rPr>
          <w:t xml:space="preserve"> (or SUPI) and if a list of public addresses was received in step 2., UPF selects the NAT mapping of the UE flows with destination IP address within the received list of public IP addresses for the remote end, and</w:t>
        </w:r>
      </w:ins>
      <w:ins w:id="4363" w:author="Rapporteur" w:date="2024-03-04T12:47:00Z">
        <w:r w:rsidR="00EA22F5">
          <w:t xml:space="preserve"> </w:t>
        </w:r>
      </w:ins>
      <w:ins w:id="4364" w:author="S2-2403739" w:date="2024-03-04T10:48:00Z">
        <w:r w:rsidRPr="00EA22F5">
          <w:t xml:space="preserve">UPF responds with </w:t>
        </w:r>
        <w:proofErr w:type="spellStart"/>
        <w:r w:rsidRPr="00EA22F5">
          <w:t>Nupf_GetPublicIPaddressAndPort</w:t>
        </w:r>
        <w:proofErr w:type="spellEnd"/>
        <w:r w:rsidRPr="00EA22F5">
          <w:t xml:space="preserve"> response (UE's </w:t>
        </w:r>
        <w:proofErr w:type="spellStart"/>
        <w:r w:rsidRPr="00EA22F5">
          <w:t>NATed</w:t>
        </w:r>
        <w:proofErr w:type="spellEnd"/>
        <w:r w:rsidRPr="00EA22F5">
          <w:t xml:space="preserve"> Public IP address, TCP/UDP Port). If UPF did not receive a list of public IP addresses for the remote end, UPF responds with all NAT mappings related to UE IP address in </w:t>
        </w:r>
        <w:proofErr w:type="spellStart"/>
        <w:r w:rsidRPr="00EA22F5">
          <w:t>Nupf_GetPublicIPaddressAndPort</w:t>
        </w:r>
        <w:proofErr w:type="spellEnd"/>
        <w:r w:rsidRPr="00EA22F5">
          <w:t xml:space="preserve"> re</w:t>
        </w:r>
        <w:r w:rsidRPr="00701314">
          <w:rPr>
            <w:rPrChange w:id="4365" w:author="Rapporteur" w:date="2024-03-04T11:50:00Z">
              <w:rPr/>
            </w:rPrChange>
          </w:rPr>
          <w:t>sponse.</w:t>
        </w:r>
      </w:ins>
    </w:p>
    <w:p w14:paraId="54EBB5CC" w14:textId="77777777" w:rsidR="00E42F00" w:rsidRPr="00701314" w:rsidRDefault="00E42F00" w:rsidP="00E42F00">
      <w:pPr>
        <w:pStyle w:val="B1"/>
        <w:rPr>
          <w:ins w:id="4366" w:author="S2-2403739" w:date="2024-03-04T10:48:00Z"/>
          <w:rPrChange w:id="4367" w:author="Rapporteur" w:date="2024-03-04T11:50:00Z">
            <w:rPr>
              <w:ins w:id="4368" w:author="S2-2403739" w:date="2024-03-04T10:48:00Z"/>
            </w:rPr>
          </w:rPrChange>
        </w:rPr>
      </w:pPr>
      <w:ins w:id="4369" w:author="S2-2403739" w:date="2024-03-04T10:48:00Z">
        <w:r w:rsidRPr="00701314">
          <w:rPr>
            <w:rPrChange w:id="4370" w:author="Rapporteur" w:date="2024-03-04T11:50:00Z">
              <w:rPr/>
            </w:rPrChange>
          </w:rPr>
          <w:t>4.</w:t>
        </w:r>
        <w:r w:rsidRPr="00701314">
          <w:rPr>
            <w:rPrChange w:id="4371" w:author="Rapporteur" w:date="2024-03-04T11:50:00Z">
              <w:rPr/>
            </w:rPrChange>
          </w:rPr>
          <w:tab/>
          <w:t>SMF forwards the received info in step 3 to NF/AF.</w:t>
        </w:r>
      </w:ins>
    </w:p>
    <w:p w14:paraId="71AA3197" w14:textId="77777777" w:rsidR="00E42F00" w:rsidRPr="00701314" w:rsidRDefault="00E42F00" w:rsidP="00E42F00">
      <w:pPr>
        <w:rPr>
          <w:ins w:id="4372" w:author="S2-2403739" w:date="2024-03-04T10:48:00Z"/>
          <w:rPrChange w:id="4373" w:author="Rapporteur" w:date="2024-03-04T11:50:00Z">
            <w:rPr>
              <w:ins w:id="4374" w:author="S2-2403739" w:date="2024-03-04T10:48:00Z"/>
            </w:rPr>
          </w:rPrChange>
        </w:rPr>
      </w:pPr>
      <w:ins w:id="4375" w:author="S2-2403739" w:date="2024-03-04T10:48:00Z">
        <w:r w:rsidRPr="00701314">
          <w:rPr>
            <w:rPrChange w:id="4376" w:author="Rapporteur" w:date="2024-03-04T11:50:00Z">
              <w:rPr/>
            </w:rPrChange>
          </w:rPr>
          <w:t>If AF requested the public IP address via NEF, and if NEF receives the full mapping NAT mapping table (i.e., UPF did not receive a list of public IP addresses for the remote end), NEF only provides the public IP address and port that is relevant for the AF.</w:t>
        </w:r>
      </w:ins>
    </w:p>
    <w:p w14:paraId="293D6FEF" w14:textId="3252053A" w:rsidR="00E42F00" w:rsidRPr="00701314" w:rsidRDefault="00E42F00" w:rsidP="00E42F00">
      <w:pPr>
        <w:pStyle w:val="NO"/>
        <w:rPr>
          <w:ins w:id="4377" w:author="S2-2403739" w:date="2024-03-04T10:48:00Z"/>
          <w:rPrChange w:id="4378" w:author="Rapporteur" w:date="2024-03-04T11:50:00Z">
            <w:rPr>
              <w:ins w:id="4379" w:author="S2-2403739" w:date="2024-03-04T10:48:00Z"/>
            </w:rPr>
          </w:rPrChange>
        </w:rPr>
      </w:pPr>
      <w:ins w:id="4380" w:author="S2-2403739" w:date="2024-03-04T10:48:00Z">
        <w:r w:rsidRPr="00701314">
          <w:rPr>
            <w:rPrChange w:id="4381" w:author="Rapporteur" w:date="2024-03-04T11:50:00Z">
              <w:rPr/>
            </w:rPrChange>
          </w:rPr>
          <w:t>NOTE</w:t>
        </w:r>
      </w:ins>
      <w:r w:rsidR="00902A84" w:rsidRPr="00701314">
        <w:rPr>
          <w:rPrChange w:id="4382" w:author="Rapporteur" w:date="2024-03-04T11:50:00Z">
            <w:rPr/>
          </w:rPrChange>
        </w:rPr>
        <w:t> </w:t>
      </w:r>
      <w:ins w:id="4383" w:author="S2-2403739" w:date="2024-03-04T10:48:00Z">
        <w:r w:rsidRPr="00701314">
          <w:rPr>
            <w:rPrChange w:id="4384" w:author="Rapporteur" w:date="2024-03-04T11:50:00Z">
              <w:rPr/>
            </w:rPrChange>
          </w:rPr>
          <w:t>3:</w:t>
        </w:r>
        <w:r w:rsidRPr="00701314">
          <w:rPr>
            <w:rPrChange w:id="4385" w:author="Rapporteur" w:date="2024-03-04T11:50:00Z">
              <w:rPr/>
            </w:rPrChange>
          </w:rPr>
          <w:tab/>
          <w:t>providing full mapping table to an untrusted AF might have some privacy issues.</w:t>
        </w:r>
      </w:ins>
    </w:p>
    <w:p w14:paraId="34FBE3E4" w14:textId="2BF834DB" w:rsidR="00E42F00" w:rsidRPr="00701314" w:rsidRDefault="00E42F00" w:rsidP="00E42F00">
      <w:pPr>
        <w:pStyle w:val="NO"/>
        <w:rPr>
          <w:ins w:id="4386" w:author="S2-2403739" w:date="2024-03-04T10:48:00Z"/>
          <w:rPrChange w:id="4387" w:author="Rapporteur" w:date="2024-03-04T11:50:00Z">
            <w:rPr>
              <w:ins w:id="4388" w:author="S2-2403739" w:date="2024-03-04T10:48:00Z"/>
            </w:rPr>
          </w:rPrChange>
        </w:rPr>
      </w:pPr>
      <w:ins w:id="4389" w:author="S2-2403739" w:date="2024-03-04T10:48:00Z">
        <w:r w:rsidRPr="00701314">
          <w:rPr>
            <w:rPrChange w:id="4390" w:author="Rapporteur" w:date="2024-03-04T11:50:00Z">
              <w:rPr/>
            </w:rPrChange>
          </w:rPr>
          <w:t>Editor's note:</w:t>
        </w:r>
      </w:ins>
      <w:r w:rsidR="00902A84" w:rsidRPr="00701314">
        <w:rPr>
          <w:rPrChange w:id="4391" w:author="Rapporteur" w:date="2024-03-04T11:50:00Z">
            <w:rPr/>
          </w:rPrChange>
        </w:rPr>
        <w:tab/>
      </w:r>
      <w:ins w:id="4392" w:author="S2-2403739" w:date="2024-03-04T10:48:00Z">
        <w:del w:id="4393" w:author="Rapporteur" w:date="2024-03-04T11:36:00Z">
          <w:r w:rsidRPr="00701314" w:rsidDel="00902A84">
            <w:rPr>
              <w:rPrChange w:id="4394" w:author="Rapporteur" w:date="2024-03-04T11:50:00Z">
                <w:rPr/>
              </w:rPrChange>
            </w:rPr>
            <w:delText xml:space="preserve"> </w:delText>
          </w:r>
        </w:del>
        <w:r w:rsidRPr="00701314">
          <w:rPr>
            <w:rPrChange w:id="4395" w:author="Rapporteur" w:date="2024-03-04T11:50:00Z">
              <w:rPr/>
            </w:rPrChange>
          </w:rPr>
          <w:t>The main use case is data collection, it is FFS if the IP connection used between AF and UE in TS </w:t>
        </w:r>
        <w:r w:rsidRPr="00701314">
          <w:rPr>
            <w:lang w:eastAsia="zh-CN"/>
            <w:rPrChange w:id="4396" w:author="Rapporteur" w:date="2024-03-04T11:50:00Z">
              <w:rPr>
                <w:lang w:eastAsia="zh-CN"/>
              </w:rPr>
            </w:rPrChange>
          </w:rPr>
          <w:t>26.531</w:t>
        </w:r>
        <w:r w:rsidRPr="00701314">
          <w:rPr>
            <w:rPrChange w:id="4397" w:author="Rapporteur" w:date="2024-03-04T11:50:00Z">
              <w:rPr/>
            </w:rPrChange>
          </w:rPr>
          <w:t xml:space="preserve"> is short lived or if it is long lived.</w:t>
        </w:r>
      </w:ins>
    </w:p>
    <w:p w14:paraId="3E6260EB" w14:textId="4E3304E4" w:rsidR="00E42F00" w:rsidRPr="00701314" w:rsidRDefault="00E42F00" w:rsidP="00E42F00">
      <w:pPr>
        <w:pStyle w:val="4"/>
        <w:rPr>
          <w:ins w:id="4398" w:author="S2-2403739" w:date="2024-03-04T10:48:00Z"/>
          <w:rPrChange w:id="4399" w:author="Rapporteur" w:date="2024-03-04T11:50:00Z">
            <w:rPr>
              <w:ins w:id="4400" w:author="S2-2403739" w:date="2024-03-04T10:48:00Z"/>
            </w:rPr>
          </w:rPrChange>
        </w:rPr>
      </w:pPr>
      <w:bookmarkStart w:id="4401" w:name="_Toc160444887"/>
      <w:bookmarkStart w:id="4402" w:name="_Toc160444955"/>
      <w:bookmarkStart w:id="4403" w:name="_Toc160445017"/>
      <w:ins w:id="4404" w:author="S2-2403739" w:date="2024-03-04T10:48:00Z">
        <w:r w:rsidRPr="00701314">
          <w:rPr>
            <w:rPrChange w:id="4405" w:author="Rapporteur" w:date="2024-03-04T11:50:00Z">
              <w:rPr/>
            </w:rPrChange>
          </w:rPr>
          <w:t>6.</w:t>
        </w:r>
      </w:ins>
      <w:ins w:id="4406" w:author="Rapporteur" w:date="2024-03-04T11:03:00Z">
        <w:r w:rsidR="001A4A80" w:rsidRPr="00701314">
          <w:rPr>
            <w:rPrChange w:id="4407" w:author="Rapporteur" w:date="2024-03-04T11:50:00Z">
              <w:rPr/>
            </w:rPrChange>
          </w:rPr>
          <w:t>7</w:t>
        </w:r>
      </w:ins>
      <w:ins w:id="4408" w:author="S2-2403739" w:date="2024-03-04T10:48:00Z">
        <w:r w:rsidRPr="00701314">
          <w:rPr>
            <w:rPrChange w:id="4409" w:author="Rapporteur" w:date="2024-03-04T11:50:00Z">
              <w:rPr/>
            </w:rPrChange>
          </w:rPr>
          <w:t>.2.2</w:t>
        </w:r>
        <w:r w:rsidRPr="00701314">
          <w:rPr>
            <w:rPrChange w:id="4410" w:author="Rapporteur" w:date="2024-03-04T11:50:00Z">
              <w:rPr/>
            </w:rPrChange>
          </w:rPr>
          <w:tab/>
          <w:t>Service definition</w:t>
        </w:r>
        <w:bookmarkEnd w:id="4401"/>
        <w:bookmarkEnd w:id="4402"/>
        <w:bookmarkEnd w:id="4403"/>
      </w:ins>
    </w:p>
    <w:p w14:paraId="5F2CEEF6" w14:textId="164F6D22" w:rsidR="00E42F00" w:rsidRPr="00701314" w:rsidRDefault="00E42F00" w:rsidP="00E42F00">
      <w:pPr>
        <w:pStyle w:val="5"/>
        <w:rPr>
          <w:ins w:id="4411" w:author="S2-2403739" w:date="2024-03-04T10:48:00Z"/>
          <w:rPrChange w:id="4412" w:author="Rapporteur" w:date="2024-03-04T11:50:00Z">
            <w:rPr>
              <w:ins w:id="4413" w:author="S2-2403739" w:date="2024-03-04T10:48:00Z"/>
            </w:rPr>
          </w:rPrChange>
        </w:rPr>
      </w:pPr>
      <w:bookmarkStart w:id="4414" w:name="_Toc160444888"/>
      <w:bookmarkStart w:id="4415" w:name="_Toc160444956"/>
      <w:bookmarkStart w:id="4416" w:name="_Toc160445018"/>
      <w:ins w:id="4417" w:author="S2-2403739" w:date="2024-03-04T10:48:00Z">
        <w:r w:rsidRPr="00701314">
          <w:rPr>
            <w:rPrChange w:id="4418" w:author="Rapporteur" w:date="2024-03-04T11:50:00Z">
              <w:rPr/>
            </w:rPrChange>
          </w:rPr>
          <w:t>6.</w:t>
        </w:r>
      </w:ins>
      <w:ins w:id="4419" w:author="Rapporteur" w:date="2024-03-04T11:03:00Z">
        <w:r w:rsidR="001A4A80" w:rsidRPr="00701314">
          <w:rPr>
            <w:rPrChange w:id="4420" w:author="Rapporteur" w:date="2024-03-04T11:50:00Z">
              <w:rPr/>
            </w:rPrChange>
          </w:rPr>
          <w:t>7</w:t>
        </w:r>
      </w:ins>
      <w:ins w:id="4421" w:author="S2-2403739" w:date="2024-03-04T10:48:00Z">
        <w:r w:rsidRPr="00701314">
          <w:rPr>
            <w:rPrChange w:id="4422" w:author="Rapporteur" w:date="2024-03-04T11:50:00Z">
              <w:rPr/>
            </w:rPrChange>
          </w:rPr>
          <w:t>.2.2.1</w:t>
        </w:r>
        <w:r w:rsidRPr="00701314">
          <w:rPr>
            <w:rPrChange w:id="4423" w:author="Rapporteur" w:date="2024-03-04T11:50:00Z">
              <w:rPr/>
            </w:rPrChange>
          </w:rPr>
          <w:tab/>
        </w:r>
        <w:proofErr w:type="spellStart"/>
        <w:r w:rsidRPr="00701314">
          <w:rPr>
            <w:rPrChange w:id="4424" w:author="Rapporteur" w:date="2024-03-04T11:50:00Z">
              <w:rPr/>
            </w:rPrChange>
          </w:rPr>
          <w:t>Nupf_GetPublicIPaddressAndPort</w:t>
        </w:r>
        <w:bookmarkEnd w:id="4414"/>
        <w:bookmarkEnd w:id="4415"/>
        <w:bookmarkEnd w:id="4416"/>
        <w:proofErr w:type="spellEnd"/>
      </w:ins>
    </w:p>
    <w:p w14:paraId="59D83A2B" w14:textId="77777777" w:rsidR="00E42F00" w:rsidRPr="00701314" w:rsidRDefault="00E42F00" w:rsidP="00E42F00">
      <w:pPr>
        <w:rPr>
          <w:ins w:id="4425" w:author="S2-2403739" w:date="2024-03-04T10:48:00Z"/>
          <w:rPrChange w:id="4426" w:author="Rapporteur" w:date="2024-03-04T11:50:00Z">
            <w:rPr>
              <w:ins w:id="4427" w:author="S2-2403739" w:date="2024-03-04T10:48:00Z"/>
            </w:rPr>
          </w:rPrChange>
        </w:rPr>
      </w:pPr>
      <w:ins w:id="4428" w:author="S2-2403739" w:date="2024-03-04T10:48:00Z">
        <w:r w:rsidRPr="00701314">
          <w:rPr>
            <w:b/>
            <w:bCs/>
            <w:rPrChange w:id="4429" w:author="Rapporteur" w:date="2024-03-04T11:50:00Z">
              <w:rPr>
                <w:b/>
                <w:bCs/>
              </w:rPr>
            </w:rPrChange>
          </w:rPr>
          <w:t>Service operation name:</w:t>
        </w:r>
        <w:r w:rsidRPr="00701314">
          <w:rPr>
            <w:rPrChange w:id="4430" w:author="Rapporteur" w:date="2024-03-04T11:50:00Z">
              <w:rPr/>
            </w:rPrChange>
          </w:rPr>
          <w:t xml:space="preserve"> </w:t>
        </w:r>
        <w:proofErr w:type="spellStart"/>
        <w:r w:rsidRPr="00701314">
          <w:rPr>
            <w:rPrChange w:id="4431" w:author="Rapporteur" w:date="2024-03-04T11:50:00Z">
              <w:rPr/>
            </w:rPrChange>
          </w:rPr>
          <w:t>Nupf_GetPublicIPaddressAndPort_Get</w:t>
        </w:r>
        <w:proofErr w:type="spellEnd"/>
      </w:ins>
    </w:p>
    <w:p w14:paraId="573C658D" w14:textId="77777777" w:rsidR="00E42F00" w:rsidRPr="00701314" w:rsidRDefault="00E42F00" w:rsidP="00E42F00">
      <w:pPr>
        <w:rPr>
          <w:ins w:id="4432" w:author="S2-2403739" w:date="2024-03-04T10:48:00Z"/>
          <w:rPrChange w:id="4433" w:author="Rapporteur" w:date="2024-03-04T11:50:00Z">
            <w:rPr>
              <w:ins w:id="4434" w:author="S2-2403739" w:date="2024-03-04T10:48:00Z"/>
            </w:rPr>
          </w:rPrChange>
        </w:rPr>
      </w:pPr>
      <w:ins w:id="4435" w:author="S2-2403739" w:date="2024-03-04T10:48:00Z">
        <w:r w:rsidRPr="00701314">
          <w:rPr>
            <w:b/>
            <w:bCs/>
            <w:rPrChange w:id="4436" w:author="Rapporteur" w:date="2024-03-04T11:50:00Z">
              <w:rPr>
                <w:b/>
                <w:bCs/>
              </w:rPr>
            </w:rPrChange>
          </w:rPr>
          <w:t>Description:</w:t>
        </w:r>
        <w:r w:rsidRPr="00701314">
          <w:rPr>
            <w:rPrChange w:id="4437" w:author="Rapporteur" w:date="2024-03-04T11:50:00Z">
              <w:rPr/>
            </w:rPrChange>
          </w:rPr>
          <w:t xml:space="preserve"> NF service consumer gets the </w:t>
        </w:r>
        <w:proofErr w:type="spellStart"/>
        <w:r w:rsidRPr="00701314">
          <w:rPr>
            <w:rPrChange w:id="4438" w:author="Rapporteur" w:date="2024-03-04T11:50:00Z">
              <w:rPr/>
            </w:rPrChange>
          </w:rPr>
          <w:t>NATed</w:t>
        </w:r>
        <w:proofErr w:type="spellEnd"/>
        <w:r w:rsidRPr="00701314">
          <w:rPr>
            <w:rPrChange w:id="4439" w:author="Rapporteur" w:date="2024-03-04T11:50:00Z">
              <w:rPr/>
            </w:rPrChange>
          </w:rPr>
          <w:t xml:space="preserve"> UE public IP address and Port, for the IP flow between the UE and a remote end, e.g. an AF.</w:t>
        </w:r>
      </w:ins>
    </w:p>
    <w:p w14:paraId="4310BB92" w14:textId="77777777" w:rsidR="00E42F00" w:rsidRPr="00701314" w:rsidRDefault="00E42F00" w:rsidP="00E42F00">
      <w:pPr>
        <w:rPr>
          <w:ins w:id="4440" w:author="S2-2403739" w:date="2024-03-04T10:48:00Z"/>
          <w:rPrChange w:id="4441" w:author="Rapporteur" w:date="2024-03-04T11:50:00Z">
            <w:rPr>
              <w:ins w:id="4442" w:author="S2-2403739" w:date="2024-03-04T10:48:00Z"/>
            </w:rPr>
          </w:rPrChange>
        </w:rPr>
      </w:pPr>
      <w:ins w:id="4443" w:author="S2-2403739" w:date="2024-03-04T10:48:00Z">
        <w:r w:rsidRPr="00701314">
          <w:rPr>
            <w:b/>
            <w:bCs/>
            <w:rPrChange w:id="4444" w:author="Rapporteur" w:date="2024-03-04T11:50:00Z">
              <w:rPr>
                <w:b/>
                <w:bCs/>
              </w:rPr>
            </w:rPrChange>
          </w:rPr>
          <w:t>Inputs, Required:</w:t>
        </w:r>
        <w:r w:rsidRPr="00701314">
          <w:rPr>
            <w:rPrChange w:id="4445" w:author="Rapporteur" w:date="2024-03-04T11:50:00Z">
              <w:rPr/>
            </w:rPrChange>
          </w:rPr>
          <w:t xml:space="preserve"> private UE address (UE IP address assigned by 5GC for the PDU session).</w:t>
        </w:r>
      </w:ins>
    </w:p>
    <w:p w14:paraId="73F8B8B6" w14:textId="77777777" w:rsidR="00E42F00" w:rsidRPr="00701314" w:rsidRDefault="00E42F00" w:rsidP="00E42F00">
      <w:pPr>
        <w:rPr>
          <w:ins w:id="4446" w:author="S2-2403739" w:date="2024-03-04T10:48:00Z"/>
          <w:rPrChange w:id="4447" w:author="Rapporteur" w:date="2024-03-04T11:50:00Z">
            <w:rPr>
              <w:ins w:id="4448" w:author="S2-2403739" w:date="2024-03-04T10:48:00Z"/>
            </w:rPr>
          </w:rPrChange>
        </w:rPr>
      </w:pPr>
      <w:ins w:id="4449" w:author="S2-2403739" w:date="2024-03-04T10:48:00Z">
        <w:r w:rsidRPr="00701314">
          <w:rPr>
            <w:b/>
            <w:bCs/>
            <w:rPrChange w:id="4450" w:author="Rapporteur" w:date="2024-03-04T11:50:00Z">
              <w:rPr>
                <w:b/>
                <w:bCs/>
              </w:rPr>
            </w:rPrChange>
          </w:rPr>
          <w:t>Inputs, Optional:</w:t>
        </w:r>
        <w:r w:rsidRPr="00701314">
          <w:rPr>
            <w:rPrChange w:id="4451" w:author="Rapporteur" w:date="2024-03-04T11:50:00Z">
              <w:rPr/>
            </w:rPrChange>
          </w:rPr>
          <w:t xml:space="preserve"> DNN, S-NSSAI, IP domain, list of public IP addresses of the remote end.</w:t>
        </w:r>
      </w:ins>
    </w:p>
    <w:p w14:paraId="27D314CE" w14:textId="03F60C63" w:rsidR="00E42F00" w:rsidRPr="00701314" w:rsidRDefault="00E42F00" w:rsidP="00E42F00">
      <w:pPr>
        <w:rPr>
          <w:ins w:id="4452" w:author="S2-2403739" w:date="2024-03-04T10:48:00Z"/>
          <w:rPrChange w:id="4453" w:author="Rapporteur" w:date="2024-03-04T11:50:00Z">
            <w:rPr>
              <w:ins w:id="4454" w:author="S2-2403739" w:date="2024-03-04T10:48:00Z"/>
            </w:rPr>
          </w:rPrChange>
        </w:rPr>
      </w:pPr>
      <w:ins w:id="4455" w:author="S2-2403739" w:date="2024-03-04T10:48:00Z">
        <w:r w:rsidRPr="00701314">
          <w:rPr>
            <w:b/>
            <w:bCs/>
            <w:rPrChange w:id="4456" w:author="Rapporteur" w:date="2024-03-04T11:50:00Z">
              <w:rPr>
                <w:b/>
                <w:bCs/>
              </w:rPr>
            </w:rPrChange>
          </w:rPr>
          <w:t>Outputs, Required:</w:t>
        </w:r>
        <w:r w:rsidRPr="00701314">
          <w:rPr>
            <w:rPrChange w:id="4457" w:author="Rapporteur" w:date="2024-03-04T11:50:00Z">
              <w:rPr/>
            </w:rPrChange>
          </w:rPr>
          <w:t xml:space="preserve"> if list of public IP addresses was in Inputs: a public IP address and source TCP/UDP port (or </w:t>
        </w:r>
        <w:proofErr w:type="gramStart"/>
        <w:r w:rsidRPr="00701314">
          <w:rPr>
            <w:rPrChange w:id="4458" w:author="Rapporteur" w:date="2024-03-04T11:50:00Z">
              <w:rPr/>
            </w:rPrChange>
          </w:rPr>
          <w:t>non</w:t>
        </w:r>
        <w:proofErr w:type="gramEnd"/>
        <w:r w:rsidRPr="00701314">
          <w:rPr>
            <w:rPrChange w:id="4459" w:author="Rapporteur" w:date="2024-03-04T11:50:00Z">
              <w:rPr/>
            </w:rPrChange>
          </w:rPr>
          <w:t>, if no NAT mapping was found). If no list of public IP addresse</w:t>
        </w:r>
        <w:del w:id="4460" w:author="Rapporteur" w:date="2024-03-04T12:47:00Z">
          <w:r w:rsidRPr="00701314" w:rsidDel="00EA22F5">
            <w:rPr>
              <w:rPrChange w:id="4461" w:author="Rapporteur" w:date="2024-03-04T11:50:00Z">
                <w:rPr/>
              </w:rPrChange>
            </w:rPr>
            <w:delText>e</w:delText>
          </w:r>
        </w:del>
        <w:r w:rsidRPr="00701314">
          <w:rPr>
            <w:rPrChange w:id="4462" w:author="Rapporteur" w:date="2024-03-04T11:50:00Z">
              <w:rPr/>
            </w:rPrChange>
          </w:rPr>
          <w:t>s was in Inputs: the full NAT mapping table for the UE IP address.</w:t>
        </w:r>
      </w:ins>
    </w:p>
    <w:p w14:paraId="67D1F1E2" w14:textId="77777777" w:rsidR="00E42F00" w:rsidRPr="00701314" w:rsidRDefault="00E42F00" w:rsidP="00E42F00">
      <w:pPr>
        <w:rPr>
          <w:ins w:id="4463" w:author="S2-2403739" w:date="2024-03-04T10:48:00Z"/>
          <w:rPrChange w:id="4464" w:author="Rapporteur" w:date="2024-03-04T11:50:00Z">
            <w:rPr>
              <w:ins w:id="4465" w:author="S2-2403739" w:date="2024-03-04T10:48:00Z"/>
            </w:rPr>
          </w:rPrChange>
        </w:rPr>
      </w:pPr>
      <w:ins w:id="4466" w:author="S2-2403739" w:date="2024-03-04T10:48:00Z">
        <w:r w:rsidRPr="00701314">
          <w:rPr>
            <w:b/>
            <w:bCs/>
            <w:rPrChange w:id="4467" w:author="Rapporteur" w:date="2024-03-04T11:50:00Z">
              <w:rPr>
                <w:b/>
                <w:bCs/>
              </w:rPr>
            </w:rPrChange>
          </w:rPr>
          <w:t>Outputs, Optional:</w:t>
        </w:r>
        <w:r w:rsidRPr="00701314">
          <w:rPr>
            <w:rPrChange w:id="4468" w:author="Rapporteur" w:date="2024-03-04T11:50:00Z">
              <w:rPr/>
            </w:rPrChange>
          </w:rPr>
          <w:t xml:space="preserve"> None</w:t>
        </w:r>
      </w:ins>
    </w:p>
    <w:p w14:paraId="7C395D24" w14:textId="77777777" w:rsidR="00E42F00" w:rsidRPr="00701314" w:rsidRDefault="00E42F00" w:rsidP="00E42F00">
      <w:pPr>
        <w:rPr>
          <w:ins w:id="4469" w:author="S2-2403739" w:date="2024-03-04T10:48:00Z"/>
          <w:rPrChange w:id="4470" w:author="Rapporteur" w:date="2024-03-04T11:50:00Z">
            <w:rPr>
              <w:ins w:id="4471" w:author="S2-2403739" w:date="2024-03-04T10:48:00Z"/>
            </w:rPr>
          </w:rPrChange>
        </w:rPr>
      </w:pPr>
    </w:p>
    <w:p w14:paraId="3FB71973" w14:textId="001A5DB7" w:rsidR="00E42F00" w:rsidRPr="00701314" w:rsidRDefault="00E42F00" w:rsidP="00E42F00">
      <w:pPr>
        <w:pStyle w:val="3"/>
        <w:rPr>
          <w:ins w:id="4472" w:author="S2-2403739" w:date="2024-03-04T10:48:00Z"/>
          <w:rPrChange w:id="4473" w:author="Rapporteur" w:date="2024-03-04T11:50:00Z">
            <w:rPr>
              <w:ins w:id="4474" w:author="S2-2403739" w:date="2024-03-04T10:48:00Z"/>
            </w:rPr>
          </w:rPrChange>
        </w:rPr>
      </w:pPr>
      <w:bookmarkStart w:id="4475" w:name="_Toc157752222"/>
      <w:bookmarkStart w:id="4476" w:name="_Toc160444889"/>
      <w:bookmarkStart w:id="4477" w:name="_Toc160444957"/>
      <w:bookmarkStart w:id="4478" w:name="_Toc160445019"/>
      <w:ins w:id="4479" w:author="S2-2403739" w:date="2024-03-04T10:48:00Z">
        <w:r w:rsidRPr="00701314">
          <w:rPr>
            <w:lang w:eastAsia="zh-CN"/>
            <w:rPrChange w:id="4480" w:author="Rapporteur" w:date="2024-03-04T11:50:00Z">
              <w:rPr>
                <w:lang w:eastAsia="zh-CN"/>
              </w:rPr>
            </w:rPrChange>
          </w:rPr>
          <w:t>6.</w:t>
        </w:r>
      </w:ins>
      <w:ins w:id="4481" w:author="Rapporteur" w:date="2024-03-04T11:03:00Z">
        <w:r w:rsidR="001A4A80" w:rsidRPr="00701314">
          <w:rPr>
            <w:lang w:eastAsia="zh-CN"/>
            <w:rPrChange w:id="4482" w:author="Rapporteur" w:date="2024-03-04T11:50:00Z">
              <w:rPr>
                <w:lang w:eastAsia="zh-CN"/>
              </w:rPr>
            </w:rPrChange>
          </w:rPr>
          <w:t>7</w:t>
        </w:r>
      </w:ins>
      <w:ins w:id="4483" w:author="S2-2403739" w:date="2024-03-04T10:48:00Z">
        <w:r w:rsidRPr="00701314">
          <w:rPr>
            <w:lang w:eastAsia="zh-CN"/>
            <w:rPrChange w:id="4484" w:author="Rapporteur" w:date="2024-03-04T11:50:00Z">
              <w:rPr>
                <w:lang w:eastAsia="zh-CN"/>
              </w:rPr>
            </w:rPrChange>
          </w:rPr>
          <w:t>.3</w:t>
        </w:r>
        <w:r w:rsidRPr="00701314">
          <w:rPr>
            <w:lang w:eastAsia="zh-CN"/>
            <w:rPrChange w:id="4485" w:author="Rapporteur" w:date="2024-03-04T11:50:00Z">
              <w:rPr>
                <w:lang w:eastAsia="zh-CN"/>
              </w:rPr>
            </w:rPrChange>
          </w:rPr>
          <w:tab/>
        </w:r>
        <w:r w:rsidRPr="00701314">
          <w:rPr>
            <w:rPrChange w:id="4486" w:author="Rapporteur" w:date="2024-03-04T11:50:00Z">
              <w:rPr/>
            </w:rPrChange>
          </w:rPr>
          <w:t>Impacts on services, entities and interfaces</w:t>
        </w:r>
        <w:bookmarkEnd w:id="4475"/>
        <w:bookmarkEnd w:id="4476"/>
        <w:bookmarkEnd w:id="4477"/>
        <w:bookmarkEnd w:id="4478"/>
      </w:ins>
    </w:p>
    <w:p w14:paraId="6E5835DA" w14:textId="77777777" w:rsidR="00E42F00" w:rsidRPr="00701314" w:rsidRDefault="00E42F00" w:rsidP="00E42F00">
      <w:pPr>
        <w:rPr>
          <w:ins w:id="4487" w:author="S2-2403739" w:date="2024-03-04T10:48:00Z"/>
          <w:rPrChange w:id="4488" w:author="Rapporteur" w:date="2024-03-04T11:50:00Z">
            <w:rPr>
              <w:ins w:id="4489" w:author="S2-2403739" w:date="2024-03-04T10:48:00Z"/>
            </w:rPr>
          </w:rPrChange>
        </w:rPr>
      </w:pPr>
      <w:ins w:id="4490" w:author="S2-2403739" w:date="2024-03-04T10:48:00Z">
        <w:r w:rsidRPr="00701314">
          <w:rPr>
            <w:rPrChange w:id="4491" w:author="Rapporteur" w:date="2024-03-04T11:50:00Z">
              <w:rPr/>
            </w:rPrChange>
          </w:rPr>
          <w:t>NWDAF: New service operation, need to know the end point addresses of the remote end, e.g. via configuration.</w:t>
        </w:r>
      </w:ins>
    </w:p>
    <w:p w14:paraId="4916EDAC" w14:textId="77777777" w:rsidR="00E42F00" w:rsidRPr="00701314" w:rsidRDefault="00E42F00" w:rsidP="00E42F00">
      <w:pPr>
        <w:rPr>
          <w:ins w:id="4492" w:author="S2-2403739" w:date="2024-03-04T10:48:00Z"/>
          <w:rPrChange w:id="4493" w:author="Rapporteur" w:date="2024-03-04T11:50:00Z">
            <w:rPr>
              <w:ins w:id="4494" w:author="S2-2403739" w:date="2024-03-04T10:48:00Z"/>
            </w:rPr>
          </w:rPrChange>
        </w:rPr>
      </w:pPr>
      <w:ins w:id="4495" w:author="S2-2403739" w:date="2024-03-04T10:48:00Z">
        <w:r w:rsidRPr="00701314">
          <w:rPr>
            <w:rPrChange w:id="4496" w:author="Rapporteur" w:date="2024-03-04T11:50:00Z">
              <w:rPr/>
            </w:rPrChange>
          </w:rPr>
          <w:t>NEF:</w:t>
        </w:r>
        <w:r w:rsidRPr="00701314">
          <w:rPr>
            <w:rPrChange w:id="4497" w:author="Rapporteur" w:date="2024-03-04T11:50:00Z">
              <w:rPr/>
            </w:rPrChange>
          </w:rPr>
          <w:tab/>
          <w:t>New service operation, need to know the end point addresses of the remote end, e.g. via configuration, or via signalling from AF.</w:t>
        </w:r>
      </w:ins>
    </w:p>
    <w:p w14:paraId="0FA8B488" w14:textId="77777777" w:rsidR="00E42F00" w:rsidRPr="00701314" w:rsidRDefault="00E42F00" w:rsidP="00E42F00">
      <w:pPr>
        <w:rPr>
          <w:ins w:id="4498" w:author="S2-2403739" w:date="2024-03-04T10:48:00Z"/>
          <w:rPrChange w:id="4499" w:author="Rapporteur" w:date="2024-03-04T11:50:00Z">
            <w:rPr>
              <w:ins w:id="4500" w:author="S2-2403739" w:date="2024-03-04T10:48:00Z"/>
            </w:rPr>
          </w:rPrChange>
        </w:rPr>
      </w:pPr>
      <w:ins w:id="4501" w:author="S2-2403739" w:date="2024-03-04T10:48:00Z">
        <w:r w:rsidRPr="00701314">
          <w:rPr>
            <w:rPrChange w:id="4502" w:author="Rapporteur" w:date="2024-03-04T11:50:00Z">
              <w:rPr/>
            </w:rPrChange>
          </w:rPr>
          <w:t>AF: New service operation, can provide the end point addresses of the remote end to NEF. A trusted AF provides these endpoint addresses.</w:t>
        </w:r>
      </w:ins>
    </w:p>
    <w:p w14:paraId="56227F1A" w14:textId="77777777" w:rsidR="00E42F00" w:rsidRPr="00701314" w:rsidRDefault="00E42F00" w:rsidP="00E42F00">
      <w:pPr>
        <w:rPr>
          <w:ins w:id="4503" w:author="S2-2403739" w:date="2024-03-04T10:48:00Z"/>
          <w:rPrChange w:id="4504" w:author="Rapporteur" w:date="2024-03-04T11:50:00Z">
            <w:rPr>
              <w:ins w:id="4505" w:author="S2-2403739" w:date="2024-03-04T10:48:00Z"/>
            </w:rPr>
          </w:rPrChange>
        </w:rPr>
      </w:pPr>
      <w:ins w:id="4506" w:author="S2-2403739" w:date="2024-03-04T10:48:00Z">
        <w:r w:rsidRPr="00701314">
          <w:rPr>
            <w:rPrChange w:id="4507" w:author="Rapporteur" w:date="2024-03-04T11:50:00Z">
              <w:rPr/>
            </w:rPrChange>
          </w:rPr>
          <w:t>SMF: new service.</w:t>
        </w:r>
      </w:ins>
    </w:p>
    <w:p w14:paraId="0472DD0B" w14:textId="77777777" w:rsidR="00E42F00" w:rsidRPr="00701314" w:rsidRDefault="00E42F00" w:rsidP="00E42F00">
      <w:pPr>
        <w:rPr>
          <w:ins w:id="4508" w:author="S2-2403739" w:date="2024-03-04T10:48:00Z"/>
          <w:rPrChange w:id="4509" w:author="Rapporteur" w:date="2024-03-04T11:50:00Z">
            <w:rPr>
              <w:ins w:id="4510" w:author="S2-2403739" w:date="2024-03-04T10:48:00Z"/>
            </w:rPr>
          </w:rPrChange>
        </w:rPr>
      </w:pPr>
      <w:ins w:id="4511" w:author="S2-2403739" w:date="2024-03-04T10:48:00Z">
        <w:r w:rsidRPr="00701314">
          <w:rPr>
            <w:rPrChange w:id="4512" w:author="Rapporteur" w:date="2024-03-04T11:50:00Z">
              <w:rPr/>
            </w:rPrChange>
          </w:rPr>
          <w:t>UPF: new service, providing NAT mapping.</w:t>
        </w:r>
      </w:ins>
    </w:p>
    <w:p w14:paraId="6152C756" w14:textId="77777777" w:rsidR="00E42F00" w:rsidRPr="00701314" w:rsidRDefault="00E42F00" w:rsidP="000D094B">
      <w:pPr>
        <w:pStyle w:val="EditorsNote"/>
        <w:overflowPunct w:val="0"/>
        <w:autoSpaceDE w:val="0"/>
        <w:autoSpaceDN w:val="0"/>
        <w:adjustRightInd w:val="0"/>
        <w:ind w:left="1701" w:hanging="1417"/>
        <w:textAlignment w:val="baseline"/>
        <w:rPr>
          <w:rFonts w:eastAsia="等线"/>
          <w:rPrChange w:id="4513" w:author="Rapporteur" w:date="2024-03-04T11:50:00Z">
            <w:rPr>
              <w:rFonts w:eastAsia="等线"/>
            </w:rPr>
          </w:rPrChange>
        </w:rPr>
      </w:pPr>
    </w:p>
    <w:p w14:paraId="06D38D7A" w14:textId="77777777" w:rsidR="00B5477F" w:rsidRPr="00701314" w:rsidRDefault="00B5477F" w:rsidP="007045CC">
      <w:pPr>
        <w:pStyle w:val="1"/>
        <w:rPr>
          <w:lang w:eastAsia="zh-CN"/>
          <w:rPrChange w:id="4514" w:author="Rapporteur" w:date="2024-03-04T11:50:00Z">
            <w:rPr>
              <w:lang w:eastAsia="zh-CN"/>
            </w:rPr>
          </w:rPrChange>
        </w:rPr>
      </w:pPr>
      <w:bookmarkStart w:id="4515" w:name="_Toc160444890"/>
      <w:bookmarkStart w:id="4516" w:name="_Toc160444958"/>
      <w:bookmarkStart w:id="4517" w:name="_Toc160445020"/>
      <w:r w:rsidRPr="00701314">
        <w:rPr>
          <w:lang w:eastAsia="zh-CN"/>
          <w:rPrChange w:id="4518" w:author="Rapporteur" w:date="2024-03-04T11:50:00Z">
            <w:rPr>
              <w:lang w:eastAsia="zh-CN"/>
            </w:rPr>
          </w:rPrChange>
        </w:rPr>
        <w:t>7</w:t>
      </w:r>
      <w:r w:rsidRPr="00701314">
        <w:rPr>
          <w:lang w:eastAsia="zh-CN"/>
          <w:rPrChange w:id="4519" w:author="Rapporteur" w:date="2024-03-04T11:50:00Z">
            <w:rPr>
              <w:lang w:eastAsia="zh-CN"/>
            </w:rPr>
          </w:rPrChange>
        </w:rPr>
        <w:tab/>
        <w:t>Overall Evaluation</w:t>
      </w:r>
      <w:bookmarkEnd w:id="1759"/>
      <w:bookmarkEnd w:id="1760"/>
      <w:bookmarkEnd w:id="1761"/>
      <w:bookmarkEnd w:id="1762"/>
      <w:bookmarkEnd w:id="1763"/>
      <w:bookmarkEnd w:id="4515"/>
      <w:bookmarkEnd w:id="4516"/>
      <w:bookmarkEnd w:id="4517"/>
    </w:p>
    <w:p w14:paraId="7CE725A8" w14:textId="1A93BAFF" w:rsidR="00B5477F" w:rsidRPr="00701314" w:rsidRDefault="00B5477F" w:rsidP="0086012F">
      <w:pPr>
        <w:pStyle w:val="EditorsNote"/>
        <w:overflowPunct w:val="0"/>
        <w:autoSpaceDE w:val="0"/>
        <w:autoSpaceDN w:val="0"/>
        <w:adjustRightInd w:val="0"/>
        <w:ind w:left="1701" w:hanging="1417"/>
        <w:textAlignment w:val="baseline"/>
        <w:rPr>
          <w:rFonts w:eastAsia="等线"/>
          <w:rPrChange w:id="4520" w:author="Rapporteur" w:date="2024-03-04T11:50:00Z">
            <w:rPr>
              <w:rFonts w:eastAsia="等线"/>
            </w:rPr>
          </w:rPrChange>
        </w:rPr>
      </w:pPr>
      <w:r w:rsidRPr="00701314">
        <w:rPr>
          <w:rFonts w:eastAsia="等线"/>
          <w:rPrChange w:id="4521" w:author="Rapporteur" w:date="2024-03-04T11:50:00Z">
            <w:rPr>
              <w:rFonts w:eastAsia="等线"/>
            </w:rPr>
          </w:rPrChange>
        </w:rPr>
        <w:t>Editor</w:t>
      </w:r>
      <w:r w:rsidR="005840BB" w:rsidRPr="00701314">
        <w:rPr>
          <w:rFonts w:eastAsia="Times New Roman"/>
          <w:lang w:val="en-US" w:eastAsia="ja-JP"/>
          <w:rPrChange w:id="4522" w:author="Rapporteur" w:date="2024-03-04T11:50:00Z">
            <w:rPr>
              <w:rFonts w:eastAsia="Times New Roman"/>
              <w:lang w:val="en-US" w:eastAsia="ja-JP"/>
            </w:rPr>
          </w:rPrChange>
        </w:rPr>
        <w:t>'</w:t>
      </w:r>
      <w:r w:rsidRPr="00701314">
        <w:rPr>
          <w:rFonts w:eastAsia="等线"/>
          <w:rPrChange w:id="4523" w:author="Rapporteur" w:date="2024-03-04T11:50:00Z">
            <w:rPr>
              <w:rFonts w:eastAsia="等线"/>
            </w:rPr>
          </w:rPrChange>
        </w:rPr>
        <w:t>s Note:</w:t>
      </w:r>
      <w:r w:rsidR="0086012F" w:rsidRPr="00701314">
        <w:rPr>
          <w:rFonts w:eastAsia="等线"/>
          <w:rPrChange w:id="4524" w:author="Rapporteur" w:date="2024-03-04T11:50:00Z">
            <w:rPr>
              <w:rFonts w:eastAsia="等线"/>
            </w:rPr>
          </w:rPrChange>
        </w:rPr>
        <w:tab/>
      </w:r>
      <w:r w:rsidRPr="00701314">
        <w:rPr>
          <w:rFonts w:eastAsia="等线"/>
          <w:rPrChange w:id="4525" w:author="Rapporteur" w:date="2024-03-04T11:50:00Z">
            <w:rPr>
              <w:rFonts w:eastAsia="等线"/>
            </w:rPr>
          </w:rPrChange>
        </w:rPr>
        <w:t xml:space="preserve">This clause </w:t>
      </w:r>
      <w:r w:rsidR="00E23A0A" w:rsidRPr="00701314">
        <w:rPr>
          <w:rFonts w:eastAsia="等线"/>
          <w:lang w:val="en-US"/>
          <w:rPrChange w:id="4526" w:author="Rapporteur" w:date="2024-03-04T11:50:00Z">
            <w:rPr>
              <w:rFonts w:eastAsia="等线"/>
              <w:lang w:val="en-US"/>
            </w:rPr>
          </w:rPrChange>
        </w:rPr>
        <w:t xml:space="preserve">will </w:t>
      </w:r>
      <w:r w:rsidR="00E23A0A" w:rsidRPr="00701314">
        <w:rPr>
          <w:rPrChange w:id="4527" w:author="Rapporteur" w:date="2024-03-04T11:50:00Z">
            <w:rPr/>
          </w:rPrChange>
        </w:rPr>
        <w:t>provide a general evaluation and comparison of the solutions per Key Issue #&lt;X&gt;</w:t>
      </w:r>
    </w:p>
    <w:p w14:paraId="4A9CA1E8" w14:textId="77777777" w:rsidR="00B5477F" w:rsidRPr="00701314" w:rsidRDefault="00B5477F" w:rsidP="007045CC">
      <w:pPr>
        <w:pStyle w:val="1"/>
        <w:rPr>
          <w:rPrChange w:id="4528" w:author="Rapporteur" w:date="2024-03-04T11:50:00Z">
            <w:rPr/>
          </w:rPrChange>
        </w:rPr>
      </w:pPr>
      <w:bookmarkStart w:id="4529" w:name="_Toc92875666"/>
      <w:bookmarkStart w:id="4530" w:name="_Toc93070690"/>
      <w:bookmarkStart w:id="4531" w:name="_Toc160444891"/>
      <w:bookmarkStart w:id="4532" w:name="_Toc160444959"/>
      <w:bookmarkStart w:id="4533" w:name="_Toc160445021"/>
      <w:r w:rsidRPr="00701314">
        <w:rPr>
          <w:rPrChange w:id="4534" w:author="Rapporteur" w:date="2024-03-04T11:50:00Z">
            <w:rPr/>
          </w:rPrChange>
        </w:rPr>
        <w:lastRenderedPageBreak/>
        <w:t>8</w:t>
      </w:r>
      <w:r w:rsidRPr="00701314">
        <w:rPr>
          <w:rPrChange w:id="4535" w:author="Rapporteur" w:date="2024-03-04T11:50:00Z">
            <w:rPr/>
          </w:rPrChange>
        </w:rPr>
        <w:tab/>
        <w:t>Conclusions</w:t>
      </w:r>
      <w:bookmarkEnd w:id="1764"/>
      <w:bookmarkEnd w:id="1765"/>
      <w:bookmarkEnd w:id="1766"/>
      <w:bookmarkEnd w:id="1767"/>
      <w:bookmarkEnd w:id="4529"/>
      <w:bookmarkEnd w:id="4530"/>
      <w:bookmarkEnd w:id="4531"/>
      <w:bookmarkEnd w:id="4532"/>
      <w:bookmarkEnd w:id="4533"/>
    </w:p>
    <w:p w14:paraId="75FC0F21" w14:textId="12C9360D" w:rsidR="00B5477F" w:rsidRPr="00701314" w:rsidRDefault="00B5477F" w:rsidP="005904EC">
      <w:pPr>
        <w:pStyle w:val="EditorsNote"/>
        <w:overflowPunct w:val="0"/>
        <w:autoSpaceDE w:val="0"/>
        <w:autoSpaceDN w:val="0"/>
        <w:adjustRightInd w:val="0"/>
        <w:ind w:left="1701" w:hanging="1417"/>
        <w:textAlignment w:val="baseline"/>
        <w:rPr>
          <w:rFonts w:eastAsia="Times New Roman"/>
          <w:lang w:val="en-US" w:eastAsia="ja-JP"/>
          <w:rPrChange w:id="4536" w:author="Rapporteur" w:date="2024-03-04T11:50:00Z">
            <w:rPr>
              <w:rFonts w:eastAsia="Times New Roman"/>
              <w:lang w:val="en-US" w:eastAsia="ja-JP"/>
            </w:rPr>
          </w:rPrChange>
        </w:rPr>
      </w:pPr>
      <w:r w:rsidRPr="00701314">
        <w:rPr>
          <w:rFonts w:eastAsia="Times New Roman"/>
          <w:lang w:val="en-US" w:eastAsia="ja-JP"/>
          <w:rPrChange w:id="4537" w:author="Rapporteur" w:date="2024-03-04T11:50:00Z">
            <w:rPr>
              <w:rFonts w:eastAsia="Times New Roman"/>
              <w:lang w:val="en-US" w:eastAsia="ja-JP"/>
            </w:rPr>
          </w:rPrChange>
        </w:rPr>
        <w:t>Editor's Note:</w:t>
      </w:r>
      <w:r w:rsidR="005904EC" w:rsidRPr="00701314">
        <w:rPr>
          <w:rPrChange w:id="4538" w:author="Rapporteur" w:date="2024-03-04T11:50:00Z">
            <w:rPr/>
          </w:rPrChange>
        </w:rPr>
        <w:tab/>
      </w:r>
      <w:r w:rsidRPr="00701314">
        <w:rPr>
          <w:rFonts w:eastAsia="Times New Roman"/>
          <w:lang w:val="en-US" w:eastAsia="ja-JP"/>
          <w:rPrChange w:id="4539" w:author="Rapporteur" w:date="2024-03-04T11:50:00Z">
            <w:rPr>
              <w:rFonts w:eastAsia="Times New Roman"/>
              <w:lang w:val="en-US" w:eastAsia="ja-JP"/>
            </w:rPr>
          </w:rPrChange>
        </w:rPr>
        <w:t xml:space="preserve">This clause will </w:t>
      </w:r>
      <w:r w:rsidR="00A8637F" w:rsidRPr="00701314">
        <w:rPr>
          <w:rPrChange w:id="4540" w:author="Rapporteur" w:date="2024-03-04T11:50:00Z">
            <w:rPr/>
          </w:rPrChange>
        </w:rPr>
        <w:t>capture conclusions for the study</w:t>
      </w:r>
      <w:proofErr w:type="gramStart"/>
      <w:r w:rsidR="00A8637F" w:rsidRPr="00701314">
        <w:rPr>
          <w:rPrChange w:id="4541" w:author="Rapporteur" w:date="2024-03-04T11:50:00Z">
            <w:rPr/>
          </w:rPrChange>
        </w:rPr>
        <w:t>.</w:t>
      </w:r>
      <w:r w:rsidRPr="00701314">
        <w:rPr>
          <w:rFonts w:eastAsia="Times New Roman"/>
          <w:lang w:val="en-US" w:eastAsia="ja-JP"/>
          <w:rPrChange w:id="4542" w:author="Rapporteur" w:date="2024-03-04T11:50:00Z">
            <w:rPr>
              <w:rFonts w:eastAsia="Times New Roman"/>
              <w:lang w:val="en-US" w:eastAsia="ja-JP"/>
            </w:rPr>
          </w:rPrChange>
        </w:rPr>
        <w:t>.</w:t>
      </w:r>
      <w:proofErr w:type="gramEnd"/>
    </w:p>
    <w:p w14:paraId="61DD5AA0" w14:textId="77777777" w:rsidR="00B5477F" w:rsidRPr="00701314" w:rsidRDefault="00B5477F" w:rsidP="00B5477F">
      <w:pPr>
        <w:keepLines/>
        <w:ind w:left="1135" w:hanging="851"/>
        <w:rPr>
          <w:rFonts w:eastAsia="等线"/>
          <w:color w:val="FF0000"/>
          <w:lang w:eastAsia="zh-CN"/>
          <w:rPrChange w:id="4543" w:author="Rapporteur" w:date="2024-03-04T11:50:00Z">
            <w:rPr>
              <w:rFonts w:eastAsia="等线"/>
              <w:color w:val="FF0000"/>
              <w:lang w:eastAsia="zh-CN"/>
            </w:rPr>
          </w:rPrChange>
        </w:rPr>
      </w:pPr>
    </w:p>
    <w:p w14:paraId="03EA8CDD" w14:textId="77777777" w:rsidR="00080512" w:rsidRPr="00701314" w:rsidRDefault="00080512">
      <w:pPr>
        <w:pStyle w:val="8"/>
        <w:rPr>
          <w:rPrChange w:id="4544" w:author="Rapporteur" w:date="2024-03-04T11:50:00Z">
            <w:rPr/>
          </w:rPrChange>
        </w:rPr>
      </w:pPr>
      <w:r w:rsidRPr="00701314">
        <w:rPr>
          <w:rPrChange w:id="4545" w:author="Rapporteur" w:date="2024-03-04T11:50:00Z">
            <w:rPr/>
          </w:rPrChange>
        </w:rPr>
        <w:br w:type="page"/>
      </w:r>
      <w:bookmarkStart w:id="4546" w:name="_Toc153792593"/>
      <w:bookmarkStart w:id="4547" w:name="_Toc153792678"/>
      <w:bookmarkStart w:id="4548" w:name="_Toc160444892"/>
      <w:bookmarkStart w:id="4549" w:name="_Toc160444960"/>
      <w:bookmarkStart w:id="4550" w:name="_Toc160445022"/>
      <w:r w:rsidRPr="00701314">
        <w:rPr>
          <w:rPrChange w:id="4551" w:author="Rapporteur" w:date="2024-03-04T11:50:00Z">
            <w:rPr/>
          </w:rPrChange>
        </w:rPr>
        <w:lastRenderedPageBreak/>
        <w:t>Annex &lt;X&gt; (informative)</w:t>
      </w:r>
      <w:proofErr w:type="gramStart"/>
      <w:r w:rsidRPr="00701314">
        <w:rPr>
          <w:rPrChange w:id="4552" w:author="Rapporteur" w:date="2024-03-04T11:50:00Z">
            <w:rPr/>
          </w:rPrChange>
        </w:rPr>
        <w:t>:</w:t>
      </w:r>
      <w:proofErr w:type="gramEnd"/>
      <w:r w:rsidRPr="00701314">
        <w:rPr>
          <w:rPrChange w:id="4553" w:author="Rapporteur" w:date="2024-03-04T11:50:00Z">
            <w:rPr/>
          </w:rPrChange>
        </w:rPr>
        <w:br/>
        <w:t>Change history</w:t>
      </w:r>
      <w:bookmarkEnd w:id="4546"/>
      <w:bookmarkEnd w:id="4547"/>
      <w:bookmarkEnd w:id="4548"/>
      <w:bookmarkEnd w:id="4549"/>
      <w:bookmarkEnd w:id="4550"/>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701314" w14:paraId="757624BF" w14:textId="77777777" w:rsidTr="00F50CB8">
        <w:trPr>
          <w:cantSplit/>
        </w:trPr>
        <w:tc>
          <w:tcPr>
            <w:tcW w:w="9639" w:type="dxa"/>
            <w:gridSpan w:val="8"/>
            <w:tcBorders>
              <w:bottom w:val="nil"/>
            </w:tcBorders>
            <w:shd w:val="solid" w:color="FFFFFF" w:fill="auto"/>
          </w:tcPr>
          <w:p w14:paraId="582A9A81" w14:textId="77777777" w:rsidR="003C3971" w:rsidRPr="00701314" w:rsidRDefault="003C3971" w:rsidP="00C72833">
            <w:pPr>
              <w:pStyle w:val="TAL"/>
              <w:jc w:val="center"/>
              <w:rPr>
                <w:b/>
                <w:sz w:val="16"/>
                <w:rPrChange w:id="4554" w:author="Rapporteur" w:date="2024-03-04T11:50:00Z">
                  <w:rPr>
                    <w:b/>
                    <w:sz w:val="16"/>
                  </w:rPr>
                </w:rPrChange>
              </w:rPr>
            </w:pPr>
            <w:bookmarkStart w:id="4555" w:name="historyclause"/>
            <w:bookmarkEnd w:id="4555"/>
            <w:r w:rsidRPr="00701314">
              <w:rPr>
                <w:b/>
                <w:rPrChange w:id="4556" w:author="Rapporteur" w:date="2024-03-04T11:50:00Z">
                  <w:rPr>
                    <w:b/>
                  </w:rPr>
                </w:rPrChange>
              </w:rPr>
              <w:t>Change history</w:t>
            </w:r>
          </w:p>
        </w:tc>
      </w:tr>
      <w:tr w:rsidR="003C3971" w:rsidRPr="00701314" w14:paraId="48B8C313" w14:textId="77777777" w:rsidTr="00F50CB8">
        <w:tc>
          <w:tcPr>
            <w:tcW w:w="800" w:type="dxa"/>
            <w:shd w:val="pct10" w:color="auto" w:fill="FFFFFF"/>
          </w:tcPr>
          <w:p w14:paraId="506CA414" w14:textId="77777777" w:rsidR="003C3971" w:rsidRPr="00701314" w:rsidRDefault="003C3971" w:rsidP="00C72833">
            <w:pPr>
              <w:pStyle w:val="TAL"/>
              <w:rPr>
                <w:b/>
                <w:sz w:val="16"/>
                <w:rPrChange w:id="4557" w:author="Rapporteur" w:date="2024-03-04T11:50:00Z">
                  <w:rPr>
                    <w:b/>
                    <w:sz w:val="16"/>
                  </w:rPr>
                </w:rPrChange>
              </w:rPr>
            </w:pPr>
            <w:r w:rsidRPr="00701314">
              <w:rPr>
                <w:b/>
                <w:sz w:val="16"/>
                <w:rPrChange w:id="4558" w:author="Rapporteur" w:date="2024-03-04T11:50:00Z">
                  <w:rPr>
                    <w:b/>
                    <w:sz w:val="16"/>
                  </w:rPr>
                </w:rPrChange>
              </w:rPr>
              <w:t>Date</w:t>
            </w:r>
          </w:p>
        </w:tc>
        <w:tc>
          <w:tcPr>
            <w:tcW w:w="800" w:type="dxa"/>
            <w:shd w:val="pct10" w:color="auto" w:fill="FFFFFF"/>
          </w:tcPr>
          <w:p w14:paraId="72DF744C" w14:textId="77777777" w:rsidR="003C3971" w:rsidRPr="00701314" w:rsidRDefault="00DF2B1F" w:rsidP="00C72833">
            <w:pPr>
              <w:pStyle w:val="TAL"/>
              <w:rPr>
                <w:b/>
                <w:sz w:val="16"/>
                <w:rPrChange w:id="4559" w:author="Rapporteur" w:date="2024-03-04T11:50:00Z">
                  <w:rPr>
                    <w:b/>
                    <w:sz w:val="16"/>
                  </w:rPr>
                </w:rPrChange>
              </w:rPr>
            </w:pPr>
            <w:r w:rsidRPr="00701314">
              <w:rPr>
                <w:b/>
                <w:sz w:val="16"/>
                <w:rPrChange w:id="4560" w:author="Rapporteur" w:date="2024-03-04T11:50:00Z">
                  <w:rPr>
                    <w:b/>
                    <w:sz w:val="16"/>
                  </w:rPr>
                </w:rPrChange>
              </w:rPr>
              <w:t>Meeting</w:t>
            </w:r>
          </w:p>
        </w:tc>
        <w:tc>
          <w:tcPr>
            <w:tcW w:w="1094" w:type="dxa"/>
            <w:shd w:val="pct10" w:color="auto" w:fill="FFFFFF"/>
          </w:tcPr>
          <w:p w14:paraId="017D6A12" w14:textId="77777777" w:rsidR="003C3971" w:rsidRPr="00701314" w:rsidRDefault="003C3971" w:rsidP="00DF2B1F">
            <w:pPr>
              <w:pStyle w:val="TAL"/>
              <w:rPr>
                <w:b/>
                <w:sz w:val="16"/>
                <w:rPrChange w:id="4561" w:author="Rapporteur" w:date="2024-03-04T11:50:00Z">
                  <w:rPr>
                    <w:b/>
                    <w:sz w:val="16"/>
                  </w:rPr>
                </w:rPrChange>
              </w:rPr>
            </w:pPr>
            <w:proofErr w:type="spellStart"/>
            <w:r w:rsidRPr="00701314">
              <w:rPr>
                <w:b/>
                <w:sz w:val="16"/>
                <w:rPrChange w:id="4562" w:author="Rapporteur" w:date="2024-03-04T11:50:00Z">
                  <w:rPr>
                    <w:b/>
                    <w:sz w:val="16"/>
                  </w:rPr>
                </w:rPrChange>
              </w:rPr>
              <w:t>TDoc</w:t>
            </w:r>
            <w:proofErr w:type="spellEnd"/>
          </w:p>
        </w:tc>
        <w:tc>
          <w:tcPr>
            <w:tcW w:w="425" w:type="dxa"/>
            <w:shd w:val="pct10" w:color="auto" w:fill="FFFFFF"/>
          </w:tcPr>
          <w:p w14:paraId="435ADBBA" w14:textId="77777777" w:rsidR="003C3971" w:rsidRPr="00701314" w:rsidRDefault="003C3971" w:rsidP="00C72833">
            <w:pPr>
              <w:pStyle w:val="TAL"/>
              <w:rPr>
                <w:b/>
                <w:sz w:val="16"/>
                <w:rPrChange w:id="4563" w:author="Rapporteur" w:date="2024-03-04T11:50:00Z">
                  <w:rPr>
                    <w:b/>
                    <w:sz w:val="16"/>
                  </w:rPr>
                </w:rPrChange>
              </w:rPr>
            </w:pPr>
            <w:r w:rsidRPr="00701314">
              <w:rPr>
                <w:b/>
                <w:sz w:val="16"/>
                <w:rPrChange w:id="4564" w:author="Rapporteur" w:date="2024-03-04T11:50:00Z">
                  <w:rPr>
                    <w:b/>
                    <w:sz w:val="16"/>
                  </w:rPr>
                </w:rPrChange>
              </w:rPr>
              <w:t>CR</w:t>
            </w:r>
          </w:p>
        </w:tc>
        <w:tc>
          <w:tcPr>
            <w:tcW w:w="425" w:type="dxa"/>
            <w:shd w:val="pct10" w:color="auto" w:fill="FFFFFF"/>
          </w:tcPr>
          <w:p w14:paraId="0FAC4857" w14:textId="77777777" w:rsidR="003C3971" w:rsidRPr="00701314" w:rsidRDefault="003C3971" w:rsidP="00C72833">
            <w:pPr>
              <w:pStyle w:val="TAL"/>
              <w:rPr>
                <w:b/>
                <w:sz w:val="16"/>
                <w:rPrChange w:id="4565" w:author="Rapporteur" w:date="2024-03-04T11:50:00Z">
                  <w:rPr>
                    <w:b/>
                    <w:sz w:val="16"/>
                  </w:rPr>
                </w:rPrChange>
              </w:rPr>
            </w:pPr>
            <w:r w:rsidRPr="00701314">
              <w:rPr>
                <w:b/>
                <w:sz w:val="16"/>
                <w:rPrChange w:id="4566" w:author="Rapporteur" w:date="2024-03-04T11:50:00Z">
                  <w:rPr>
                    <w:b/>
                    <w:sz w:val="16"/>
                  </w:rPr>
                </w:rPrChange>
              </w:rPr>
              <w:t>Rev</w:t>
            </w:r>
          </w:p>
        </w:tc>
        <w:tc>
          <w:tcPr>
            <w:tcW w:w="425" w:type="dxa"/>
            <w:shd w:val="pct10" w:color="auto" w:fill="FFFFFF"/>
          </w:tcPr>
          <w:p w14:paraId="5F5FE168" w14:textId="77777777" w:rsidR="003C3971" w:rsidRPr="00701314" w:rsidRDefault="003C3971" w:rsidP="00C72833">
            <w:pPr>
              <w:pStyle w:val="TAL"/>
              <w:rPr>
                <w:b/>
                <w:sz w:val="16"/>
                <w:rPrChange w:id="4567" w:author="Rapporteur" w:date="2024-03-04T11:50:00Z">
                  <w:rPr>
                    <w:b/>
                    <w:sz w:val="16"/>
                  </w:rPr>
                </w:rPrChange>
              </w:rPr>
            </w:pPr>
            <w:r w:rsidRPr="00701314">
              <w:rPr>
                <w:b/>
                <w:sz w:val="16"/>
                <w:rPrChange w:id="4568" w:author="Rapporteur" w:date="2024-03-04T11:50:00Z">
                  <w:rPr>
                    <w:b/>
                    <w:sz w:val="16"/>
                  </w:rPr>
                </w:rPrChange>
              </w:rPr>
              <w:t>Cat</w:t>
            </w:r>
          </w:p>
        </w:tc>
        <w:tc>
          <w:tcPr>
            <w:tcW w:w="4962" w:type="dxa"/>
            <w:shd w:val="pct10" w:color="auto" w:fill="FFFFFF"/>
          </w:tcPr>
          <w:p w14:paraId="7C574EA2" w14:textId="77777777" w:rsidR="003C3971" w:rsidRPr="00701314" w:rsidRDefault="003C3971" w:rsidP="00C72833">
            <w:pPr>
              <w:pStyle w:val="TAL"/>
              <w:rPr>
                <w:b/>
                <w:sz w:val="16"/>
                <w:rPrChange w:id="4569" w:author="Rapporteur" w:date="2024-03-04T11:50:00Z">
                  <w:rPr>
                    <w:b/>
                    <w:sz w:val="16"/>
                  </w:rPr>
                </w:rPrChange>
              </w:rPr>
            </w:pPr>
            <w:r w:rsidRPr="00701314">
              <w:rPr>
                <w:b/>
                <w:sz w:val="16"/>
                <w:rPrChange w:id="4570" w:author="Rapporteur" w:date="2024-03-04T11:50:00Z">
                  <w:rPr>
                    <w:b/>
                    <w:sz w:val="16"/>
                  </w:rPr>
                </w:rPrChange>
              </w:rPr>
              <w:t>Subject/Comment</w:t>
            </w:r>
          </w:p>
        </w:tc>
        <w:tc>
          <w:tcPr>
            <w:tcW w:w="708" w:type="dxa"/>
            <w:shd w:val="pct10" w:color="auto" w:fill="FFFFFF"/>
          </w:tcPr>
          <w:p w14:paraId="3C70A6B8" w14:textId="77777777" w:rsidR="003C3971" w:rsidRPr="00701314" w:rsidRDefault="003C3971" w:rsidP="00C72833">
            <w:pPr>
              <w:pStyle w:val="TAL"/>
              <w:rPr>
                <w:b/>
                <w:sz w:val="16"/>
                <w:rPrChange w:id="4571" w:author="Rapporteur" w:date="2024-03-04T11:50:00Z">
                  <w:rPr>
                    <w:b/>
                    <w:sz w:val="16"/>
                  </w:rPr>
                </w:rPrChange>
              </w:rPr>
            </w:pPr>
            <w:r w:rsidRPr="00701314">
              <w:rPr>
                <w:b/>
                <w:sz w:val="16"/>
                <w:rPrChange w:id="4572" w:author="Rapporteur" w:date="2024-03-04T11:50:00Z">
                  <w:rPr>
                    <w:b/>
                    <w:sz w:val="16"/>
                  </w:rPr>
                </w:rPrChange>
              </w:rPr>
              <w:t>New vers</w:t>
            </w:r>
            <w:r w:rsidR="00DF2B1F" w:rsidRPr="00701314">
              <w:rPr>
                <w:b/>
                <w:sz w:val="16"/>
                <w:rPrChange w:id="4573" w:author="Rapporteur" w:date="2024-03-04T11:50:00Z">
                  <w:rPr>
                    <w:b/>
                    <w:sz w:val="16"/>
                  </w:rPr>
                </w:rPrChange>
              </w:rPr>
              <w:t>ion</w:t>
            </w:r>
          </w:p>
        </w:tc>
      </w:tr>
      <w:tr w:rsidR="00F50CB8" w:rsidRPr="006B0D02" w14:paraId="0A2C9987" w14:textId="77777777" w:rsidTr="00F50CB8">
        <w:tc>
          <w:tcPr>
            <w:tcW w:w="800" w:type="dxa"/>
            <w:shd w:val="solid" w:color="FFFFFF" w:fill="auto"/>
          </w:tcPr>
          <w:p w14:paraId="73208EC2" w14:textId="3E895A18" w:rsidR="00F50CB8" w:rsidRPr="00701314" w:rsidRDefault="00F50CB8" w:rsidP="004D15E5">
            <w:pPr>
              <w:pStyle w:val="TAC"/>
              <w:rPr>
                <w:sz w:val="16"/>
                <w:szCs w:val="16"/>
                <w:lang w:eastAsia="zh-CN"/>
                <w:rPrChange w:id="4574" w:author="Rapporteur" w:date="2024-03-04T11:50:00Z">
                  <w:rPr>
                    <w:sz w:val="16"/>
                    <w:szCs w:val="16"/>
                    <w:lang w:eastAsia="zh-CN"/>
                  </w:rPr>
                </w:rPrChange>
              </w:rPr>
            </w:pPr>
            <w:r w:rsidRPr="00701314">
              <w:rPr>
                <w:color w:val="0000FF"/>
                <w:sz w:val="16"/>
                <w:szCs w:val="16"/>
                <w:rPrChange w:id="4575" w:author="Rapporteur" w:date="2024-03-04T11:50:00Z">
                  <w:rPr>
                    <w:color w:val="0000FF"/>
                    <w:sz w:val="16"/>
                    <w:szCs w:val="16"/>
                  </w:rPr>
                </w:rPrChange>
              </w:rPr>
              <w:t>202</w:t>
            </w:r>
            <w:r w:rsidR="006F29AD" w:rsidRPr="00701314">
              <w:rPr>
                <w:color w:val="0000FF"/>
                <w:sz w:val="16"/>
                <w:szCs w:val="16"/>
                <w:rPrChange w:id="4576" w:author="Rapporteur" w:date="2024-03-04T11:50:00Z">
                  <w:rPr>
                    <w:color w:val="0000FF"/>
                    <w:sz w:val="16"/>
                    <w:szCs w:val="16"/>
                  </w:rPr>
                </w:rPrChange>
              </w:rPr>
              <w:t>4</w:t>
            </w:r>
            <w:r w:rsidRPr="00701314">
              <w:rPr>
                <w:color w:val="0000FF"/>
                <w:sz w:val="16"/>
                <w:szCs w:val="16"/>
                <w:rPrChange w:id="4577" w:author="Rapporteur" w:date="2024-03-04T11:50:00Z">
                  <w:rPr>
                    <w:color w:val="0000FF"/>
                    <w:sz w:val="16"/>
                    <w:szCs w:val="16"/>
                  </w:rPr>
                </w:rPrChange>
              </w:rPr>
              <w:t>-</w:t>
            </w:r>
            <w:r w:rsidR="006F29AD" w:rsidRPr="00701314">
              <w:rPr>
                <w:color w:val="0000FF"/>
                <w:sz w:val="16"/>
                <w:szCs w:val="16"/>
                <w:lang w:eastAsia="zh-CN"/>
                <w:rPrChange w:id="4578" w:author="Rapporteur" w:date="2024-03-04T11:50:00Z">
                  <w:rPr>
                    <w:color w:val="0000FF"/>
                    <w:sz w:val="16"/>
                    <w:szCs w:val="16"/>
                    <w:lang w:eastAsia="zh-CN"/>
                  </w:rPr>
                </w:rPrChange>
              </w:rPr>
              <w:t>01</w:t>
            </w:r>
          </w:p>
        </w:tc>
        <w:tc>
          <w:tcPr>
            <w:tcW w:w="800" w:type="dxa"/>
            <w:shd w:val="solid" w:color="FFFFFF" w:fill="auto"/>
          </w:tcPr>
          <w:p w14:paraId="4311A708" w14:textId="61D70E74" w:rsidR="00F50CB8" w:rsidRPr="00701314" w:rsidRDefault="00F50CB8" w:rsidP="00F50CB8">
            <w:pPr>
              <w:pStyle w:val="TAC"/>
              <w:rPr>
                <w:sz w:val="16"/>
                <w:szCs w:val="16"/>
                <w:rPrChange w:id="4579" w:author="Rapporteur" w:date="2024-03-04T11:50:00Z">
                  <w:rPr>
                    <w:sz w:val="16"/>
                    <w:szCs w:val="16"/>
                  </w:rPr>
                </w:rPrChange>
              </w:rPr>
            </w:pPr>
            <w:r w:rsidRPr="00701314">
              <w:rPr>
                <w:color w:val="0000FF"/>
                <w:sz w:val="16"/>
                <w:szCs w:val="16"/>
                <w:rPrChange w:id="4580" w:author="Rapporteur" w:date="2024-03-04T11:50:00Z">
                  <w:rPr>
                    <w:color w:val="0000FF"/>
                    <w:sz w:val="16"/>
                    <w:szCs w:val="16"/>
                  </w:rPr>
                </w:rPrChange>
              </w:rPr>
              <w:t>SA2#1</w:t>
            </w:r>
            <w:r w:rsidR="006F29AD" w:rsidRPr="00701314">
              <w:rPr>
                <w:color w:val="0000FF"/>
                <w:sz w:val="16"/>
                <w:szCs w:val="16"/>
                <w:rPrChange w:id="4581" w:author="Rapporteur" w:date="2024-03-04T11:50:00Z">
                  <w:rPr>
                    <w:color w:val="0000FF"/>
                    <w:sz w:val="16"/>
                    <w:szCs w:val="16"/>
                  </w:rPr>
                </w:rPrChange>
              </w:rPr>
              <w:t>60AH-e</w:t>
            </w:r>
          </w:p>
        </w:tc>
        <w:tc>
          <w:tcPr>
            <w:tcW w:w="1094" w:type="dxa"/>
            <w:shd w:val="solid" w:color="FFFFFF" w:fill="auto"/>
          </w:tcPr>
          <w:p w14:paraId="1741AFCE" w14:textId="618DBBB6" w:rsidR="00F50CB8" w:rsidRPr="00701314" w:rsidRDefault="00F50CB8" w:rsidP="00F50CB8">
            <w:pPr>
              <w:pStyle w:val="TAC"/>
              <w:rPr>
                <w:sz w:val="16"/>
                <w:szCs w:val="16"/>
                <w:rPrChange w:id="4582" w:author="Rapporteur" w:date="2024-03-04T11:50:00Z">
                  <w:rPr>
                    <w:sz w:val="16"/>
                    <w:szCs w:val="16"/>
                  </w:rPr>
                </w:rPrChange>
              </w:rPr>
            </w:pPr>
          </w:p>
        </w:tc>
        <w:tc>
          <w:tcPr>
            <w:tcW w:w="425" w:type="dxa"/>
            <w:shd w:val="solid" w:color="FFFFFF" w:fill="auto"/>
          </w:tcPr>
          <w:p w14:paraId="4E0239C4" w14:textId="1567FBD1" w:rsidR="00F50CB8" w:rsidRPr="00701314" w:rsidRDefault="00F50CB8" w:rsidP="00F50CB8">
            <w:pPr>
              <w:pStyle w:val="TAL"/>
              <w:rPr>
                <w:sz w:val="16"/>
                <w:szCs w:val="16"/>
                <w:rPrChange w:id="4583" w:author="Rapporteur" w:date="2024-03-04T11:50:00Z">
                  <w:rPr>
                    <w:sz w:val="16"/>
                    <w:szCs w:val="16"/>
                  </w:rPr>
                </w:rPrChange>
              </w:rPr>
            </w:pPr>
          </w:p>
        </w:tc>
        <w:tc>
          <w:tcPr>
            <w:tcW w:w="425" w:type="dxa"/>
            <w:shd w:val="solid" w:color="FFFFFF" w:fill="auto"/>
          </w:tcPr>
          <w:p w14:paraId="466EFC6E" w14:textId="51343A52" w:rsidR="00F50CB8" w:rsidRPr="00701314" w:rsidRDefault="00F50CB8" w:rsidP="00F50CB8">
            <w:pPr>
              <w:pStyle w:val="TAR"/>
              <w:rPr>
                <w:sz w:val="16"/>
                <w:szCs w:val="16"/>
                <w:rPrChange w:id="4584" w:author="Rapporteur" w:date="2024-03-04T11:50:00Z">
                  <w:rPr>
                    <w:sz w:val="16"/>
                    <w:szCs w:val="16"/>
                  </w:rPr>
                </w:rPrChange>
              </w:rPr>
            </w:pPr>
          </w:p>
        </w:tc>
        <w:tc>
          <w:tcPr>
            <w:tcW w:w="425" w:type="dxa"/>
            <w:shd w:val="solid" w:color="FFFFFF" w:fill="auto"/>
          </w:tcPr>
          <w:p w14:paraId="2AD6D4D7" w14:textId="5BAE3ADF" w:rsidR="00F50CB8" w:rsidRPr="00701314" w:rsidRDefault="00F50CB8" w:rsidP="00B77EFD">
            <w:pPr>
              <w:pStyle w:val="TAL"/>
              <w:rPr>
                <w:color w:val="0000FF"/>
                <w:sz w:val="16"/>
                <w:szCs w:val="16"/>
                <w:rPrChange w:id="4585" w:author="Rapporteur" w:date="2024-03-04T11:50:00Z">
                  <w:rPr>
                    <w:color w:val="0000FF"/>
                    <w:sz w:val="16"/>
                    <w:szCs w:val="16"/>
                  </w:rPr>
                </w:rPrChange>
              </w:rPr>
            </w:pPr>
          </w:p>
        </w:tc>
        <w:tc>
          <w:tcPr>
            <w:tcW w:w="4962" w:type="dxa"/>
            <w:shd w:val="solid" w:color="FFFFFF" w:fill="auto"/>
          </w:tcPr>
          <w:p w14:paraId="0EAFFD85" w14:textId="78C88BC9" w:rsidR="00D11784" w:rsidRPr="00701314" w:rsidRDefault="00B77EFD" w:rsidP="00EA22F5">
            <w:pPr>
              <w:pStyle w:val="TAL"/>
              <w:rPr>
                <w:color w:val="0000FF"/>
                <w:sz w:val="16"/>
                <w:szCs w:val="16"/>
                <w:rPrChange w:id="4586" w:author="Rapporteur" w:date="2024-03-04T11:50:00Z">
                  <w:rPr>
                    <w:color w:val="0000FF"/>
                    <w:sz w:val="16"/>
                    <w:szCs w:val="16"/>
                  </w:rPr>
                </w:rPrChange>
              </w:rPr>
            </w:pPr>
            <w:r w:rsidRPr="00701314">
              <w:rPr>
                <w:color w:val="0000FF"/>
                <w:sz w:val="16"/>
                <w:szCs w:val="16"/>
                <w:rPrChange w:id="4587" w:author="Rapporteur" w:date="2024-03-04T11:50:00Z">
                  <w:rPr>
                    <w:color w:val="0000FF"/>
                    <w:sz w:val="16"/>
                    <w:szCs w:val="16"/>
                  </w:rPr>
                </w:rPrChange>
              </w:rPr>
              <w:t>Implemented agreed CRs at SA2#1</w:t>
            </w:r>
            <w:del w:id="4588" w:author="Rapporteur" w:date="2024-03-04T12:48:00Z">
              <w:r w:rsidRPr="00701314" w:rsidDel="00EA22F5">
                <w:rPr>
                  <w:color w:val="0000FF"/>
                  <w:sz w:val="16"/>
                  <w:szCs w:val="16"/>
                  <w:rPrChange w:id="4589" w:author="Rapporteur" w:date="2024-03-04T11:50:00Z">
                    <w:rPr>
                      <w:color w:val="0000FF"/>
                      <w:sz w:val="16"/>
                      <w:szCs w:val="16"/>
                    </w:rPr>
                  </w:rPrChange>
                </w:rPr>
                <w:delText>5</w:delText>
              </w:r>
            </w:del>
            <w:ins w:id="4590" w:author="Rapporteur" w:date="2024-03-04T12:48:00Z">
              <w:r w:rsidR="00EA22F5">
                <w:rPr>
                  <w:color w:val="0000FF"/>
                  <w:sz w:val="16"/>
                  <w:szCs w:val="16"/>
                </w:rPr>
                <w:t>6</w:t>
              </w:r>
            </w:ins>
            <w:r w:rsidRPr="00EA22F5">
              <w:rPr>
                <w:color w:val="0000FF"/>
                <w:sz w:val="16"/>
                <w:szCs w:val="16"/>
              </w:rPr>
              <w:t xml:space="preserve">0AHE – </w:t>
            </w:r>
            <w:r w:rsidR="00D11784" w:rsidRPr="00EA22F5">
              <w:rPr>
                <w:color w:val="0000FF"/>
                <w:sz w:val="16"/>
                <w:szCs w:val="16"/>
              </w:rPr>
              <w:t>S2-2401109, S2-2401110, S2-2401199, S2-2401615, S2-24011616, S2-2401617</w:t>
            </w:r>
          </w:p>
        </w:tc>
        <w:tc>
          <w:tcPr>
            <w:tcW w:w="708" w:type="dxa"/>
            <w:shd w:val="solid" w:color="FFFFFF" w:fill="auto"/>
          </w:tcPr>
          <w:p w14:paraId="109DA0C0" w14:textId="05A496C5" w:rsidR="00F50CB8" w:rsidRPr="007D6048" w:rsidRDefault="007B1F6A" w:rsidP="00F7045C">
            <w:pPr>
              <w:pStyle w:val="TAC"/>
              <w:rPr>
                <w:sz w:val="16"/>
                <w:szCs w:val="16"/>
              </w:rPr>
            </w:pPr>
            <w:r w:rsidRPr="00EA22F5">
              <w:rPr>
                <w:color w:val="0000FF"/>
                <w:sz w:val="16"/>
                <w:szCs w:val="16"/>
              </w:rPr>
              <w:t>0.</w:t>
            </w:r>
            <w:r w:rsidR="00F7045C" w:rsidRPr="00EA22F5">
              <w:rPr>
                <w:color w:val="0000FF"/>
                <w:sz w:val="16"/>
                <w:szCs w:val="16"/>
              </w:rPr>
              <w:t>1</w:t>
            </w:r>
            <w:r w:rsidRPr="00EA22F5">
              <w:rPr>
                <w:color w:val="0000FF"/>
                <w:sz w:val="16"/>
                <w:szCs w:val="16"/>
              </w:rPr>
              <w:t>.0</w:t>
            </w:r>
          </w:p>
        </w:tc>
      </w:tr>
      <w:tr w:rsidR="00EA22F5" w:rsidRPr="006B0D02" w14:paraId="0228050A" w14:textId="77777777" w:rsidTr="00F50CB8">
        <w:trPr>
          <w:ins w:id="4591" w:author="Rapporteur" w:date="2024-03-04T12:47:00Z"/>
        </w:trPr>
        <w:tc>
          <w:tcPr>
            <w:tcW w:w="800" w:type="dxa"/>
            <w:shd w:val="solid" w:color="FFFFFF" w:fill="auto"/>
          </w:tcPr>
          <w:p w14:paraId="5BDA07D1" w14:textId="1079E436" w:rsidR="00EA22F5" w:rsidRPr="00EA22F5" w:rsidRDefault="00EA22F5" w:rsidP="00EA22F5">
            <w:pPr>
              <w:pStyle w:val="TAC"/>
              <w:rPr>
                <w:ins w:id="4592" w:author="Rapporteur" w:date="2024-03-04T12:47:00Z"/>
                <w:color w:val="0000FF"/>
                <w:sz w:val="16"/>
                <w:szCs w:val="16"/>
              </w:rPr>
            </w:pPr>
            <w:ins w:id="4593" w:author="Rapporteur" w:date="2024-03-04T12:48:00Z">
              <w:r w:rsidRPr="00511EE5">
                <w:rPr>
                  <w:color w:val="0000FF"/>
                  <w:sz w:val="16"/>
                  <w:szCs w:val="16"/>
                </w:rPr>
                <w:t>2024-</w:t>
              </w:r>
              <w:r w:rsidRPr="00511EE5">
                <w:rPr>
                  <w:color w:val="0000FF"/>
                  <w:sz w:val="16"/>
                  <w:szCs w:val="16"/>
                  <w:lang w:eastAsia="zh-CN"/>
                </w:rPr>
                <w:t>0</w:t>
              </w:r>
              <w:r>
                <w:rPr>
                  <w:color w:val="0000FF"/>
                  <w:sz w:val="16"/>
                  <w:szCs w:val="16"/>
                  <w:lang w:eastAsia="zh-CN"/>
                </w:rPr>
                <w:t>2</w:t>
              </w:r>
            </w:ins>
          </w:p>
        </w:tc>
        <w:tc>
          <w:tcPr>
            <w:tcW w:w="800" w:type="dxa"/>
            <w:shd w:val="solid" w:color="FFFFFF" w:fill="auto"/>
          </w:tcPr>
          <w:p w14:paraId="566AD08A" w14:textId="13B38BC5" w:rsidR="00EA22F5" w:rsidRPr="00EA22F5" w:rsidRDefault="00EA22F5" w:rsidP="00EA22F5">
            <w:pPr>
              <w:pStyle w:val="TAC"/>
              <w:rPr>
                <w:ins w:id="4594" w:author="Rapporteur" w:date="2024-03-04T12:47:00Z"/>
                <w:color w:val="0000FF"/>
                <w:sz w:val="16"/>
                <w:szCs w:val="16"/>
              </w:rPr>
            </w:pPr>
            <w:ins w:id="4595" w:author="Rapporteur" w:date="2024-03-04T12:48:00Z">
              <w:r w:rsidRPr="00511EE5">
                <w:rPr>
                  <w:color w:val="0000FF"/>
                  <w:sz w:val="16"/>
                  <w:szCs w:val="16"/>
                </w:rPr>
                <w:t>SA2#16</w:t>
              </w:r>
              <w:r>
                <w:rPr>
                  <w:color w:val="0000FF"/>
                  <w:sz w:val="16"/>
                  <w:szCs w:val="16"/>
                </w:rPr>
                <w:t>1</w:t>
              </w:r>
            </w:ins>
          </w:p>
        </w:tc>
        <w:tc>
          <w:tcPr>
            <w:tcW w:w="1094" w:type="dxa"/>
            <w:shd w:val="solid" w:color="FFFFFF" w:fill="auto"/>
          </w:tcPr>
          <w:p w14:paraId="5ACF2263" w14:textId="77777777" w:rsidR="00EA22F5" w:rsidRPr="00EA22F5" w:rsidRDefault="00EA22F5" w:rsidP="00EA22F5">
            <w:pPr>
              <w:pStyle w:val="TAC"/>
              <w:rPr>
                <w:ins w:id="4596" w:author="Rapporteur" w:date="2024-03-04T12:47:00Z"/>
                <w:sz w:val="16"/>
                <w:szCs w:val="16"/>
              </w:rPr>
            </w:pPr>
          </w:p>
        </w:tc>
        <w:tc>
          <w:tcPr>
            <w:tcW w:w="425" w:type="dxa"/>
            <w:shd w:val="solid" w:color="FFFFFF" w:fill="auto"/>
          </w:tcPr>
          <w:p w14:paraId="57670B27" w14:textId="77777777" w:rsidR="00EA22F5" w:rsidRPr="00701314" w:rsidRDefault="00EA22F5" w:rsidP="00EA22F5">
            <w:pPr>
              <w:pStyle w:val="TAL"/>
              <w:rPr>
                <w:ins w:id="4597" w:author="Rapporteur" w:date="2024-03-04T12:47:00Z"/>
                <w:sz w:val="16"/>
                <w:szCs w:val="16"/>
                <w:rPrChange w:id="4598" w:author="Rapporteur" w:date="2024-03-04T11:50:00Z">
                  <w:rPr>
                    <w:ins w:id="4599" w:author="Rapporteur" w:date="2024-03-04T12:47:00Z"/>
                    <w:sz w:val="16"/>
                    <w:szCs w:val="16"/>
                  </w:rPr>
                </w:rPrChange>
              </w:rPr>
            </w:pPr>
          </w:p>
        </w:tc>
        <w:tc>
          <w:tcPr>
            <w:tcW w:w="425" w:type="dxa"/>
            <w:shd w:val="solid" w:color="FFFFFF" w:fill="auto"/>
          </w:tcPr>
          <w:p w14:paraId="2723B32F" w14:textId="77777777" w:rsidR="00EA22F5" w:rsidRPr="00701314" w:rsidRDefault="00EA22F5" w:rsidP="00EA22F5">
            <w:pPr>
              <w:pStyle w:val="TAR"/>
              <w:rPr>
                <w:ins w:id="4600" w:author="Rapporteur" w:date="2024-03-04T12:47:00Z"/>
                <w:sz w:val="16"/>
                <w:szCs w:val="16"/>
                <w:rPrChange w:id="4601" w:author="Rapporteur" w:date="2024-03-04T11:50:00Z">
                  <w:rPr>
                    <w:ins w:id="4602" w:author="Rapporteur" w:date="2024-03-04T12:47:00Z"/>
                    <w:sz w:val="16"/>
                    <w:szCs w:val="16"/>
                  </w:rPr>
                </w:rPrChange>
              </w:rPr>
            </w:pPr>
          </w:p>
        </w:tc>
        <w:tc>
          <w:tcPr>
            <w:tcW w:w="425" w:type="dxa"/>
            <w:shd w:val="solid" w:color="FFFFFF" w:fill="auto"/>
          </w:tcPr>
          <w:p w14:paraId="1F9DC7A6" w14:textId="77777777" w:rsidR="00EA22F5" w:rsidRPr="00701314" w:rsidRDefault="00EA22F5" w:rsidP="00EA22F5">
            <w:pPr>
              <w:pStyle w:val="TAL"/>
              <w:rPr>
                <w:ins w:id="4603" w:author="Rapporteur" w:date="2024-03-04T12:47:00Z"/>
                <w:color w:val="0000FF"/>
                <w:sz w:val="16"/>
                <w:szCs w:val="16"/>
                <w:rPrChange w:id="4604" w:author="Rapporteur" w:date="2024-03-04T11:50:00Z">
                  <w:rPr>
                    <w:ins w:id="4605" w:author="Rapporteur" w:date="2024-03-04T12:47:00Z"/>
                    <w:color w:val="0000FF"/>
                    <w:sz w:val="16"/>
                    <w:szCs w:val="16"/>
                  </w:rPr>
                </w:rPrChange>
              </w:rPr>
            </w:pPr>
          </w:p>
        </w:tc>
        <w:tc>
          <w:tcPr>
            <w:tcW w:w="4962" w:type="dxa"/>
            <w:shd w:val="solid" w:color="FFFFFF" w:fill="auto"/>
          </w:tcPr>
          <w:p w14:paraId="03010047" w14:textId="1BDD22B0" w:rsidR="00EA22F5" w:rsidRPr="00EA22F5" w:rsidRDefault="00EA22F5" w:rsidP="00EA22F5">
            <w:pPr>
              <w:pStyle w:val="TAL"/>
              <w:rPr>
                <w:ins w:id="4606" w:author="Rapporteur" w:date="2024-03-04T12:47:00Z"/>
                <w:color w:val="0000FF"/>
                <w:sz w:val="16"/>
                <w:szCs w:val="16"/>
              </w:rPr>
            </w:pPr>
            <w:ins w:id="4607" w:author="Rapporteur" w:date="2024-03-04T12:48:00Z">
              <w:r w:rsidRPr="00511EE5">
                <w:rPr>
                  <w:color w:val="0000FF"/>
                  <w:sz w:val="16"/>
                  <w:szCs w:val="16"/>
                </w:rPr>
                <w:t>Implemented agreed CRs at SA2#1</w:t>
              </w:r>
              <w:r>
                <w:rPr>
                  <w:color w:val="0000FF"/>
                  <w:sz w:val="16"/>
                  <w:szCs w:val="16"/>
                </w:rPr>
                <w:t>61</w:t>
              </w:r>
              <w:r w:rsidRPr="00511EE5">
                <w:rPr>
                  <w:color w:val="0000FF"/>
                  <w:sz w:val="16"/>
                  <w:szCs w:val="16"/>
                </w:rPr>
                <w:t xml:space="preserve"> – S2-240</w:t>
              </w:r>
              <w:r>
                <w:rPr>
                  <w:color w:val="0000FF"/>
                  <w:sz w:val="16"/>
                  <w:szCs w:val="16"/>
                </w:rPr>
                <w:t>3022</w:t>
              </w:r>
              <w:r w:rsidRPr="00511EE5">
                <w:rPr>
                  <w:color w:val="0000FF"/>
                  <w:sz w:val="16"/>
                  <w:szCs w:val="16"/>
                </w:rPr>
                <w:t>, S2-240</w:t>
              </w:r>
              <w:r>
                <w:rPr>
                  <w:color w:val="0000FF"/>
                  <w:sz w:val="16"/>
                  <w:szCs w:val="16"/>
                </w:rPr>
                <w:t>3437</w:t>
              </w:r>
              <w:r w:rsidRPr="00511EE5">
                <w:rPr>
                  <w:color w:val="0000FF"/>
                  <w:sz w:val="16"/>
                  <w:szCs w:val="16"/>
                </w:rPr>
                <w:t>, S2-240</w:t>
              </w:r>
              <w:r>
                <w:rPr>
                  <w:color w:val="0000FF"/>
                  <w:sz w:val="16"/>
                  <w:szCs w:val="16"/>
                </w:rPr>
                <w:t>3438, S2-2403439</w:t>
              </w:r>
              <w:r w:rsidRPr="00511EE5">
                <w:rPr>
                  <w:color w:val="0000FF"/>
                  <w:sz w:val="16"/>
                  <w:szCs w:val="16"/>
                </w:rPr>
                <w:t>, S2-240</w:t>
              </w:r>
              <w:r>
                <w:rPr>
                  <w:color w:val="0000FF"/>
                  <w:sz w:val="16"/>
                  <w:szCs w:val="16"/>
                </w:rPr>
                <w:t>3441</w:t>
              </w:r>
              <w:r w:rsidRPr="00511EE5">
                <w:rPr>
                  <w:color w:val="0000FF"/>
                  <w:sz w:val="16"/>
                  <w:szCs w:val="16"/>
                </w:rPr>
                <w:t>, S2-240</w:t>
              </w:r>
            </w:ins>
            <w:ins w:id="4608" w:author="Rapporteur" w:date="2024-03-04T12:49:00Z">
              <w:r>
                <w:rPr>
                  <w:color w:val="0000FF"/>
                  <w:sz w:val="16"/>
                  <w:szCs w:val="16"/>
                </w:rPr>
                <w:t>3442</w:t>
              </w:r>
              <w:r w:rsidRPr="00511EE5">
                <w:rPr>
                  <w:color w:val="0000FF"/>
                  <w:sz w:val="16"/>
                  <w:szCs w:val="16"/>
                </w:rPr>
                <w:t>, S2-240</w:t>
              </w:r>
              <w:r>
                <w:rPr>
                  <w:color w:val="0000FF"/>
                  <w:sz w:val="16"/>
                  <w:szCs w:val="16"/>
                </w:rPr>
                <w:t>3</w:t>
              </w:r>
              <w:r>
                <w:rPr>
                  <w:color w:val="0000FF"/>
                  <w:sz w:val="16"/>
                  <w:szCs w:val="16"/>
                </w:rPr>
                <w:t>738</w:t>
              </w:r>
              <w:r w:rsidRPr="00511EE5">
                <w:rPr>
                  <w:color w:val="0000FF"/>
                  <w:sz w:val="16"/>
                  <w:szCs w:val="16"/>
                </w:rPr>
                <w:t>, S2-240</w:t>
              </w:r>
              <w:r>
                <w:rPr>
                  <w:color w:val="0000FF"/>
                  <w:sz w:val="16"/>
                  <w:szCs w:val="16"/>
                </w:rPr>
                <w:t>3</w:t>
              </w:r>
              <w:r>
                <w:rPr>
                  <w:color w:val="0000FF"/>
                  <w:sz w:val="16"/>
                  <w:szCs w:val="16"/>
                </w:rPr>
                <w:t>739</w:t>
              </w:r>
            </w:ins>
          </w:p>
        </w:tc>
        <w:tc>
          <w:tcPr>
            <w:tcW w:w="708" w:type="dxa"/>
            <w:shd w:val="solid" w:color="FFFFFF" w:fill="auto"/>
          </w:tcPr>
          <w:p w14:paraId="58745685" w14:textId="482D5269" w:rsidR="00EA22F5" w:rsidRPr="00EA22F5" w:rsidRDefault="00EA22F5" w:rsidP="00EA22F5">
            <w:pPr>
              <w:pStyle w:val="TAC"/>
              <w:rPr>
                <w:ins w:id="4609" w:author="Rapporteur" w:date="2024-03-04T12:47:00Z"/>
                <w:color w:val="0000FF"/>
                <w:sz w:val="16"/>
                <w:szCs w:val="16"/>
              </w:rPr>
            </w:pPr>
            <w:ins w:id="4610" w:author="Rapporteur" w:date="2024-03-04T12:48:00Z">
              <w:r w:rsidRPr="00511EE5">
                <w:rPr>
                  <w:color w:val="0000FF"/>
                  <w:sz w:val="16"/>
                  <w:szCs w:val="16"/>
                </w:rPr>
                <w:t>0.</w:t>
              </w:r>
            </w:ins>
            <w:ins w:id="4611" w:author="Rapporteur" w:date="2024-03-04T12:49:00Z">
              <w:r>
                <w:rPr>
                  <w:color w:val="0000FF"/>
                  <w:sz w:val="16"/>
                  <w:szCs w:val="16"/>
                </w:rPr>
                <w:t>2</w:t>
              </w:r>
            </w:ins>
            <w:ins w:id="4612" w:author="Rapporteur" w:date="2024-03-04T12:48:00Z">
              <w:r w:rsidRPr="00511EE5">
                <w:rPr>
                  <w:color w:val="0000FF"/>
                  <w:sz w:val="16"/>
                  <w:szCs w:val="16"/>
                </w:rPr>
                <w:t>.0</w:t>
              </w:r>
            </w:ins>
          </w:p>
        </w:tc>
      </w:tr>
    </w:tbl>
    <w:p w14:paraId="6C0A9739" w14:textId="77777777" w:rsidR="003C3971" w:rsidRPr="00235394" w:rsidRDefault="003C3971" w:rsidP="003C3971"/>
    <w:p w14:paraId="6D5854F9" w14:textId="77777777" w:rsidR="003C3971" w:rsidRPr="00235394" w:rsidRDefault="003C3971" w:rsidP="00F50CB8">
      <w:pPr>
        <w:pStyle w:val="Guidance"/>
      </w:pPr>
      <w:r>
        <w:br w:type="page"/>
      </w:r>
      <w:r w:rsidR="00F50CB8" w:rsidRPr="00235394">
        <w:lastRenderedPageBreak/>
        <w:t xml:space="preserve"> </w:t>
      </w:r>
    </w:p>
    <w:p w14:paraId="70C0CA9E" w14:textId="77777777" w:rsidR="00080512" w:rsidRDefault="00080512"/>
    <w:sectPr w:rsidR="00080512" w:rsidSect="002E7309">
      <w:headerReference w:type="default" r:id="rId25"/>
      <w:footerReference w:type="default" r:id="rId2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B46DB" w14:textId="77777777" w:rsidR="0032357B" w:rsidRDefault="0032357B">
      <w:r>
        <w:separator/>
      </w:r>
    </w:p>
  </w:endnote>
  <w:endnote w:type="continuationSeparator" w:id="0">
    <w:p w14:paraId="2471D15A" w14:textId="77777777" w:rsidR="0032357B" w:rsidRDefault="00323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Nokia Pure Text Light">
    <w:charset w:val="A1"/>
    <w:family w:val="swiss"/>
    <w:pitch w:val="variable"/>
    <w:sig w:usb0="A00002FF" w:usb1="700078FB" w:usb2="0001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EB941" w14:textId="77777777" w:rsidR="00966EA5" w:rsidRDefault="00966EA5">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7AD2C" w14:textId="77777777" w:rsidR="0032357B" w:rsidRDefault="0032357B">
      <w:r>
        <w:separator/>
      </w:r>
    </w:p>
  </w:footnote>
  <w:footnote w:type="continuationSeparator" w:id="0">
    <w:p w14:paraId="0C31CFCC" w14:textId="77777777" w:rsidR="0032357B" w:rsidRDefault="00323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DC59B" w14:textId="3D3E602D" w:rsidR="00966EA5" w:rsidRDefault="00966EA5">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D604B">
      <w:rPr>
        <w:rFonts w:ascii="Arial" w:hAnsi="Arial" w:cs="Arial"/>
        <w:b/>
        <w:noProof/>
        <w:sz w:val="18"/>
        <w:szCs w:val="18"/>
      </w:rPr>
      <w:t>3GPP TR 23.700-63 V0.2.0 (2024-02)</w:t>
    </w:r>
    <w:r>
      <w:rPr>
        <w:rFonts w:ascii="Arial" w:hAnsi="Arial" w:cs="Arial"/>
        <w:b/>
        <w:sz w:val="18"/>
        <w:szCs w:val="18"/>
      </w:rPr>
      <w:fldChar w:fldCharType="end"/>
    </w:r>
  </w:p>
  <w:p w14:paraId="24229843" w14:textId="77777777" w:rsidR="00966EA5" w:rsidRDefault="00966EA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0D604B">
      <w:rPr>
        <w:rFonts w:ascii="Arial" w:hAnsi="Arial" w:cs="Arial"/>
        <w:b/>
        <w:noProof/>
        <w:sz w:val="18"/>
        <w:szCs w:val="18"/>
      </w:rPr>
      <w:t>3</w:t>
    </w:r>
    <w:r>
      <w:rPr>
        <w:rFonts w:ascii="Arial" w:hAnsi="Arial" w:cs="Arial"/>
        <w:b/>
        <w:sz w:val="18"/>
        <w:szCs w:val="18"/>
      </w:rPr>
      <w:fldChar w:fldCharType="end"/>
    </w:r>
  </w:p>
  <w:p w14:paraId="5E380AB8" w14:textId="19F81981" w:rsidR="00966EA5" w:rsidRDefault="00966EA5">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0D604B">
      <w:rPr>
        <w:rFonts w:ascii="Arial" w:hAnsi="Arial" w:cs="Arial"/>
        <w:b/>
        <w:noProof/>
        <w:sz w:val="18"/>
        <w:szCs w:val="18"/>
      </w:rPr>
      <w:t>Release 19</w:t>
    </w:r>
    <w:r>
      <w:rPr>
        <w:rFonts w:ascii="Arial" w:hAnsi="Arial" w:cs="Arial"/>
        <w:b/>
        <w:sz w:val="18"/>
        <w:szCs w:val="18"/>
      </w:rPr>
      <w:fldChar w:fldCharType="end"/>
    </w:r>
  </w:p>
  <w:p w14:paraId="27002084" w14:textId="77777777" w:rsidR="00966EA5" w:rsidRDefault="00966EA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800C26"/>
    <w:multiLevelType w:val="hybridMultilevel"/>
    <w:tmpl w:val="9F7C08B6"/>
    <w:lvl w:ilvl="0" w:tplc="E9A636BE">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07CC45EF"/>
    <w:multiLevelType w:val="hybridMultilevel"/>
    <w:tmpl w:val="2F2ADB74"/>
    <w:lvl w:ilvl="0" w:tplc="DDD82418">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A51AD"/>
    <w:multiLevelType w:val="hybridMultilevel"/>
    <w:tmpl w:val="A26463F8"/>
    <w:lvl w:ilvl="0" w:tplc="1A34BA5A">
      <w:start w:val="10"/>
      <w:numFmt w:val="bullet"/>
      <w:lvlText w:val="-"/>
      <w:lvlJc w:val="left"/>
      <w:pPr>
        <w:ind w:left="720" w:hanging="360"/>
      </w:pPr>
      <w:rPr>
        <w:rFonts w:ascii="Times New Roman" w:eastAsia="Malgun Gothic"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2A5126"/>
    <w:multiLevelType w:val="hybridMultilevel"/>
    <w:tmpl w:val="D7A0C920"/>
    <w:lvl w:ilvl="0" w:tplc="D74AF4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37AEA"/>
    <w:multiLevelType w:val="hybridMultilevel"/>
    <w:tmpl w:val="E52E974C"/>
    <w:lvl w:ilvl="0" w:tplc="DBC6C772">
      <w:start w:val="6"/>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C30255"/>
    <w:multiLevelType w:val="hybridMultilevel"/>
    <w:tmpl w:val="40821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7C57C4"/>
    <w:multiLevelType w:val="hybridMultilevel"/>
    <w:tmpl w:val="5CD0F276"/>
    <w:lvl w:ilvl="0" w:tplc="4BCA005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242F5DE9"/>
    <w:multiLevelType w:val="hybridMultilevel"/>
    <w:tmpl w:val="B1908BEC"/>
    <w:lvl w:ilvl="0" w:tplc="90B86B38">
      <w:start w:val="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931DE8"/>
    <w:multiLevelType w:val="hybridMultilevel"/>
    <w:tmpl w:val="20E0A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F13A1A"/>
    <w:multiLevelType w:val="hybridMultilevel"/>
    <w:tmpl w:val="87182270"/>
    <w:lvl w:ilvl="0" w:tplc="B336C42C">
      <w:start w:val="1"/>
      <w:numFmt w:val="bullet"/>
      <w:lvlText w:val="-"/>
      <w:lvlJc w:val="left"/>
      <w:pPr>
        <w:ind w:left="770" w:hanging="360"/>
      </w:pPr>
      <w:rPr>
        <w:rFonts w:ascii="Calibri" w:eastAsia="Yu Mincho" w:hAnsi="Calibri" w:cs="Calibri" w:hint="default"/>
        <w:color w:val="FF0000"/>
      </w:rPr>
    </w:lvl>
    <w:lvl w:ilvl="1" w:tplc="0409000B" w:tentative="1">
      <w:start w:val="1"/>
      <w:numFmt w:val="bullet"/>
      <w:lvlText w:val=""/>
      <w:lvlJc w:val="left"/>
      <w:pPr>
        <w:ind w:left="1290" w:hanging="440"/>
      </w:pPr>
      <w:rPr>
        <w:rFonts w:ascii="Wingdings" w:hAnsi="Wingdings" w:hint="default"/>
      </w:rPr>
    </w:lvl>
    <w:lvl w:ilvl="2" w:tplc="0409000D" w:tentative="1">
      <w:start w:val="1"/>
      <w:numFmt w:val="bullet"/>
      <w:lvlText w:val=""/>
      <w:lvlJc w:val="left"/>
      <w:pPr>
        <w:ind w:left="1730" w:hanging="440"/>
      </w:pPr>
      <w:rPr>
        <w:rFonts w:ascii="Wingdings" w:hAnsi="Wingdings" w:hint="default"/>
      </w:rPr>
    </w:lvl>
    <w:lvl w:ilvl="3" w:tplc="04090001" w:tentative="1">
      <w:start w:val="1"/>
      <w:numFmt w:val="bullet"/>
      <w:lvlText w:val=""/>
      <w:lvlJc w:val="left"/>
      <w:pPr>
        <w:ind w:left="2170" w:hanging="440"/>
      </w:pPr>
      <w:rPr>
        <w:rFonts w:ascii="Wingdings" w:hAnsi="Wingdings" w:hint="default"/>
      </w:rPr>
    </w:lvl>
    <w:lvl w:ilvl="4" w:tplc="0409000B" w:tentative="1">
      <w:start w:val="1"/>
      <w:numFmt w:val="bullet"/>
      <w:lvlText w:val=""/>
      <w:lvlJc w:val="left"/>
      <w:pPr>
        <w:ind w:left="2610" w:hanging="440"/>
      </w:pPr>
      <w:rPr>
        <w:rFonts w:ascii="Wingdings" w:hAnsi="Wingdings" w:hint="default"/>
      </w:rPr>
    </w:lvl>
    <w:lvl w:ilvl="5" w:tplc="0409000D" w:tentative="1">
      <w:start w:val="1"/>
      <w:numFmt w:val="bullet"/>
      <w:lvlText w:val=""/>
      <w:lvlJc w:val="left"/>
      <w:pPr>
        <w:ind w:left="3050" w:hanging="440"/>
      </w:pPr>
      <w:rPr>
        <w:rFonts w:ascii="Wingdings" w:hAnsi="Wingdings" w:hint="default"/>
      </w:rPr>
    </w:lvl>
    <w:lvl w:ilvl="6" w:tplc="04090001" w:tentative="1">
      <w:start w:val="1"/>
      <w:numFmt w:val="bullet"/>
      <w:lvlText w:val=""/>
      <w:lvlJc w:val="left"/>
      <w:pPr>
        <w:ind w:left="3490" w:hanging="440"/>
      </w:pPr>
      <w:rPr>
        <w:rFonts w:ascii="Wingdings" w:hAnsi="Wingdings" w:hint="default"/>
      </w:rPr>
    </w:lvl>
    <w:lvl w:ilvl="7" w:tplc="0409000B" w:tentative="1">
      <w:start w:val="1"/>
      <w:numFmt w:val="bullet"/>
      <w:lvlText w:val=""/>
      <w:lvlJc w:val="left"/>
      <w:pPr>
        <w:ind w:left="3930" w:hanging="440"/>
      </w:pPr>
      <w:rPr>
        <w:rFonts w:ascii="Wingdings" w:hAnsi="Wingdings" w:hint="default"/>
      </w:rPr>
    </w:lvl>
    <w:lvl w:ilvl="8" w:tplc="0409000D" w:tentative="1">
      <w:start w:val="1"/>
      <w:numFmt w:val="bullet"/>
      <w:lvlText w:val=""/>
      <w:lvlJc w:val="left"/>
      <w:pPr>
        <w:ind w:left="4370" w:hanging="440"/>
      </w:pPr>
      <w:rPr>
        <w:rFonts w:ascii="Wingdings" w:hAnsi="Wingdings" w:hint="default"/>
      </w:rPr>
    </w:lvl>
  </w:abstractNum>
  <w:abstractNum w:abstractNumId="12" w15:restartNumberingAfterBreak="0">
    <w:nsid w:val="58271AF0"/>
    <w:multiLevelType w:val="multilevel"/>
    <w:tmpl w:val="58271AF0"/>
    <w:lvl w:ilvl="0">
      <w:start w:val="6"/>
      <w:numFmt w:val="bullet"/>
      <w:lvlText w:val="-"/>
      <w:lvlJc w:val="left"/>
      <w:pPr>
        <w:ind w:left="460" w:hanging="360"/>
      </w:pPr>
      <w:rPr>
        <w:rFonts w:ascii="Times New Roman" w:eastAsia="Malgun Gothic" w:hAnsi="Times New Roman" w:cs="Times New Roman" w:hint="default"/>
      </w:rPr>
    </w:lvl>
    <w:lvl w:ilvl="1">
      <w:start w:val="1"/>
      <w:numFmt w:val="bullet"/>
      <w:lvlText w:val=""/>
      <w:lvlJc w:val="left"/>
      <w:pPr>
        <w:ind w:left="900" w:hanging="400"/>
      </w:pPr>
      <w:rPr>
        <w:rFonts w:ascii="Wingdings" w:hAnsi="Wingdings" w:hint="default"/>
      </w:rPr>
    </w:lvl>
    <w:lvl w:ilvl="2">
      <w:start w:val="1"/>
      <w:numFmt w:val="bullet"/>
      <w:lvlText w:val=""/>
      <w:lvlJc w:val="left"/>
      <w:pPr>
        <w:ind w:left="1300" w:hanging="400"/>
      </w:pPr>
      <w:rPr>
        <w:rFonts w:ascii="Wingdings" w:hAnsi="Wingdings" w:hint="default"/>
      </w:rPr>
    </w:lvl>
    <w:lvl w:ilvl="3">
      <w:start w:val="1"/>
      <w:numFmt w:val="bullet"/>
      <w:lvlText w:val=""/>
      <w:lvlJc w:val="left"/>
      <w:pPr>
        <w:ind w:left="1700" w:hanging="400"/>
      </w:pPr>
      <w:rPr>
        <w:rFonts w:ascii="Wingdings" w:hAnsi="Wingdings" w:hint="default"/>
      </w:rPr>
    </w:lvl>
    <w:lvl w:ilvl="4">
      <w:start w:val="1"/>
      <w:numFmt w:val="bullet"/>
      <w:lvlText w:val=""/>
      <w:lvlJc w:val="left"/>
      <w:pPr>
        <w:ind w:left="2100" w:hanging="400"/>
      </w:pPr>
      <w:rPr>
        <w:rFonts w:ascii="Wingdings" w:hAnsi="Wingdings" w:hint="default"/>
      </w:rPr>
    </w:lvl>
    <w:lvl w:ilvl="5">
      <w:start w:val="1"/>
      <w:numFmt w:val="bullet"/>
      <w:lvlText w:val=""/>
      <w:lvlJc w:val="left"/>
      <w:pPr>
        <w:ind w:left="2500" w:hanging="400"/>
      </w:pPr>
      <w:rPr>
        <w:rFonts w:ascii="Wingdings" w:hAnsi="Wingdings" w:hint="default"/>
      </w:rPr>
    </w:lvl>
    <w:lvl w:ilvl="6">
      <w:start w:val="1"/>
      <w:numFmt w:val="bullet"/>
      <w:lvlText w:val=""/>
      <w:lvlJc w:val="left"/>
      <w:pPr>
        <w:ind w:left="2900" w:hanging="400"/>
      </w:pPr>
      <w:rPr>
        <w:rFonts w:ascii="Wingdings" w:hAnsi="Wingdings" w:hint="default"/>
      </w:rPr>
    </w:lvl>
    <w:lvl w:ilvl="7">
      <w:start w:val="1"/>
      <w:numFmt w:val="bullet"/>
      <w:lvlText w:val=""/>
      <w:lvlJc w:val="left"/>
      <w:pPr>
        <w:ind w:left="3300" w:hanging="400"/>
      </w:pPr>
      <w:rPr>
        <w:rFonts w:ascii="Wingdings" w:hAnsi="Wingdings" w:hint="default"/>
      </w:rPr>
    </w:lvl>
    <w:lvl w:ilvl="8">
      <w:start w:val="1"/>
      <w:numFmt w:val="bullet"/>
      <w:lvlText w:val=""/>
      <w:lvlJc w:val="left"/>
      <w:pPr>
        <w:ind w:left="3700" w:hanging="400"/>
      </w:pPr>
      <w:rPr>
        <w:rFonts w:ascii="Wingdings" w:hAnsi="Wingdings" w:hint="default"/>
      </w:rPr>
    </w:lvl>
  </w:abstractNum>
  <w:abstractNum w:abstractNumId="13" w15:restartNumberingAfterBreak="0">
    <w:nsid w:val="5E150E63"/>
    <w:multiLevelType w:val="multilevel"/>
    <w:tmpl w:val="5E150E63"/>
    <w:lvl w:ilvl="0">
      <w:start w:val="6"/>
      <w:numFmt w:val="bullet"/>
      <w:lvlText w:val="-"/>
      <w:lvlJc w:val="left"/>
      <w:pPr>
        <w:ind w:left="644" w:hanging="360"/>
      </w:pPr>
      <w:rPr>
        <w:rFonts w:ascii="Times New Roman" w:eastAsia="Malgun Gothic" w:hAnsi="Times New Roman" w:cs="Times New Roman" w:hint="default"/>
        <w:b/>
      </w:rPr>
    </w:lvl>
    <w:lvl w:ilvl="1">
      <w:start w:val="1"/>
      <w:numFmt w:val="bullet"/>
      <w:lvlText w:val="o"/>
      <w:lvlJc w:val="left"/>
      <w:pPr>
        <w:ind w:left="1364" w:hanging="360"/>
      </w:pPr>
      <w:rPr>
        <w:rFonts w:ascii="Courier New" w:hAnsi="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hint="default"/>
      </w:rPr>
    </w:lvl>
    <w:lvl w:ilvl="8">
      <w:start w:val="1"/>
      <w:numFmt w:val="bullet"/>
      <w:lvlText w:val=""/>
      <w:lvlJc w:val="left"/>
      <w:pPr>
        <w:ind w:left="6404" w:hanging="360"/>
      </w:pPr>
      <w:rPr>
        <w:rFonts w:ascii="Wingdings" w:hAnsi="Wingdings" w:hint="default"/>
      </w:rPr>
    </w:lvl>
  </w:abstractNum>
  <w:abstractNum w:abstractNumId="14" w15:restartNumberingAfterBreak="0">
    <w:nsid w:val="67310FA2"/>
    <w:multiLevelType w:val="hybridMultilevel"/>
    <w:tmpl w:val="D938DF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9A0FF3"/>
    <w:multiLevelType w:val="hybridMultilevel"/>
    <w:tmpl w:val="2E5850FA"/>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5"/>
  </w:num>
  <w:num w:numId="5">
    <w:abstractNumId w:val="4"/>
  </w:num>
  <w:num w:numId="6">
    <w:abstractNumId w:val="3"/>
  </w:num>
  <w:num w:numId="7">
    <w:abstractNumId w:val="6"/>
  </w:num>
  <w:num w:numId="8">
    <w:abstractNumId w:val="8"/>
  </w:num>
  <w:num w:numId="9">
    <w:abstractNumId w:val="13"/>
  </w:num>
  <w:num w:numId="10">
    <w:abstractNumId w:val="16"/>
  </w:num>
  <w:num w:numId="11">
    <w:abstractNumId w:val="7"/>
  </w:num>
  <w:num w:numId="12">
    <w:abstractNumId w:val="5"/>
  </w:num>
  <w:num w:numId="13">
    <w:abstractNumId w:val="12"/>
  </w:num>
  <w:num w:numId="14">
    <w:abstractNumId w:val="2"/>
  </w:num>
  <w:num w:numId="15">
    <w:abstractNumId w:val="11"/>
  </w:num>
  <w:num w:numId="16">
    <w:abstractNumId w:val="9"/>
  </w:num>
  <w:num w:numId="17">
    <w:abstractNumId w:val="10"/>
  </w:num>
  <w:num w:numId="18">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pporteur">
    <w15:presenceInfo w15:providerId="None" w15:userId="Rapporteur"/>
  </w15:person>
  <w15:person w15:author="S2-2403022">
    <w15:presenceInfo w15:providerId="None" w15:userId="S2-2403022"/>
  </w15:person>
  <w15:person w15:author="S2-2403437">
    <w15:presenceInfo w15:providerId="None" w15:userId="S2-2403437"/>
  </w15:person>
  <w15:person w15:author="S2-2403438">
    <w15:presenceInfo w15:providerId="None" w15:userId="S2-2403438"/>
  </w15:person>
  <w15:person w15:author="S2-2403439">
    <w15:presenceInfo w15:providerId="None" w15:userId="S2-2403439"/>
  </w15:person>
  <w15:person w15:author="S2-2403441">
    <w15:presenceInfo w15:providerId="None" w15:userId="S2-2403441"/>
  </w15:person>
  <w15:person w15:author="S2-2403442">
    <w15:presenceInfo w15:providerId="None" w15:userId="S2-2403442"/>
  </w15:person>
  <w15:person w15:author="S2-2403738">
    <w15:presenceInfo w15:providerId="None" w15:userId="S2-2403738"/>
  </w15:person>
  <w15:person w15:author="S2-2403739">
    <w15:presenceInfo w15:providerId="None" w15:userId="S2-24037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11B85"/>
    <w:rsid w:val="00033397"/>
    <w:rsid w:val="00035160"/>
    <w:rsid w:val="00040095"/>
    <w:rsid w:val="00040459"/>
    <w:rsid w:val="00051834"/>
    <w:rsid w:val="00054A22"/>
    <w:rsid w:val="00057CE8"/>
    <w:rsid w:val="00062023"/>
    <w:rsid w:val="000655A6"/>
    <w:rsid w:val="00080512"/>
    <w:rsid w:val="000C47C3"/>
    <w:rsid w:val="000C47E6"/>
    <w:rsid w:val="000C6B78"/>
    <w:rsid w:val="000D094B"/>
    <w:rsid w:val="000D58AB"/>
    <w:rsid w:val="000D604B"/>
    <w:rsid w:val="00124D46"/>
    <w:rsid w:val="00133525"/>
    <w:rsid w:val="001A4A80"/>
    <w:rsid w:val="001A4C42"/>
    <w:rsid w:val="001A7420"/>
    <w:rsid w:val="001B29CB"/>
    <w:rsid w:val="001B6637"/>
    <w:rsid w:val="001C21C3"/>
    <w:rsid w:val="001D02C2"/>
    <w:rsid w:val="001E0D2A"/>
    <w:rsid w:val="001F0C1D"/>
    <w:rsid w:val="001F1132"/>
    <w:rsid w:val="001F168B"/>
    <w:rsid w:val="00201E55"/>
    <w:rsid w:val="002347A2"/>
    <w:rsid w:val="002675F0"/>
    <w:rsid w:val="00275737"/>
    <w:rsid w:val="002760EE"/>
    <w:rsid w:val="00285B29"/>
    <w:rsid w:val="002B6339"/>
    <w:rsid w:val="002E00EE"/>
    <w:rsid w:val="002E461F"/>
    <w:rsid w:val="002E7309"/>
    <w:rsid w:val="003172DC"/>
    <w:rsid w:val="0032357B"/>
    <w:rsid w:val="0034113E"/>
    <w:rsid w:val="0035462D"/>
    <w:rsid w:val="00355B71"/>
    <w:rsid w:val="00356555"/>
    <w:rsid w:val="003765B8"/>
    <w:rsid w:val="003B4719"/>
    <w:rsid w:val="003C3971"/>
    <w:rsid w:val="003E1796"/>
    <w:rsid w:val="003E7BE1"/>
    <w:rsid w:val="003F5352"/>
    <w:rsid w:val="00411DC6"/>
    <w:rsid w:val="00412AC2"/>
    <w:rsid w:val="00416C41"/>
    <w:rsid w:val="00423334"/>
    <w:rsid w:val="004345EC"/>
    <w:rsid w:val="00445111"/>
    <w:rsid w:val="00450ADE"/>
    <w:rsid w:val="004550DD"/>
    <w:rsid w:val="00461B3F"/>
    <w:rsid w:val="00465515"/>
    <w:rsid w:val="00491265"/>
    <w:rsid w:val="00492372"/>
    <w:rsid w:val="0049751D"/>
    <w:rsid w:val="00497F16"/>
    <w:rsid w:val="004A155E"/>
    <w:rsid w:val="004B7034"/>
    <w:rsid w:val="004C1A06"/>
    <w:rsid w:val="004C30AC"/>
    <w:rsid w:val="004D15E5"/>
    <w:rsid w:val="004D3255"/>
    <w:rsid w:val="004D3578"/>
    <w:rsid w:val="004E213A"/>
    <w:rsid w:val="004F0988"/>
    <w:rsid w:val="004F1229"/>
    <w:rsid w:val="004F3340"/>
    <w:rsid w:val="00511D90"/>
    <w:rsid w:val="00524FB4"/>
    <w:rsid w:val="0053388B"/>
    <w:rsid w:val="00535773"/>
    <w:rsid w:val="00543E6C"/>
    <w:rsid w:val="00565087"/>
    <w:rsid w:val="00575D2B"/>
    <w:rsid w:val="00576AB5"/>
    <w:rsid w:val="00580A37"/>
    <w:rsid w:val="005840BB"/>
    <w:rsid w:val="005904EC"/>
    <w:rsid w:val="00597B11"/>
    <w:rsid w:val="005D2E01"/>
    <w:rsid w:val="005D3EEC"/>
    <w:rsid w:val="005D67FA"/>
    <w:rsid w:val="005D7526"/>
    <w:rsid w:val="005E4BB2"/>
    <w:rsid w:val="005F6693"/>
    <w:rsid w:val="005F788A"/>
    <w:rsid w:val="00602AEA"/>
    <w:rsid w:val="00614FDF"/>
    <w:rsid w:val="006271FA"/>
    <w:rsid w:val="0063543D"/>
    <w:rsid w:val="00647114"/>
    <w:rsid w:val="006912E9"/>
    <w:rsid w:val="006A323F"/>
    <w:rsid w:val="006B30D0"/>
    <w:rsid w:val="006C3D95"/>
    <w:rsid w:val="006D225A"/>
    <w:rsid w:val="006E5C86"/>
    <w:rsid w:val="006F1142"/>
    <w:rsid w:val="006F29AD"/>
    <w:rsid w:val="007009A2"/>
    <w:rsid w:val="00701116"/>
    <w:rsid w:val="00701314"/>
    <w:rsid w:val="007045CC"/>
    <w:rsid w:val="0071174C"/>
    <w:rsid w:val="00713C44"/>
    <w:rsid w:val="00714368"/>
    <w:rsid w:val="00734A5B"/>
    <w:rsid w:val="0074026F"/>
    <w:rsid w:val="007429F6"/>
    <w:rsid w:val="00744E76"/>
    <w:rsid w:val="007510B9"/>
    <w:rsid w:val="00757BB6"/>
    <w:rsid w:val="00765E07"/>
    <w:rsid w:val="00765EA3"/>
    <w:rsid w:val="00774DA4"/>
    <w:rsid w:val="00781F0F"/>
    <w:rsid w:val="007B1F6A"/>
    <w:rsid w:val="007B600E"/>
    <w:rsid w:val="007B7035"/>
    <w:rsid w:val="007C1230"/>
    <w:rsid w:val="007F0F4A"/>
    <w:rsid w:val="008028A4"/>
    <w:rsid w:val="00822E86"/>
    <w:rsid w:val="00830747"/>
    <w:rsid w:val="0086012F"/>
    <w:rsid w:val="008603C9"/>
    <w:rsid w:val="008768CA"/>
    <w:rsid w:val="00882105"/>
    <w:rsid w:val="00882333"/>
    <w:rsid w:val="00894CF6"/>
    <w:rsid w:val="008A3292"/>
    <w:rsid w:val="008C384C"/>
    <w:rsid w:val="008D3074"/>
    <w:rsid w:val="008E2D68"/>
    <w:rsid w:val="008E6756"/>
    <w:rsid w:val="009018F9"/>
    <w:rsid w:val="0090271F"/>
    <w:rsid w:val="00902A84"/>
    <w:rsid w:val="00902E23"/>
    <w:rsid w:val="009114D7"/>
    <w:rsid w:val="0091348E"/>
    <w:rsid w:val="00917CCB"/>
    <w:rsid w:val="009302B0"/>
    <w:rsid w:val="00933FB0"/>
    <w:rsid w:val="00942EC2"/>
    <w:rsid w:val="00946B99"/>
    <w:rsid w:val="00966EA5"/>
    <w:rsid w:val="009723D7"/>
    <w:rsid w:val="00987A2A"/>
    <w:rsid w:val="00987EC0"/>
    <w:rsid w:val="009C49C0"/>
    <w:rsid w:val="009F37B7"/>
    <w:rsid w:val="00A10F02"/>
    <w:rsid w:val="00A122E2"/>
    <w:rsid w:val="00A123D7"/>
    <w:rsid w:val="00A164B4"/>
    <w:rsid w:val="00A26956"/>
    <w:rsid w:val="00A27486"/>
    <w:rsid w:val="00A53724"/>
    <w:rsid w:val="00A56066"/>
    <w:rsid w:val="00A64FF3"/>
    <w:rsid w:val="00A73129"/>
    <w:rsid w:val="00A82346"/>
    <w:rsid w:val="00A8637F"/>
    <w:rsid w:val="00A92BA1"/>
    <w:rsid w:val="00A94ED4"/>
    <w:rsid w:val="00A95A32"/>
    <w:rsid w:val="00A96CCC"/>
    <w:rsid w:val="00AA4338"/>
    <w:rsid w:val="00AB4A5D"/>
    <w:rsid w:val="00AC6BC6"/>
    <w:rsid w:val="00AE65E2"/>
    <w:rsid w:val="00AF1460"/>
    <w:rsid w:val="00B02A66"/>
    <w:rsid w:val="00B0529F"/>
    <w:rsid w:val="00B1177B"/>
    <w:rsid w:val="00B15449"/>
    <w:rsid w:val="00B224D3"/>
    <w:rsid w:val="00B25F5C"/>
    <w:rsid w:val="00B426CF"/>
    <w:rsid w:val="00B51C8D"/>
    <w:rsid w:val="00B5477F"/>
    <w:rsid w:val="00B54EE9"/>
    <w:rsid w:val="00B64F8F"/>
    <w:rsid w:val="00B65256"/>
    <w:rsid w:val="00B77EFD"/>
    <w:rsid w:val="00B80452"/>
    <w:rsid w:val="00B93086"/>
    <w:rsid w:val="00BA19ED"/>
    <w:rsid w:val="00BA4B8D"/>
    <w:rsid w:val="00BB7EEA"/>
    <w:rsid w:val="00BC0F7D"/>
    <w:rsid w:val="00BD62B3"/>
    <w:rsid w:val="00BD7D31"/>
    <w:rsid w:val="00BE3255"/>
    <w:rsid w:val="00BE4D29"/>
    <w:rsid w:val="00BF128E"/>
    <w:rsid w:val="00C074DD"/>
    <w:rsid w:val="00C1496A"/>
    <w:rsid w:val="00C22B28"/>
    <w:rsid w:val="00C33079"/>
    <w:rsid w:val="00C45231"/>
    <w:rsid w:val="00C551FF"/>
    <w:rsid w:val="00C72833"/>
    <w:rsid w:val="00C80F1D"/>
    <w:rsid w:val="00C91962"/>
    <w:rsid w:val="00C93F40"/>
    <w:rsid w:val="00CA3D0C"/>
    <w:rsid w:val="00D11784"/>
    <w:rsid w:val="00D405AA"/>
    <w:rsid w:val="00D41B84"/>
    <w:rsid w:val="00D57972"/>
    <w:rsid w:val="00D675A9"/>
    <w:rsid w:val="00D738D6"/>
    <w:rsid w:val="00D755EB"/>
    <w:rsid w:val="00D76048"/>
    <w:rsid w:val="00D82E6F"/>
    <w:rsid w:val="00D87E00"/>
    <w:rsid w:val="00D9134D"/>
    <w:rsid w:val="00DA7A03"/>
    <w:rsid w:val="00DB1818"/>
    <w:rsid w:val="00DC309B"/>
    <w:rsid w:val="00DC4DA2"/>
    <w:rsid w:val="00DD4C17"/>
    <w:rsid w:val="00DD5860"/>
    <w:rsid w:val="00DD74A5"/>
    <w:rsid w:val="00DF2B1F"/>
    <w:rsid w:val="00DF62CD"/>
    <w:rsid w:val="00E16509"/>
    <w:rsid w:val="00E23323"/>
    <w:rsid w:val="00E23A0A"/>
    <w:rsid w:val="00E42F00"/>
    <w:rsid w:val="00E44582"/>
    <w:rsid w:val="00E709C9"/>
    <w:rsid w:val="00E77645"/>
    <w:rsid w:val="00E96D6C"/>
    <w:rsid w:val="00EA15B0"/>
    <w:rsid w:val="00EA22F5"/>
    <w:rsid w:val="00EA5EA7"/>
    <w:rsid w:val="00EB3C94"/>
    <w:rsid w:val="00EB5E3B"/>
    <w:rsid w:val="00EC4A25"/>
    <w:rsid w:val="00EE4567"/>
    <w:rsid w:val="00EF608C"/>
    <w:rsid w:val="00F020AB"/>
    <w:rsid w:val="00F025A2"/>
    <w:rsid w:val="00F04712"/>
    <w:rsid w:val="00F13360"/>
    <w:rsid w:val="00F1535D"/>
    <w:rsid w:val="00F22EC7"/>
    <w:rsid w:val="00F247D9"/>
    <w:rsid w:val="00F26F03"/>
    <w:rsid w:val="00F325C8"/>
    <w:rsid w:val="00F438DB"/>
    <w:rsid w:val="00F45967"/>
    <w:rsid w:val="00F50CB8"/>
    <w:rsid w:val="00F653B8"/>
    <w:rsid w:val="00F7045C"/>
    <w:rsid w:val="00F74062"/>
    <w:rsid w:val="00F826E9"/>
    <w:rsid w:val="00F9008D"/>
    <w:rsid w:val="00FA1266"/>
    <w:rsid w:val="00FC1192"/>
    <w:rsid w:val="00FF6A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F84C1A"/>
  <w15:docId w15:val="{5F922E68-1FA9-DD41-9733-5FE09A9A1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309"/>
    <w:pPr>
      <w:spacing w:after="180"/>
    </w:pPr>
    <w:rPr>
      <w:lang w:eastAsia="en-US"/>
    </w:rPr>
  </w:style>
  <w:style w:type="paragraph" w:styleId="1">
    <w:name w:val="heading 1"/>
    <w:next w:val="a"/>
    <w:qFormat/>
    <w:rsid w:val="002E7309"/>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link w:val="2Char"/>
    <w:qFormat/>
    <w:rsid w:val="002E7309"/>
    <w:pPr>
      <w:pBdr>
        <w:top w:val="none" w:sz="0" w:space="0" w:color="auto"/>
      </w:pBdr>
      <w:spacing w:before="180"/>
      <w:outlineLvl w:val="1"/>
    </w:pPr>
    <w:rPr>
      <w:sz w:val="32"/>
    </w:rPr>
  </w:style>
  <w:style w:type="paragraph" w:styleId="3">
    <w:name w:val="heading 3"/>
    <w:basedOn w:val="2"/>
    <w:next w:val="a"/>
    <w:link w:val="3Char"/>
    <w:qFormat/>
    <w:rsid w:val="002E7309"/>
    <w:pPr>
      <w:spacing w:before="120"/>
      <w:outlineLvl w:val="2"/>
    </w:pPr>
    <w:rPr>
      <w:sz w:val="28"/>
    </w:rPr>
  </w:style>
  <w:style w:type="paragraph" w:styleId="4">
    <w:name w:val="heading 4"/>
    <w:basedOn w:val="3"/>
    <w:next w:val="a"/>
    <w:qFormat/>
    <w:rsid w:val="002E7309"/>
    <w:pPr>
      <w:ind w:left="1418" w:hanging="1418"/>
      <w:outlineLvl w:val="3"/>
    </w:pPr>
    <w:rPr>
      <w:sz w:val="24"/>
    </w:rPr>
  </w:style>
  <w:style w:type="paragraph" w:styleId="5">
    <w:name w:val="heading 5"/>
    <w:basedOn w:val="4"/>
    <w:next w:val="a"/>
    <w:qFormat/>
    <w:rsid w:val="002E7309"/>
    <w:pPr>
      <w:ind w:left="1701" w:hanging="1701"/>
      <w:outlineLvl w:val="4"/>
    </w:pPr>
    <w:rPr>
      <w:sz w:val="22"/>
    </w:rPr>
  </w:style>
  <w:style w:type="paragraph" w:styleId="6">
    <w:name w:val="heading 6"/>
    <w:basedOn w:val="H6"/>
    <w:next w:val="a"/>
    <w:qFormat/>
    <w:rsid w:val="002E7309"/>
    <w:pPr>
      <w:outlineLvl w:val="5"/>
    </w:pPr>
  </w:style>
  <w:style w:type="paragraph" w:styleId="7">
    <w:name w:val="heading 7"/>
    <w:basedOn w:val="H6"/>
    <w:next w:val="a"/>
    <w:qFormat/>
    <w:rsid w:val="002E7309"/>
    <w:pPr>
      <w:outlineLvl w:val="6"/>
    </w:pPr>
  </w:style>
  <w:style w:type="paragraph" w:styleId="8">
    <w:name w:val="heading 8"/>
    <w:basedOn w:val="1"/>
    <w:next w:val="a"/>
    <w:qFormat/>
    <w:rsid w:val="002E7309"/>
    <w:pPr>
      <w:ind w:left="0" w:firstLine="0"/>
      <w:outlineLvl w:val="7"/>
    </w:pPr>
  </w:style>
  <w:style w:type="paragraph" w:styleId="9">
    <w:name w:val="heading 9"/>
    <w:basedOn w:val="8"/>
    <w:next w:val="a"/>
    <w:qFormat/>
    <w:rsid w:val="002E7309"/>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2E7309"/>
    <w:pPr>
      <w:ind w:left="1985" w:hanging="1985"/>
      <w:outlineLvl w:val="9"/>
    </w:pPr>
    <w:rPr>
      <w:sz w:val="20"/>
    </w:rPr>
  </w:style>
  <w:style w:type="paragraph" w:styleId="90">
    <w:name w:val="toc 9"/>
    <w:basedOn w:val="80"/>
    <w:uiPriority w:val="39"/>
    <w:rsid w:val="002E7309"/>
    <w:pPr>
      <w:ind w:left="1418" w:hanging="1418"/>
    </w:pPr>
  </w:style>
  <w:style w:type="paragraph" w:styleId="80">
    <w:name w:val="toc 8"/>
    <w:basedOn w:val="10"/>
    <w:uiPriority w:val="39"/>
    <w:rsid w:val="002E7309"/>
    <w:pPr>
      <w:spacing w:before="180"/>
      <w:ind w:left="2693" w:hanging="2693"/>
    </w:pPr>
    <w:rPr>
      <w:b/>
    </w:rPr>
  </w:style>
  <w:style w:type="paragraph" w:styleId="10">
    <w:name w:val="toc 1"/>
    <w:uiPriority w:val="39"/>
    <w:rsid w:val="002E730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rsid w:val="002E7309"/>
    <w:pPr>
      <w:keepLines/>
      <w:tabs>
        <w:tab w:val="center" w:pos="4536"/>
        <w:tab w:val="right" w:pos="9072"/>
      </w:tabs>
    </w:pPr>
    <w:rPr>
      <w:noProof/>
    </w:rPr>
  </w:style>
  <w:style w:type="character" w:customStyle="1" w:styleId="ZGSM">
    <w:name w:val="ZGSM"/>
    <w:rsid w:val="002E7309"/>
  </w:style>
  <w:style w:type="paragraph" w:styleId="a3">
    <w:name w:val="header"/>
    <w:rsid w:val="002E7309"/>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rsid w:val="002E7309"/>
    <w:pPr>
      <w:framePr w:wrap="notBeside" w:vAnchor="page" w:hAnchor="margin" w:y="15764"/>
      <w:widowControl w:val="0"/>
    </w:pPr>
    <w:rPr>
      <w:rFonts w:ascii="Arial" w:hAnsi="Arial"/>
      <w:noProof/>
      <w:sz w:val="32"/>
      <w:lang w:eastAsia="en-US"/>
    </w:rPr>
  </w:style>
  <w:style w:type="paragraph" w:styleId="50">
    <w:name w:val="toc 5"/>
    <w:basedOn w:val="40"/>
    <w:uiPriority w:val="39"/>
    <w:rsid w:val="002E7309"/>
    <w:pPr>
      <w:ind w:left="1701" w:hanging="1701"/>
    </w:pPr>
  </w:style>
  <w:style w:type="paragraph" w:styleId="40">
    <w:name w:val="toc 4"/>
    <w:basedOn w:val="30"/>
    <w:uiPriority w:val="39"/>
    <w:rsid w:val="002E7309"/>
    <w:pPr>
      <w:ind w:left="1418" w:hanging="1418"/>
    </w:pPr>
  </w:style>
  <w:style w:type="paragraph" w:styleId="30">
    <w:name w:val="toc 3"/>
    <w:basedOn w:val="20"/>
    <w:uiPriority w:val="39"/>
    <w:rsid w:val="002E7309"/>
    <w:pPr>
      <w:ind w:left="1134" w:hanging="1134"/>
    </w:pPr>
  </w:style>
  <w:style w:type="paragraph" w:styleId="20">
    <w:name w:val="toc 2"/>
    <w:basedOn w:val="10"/>
    <w:uiPriority w:val="39"/>
    <w:rsid w:val="002E7309"/>
    <w:pPr>
      <w:keepNext w:val="0"/>
      <w:spacing w:before="0"/>
      <w:ind w:left="851" w:hanging="851"/>
    </w:pPr>
    <w:rPr>
      <w:sz w:val="20"/>
    </w:rPr>
  </w:style>
  <w:style w:type="paragraph" w:styleId="a4">
    <w:name w:val="footer"/>
    <w:basedOn w:val="a3"/>
    <w:rsid w:val="002E7309"/>
    <w:pPr>
      <w:jc w:val="center"/>
    </w:pPr>
    <w:rPr>
      <w:i/>
    </w:rPr>
  </w:style>
  <w:style w:type="paragraph" w:customStyle="1" w:styleId="TT">
    <w:name w:val="TT"/>
    <w:basedOn w:val="1"/>
    <w:next w:val="a"/>
    <w:rsid w:val="002E7309"/>
    <w:pPr>
      <w:outlineLvl w:val="9"/>
    </w:pPr>
  </w:style>
  <w:style w:type="paragraph" w:customStyle="1" w:styleId="NF">
    <w:name w:val="NF"/>
    <w:basedOn w:val="NO"/>
    <w:rsid w:val="002E7309"/>
    <w:pPr>
      <w:keepNext/>
      <w:spacing w:after="0"/>
    </w:pPr>
    <w:rPr>
      <w:rFonts w:ascii="Arial" w:hAnsi="Arial"/>
      <w:sz w:val="18"/>
    </w:rPr>
  </w:style>
  <w:style w:type="paragraph" w:customStyle="1" w:styleId="NO">
    <w:name w:val="NO"/>
    <w:basedOn w:val="a"/>
    <w:link w:val="NOZchn"/>
    <w:qFormat/>
    <w:rsid w:val="002E7309"/>
    <w:pPr>
      <w:keepLines/>
      <w:ind w:left="1135" w:hanging="851"/>
    </w:pPr>
  </w:style>
  <w:style w:type="paragraph" w:customStyle="1" w:styleId="PL">
    <w:name w:val="PL"/>
    <w:rsid w:val="002E730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2E7309"/>
    <w:pPr>
      <w:jc w:val="right"/>
    </w:pPr>
  </w:style>
  <w:style w:type="paragraph" w:customStyle="1" w:styleId="TAL">
    <w:name w:val="TAL"/>
    <w:basedOn w:val="a"/>
    <w:rsid w:val="002E7309"/>
    <w:pPr>
      <w:keepNext/>
      <w:keepLines/>
      <w:spacing w:after="0"/>
    </w:pPr>
    <w:rPr>
      <w:rFonts w:ascii="Arial" w:hAnsi="Arial"/>
      <w:sz w:val="18"/>
    </w:rPr>
  </w:style>
  <w:style w:type="paragraph" w:customStyle="1" w:styleId="TAH">
    <w:name w:val="TAH"/>
    <w:basedOn w:val="TAC"/>
    <w:link w:val="TAHCar"/>
    <w:rsid w:val="002E7309"/>
    <w:rPr>
      <w:b/>
    </w:rPr>
  </w:style>
  <w:style w:type="paragraph" w:customStyle="1" w:styleId="TAC">
    <w:name w:val="TAC"/>
    <w:basedOn w:val="TAL"/>
    <w:link w:val="TACChar"/>
    <w:rsid w:val="002E7309"/>
    <w:pPr>
      <w:jc w:val="center"/>
    </w:pPr>
  </w:style>
  <w:style w:type="paragraph" w:customStyle="1" w:styleId="LD">
    <w:name w:val="LD"/>
    <w:rsid w:val="002E7309"/>
    <w:pPr>
      <w:keepNext/>
      <w:keepLines/>
      <w:spacing w:line="180" w:lineRule="exact"/>
    </w:pPr>
    <w:rPr>
      <w:rFonts w:ascii="Courier New" w:hAnsi="Courier New"/>
      <w:noProof/>
      <w:lang w:eastAsia="en-US"/>
    </w:rPr>
  </w:style>
  <w:style w:type="paragraph" w:customStyle="1" w:styleId="EX">
    <w:name w:val="EX"/>
    <w:basedOn w:val="a"/>
    <w:link w:val="EXChar"/>
    <w:rsid w:val="002E7309"/>
    <w:pPr>
      <w:keepLines/>
      <w:ind w:left="1702" w:hanging="1418"/>
    </w:pPr>
  </w:style>
  <w:style w:type="paragraph" w:customStyle="1" w:styleId="FP">
    <w:name w:val="FP"/>
    <w:basedOn w:val="a"/>
    <w:rsid w:val="002E7309"/>
    <w:pPr>
      <w:spacing w:after="0"/>
    </w:pPr>
  </w:style>
  <w:style w:type="paragraph" w:customStyle="1" w:styleId="NW">
    <w:name w:val="NW"/>
    <w:basedOn w:val="NO"/>
    <w:rsid w:val="002E7309"/>
    <w:pPr>
      <w:spacing w:after="0"/>
    </w:pPr>
  </w:style>
  <w:style w:type="paragraph" w:customStyle="1" w:styleId="EW">
    <w:name w:val="EW"/>
    <w:basedOn w:val="EX"/>
    <w:rsid w:val="002E7309"/>
    <w:pPr>
      <w:spacing w:after="0"/>
    </w:pPr>
  </w:style>
  <w:style w:type="paragraph" w:customStyle="1" w:styleId="B1">
    <w:name w:val="B1"/>
    <w:basedOn w:val="a"/>
    <w:link w:val="B1Char"/>
    <w:qFormat/>
    <w:rsid w:val="002E7309"/>
    <w:pPr>
      <w:ind w:left="568" w:hanging="284"/>
    </w:pPr>
  </w:style>
  <w:style w:type="paragraph" w:styleId="60">
    <w:name w:val="toc 6"/>
    <w:basedOn w:val="50"/>
    <w:next w:val="a"/>
    <w:semiHidden/>
    <w:rsid w:val="002E7309"/>
    <w:pPr>
      <w:ind w:left="1985" w:hanging="1985"/>
    </w:pPr>
  </w:style>
  <w:style w:type="paragraph" w:styleId="70">
    <w:name w:val="toc 7"/>
    <w:basedOn w:val="60"/>
    <w:next w:val="a"/>
    <w:semiHidden/>
    <w:rsid w:val="002E7309"/>
    <w:pPr>
      <w:ind w:left="2268" w:hanging="2268"/>
    </w:pPr>
  </w:style>
  <w:style w:type="paragraph" w:customStyle="1" w:styleId="EditorsNote">
    <w:name w:val="Editor's Note"/>
    <w:aliases w:val="EN"/>
    <w:basedOn w:val="NO"/>
    <w:link w:val="EditorsNoteChar"/>
    <w:qFormat/>
    <w:rsid w:val="002E7309"/>
    <w:rPr>
      <w:color w:val="FF0000"/>
    </w:rPr>
  </w:style>
  <w:style w:type="paragraph" w:customStyle="1" w:styleId="TH">
    <w:name w:val="TH"/>
    <w:basedOn w:val="a"/>
    <w:link w:val="THChar"/>
    <w:qFormat/>
    <w:rsid w:val="002E7309"/>
    <w:pPr>
      <w:keepNext/>
      <w:keepLines/>
      <w:spacing w:before="60"/>
      <w:jc w:val="center"/>
    </w:pPr>
    <w:rPr>
      <w:rFonts w:ascii="Arial" w:hAnsi="Arial"/>
      <w:b/>
    </w:rPr>
  </w:style>
  <w:style w:type="paragraph" w:customStyle="1" w:styleId="ZA">
    <w:name w:val="ZA"/>
    <w:rsid w:val="002E7309"/>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2E7309"/>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2E7309"/>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2E7309"/>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2E7309"/>
    <w:pPr>
      <w:ind w:left="851" w:hanging="851"/>
    </w:pPr>
  </w:style>
  <w:style w:type="paragraph" w:customStyle="1" w:styleId="ZH">
    <w:name w:val="ZH"/>
    <w:rsid w:val="002E7309"/>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rsid w:val="002E7309"/>
    <w:pPr>
      <w:keepNext w:val="0"/>
      <w:spacing w:before="0" w:after="240"/>
    </w:pPr>
  </w:style>
  <w:style w:type="paragraph" w:customStyle="1" w:styleId="ZG">
    <w:name w:val="ZG"/>
    <w:rsid w:val="002E7309"/>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rsid w:val="002E7309"/>
    <w:pPr>
      <w:ind w:left="851" w:hanging="284"/>
    </w:pPr>
  </w:style>
  <w:style w:type="paragraph" w:customStyle="1" w:styleId="B3">
    <w:name w:val="B3"/>
    <w:basedOn w:val="a"/>
    <w:link w:val="B3Char2"/>
    <w:rsid w:val="002E7309"/>
    <w:pPr>
      <w:ind w:left="1135" w:hanging="284"/>
    </w:pPr>
  </w:style>
  <w:style w:type="paragraph" w:customStyle="1" w:styleId="B4">
    <w:name w:val="B4"/>
    <w:basedOn w:val="a"/>
    <w:rsid w:val="002E7309"/>
    <w:pPr>
      <w:ind w:left="1418" w:hanging="284"/>
    </w:pPr>
  </w:style>
  <w:style w:type="paragraph" w:customStyle="1" w:styleId="B5">
    <w:name w:val="B5"/>
    <w:basedOn w:val="a"/>
    <w:rsid w:val="002E7309"/>
    <w:pPr>
      <w:ind w:left="1702" w:hanging="284"/>
    </w:pPr>
  </w:style>
  <w:style w:type="paragraph" w:customStyle="1" w:styleId="ZTD">
    <w:name w:val="ZTD"/>
    <w:basedOn w:val="ZB"/>
    <w:rsid w:val="002E7309"/>
    <w:pPr>
      <w:framePr w:hRule="auto" w:wrap="notBeside" w:y="852"/>
    </w:pPr>
    <w:rPr>
      <w:i w:val="0"/>
      <w:sz w:val="40"/>
    </w:rPr>
  </w:style>
  <w:style w:type="paragraph" w:customStyle="1" w:styleId="ZV">
    <w:name w:val="ZV"/>
    <w:basedOn w:val="ZU"/>
    <w:rsid w:val="002E7309"/>
    <w:pPr>
      <w:framePr w:wrap="notBeside" w:y="16161"/>
    </w:pPr>
  </w:style>
  <w:style w:type="paragraph" w:customStyle="1" w:styleId="TAJ">
    <w:name w:val="TAJ"/>
    <w:basedOn w:val="TH"/>
    <w:rsid w:val="002E7309"/>
  </w:style>
  <w:style w:type="paragraph" w:customStyle="1" w:styleId="Guidance">
    <w:name w:val="Guidance"/>
    <w:basedOn w:val="a"/>
    <w:rsid w:val="002E7309"/>
    <w:rPr>
      <w:i/>
      <w:color w:val="0000FF"/>
    </w:rPr>
  </w:style>
  <w:style w:type="paragraph" w:styleId="a5">
    <w:name w:val="Balloon Text"/>
    <w:basedOn w:val="a"/>
    <w:link w:val="Char"/>
    <w:rsid w:val="004F0988"/>
    <w:pPr>
      <w:spacing w:after="0"/>
    </w:pPr>
    <w:rPr>
      <w:rFonts w:ascii="Segoe UI" w:hAnsi="Segoe UI" w:cs="Segoe UI"/>
      <w:sz w:val="18"/>
      <w:szCs w:val="18"/>
    </w:rPr>
  </w:style>
  <w:style w:type="character" w:customStyle="1" w:styleId="Char">
    <w:name w:val="批注框文本 Char"/>
    <w:link w:val="a5"/>
    <w:rsid w:val="004F0988"/>
    <w:rPr>
      <w:rFonts w:ascii="Segoe UI" w:hAnsi="Segoe UI" w:cs="Segoe UI"/>
      <w:sz w:val="18"/>
      <w:szCs w:val="18"/>
      <w:lang w:eastAsia="en-US"/>
    </w:rPr>
  </w:style>
  <w:style w:type="table" w:styleId="a6">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a8">
    <w:name w:val="FollowedHyperlink"/>
    <w:rsid w:val="00F13360"/>
    <w:rPr>
      <w:color w:val="954F72"/>
      <w:u w:val="single"/>
    </w:rPr>
  </w:style>
  <w:style w:type="character" w:customStyle="1" w:styleId="EXChar">
    <w:name w:val="EX Char"/>
    <w:link w:val="EX"/>
    <w:locked/>
    <w:rsid w:val="000C6B78"/>
    <w:rPr>
      <w:lang w:eastAsia="en-US"/>
    </w:rPr>
  </w:style>
  <w:style w:type="character" w:customStyle="1" w:styleId="2Char">
    <w:name w:val="标题 2 Char"/>
    <w:basedOn w:val="a0"/>
    <w:link w:val="2"/>
    <w:rsid w:val="00524FB4"/>
    <w:rPr>
      <w:rFonts w:ascii="Arial" w:hAnsi="Arial"/>
      <w:sz w:val="32"/>
      <w:lang w:eastAsia="en-US"/>
    </w:rPr>
  </w:style>
  <w:style w:type="character" w:customStyle="1" w:styleId="3Char">
    <w:name w:val="标题 3 Char"/>
    <w:link w:val="3"/>
    <w:rsid w:val="00524FB4"/>
    <w:rPr>
      <w:rFonts w:ascii="Arial" w:hAnsi="Arial"/>
      <w:sz w:val="28"/>
      <w:lang w:eastAsia="en-US"/>
    </w:rPr>
  </w:style>
  <w:style w:type="character" w:customStyle="1" w:styleId="B1Char">
    <w:name w:val="B1 Char"/>
    <w:link w:val="B1"/>
    <w:qFormat/>
    <w:rsid w:val="00524FB4"/>
    <w:rPr>
      <w:lang w:eastAsia="en-US"/>
    </w:rPr>
  </w:style>
  <w:style w:type="character" w:customStyle="1" w:styleId="B2Char">
    <w:name w:val="B2 Char"/>
    <w:link w:val="B2"/>
    <w:qFormat/>
    <w:locked/>
    <w:rsid w:val="00524FB4"/>
    <w:rPr>
      <w:lang w:eastAsia="en-US"/>
    </w:rPr>
  </w:style>
  <w:style w:type="character" w:customStyle="1" w:styleId="TACChar">
    <w:name w:val="TAC Char"/>
    <w:link w:val="TAC"/>
    <w:locked/>
    <w:rsid w:val="00524FB4"/>
    <w:rPr>
      <w:rFonts w:ascii="Arial" w:hAnsi="Arial"/>
      <w:sz w:val="18"/>
      <w:lang w:eastAsia="en-US"/>
    </w:rPr>
  </w:style>
  <w:style w:type="character" w:customStyle="1" w:styleId="TAHCar">
    <w:name w:val="TAH Car"/>
    <w:link w:val="TAH"/>
    <w:rsid w:val="00524FB4"/>
    <w:rPr>
      <w:rFonts w:ascii="Arial" w:hAnsi="Arial"/>
      <w:b/>
      <w:sz w:val="18"/>
      <w:lang w:eastAsia="en-US"/>
    </w:rPr>
  </w:style>
  <w:style w:type="character" w:customStyle="1" w:styleId="THChar">
    <w:name w:val="TH Char"/>
    <w:link w:val="TH"/>
    <w:qFormat/>
    <w:rsid w:val="00524FB4"/>
    <w:rPr>
      <w:rFonts w:ascii="Arial" w:hAnsi="Arial"/>
      <w:b/>
      <w:lang w:eastAsia="en-US"/>
    </w:rPr>
  </w:style>
  <w:style w:type="character" w:customStyle="1" w:styleId="NOZchn">
    <w:name w:val="NO Zchn"/>
    <w:link w:val="NO"/>
    <w:qFormat/>
    <w:rsid w:val="00524FB4"/>
    <w:rPr>
      <w:lang w:eastAsia="en-US"/>
    </w:rPr>
  </w:style>
  <w:style w:type="character" w:customStyle="1" w:styleId="EditorsNoteChar">
    <w:name w:val="Editor's Note Char"/>
    <w:aliases w:val="EN Char"/>
    <w:link w:val="EditorsNote"/>
    <w:locked/>
    <w:rsid w:val="00524FB4"/>
    <w:rPr>
      <w:color w:val="FF0000"/>
      <w:lang w:eastAsia="en-US"/>
    </w:rPr>
  </w:style>
  <w:style w:type="character" w:customStyle="1" w:styleId="TFChar">
    <w:name w:val="TF Char"/>
    <w:link w:val="TF"/>
    <w:qFormat/>
    <w:rsid w:val="00524FB4"/>
    <w:rPr>
      <w:rFonts w:ascii="Arial" w:hAnsi="Arial"/>
      <w:b/>
      <w:lang w:eastAsia="en-US"/>
    </w:rPr>
  </w:style>
  <w:style w:type="character" w:customStyle="1" w:styleId="B3Char2">
    <w:name w:val="B3 Char2"/>
    <w:link w:val="B3"/>
    <w:rsid w:val="00524FB4"/>
    <w:rPr>
      <w:lang w:eastAsia="en-US"/>
    </w:rPr>
  </w:style>
  <w:style w:type="paragraph" w:styleId="a9">
    <w:name w:val="Document Map"/>
    <w:basedOn w:val="a"/>
    <w:link w:val="Char0"/>
    <w:rsid w:val="00575D2B"/>
    <w:rPr>
      <w:rFonts w:ascii="宋体" w:eastAsia="宋体"/>
      <w:sz w:val="18"/>
      <w:szCs w:val="18"/>
    </w:rPr>
  </w:style>
  <w:style w:type="character" w:customStyle="1" w:styleId="Char0">
    <w:name w:val="文档结构图 Char"/>
    <w:basedOn w:val="a0"/>
    <w:link w:val="a9"/>
    <w:rsid w:val="00575D2B"/>
    <w:rPr>
      <w:rFonts w:ascii="宋体" w:eastAsia="宋体"/>
      <w:sz w:val="18"/>
      <w:szCs w:val="18"/>
      <w:lang w:eastAsia="en-US"/>
    </w:rPr>
  </w:style>
  <w:style w:type="paragraph" w:styleId="aa">
    <w:name w:val="List Paragraph"/>
    <w:aliases w:val="Bullets"/>
    <w:basedOn w:val="a"/>
    <w:uiPriority w:val="34"/>
    <w:qFormat/>
    <w:rsid w:val="004A155E"/>
    <w:pPr>
      <w:overflowPunct w:val="0"/>
      <w:autoSpaceDE w:val="0"/>
      <w:autoSpaceDN w:val="0"/>
      <w:adjustRightInd w:val="0"/>
      <w:spacing w:before="60" w:after="120"/>
      <w:ind w:left="720"/>
      <w:contextualSpacing/>
      <w:textAlignment w:val="baseline"/>
    </w:pPr>
    <w:rPr>
      <w:rFonts w:eastAsia="Times New Roman"/>
    </w:rPr>
  </w:style>
  <w:style w:type="character" w:customStyle="1" w:styleId="NOChar">
    <w:name w:val="NO Char"/>
    <w:qFormat/>
    <w:locked/>
    <w:rsid w:val="004A155E"/>
    <w:rPr>
      <w:color w:val="000000"/>
      <w:lang w:eastAsia="ja-JP"/>
    </w:rPr>
  </w:style>
  <w:style w:type="character" w:customStyle="1" w:styleId="EditorsNoteCharChar">
    <w:name w:val="Editor's Note Char Char"/>
    <w:rsid w:val="004C1A06"/>
    <w:rPr>
      <w:color w:val="FF0000"/>
      <w:lang w:val="en-GB" w:eastAsia="ja-JP"/>
    </w:rPr>
  </w:style>
  <w:style w:type="paragraph" w:customStyle="1" w:styleId="CRCoverPage">
    <w:name w:val="CR Cover Page"/>
    <w:link w:val="CRCoverPageZchn"/>
    <w:qFormat/>
    <w:rsid w:val="004C1A06"/>
    <w:pPr>
      <w:spacing w:after="120"/>
    </w:pPr>
    <w:rPr>
      <w:rFonts w:ascii="Arial" w:eastAsia="宋体" w:hAnsi="Arial"/>
      <w:lang w:eastAsia="en-US"/>
    </w:rPr>
  </w:style>
  <w:style w:type="character" w:customStyle="1" w:styleId="normaltextrun">
    <w:name w:val="normaltextrun"/>
    <w:basedOn w:val="a0"/>
    <w:rsid w:val="004C1A06"/>
  </w:style>
  <w:style w:type="character" w:customStyle="1" w:styleId="CRCoverPageZchn">
    <w:name w:val="CR Cover Page Zchn"/>
    <w:link w:val="CRCoverPage"/>
    <w:rsid w:val="004C1A06"/>
    <w:rPr>
      <w:rFonts w:ascii="Arial" w:eastAsia="宋体" w:hAnsi="Arial"/>
      <w:lang w:eastAsia="en-US"/>
    </w:rPr>
  </w:style>
  <w:style w:type="paragraph" w:styleId="ab">
    <w:name w:val="caption"/>
    <w:basedOn w:val="a"/>
    <w:next w:val="a"/>
    <w:unhideWhenUsed/>
    <w:qFormat/>
    <w:rsid w:val="004C1A06"/>
    <w:pPr>
      <w:overflowPunct w:val="0"/>
      <w:autoSpaceDE w:val="0"/>
      <w:autoSpaceDN w:val="0"/>
      <w:adjustRightInd w:val="0"/>
      <w:textAlignment w:val="baseline"/>
    </w:pPr>
    <w:rPr>
      <w:rFonts w:eastAsia="Times New Roman"/>
      <w:b/>
      <w:bCs/>
      <w:color w:val="000000"/>
      <w:lang w:eastAsia="ja-JP"/>
    </w:rPr>
  </w:style>
  <w:style w:type="character" w:customStyle="1" w:styleId="ui-provider">
    <w:name w:val="ui-provider"/>
    <w:basedOn w:val="a0"/>
    <w:rsid w:val="00F24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302664">
      <w:bodyDiv w:val="1"/>
      <w:marLeft w:val="0"/>
      <w:marRight w:val="0"/>
      <w:marTop w:val="0"/>
      <w:marBottom w:val="0"/>
      <w:divBdr>
        <w:top w:val="none" w:sz="0" w:space="0" w:color="auto"/>
        <w:left w:val="none" w:sz="0" w:space="0" w:color="auto"/>
        <w:bottom w:val="none" w:sz="0" w:space="0" w:color="auto"/>
        <w:right w:val="none" w:sz="0" w:space="0" w:color="auto"/>
      </w:divBdr>
    </w:div>
    <w:div w:id="1157647981">
      <w:bodyDiv w:val="1"/>
      <w:marLeft w:val="0"/>
      <w:marRight w:val="0"/>
      <w:marTop w:val="0"/>
      <w:marBottom w:val="0"/>
      <w:divBdr>
        <w:top w:val="none" w:sz="0" w:space="0" w:color="auto"/>
        <w:left w:val="none" w:sz="0" w:space="0" w:color="auto"/>
        <w:bottom w:val="none" w:sz="0" w:space="0" w:color="auto"/>
        <w:right w:val="none" w:sz="0" w:space="0" w:color="auto"/>
      </w:divBdr>
    </w:div>
    <w:div w:id="1602833425">
      <w:bodyDiv w:val="1"/>
      <w:marLeft w:val="0"/>
      <w:marRight w:val="0"/>
      <w:marTop w:val="0"/>
      <w:marBottom w:val="0"/>
      <w:divBdr>
        <w:top w:val="none" w:sz="0" w:space="0" w:color="auto"/>
        <w:left w:val="none" w:sz="0" w:space="0" w:color="auto"/>
        <w:bottom w:val="none" w:sz="0" w:space="0" w:color="auto"/>
        <w:right w:val="none" w:sz="0" w:space="0" w:color="auto"/>
      </w:divBdr>
    </w:div>
    <w:div w:id="1998335677">
      <w:bodyDiv w:val="1"/>
      <w:marLeft w:val="0"/>
      <w:marRight w:val="0"/>
      <w:marTop w:val="0"/>
      <w:marBottom w:val="0"/>
      <w:divBdr>
        <w:top w:val="none" w:sz="0" w:space="0" w:color="auto"/>
        <w:left w:val="none" w:sz="0" w:space="0" w:color="auto"/>
        <w:bottom w:val="none" w:sz="0" w:space="0" w:color="auto"/>
        <w:right w:val="none" w:sz="0" w:space="0" w:color="auto"/>
      </w:divBdr>
    </w:div>
    <w:div w:id="2003006408">
      <w:bodyDiv w:val="1"/>
      <w:marLeft w:val="0"/>
      <w:marRight w:val="0"/>
      <w:marTop w:val="0"/>
      <w:marBottom w:val="0"/>
      <w:divBdr>
        <w:top w:val="none" w:sz="0" w:space="0" w:color="auto"/>
        <w:left w:val="none" w:sz="0" w:space="0" w:color="auto"/>
        <w:bottom w:val="none" w:sz="0" w:space="0" w:color="auto"/>
        <w:right w:val="none" w:sz="0" w:space="0" w:color="auto"/>
      </w:divBdr>
    </w:div>
    <w:div w:id="2115784078">
      <w:bodyDiv w:val="1"/>
      <w:marLeft w:val="0"/>
      <w:marRight w:val="0"/>
      <w:marTop w:val="0"/>
      <w:marBottom w:val="0"/>
      <w:divBdr>
        <w:top w:val="none" w:sz="0" w:space="0" w:color="auto"/>
        <w:left w:val="none" w:sz="0" w:space="0" w:color="auto"/>
        <w:bottom w:val="none" w:sz="0" w:space="0" w:color="auto"/>
        <w:right w:val="none" w:sz="0" w:space="0" w:color="auto"/>
      </w:divBdr>
    </w:div>
    <w:div w:id="213890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package" Target="embeddings/Microsoft_Visio___3.vsdx"/><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package" Target="embeddings/Microsoft_Visio_Drawing141.vsdx"/><Relationship Id="rId17" Type="http://schemas.openxmlformats.org/officeDocument/2006/relationships/image" Target="media/image6.emf"/><Relationship Id="rId25"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package" Target="embeddings/Microsoft_Visio_Drawing152.vsdx"/><Relationship Id="rId20" Type="http://schemas.openxmlformats.org/officeDocument/2006/relationships/package" Target="embeddings/Microsoft_Visio___4.vsdx"/><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6.svg"/><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9.png"/><Relationship Id="rId28" Type="http://schemas.microsoft.com/office/2011/relationships/people" Target="people.xml"/><Relationship Id="rId10" Type="http://schemas.openxmlformats.org/officeDocument/2006/relationships/image" Target="media/image2.png"/><Relationship Id="rId19" Type="http://schemas.openxmlformats.org/officeDocument/2006/relationships/image" Target="media/image7.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package" Target="embeddings/Microsoft_Visio___5.vsdx"/><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BC033-1D7F-439B-AC32-BD211D41A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176</TotalTime>
  <Pages>30</Pages>
  <Words>8274</Words>
  <Characters>47168</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55332</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Rapporteur</cp:lastModifiedBy>
  <cp:revision>119</cp:revision>
  <cp:lastPrinted>2019-02-25T14:05:00Z</cp:lastPrinted>
  <dcterms:created xsi:type="dcterms:W3CDTF">2023-12-18T03:34:00Z</dcterms:created>
  <dcterms:modified xsi:type="dcterms:W3CDTF">2024-03-04T04:49:00Z</dcterms:modified>
</cp:coreProperties>
</file>