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9250" w14:textId="5D1E03D3" w:rsidR="00AD3B94" w:rsidRPr="00C33343" w:rsidRDefault="00AD3B94" w:rsidP="00AD3B94">
      <w:pPr>
        <w:pStyle w:val="Header"/>
        <w:tabs>
          <w:tab w:val="clear" w:pos="4153"/>
          <w:tab w:val="clear" w:pos="8306"/>
          <w:tab w:val="right" w:pos="9639"/>
        </w:tabs>
        <w:rPr>
          <w:rFonts w:ascii="Arial" w:hAnsi="Arial" w:cs="Arial"/>
          <w:b/>
          <w:bCs/>
          <w:sz w:val="28"/>
          <w:szCs w:val="24"/>
        </w:rPr>
      </w:pPr>
      <w:r>
        <w:rPr>
          <w:rFonts w:ascii="Arial" w:hAnsi="Arial" w:cs="Arial"/>
          <w:b/>
          <w:bCs/>
          <w:sz w:val="24"/>
          <w:szCs w:val="24"/>
        </w:rPr>
        <w:t>3GPP TSG-WG SA2 Meeting #</w:t>
      </w:r>
      <w:r w:rsidRPr="006770EC">
        <w:rPr>
          <w:rFonts w:ascii="Arial" w:hAnsi="Arial" w:cs="Arial"/>
          <w:b/>
          <w:bCs/>
          <w:sz w:val="24"/>
          <w:szCs w:val="24"/>
        </w:rPr>
        <w:t>16</w:t>
      </w:r>
      <w:r>
        <w:rPr>
          <w:rFonts w:ascii="Arial" w:hAnsi="Arial" w:cs="Arial"/>
          <w:b/>
          <w:bCs/>
          <w:sz w:val="24"/>
          <w:szCs w:val="24"/>
        </w:rPr>
        <w:t>1</w:t>
      </w:r>
      <w:r w:rsidRPr="00C33343">
        <w:rPr>
          <w:rFonts w:ascii="Arial" w:hAnsi="Arial" w:cs="Arial"/>
          <w:b/>
          <w:bCs/>
          <w:sz w:val="28"/>
          <w:szCs w:val="24"/>
        </w:rPr>
        <w:tab/>
      </w:r>
      <w:r w:rsidRPr="0019075D">
        <w:rPr>
          <w:rFonts w:ascii="Arial" w:hAnsi="Arial" w:cs="Arial"/>
          <w:b/>
          <w:bCs/>
          <w:sz w:val="28"/>
          <w:szCs w:val="24"/>
        </w:rPr>
        <w:t>S2-</w:t>
      </w:r>
      <w:r w:rsidR="00E1456F" w:rsidRPr="00E1456F">
        <w:rPr>
          <w:rFonts w:ascii="Arial" w:hAnsi="Arial" w:cs="Arial"/>
          <w:b/>
          <w:bCs/>
          <w:sz w:val="28"/>
          <w:szCs w:val="24"/>
        </w:rPr>
        <w:t>240</w:t>
      </w:r>
      <w:r w:rsidR="003A3CF9">
        <w:rPr>
          <w:rFonts w:ascii="Arial" w:hAnsi="Arial" w:cs="Arial"/>
          <w:b/>
          <w:bCs/>
          <w:sz w:val="28"/>
          <w:szCs w:val="24"/>
        </w:rPr>
        <w:t>3278</w:t>
      </w:r>
    </w:p>
    <w:p w14:paraId="6BDBA3E1" w14:textId="73F6D749" w:rsidR="00BA7A5E" w:rsidRPr="00AD3B94" w:rsidRDefault="00AD3B94" w:rsidP="00AD3B94">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Athens, Greece, 2</w:t>
      </w:r>
      <w:r w:rsidR="00F23E69">
        <w:rPr>
          <w:rFonts w:ascii="Arial" w:hAnsi="Arial" w:cs="Arial"/>
          <w:b/>
          <w:bCs/>
          <w:sz w:val="24"/>
          <w:szCs w:val="24"/>
        </w:rPr>
        <w:t xml:space="preserve">6 February – 1 </w:t>
      </w:r>
      <w:proofErr w:type="gramStart"/>
      <w:r w:rsidR="00F23E69">
        <w:rPr>
          <w:rFonts w:ascii="Arial" w:hAnsi="Arial" w:cs="Arial"/>
          <w:b/>
          <w:bCs/>
          <w:sz w:val="24"/>
          <w:szCs w:val="24"/>
        </w:rPr>
        <w:t>March,</w:t>
      </w:r>
      <w:proofErr w:type="gramEnd"/>
      <w:r w:rsidR="00F23E69">
        <w:rPr>
          <w:rFonts w:ascii="Arial" w:hAnsi="Arial" w:cs="Arial"/>
          <w:b/>
          <w:bCs/>
          <w:sz w:val="24"/>
          <w:szCs w:val="24"/>
        </w:rPr>
        <w:t xml:space="preserve"> </w:t>
      </w:r>
      <w:r>
        <w:rPr>
          <w:rFonts w:ascii="Arial" w:hAnsi="Arial" w:cs="Arial"/>
          <w:b/>
          <w:bCs/>
          <w:sz w:val="24"/>
          <w:szCs w:val="24"/>
        </w:rPr>
        <w:t>2024</w:t>
      </w:r>
      <w:r w:rsidR="00BA7A5E" w:rsidRPr="004F6821">
        <w:rPr>
          <w:rFonts w:ascii="Arial" w:hAnsi="Arial" w:cs="Arial"/>
          <w:b/>
          <w:color w:val="0000FF"/>
          <w:lang w:val="en-US"/>
        </w:rPr>
        <w:tab/>
      </w:r>
    </w:p>
    <w:p w14:paraId="642AE772" w14:textId="77777777" w:rsidR="00BA7A5E" w:rsidRPr="004F6821" w:rsidRDefault="00BA7A5E" w:rsidP="00BA7A5E">
      <w:pPr>
        <w:tabs>
          <w:tab w:val="right" w:pos="9781"/>
        </w:tabs>
        <w:rPr>
          <w:rFonts w:ascii="Arial" w:hAnsi="Arial" w:cs="Arial"/>
          <w:b/>
          <w:sz w:val="24"/>
          <w:szCs w:val="24"/>
          <w:lang w:val="en-US"/>
        </w:rPr>
      </w:pPr>
    </w:p>
    <w:p w14:paraId="5CFDF23B" w14:textId="77777777" w:rsidR="00BA7A5E" w:rsidRPr="004F6821" w:rsidRDefault="00BA7A5E" w:rsidP="00BA7A5E">
      <w:pPr>
        <w:ind w:left="2127" w:hanging="2127"/>
        <w:rPr>
          <w:rFonts w:ascii="Arial" w:hAnsi="Arial" w:cs="Arial"/>
          <w:b/>
          <w:lang w:val="en-US"/>
        </w:rPr>
      </w:pPr>
      <w:r w:rsidRPr="004F6821">
        <w:rPr>
          <w:rFonts w:ascii="Arial" w:hAnsi="Arial" w:cs="Arial"/>
          <w:b/>
          <w:lang w:val="en-US"/>
        </w:rPr>
        <w:t>Source:</w:t>
      </w:r>
      <w:r w:rsidRPr="004F6821">
        <w:rPr>
          <w:rFonts w:ascii="Arial" w:hAnsi="Arial" w:cs="Arial"/>
          <w:b/>
          <w:lang w:val="en-US"/>
        </w:rPr>
        <w:tab/>
        <w:t>Ericsson</w:t>
      </w:r>
    </w:p>
    <w:p w14:paraId="154297E7" w14:textId="019A9008" w:rsidR="00BA7A5E" w:rsidRPr="004F6821" w:rsidRDefault="00BA7A5E" w:rsidP="00BA7A5E">
      <w:pPr>
        <w:ind w:left="2127" w:hanging="2127"/>
        <w:rPr>
          <w:rFonts w:ascii="Arial" w:hAnsi="Arial" w:cs="Arial"/>
          <w:b/>
          <w:lang w:val="en-US"/>
        </w:rPr>
      </w:pPr>
      <w:r w:rsidRPr="004F6821">
        <w:rPr>
          <w:rFonts w:ascii="Arial" w:hAnsi="Arial" w:cs="Arial"/>
          <w:b/>
          <w:lang w:val="en-US"/>
        </w:rPr>
        <w:t>Title:</w:t>
      </w:r>
      <w:r w:rsidRPr="004F6821">
        <w:rPr>
          <w:rFonts w:ascii="Arial" w:hAnsi="Arial" w:cs="Arial"/>
          <w:b/>
          <w:lang w:val="en-US"/>
        </w:rPr>
        <w:tab/>
        <w:t xml:space="preserve">Enabling </w:t>
      </w:r>
      <w:r w:rsidR="001E0F4E">
        <w:rPr>
          <w:rFonts w:ascii="Arial" w:hAnsi="Arial" w:cs="Arial"/>
          <w:b/>
          <w:lang w:val="en-US"/>
        </w:rPr>
        <w:t>support of N</w:t>
      </w:r>
      <w:r w:rsidR="00051A10">
        <w:rPr>
          <w:rFonts w:ascii="Arial" w:hAnsi="Arial" w:cs="Arial"/>
          <w:b/>
          <w:lang w:val="en-US"/>
        </w:rPr>
        <w:t>T</w:t>
      </w:r>
      <w:r w:rsidR="001E0F4E">
        <w:rPr>
          <w:rFonts w:ascii="Arial" w:hAnsi="Arial" w:cs="Arial"/>
          <w:b/>
          <w:lang w:val="en-US"/>
        </w:rPr>
        <w:t>Z in a</w:t>
      </w:r>
      <w:r w:rsidR="005F2803">
        <w:rPr>
          <w:rFonts w:ascii="Arial" w:hAnsi="Arial" w:cs="Arial"/>
          <w:b/>
          <w:lang w:val="en-US"/>
        </w:rPr>
        <w:t>erial UEs</w:t>
      </w:r>
      <w:r w:rsidR="00A6483A">
        <w:rPr>
          <w:rFonts w:ascii="Arial" w:hAnsi="Arial" w:cs="Arial"/>
          <w:b/>
          <w:lang w:val="en-US"/>
        </w:rPr>
        <w:t>, KI#3</w:t>
      </w:r>
    </w:p>
    <w:p w14:paraId="36CA43EC" w14:textId="14EC1979" w:rsidR="00BA7A5E" w:rsidRPr="004F6821" w:rsidRDefault="00BA7A5E" w:rsidP="00BA7A5E">
      <w:pPr>
        <w:ind w:left="2127" w:hanging="2127"/>
        <w:rPr>
          <w:rFonts w:ascii="Arial" w:hAnsi="Arial" w:cs="Arial"/>
          <w:b/>
          <w:lang w:val="en-US"/>
        </w:rPr>
      </w:pPr>
      <w:r w:rsidRPr="004F6821">
        <w:rPr>
          <w:rFonts w:ascii="Arial" w:hAnsi="Arial" w:cs="Arial"/>
          <w:b/>
          <w:lang w:val="en-US"/>
        </w:rPr>
        <w:t>Document for:</w:t>
      </w:r>
      <w:r w:rsidRPr="004F6821">
        <w:rPr>
          <w:rFonts w:ascii="Arial" w:hAnsi="Arial" w:cs="Arial"/>
          <w:b/>
          <w:lang w:val="en-US"/>
        </w:rPr>
        <w:tab/>
        <w:t>A</w:t>
      </w:r>
      <w:r w:rsidR="00FA1894">
        <w:rPr>
          <w:rFonts w:ascii="Arial" w:hAnsi="Arial" w:cs="Arial"/>
          <w:b/>
          <w:lang w:val="en-US"/>
        </w:rPr>
        <w:t>pproval</w:t>
      </w:r>
    </w:p>
    <w:p w14:paraId="089C87C2" w14:textId="4A50D5EF" w:rsidR="00BA7A5E" w:rsidRPr="004F6821" w:rsidRDefault="00BA7A5E" w:rsidP="00BA7A5E">
      <w:pPr>
        <w:ind w:left="2127" w:hanging="2127"/>
        <w:rPr>
          <w:rFonts w:ascii="Arial" w:hAnsi="Arial" w:cs="Arial"/>
          <w:b/>
          <w:lang w:val="en-US"/>
        </w:rPr>
      </w:pPr>
      <w:r w:rsidRPr="004F6821">
        <w:rPr>
          <w:rFonts w:ascii="Arial" w:hAnsi="Arial" w:cs="Arial"/>
          <w:b/>
          <w:lang w:val="en-US"/>
        </w:rPr>
        <w:t>Agenda Item:</w:t>
      </w:r>
      <w:r w:rsidRPr="004F6821">
        <w:rPr>
          <w:rFonts w:ascii="Arial" w:hAnsi="Arial" w:cs="Arial"/>
          <w:b/>
          <w:lang w:val="en-US"/>
        </w:rPr>
        <w:tab/>
      </w:r>
      <w:r w:rsidR="00176869">
        <w:rPr>
          <w:rFonts w:ascii="Arial" w:hAnsi="Arial" w:cs="Arial"/>
          <w:b/>
          <w:lang w:val="en-US"/>
        </w:rPr>
        <w:t>1</w:t>
      </w:r>
      <w:r w:rsidRPr="004F6821">
        <w:rPr>
          <w:rFonts w:ascii="Arial" w:hAnsi="Arial" w:cs="Arial"/>
          <w:b/>
          <w:lang w:val="en-US"/>
        </w:rPr>
        <w:t>9.</w:t>
      </w:r>
      <w:r w:rsidR="00176869">
        <w:rPr>
          <w:rFonts w:ascii="Arial" w:hAnsi="Arial" w:cs="Arial"/>
          <w:b/>
          <w:lang w:val="en-US"/>
        </w:rPr>
        <w:t>10</w:t>
      </w:r>
    </w:p>
    <w:p w14:paraId="7810DAD7" w14:textId="3C0ABA9D" w:rsidR="00BA7A5E" w:rsidRPr="004F6821" w:rsidRDefault="00BA7A5E" w:rsidP="00BA7A5E">
      <w:pPr>
        <w:ind w:left="2127" w:hanging="2127"/>
        <w:rPr>
          <w:rFonts w:ascii="Arial" w:hAnsi="Arial" w:cs="Arial"/>
          <w:b/>
          <w:lang w:val="en-US"/>
        </w:rPr>
      </w:pPr>
      <w:r w:rsidRPr="004F6821">
        <w:rPr>
          <w:rFonts w:ascii="Arial" w:hAnsi="Arial" w:cs="Arial"/>
          <w:b/>
          <w:lang w:val="en-US"/>
        </w:rPr>
        <w:t>Work Item / Release:</w:t>
      </w:r>
      <w:r w:rsidRPr="004F6821">
        <w:rPr>
          <w:rFonts w:ascii="Arial" w:hAnsi="Arial" w:cs="Arial"/>
          <w:b/>
          <w:lang w:val="en-US"/>
        </w:rPr>
        <w:tab/>
      </w:r>
      <w:r w:rsidR="00EC6E1C" w:rsidRPr="00D7742B">
        <w:rPr>
          <w:rFonts w:ascii="Arial" w:hAnsi="Arial" w:cs="Arial"/>
          <w:b/>
        </w:rPr>
        <w:t>FS_</w:t>
      </w:r>
      <w:r w:rsidR="00EC6E1C">
        <w:rPr>
          <w:rFonts w:ascii="Arial" w:hAnsi="Arial" w:cs="Arial"/>
          <w:b/>
        </w:rPr>
        <w:t>UAS_Ph3 / Rel-19</w:t>
      </w:r>
    </w:p>
    <w:p w14:paraId="39A8613E" w14:textId="6592BAB0" w:rsidR="00BA7A5E" w:rsidRPr="004F6821" w:rsidRDefault="00BA7A5E" w:rsidP="00BA7A5E">
      <w:pPr>
        <w:rPr>
          <w:rFonts w:ascii="Arial" w:hAnsi="Arial" w:cs="Arial"/>
          <w:i/>
          <w:lang w:val="en-US"/>
        </w:rPr>
      </w:pPr>
      <w:r w:rsidRPr="004F6821">
        <w:rPr>
          <w:rFonts w:ascii="Arial" w:hAnsi="Arial" w:cs="Arial"/>
          <w:i/>
          <w:lang w:val="en-US"/>
        </w:rPr>
        <w:t xml:space="preserve">Abstract of the contribution: </w:t>
      </w:r>
      <w:r w:rsidRPr="00E1456F">
        <w:rPr>
          <w:rFonts w:ascii="Arial" w:hAnsi="Arial" w:cs="Arial"/>
          <w:i/>
          <w:color w:val="auto"/>
          <w:lang w:val="en-US"/>
        </w:rPr>
        <w:t>This contribution proposes</w:t>
      </w:r>
      <w:r w:rsidR="00EF0571" w:rsidRPr="00E1456F">
        <w:rPr>
          <w:rFonts w:ascii="Arial" w:hAnsi="Arial" w:cs="Arial"/>
          <w:i/>
          <w:color w:val="auto"/>
          <w:lang w:val="en-US"/>
        </w:rPr>
        <w:t xml:space="preserve"> </w:t>
      </w:r>
      <w:r w:rsidR="00D67FD3" w:rsidRPr="00E1456F">
        <w:rPr>
          <w:rFonts w:ascii="Arial" w:hAnsi="Arial" w:cs="Arial"/>
          <w:i/>
          <w:color w:val="auto"/>
          <w:lang w:val="en-US"/>
        </w:rPr>
        <w:t>a</w:t>
      </w:r>
      <w:r w:rsidRPr="00E1456F">
        <w:rPr>
          <w:rFonts w:ascii="Arial" w:hAnsi="Arial" w:cs="Arial"/>
          <w:i/>
          <w:color w:val="auto"/>
          <w:lang w:val="en-US"/>
        </w:rPr>
        <w:t xml:space="preserve"> solution enabling </w:t>
      </w:r>
      <w:r w:rsidR="007D0398" w:rsidRPr="00E1456F">
        <w:rPr>
          <w:rFonts w:ascii="Arial" w:hAnsi="Arial" w:cs="Arial"/>
          <w:i/>
          <w:color w:val="auto"/>
          <w:lang w:val="en-US"/>
        </w:rPr>
        <w:t>the support of no-transmit zones for a</w:t>
      </w:r>
      <w:r w:rsidR="00807D68" w:rsidRPr="00E1456F">
        <w:rPr>
          <w:rFonts w:ascii="Arial" w:hAnsi="Arial" w:cs="Arial"/>
          <w:i/>
          <w:color w:val="auto"/>
          <w:lang w:val="en-US"/>
        </w:rPr>
        <w:t xml:space="preserve">erial UEs in EPC and 5GC. </w:t>
      </w:r>
    </w:p>
    <w:p w14:paraId="0BA75A2C" w14:textId="77777777" w:rsidR="00BA7A5E" w:rsidRPr="004F6821" w:rsidRDefault="00BA7A5E" w:rsidP="00BA7A5E">
      <w:pPr>
        <w:pBdr>
          <w:bottom w:val="single" w:sz="12" w:space="1" w:color="auto"/>
        </w:pBdr>
        <w:overflowPunct/>
        <w:autoSpaceDE/>
        <w:autoSpaceDN/>
        <w:adjustRightInd/>
        <w:spacing w:after="120"/>
        <w:textAlignment w:val="auto"/>
        <w:outlineLvl w:val="0"/>
        <w:rPr>
          <w:rFonts w:ascii="Arial" w:eastAsia="Malgun Gothic" w:hAnsi="Arial" w:cs="Arial"/>
          <w:b/>
          <w:color w:val="auto"/>
          <w:lang w:val="en-US" w:eastAsia="ko-KR"/>
        </w:rPr>
      </w:pPr>
      <w:bookmarkStart w:id="0" w:name="_Hlk513714389"/>
    </w:p>
    <w:p w14:paraId="046E9EB0" w14:textId="40B5845C" w:rsidR="00E960D0" w:rsidRDefault="00BA7A5E" w:rsidP="00BA7A5E">
      <w:pPr>
        <w:keepNext/>
        <w:keepLines/>
        <w:overflowPunct/>
        <w:autoSpaceDE/>
        <w:autoSpaceDN/>
        <w:adjustRightInd/>
        <w:spacing w:before="240"/>
        <w:ind w:left="1134" w:hanging="1134"/>
        <w:textAlignment w:val="auto"/>
        <w:outlineLvl w:val="0"/>
        <w:rPr>
          <w:rFonts w:ascii="Arial" w:eastAsia="Malgun Gothic" w:hAnsi="Arial"/>
          <w:color w:val="auto"/>
          <w:sz w:val="32"/>
          <w:lang w:val="en-US" w:eastAsia="ko-KR"/>
        </w:rPr>
      </w:pPr>
      <w:r w:rsidRPr="004F6821">
        <w:rPr>
          <w:rFonts w:ascii="Arial" w:eastAsia="Malgun Gothic" w:hAnsi="Arial"/>
          <w:color w:val="auto"/>
          <w:sz w:val="32"/>
          <w:lang w:val="en-US" w:eastAsia="ko-KR"/>
        </w:rPr>
        <w:t>1.</w:t>
      </w:r>
      <w:r w:rsidRPr="004F6821">
        <w:rPr>
          <w:rFonts w:ascii="Arial" w:eastAsia="Malgun Gothic" w:hAnsi="Arial"/>
          <w:color w:val="auto"/>
          <w:sz w:val="32"/>
          <w:lang w:val="en-US" w:eastAsia="ko-KR"/>
        </w:rPr>
        <w:tab/>
      </w:r>
      <w:r w:rsidR="00E960D0">
        <w:rPr>
          <w:rFonts w:ascii="Arial" w:eastAsia="Malgun Gothic" w:hAnsi="Arial"/>
          <w:color w:val="auto"/>
          <w:sz w:val="32"/>
          <w:lang w:val="en-US" w:eastAsia="ko-KR"/>
        </w:rPr>
        <w:t>Discussion</w:t>
      </w:r>
    </w:p>
    <w:p w14:paraId="3589F007" w14:textId="3A2C526D" w:rsidR="00E960D0" w:rsidRDefault="001D6891" w:rsidP="00EB15DB">
      <w:pPr>
        <w:rPr>
          <w:rFonts w:eastAsia="Malgun Gothic"/>
          <w:lang w:val="en-US" w:eastAsia="ko-KR"/>
        </w:rPr>
      </w:pPr>
      <w:r>
        <w:rPr>
          <w:rFonts w:eastAsia="Malgun Gothic"/>
          <w:lang w:val="en-US" w:eastAsia="ko-KR"/>
        </w:rPr>
        <w:t xml:space="preserve">The key issue on </w:t>
      </w:r>
      <w:r w:rsidR="00451252">
        <w:rPr>
          <w:rFonts w:eastAsia="Malgun Gothic"/>
          <w:lang w:val="en-US" w:eastAsia="ko-KR"/>
        </w:rPr>
        <w:t>no-transmit zone</w:t>
      </w:r>
      <w:r w:rsidR="007F798A">
        <w:rPr>
          <w:rFonts w:eastAsia="Malgun Gothic"/>
          <w:lang w:val="en-US" w:eastAsia="ko-KR"/>
        </w:rPr>
        <w:t xml:space="preserve"> (NTZ)</w:t>
      </w:r>
      <w:r w:rsidR="00451252">
        <w:rPr>
          <w:rFonts w:eastAsia="Malgun Gothic"/>
          <w:lang w:val="en-US" w:eastAsia="ko-KR"/>
        </w:rPr>
        <w:t xml:space="preserve"> is documented in TR 23.700-59</w:t>
      </w:r>
      <w:r w:rsidR="00350266">
        <w:rPr>
          <w:rFonts w:eastAsia="Malgun Gothic"/>
          <w:lang w:val="en-US" w:eastAsia="ko-KR"/>
        </w:rPr>
        <w:t>, see KI#3</w:t>
      </w:r>
      <w:r w:rsidR="00451252">
        <w:rPr>
          <w:rFonts w:eastAsia="Malgun Gothic"/>
          <w:lang w:val="en-US" w:eastAsia="ko-KR"/>
        </w:rPr>
        <w:t>.</w:t>
      </w:r>
    </w:p>
    <w:tbl>
      <w:tblPr>
        <w:tblStyle w:val="TableGrid"/>
        <w:tblW w:w="0" w:type="auto"/>
        <w:tblLook w:val="04A0" w:firstRow="1" w:lastRow="0" w:firstColumn="1" w:lastColumn="0" w:noHBand="0" w:noVBand="1"/>
      </w:tblPr>
      <w:tblGrid>
        <w:gridCol w:w="9628"/>
      </w:tblGrid>
      <w:tr w:rsidR="00043B75" w14:paraId="0A369F4D" w14:textId="77777777" w:rsidTr="00043B75">
        <w:tc>
          <w:tcPr>
            <w:tcW w:w="9628" w:type="dxa"/>
          </w:tcPr>
          <w:p w14:paraId="6E7F0EBD" w14:textId="77777777" w:rsidR="00043B75" w:rsidRDefault="00043B75" w:rsidP="00043B75">
            <w:r>
              <w:t xml:space="preserve">This key issue relates to the introduction by CEPT ECC Decision 22(07) [3] of No Transmit Zones for aerial UEs. The ECC Decision asserts that a mechanism is necessary to ensure that aerial UEs respect no-transmit zones </w:t>
            </w:r>
            <w:proofErr w:type="gramStart"/>
            <w:r>
              <w:t>in order to</w:t>
            </w:r>
            <w:proofErr w:type="gramEnd"/>
            <w:r>
              <w:t xml:space="preserve"> protect incumbent radio systems from potential interference from aerial UEs.</w:t>
            </w:r>
          </w:p>
          <w:p w14:paraId="1B655695" w14:textId="77777777" w:rsidR="00043B75" w:rsidRDefault="00043B75" w:rsidP="00043B75">
            <w:r>
              <w:t>Since the ECC Decision does not identify any specific RAT, NTZs can be supported by both LTE and NR.</w:t>
            </w:r>
          </w:p>
          <w:p w14:paraId="19B75797" w14:textId="77777777" w:rsidR="00043B75" w:rsidRDefault="00043B75" w:rsidP="00043B75">
            <w:r>
              <w:t>This key issue addresses the following aspects:</w:t>
            </w:r>
          </w:p>
          <w:p w14:paraId="29A7FDF2" w14:textId="77777777" w:rsidR="00043B75" w:rsidRDefault="00043B75" w:rsidP="00043B75">
            <w:pPr>
              <w:pStyle w:val="B1"/>
            </w:pPr>
            <w:r>
              <w:t>-</w:t>
            </w:r>
            <w:r>
              <w:tab/>
              <w:t>How to ensure an aerial UE respects no-transmit zones, including:</w:t>
            </w:r>
          </w:p>
          <w:p w14:paraId="2CC5E855" w14:textId="77777777" w:rsidR="00043B75" w:rsidRDefault="00043B75" w:rsidP="00043B75">
            <w:pPr>
              <w:pStyle w:val="B2"/>
            </w:pPr>
            <w:r>
              <w:t>-</w:t>
            </w:r>
            <w:r>
              <w:tab/>
              <w:t xml:space="preserve">whether a </w:t>
            </w:r>
            <w:proofErr w:type="gramStart"/>
            <w:r>
              <w:t>mobile network cells</w:t>
            </w:r>
            <w:proofErr w:type="gramEnd"/>
            <w:r>
              <w:t xml:space="preserve"> overlapping completely or partially with the NTZ and using the restricted frequency bands of the NTZ;</w:t>
            </w:r>
          </w:p>
          <w:p w14:paraId="3F6EE04B" w14:textId="77777777" w:rsidR="00043B75" w:rsidRDefault="00043B75" w:rsidP="00043B75">
            <w:pPr>
              <w:pStyle w:val="B2"/>
            </w:pPr>
            <w:r>
              <w:t>-</w:t>
            </w:r>
            <w:r>
              <w:tab/>
              <w:t xml:space="preserve">whether mechanisms are needed to differentiate aerial UEs that support functions defined for NTZs in Rel. 19 and aerial UEs that </w:t>
            </w:r>
            <w:proofErr w:type="gramStart"/>
            <w:r>
              <w:t>don't;</w:t>
            </w:r>
            <w:proofErr w:type="gramEnd"/>
          </w:p>
          <w:p w14:paraId="1B9F67CD" w14:textId="77777777" w:rsidR="00043B75" w:rsidRDefault="00043B75" w:rsidP="00043B75">
            <w:pPr>
              <w:pStyle w:val="B2"/>
            </w:pPr>
            <w:r>
              <w:t>-</w:t>
            </w:r>
            <w:r>
              <w:tab/>
              <w:t>what if any, specific aerial UE behaviour when the aerial UE approaches, enters, or exits the NTZ.</w:t>
            </w:r>
          </w:p>
          <w:p w14:paraId="4D5DF30C" w14:textId="77777777" w:rsidR="00043B75" w:rsidRDefault="00043B75" w:rsidP="00043B75">
            <w:pPr>
              <w:pStyle w:val="B1"/>
            </w:pPr>
            <w:r>
              <w:t>-</w:t>
            </w:r>
            <w:r>
              <w:tab/>
              <w:t>Whether and how to enable configuration of NTZ information in the aerial UE.</w:t>
            </w:r>
          </w:p>
          <w:p w14:paraId="2841E974" w14:textId="77777777" w:rsidR="00043B75" w:rsidRDefault="00043B75" w:rsidP="00043B75">
            <w:pPr>
              <w:pStyle w:val="B1"/>
            </w:pPr>
            <w:r>
              <w:t>-</w:t>
            </w:r>
            <w:r>
              <w:tab/>
              <w:t>Whether to allow the enforcement of no-transmit zone(s) for both aerial UEs in connected mode and aerial UEs in idle mode and if yes then how.</w:t>
            </w:r>
          </w:p>
          <w:p w14:paraId="03A5D5AB" w14:textId="77777777" w:rsidR="00043B75" w:rsidRDefault="00043B75" w:rsidP="00043B75">
            <w:pPr>
              <w:pStyle w:val="EditorsNote"/>
            </w:pPr>
            <w:r>
              <w:t>Editor's note:</w:t>
            </w:r>
            <w:r>
              <w:tab/>
              <w:t>Interaction with potential other regulatory services is TBD.</w:t>
            </w:r>
          </w:p>
          <w:p w14:paraId="44DDC0B4" w14:textId="006E1A82" w:rsidR="00043B75" w:rsidRDefault="00043B75" w:rsidP="00043B75">
            <w:pPr>
              <w:pStyle w:val="NO"/>
              <w:rPr>
                <w:rFonts w:eastAsia="Malgun Gothic"/>
                <w:lang w:val="en-US" w:eastAsia="ko-KR"/>
              </w:rPr>
            </w:pPr>
            <w:r>
              <w:t>NOTE:</w:t>
            </w:r>
            <w:r>
              <w:tab/>
              <w:t>Any potential solutions developed shall be coordinated with RAN WGs or progressed together with RAN WGs input.</w:t>
            </w:r>
          </w:p>
        </w:tc>
      </w:tr>
    </w:tbl>
    <w:p w14:paraId="765B2550" w14:textId="75B29C13" w:rsidR="00043B75" w:rsidRDefault="00043B75" w:rsidP="00EB15DB">
      <w:pPr>
        <w:rPr>
          <w:rFonts w:eastAsia="Malgun Gothic"/>
          <w:lang w:val="en-US" w:eastAsia="ko-KR"/>
        </w:rPr>
      </w:pPr>
    </w:p>
    <w:p w14:paraId="3E201F7B" w14:textId="1DE36BD6" w:rsidR="00451252" w:rsidRPr="009A76ED" w:rsidRDefault="008811A5" w:rsidP="00EB15DB">
      <w:pPr>
        <w:rPr>
          <w:rFonts w:eastAsia="Malgun Gothic"/>
          <w:lang w:val="en-US" w:eastAsia="ko-KR"/>
        </w:rPr>
      </w:pPr>
      <w:r w:rsidRPr="009A76ED">
        <w:rPr>
          <w:rFonts w:eastAsia="Malgun Gothic"/>
          <w:lang w:val="en-US" w:eastAsia="ko-KR"/>
        </w:rPr>
        <w:t>This solution focuses on aspects</w:t>
      </w:r>
      <w:r w:rsidR="000E0B02" w:rsidRPr="009A76ED">
        <w:rPr>
          <w:rFonts w:eastAsia="Malgun Gothic"/>
          <w:lang w:val="en-US" w:eastAsia="ko-KR"/>
        </w:rPr>
        <w:t xml:space="preserve"> related to:</w:t>
      </w:r>
    </w:p>
    <w:p w14:paraId="1ED0ACD9" w14:textId="77777777"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Delivering NTZ information from the AF/UTM to RAN nodes (</w:t>
      </w:r>
      <w:proofErr w:type="spellStart"/>
      <w:r w:rsidRPr="009A76ED">
        <w:rPr>
          <w:rFonts w:ascii="Times New Roman" w:eastAsia="Malgun Gothic" w:hAnsi="Times New Roman" w:cs="Times New Roman"/>
          <w:sz w:val="20"/>
          <w:szCs w:val="20"/>
          <w:lang w:eastAsia="ko-KR"/>
        </w:rPr>
        <w:t>gNB</w:t>
      </w:r>
      <w:proofErr w:type="spellEnd"/>
      <w:r w:rsidRPr="009A76ED">
        <w:rPr>
          <w:rFonts w:ascii="Times New Roman" w:eastAsia="Malgun Gothic" w:hAnsi="Times New Roman" w:cs="Times New Roman"/>
          <w:sz w:val="20"/>
          <w:szCs w:val="20"/>
          <w:lang w:eastAsia="ko-KR"/>
        </w:rPr>
        <w:t>/</w:t>
      </w:r>
      <w:proofErr w:type="spellStart"/>
      <w:r w:rsidRPr="009A76ED">
        <w:rPr>
          <w:rFonts w:ascii="Times New Roman" w:eastAsia="Malgun Gothic" w:hAnsi="Times New Roman" w:cs="Times New Roman"/>
          <w:sz w:val="20"/>
          <w:szCs w:val="20"/>
          <w:lang w:eastAsia="ko-KR"/>
        </w:rPr>
        <w:t>eNB</w:t>
      </w:r>
      <w:proofErr w:type="spellEnd"/>
      <w:r w:rsidRPr="009A76ED">
        <w:rPr>
          <w:rFonts w:ascii="Times New Roman" w:eastAsia="Malgun Gothic" w:hAnsi="Times New Roman" w:cs="Times New Roman"/>
          <w:sz w:val="20"/>
          <w:szCs w:val="20"/>
          <w:lang w:eastAsia="ko-KR"/>
        </w:rPr>
        <w:t>)</w:t>
      </w:r>
    </w:p>
    <w:p w14:paraId="4683BE7F" w14:textId="77777777"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Delivering NTZ information from RAN nodes to UEs with the corresponding subscription</w:t>
      </w:r>
    </w:p>
    <w:p w14:paraId="472FFAC8" w14:textId="77777777"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Delivering NTZ information updates from AF/UTM</w:t>
      </w:r>
    </w:p>
    <w:p w14:paraId="16B4B309" w14:textId="77777777"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Ensuring the differentiation of aerial UEs compliant and non-compliant with NTZ requirements</w:t>
      </w:r>
    </w:p>
    <w:p w14:paraId="2D4514B9" w14:textId="7959EB41" w:rsidR="00B823CC" w:rsidRPr="009A76ED" w:rsidRDefault="00B823CC" w:rsidP="00B823CC">
      <w:pPr>
        <w:pStyle w:val="ListParagraph"/>
        <w:numPr>
          <w:ilvl w:val="0"/>
          <w:numId w:val="3"/>
        </w:numPr>
        <w:rPr>
          <w:rFonts w:ascii="Times New Roman" w:eastAsia="Malgun Gothic" w:hAnsi="Times New Roman" w:cs="Times New Roman"/>
          <w:sz w:val="20"/>
          <w:szCs w:val="20"/>
          <w:lang w:eastAsia="ko-KR"/>
        </w:rPr>
      </w:pPr>
      <w:r w:rsidRPr="009A76ED">
        <w:rPr>
          <w:rFonts w:ascii="Times New Roman" w:eastAsia="Malgun Gothic" w:hAnsi="Times New Roman" w:cs="Times New Roman"/>
          <w:sz w:val="20"/>
          <w:szCs w:val="20"/>
          <w:lang w:eastAsia="ko-KR"/>
        </w:rPr>
        <w:t>Notifying AF/UTM about UEs not complying to NTZ requirements.</w:t>
      </w:r>
    </w:p>
    <w:p w14:paraId="2E3B0AE0" w14:textId="225530A8" w:rsidR="00BA7A5E" w:rsidRPr="004F6821" w:rsidRDefault="00E960D0" w:rsidP="00BA7A5E">
      <w:pPr>
        <w:keepNext/>
        <w:keepLines/>
        <w:overflowPunct/>
        <w:autoSpaceDE/>
        <w:autoSpaceDN/>
        <w:adjustRightInd/>
        <w:spacing w:before="240"/>
        <w:ind w:left="1134" w:hanging="1134"/>
        <w:textAlignment w:val="auto"/>
        <w:outlineLvl w:val="0"/>
        <w:rPr>
          <w:rFonts w:ascii="Arial" w:eastAsia="Malgun Gothic" w:hAnsi="Arial"/>
          <w:color w:val="auto"/>
          <w:sz w:val="32"/>
          <w:lang w:val="en-US" w:eastAsia="ko-KR"/>
        </w:rPr>
      </w:pPr>
      <w:r>
        <w:rPr>
          <w:rFonts w:ascii="Arial" w:eastAsia="Malgun Gothic" w:hAnsi="Arial"/>
          <w:color w:val="auto"/>
          <w:sz w:val="32"/>
          <w:lang w:val="en-US" w:eastAsia="ko-KR"/>
        </w:rPr>
        <w:t>2.</w:t>
      </w:r>
      <w:r>
        <w:rPr>
          <w:rFonts w:ascii="Arial" w:eastAsia="Malgun Gothic" w:hAnsi="Arial"/>
          <w:color w:val="auto"/>
          <w:sz w:val="32"/>
          <w:lang w:val="en-US" w:eastAsia="ko-KR"/>
        </w:rPr>
        <w:tab/>
      </w:r>
      <w:r w:rsidR="00BA7A5E" w:rsidRPr="004F6821">
        <w:rPr>
          <w:rFonts w:ascii="Arial" w:eastAsia="Malgun Gothic" w:hAnsi="Arial"/>
          <w:color w:val="auto"/>
          <w:sz w:val="32"/>
          <w:lang w:val="en-US" w:eastAsia="ko-KR"/>
        </w:rPr>
        <w:t>Text proposal</w:t>
      </w:r>
    </w:p>
    <w:p w14:paraId="2A1CF264" w14:textId="1C636370" w:rsidR="00BA7A5E" w:rsidRPr="004F6821" w:rsidRDefault="00BA7A5E" w:rsidP="00BA7A5E">
      <w:pPr>
        <w:overflowPunct/>
        <w:autoSpaceDE/>
        <w:autoSpaceDN/>
        <w:adjustRightInd/>
        <w:textAlignment w:val="auto"/>
        <w:rPr>
          <w:rFonts w:eastAsia="Malgun Gothic"/>
          <w:color w:val="auto"/>
          <w:lang w:val="en-US" w:eastAsia="ko-KR"/>
        </w:rPr>
      </w:pPr>
      <w:r w:rsidRPr="004F6821">
        <w:rPr>
          <w:rFonts w:eastAsia="Malgun Gothic"/>
          <w:color w:val="auto"/>
          <w:lang w:val="en-US" w:eastAsia="ko-KR"/>
        </w:rPr>
        <w:t>It is proposed to agree the following changes to 23.</w:t>
      </w:r>
      <w:r w:rsidR="00BC3ABB">
        <w:rPr>
          <w:rFonts w:eastAsia="Malgun Gothic"/>
          <w:color w:val="auto"/>
          <w:lang w:val="en-US" w:eastAsia="ko-KR"/>
        </w:rPr>
        <w:t>700-59</w:t>
      </w:r>
      <w:r w:rsidRPr="004F6821">
        <w:rPr>
          <w:rFonts w:eastAsia="Malgun Gothic"/>
          <w:color w:val="auto"/>
          <w:lang w:val="en-US" w:eastAsia="ko-KR"/>
        </w:rPr>
        <w:t>:</w:t>
      </w:r>
    </w:p>
    <w:p w14:paraId="338BB6F4" w14:textId="77777777" w:rsidR="00BA7A5E" w:rsidRPr="004F6821" w:rsidRDefault="00BA7A5E" w:rsidP="00BA7A5E">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lastRenderedPageBreak/>
        <w:t>&gt;&gt;&gt;&gt; Start of Changes &lt;&lt;&lt;&lt;</w:t>
      </w:r>
    </w:p>
    <w:p w14:paraId="785EB0DE" w14:textId="77777777" w:rsidR="00035579" w:rsidRPr="00035579" w:rsidRDefault="00035579" w:rsidP="00035579">
      <w:pPr>
        <w:keepNext/>
        <w:keepLines/>
        <w:pBdr>
          <w:top w:val="single" w:sz="12" w:space="3" w:color="auto"/>
        </w:pBdr>
        <w:spacing w:before="240"/>
        <w:ind w:left="1134" w:hanging="1134"/>
        <w:outlineLvl w:val="0"/>
        <w:rPr>
          <w:rFonts w:ascii="Arial" w:hAnsi="Arial"/>
          <w:color w:val="auto"/>
          <w:sz w:val="36"/>
          <w:lang w:eastAsia="en-GB"/>
        </w:rPr>
      </w:pPr>
      <w:bookmarkStart w:id="1" w:name="_Toc157501976"/>
      <w:bookmarkStart w:id="2" w:name="_Toc157749880"/>
      <w:bookmarkStart w:id="3" w:name="_Toc22192650"/>
      <w:bookmarkStart w:id="4" w:name="_Toc23402388"/>
      <w:bookmarkStart w:id="5" w:name="_Toc23402418"/>
      <w:bookmarkStart w:id="6" w:name="_Toc26386423"/>
      <w:bookmarkStart w:id="7" w:name="_Toc26431229"/>
      <w:bookmarkStart w:id="8" w:name="_Toc30694627"/>
      <w:bookmarkStart w:id="9" w:name="_Toc43906649"/>
      <w:bookmarkStart w:id="10" w:name="_Toc43906765"/>
      <w:bookmarkStart w:id="11" w:name="_Toc44311891"/>
      <w:bookmarkStart w:id="12" w:name="_Toc50536533"/>
      <w:bookmarkStart w:id="13" w:name="_Toc54930305"/>
      <w:bookmarkStart w:id="14" w:name="_Toc54968110"/>
      <w:bookmarkStart w:id="15" w:name="_Toc57236432"/>
      <w:bookmarkStart w:id="16" w:name="_Toc57236595"/>
      <w:bookmarkStart w:id="17" w:name="_Toc57530236"/>
      <w:bookmarkStart w:id="18" w:name="_Toc57532437"/>
      <w:bookmarkStart w:id="19" w:name="_Toc157749896"/>
      <w:bookmarkStart w:id="20" w:name="_Toc16839382"/>
      <w:bookmarkStart w:id="21" w:name="_Toc97278330"/>
      <w:bookmarkEnd w:id="0"/>
      <w:r w:rsidRPr="00035579">
        <w:rPr>
          <w:rFonts w:ascii="Arial" w:hAnsi="Arial"/>
          <w:color w:val="auto"/>
          <w:sz w:val="36"/>
          <w:lang w:eastAsia="en-GB"/>
        </w:rPr>
        <w:t>2</w:t>
      </w:r>
      <w:r w:rsidRPr="00035579">
        <w:rPr>
          <w:rFonts w:ascii="Arial" w:hAnsi="Arial"/>
          <w:color w:val="auto"/>
          <w:sz w:val="36"/>
          <w:lang w:eastAsia="en-GB"/>
        </w:rPr>
        <w:tab/>
        <w:t>References</w:t>
      </w:r>
      <w:bookmarkEnd w:id="1"/>
      <w:bookmarkEnd w:id="2"/>
    </w:p>
    <w:p w14:paraId="63B438F8" w14:textId="6805547D" w:rsidR="00035579" w:rsidRPr="00035579" w:rsidRDefault="00035579" w:rsidP="00035579">
      <w:pPr>
        <w:rPr>
          <w:color w:val="auto"/>
          <w:lang w:eastAsia="en-GB"/>
        </w:rPr>
      </w:pPr>
      <w:r w:rsidRPr="00035579">
        <w:rPr>
          <w:color w:val="auto"/>
          <w:lang w:eastAsia="en-GB"/>
        </w:rPr>
        <w:t>The following documents contain provisions which, through reference in this text, constitute provisions of the present document.</w:t>
      </w:r>
    </w:p>
    <w:p w14:paraId="13FA79C2" w14:textId="70B125D7" w:rsidR="00035579" w:rsidRPr="00035579" w:rsidRDefault="00035579" w:rsidP="00035579">
      <w:pPr>
        <w:ind w:left="568" w:hanging="284"/>
        <w:rPr>
          <w:color w:val="auto"/>
          <w:lang w:eastAsia="en-GB"/>
        </w:rPr>
      </w:pPr>
      <w:r w:rsidRPr="00035579">
        <w:rPr>
          <w:color w:val="auto"/>
          <w:lang w:eastAsia="en-GB"/>
        </w:rPr>
        <w:t>-</w:t>
      </w:r>
      <w:r w:rsidRPr="00035579">
        <w:rPr>
          <w:color w:val="auto"/>
          <w:lang w:eastAsia="en-GB"/>
        </w:rPr>
        <w:tab/>
        <w:t>References are either specific (identified by date of publication, edition number, version number, etc.) or non</w:t>
      </w:r>
      <w:r w:rsidRPr="00035579">
        <w:rPr>
          <w:color w:val="auto"/>
          <w:lang w:eastAsia="en-GB"/>
        </w:rPr>
        <w:noBreakHyphen/>
        <w:t>specific.</w:t>
      </w:r>
    </w:p>
    <w:p w14:paraId="0B1DBE07" w14:textId="0D3D6478" w:rsidR="00035579" w:rsidRPr="00035579" w:rsidRDefault="00035579" w:rsidP="00035579">
      <w:pPr>
        <w:ind w:left="568" w:hanging="284"/>
        <w:rPr>
          <w:color w:val="auto"/>
          <w:lang w:eastAsia="en-GB"/>
        </w:rPr>
      </w:pPr>
      <w:r w:rsidRPr="00035579">
        <w:rPr>
          <w:color w:val="auto"/>
          <w:lang w:eastAsia="en-GB"/>
        </w:rPr>
        <w:t>-</w:t>
      </w:r>
      <w:r w:rsidRPr="00035579">
        <w:rPr>
          <w:color w:val="auto"/>
          <w:lang w:eastAsia="en-GB"/>
        </w:rPr>
        <w:tab/>
        <w:t>For a specific reference, subsequent revisions do not apply.</w:t>
      </w:r>
    </w:p>
    <w:p w14:paraId="0F0FCF03" w14:textId="68280929" w:rsidR="00035579" w:rsidRPr="00035579" w:rsidRDefault="00035579" w:rsidP="00035579">
      <w:pPr>
        <w:ind w:left="568" w:hanging="284"/>
        <w:rPr>
          <w:color w:val="auto"/>
          <w:lang w:eastAsia="en-GB"/>
        </w:rPr>
      </w:pPr>
      <w:r w:rsidRPr="00035579">
        <w:rPr>
          <w:color w:val="auto"/>
          <w:lang w:eastAsia="en-GB"/>
        </w:rPr>
        <w:t>-</w:t>
      </w:r>
      <w:r w:rsidRPr="00035579">
        <w:rPr>
          <w:color w:val="auto"/>
          <w:lang w:eastAsia="en-GB"/>
        </w:rPr>
        <w:tab/>
        <w:t>For a non-specific reference, the latest version applies. In the case of a reference to a 3GPP document (including a GSM document), a non-specific reference implicitly refers to the latest version of that document</w:t>
      </w:r>
      <w:r w:rsidRPr="00035579">
        <w:rPr>
          <w:i/>
          <w:color w:val="auto"/>
          <w:lang w:eastAsia="en-GB"/>
        </w:rPr>
        <w:t xml:space="preserve"> in the same Release as the present document</w:t>
      </w:r>
      <w:r w:rsidRPr="00035579">
        <w:rPr>
          <w:color w:val="auto"/>
          <w:lang w:eastAsia="en-GB"/>
        </w:rPr>
        <w:t>.</w:t>
      </w:r>
    </w:p>
    <w:p w14:paraId="6C856FF7" w14:textId="77777777" w:rsidR="00035579" w:rsidRPr="00035579" w:rsidRDefault="00035579" w:rsidP="00035579">
      <w:pPr>
        <w:keepLines/>
        <w:ind w:left="1702" w:hanging="1418"/>
        <w:rPr>
          <w:color w:val="auto"/>
          <w:lang w:eastAsia="en-GB"/>
        </w:rPr>
      </w:pPr>
      <w:r w:rsidRPr="00035579">
        <w:rPr>
          <w:color w:val="auto"/>
          <w:lang w:eastAsia="en-GB"/>
        </w:rPr>
        <w:t>[1]</w:t>
      </w:r>
      <w:r w:rsidRPr="00035579">
        <w:rPr>
          <w:color w:val="auto"/>
          <w:lang w:eastAsia="en-GB"/>
        </w:rPr>
        <w:tab/>
        <w:t>3GPP TR 21.905: "Vocabulary for 3GPP Specifications".</w:t>
      </w:r>
    </w:p>
    <w:p w14:paraId="56255AAE" w14:textId="77777777" w:rsidR="00035579" w:rsidRPr="00035579" w:rsidRDefault="00035579" w:rsidP="00035579">
      <w:pPr>
        <w:keepLines/>
        <w:ind w:left="1702" w:hanging="1418"/>
        <w:rPr>
          <w:rFonts w:eastAsia="Malgun Gothic"/>
          <w:color w:val="auto"/>
          <w:lang w:eastAsia="ko-KR"/>
        </w:rPr>
      </w:pPr>
      <w:r w:rsidRPr="00035579">
        <w:rPr>
          <w:rFonts w:eastAsia="Malgun Gothic" w:hint="eastAsia"/>
          <w:color w:val="auto"/>
          <w:lang w:eastAsia="en-GB"/>
        </w:rPr>
        <w:t>[</w:t>
      </w:r>
      <w:r w:rsidRPr="00035579">
        <w:rPr>
          <w:rFonts w:eastAsia="Malgun Gothic"/>
          <w:color w:val="auto"/>
          <w:lang w:eastAsia="en-GB"/>
        </w:rPr>
        <w:t>2]</w:t>
      </w:r>
      <w:r w:rsidRPr="00035579">
        <w:rPr>
          <w:rFonts w:eastAsia="Malgun Gothic"/>
          <w:color w:val="auto"/>
          <w:lang w:eastAsia="en-GB"/>
        </w:rPr>
        <w:tab/>
        <w:t>3GPP TS 23.256: "</w:t>
      </w:r>
      <w:r w:rsidRPr="00035579">
        <w:rPr>
          <w:color w:val="auto"/>
          <w:lang w:eastAsia="en-GB"/>
        </w:rPr>
        <w:t>Support of Uncrewed Aerial Systems (UAS) connectivity, identification and tracking; Stage 2</w:t>
      </w:r>
      <w:r w:rsidRPr="00035579">
        <w:rPr>
          <w:rFonts w:eastAsia="Malgun Gothic"/>
          <w:color w:val="auto"/>
          <w:lang w:eastAsia="en-GB"/>
        </w:rPr>
        <w:t>".</w:t>
      </w:r>
    </w:p>
    <w:p w14:paraId="72149A1A" w14:textId="77777777" w:rsidR="00035579" w:rsidRDefault="00035579" w:rsidP="00035579">
      <w:pPr>
        <w:keepLines/>
        <w:ind w:left="1702" w:hanging="1418"/>
        <w:rPr>
          <w:ins w:id="22" w:author="Ericsson" w:date="2024-02-16T14:41:00Z"/>
          <w:rFonts w:eastAsia="Malgun Gothic"/>
          <w:color w:val="auto"/>
          <w:lang w:eastAsia="en-GB"/>
        </w:rPr>
      </w:pPr>
      <w:r w:rsidRPr="00035579">
        <w:rPr>
          <w:color w:val="auto"/>
          <w:lang w:eastAsia="en-GB"/>
        </w:rPr>
        <w:t>[3]</w:t>
      </w:r>
      <w:r w:rsidRPr="00035579">
        <w:rPr>
          <w:color w:val="auto"/>
          <w:lang w:eastAsia="en-GB"/>
        </w:rPr>
        <w:tab/>
      </w:r>
      <w:hyperlink r:id="rId10" w:history="1">
        <w:r w:rsidRPr="00035579">
          <w:rPr>
            <w:rFonts w:eastAsia="Malgun Gothic"/>
            <w:color w:val="0000FF"/>
            <w:u w:val="single"/>
            <w:lang w:eastAsia="en-GB"/>
          </w:rPr>
          <w:t>ECC Decision (22)07 (cept.org)</w:t>
        </w:r>
      </w:hyperlink>
      <w:r w:rsidRPr="00035579">
        <w:rPr>
          <w:rFonts w:eastAsia="Malgun Gothic"/>
          <w:color w:val="auto"/>
          <w:lang w:eastAsia="en-GB"/>
        </w:rPr>
        <w:t xml:space="preserve"> </w:t>
      </w:r>
      <w:hyperlink r:id="rId11" w:history="1">
        <w:r w:rsidRPr="00035579">
          <w:rPr>
            <w:rFonts w:eastAsia="Malgun Gothic"/>
            <w:color w:val="0000FF"/>
            <w:u w:val="single"/>
            <w:lang w:eastAsia="en-GB"/>
          </w:rPr>
          <w:t>https://docdb.cept.org/download/4240</w:t>
        </w:r>
      </w:hyperlink>
      <w:r w:rsidRPr="00035579">
        <w:rPr>
          <w:rFonts w:eastAsia="Malgun Gothic"/>
          <w:color w:val="auto"/>
          <w:lang w:eastAsia="en-GB"/>
        </w:rPr>
        <w:t xml:space="preserve">: </w:t>
      </w:r>
      <w:r w:rsidRPr="00035579">
        <w:rPr>
          <w:color w:val="auto"/>
          <w:lang w:eastAsia="en-GB"/>
        </w:rPr>
        <w:t>"</w:t>
      </w:r>
      <w:r w:rsidRPr="00035579">
        <w:rPr>
          <w:rFonts w:eastAsia="Malgun Gothic"/>
          <w:color w:val="auto"/>
          <w:lang w:eastAsia="en-GB"/>
        </w:rPr>
        <w:t>Harmonised technical conditions for the usage of aerial UE for communications based on LTE and 5G NR in the bands 703-733 MHz, 832-862 MHz, 880-915 MHz, 1710- 1785 MHz, 1920-1980 MHz, 2500-2570 MHz and 2570- 2620 MHz harmonised for MFCN</w:t>
      </w:r>
      <w:r w:rsidRPr="00035579">
        <w:rPr>
          <w:color w:val="auto"/>
          <w:lang w:eastAsia="en-GB"/>
        </w:rPr>
        <w:t>"</w:t>
      </w:r>
      <w:r w:rsidRPr="00035579">
        <w:rPr>
          <w:rFonts w:eastAsia="Malgun Gothic"/>
          <w:color w:val="auto"/>
          <w:lang w:eastAsia="en-GB"/>
        </w:rPr>
        <w:t>.</w:t>
      </w:r>
    </w:p>
    <w:p w14:paraId="71CCF54C" w14:textId="77777777" w:rsidR="00B823CC" w:rsidRDefault="00B823CC" w:rsidP="00B823CC">
      <w:pPr>
        <w:keepLines/>
        <w:ind w:left="1702" w:hanging="1418"/>
        <w:rPr>
          <w:ins w:id="23" w:author="Ericsson" w:date="2024-02-16T14:41:00Z"/>
          <w:rFonts w:eastAsia="Malgun Gothic"/>
          <w:color w:val="auto"/>
          <w:lang w:eastAsia="en-GB"/>
        </w:rPr>
      </w:pPr>
      <w:ins w:id="24" w:author="Ericsson" w:date="2024-02-16T14:41:00Z">
        <w:r>
          <w:rPr>
            <w:rFonts w:eastAsia="Malgun Gothic"/>
            <w:color w:val="auto"/>
            <w:lang w:eastAsia="en-GB"/>
          </w:rPr>
          <w:t>[4]</w:t>
        </w:r>
        <w:r>
          <w:rPr>
            <w:rFonts w:eastAsia="Malgun Gothic"/>
            <w:color w:val="auto"/>
            <w:lang w:eastAsia="en-GB"/>
          </w:rPr>
          <w:tab/>
        </w:r>
        <w:r w:rsidRPr="001B7C50">
          <w:t>3GPP</w:t>
        </w:r>
        <w:r>
          <w:t> </w:t>
        </w:r>
        <w:r w:rsidRPr="001B7C50">
          <w:t>TS</w:t>
        </w:r>
        <w:r>
          <w:t> </w:t>
        </w:r>
        <w:r w:rsidRPr="001B7C50">
          <w:t>23.502: "Procedures for the 5G System; Stage 2".</w:t>
        </w:r>
      </w:ins>
    </w:p>
    <w:p w14:paraId="12DD96F7" w14:textId="11979B87" w:rsidR="00B823CC" w:rsidRPr="00B823CC" w:rsidRDefault="00B823CC" w:rsidP="00B823CC">
      <w:pPr>
        <w:keepLines/>
        <w:ind w:left="1702" w:hanging="1418"/>
        <w:rPr>
          <w:ins w:id="25" w:author="Ericsson_#161" w:date="2024-02-16T09:03:00Z"/>
          <w:rFonts w:eastAsia="Malgun Gothic"/>
        </w:rPr>
      </w:pPr>
      <w:ins w:id="26" w:author="Ericsson" w:date="2024-02-16T14:41:00Z">
        <w:r>
          <w:rPr>
            <w:rFonts w:eastAsia="Malgun Gothic"/>
            <w:color w:val="auto"/>
            <w:lang w:eastAsia="en-GB"/>
          </w:rPr>
          <w:t>[5]</w:t>
        </w:r>
        <w:r>
          <w:rPr>
            <w:rFonts w:eastAsia="Malgun Gothic"/>
            <w:color w:val="auto"/>
            <w:lang w:eastAsia="en-GB"/>
          </w:rPr>
          <w:tab/>
        </w:r>
        <w:r w:rsidRPr="00140E21">
          <w:t>3GPP</w:t>
        </w:r>
        <w:r>
          <w:t> </w:t>
        </w:r>
        <w:r w:rsidRPr="00140E21">
          <w:t>TS</w:t>
        </w:r>
        <w:r>
          <w:t> </w:t>
        </w:r>
        <w:r w:rsidRPr="00140E21">
          <w:t>23.501: "System Architecture for the 5G System; Stage 2".</w:t>
        </w:r>
      </w:ins>
    </w:p>
    <w:p w14:paraId="0180D6B9" w14:textId="17496250" w:rsidR="00D67ABD" w:rsidRPr="004F6821" w:rsidRDefault="00D67ABD" w:rsidP="00D67ABD">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t xml:space="preserve">&gt;&gt;&gt;&gt; </w:t>
      </w:r>
      <w:r>
        <w:rPr>
          <w:rFonts w:cs="Arial"/>
          <w:color w:val="FF0000"/>
          <w:sz w:val="36"/>
          <w:szCs w:val="48"/>
          <w:lang w:val="en-US"/>
        </w:rPr>
        <w:t>Next Change</w:t>
      </w:r>
      <w:r w:rsidRPr="004F6821">
        <w:rPr>
          <w:rFonts w:cs="Arial"/>
          <w:color w:val="FF0000"/>
          <w:sz w:val="36"/>
          <w:szCs w:val="48"/>
          <w:lang w:val="en-US"/>
        </w:rPr>
        <w:t xml:space="preserve"> &lt;&lt;&lt;&lt;</w:t>
      </w:r>
    </w:p>
    <w:p w14:paraId="4E945BAE" w14:textId="30E00D21" w:rsidR="00EA166B" w:rsidRPr="007177BE" w:rsidRDefault="00EA166B" w:rsidP="00EA166B">
      <w:pPr>
        <w:pStyle w:val="Heading2"/>
      </w:pPr>
      <w:r w:rsidRPr="007177BE">
        <w:t>6.0</w:t>
      </w:r>
      <w:r w:rsidRPr="007177BE">
        <w:tab/>
        <w:t>Mapping of Solutions to Key Issues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bookmarkEnd w:id="20"/>
    <w:p w14:paraId="2C8DFC20" w14:textId="77777777" w:rsidR="00EA166B" w:rsidRPr="007462A4" w:rsidRDefault="00EA166B" w:rsidP="00EA166B">
      <w:pPr>
        <w:pStyle w:val="TH"/>
      </w:pPr>
      <w:r w:rsidRPr="007462A4">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791"/>
        <w:gridCol w:w="1719"/>
        <w:gridCol w:w="1719"/>
      </w:tblGrid>
      <w:tr w:rsidR="007F1A13" w:rsidRPr="001A284A" w14:paraId="676927AE" w14:textId="1ED73C06" w:rsidTr="007F1A13">
        <w:trPr>
          <w:cantSplit/>
          <w:jc w:val="center"/>
        </w:trPr>
        <w:tc>
          <w:tcPr>
            <w:tcW w:w="1911" w:type="dxa"/>
          </w:tcPr>
          <w:p w14:paraId="5E0E3043" w14:textId="77777777" w:rsidR="007F1A13" w:rsidRPr="001A284A" w:rsidRDefault="007F1A13" w:rsidP="00393D90">
            <w:pPr>
              <w:pStyle w:val="TAH"/>
              <w:rPr>
                <w:sz w:val="16"/>
                <w:szCs w:val="16"/>
              </w:rPr>
            </w:pPr>
            <w:r w:rsidRPr="001A284A">
              <w:rPr>
                <w:sz w:val="16"/>
                <w:szCs w:val="16"/>
              </w:rPr>
              <w:t>Solutions</w:t>
            </w:r>
          </w:p>
        </w:tc>
        <w:tc>
          <w:tcPr>
            <w:tcW w:w="1791" w:type="dxa"/>
            <w:tcBorders>
              <w:right w:val="nil"/>
            </w:tcBorders>
          </w:tcPr>
          <w:p w14:paraId="615E75F8" w14:textId="77777777" w:rsidR="007F1A13" w:rsidRPr="001A284A" w:rsidRDefault="007F1A13" w:rsidP="00393D90">
            <w:pPr>
              <w:pStyle w:val="TAH"/>
              <w:rPr>
                <w:sz w:val="16"/>
                <w:szCs w:val="16"/>
              </w:rPr>
            </w:pPr>
          </w:p>
        </w:tc>
        <w:tc>
          <w:tcPr>
            <w:tcW w:w="1719" w:type="dxa"/>
            <w:tcBorders>
              <w:left w:val="nil"/>
              <w:right w:val="nil"/>
            </w:tcBorders>
          </w:tcPr>
          <w:p w14:paraId="7FE0A00E" w14:textId="77777777" w:rsidR="007F1A13" w:rsidRPr="001A284A" w:rsidRDefault="007F1A13" w:rsidP="00393D90">
            <w:pPr>
              <w:pStyle w:val="TAH"/>
              <w:rPr>
                <w:sz w:val="16"/>
                <w:szCs w:val="16"/>
              </w:rPr>
            </w:pPr>
          </w:p>
        </w:tc>
        <w:tc>
          <w:tcPr>
            <w:tcW w:w="1719" w:type="dxa"/>
            <w:tcBorders>
              <w:left w:val="nil"/>
            </w:tcBorders>
          </w:tcPr>
          <w:p w14:paraId="42266774" w14:textId="77777777" w:rsidR="007F1A13" w:rsidRPr="001A284A" w:rsidRDefault="007F1A13" w:rsidP="00393D90">
            <w:pPr>
              <w:pStyle w:val="TAH"/>
              <w:rPr>
                <w:sz w:val="16"/>
                <w:szCs w:val="16"/>
              </w:rPr>
            </w:pPr>
          </w:p>
        </w:tc>
      </w:tr>
      <w:tr w:rsidR="007F1A13" w:rsidRPr="001A284A" w14:paraId="0BE32667" w14:textId="18F7FCC0" w:rsidTr="00393D90">
        <w:trPr>
          <w:cantSplit/>
          <w:jc w:val="center"/>
        </w:trPr>
        <w:tc>
          <w:tcPr>
            <w:tcW w:w="1911" w:type="dxa"/>
          </w:tcPr>
          <w:p w14:paraId="48241BF2" w14:textId="77777777" w:rsidR="007F1A13" w:rsidRPr="001A284A" w:rsidRDefault="007F1A13" w:rsidP="00393D90">
            <w:pPr>
              <w:pStyle w:val="TAH"/>
              <w:rPr>
                <w:sz w:val="16"/>
                <w:szCs w:val="16"/>
              </w:rPr>
            </w:pPr>
          </w:p>
        </w:tc>
        <w:tc>
          <w:tcPr>
            <w:tcW w:w="1791" w:type="dxa"/>
          </w:tcPr>
          <w:p w14:paraId="2C50F5AC" w14:textId="33281C4E" w:rsidR="007F1A13" w:rsidRPr="001A284A" w:rsidRDefault="007F1A13" w:rsidP="00393D90">
            <w:pPr>
              <w:pStyle w:val="TAH"/>
              <w:rPr>
                <w:sz w:val="16"/>
                <w:szCs w:val="16"/>
              </w:rPr>
            </w:pPr>
            <w:del w:id="27" w:author="Ericsson" w:date="2024-02-07T17:12:00Z">
              <w:r w:rsidRPr="001A284A" w:rsidDel="001945A0">
                <w:rPr>
                  <w:sz w:val="16"/>
                  <w:szCs w:val="16"/>
                </w:rPr>
                <w:delText>&lt;</w:delText>
              </w:r>
            </w:del>
            <w:r w:rsidRPr="001A284A">
              <w:rPr>
                <w:sz w:val="16"/>
                <w:szCs w:val="16"/>
              </w:rPr>
              <w:t>Key Issue #</w:t>
            </w:r>
            <w:ins w:id="28" w:author="Ericsson" w:date="2024-02-07T17:12:00Z">
              <w:r w:rsidR="001945A0">
                <w:rPr>
                  <w:sz w:val="16"/>
                  <w:szCs w:val="16"/>
                </w:rPr>
                <w:t>1</w:t>
              </w:r>
            </w:ins>
            <w:del w:id="29" w:author="Ericsson" w:date="2024-02-07T17:12:00Z">
              <w:r w:rsidRPr="001A284A" w:rsidDel="001945A0">
                <w:rPr>
                  <w:sz w:val="16"/>
                  <w:szCs w:val="16"/>
                </w:rPr>
                <w:delText>x&gt;</w:delText>
              </w:r>
            </w:del>
          </w:p>
        </w:tc>
        <w:tc>
          <w:tcPr>
            <w:tcW w:w="1719" w:type="dxa"/>
          </w:tcPr>
          <w:p w14:paraId="38ED8A65" w14:textId="4C318BA0" w:rsidR="007F1A13" w:rsidRPr="001A284A" w:rsidRDefault="007F1A13" w:rsidP="00393D90">
            <w:pPr>
              <w:pStyle w:val="TAH"/>
              <w:rPr>
                <w:sz w:val="16"/>
                <w:szCs w:val="16"/>
              </w:rPr>
            </w:pPr>
            <w:del w:id="30" w:author="Ericsson" w:date="2024-02-07T17:12:00Z">
              <w:r w:rsidRPr="001A284A" w:rsidDel="001945A0">
                <w:rPr>
                  <w:sz w:val="16"/>
                  <w:szCs w:val="16"/>
                </w:rPr>
                <w:delText>&lt;</w:delText>
              </w:r>
            </w:del>
            <w:r w:rsidRPr="001A284A">
              <w:rPr>
                <w:sz w:val="16"/>
                <w:szCs w:val="16"/>
              </w:rPr>
              <w:t>Key Issue #</w:t>
            </w:r>
            <w:ins w:id="31" w:author="Ericsson" w:date="2024-02-07T17:12:00Z">
              <w:r w:rsidR="001945A0">
                <w:rPr>
                  <w:sz w:val="16"/>
                  <w:szCs w:val="16"/>
                </w:rPr>
                <w:t>2</w:t>
              </w:r>
            </w:ins>
            <w:del w:id="32" w:author="Ericsson" w:date="2024-02-07T17:12:00Z">
              <w:r w:rsidRPr="001A284A" w:rsidDel="001945A0">
                <w:rPr>
                  <w:sz w:val="16"/>
                  <w:szCs w:val="16"/>
                </w:rPr>
                <w:delText>y&gt;</w:delText>
              </w:r>
            </w:del>
          </w:p>
        </w:tc>
        <w:tc>
          <w:tcPr>
            <w:tcW w:w="1719" w:type="dxa"/>
          </w:tcPr>
          <w:p w14:paraId="7CA815B5" w14:textId="7638F548" w:rsidR="007F1A13" w:rsidRPr="001A284A" w:rsidRDefault="001945A0" w:rsidP="00393D90">
            <w:pPr>
              <w:pStyle w:val="TAH"/>
              <w:rPr>
                <w:sz w:val="16"/>
                <w:szCs w:val="16"/>
              </w:rPr>
            </w:pPr>
            <w:ins w:id="33" w:author="Ericsson" w:date="2024-02-07T17:12:00Z">
              <w:r w:rsidRPr="001A284A">
                <w:rPr>
                  <w:sz w:val="16"/>
                  <w:szCs w:val="16"/>
                </w:rPr>
                <w:t>Key Issue #</w:t>
              </w:r>
              <w:r>
                <w:rPr>
                  <w:sz w:val="16"/>
                  <w:szCs w:val="16"/>
                </w:rPr>
                <w:t>3</w:t>
              </w:r>
            </w:ins>
          </w:p>
        </w:tc>
      </w:tr>
      <w:tr w:rsidR="007F1A13" w:rsidRPr="001A284A" w14:paraId="4301497A" w14:textId="65ED9257" w:rsidTr="00393D90">
        <w:trPr>
          <w:cantSplit/>
          <w:jc w:val="center"/>
        </w:trPr>
        <w:tc>
          <w:tcPr>
            <w:tcW w:w="1911" w:type="dxa"/>
          </w:tcPr>
          <w:p w14:paraId="2444EB80" w14:textId="1FA8FE67" w:rsidR="007F1A13" w:rsidRPr="001A284A" w:rsidRDefault="007F1A13" w:rsidP="00393D90">
            <w:pPr>
              <w:pStyle w:val="TAH"/>
              <w:rPr>
                <w:sz w:val="16"/>
                <w:szCs w:val="16"/>
              </w:rPr>
            </w:pPr>
            <w:r w:rsidRPr="001A284A">
              <w:rPr>
                <w:sz w:val="16"/>
                <w:szCs w:val="16"/>
              </w:rPr>
              <w:t>#</w:t>
            </w:r>
            <w:ins w:id="34" w:author="Ericsson" w:date="2024-02-07T17:12:00Z">
              <w:r w:rsidR="001945A0">
                <w:rPr>
                  <w:sz w:val="16"/>
                  <w:szCs w:val="16"/>
                </w:rPr>
                <w:t>X</w:t>
              </w:r>
            </w:ins>
            <w:del w:id="35" w:author="Ericsson" w:date="2024-02-07T17:12:00Z">
              <w:r w:rsidRPr="001A284A" w:rsidDel="001945A0">
                <w:rPr>
                  <w:sz w:val="16"/>
                  <w:szCs w:val="16"/>
                </w:rPr>
                <w:delText>x</w:delText>
              </w:r>
            </w:del>
          </w:p>
        </w:tc>
        <w:tc>
          <w:tcPr>
            <w:tcW w:w="1791" w:type="dxa"/>
          </w:tcPr>
          <w:p w14:paraId="030B5C2E" w14:textId="77777777" w:rsidR="007F1A13" w:rsidRPr="001A284A" w:rsidRDefault="007F1A13" w:rsidP="00393D90">
            <w:pPr>
              <w:pStyle w:val="TAC"/>
              <w:rPr>
                <w:sz w:val="16"/>
                <w:szCs w:val="16"/>
              </w:rPr>
            </w:pPr>
          </w:p>
        </w:tc>
        <w:tc>
          <w:tcPr>
            <w:tcW w:w="1719" w:type="dxa"/>
          </w:tcPr>
          <w:p w14:paraId="65DBF98B" w14:textId="77777777" w:rsidR="007F1A13" w:rsidRPr="001A284A" w:rsidRDefault="007F1A13" w:rsidP="00393D90">
            <w:pPr>
              <w:pStyle w:val="TAC"/>
              <w:rPr>
                <w:sz w:val="16"/>
                <w:szCs w:val="16"/>
              </w:rPr>
            </w:pPr>
          </w:p>
        </w:tc>
        <w:tc>
          <w:tcPr>
            <w:tcW w:w="1719" w:type="dxa"/>
          </w:tcPr>
          <w:p w14:paraId="6613FE3A" w14:textId="71E9E66E" w:rsidR="007F1A13" w:rsidRPr="001A284A" w:rsidRDefault="001945A0" w:rsidP="00393D90">
            <w:pPr>
              <w:pStyle w:val="TAC"/>
              <w:rPr>
                <w:sz w:val="16"/>
                <w:szCs w:val="16"/>
              </w:rPr>
            </w:pPr>
            <w:ins w:id="36" w:author="Ericsson" w:date="2024-02-07T17:13:00Z">
              <w:r>
                <w:rPr>
                  <w:sz w:val="16"/>
                  <w:szCs w:val="16"/>
                </w:rPr>
                <w:t>x</w:t>
              </w:r>
            </w:ins>
          </w:p>
        </w:tc>
      </w:tr>
      <w:tr w:rsidR="007F1A13" w:rsidRPr="001A284A" w14:paraId="118A26FB" w14:textId="55CE1C3F" w:rsidTr="00393D90">
        <w:trPr>
          <w:cantSplit/>
          <w:jc w:val="center"/>
        </w:trPr>
        <w:tc>
          <w:tcPr>
            <w:tcW w:w="1911" w:type="dxa"/>
          </w:tcPr>
          <w:p w14:paraId="236CA118" w14:textId="77777777" w:rsidR="007F1A13" w:rsidRPr="001A284A" w:rsidRDefault="007F1A13" w:rsidP="00393D90">
            <w:pPr>
              <w:pStyle w:val="TAH"/>
              <w:rPr>
                <w:sz w:val="16"/>
                <w:szCs w:val="16"/>
              </w:rPr>
            </w:pPr>
            <w:r w:rsidRPr="001A284A">
              <w:rPr>
                <w:sz w:val="16"/>
                <w:szCs w:val="16"/>
              </w:rPr>
              <w:t>#y</w:t>
            </w:r>
          </w:p>
        </w:tc>
        <w:tc>
          <w:tcPr>
            <w:tcW w:w="1791" w:type="dxa"/>
          </w:tcPr>
          <w:p w14:paraId="196CCC0B" w14:textId="77777777" w:rsidR="007F1A13" w:rsidRPr="001A284A" w:rsidRDefault="007F1A13" w:rsidP="00393D90">
            <w:pPr>
              <w:pStyle w:val="TAC"/>
              <w:rPr>
                <w:sz w:val="16"/>
                <w:szCs w:val="16"/>
              </w:rPr>
            </w:pPr>
          </w:p>
        </w:tc>
        <w:tc>
          <w:tcPr>
            <w:tcW w:w="1719" w:type="dxa"/>
          </w:tcPr>
          <w:p w14:paraId="7DDC8FEB" w14:textId="77777777" w:rsidR="007F1A13" w:rsidRPr="001A284A" w:rsidRDefault="007F1A13" w:rsidP="00393D90">
            <w:pPr>
              <w:pStyle w:val="TAC"/>
              <w:rPr>
                <w:sz w:val="16"/>
                <w:szCs w:val="16"/>
              </w:rPr>
            </w:pPr>
          </w:p>
        </w:tc>
        <w:tc>
          <w:tcPr>
            <w:tcW w:w="1719" w:type="dxa"/>
          </w:tcPr>
          <w:p w14:paraId="5F1E796C" w14:textId="77777777" w:rsidR="007F1A13" w:rsidRPr="001A284A" w:rsidRDefault="007F1A13" w:rsidP="00393D90">
            <w:pPr>
              <w:pStyle w:val="TAC"/>
              <w:rPr>
                <w:sz w:val="16"/>
                <w:szCs w:val="16"/>
              </w:rPr>
            </w:pPr>
          </w:p>
        </w:tc>
      </w:tr>
    </w:tbl>
    <w:p w14:paraId="7C06215A" w14:textId="77777777" w:rsidR="00EA166B" w:rsidRPr="007177BE" w:rsidRDefault="00EA166B" w:rsidP="00EA166B"/>
    <w:p w14:paraId="0C04FD20" w14:textId="0634C419" w:rsidR="006B47E4" w:rsidRPr="004F6821" w:rsidRDefault="006B47E4" w:rsidP="006B47E4">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t xml:space="preserve">&gt;&gt;&gt;&gt; </w:t>
      </w:r>
      <w:r w:rsidR="008838F7">
        <w:rPr>
          <w:rFonts w:cs="Arial"/>
          <w:color w:val="FF0000"/>
          <w:sz w:val="36"/>
          <w:szCs w:val="48"/>
          <w:lang w:val="en-US"/>
        </w:rPr>
        <w:t>Next Change</w:t>
      </w:r>
      <w:r w:rsidR="006D366C">
        <w:rPr>
          <w:rFonts w:cs="Arial"/>
          <w:color w:val="FF0000"/>
          <w:sz w:val="36"/>
          <w:szCs w:val="48"/>
          <w:lang w:val="en-US"/>
        </w:rPr>
        <w:t xml:space="preserve"> (all text is new)</w:t>
      </w:r>
      <w:r w:rsidRPr="004F6821">
        <w:rPr>
          <w:rFonts w:cs="Arial"/>
          <w:color w:val="FF0000"/>
          <w:sz w:val="36"/>
          <w:szCs w:val="48"/>
          <w:lang w:val="en-US"/>
        </w:rPr>
        <w:t xml:space="preserve"> &lt;&lt;&lt;&lt;</w:t>
      </w:r>
    </w:p>
    <w:p w14:paraId="66021FE9" w14:textId="1022457B" w:rsidR="00D214BB" w:rsidRPr="007177BE" w:rsidRDefault="00D214BB" w:rsidP="00D214BB">
      <w:pPr>
        <w:pStyle w:val="Heading2"/>
        <w:rPr>
          <w:ins w:id="37" w:author="Ericsson" w:date="2024-02-07T17:15:00Z"/>
          <w:rFonts w:eastAsia="DengXian"/>
        </w:rPr>
      </w:pPr>
      <w:bookmarkStart w:id="38" w:name="_Toc500949097"/>
      <w:bookmarkStart w:id="39" w:name="_Toc92875660"/>
      <w:bookmarkStart w:id="40" w:name="_Toc93070684"/>
      <w:bookmarkStart w:id="41" w:name="_Toc157749897"/>
      <w:ins w:id="42" w:author="Ericsson" w:date="2024-02-07T17:15:00Z">
        <w:r w:rsidRPr="007177BE">
          <w:rPr>
            <w:rFonts w:eastAsia="DengXian"/>
            <w:lang w:eastAsia="zh-CN"/>
          </w:rPr>
          <w:t>6.</w:t>
        </w:r>
        <w:r w:rsidRPr="007177BE">
          <w:rPr>
            <w:rFonts w:eastAsia="DengXian" w:hint="eastAsia"/>
            <w:lang w:eastAsia="zh-CN"/>
          </w:rPr>
          <w:t>X</w:t>
        </w:r>
        <w:r w:rsidRPr="007177BE">
          <w:rPr>
            <w:rFonts w:eastAsia="DengXian" w:hint="eastAsia"/>
            <w:lang w:eastAsia="ko-KR"/>
          </w:rPr>
          <w:tab/>
        </w:r>
        <w:r w:rsidRPr="007177BE">
          <w:rPr>
            <w:rFonts w:eastAsia="DengXian"/>
          </w:rPr>
          <w:t>Solution</w:t>
        </w:r>
        <w:r w:rsidRPr="007177BE">
          <w:rPr>
            <w:rFonts w:eastAsia="DengXian" w:hint="eastAsia"/>
            <w:lang w:eastAsia="zh-CN"/>
          </w:rPr>
          <w:t xml:space="preserve"> #</w:t>
        </w:r>
        <w:r w:rsidRPr="007177BE">
          <w:rPr>
            <w:rFonts w:eastAsia="DengXian"/>
            <w:lang w:eastAsia="zh-CN"/>
          </w:rPr>
          <w:t>X</w:t>
        </w:r>
        <w:r w:rsidRPr="007177BE">
          <w:rPr>
            <w:rFonts w:eastAsia="DengXian"/>
          </w:rPr>
          <w:t xml:space="preserve">: </w:t>
        </w:r>
      </w:ins>
      <w:bookmarkEnd w:id="38"/>
      <w:ins w:id="43" w:author="Ericsson" w:date="2024-02-08T10:22:00Z">
        <w:r w:rsidR="00145E93">
          <w:rPr>
            <w:rFonts w:eastAsia="DengXian"/>
          </w:rPr>
          <w:t xml:space="preserve">Enabling </w:t>
        </w:r>
        <w:r w:rsidR="00D402ED">
          <w:rPr>
            <w:rFonts w:eastAsia="DengXian"/>
          </w:rPr>
          <w:t xml:space="preserve">NTZ support for aerial </w:t>
        </w:r>
        <w:proofErr w:type="gramStart"/>
        <w:r w:rsidR="00D402ED">
          <w:rPr>
            <w:rFonts w:eastAsia="DengXian"/>
          </w:rPr>
          <w:t>UEs</w:t>
        </w:r>
      </w:ins>
      <w:bookmarkEnd w:id="39"/>
      <w:bookmarkEnd w:id="40"/>
      <w:bookmarkEnd w:id="41"/>
      <w:proofErr w:type="gramEnd"/>
    </w:p>
    <w:p w14:paraId="6427D85E" w14:textId="77777777" w:rsidR="00281F47" w:rsidRDefault="00281F47" w:rsidP="00281F47">
      <w:pPr>
        <w:pStyle w:val="Heading3"/>
        <w:rPr>
          <w:ins w:id="44" w:author="Ericsson" w:date="2024-02-07T17:15:00Z"/>
          <w:rFonts w:eastAsia="DengXian"/>
        </w:rPr>
      </w:pPr>
      <w:bookmarkStart w:id="45" w:name="_Toc500949098"/>
      <w:bookmarkStart w:id="46" w:name="_Toc92875661"/>
      <w:bookmarkStart w:id="47" w:name="_Toc93070685"/>
      <w:bookmarkStart w:id="48" w:name="_Toc157749898"/>
      <w:ins w:id="49" w:author="Ericsson" w:date="2024-02-07T17:15:00Z">
        <w:r w:rsidRPr="007177BE">
          <w:rPr>
            <w:rFonts w:eastAsia="DengXian"/>
          </w:rPr>
          <w:t>6.</w:t>
        </w:r>
        <w:r w:rsidRPr="007177BE">
          <w:rPr>
            <w:rFonts w:eastAsia="DengXian" w:hint="eastAsia"/>
          </w:rPr>
          <w:t>X</w:t>
        </w:r>
        <w:r w:rsidRPr="007177BE">
          <w:rPr>
            <w:rFonts w:eastAsia="DengXian"/>
          </w:rPr>
          <w:t>.</w:t>
        </w:r>
        <w:r w:rsidRPr="007177BE">
          <w:rPr>
            <w:rFonts w:eastAsia="DengXian" w:hint="eastAsia"/>
          </w:rPr>
          <w:t>1</w:t>
        </w:r>
        <w:r w:rsidRPr="007177BE">
          <w:rPr>
            <w:rFonts w:eastAsia="DengXian" w:hint="eastAsia"/>
          </w:rPr>
          <w:tab/>
        </w:r>
        <w:r w:rsidRPr="007177BE">
          <w:rPr>
            <w:rFonts w:eastAsia="DengXian"/>
          </w:rPr>
          <w:t>Key Issue mapping</w:t>
        </w:r>
        <w:bookmarkEnd w:id="45"/>
        <w:bookmarkEnd w:id="46"/>
        <w:bookmarkEnd w:id="47"/>
        <w:bookmarkEnd w:id="48"/>
      </w:ins>
    </w:p>
    <w:p w14:paraId="7ACCDBE3" w14:textId="5C72E42E" w:rsidR="00281F47" w:rsidRDefault="00230EEE" w:rsidP="00281F47">
      <w:pPr>
        <w:rPr>
          <w:ins w:id="50" w:author="Ericsson" w:date="2024-02-07T17:15:00Z"/>
          <w:rFonts w:eastAsia="DengXian"/>
          <w:lang w:eastAsia="en-GB"/>
        </w:rPr>
      </w:pPr>
      <w:ins w:id="51" w:author="Ericsson" w:date="2024-02-08T10:23:00Z">
        <w:r>
          <w:rPr>
            <w:rFonts w:eastAsia="DengXian"/>
            <w:lang w:eastAsia="en-GB"/>
          </w:rPr>
          <w:t>This solution</w:t>
        </w:r>
        <w:r w:rsidR="00ED472B">
          <w:rPr>
            <w:rFonts w:eastAsia="DengXian"/>
            <w:lang w:eastAsia="en-GB"/>
          </w:rPr>
          <w:t xml:space="preserve"> addresses KI#3 aspects. </w:t>
        </w:r>
      </w:ins>
    </w:p>
    <w:p w14:paraId="492F00CD" w14:textId="77777777" w:rsidR="002A60D3" w:rsidRDefault="002A60D3" w:rsidP="002A60D3">
      <w:pPr>
        <w:pStyle w:val="Heading3"/>
        <w:rPr>
          <w:ins w:id="52" w:author="Shabnam" w:date="2024-02-12T14:45:00Z"/>
          <w:rFonts w:eastAsia="DengXian"/>
        </w:rPr>
      </w:pPr>
      <w:bookmarkStart w:id="53" w:name="_Toc157749899"/>
      <w:ins w:id="54" w:author="Ericsson" w:date="2024-02-07T17:15:00Z">
        <w:r w:rsidRPr="007177BE">
          <w:rPr>
            <w:rFonts w:eastAsia="DengXian"/>
          </w:rPr>
          <w:t>6.</w:t>
        </w:r>
        <w:r w:rsidRPr="007177BE">
          <w:rPr>
            <w:rFonts w:eastAsia="DengXian" w:hint="eastAsia"/>
          </w:rPr>
          <w:t>X</w:t>
        </w:r>
        <w:r w:rsidRPr="007177BE">
          <w:rPr>
            <w:rFonts w:eastAsia="DengXian"/>
          </w:rPr>
          <w:t>.2</w:t>
        </w:r>
        <w:r w:rsidRPr="007177BE">
          <w:rPr>
            <w:rFonts w:eastAsia="DengXian" w:hint="eastAsia"/>
          </w:rPr>
          <w:tab/>
          <w:t>Description</w:t>
        </w:r>
      </w:ins>
      <w:bookmarkEnd w:id="53"/>
    </w:p>
    <w:p w14:paraId="49A63A3F" w14:textId="0D108B58" w:rsidR="00954905" w:rsidRDefault="00954905" w:rsidP="00954905">
      <w:pPr>
        <w:rPr>
          <w:ins w:id="55" w:author="Ericsson" w:date="2024-02-16T13:23:00Z"/>
          <w:rFonts w:eastAsia="DengXian"/>
          <w:lang w:eastAsia="en-GB"/>
        </w:rPr>
      </w:pPr>
      <w:ins w:id="56" w:author="Ericsson" w:date="2024-02-16T13:23:00Z">
        <w:r>
          <w:rPr>
            <w:rFonts w:eastAsia="DengXian"/>
            <w:lang w:eastAsia="en-GB"/>
          </w:rPr>
          <w:t xml:space="preserve">The solution assumes that an aerial UE indicates its capability to respect no-transmit zones (NTZ), and UE’s subscription data has a record about that, as Operators </w:t>
        </w:r>
        <w:proofErr w:type="gramStart"/>
        <w:r>
          <w:rPr>
            <w:rFonts w:eastAsia="DengXian"/>
            <w:lang w:eastAsia="en-GB"/>
          </w:rPr>
          <w:t>ha</w:t>
        </w:r>
      </w:ins>
      <w:ins w:id="57" w:author="Ericsson" w:date="2024-02-16T14:43:00Z">
        <w:r w:rsidR="00DB005B">
          <w:rPr>
            <w:rFonts w:eastAsia="DengXian"/>
            <w:lang w:eastAsia="en-GB"/>
          </w:rPr>
          <w:t>ve</w:t>
        </w:r>
      </w:ins>
      <w:ins w:id="58" w:author="Ericsson" w:date="2024-02-16T13:23:00Z">
        <w:r>
          <w:rPr>
            <w:rFonts w:eastAsia="DengXian"/>
            <w:lang w:eastAsia="en-GB"/>
          </w:rPr>
          <w:t xml:space="preserve"> to</w:t>
        </w:r>
        <w:proofErr w:type="gramEnd"/>
        <w:r>
          <w:rPr>
            <w:rFonts w:eastAsia="DengXian"/>
            <w:lang w:eastAsia="en-GB"/>
          </w:rPr>
          <w:t xml:space="preserve"> enforce the NTZ respect, and the subscription-based approach is one possibility, as described below. </w:t>
        </w:r>
      </w:ins>
    </w:p>
    <w:p w14:paraId="09154E31" w14:textId="77777777" w:rsidR="00954905" w:rsidRDefault="00954905" w:rsidP="00954905">
      <w:pPr>
        <w:rPr>
          <w:ins w:id="59" w:author="Ericsson" w:date="2024-02-16T13:23:00Z"/>
          <w:rFonts w:eastAsia="DengXian"/>
          <w:lang w:eastAsia="en-GB"/>
        </w:rPr>
      </w:pPr>
      <w:ins w:id="60" w:author="Ericsson" w:date="2024-02-16T13:23:00Z">
        <w:r>
          <w:rPr>
            <w:rFonts w:eastAsia="DengXian"/>
            <w:lang w:eastAsia="en-GB"/>
          </w:rPr>
          <w:t xml:space="preserve">Several options/alternatives are considered when comes to obtaining NTZ information – preconfiguration at the relevant network nodes (e.g., </w:t>
        </w:r>
        <w:proofErr w:type="spellStart"/>
        <w:r>
          <w:rPr>
            <w:rFonts w:eastAsia="DengXian"/>
            <w:lang w:eastAsia="en-GB"/>
          </w:rPr>
          <w:t>gNodeB</w:t>
        </w:r>
        <w:proofErr w:type="spellEnd"/>
        <w:r>
          <w:rPr>
            <w:rFonts w:eastAsia="DengXian"/>
            <w:lang w:eastAsia="en-GB"/>
          </w:rPr>
          <w:t xml:space="preserve"> (</w:t>
        </w:r>
        <w:proofErr w:type="spellStart"/>
        <w:r>
          <w:rPr>
            <w:rFonts w:eastAsia="DengXian"/>
            <w:lang w:eastAsia="en-GB"/>
          </w:rPr>
          <w:t>gNB</w:t>
        </w:r>
        <w:proofErr w:type="spellEnd"/>
        <w:r>
          <w:rPr>
            <w:rFonts w:eastAsia="DengXian"/>
            <w:lang w:eastAsia="en-GB"/>
          </w:rPr>
          <w:t>)/</w:t>
        </w:r>
        <w:proofErr w:type="spellStart"/>
        <w:r>
          <w:rPr>
            <w:rFonts w:eastAsia="DengXian"/>
            <w:lang w:eastAsia="en-GB"/>
          </w:rPr>
          <w:t>eNodeB</w:t>
        </w:r>
        <w:proofErr w:type="spellEnd"/>
        <w:r>
          <w:rPr>
            <w:rFonts w:eastAsia="DengXian"/>
            <w:lang w:eastAsia="en-GB"/>
          </w:rPr>
          <w:t>(</w:t>
        </w:r>
        <w:proofErr w:type="spellStart"/>
        <w:r>
          <w:rPr>
            <w:rFonts w:eastAsia="DengXian"/>
            <w:lang w:eastAsia="en-GB"/>
          </w:rPr>
          <w:t>eNB</w:t>
        </w:r>
        <w:proofErr w:type="spellEnd"/>
        <w:r>
          <w:rPr>
            <w:rFonts w:eastAsia="DengXian"/>
            <w:lang w:eastAsia="en-GB"/>
          </w:rPr>
          <w:t>), AMF/MME) as well as a network-based configuration of NTZ parameters (</w:t>
        </w:r>
        <w:proofErr w:type="gramStart"/>
        <w:r>
          <w:rPr>
            <w:rFonts w:eastAsia="DengXian"/>
            <w:lang w:eastAsia="en-GB"/>
          </w:rPr>
          <w:t>e.g.</w:t>
        </w:r>
        <w:proofErr w:type="gramEnd"/>
        <w:r>
          <w:rPr>
            <w:rFonts w:eastAsia="DengXian"/>
            <w:lang w:eastAsia="en-GB"/>
          </w:rPr>
          <w:t xml:space="preserve"> geographical area in form of coordinates (i.e., l</w:t>
        </w:r>
        <w:r w:rsidRPr="00561F7F">
          <w:rPr>
            <w:rFonts w:eastAsia="DengXian"/>
            <w:lang w:eastAsia="en-GB"/>
          </w:rPr>
          <w:t>atitude</w:t>
        </w:r>
        <w:r>
          <w:rPr>
            <w:rFonts w:eastAsia="DengXian"/>
            <w:lang w:eastAsia="en-GB"/>
          </w:rPr>
          <w:t xml:space="preserve"> and</w:t>
        </w:r>
        <w:r w:rsidRPr="00561F7F">
          <w:rPr>
            <w:rFonts w:eastAsia="DengXian"/>
            <w:lang w:eastAsia="en-GB"/>
          </w:rPr>
          <w:t xml:space="preserve"> </w:t>
        </w:r>
        <w:r>
          <w:rPr>
            <w:rFonts w:eastAsia="DengXian"/>
            <w:lang w:eastAsia="en-GB"/>
          </w:rPr>
          <w:t>l</w:t>
        </w:r>
        <w:r w:rsidRPr="00561F7F">
          <w:rPr>
            <w:rFonts w:eastAsia="DengXian"/>
            <w:lang w:eastAsia="en-GB"/>
          </w:rPr>
          <w:t>ongitude</w:t>
        </w:r>
        <w:r>
          <w:rPr>
            <w:rFonts w:eastAsia="DengXian"/>
            <w:lang w:eastAsia="en-GB"/>
          </w:rPr>
          <w:t>), restricted frequency band(s), altitude/elevation etc.).</w:t>
        </w:r>
      </w:ins>
    </w:p>
    <w:p w14:paraId="11657656" w14:textId="2177C3AB" w:rsidR="00954905" w:rsidRPr="00525367" w:rsidRDefault="00954905" w:rsidP="00954905">
      <w:pPr>
        <w:ind w:left="1702" w:hanging="1418"/>
        <w:rPr>
          <w:ins w:id="61" w:author="Ericsson" w:date="2024-02-16T13:23:00Z"/>
          <w:rFonts w:eastAsia="DengXian"/>
          <w:color w:val="FF0000"/>
          <w:lang w:eastAsia="en-GB"/>
        </w:rPr>
      </w:pPr>
      <w:ins w:id="62" w:author="Ericsson" w:date="2024-02-16T13:23:00Z">
        <w:r w:rsidRPr="00525367">
          <w:rPr>
            <w:rFonts w:eastAsia="DengXian"/>
            <w:color w:val="FF0000"/>
            <w:lang w:eastAsia="en-GB"/>
          </w:rPr>
          <w:lastRenderedPageBreak/>
          <w:t>E</w:t>
        </w:r>
        <w:r>
          <w:rPr>
            <w:rFonts w:eastAsia="DengXian"/>
            <w:color w:val="FF0000"/>
            <w:lang w:eastAsia="en-GB"/>
          </w:rPr>
          <w:t xml:space="preserve">ditor’s </w:t>
        </w:r>
        <w:r w:rsidRPr="00525367">
          <w:rPr>
            <w:rFonts w:eastAsia="DengXian"/>
            <w:color w:val="FF0000"/>
            <w:lang w:eastAsia="en-GB"/>
          </w:rPr>
          <w:t>N</w:t>
        </w:r>
        <w:r>
          <w:rPr>
            <w:rFonts w:eastAsia="DengXian"/>
            <w:color w:val="FF0000"/>
            <w:lang w:eastAsia="en-GB"/>
          </w:rPr>
          <w:t>ote</w:t>
        </w:r>
        <w:r w:rsidRPr="00525367">
          <w:rPr>
            <w:rFonts w:eastAsia="DengXian"/>
            <w:color w:val="FF0000"/>
            <w:lang w:eastAsia="en-GB"/>
          </w:rPr>
          <w:t xml:space="preserve">: </w:t>
        </w:r>
        <w:r>
          <w:rPr>
            <w:rFonts w:eastAsia="DengXian"/>
            <w:color w:val="FF0000"/>
            <w:lang w:eastAsia="en-GB"/>
          </w:rPr>
          <w:tab/>
          <w:t>A</w:t>
        </w:r>
        <w:r w:rsidRPr="00525367">
          <w:rPr>
            <w:rFonts w:eastAsia="DengXian"/>
            <w:color w:val="FF0000"/>
            <w:lang w:eastAsia="en-GB"/>
          </w:rPr>
          <w:t>dditional</w:t>
        </w:r>
        <w:r>
          <w:rPr>
            <w:rFonts w:eastAsia="DengXian"/>
            <w:color w:val="FF0000"/>
            <w:lang w:eastAsia="en-GB"/>
          </w:rPr>
          <w:t>/what</w:t>
        </w:r>
        <w:r w:rsidRPr="00525367">
          <w:rPr>
            <w:rFonts w:eastAsia="DengXian"/>
            <w:color w:val="FF0000"/>
            <w:lang w:eastAsia="en-GB"/>
          </w:rPr>
          <w:t xml:space="preserve"> parameters</w:t>
        </w:r>
        <w:r>
          <w:rPr>
            <w:rFonts w:eastAsia="DengXian"/>
            <w:color w:val="FF0000"/>
            <w:lang w:eastAsia="en-GB"/>
          </w:rPr>
          <w:t xml:space="preserve"> need to be considered to properly describe NTZ</w:t>
        </w:r>
        <w:r w:rsidRPr="00525367">
          <w:rPr>
            <w:rFonts w:eastAsia="DengXian"/>
            <w:color w:val="FF0000"/>
            <w:lang w:eastAsia="en-GB"/>
          </w:rPr>
          <w:t xml:space="preserve"> </w:t>
        </w:r>
      </w:ins>
      <w:ins w:id="63" w:author="Ericsson28" w:date="2024-02-28T07:22:00Z">
        <w:r w:rsidR="00C17BAD">
          <w:rPr>
            <w:rFonts w:eastAsia="DengXian"/>
            <w:color w:val="FF0000"/>
            <w:lang w:eastAsia="en-GB"/>
          </w:rPr>
          <w:t>and actual restrictions</w:t>
        </w:r>
      </w:ins>
      <w:ins w:id="64" w:author="Ericsson28" w:date="2024-02-28T07:23:00Z">
        <w:r w:rsidR="00C17BAD">
          <w:rPr>
            <w:rFonts w:eastAsia="DengXian"/>
            <w:color w:val="FF0000"/>
            <w:lang w:eastAsia="en-GB"/>
          </w:rPr>
          <w:t>/enforcement aspects</w:t>
        </w:r>
      </w:ins>
      <w:ins w:id="65" w:author="Ericsson28" w:date="2024-02-28T07:22:00Z">
        <w:r w:rsidR="00C17BAD">
          <w:rPr>
            <w:rFonts w:eastAsia="DengXian"/>
            <w:color w:val="FF0000"/>
            <w:lang w:eastAsia="en-GB"/>
          </w:rPr>
          <w:t xml:space="preserve"> and roles of NTZ in the core and radio network </w:t>
        </w:r>
      </w:ins>
      <w:ins w:id="66" w:author="Ericsson" w:date="2024-02-16T13:23:00Z">
        <w:r w:rsidRPr="00525367">
          <w:rPr>
            <w:rFonts w:eastAsia="DengXian"/>
            <w:color w:val="FF0000"/>
            <w:lang w:eastAsia="en-GB"/>
          </w:rPr>
          <w:t>are FFS.</w:t>
        </w:r>
      </w:ins>
    </w:p>
    <w:p w14:paraId="7C796E1F" w14:textId="77777777" w:rsidR="00954905" w:rsidRDefault="00954905" w:rsidP="00954905">
      <w:pPr>
        <w:rPr>
          <w:ins w:id="67" w:author="Ericsson" w:date="2024-02-16T13:23:00Z"/>
          <w:rFonts w:eastAsia="DengXian"/>
          <w:lang w:eastAsia="en-GB"/>
        </w:rPr>
      </w:pPr>
      <w:proofErr w:type="gramStart"/>
      <w:ins w:id="68" w:author="Ericsson" w:date="2024-02-16T13:23:00Z">
        <w:r w:rsidRPr="00F43A1F">
          <w:rPr>
            <w:rFonts w:eastAsia="DengXian"/>
            <w:lang w:eastAsia="en-GB"/>
          </w:rPr>
          <w:t>In order to</w:t>
        </w:r>
        <w:proofErr w:type="gramEnd"/>
        <w:r w:rsidRPr="00F43A1F">
          <w:rPr>
            <w:rFonts w:eastAsia="DengXian"/>
            <w:lang w:eastAsia="en-GB"/>
          </w:rPr>
          <w:t xml:space="preserve"> perform network-based configuration of NTZ parameters, it is assumed that there needs to be operator’s AF with trust relation for this purpose. This AF can be part of UTM (</w:t>
        </w:r>
        <w:r w:rsidRPr="00F43A1F">
          <w:t>Uncrewed Aerial System Traffic Management</w:t>
        </w:r>
        <w:r w:rsidRPr="00F43A1F">
          <w:rPr>
            <w:rFonts w:eastAsia="DengXian"/>
            <w:lang w:eastAsia="en-GB"/>
          </w:rPr>
          <w:t xml:space="preserve">) , which is outside operator’s trust domain, and therefore, the AF will invoke a service operation towards an UAS NF / NEF so that the NTZ information can be transferred towards RAN nodes (i.e., </w:t>
        </w:r>
        <w:proofErr w:type="spellStart"/>
        <w:r w:rsidRPr="00F43A1F">
          <w:rPr>
            <w:rFonts w:eastAsia="DengXian"/>
            <w:lang w:eastAsia="en-GB"/>
          </w:rPr>
          <w:t>gNBs</w:t>
        </w:r>
        <w:proofErr w:type="spellEnd"/>
        <w:r w:rsidRPr="00F43A1F">
          <w:rPr>
            <w:rFonts w:eastAsia="DengXian"/>
            <w:lang w:eastAsia="en-GB"/>
          </w:rPr>
          <w:t xml:space="preserve"> in case of 5GC and </w:t>
        </w:r>
        <w:proofErr w:type="spellStart"/>
        <w:r w:rsidRPr="00F43A1F">
          <w:rPr>
            <w:rFonts w:eastAsia="DengXian"/>
            <w:lang w:eastAsia="en-GB"/>
          </w:rPr>
          <w:t>eNB</w:t>
        </w:r>
        <w:proofErr w:type="spellEnd"/>
        <w:r w:rsidRPr="00F43A1F">
          <w:rPr>
            <w:rFonts w:eastAsia="DengXian"/>
            <w:lang w:eastAsia="en-GB"/>
          </w:rPr>
          <w:t xml:space="preserve"> in case of EPC), core network (CN) entities and to the affected aerial UEs.</w:t>
        </w:r>
      </w:ins>
    </w:p>
    <w:p w14:paraId="598293E5" w14:textId="3218B139" w:rsidR="00954905" w:rsidDel="00EC2014" w:rsidRDefault="00954905" w:rsidP="00954905">
      <w:pPr>
        <w:rPr>
          <w:ins w:id="69" w:author="Ericsson" w:date="2024-02-16T13:23:00Z"/>
          <w:del w:id="70" w:author="Ericsson28" w:date="2024-02-28T06:53:00Z"/>
          <w:rFonts w:eastAsia="DengXian"/>
          <w:lang w:eastAsia="en-GB"/>
        </w:rPr>
      </w:pPr>
      <w:ins w:id="71" w:author="Ericsson" w:date="2024-02-16T13:23:00Z">
        <w:del w:id="72" w:author="Ericsson28" w:date="2024-02-28T06:53:00Z">
          <w:r w:rsidDel="00EC2014">
            <w:rPr>
              <w:rFonts w:eastAsia="DengXian"/>
              <w:lang w:eastAsia="en-GB"/>
            </w:rPr>
            <w:delText>Finally, depending on whether this type of UEs is allowed transmitting uplink (UL) data for emergency support or only allowed receiving downlink (DL) data, the UE/UAV could send the updated registration or deregister/register to remove the UAV registration and become a regular UE and make emergency access in such cases if/where it can transmit UL.</w:delText>
          </w:r>
        </w:del>
      </w:ins>
    </w:p>
    <w:p w14:paraId="7CDEB17D" w14:textId="77777777" w:rsidR="00954905" w:rsidRPr="00525367" w:rsidRDefault="00954905" w:rsidP="00954905">
      <w:pPr>
        <w:ind w:left="1702" w:hanging="1418"/>
        <w:rPr>
          <w:ins w:id="73" w:author="Ericsson" w:date="2024-02-16T13:23:00Z"/>
          <w:rFonts w:eastAsia="DengXian"/>
          <w:color w:val="FF0000"/>
          <w:lang w:eastAsia="en-GB"/>
        </w:rPr>
      </w:pPr>
      <w:ins w:id="74" w:author="Ericsson" w:date="2024-02-16T13:23:00Z">
        <w:r w:rsidRPr="00525367">
          <w:rPr>
            <w:rFonts w:eastAsia="DengXian"/>
            <w:color w:val="FF0000"/>
            <w:lang w:eastAsia="en-GB"/>
          </w:rPr>
          <w:t>E</w:t>
        </w:r>
        <w:r>
          <w:rPr>
            <w:rFonts w:eastAsia="DengXian"/>
            <w:color w:val="FF0000"/>
            <w:lang w:eastAsia="en-GB"/>
          </w:rPr>
          <w:t xml:space="preserve">ditor’s </w:t>
        </w:r>
        <w:r w:rsidRPr="00525367">
          <w:rPr>
            <w:rFonts w:eastAsia="DengXian"/>
            <w:color w:val="FF0000"/>
            <w:lang w:eastAsia="en-GB"/>
          </w:rPr>
          <w:t>N</w:t>
        </w:r>
        <w:r>
          <w:rPr>
            <w:rFonts w:eastAsia="DengXian"/>
            <w:color w:val="FF0000"/>
            <w:lang w:eastAsia="en-GB"/>
          </w:rPr>
          <w:t>ote</w:t>
        </w:r>
        <w:r w:rsidRPr="00525367">
          <w:rPr>
            <w:rFonts w:eastAsia="DengXian"/>
            <w:color w:val="FF0000"/>
            <w:lang w:eastAsia="en-GB"/>
          </w:rPr>
          <w:t>:</w:t>
        </w:r>
        <w:r>
          <w:rPr>
            <w:rFonts w:eastAsia="DengXian"/>
            <w:color w:val="FF0000"/>
            <w:lang w:eastAsia="en-GB"/>
          </w:rPr>
          <w:tab/>
          <w:t>Whether UEs in NTZs are allowed to use UL for emergency support is FFS and depends on LS reply.</w:t>
        </w:r>
      </w:ins>
    </w:p>
    <w:p w14:paraId="064BFFDA" w14:textId="6402F8D7" w:rsidR="00954905" w:rsidRPr="00F43A1F" w:rsidRDefault="00954905" w:rsidP="00954905">
      <w:pPr>
        <w:rPr>
          <w:ins w:id="75" w:author="Ericsson" w:date="2024-02-16T13:23:00Z"/>
          <w:rFonts w:eastAsia="DengXian"/>
          <w:lang w:eastAsia="en-GB"/>
        </w:rPr>
      </w:pPr>
      <w:ins w:id="76" w:author="Ericsson" w:date="2024-02-16T13:23:00Z">
        <w:r w:rsidRPr="00F43A1F">
          <w:rPr>
            <w:rFonts w:eastAsia="DengXian"/>
            <w:lang w:eastAsia="en-GB"/>
          </w:rPr>
          <w:t xml:space="preserve">Current solution assumes that the aerial UEs </w:t>
        </w:r>
      </w:ins>
      <w:ins w:id="77" w:author="Ericsson28" w:date="2024-02-28T07:21:00Z">
        <w:r w:rsidR="00265C9A">
          <w:rPr>
            <w:rFonts w:eastAsia="DengXian"/>
            <w:lang w:eastAsia="en-GB"/>
          </w:rPr>
          <w:t xml:space="preserve">supporting NTZ </w:t>
        </w:r>
      </w:ins>
      <w:ins w:id="78" w:author="Ericsson" w:date="2024-02-16T13:23:00Z">
        <w:r w:rsidRPr="00F43A1F">
          <w:rPr>
            <w:rFonts w:eastAsia="DengXian"/>
            <w:lang w:eastAsia="en-GB"/>
          </w:rPr>
          <w:t>will not require emergency services support</w:t>
        </w:r>
        <w:del w:id="79" w:author="Ericsson28" w:date="2024-02-28T06:53:00Z">
          <w:r w:rsidRPr="00F43A1F" w:rsidDel="0018540E">
            <w:rPr>
              <w:rFonts w:eastAsia="DengXian"/>
              <w:lang w:eastAsia="en-GB"/>
            </w:rPr>
            <w:delText xml:space="preserve"> and, if such a UE exists that serve as a normal UE, then the UE must deactivate UAV operation in order to invoke such services</w:delText>
          </w:r>
        </w:del>
        <w:r w:rsidRPr="00F43A1F">
          <w:rPr>
            <w:rFonts w:eastAsia="DengXian"/>
            <w:lang w:eastAsia="en-GB"/>
          </w:rPr>
          <w:t>.</w:t>
        </w:r>
      </w:ins>
    </w:p>
    <w:p w14:paraId="2CA2EFD7" w14:textId="77777777" w:rsidR="00954905" w:rsidRDefault="00954905" w:rsidP="00954905">
      <w:pPr>
        <w:rPr>
          <w:ins w:id="80" w:author="Ericsson" w:date="2024-02-16T13:23:00Z"/>
          <w:rFonts w:eastAsia="DengXian"/>
          <w:lang w:eastAsia="en-GB"/>
        </w:rPr>
      </w:pPr>
      <w:ins w:id="81" w:author="Ericsson" w:date="2024-02-16T13:23:00Z">
        <w:r w:rsidRPr="00F43A1F">
          <w:rPr>
            <w:rFonts w:eastAsia="DengXian"/>
            <w:lang w:eastAsia="en-GB"/>
          </w:rPr>
          <w:t xml:space="preserve">Until otherwise indicated, it is assumed that the NTZ does not allow UEs to send uplink data but allows reception of downlink data from the network. Also, Aerial UEs within NTZ(s) </w:t>
        </w:r>
        <w:proofErr w:type="gramStart"/>
        <w:r w:rsidRPr="00F43A1F">
          <w:rPr>
            <w:rFonts w:eastAsia="DengXian"/>
            <w:lang w:eastAsia="en-GB"/>
          </w:rPr>
          <w:t>are able to</w:t>
        </w:r>
        <w:proofErr w:type="gramEnd"/>
        <w:r w:rsidRPr="00F43A1F">
          <w:rPr>
            <w:rFonts w:eastAsia="DengXian"/>
            <w:lang w:eastAsia="en-GB"/>
          </w:rPr>
          <w:t xml:space="preserve"> communicate with the network for mobility/registration procedures for the purposes of keeping connectivity to the network.</w:t>
        </w:r>
      </w:ins>
    </w:p>
    <w:p w14:paraId="7C7C3F13" w14:textId="77777777" w:rsidR="00954905" w:rsidRDefault="00954905" w:rsidP="00954905">
      <w:pPr>
        <w:rPr>
          <w:ins w:id="82" w:author="Ericsson" w:date="2024-02-16T13:23:00Z"/>
          <w:rFonts w:eastAsia="DengXian"/>
          <w:lang w:eastAsia="en-GB"/>
        </w:rPr>
      </w:pPr>
      <w:ins w:id="83" w:author="Ericsson" w:date="2024-02-16T13:23:00Z">
        <w:r>
          <w:rPr>
            <w:rFonts w:eastAsia="DengXian"/>
            <w:lang w:eastAsia="en-GB"/>
          </w:rPr>
          <w:t>The main principles/steps for the considered solution options/alternatives.</w:t>
        </w:r>
      </w:ins>
    </w:p>
    <w:p w14:paraId="458CB955" w14:textId="77777777" w:rsidR="00954905" w:rsidRDefault="00954905" w:rsidP="00954905">
      <w:pPr>
        <w:ind w:left="284" w:hanging="284"/>
        <w:rPr>
          <w:ins w:id="84" w:author="Ericsson" w:date="2024-02-16T13:23:00Z"/>
          <w:rFonts w:eastAsia="DengXian"/>
          <w:lang w:eastAsia="en-GB"/>
        </w:rPr>
      </w:pPr>
      <w:ins w:id="85" w:author="Ericsson" w:date="2024-02-16T13:23:00Z">
        <w:r>
          <w:rPr>
            <w:rFonts w:eastAsia="DengXian"/>
            <w:lang w:eastAsia="en-GB"/>
          </w:rPr>
          <w:t>1.</w:t>
        </w:r>
        <w:r>
          <w:rPr>
            <w:rFonts w:eastAsia="DengXian"/>
            <w:lang w:eastAsia="en-GB"/>
          </w:rPr>
          <w:tab/>
          <w:t>Provisioning RAN (</w:t>
        </w:r>
        <w:proofErr w:type="spellStart"/>
        <w:r>
          <w:rPr>
            <w:rFonts w:eastAsia="DengXian"/>
            <w:lang w:eastAsia="en-GB"/>
          </w:rPr>
          <w:t>gNB</w:t>
        </w:r>
        <w:proofErr w:type="spellEnd"/>
        <w:r>
          <w:rPr>
            <w:rFonts w:eastAsia="DengXian"/>
            <w:lang w:eastAsia="en-GB"/>
          </w:rPr>
          <w:t>/</w:t>
        </w:r>
        <w:proofErr w:type="spellStart"/>
        <w:r>
          <w:rPr>
            <w:rFonts w:eastAsia="DengXian"/>
            <w:lang w:eastAsia="en-GB"/>
          </w:rPr>
          <w:t>eNB</w:t>
        </w:r>
        <w:proofErr w:type="spellEnd"/>
        <w:r>
          <w:rPr>
            <w:rFonts w:eastAsia="DengXian"/>
            <w:lang w:eastAsia="en-GB"/>
          </w:rPr>
          <w:t>) with a set of NTZ information (e.g., geographical area in form of coordinates (i.e., l</w:t>
        </w:r>
        <w:r w:rsidRPr="00561F7F">
          <w:rPr>
            <w:rFonts w:eastAsia="DengXian"/>
            <w:lang w:eastAsia="en-GB"/>
          </w:rPr>
          <w:t>atitude</w:t>
        </w:r>
        <w:r>
          <w:rPr>
            <w:rFonts w:eastAsia="DengXian"/>
            <w:lang w:eastAsia="en-GB"/>
          </w:rPr>
          <w:t xml:space="preserve"> and</w:t>
        </w:r>
        <w:r w:rsidRPr="00561F7F">
          <w:rPr>
            <w:rFonts w:eastAsia="DengXian"/>
            <w:lang w:eastAsia="en-GB"/>
          </w:rPr>
          <w:t xml:space="preserve"> </w:t>
        </w:r>
        <w:r>
          <w:rPr>
            <w:rFonts w:eastAsia="DengXian"/>
            <w:lang w:eastAsia="en-GB"/>
          </w:rPr>
          <w:t>l</w:t>
        </w:r>
        <w:r w:rsidRPr="00561F7F">
          <w:rPr>
            <w:rFonts w:eastAsia="DengXian"/>
            <w:lang w:eastAsia="en-GB"/>
          </w:rPr>
          <w:t>ongitude</w:t>
        </w:r>
        <w:r>
          <w:rPr>
            <w:rFonts w:eastAsia="DengXian"/>
            <w:lang w:eastAsia="en-GB"/>
          </w:rPr>
          <w:t>), restricted frequency band(s), altitude/elevation etc.)</w:t>
        </w:r>
        <w:r w:rsidRPr="00744FB8">
          <w:rPr>
            <w:rFonts w:eastAsia="DengXian"/>
            <w:lang w:eastAsia="en-GB"/>
          </w:rPr>
          <w:t>, see Figure 6.X.3-1:</w:t>
        </w:r>
      </w:ins>
    </w:p>
    <w:p w14:paraId="42AECE44" w14:textId="77777777" w:rsidR="00954905" w:rsidRDefault="00954905" w:rsidP="00954905">
      <w:pPr>
        <w:ind w:left="568" w:hanging="284"/>
        <w:rPr>
          <w:ins w:id="86" w:author="Ericsson" w:date="2024-02-16T13:23:00Z"/>
          <w:rFonts w:eastAsia="DengXian"/>
          <w:lang w:eastAsia="en-GB"/>
        </w:rPr>
      </w:pPr>
      <w:ins w:id="87" w:author="Ericsson" w:date="2024-02-16T13:23:00Z">
        <w:r>
          <w:rPr>
            <w:rFonts w:eastAsia="DengXian"/>
            <w:lang w:eastAsia="en-GB"/>
          </w:rPr>
          <w:tab/>
          <w:t xml:space="preserve">1(a). RAN is provided with NTZ information via a node-level signalling from operator’s AF via UAS NF/NEF, PCF and AMF using the AM Policy Association Establishment/Modification procedures (as described in clauses 4.16.1 and 4.16.2 of TS 23.502 </w:t>
        </w:r>
        <w:r w:rsidRPr="00E11B77">
          <w:rPr>
            <w:rFonts w:eastAsia="DengXian"/>
            <w:lang w:eastAsia="en-GB"/>
          </w:rPr>
          <w:t>[4]).</w:t>
        </w:r>
      </w:ins>
    </w:p>
    <w:p w14:paraId="472BDF1E" w14:textId="77777777" w:rsidR="00954905" w:rsidRDefault="00954905" w:rsidP="00954905">
      <w:pPr>
        <w:ind w:left="568" w:hanging="284"/>
        <w:rPr>
          <w:ins w:id="88" w:author="Ericsson" w:date="2024-02-16T13:23:00Z"/>
          <w:rFonts w:eastAsia="DengXian"/>
          <w:lang w:eastAsia="en-GB"/>
        </w:rPr>
      </w:pPr>
      <w:ins w:id="89" w:author="Ericsson" w:date="2024-02-16T13:23:00Z">
        <w:r>
          <w:rPr>
            <w:rFonts w:eastAsia="DengXian"/>
            <w:lang w:eastAsia="en-GB"/>
          </w:rPr>
          <w:tab/>
          <w:t>1(b). RAN node(s) are configured by OAM with the existing NTZ information that can be requested by the AF/UTM from network’s nodes in the area they serve (e.g., based on RAN node location, Tracking Area(s) identified by a list of tracking area identities (TAI) or a list of cell identities)</w:t>
        </w:r>
      </w:ins>
    </w:p>
    <w:p w14:paraId="791B689F" w14:textId="77777777" w:rsidR="00954905" w:rsidRDefault="00954905" w:rsidP="00954905">
      <w:pPr>
        <w:ind w:left="568" w:hanging="284"/>
        <w:rPr>
          <w:ins w:id="90" w:author="Ericsson" w:date="2024-02-16T13:23:00Z"/>
          <w:rFonts w:eastAsia="DengXian"/>
          <w:lang w:eastAsia="en-GB"/>
        </w:rPr>
      </w:pPr>
      <w:ins w:id="91" w:author="Ericsson" w:date="2024-02-16T13:23:00Z">
        <w:r>
          <w:rPr>
            <w:rFonts w:eastAsia="DengXian"/>
            <w:lang w:eastAsia="en-GB"/>
          </w:rPr>
          <w:tab/>
          <w:t xml:space="preserve">1(c): AMF/MME is pre-configured (e.g., local configuration) with NTZ information; and AMF/MME provides the NTZ information to relevant </w:t>
        </w:r>
        <w:proofErr w:type="spellStart"/>
        <w:r>
          <w:rPr>
            <w:rFonts w:eastAsia="DengXian"/>
            <w:lang w:eastAsia="en-GB"/>
          </w:rPr>
          <w:t>gNB</w:t>
        </w:r>
        <w:proofErr w:type="spellEnd"/>
        <w:r>
          <w:rPr>
            <w:rFonts w:eastAsia="DengXian"/>
            <w:lang w:eastAsia="en-GB"/>
          </w:rPr>
          <w:t>/</w:t>
        </w:r>
        <w:proofErr w:type="spellStart"/>
        <w:r>
          <w:rPr>
            <w:rFonts w:eastAsia="DengXian"/>
            <w:lang w:eastAsia="en-GB"/>
          </w:rPr>
          <w:t>eNB</w:t>
        </w:r>
        <w:proofErr w:type="spellEnd"/>
        <w:r>
          <w:rPr>
            <w:rFonts w:eastAsia="DengXian"/>
            <w:lang w:eastAsia="en-GB"/>
          </w:rPr>
          <w:t xml:space="preserve"> nodes via non-UE associated signalling (</w:t>
        </w:r>
        <w:proofErr w:type="gramStart"/>
        <w:r>
          <w:rPr>
            <w:rFonts w:eastAsia="DengXian"/>
            <w:lang w:eastAsia="en-GB"/>
          </w:rPr>
          <w:t>e.g.</w:t>
        </w:r>
        <w:proofErr w:type="gramEnd"/>
        <w:r>
          <w:rPr>
            <w:rFonts w:eastAsia="DengXian"/>
            <w:lang w:eastAsia="en-GB"/>
          </w:rPr>
          <w:t xml:space="preserve"> </w:t>
        </w:r>
        <w:r w:rsidRPr="00D6397E">
          <w:t>during NG interface Se</w:t>
        </w:r>
        <w:r>
          <w:t>t</w:t>
        </w:r>
        <w:r w:rsidRPr="00D6397E">
          <w:t>up/Reconfiguration procedure</w:t>
        </w:r>
        <w:r>
          <w:rPr>
            <w:rFonts w:eastAsia="DengXian"/>
            <w:lang w:eastAsia="en-GB"/>
          </w:rPr>
          <w:t xml:space="preserve">), UE-associated signalling (e.g., </w:t>
        </w:r>
        <w:r w:rsidRPr="00D6397E">
          <w:t>during Initial Context Setup/Modification procedure or PDU session resource management procedures</w:t>
        </w:r>
        <w:r>
          <w:rPr>
            <w:rFonts w:eastAsia="DengXian"/>
            <w:lang w:eastAsia="en-GB"/>
          </w:rPr>
          <w:t>).</w:t>
        </w:r>
      </w:ins>
    </w:p>
    <w:p w14:paraId="2B899D17" w14:textId="3895BEC5" w:rsidR="00954905" w:rsidRDefault="00954905" w:rsidP="00954905">
      <w:pPr>
        <w:ind w:left="284"/>
        <w:rPr>
          <w:ins w:id="92" w:author="Ericsson" w:date="2024-02-16T13:23:00Z"/>
          <w:rFonts w:eastAsia="DengXian"/>
          <w:lang w:eastAsia="en-GB"/>
        </w:rPr>
      </w:pPr>
      <w:ins w:id="93" w:author="Ericsson" w:date="2024-02-16T13:23:00Z">
        <w:r>
          <w:rPr>
            <w:rFonts w:eastAsia="DengXian"/>
            <w:lang w:eastAsia="en-GB"/>
          </w:rPr>
          <w:t xml:space="preserve">To provide RAN nodes with new/updated NTZ information from the </w:t>
        </w:r>
      </w:ins>
      <w:ins w:id="94" w:author="Ericsson28" w:date="2024-02-28T06:54:00Z">
        <w:r w:rsidR="0078111C">
          <w:rPr>
            <w:rFonts w:eastAsia="DengXian"/>
            <w:lang w:eastAsia="en-GB"/>
          </w:rPr>
          <w:t>AF/</w:t>
        </w:r>
      </w:ins>
      <w:ins w:id="95" w:author="Ericsson" w:date="2024-02-16T13:23:00Z">
        <w:r>
          <w:rPr>
            <w:rFonts w:eastAsia="DengXian"/>
            <w:lang w:eastAsia="en-GB"/>
          </w:rPr>
          <w:t>UTM (</w:t>
        </w:r>
        <w:proofErr w:type="gramStart"/>
        <w:r>
          <w:rPr>
            <w:rFonts w:eastAsia="DengXian"/>
            <w:lang w:eastAsia="en-GB"/>
          </w:rPr>
          <w:t>i.e.</w:t>
        </w:r>
        <w:proofErr w:type="gramEnd"/>
        <w:r>
          <w:rPr>
            <w:rFonts w:eastAsia="DengXian"/>
            <w:lang w:eastAsia="en-GB"/>
          </w:rPr>
          <w:t xml:space="preserve"> triggered by UTM), a node-level signalling from operator’s AF/UTM can be used for Option 1(a), 1(b) and 1(c), whereas reprovisioning via OAM can be done only for Option 1(b).</w:t>
        </w:r>
      </w:ins>
    </w:p>
    <w:p w14:paraId="595C4276" w14:textId="320A7E77" w:rsidR="00954905" w:rsidRDefault="00954905" w:rsidP="00954905">
      <w:pPr>
        <w:ind w:left="284" w:hanging="284"/>
        <w:rPr>
          <w:ins w:id="96" w:author="Ericsson" w:date="2024-02-16T13:23:00Z"/>
          <w:rFonts w:eastAsia="DengXian"/>
          <w:lang w:eastAsia="en-GB"/>
        </w:rPr>
      </w:pPr>
      <w:ins w:id="97" w:author="Ericsson" w:date="2024-02-16T13:23:00Z">
        <w:r>
          <w:rPr>
            <w:rFonts w:eastAsia="DengXian"/>
            <w:lang w:eastAsia="en-GB"/>
          </w:rPr>
          <w:t>2.</w:t>
        </w:r>
        <w:r>
          <w:rPr>
            <w:rFonts w:eastAsia="DengXian"/>
            <w:lang w:eastAsia="en-GB"/>
          </w:rPr>
          <w:tab/>
          <w:t>UE’s subscription data include  an additional record at UDM, indicating that the UE/UAV is compliant to NTZs requirements. This allows the operator and the network to enforce NTZ respect and to deliver the NTZ information only to UEs with the corresponding subscription. This indication is made available/delivered to RAN nodes (</w:t>
        </w:r>
        <w:proofErr w:type="spellStart"/>
        <w:r>
          <w:rPr>
            <w:rFonts w:eastAsia="DengXian"/>
            <w:lang w:eastAsia="en-GB"/>
          </w:rPr>
          <w:t>gNB</w:t>
        </w:r>
        <w:proofErr w:type="spellEnd"/>
        <w:r>
          <w:rPr>
            <w:rFonts w:eastAsia="DengXian"/>
            <w:lang w:eastAsia="en-GB"/>
          </w:rPr>
          <w:t>/</w:t>
        </w:r>
        <w:proofErr w:type="spellStart"/>
        <w:r>
          <w:rPr>
            <w:rFonts w:eastAsia="DengXian"/>
            <w:lang w:eastAsia="en-GB"/>
          </w:rPr>
          <w:t>eNB</w:t>
        </w:r>
        <w:proofErr w:type="spellEnd"/>
        <w:r>
          <w:rPr>
            <w:rFonts w:eastAsia="DengXian"/>
            <w:lang w:eastAsia="en-GB"/>
          </w:rPr>
          <w:t xml:space="preserve">) so they can enforce the NTZ respect. Additionally, UE’s subscription data at UDM can indicate which set(s) of NTZ are allowed to be </w:t>
        </w:r>
        <w:r w:rsidRPr="00D20849">
          <w:rPr>
            <w:rFonts w:eastAsia="DengXian"/>
            <w:lang w:eastAsia="en-GB"/>
          </w:rPr>
          <w:t>disobeyed</w:t>
        </w:r>
        <w:r>
          <w:rPr>
            <w:rFonts w:eastAsia="DengXian"/>
            <w:lang w:eastAsia="en-GB"/>
          </w:rPr>
          <w:t xml:space="preserve"> by high-priority UEs (e.g., first responders).</w:t>
        </w:r>
      </w:ins>
    </w:p>
    <w:p w14:paraId="436E912B" w14:textId="77777777" w:rsidR="00954905" w:rsidRDefault="00954905" w:rsidP="00954905">
      <w:pPr>
        <w:ind w:left="284" w:hanging="284"/>
        <w:rPr>
          <w:ins w:id="98" w:author="Ericsson" w:date="2024-02-16T13:23:00Z"/>
          <w:rFonts w:eastAsia="DengXian"/>
          <w:lang w:eastAsia="en-GB"/>
        </w:rPr>
      </w:pPr>
      <w:ins w:id="99" w:author="Ericsson" w:date="2024-02-16T13:23:00Z">
        <w:r>
          <w:rPr>
            <w:rFonts w:eastAsia="DengXian"/>
            <w:lang w:eastAsia="en-GB"/>
          </w:rPr>
          <w:t>3.</w:t>
        </w:r>
        <w:r>
          <w:rPr>
            <w:rFonts w:eastAsia="DengXian"/>
            <w:lang w:eastAsia="en-GB"/>
          </w:rPr>
          <w:tab/>
          <w:t>Providing the NTZ information to a UE with the corresponding subscription:</w:t>
        </w:r>
      </w:ins>
    </w:p>
    <w:p w14:paraId="03C3F278" w14:textId="708D47DA" w:rsidR="00954905" w:rsidRDefault="00954905" w:rsidP="00954905">
      <w:pPr>
        <w:ind w:left="568" w:hanging="284"/>
        <w:rPr>
          <w:ins w:id="100" w:author="Ericsson" w:date="2024-02-16T13:23:00Z"/>
          <w:rFonts w:eastAsia="DengXian"/>
          <w:lang w:eastAsia="en-GB"/>
        </w:rPr>
      </w:pPr>
      <w:ins w:id="101" w:author="Ericsson" w:date="2024-02-16T13:23:00Z">
        <w:r>
          <w:rPr>
            <w:rFonts w:eastAsia="DengXian"/>
            <w:lang w:eastAsia="en-GB"/>
          </w:rPr>
          <w:tab/>
          <w:t>3(a). RAN (</w:t>
        </w:r>
        <w:proofErr w:type="spellStart"/>
        <w:r>
          <w:rPr>
            <w:rFonts w:eastAsia="DengXian"/>
            <w:lang w:eastAsia="en-GB"/>
          </w:rPr>
          <w:t>gNB</w:t>
        </w:r>
        <w:proofErr w:type="spellEnd"/>
        <w:r>
          <w:rPr>
            <w:rFonts w:eastAsia="DengXian"/>
            <w:lang w:eastAsia="en-GB"/>
          </w:rPr>
          <w:t>/</w:t>
        </w:r>
        <w:proofErr w:type="spellStart"/>
        <w:r>
          <w:rPr>
            <w:rFonts w:eastAsia="DengXian"/>
            <w:lang w:eastAsia="en-GB"/>
          </w:rPr>
          <w:t>eNB</w:t>
        </w:r>
        <w:proofErr w:type="spellEnd"/>
        <w:r>
          <w:rPr>
            <w:rFonts w:eastAsia="DengXian"/>
            <w:lang w:eastAsia="en-GB"/>
          </w:rPr>
          <w:t xml:space="preserve">) sends the NTZ information to a UE using the </w:t>
        </w:r>
      </w:ins>
      <w:ins w:id="102" w:author="Ericsson28" w:date="2024-02-29T01:42:00Z">
        <w:r w:rsidR="00D764AA">
          <w:rPr>
            <w:rFonts w:eastAsia="DengXian"/>
            <w:lang w:eastAsia="en-GB"/>
          </w:rPr>
          <w:t xml:space="preserve">RAN defined </w:t>
        </w:r>
      </w:ins>
      <w:ins w:id="103" w:author="Ericsson" w:date="2024-02-16T13:23:00Z">
        <w:del w:id="104" w:author="Ericsson28" w:date="2024-02-29T01:42:00Z">
          <w:r w:rsidDel="00D764AA">
            <w:rPr>
              <w:rFonts w:eastAsia="DengXian"/>
              <w:lang w:eastAsia="en-GB"/>
            </w:rPr>
            <w:delText>RRC protocol</w:delText>
          </w:r>
        </w:del>
        <w:r>
          <w:rPr>
            <w:rFonts w:eastAsia="DengXian"/>
            <w:lang w:eastAsia="en-GB"/>
          </w:rPr>
          <w:t xml:space="preserve"> (dedicated signalling).</w:t>
        </w:r>
      </w:ins>
    </w:p>
    <w:p w14:paraId="0F39A2E3" w14:textId="0E035F20" w:rsidR="00954905" w:rsidRDefault="00954905" w:rsidP="00954905">
      <w:pPr>
        <w:ind w:left="568" w:hanging="284"/>
        <w:rPr>
          <w:ins w:id="105" w:author="Ericsson" w:date="2024-02-16T13:23:00Z"/>
          <w:rFonts w:eastAsia="DengXian"/>
          <w:lang w:eastAsia="en-GB"/>
        </w:rPr>
      </w:pPr>
      <w:ins w:id="106" w:author="Ericsson" w:date="2024-02-16T13:23:00Z">
        <w:r>
          <w:rPr>
            <w:rFonts w:eastAsia="DengXian"/>
            <w:lang w:eastAsia="en-GB"/>
          </w:rPr>
          <w:tab/>
          <w:t>3(b). The NTZ information is sent to a UE from a core network node (e.g.</w:t>
        </w:r>
      </w:ins>
      <w:ins w:id="107" w:author="Ericsson28" w:date="2024-02-29T01:42:00Z">
        <w:r w:rsidR="00D764AA">
          <w:rPr>
            <w:rFonts w:eastAsia="DengXian"/>
            <w:lang w:eastAsia="en-GB"/>
          </w:rPr>
          <w:t>,</w:t>
        </w:r>
      </w:ins>
      <w:ins w:id="108" w:author="Ericsson" w:date="2024-02-16T13:23:00Z">
        <w:r>
          <w:rPr>
            <w:rFonts w:eastAsia="DengXian"/>
            <w:lang w:eastAsia="en-GB"/>
          </w:rPr>
          <w:t xml:space="preserve"> UAS NF/NEF via an AMF) or from the serving AMF using Non-Access Stratum (NAS) signalling during UE’s registration in a Registration Accept message.</w:t>
        </w:r>
      </w:ins>
    </w:p>
    <w:p w14:paraId="4C8635AF" w14:textId="65786231" w:rsidR="00954905" w:rsidRDefault="00954905" w:rsidP="00954905">
      <w:pPr>
        <w:ind w:left="284"/>
        <w:rPr>
          <w:ins w:id="109" w:author="Ericsson" w:date="2024-02-16T13:23:00Z"/>
          <w:rFonts w:eastAsia="DengXian"/>
          <w:lang w:eastAsia="en-GB"/>
        </w:rPr>
      </w:pPr>
      <w:ins w:id="110" w:author="Ericsson" w:date="2024-02-16T13:23:00Z">
        <w:r>
          <w:rPr>
            <w:rFonts w:eastAsia="DengXian"/>
            <w:lang w:eastAsia="en-GB"/>
          </w:rPr>
          <w:t>The UE/UAV stores the received NTZ information until the new NTZ information is provided or deleted, e.g.</w:t>
        </w:r>
      </w:ins>
      <w:ins w:id="111" w:author="Ericsson28" w:date="2024-02-29T01:42:00Z">
        <w:r w:rsidR="00D764AA">
          <w:rPr>
            <w:rFonts w:eastAsia="DengXian"/>
            <w:lang w:eastAsia="en-GB"/>
          </w:rPr>
          <w:t>,</w:t>
        </w:r>
      </w:ins>
      <w:ins w:id="112" w:author="Ericsson" w:date="2024-02-16T13:23:00Z">
        <w:r>
          <w:rPr>
            <w:rFonts w:eastAsia="DengXian"/>
            <w:lang w:eastAsia="en-GB"/>
          </w:rPr>
          <w:t xml:space="preserve"> by explicit signalling from the core network (for instance, via AMF NAS signalling) due to request from the AF/UTM.</w:t>
        </w:r>
      </w:ins>
    </w:p>
    <w:p w14:paraId="53C65383" w14:textId="77777777" w:rsidR="00954905" w:rsidRDefault="00954905" w:rsidP="00954905">
      <w:pPr>
        <w:ind w:left="1702" w:hanging="1418"/>
        <w:rPr>
          <w:ins w:id="113" w:author="Ericsson" w:date="2024-02-16T14:45:00Z"/>
          <w:rFonts w:eastAsia="DengXian"/>
          <w:color w:val="FF0000"/>
          <w:lang w:eastAsia="en-GB"/>
        </w:rPr>
      </w:pPr>
      <w:ins w:id="114" w:author="Ericsson" w:date="2024-02-16T13:23:00Z">
        <w:r w:rsidRPr="00954905">
          <w:rPr>
            <w:rFonts w:eastAsia="DengXian"/>
            <w:color w:val="FF0000"/>
            <w:lang w:eastAsia="en-GB"/>
          </w:rPr>
          <w:t xml:space="preserve">Editor’s Note: </w:t>
        </w:r>
        <w:r w:rsidRPr="00954905">
          <w:rPr>
            <w:rFonts w:eastAsia="DengXian"/>
            <w:color w:val="FF0000"/>
            <w:lang w:eastAsia="en-GB"/>
          </w:rPr>
          <w:tab/>
          <w:t>It is FFS if SMF/UPF/PGW-U need to be impacted due to enforcement of no UL data transmission and Aerial UE movement in and out of NTZ(s).</w:t>
        </w:r>
      </w:ins>
    </w:p>
    <w:p w14:paraId="62DBC169" w14:textId="6530046D" w:rsidR="001B5A30" w:rsidRDefault="001B5A30" w:rsidP="001B5A30">
      <w:pPr>
        <w:ind w:left="1702" w:hanging="1418"/>
        <w:rPr>
          <w:ins w:id="115" w:author="Ericsson" w:date="2024-02-16T14:45:00Z"/>
          <w:rFonts w:eastAsia="DengXian"/>
          <w:color w:val="FF0000"/>
          <w:lang w:eastAsia="en-GB"/>
        </w:rPr>
      </w:pPr>
      <w:ins w:id="116" w:author="Ericsson" w:date="2024-02-16T14:45:00Z">
        <w:r w:rsidRPr="00954905">
          <w:rPr>
            <w:rFonts w:eastAsia="DengXian"/>
            <w:color w:val="FF0000"/>
            <w:lang w:eastAsia="en-GB"/>
          </w:rPr>
          <w:lastRenderedPageBreak/>
          <w:t xml:space="preserve">Editor’s Note: </w:t>
        </w:r>
        <w:r w:rsidRPr="00954905">
          <w:rPr>
            <w:rFonts w:eastAsia="DengXian"/>
            <w:color w:val="FF0000"/>
            <w:lang w:eastAsia="en-GB"/>
          </w:rPr>
          <w:tab/>
        </w:r>
      </w:ins>
      <w:ins w:id="117" w:author="Ericsson" w:date="2024-02-16T14:46:00Z">
        <w:r w:rsidR="009416F3">
          <w:rPr>
            <w:rFonts w:eastAsia="DengXian"/>
            <w:color w:val="FF0000"/>
            <w:lang w:eastAsia="en-GB"/>
          </w:rPr>
          <w:t>Coordination with RAN WGs are required to</w:t>
        </w:r>
        <w:r w:rsidR="00E228F9">
          <w:rPr>
            <w:rFonts w:eastAsia="DengXian"/>
            <w:color w:val="FF0000"/>
            <w:lang w:eastAsia="en-GB"/>
          </w:rPr>
          <w:t xml:space="preserve"> progress the solution</w:t>
        </w:r>
      </w:ins>
      <w:ins w:id="118" w:author="Ericsson" w:date="2024-02-16T14:47:00Z">
        <w:r w:rsidR="00D649A2">
          <w:rPr>
            <w:rFonts w:eastAsia="DengXian"/>
            <w:color w:val="FF0000"/>
            <w:lang w:eastAsia="en-GB"/>
          </w:rPr>
          <w:t xml:space="preserve"> to ensure that RAN (</w:t>
        </w:r>
        <w:proofErr w:type="spellStart"/>
        <w:r w:rsidR="00D649A2">
          <w:rPr>
            <w:rFonts w:eastAsia="DengXian"/>
            <w:color w:val="FF0000"/>
            <w:lang w:eastAsia="en-GB"/>
          </w:rPr>
          <w:t>eNB</w:t>
        </w:r>
        <w:proofErr w:type="spellEnd"/>
        <w:r w:rsidR="00D649A2">
          <w:rPr>
            <w:rFonts w:eastAsia="DengXian"/>
            <w:color w:val="FF0000"/>
            <w:lang w:eastAsia="en-GB"/>
          </w:rPr>
          <w:t>/</w:t>
        </w:r>
        <w:proofErr w:type="spellStart"/>
        <w:r w:rsidR="00D649A2">
          <w:rPr>
            <w:rFonts w:eastAsia="DengXian"/>
            <w:color w:val="FF0000"/>
            <w:lang w:eastAsia="en-GB"/>
          </w:rPr>
          <w:t>gNB</w:t>
        </w:r>
        <w:proofErr w:type="spellEnd"/>
        <w:r w:rsidR="00D649A2">
          <w:rPr>
            <w:rFonts w:eastAsia="DengXian"/>
            <w:color w:val="FF0000"/>
            <w:lang w:eastAsia="en-GB"/>
          </w:rPr>
          <w:t>) has</w:t>
        </w:r>
      </w:ins>
      <w:ins w:id="119" w:author="Ericsson" w:date="2024-02-16T14:48:00Z">
        <w:r w:rsidR="00D649A2">
          <w:rPr>
            <w:rFonts w:eastAsia="DengXian"/>
            <w:color w:val="FF0000"/>
            <w:lang w:eastAsia="en-GB"/>
          </w:rPr>
          <w:t xml:space="preserve"> inputs required t</w:t>
        </w:r>
        <w:r w:rsidR="00B6260B">
          <w:rPr>
            <w:rFonts w:eastAsia="DengXian"/>
            <w:color w:val="FF0000"/>
            <w:lang w:eastAsia="en-GB"/>
          </w:rPr>
          <w:t>o enforce UE compliance with NTZ</w:t>
        </w:r>
      </w:ins>
      <w:ins w:id="120" w:author="Ericsson" w:date="2024-02-16T14:45:00Z">
        <w:r w:rsidRPr="00954905">
          <w:rPr>
            <w:rFonts w:eastAsia="DengXian"/>
            <w:color w:val="FF0000"/>
            <w:lang w:eastAsia="en-GB"/>
          </w:rPr>
          <w:t>.</w:t>
        </w:r>
      </w:ins>
    </w:p>
    <w:p w14:paraId="0BFA6303" w14:textId="77777777" w:rsidR="00954905" w:rsidRDefault="00954905" w:rsidP="00954905">
      <w:pPr>
        <w:ind w:left="1702" w:hanging="1418"/>
        <w:rPr>
          <w:ins w:id="121" w:author="Ericsson" w:date="2024-02-16T13:23:00Z"/>
          <w:rFonts w:eastAsia="DengXian"/>
          <w:lang w:eastAsia="en-GB"/>
        </w:rPr>
      </w:pPr>
    </w:p>
    <w:p w14:paraId="1086EE1A" w14:textId="5A19BE27" w:rsidR="00F40D04" w:rsidRPr="007177BE" w:rsidRDefault="00F40D04" w:rsidP="00F40D04">
      <w:pPr>
        <w:pStyle w:val="Heading3"/>
        <w:rPr>
          <w:ins w:id="122" w:author="Ericsson" w:date="2024-02-07T17:15:00Z"/>
          <w:rFonts w:eastAsia="DengXian"/>
        </w:rPr>
      </w:pPr>
      <w:bookmarkStart w:id="123" w:name="_Toc157749900"/>
      <w:ins w:id="124" w:author="Ericsson" w:date="2024-02-07T17:15:00Z">
        <w:r w:rsidRPr="007177BE">
          <w:rPr>
            <w:rFonts w:eastAsia="DengXian"/>
          </w:rPr>
          <w:t>6.X.3</w:t>
        </w:r>
        <w:r w:rsidRPr="007177BE">
          <w:rPr>
            <w:rFonts w:eastAsia="DengXian"/>
          </w:rPr>
          <w:tab/>
          <w:t>Procedures</w:t>
        </w:r>
        <w:bookmarkEnd w:id="123"/>
      </w:ins>
    </w:p>
    <w:p w14:paraId="1A71B2F2" w14:textId="64551659" w:rsidR="00B6260B" w:rsidRDefault="00B6260B" w:rsidP="00B6260B">
      <w:pPr>
        <w:rPr>
          <w:ins w:id="125" w:author="Ericsson" w:date="2024-02-16T14:49:00Z"/>
          <w:rFonts w:eastAsia="DengXian"/>
          <w:lang w:eastAsia="en-GB"/>
        </w:rPr>
      </w:pPr>
      <w:ins w:id="126" w:author="Ericsson" w:date="2024-02-16T14:49:00Z">
        <w:r w:rsidRPr="00B6260B">
          <w:rPr>
            <w:rFonts w:eastAsia="DengXian"/>
            <w:lang w:eastAsia="en-GB"/>
          </w:rPr>
          <w:t>The main procedural steps to provision RAN nodes (</w:t>
        </w:r>
        <w:proofErr w:type="spellStart"/>
        <w:r w:rsidRPr="00B6260B">
          <w:rPr>
            <w:rFonts w:eastAsia="DengXian"/>
            <w:lang w:eastAsia="en-GB"/>
          </w:rPr>
          <w:t>gNB</w:t>
        </w:r>
        <w:proofErr w:type="spellEnd"/>
        <w:r w:rsidRPr="00B6260B">
          <w:rPr>
            <w:rFonts w:eastAsia="DengXian"/>
            <w:lang w:eastAsia="en-GB"/>
          </w:rPr>
          <w:t>/</w:t>
        </w:r>
        <w:proofErr w:type="spellStart"/>
        <w:r w:rsidRPr="00B6260B">
          <w:rPr>
            <w:rFonts w:eastAsia="DengXian"/>
            <w:lang w:eastAsia="en-GB"/>
          </w:rPr>
          <w:t>eNB</w:t>
        </w:r>
        <w:proofErr w:type="spellEnd"/>
        <w:r w:rsidRPr="00B6260B">
          <w:rPr>
            <w:rFonts w:eastAsia="DengXian"/>
            <w:lang w:eastAsia="en-GB"/>
          </w:rPr>
          <w:t>) with the NTZ information is shown in Figure 6.X.3-1.</w:t>
        </w:r>
      </w:ins>
    </w:p>
    <w:p w14:paraId="44BF4AF1" w14:textId="35C75EBC" w:rsidR="00EF08F2" w:rsidRDefault="00EF08F2" w:rsidP="006F3B56">
      <w:pPr>
        <w:ind w:left="1702" w:hanging="1418"/>
        <w:rPr>
          <w:ins w:id="127" w:author="Ericsson" w:date="2024-02-16T14:49:00Z"/>
          <w:rFonts w:eastAsia="DengXian"/>
          <w:lang w:eastAsia="en-GB"/>
        </w:rPr>
      </w:pPr>
      <w:ins w:id="128" w:author="Ericsson" w:date="2024-02-16T14:49:00Z">
        <w:r w:rsidRPr="00954905">
          <w:rPr>
            <w:rFonts w:eastAsia="DengXian"/>
            <w:color w:val="FF0000"/>
            <w:lang w:eastAsia="en-GB"/>
          </w:rPr>
          <w:t xml:space="preserve">Editor’s Note: </w:t>
        </w:r>
        <w:r w:rsidRPr="00954905">
          <w:rPr>
            <w:rFonts w:eastAsia="DengXian"/>
            <w:color w:val="FF0000"/>
            <w:lang w:eastAsia="en-GB"/>
          </w:rPr>
          <w:tab/>
        </w:r>
      </w:ins>
      <w:ins w:id="129" w:author="Ericsson" w:date="2024-02-16T14:53:00Z">
        <w:r w:rsidR="00224F62">
          <w:rPr>
            <w:rFonts w:eastAsia="DengXian"/>
            <w:color w:val="FF0000"/>
            <w:lang w:eastAsia="en-GB"/>
          </w:rPr>
          <w:t>The current procedures assume 5GC</w:t>
        </w:r>
        <w:r w:rsidR="007B646E">
          <w:rPr>
            <w:rFonts w:eastAsia="DengXian"/>
            <w:color w:val="FF0000"/>
            <w:lang w:eastAsia="en-GB"/>
          </w:rPr>
          <w:t xml:space="preserve"> signalling. The adaptation for </w:t>
        </w:r>
      </w:ins>
      <w:ins w:id="130" w:author="Ericsson" w:date="2024-02-16T14:56:00Z">
        <w:r w:rsidR="00110DBD">
          <w:rPr>
            <w:rFonts w:eastAsia="DengXian"/>
            <w:color w:val="FF0000"/>
            <w:lang w:eastAsia="en-GB"/>
          </w:rPr>
          <w:t>EP</w:t>
        </w:r>
      </w:ins>
      <w:ins w:id="131" w:author="Ericsson" w:date="2024-02-16T15:09:00Z">
        <w:r w:rsidR="00965097">
          <w:rPr>
            <w:rFonts w:eastAsia="DengXian"/>
            <w:color w:val="FF0000"/>
            <w:lang w:eastAsia="en-GB"/>
          </w:rPr>
          <w:t>C</w:t>
        </w:r>
      </w:ins>
      <w:ins w:id="132" w:author="Ericsson" w:date="2024-02-16T14:56:00Z">
        <w:r w:rsidR="00110DBD">
          <w:rPr>
            <w:rFonts w:eastAsia="DengXian"/>
            <w:color w:val="FF0000"/>
            <w:lang w:eastAsia="en-GB"/>
          </w:rPr>
          <w:t xml:space="preserve"> is FFS</w:t>
        </w:r>
      </w:ins>
      <w:ins w:id="133" w:author="Ericsson" w:date="2024-02-16T14:53:00Z">
        <w:r w:rsidR="007B646E">
          <w:rPr>
            <w:rFonts w:eastAsia="DengXian"/>
            <w:color w:val="FF0000"/>
            <w:lang w:eastAsia="en-GB"/>
          </w:rPr>
          <w:t>.</w:t>
        </w:r>
      </w:ins>
    </w:p>
    <w:p w14:paraId="68AC3648" w14:textId="77777777" w:rsidR="00954905" w:rsidRPr="006D676D" w:rsidRDefault="00954905" w:rsidP="00954905">
      <w:pPr>
        <w:rPr>
          <w:ins w:id="134" w:author="Ericsson" w:date="2024-02-16T13:24:00Z"/>
          <w:rFonts w:eastAsia="DengXian"/>
          <w:b/>
          <w:bCs/>
          <w:u w:val="single"/>
          <w:lang w:eastAsia="en-GB"/>
        </w:rPr>
      </w:pPr>
      <w:ins w:id="135" w:author="Ericsson" w:date="2024-02-16T13:24:00Z">
        <w:r w:rsidRPr="006D676D">
          <w:rPr>
            <w:rFonts w:eastAsia="DengXian"/>
            <w:b/>
            <w:bCs/>
            <w:u w:val="single"/>
            <w:lang w:eastAsia="en-GB"/>
          </w:rPr>
          <w:t>Option 1</w:t>
        </w:r>
        <w:r>
          <w:rPr>
            <w:rFonts w:eastAsia="DengXian"/>
            <w:b/>
            <w:bCs/>
            <w:u w:val="single"/>
            <w:lang w:eastAsia="en-GB"/>
          </w:rPr>
          <w:t>: node-level signalling</w:t>
        </w:r>
        <w:r w:rsidRPr="006D676D">
          <w:rPr>
            <w:rFonts w:eastAsia="DengXian"/>
            <w:b/>
            <w:bCs/>
            <w:u w:val="single"/>
            <w:lang w:eastAsia="en-GB"/>
          </w:rPr>
          <w:t>.</w:t>
        </w:r>
      </w:ins>
    </w:p>
    <w:p w14:paraId="31AB630A" w14:textId="77777777" w:rsidR="00954905" w:rsidRDefault="00954905" w:rsidP="00954905">
      <w:pPr>
        <w:ind w:left="284" w:hanging="284"/>
        <w:rPr>
          <w:ins w:id="136" w:author="Ericsson" w:date="2024-02-16T13:24:00Z"/>
          <w:lang w:val="en-US"/>
        </w:rPr>
      </w:pPr>
      <w:ins w:id="137" w:author="Ericsson" w:date="2024-02-16T13:24:00Z">
        <w:r>
          <w:rPr>
            <w:rFonts w:eastAsia="DengXian"/>
            <w:lang w:eastAsia="en-GB"/>
          </w:rPr>
          <w:t>1.</w:t>
        </w:r>
        <w:r>
          <w:rPr>
            <w:rFonts w:eastAsia="DengXian"/>
            <w:lang w:eastAsia="en-GB"/>
          </w:rPr>
          <w:tab/>
          <w:t xml:space="preserve">An AF (UTM) sends to the UAS NF/NEF </w:t>
        </w:r>
        <w:proofErr w:type="gramStart"/>
        <w:r>
          <w:rPr>
            <w:rFonts w:eastAsia="DengXian"/>
            <w:lang w:eastAsia="en-GB"/>
          </w:rPr>
          <w:t>an</w:t>
        </w:r>
        <w:proofErr w:type="gramEnd"/>
        <w:r>
          <w:rPr>
            <w:rFonts w:eastAsia="DengXian"/>
            <w:lang w:eastAsia="en-GB"/>
          </w:rPr>
          <w:t xml:space="preserve"> </w:t>
        </w:r>
        <w:proofErr w:type="spellStart"/>
        <w:r>
          <w:rPr>
            <w:rFonts w:eastAsia="DengXian"/>
            <w:lang w:eastAsia="en-GB"/>
          </w:rPr>
          <w:t>Naf_Authentication_Notification</w:t>
        </w:r>
        <w:proofErr w:type="spellEnd"/>
        <w:r>
          <w:rPr>
            <w:rFonts w:eastAsia="DengXian"/>
            <w:lang w:eastAsia="en-GB"/>
          </w:rPr>
          <w:t xml:space="preserve"> request to provide new/updated information about NTZ for the UE/UAV. </w:t>
        </w:r>
        <w:r>
          <w:rPr>
            <w:lang w:val="en-US"/>
          </w:rPr>
          <w:t>The AF/UTM includes GPSI, CAA-Level UAV ID, PDU Session IP address if available and the NTZ information in the re-authentication/authentication data update request.</w:t>
        </w:r>
      </w:ins>
    </w:p>
    <w:p w14:paraId="17034C47" w14:textId="783B49D5" w:rsidR="00954905" w:rsidRPr="00965097" w:rsidRDefault="00954905" w:rsidP="006D676D">
      <w:pPr>
        <w:ind w:left="1702" w:hanging="1418"/>
        <w:rPr>
          <w:ins w:id="138" w:author="Ericsson" w:date="2024-02-16T13:24:00Z"/>
          <w:rFonts w:eastAsia="DengXian"/>
          <w:color w:val="FF0000"/>
          <w:lang w:eastAsia="en-GB"/>
        </w:rPr>
      </w:pPr>
      <w:ins w:id="139" w:author="Ericsson" w:date="2024-02-16T13:24:00Z">
        <w:r w:rsidRPr="00965097">
          <w:rPr>
            <w:rFonts w:eastAsia="DengXian"/>
            <w:color w:val="FF0000"/>
            <w:lang w:eastAsia="en-GB"/>
          </w:rPr>
          <w:t xml:space="preserve">Editor’s Note: </w:t>
        </w:r>
      </w:ins>
      <w:ins w:id="140" w:author="Ericsson" w:date="2024-02-16T13:25:00Z">
        <w:r w:rsidR="006D676D" w:rsidRPr="00965097">
          <w:rPr>
            <w:rFonts w:eastAsia="DengXian"/>
            <w:color w:val="FF0000"/>
            <w:lang w:eastAsia="en-GB"/>
          </w:rPr>
          <w:tab/>
        </w:r>
      </w:ins>
      <w:ins w:id="141" w:author="Ericsson" w:date="2024-02-16T13:24:00Z">
        <w:r w:rsidRPr="00965097">
          <w:rPr>
            <w:rFonts w:eastAsia="DengXian"/>
            <w:color w:val="FF0000"/>
            <w:lang w:eastAsia="en-GB"/>
          </w:rPr>
          <w:t xml:space="preserve">Whether to use the existing service operation (e.g., </w:t>
        </w:r>
        <w:proofErr w:type="spellStart"/>
        <w:r w:rsidRPr="00492230">
          <w:rPr>
            <w:rFonts w:eastAsia="DengXian"/>
            <w:color w:val="FF0000"/>
            <w:lang w:eastAsia="en-GB"/>
          </w:rPr>
          <w:t>Naf_Authentication_Notification</w:t>
        </w:r>
        <w:proofErr w:type="spellEnd"/>
        <w:r w:rsidRPr="00965097">
          <w:rPr>
            <w:rFonts w:eastAsia="DengXian"/>
            <w:color w:val="FF0000"/>
            <w:lang w:eastAsia="en-GB"/>
          </w:rPr>
          <w:t>) or to design a new for this specific purpose is FFS.</w:t>
        </w:r>
      </w:ins>
    </w:p>
    <w:p w14:paraId="74920ADE" w14:textId="7AC0199F" w:rsidR="00954905" w:rsidRDefault="00954905" w:rsidP="006D676D">
      <w:pPr>
        <w:ind w:left="1361" w:hanging="1077"/>
        <w:rPr>
          <w:ins w:id="142" w:author="Ericsson" w:date="2024-02-16T13:24:00Z"/>
          <w:rFonts w:eastAsia="DengXian"/>
          <w:color w:val="000000" w:themeColor="text1"/>
          <w:lang w:eastAsia="en-GB"/>
        </w:rPr>
      </w:pPr>
      <w:ins w:id="143" w:author="Ericsson" w:date="2024-02-16T13:24:00Z">
        <w:r w:rsidRPr="006D676D">
          <w:rPr>
            <w:rFonts w:eastAsia="DengXian"/>
            <w:color w:val="000000" w:themeColor="text1"/>
            <w:lang w:eastAsia="en-GB"/>
          </w:rPr>
          <w:t>NOTE</w:t>
        </w:r>
        <w:r>
          <w:rPr>
            <w:rFonts w:eastAsia="DengXian"/>
            <w:color w:val="000000" w:themeColor="text1"/>
            <w:lang w:eastAsia="en-GB"/>
          </w:rPr>
          <w:t xml:space="preserve"> X1</w:t>
        </w:r>
        <w:r w:rsidRPr="006D676D">
          <w:rPr>
            <w:rFonts w:eastAsia="DengXian"/>
            <w:color w:val="000000" w:themeColor="text1"/>
            <w:lang w:eastAsia="en-GB"/>
          </w:rPr>
          <w:t>:</w:t>
        </w:r>
        <w:r>
          <w:rPr>
            <w:rFonts w:eastAsia="DengXian"/>
            <w:color w:val="000000" w:themeColor="text1"/>
            <w:lang w:eastAsia="en-GB"/>
          </w:rPr>
          <w:t xml:space="preserve"> </w:t>
        </w:r>
        <w:r>
          <w:rPr>
            <w:rFonts w:eastAsia="DengXian"/>
            <w:color w:val="000000" w:themeColor="text1"/>
            <w:lang w:eastAsia="en-GB"/>
          </w:rPr>
          <w:tab/>
          <w:t xml:space="preserve">The similar request can be used by the AF/UTM to send an update about the NTZ information when </w:t>
        </w:r>
        <w:proofErr w:type="gramStart"/>
        <w:r>
          <w:rPr>
            <w:rFonts w:eastAsia="DengXian"/>
            <w:color w:val="000000" w:themeColor="text1"/>
            <w:lang w:eastAsia="en-GB"/>
          </w:rPr>
          <w:t>e.g.</w:t>
        </w:r>
        <w:proofErr w:type="gramEnd"/>
        <w:r>
          <w:rPr>
            <w:rFonts w:eastAsia="DengXian"/>
            <w:color w:val="000000" w:themeColor="text1"/>
            <w:lang w:eastAsia="en-GB"/>
          </w:rPr>
          <w:t xml:space="preserve"> the AMF</w:t>
        </w:r>
      </w:ins>
      <w:ins w:id="144" w:author="Ericsson" w:date="2024-02-16T14:54:00Z">
        <w:r w:rsidR="006F3B56">
          <w:rPr>
            <w:rFonts w:eastAsia="DengXian"/>
            <w:color w:val="000000" w:themeColor="text1"/>
            <w:lang w:eastAsia="en-GB"/>
          </w:rPr>
          <w:t>/MME</w:t>
        </w:r>
      </w:ins>
      <w:ins w:id="145" w:author="Ericsson" w:date="2024-02-16T13:24:00Z">
        <w:r>
          <w:rPr>
            <w:rFonts w:eastAsia="DengXian"/>
            <w:color w:val="000000" w:themeColor="text1"/>
            <w:lang w:eastAsia="en-GB"/>
          </w:rPr>
          <w:t xml:space="preserve"> is preconfigured with the set of NTZ information or when the previously delivered information is not valid anymore.</w:t>
        </w:r>
      </w:ins>
    </w:p>
    <w:p w14:paraId="21B7E701" w14:textId="77777777" w:rsidR="00954905" w:rsidRDefault="00954905" w:rsidP="00954905">
      <w:pPr>
        <w:ind w:left="284" w:hanging="284"/>
        <w:rPr>
          <w:ins w:id="146" w:author="Ericsson" w:date="2024-02-16T13:24:00Z"/>
          <w:rFonts w:eastAsia="DengXian"/>
          <w:lang w:eastAsia="en-GB"/>
        </w:rPr>
      </w:pPr>
      <w:ins w:id="147" w:author="Ericsson" w:date="2024-02-16T13:24:00Z">
        <w:r>
          <w:rPr>
            <w:rFonts w:eastAsia="DengXian"/>
            <w:color w:val="000000" w:themeColor="text1"/>
            <w:lang w:eastAsia="en-GB"/>
          </w:rPr>
          <w:t>2.</w:t>
        </w:r>
        <w:r>
          <w:rPr>
            <w:rFonts w:eastAsia="DengXian"/>
            <w:color w:val="000000" w:themeColor="text1"/>
            <w:lang w:eastAsia="en-GB"/>
          </w:rPr>
          <w:tab/>
        </w:r>
        <w:r>
          <w:rPr>
            <w:rFonts w:eastAsia="DengXian"/>
            <w:lang w:eastAsia="en-GB"/>
          </w:rPr>
          <w:t>The UAS NF/NEF translates the AF-provided NTZ information (e.g., geographical area in form of coordinates (i.e., l</w:t>
        </w:r>
        <w:r w:rsidRPr="00561F7F">
          <w:rPr>
            <w:rFonts w:eastAsia="DengXian"/>
            <w:lang w:eastAsia="en-GB"/>
          </w:rPr>
          <w:t>atitude</w:t>
        </w:r>
        <w:r>
          <w:rPr>
            <w:rFonts w:eastAsia="DengXian"/>
            <w:lang w:eastAsia="en-GB"/>
          </w:rPr>
          <w:t xml:space="preserve"> and</w:t>
        </w:r>
        <w:r w:rsidRPr="00561F7F">
          <w:rPr>
            <w:rFonts w:eastAsia="DengXian"/>
            <w:lang w:eastAsia="en-GB"/>
          </w:rPr>
          <w:t xml:space="preserve"> </w:t>
        </w:r>
        <w:r>
          <w:rPr>
            <w:rFonts w:eastAsia="DengXian"/>
            <w:lang w:eastAsia="en-GB"/>
          </w:rPr>
          <w:t>l</w:t>
        </w:r>
        <w:r w:rsidRPr="00561F7F">
          <w:rPr>
            <w:rFonts w:eastAsia="DengXian"/>
            <w:lang w:eastAsia="en-GB"/>
          </w:rPr>
          <w:t>ongitude</w:t>
        </w:r>
        <w:r>
          <w:rPr>
            <w:rFonts w:eastAsia="DengXian"/>
            <w:lang w:eastAsia="en-GB"/>
          </w:rPr>
          <w:t xml:space="preserve">), restricted frequency band(s), altitude/elevation etc) into 3GPP identifiers, </w:t>
        </w:r>
        <w:proofErr w:type="gramStart"/>
        <w:r>
          <w:rPr>
            <w:rFonts w:eastAsia="DengXian"/>
            <w:lang w:eastAsia="en-GB"/>
          </w:rPr>
          <w:t>e.g.</w:t>
        </w:r>
        <w:proofErr w:type="gramEnd"/>
        <w:r>
          <w:rPr>
            <w:rFonts w:eastAsia="DengXian"/>
            <w:lang w:eastAsia="en-GB"/>
          </w:rPr>
          <w:t xml:space="preserve"> a list of Tracking Area Identifiers (TAIs) or a list of cell IDs, RSFP Index.</w:t>
        </w:r>
      </w:ins>
    </w:p>
    <w:p w14:paraId="2725CAAF" w14:textId="77777777" w:rsidR="00954905" w:rsidRDefault="00954905" w:rsidP="00954905">
      <w:pPr>
        <w:ind w:left="284" w:hanging="284"/>
        <w:rPr>
          <w:ins w:id="148" w:author="Ericsson" w:date="2024-02-16T13:24:00Z"/>
          <w:rFonts w:eastAsia="DengXian"/>
          <w:lang w:eastAsia="en-GB"/>
        </w:rPr>
      </w:pPr>
      <w:ins w:id="149" w:author="Ericsson" w:date="2024-02-16T13:24:00Z">
        <w:r>
          <w:rPr>
            <w:rFonts w:eastAsia="DengXian"/>
            <w:color w:val="000000" w:themeColor="text1"/>
            <w:lang w:eastAsia="en-GB"/>
          </w:rPr>
          <w:t>3A or 3B.</w:t>
        </w:r>
        <w:r>
          <w:rPr>
            <w:rFonts w:eastAsia="DengXian"/>
            <w:color w:val="000000" w:themeColor="text1"/>
            <w:lang w:eastAsia="en-GB"/>
          </w:rPr>
          <w:tab/>
          <w:t xml:space="preserve"> </w:t>
        </w:r>
        <w:r>
          <w:rPr>
            <w:rFonts w:eastAsia="DengXian"/>
            <w:lang w:eastAsia="en-GB"/>
          </w:rPr>
          <w:t>The UAS NF/NEF discovers a PCF handling AM Policy for the UE (Option 3A) or a serving AMF (Option 3B); for that the NEF invokes the NRF discovery service and uses UE’s identity.</w:t>
        </w:r>
      </w:ins>
    </w:p>
    <w:p w14:paraId="6FDD73B0" w14:textId="77777777" w:rsidR="00954905" w:rsidRDefault="00954905" w:rsidP="00954905">
      <w:pPr>
        <w:ind w:left="284" w:hanging="284"/>
        <w:rPr>
          <w:ins w:id="150" w:author="Ericsson" w:date="2024-02-16T13:24:00Z"/>
          <w:rFonts w:eastAsia="DengXian"/>
          <w:lang w:eastAsia="en-GB"/>
        </w:rPr>
      </w:pPr>
      <w:ins w:id="151" w:author="Ericsson" w:date="2024-02-16T13:24:00Z">
        <w:r>
          <w:rPr>
            <w:rFonts w:eastAsia="DengXian"/>
            <w:lang w:eastAsia="en-GB"/>
          </w:rPr>
          <w:t>3C.</w:t>
        </w:r>
        <w:r>
          <w:rPr>
            <w:rFonts w:eastAsia="DengXian"/>
            <w:lang w:eastAsia="en-GB"/>
          </w:rPr>
          <w:tab/>
        </w:r>
        <w:r>
          <w:rPr>
            <w:rFonts w:eastAsia="DengXian"/>
            <w:lang w:eastAsia="en-GB"/>
          </w:rPr>
          <w:tab/>
          <w:t>The UAS NF/NEF uses UDM service (</w:t>
        </w:r>
        <w:proofErr w:type="spellStart"/>
        <w:r w:rsidRPr="00140E21">
          <w:t>Nudm_UECM</w:t>
        </w:r>
        <w:r w:rsidRPr="00140E21">
          <w:rPr>
            <w:lang w:eastAsia="zh-CN"/>
          </w:rPr>
          <w:t>_</w:t>
        </w:r>
        <w:r w:rsidRPr="00140E21">
          <w:t>Get</w:t>
        </w:r>
        <w:proofErr w:type="spellEnd"/>
        <w:r>
          <w:t xml:space="preserve"> operation as specified in clause </w:t>
        </w:r>
        <w:r w:rsidRPr="00140E21">
          <w:rPr>
            <w:lang w:eastAsia="zh-CN"/>
          </w:rPr>
          <w:t>5.2.3.2.4</w:t>
        </w:r>
        <w:r>
          <w:rPr>
            <w:lang w:eastAsia="zh-CN"/>
          </w:rPr>
          <w:t xml:space="preserve"> of TS 23.502 [4]</w:t>
        </w:r>
        <w:r>
          <w:rPr>
            <w:rFonts w:eastAsia="DengXian"/>
            <w:lang w:eastAsia="en-GB"/>
          </w:rPr>
          <w:t>) to</w:t>
        </w:r>
        <w:r w:rsidRPr="00140E21">
          <w:rPr>
            <w:lang w:eastAsia="zh-CN"/>
          </w:rPr>
          <w:t xml:space="preserve"> get </w:t>
        </w:r>
        <w:r>
          <w:rPr>
            <w:lang w:eastAsia="zh-CN"/>
          </w:rPr>
          <w:t>an</w:t>
        </w:r>
        <w:r w:rsidRPr="00140E21">
          <w:rPr>
            <w:lang w:eastAsia="zh-CN"/>
          </w:rPr>
          <w:t xml:space="preserve"> NF</w:t>
        </w:r>
        <w:r w:rsidRPr="00140E21">
          <w:rPr>
            <w:rFonts w:eastAsia="SimSun"/>
            <w:lang w:eastAsia="zh-CN"/>
          </w:rPr>
          <w:t xml:space="preserve"> </w:t>
        </w:r>
        <w:r w:rsidRPr="00140E21">
          <w:rPr>
            <w:lang w:eastAsia="zh-CN"/>
          </w:rPr>
          <w:t>ID</w:t>
        </w:r>
        <w:r w:rsidRPr="00140E21">
          <w:rPr>
            <w:rFonts w:eastAsia="SimSun"/>
            <w:lang w:eastAsia="zh-CN"/>
          </w:rPr>
          <w:t xml:space="preserve"> </w:t>
        </w:r>
        <w:r>
          <w:rPr>
            <w:rFonts w:eastAsia="SimSun"/>
            <w:lang w:eastAsia="zh-CN"/>
          </w:rPr>
          <w:t>of the AMF s</w:t>
        </w:r>
        <w:r w:rsidRPr="00140E21">
          <w:rPr>
            <w:lang w:eastAsia="zh-CN"/>
          </w:rPr>
          <w:t>erving the UE</w:t>
        </w:r>
        <w:r>
          <w:rPr>
            <w:lang w:eastAsia="zh-CN"/>
          </w:rPr>
          <w:t xml:space="preserve">, </w:t>
        </w:r>
        <w:proofErr w:type="gramStart"/>
        <w:r>
          <w:rPr>
            <w:lang w:eastAsia="zh-CN"/>
          </w:rPr>
          <w:t>i.e.</w:t>
        </w:r>
        <w:proofErr w:type="gramEnd"/>
        <w:r>
          <w:rPr>
            <w:lang w:eastAsia="zh-CN"/>
          </w:rPr>
          <w:t xml:space="preserve"> with UE Context. In congestion with that, the UAS NF may invoke another service operation to UDM to retrieve UE’s subscription data and check whether the UE </w:t>
        </w:r>
        <w:r>
          <w:rPr>
            <w:rFonts w:eastAsia="DengXian"/>
            <w:lang w:eastAsia="en-GB"/>
          </w:rPr>
          <w:t>is compliant to NTZs requirements allowing the operator and the network to enforce NTZs.</w:t>
        </w:r>
      </w:ins>
    </w:p>
    <w:p w14:paraId="1DAC1828" w14:textId="77777777" w:rsidR="00954905" w:rsidRDefault="00954905" w:rsidP="00954905">
      <w:pPr>
        <w:ind w:left="284"/>
        <w:rPr>
          <w:ins w:id="152" w:author="Ericsson" w:date="2024-02-16T13:24:00Z"/>
          <w:rFonts w:eastAsia="DengXian"/>
          <w:lang w:eastAsia="en-GB"/>
        </w:rPr>
      </w:pPr>
      <w:ins w:id="153" w:author="Ericsson" w:date="2024-02-16T13:24:00Z">
        <w:r>
          <w:rPr>
            <w:rFonts w:eastAsia="DengXian"/>
            <w:lang w:eastAsia="en-GB"/>
          </w:rPr>
          <w:t>If the UE’s subscription does not have the NTZ indication, the UAS NF notifies the AF/UTM by sending the response message and include the information about the results inside this message.</w:t>
        </w:r>
      </w:ins>
    </w:p>
    <w:p w14:paraId="6E277BB0" w14:textId="77777777" w:rsidR="00954905" w:rsidRDefault="00954905" w:rsidP="00954905">
      <w:pPr>
        <w:ind w:left="1361" w:hanging="1077"/>
        <w:rPr>
          <w:ins w:id="154" w:author="Ericsson" w:date="2024-02-16T13:24:00Z"/>
          <w:rFonts w:eastAsia="DengXian"/>
          <w:lang w:eastAsia="en-GB"/>
        </w:rPr>
      </w:pPr>
      <w:ins w:id="155" w:author="Ericsson" w:date="2024-02-16T13:24:00Z">
        <w:r w:rsidRPr="00525367">
          <w:rPr>
            <w:rFonts w:eastAsia="DengXian"/>
            <w:color w:val="000000" w:themeColor="text1"/>
            <w:lang w:eastAsia="en-GB"/>
          </w:rPr>
          <w:t>NOTE</w:t>
        </w:r>
        <w:r>
          <w:rPr>
            <w:rFonts w:eastAsia="DengXian"/>
            <w:color w:val="000000" w:themeColor="text1"/>
            <w:lang w:eastAsia="en-GB"/>
          </w:rPr>
          <w:t xml:space="preserve"> X2</w:t>
        </w:r>
        <w:r w:rsidRPr="00525367">
          <w:rPr>
            <w:rFonts w:eastAsia="DengXian"/>
            <w:color w:val="000000" w:themeColor="text1"/>
            <w:lang w:eastAsia="en-GB"/>
          </w:rPr>
          <w:t>:</w:t>
        </w:r>
        <w:r>
          <w:rPr>
            <w:rFonts w:eastAsia="DengXian"/>
            <w:color w:val="000000" w:themeColor="text1"/>
            <w:lang w:eastAsia="en-GB"/>
          </w:rPr>
          <w:t xml:space="preserve"> </w:t>
        </w:r>
        <w:r>
          <w:rPr>
            <w:rFonts w:eastAsia="DengXian"/>
            <w:color w:val="000000" w:themeColor="text1"/>
            <w:lang w:eastAsia="en-GB"/>
          </w:rPr>
          <w:tab/>
          <w:t>It is up to UTM to decide for which purpose this information can be used; it is outside 3GPP scope.</w:t>
        </w:r>
      </w:ins>
    </w:p>
    <w:p w14:paraId="7BC101E0" w14:textId="77777777" w:rsidR="00954905" w:rsidRDefault="00954905" w:rsidP="00954905">
      <w:pPr>
        <w:ind w:left="284" w:hanging="284"/>
        <w:rPr>
          <w:ins w:id="156" w:author="Ericsson" w:date="2024-02-16T13:24:00Z"/>
          <w:rFonts w:eastAsia="DengXian"/>
          <w:lang w:eastAsia="en-GB"/>
        </w:rPr>
      </w:pPr>
      <w:ins w:id="157" w:author="Ericsson" w:date="2024-02-16T13:24:00Z">
        <w:r>
          <w:rPr>
            <w:lang w:eastAsia="zh-CN"/>
          </w:rPr>
          <w:t>4A.</w:t>
        </w:r>
        <w:r>
          <w:rPr>
            <w:lang w:eastAsia="zh-CN"/>
          </w:rPr>
          <w:tab/>
        </w:r>
        <w:r>
          <w:rPr>
            <w:rFonts w:eastAsia="DengXian"/>
            <w:lang w:eastAsia="en-GB"/>
          </w:rPr>
          <w:t xml:space="preserve">The UAS NF/NEF sends to the discovered PCF an </w:t>
        </w:r>
        <w:proofErr w:type="spellStart"/>
        <w:r>
          <w:rPr>
            <w:rFonts w:eastAsia="DengXian"/>
            <w:lang w:eastAsia="en-GB"/>
          </w:rPr>
          <w:t>Npcf_AMPolicyAuthorization_Create</w:t>
        </w:r>
        <w:proofErr w:type="spellEnd"/>
        <w:r>
          <w:rPr>
            <w:rFonts w:eastAsia="DengXian"/>
            <w:lang w:eastAsia="en-GB"/>
          </w:rPr>
          <w:t xml:space="preserve">/Update request containing the translated NTZ information, </w:t>
        </w:r>
        <w:proofErr w:type="gramStart"/>
        <w:r>
          <w:rPr>
            <w:rFonts w:eastAsia="DengXian"/>
            <w:lang w:eastAsia="en-GB"/>
          </w:rPr>
          <w:t>e.g.</w:t>
        </w:r>
        <w:proofErr w:type="gramEnd"/>
        <w:r>
          <w:rPr>
            <w:rFonts w:eastAsia="DengXian"/>
            <w:lang w:eastAsia="en-GB"/>
          </w:rPr>
          <w:t xml:space="preserve"> a list of TAs/Cell IDs, and the original AF-provided NTZ information (prior the translation by the NEF).</w:t>
        </w:r>
      </w:ins>
    </w:p>
    <w:p w14:paraId="3671E0A4" w14:textId="77777777" w:rsidR="00954905" w:rsidRDefault="00954905" w:rsidP="00954905">
      <w:pPr>
        <w:ind w:left="284" w:hanging="284"/>
        <w:rPr>
          <w:ins w:id="158" w:author="Ericsson" w:date="2024-02-16T13:24:00Z"/>
        </w:rPr>
      </w:pPr>
      <w:ins w:id="159" w:author="Ericsson" w:date="2024-02-16T13:24:00Z">
        <w:r>
          <w:rPr>
            <w:rFonts w:eastAsia="DengXian"/>
            <w:lang w:eastAsia="en-GB"/>
          </w:rPr>
          <w:t>5A.</w:t>
        </w:r>
        <w:r>
          <w:rPr>
            <w:rFonts w:eastAsia="DengXian"/>
            <w:lang w:eastAsia="en-GB"/>
          </w:rPr>
          <w:tab/>
          <w:t>After receiving the NTZ information, the PCF takes policy decision and then may initiate</w:t>
        </w:r>
        <w:r w:rsidRPr="00FE545C">
          <w:t xml:space="preserve"> </w:t>
        </w:r>
        <w:r>
          <w:t>the AM Policy Association Modification procedure for the UE/UAV as described in clause 4.16.2.2 of TS 23.502 [2] to provide the AMF with the NTZ information.</w:t>
        </w:r>
      </w:ins>
    </w:p>
    <w:p w14:paraId="49C3CD91" w14:textId="77777777" w:rsidR="00954905" w:rsidRDefault="00954905" w:rsidP="00954905">
      <w:pPr>
        <w:ind w:left="284"/>
        <w:rPr>
          <w:ins w:id="160" w:author="Ericsson" w:date="2024-02-16T13:24:00Z"/>
        </w:rPr>
      </w:pPr>
      <w:ins w:id="161" w:author="Ericsson" w:date="2024-02-16T13:24:00Z">
        <w:r>
          <w:rPr>
            <w:rFonts w:eastAsia="DengXian"/>
            <w:lang w:eastAsia="en-GB"/>
          </w:rPr>
          <w:t xml:space="preserve">The PCF does not initiate the AM Policy Associations Modification and rejects (i.e., responds with the failure cause) the </w:t>
        </w:r>
        <w:proofErr w:type="spellStart"/>
        <w:r>
          <w:rPr>
            <w:rFonts w:eastAsia="DengXian"/>
            <w:lang w:eastAsia="en-GB"/>
          </w:rPr>
          <w:t>Npcf_AMPolicyAuthorization_Create</w:t>
        </w:r>
        <w:proofErr w:type="spellEnd"/>
        <w:r>
          <w:rPr>
            <w:rFonts w:eastAsia="DengXian"/>
            <w:lang w:eastAsia="en-GB"/>
          </w:rPr>
          <w:t xml:space="preserve">/Update request in cases when the PCF does not receive information about the UE’s capability to respect NTZ during the AM Policy Association Establishment (see Step 16 in clause 4.2.2.2.2 of TS 23.502[4]). The PCF responds to the </w:t>
        </w:r>
        <w:proofErr w:type="spellStart"/>
        <w:r>
          <w:rPr>
            <w:rFonts w:eastAsia="DengXian"/>
            <w:lang w:eastAsia="en-GB"/>
          </w:rPr>
          <w:t>Npcf_AMPolicyAuthorization_Create</w:t>
        </w:r>
        <w:proofErr w:type="spellEnd"/>
        <w:r>
          <w:rPr>
            <w:rFonts w:eastAsia="DengXian"/>
            <w:lang w:eastAsia="en-GB"/>
          </w:rPr>
          <w:t xml:space="preserve">/Update request (not shown in Figure 6.X.3-1), and the UAS NF/NEF responds to the AF (using </w:t>
        </w:r>
        <w:proofErr w:type="spellStart"/>
        <w:r>
          <w:rPr>
            <w:rFonts w:eastAsia="DengXian"/>
            <w:lang w:eastAsia="en-GB"/>
          </w:rPr>
          <w:t>Naf_Authentication_Notification</w:t>
        </w:r>
        <w:proofErr w:type="spellEnd"/>
        <w:r>
          <w:rPr>
            <w:rFonts w:eastAsia="DengXian"/>
            <w:lang w:eastAsia="en-GB"/>
          </w:rPr>
          <w:t xml:space="preserve"> response, not shown in Figure 6.X.3-1) to inform the UTM that the UE/UAV does not have capability required.</w:t>
        </w:r>
      </w:ins>
    </w:p>
    <w:p w14:paraId="77B21348" w14:textId="77777777" w:rsidR="00954905" w:rsidRDefault="00954905" w:rsidP="00954905">
      <w:pPr>
        <w:ind w:left="284" w:hanging="284"/>
        <w:rPr>
          <w:ins w:id="162" w:author="Ericsson" w:date="2024-02-16T13:24:00Z"/>
          <w:rFonts w:eastAsia="DengXian"/>
          <w:lang w:eastAsia="en-GB"/>
        </w:rPr>
      </w:pPr>
      <w:ins w:id="163" w:author="Ericsson" w:date="2024-02-16T13:24:00Z">
        <w:r>
          <w:rPr>
            <w:rFonts w:eastAsia="DengXian"/>
            <w:lang w:eastAsia="en-GB"/>
          </w:rPr>
          <w:t>4B and 4C.</w:t>
        </w:r>
        <w:r>
          <w:rPr>
            <w:rFonts w:eastAsia="DengXian"/>
            <w:lang w:eastAsia="en-GB"/>
          </w:rPr>
          <w:tab/>
          <w:t xml:space="preserve">If the UE’s subscription data contains the indication that the UE is compliant with NTZ requirements, the UAS NF/NEF sends an </w:t>
        </w:r>
        <w:proofErr w:type="spellStart"/>
        <w:r>
          <w:rPr>
            <w:rFonts w:eastAsia="DengXian"/>
            <w:lang w:eastAsia="en-GB"/>
          </w:rPr>
          <w:t>Nnef_Authentication_Notification</w:t>
        </w:r>
        <w:proofErr w:type="spellEnd"/>
        <w:r>
          <w:rPr>
            <w:rFonts w:eastAsia="DengXian"/>
            <w:lang w:eastAsia="en-GB"/>
          </w:rPr>
          <w:t xml:space="preserve"> request to the AMF/MME, containing the translated NTZ information, </w:t>
        </w:r>
        <w:proofErr w:type="gramStart"/>
        <w:r>
          <w:rPr>
            <w:rFonts w:eastAsia="DengXian"/>
            <w:lang w:eastAsia="en-GB"/>
          </w:rPr>
          <w:t>e.g.</w:t>
        </w:r>
        <w:proofErr w:type="gramEnd"/>
        <w:r>
          <w:rPr>
            <w:rFonts w:eastAsia="DengXian"/>
            <w:lang w:eastAsia="en-GB"/>
          </w:rPr>
          <w:t xml:space="preserve"> a list of TAs/Cell IDs, the original AF-provided NTZ information to the target AMF. If the UE subscription does not indicate the NTZ compliance, the UAS NF/NEF responds to the AF/UTM to notify that the UE/UAV does not have capability required.</w:t>
        </w:r>
      </w:ins>
    </w:p>
    <w:p w14:paraId="059AA8AC" w14:textId="77777777" w:rsidR="00954905" w:rsidRDefault="00954905" w:rsidP="00954905">
      <w:pPr>
        <w:ind w:left="284" w:hanging="284"/>
        <w:rPr>
          <w:ins w:id="164" w:author="Ericsson" w:date="2024-02-16T13:24:00Z"/>
          <w:lang w:eastAsia="zh-CN"/>
        </w:rPr>
      </w:pPr>
      <w:ins w:id="165" w:author="Ericsson" w:date="2024-02-16T13:24:00Z">
        <w:r>
          <w:rPr>
            <w:lang w:eastAsia="zh-CN"/>
          </w:rPr>
          <w:t>6A and 6B.</w:t>
        </w:r>
        <w:r>
          <w:rPr>
            <w:lang w:eastAsia="zh-CN"/>
          </w:rPr>
          <w:tab/>
          <w:t>If the UE subscription check (i.e., compliance to NTZ requirements) has not been performed earlier in the procedure, the AMF/MME checks, based on the subscription data retrieved during the registration, whether the UE is compliant with NTZ requirements.</w:t>
        </w:r>
      </w:ins>
    </w:p>
    <w:p w14:paraId="1945772C" w14:textId="23BD0606" w:rsidR="00954905" w:rsidRDefault="00954905" w:rsidP="00954905">
      <w:pPr>
        <w:ind w:left="284" w:hanging="284"/>
        <w:rPr>
          <w:ins w:id="166" w:author="Ericsson" w:date="2024-02-16T13:24:00Z"/>
          <w:rFonts w:eastAsia="DengXian"/>
          <w:lang w:eastAsia="en-GB"/>
        </w:rPr>
      </w:pPr>
      <w:ins w:id="167" w:author="Ericsson" w:date="2024-02-16T13:24:00Z">
        <w:r>
          <w:rPr>
            <w:rFonts w:eastAsia="DengXian"/>
            <w:lang w:eastAsia="en-GB"/>
          </w:rPr>
          <w:lastRenderedPageBreak/>
          <w:t>7.</w:t>
        </w:r>
        <w:r>
          <w:rPr>
            <w:rFonts w:eastAsia="DengXian"/>
            <w:lang w:eastAsia="en-GB"/>
          </w:rPr>
          <w:tab/>
        </w:r>
        <w:r w:rsidRPr="00083352">
          <w:rPr>
            <w:rFonts w:eastAsia="DengXian"/>
            <w:lang w:eastAsia="en-GB"/>
          </w:rPr>
          <w:t xml:space="preserve">Based on the NTZ information, the AMF determine the relevant </w:t>
        </w:r>
        <w:r>
          <w:rPr>
            <w:rFonts w:eastAsia="DengXian"/>
            <w:lang w:eastAsia="en-GB"/>
          </w:rPr>
          <w:t xml:space="preserve">RAN </w:t>
        </w:r>
        <w:r w:rsidRPr="00083352">
          <w:rPr>
            <w:rFonts w:eastAsia="DengXian"/>
            <w:lang w:eastAsia="en-GB"/>
          </w:rPr>
          <w:t>node IDs and then sends N2 messages containing the NTZ information</w:t>
        </w:r>
        <w:r>
          <w:rPr>
            <w:rFonts w:eastAsia="DengXian"/>
            <w:lang w:eastAsia="en-GB"/>
          </w:rPr>
          <w:t xml:space="preserve"> and include an indication to enforce (whenever required NTZ respect)</w:t>
        </w:r>
        <w:r w:rsidRPr="00083352">
          <w:rPr>
            <w:rFonts w:eastAsia="DengXian"/>
            <w:lang w:eastAsia="en-GB"/>
          </w:rPr>
          <w:t xml:space="preserve"> to all applicable RAN nodes</w:t>
        </w:r>
        <w:r>
          <w:rPr>
            <w:rFonts w:eastAsia="DengXian"/>
            <w:lang w:eastAsia="en-GB"/>
          </w:rPr>
          <w:t>.</w:t>
        </w:r>
      </w:ins>
    </w:p>
    <w:p w14:paraId="18F99EAA" w14:textId="77777777" w:rsidR="00954905" w:rsidRDefault="00954905" w:rsidP="00954905">
      <w:pPr>
        <w:ind w:left="1702" w:hanging="1418"/>
        <w:rPr>
          <w:ins w:id="168" w:author="Ericsson" w:date="2024-02-16T13:24:00Z"/>
          <w:rFonts w:eastAsia="DengXian"/>
          <w:color w:val="FF0000"/>
          <w:lang w:eastAsia="en-GB"/>
        </w:rPr>
      </w:pPr>
      <w:ins w:id="169" w:author="Ericsson" w:date="2024-02-16T13:24:00Z">
        <w:r w:rsidRPr="00525367">
          <w:rPr>
            <w:rFonts w:eastAsia="DengXian"/>
            <w:color w:val="FF0000"/>
            <w:lang w:eastAsia="en-GB"/>
          </w:rPr>
          <w:t>E</w:t>
        </w:r>
        <w:r>
          <w:rPr>
            <w:rFonts w:eastAsia="DengXian"/>
            <w:color w:val="FF0000"/>
            <w:lang w:eastAsia="en-GB"/>
          </w:rPr>
          <w:t xml:space="preserve">ditor’s </w:t>
        </w:r>
        <w:r w:rsidRPr="00525367">
          <w:rPr>
            <w:rFonts w:eastAsia="DengXian"/>
            <w:color w:val="FF0000"/>
            <w:lang w:eastAsia="en-GB"/>
          </w:rPr>
          <w:t>N</w:t>
        </w:r>
        <w:r>
          <w:rPr>
            <w:rFonts w:eastAsia="DengXian"/>
            <w:color w:val="FF0000"/>
            <w:lang w:eastAsia="en-GB"/>
          </w:rPr>
          <w:t>ote</w:t>
        </w:r>
        <w:r w:rsidRPr="00525367">
          <w:rPr>
            <w:rFonts w:eastAsia="DengXian"/>
            <w:color w:val="FF0000"/>
            <w:lang w:eastAsia="en-GB"/>
          </w:rPr>
          <w:t xml:space="preserve">: </w:t>
        </w:r>
        <w:r>
          <w:rPr>
            <w:rFonts w:eastAsia="DengXian"/>
            <w:color w:val="FF0000"/>
            <w:lang w:eastAsia="en-GB"/>
          </w:rPr>
          <w:tab/>
          <w:t>What actions and how RAN uses the delivered NTZ information is up to RAN WGs to study, and it is FFS.</w:t>
        </w:r>
      </w:ins>
    </w:p>
    <w:p w14:paraId="3B48A4C4" w14:textId="3ED74C95" w:rsidR="00954905" w:rsidRDefault="00954905" w:rsidP="00954905">
      <w:pPr>
        <w:ind w:left="1418" w:hanging="1134"/>
        <w:rPr>
          <w:ins w:id="170" w:author="Ericsson" w:date="2024-02-16T13:24:00Z"/>
          <w:rFonts w:eastAsia="DengXian"/>
          <w:lang w:eastAsia="en-GB"/>
        </w:rPr>
      </w:pPr>
      <w:ins w:id="171" w:author="Ericsson" w:date="2024-02-16T13:24:00Z">
        <w:r w:rsidRPr="00525367">
          <w:rPr>
            <w:rFonts w:eastAsia="DengXian"/>
            <w:color w:val="000000" w:themeColor="text1"/>
            <w:lang w:eastAsia="en-GB"/>
          </w:rPr>
          <w:t>NOTE</w:t>
        </w:r>
        <w:r>
          <w:rPr>
            <w:rFonts w:eastAsia="DengXian"/>
            <w:color w:val="000000" w:themeColor="text1"/>
            <w:lang w:eastAsia="en-GB"/>
          </w:rPr>
          <w:t xml:space="preserve"> X3</w:t>
        </w:r>
        <w:r w:rsidRPr="00525367">
          <w:rPr>
            <w:rFonts w:eastAsia="DengXian"/>
            <w:color w:val="000000" w:themeColor="text1"/>
            <w:lang w:eastAsia="en-GB"/>
          </w:rPr>
          <w:t>:</w:t>
        </w:r>
        <w:r>
          <w:rPr>
            <w:rFonts w:eastAsia="DengXian"/>
            <w:color w:val="000000" w:themeColor="text1"/>
            <w:lang w:eastAsia="en-GB"/>
          </w:rPr>
          <w:tab/>
          <w:t xml:space="preserve">RAN can use the NTZ information to adjust information broadcasting, </w:t>
        </w:r>
      </w:ins>
      <w:ins w:id="172" w:author="Shabnam15" w:date="2024-02-16T15:15:00Z">
        <w:r w:rsidR="00595508">
          <w:rPr>
            <w:rFonts w:eastAsia="DengXian"/>
            <w:color w:val="000000" w:themeColor="text1"/>
            <w:lang w:eastAsia="en-GB"/>
          </w:rPr>
          <w:t xml:space="preserve">e.g., </w:t>
        </w:r>
      </w:ins>
      <w:ins w:id="173" w:author="Ericsson" w:date="2024-02-16T13:24:00Z">
        <w:r>
          <w:rPr>
            <w:rFonts w:eastAsia="DengXian"/>
            <w:color w:val="000000" w:themeColor="text1"/>
            <w:lang w:eastAsia="en-GB"/>
          </w:rPr>
          <w:t>prevent UEs from moving from RRC_IDLE/INACT</w:t>
        </w:r>
      </w:ins>
      <w:ins w:id="174" w:author="Ericsson" w:date="2024-02-16T14:56:00Z">
        <w:r w:rsidR="00110DBD">
          <w:rPr>
            <w:rFonts w:eastAsia="DengXian"/>
            <w:color w:val="000000" w:themeColor="text1"/>
            <w:lang w:eastAsia="en-GB"/>
          </w:rPr>
          <w:t>I</w:t>
        </w:r>
      </w:ins>
      <w:ins w:id="175" w:author="Ericsson" w:date="2024-02-16T13:24:00Z">
        <w:r>
          <w:rPr>
            <w:rFonts w:eastAsia="DengXian"/>
            <w:color w:val="000000" w:themeColor="text1"/>
            <w:lang w:eastAsia="en-GB"/>
          </w:rPr>
          <w:t>VE states to RRC_CONNECTED state.</w:t>
        </w:r>
      </w:ins>
    </w:p>
    <w:p w14:paraId="586EB66E" w14:textId="77777777" w:rsidR="00E66F5A" w:rsidRPr="00525367" w:rsidRDefault="00E66F5A" w:rsidP="00E66F5A">
      <w:pPr>
        <w:rPr>
          <w:ins w:id="176" w:author="Ericsson" w:date="2024-02-16T13:26:00Z"/>
          <w:rFonts w:eastAsia="DengXian"/>
          <w:b/>
          <w:bCs/>
          <w:u w:val="single"/>
          <w:lang w:eastAsia="en-GB"/>
        </w:rPr>
      </w:pPr>
      <w:ins w:id="177" w:author="Ericsson" w:date="2024-02-16T13:26:00Z">
        <w:r w:rsidRPr="00525367">
          <w:rPr>
            <w:rFonts w:eastAsia="DengXian"/>
            <w:b/>
            <w:bCs/>
            <w:u w:val="single"/>
            <w:lang w:eastAsia="en-GB"/>
          </w:rPr>
          <w:t>Option </w:t>
        </w:r>
        <w:r>
          <w:rPr>
            <w:rFonts w:eastAsia="DengXian"/>
            <w:b/>
            <w:bCs/>
            <w:u w:val="single"/>
            <w:lang w:eastAsia="en-GB"/>
          </w:rPr>
          <w:t>2: OAM configuration</w:t>
        </w:r>
        <w:r w:rsidRPr="00525367">
          <w:rPr>
            <w:rFonts w:eastAsia="DengXian"/>
            <w:b/>
            <w:bCs/>
            <w:u w:val="single"/>
            <w:lang w:eastAsia="en-GB"/>
          </w:rPr>
          <w:t>.</w:t>
        </w:r>
      </w:ins>
    </w:p>
    <w:p w14:paraId="2A5988DB" w14:textId="77777777" w:rsidR="00E66F5A" w:rsidRDefault="00E66F5A" w:rsidP="00E66F5A">
      <w:pPr>
        <w:ind w:left="284" w:hanging="284"/>
        <w:rPr>
          <w:ins w:id="178" w:author="Ericsson" w:date="2024-02-16T13:26:00Z"/>
          <w:rFonts w:eastAsia="DengXian"/>
          <w:lang w:eastAsia="en-GB"/>
        </w:rPr>
      </w:pPr>
      <w:ins w:id="179" w:author="Ericsson" w:date="2024-02-16T13:26:00Z">
        <w:r>
          <w:rPr>
            <w:rFonts w:eastAsia="DengXian"/>
            <w:lang w:eastAsia="en-GB"/>
          </w:rPr>
          <w:t>1.</w:t>
        </w:r>
        <w:r>
          <w:rPr>
            <w:rFonts w:eastAsia="DengXian"/>
            <w:lang w:eastAsia="en-GB"/>
          </w:rPr>
          <w:tab/>
          <w:t>RAN node(s) are configured by OAM with the existing NTZ information that can be requested by the AF/UTM from network’s nodes in the area they serve (e.g., based on RAN node location, Tracking Area(s) identified by a list of tracking area identities (TAI) or a list of cell identities).</w:t>
        </w:r>
      </w:ins>
    </w:p>
    <w:p w14:paraId="47E40CCE" w14:textId="77777777" w:rsidR="00E66F5A" w:rsidRDefault="00E66F5A" w:rsidP="00E66F5A">
      <w:pPr>
        <w:ind w:left="284" w:hanging="284"/>
        <w:rPr>
          <w:ins w:id="180" w:author="Ericsson" w:date="2024-02-16T13:26:00Z"/>
          <w:rFonts w:eastAsia="DengXian"/>
          <w:lang w:eastAsia="en-GB"/>
        </w:rPr>
      </w:pPr>
      <w:ins w:id="181" w:author="Ericsson" w:date="2024-02-16T13:26:00Z">
        <w:r>
          <w:rPr>
            <w:rFonts w:eastAsia="DengXian"/>
            <w:lang w:eastAsia="en-GB"/>
          </w:rPr>
          <w:t>2.</w:t>
        </w:r>
        <w:r>
          <w:rPr>
            <w:rFonts w:eastAsia="DengXian"/>
            <w:lang w:eastAsia="en-GB"/>
          </w:rPr>
          <w:tab/>
          <w:t>AMF sends an N2 message with indication that the RAN needs to enforce NRZ after the Registration Completion.</w:t>
        </w:r>
      </w:ins>
    </w:p>
    <w:p w14:paraId="590F1D7C" w14:textId="5F963AA7" w:rsidR="00E66F5A" w:rsidRPr="00525367" w:rsidRDefault="00E66F5A" w:rsidP="00E66F5A">
      <w:pPr>
        <w:rPr>
          <w:ins w:id="182" w:author="Ericsson" w:date="2024-02-16T13:27:00Z"/>
          <w:rFonts w:eastAsia="DengXian"/>
          <w:b/>
          <w:bCs/>
          <w:u w:val="single"/>
          <w:lang w:eastAsia="en-GB"/>
        </w:rPr>
      </w:pPr>
      <w:ins w:id="183" w:author="Ericsson" w:date="2024-02-16T13:27:00Z">
        <w:r w:rsidRPr="00525367">
          <w:rPr>
            <w:rFonts w:eastAsia="DengXian"/>
            <w:b/>
            <w:bCs/>
            <w:u w:val="single"/>
            <w:lang w:eastAsia="en-GB"/>
          </w:rPr>
          <w:t>Option </w:t>
        </w:r>
        <w:r>
          <w:rPr>
            <w:rFonts w:eastAsia="DengXian"/>
            <w:b/>
            <w:bCs/>
            <w:u w:val="single"/>
            <w:lang w:eastAsia="en-GB"/>
          </w:rPr>
          <w:t>3: AMF preconfigur</w:t>
        </w:r>
      </w:ins>
      <w:ins w:id="184" w:author="Ericsson28" w:date="2024-02-28T07:18:00Z">
        <w:r w:rsidR="00676D1A">
          <w:rPr>
            <w:rFonts w:eastAsia="DengXian"/>
            <w:b/>
            <w:bCs/>
            <w:u w:val="single"/>
            <w:lang w:eastAsia="en-GB"/>
          </w:rPr>
          <w:t>ation</w:t>
        </w:r>
      </w:ins>
      <w:ins w:id="185" w:author="Ericsson" w:date="2024-02-16T13:27:00Z">
        <w:del w:id="186" w:author="Ericsson28" w:date="2024-02-28T07:18:00Z">
          <w:r w:rsidDel="00676D1A">
            <w:rPr>
              <w:rFonts w:eastAsia="DengXian"/>
              <w:b/>
              <w:bCs/>
              <w:u w:val="single"/>
              <w:lang w:eastAsia="en-GB"/>
            </w:rPr>
            <w:delText>e</w:delText>
          </w:r>
        </w:del>
        <w:r>
          <w:rPr>
            <w:rFonts w:eastAsia="DengXian"/>
            <w:b/>
            <w:bCs/>
            <w:u w:val="single"/>
            <w:lang w:eastAsia="en-GB"/>
          </w:rPr>
          <w:t xml:space="preserve"> with NTZ information</w:t>
        </w:r>
        <w:r w:rsidRPr="00525367">
          <w:rPr>
            <w:rFonts w:eastAsia="DengXian"/>
            <w:b/>
            <w:bCs/>
            <w:u w:val="single"/>
            <w:lang w:eastAsia="en-GB"/>
          </w:rPr>
          <w:t>.</w:t>
        </w:r>
      </w:ins>
    </w:p>
    <w:p w14:paraId="33EB05E6" w14:textId="77777777" w:rsidR="00E66F5A" w:rsidRDefault="00E66F5A" w:rsidP="00E66F5A">
      <w:pPr>
        <w:ind w:left="284" w:hanging="284"/>
        <w:rPr>
          <w:ins w:id="187" w:author="Ericsson" w:date="2024-02-16T13:27:00Z"/>
          <w:rFonts w:eastAsia="DengXian"/>
          <w:lang w:eastAsia="en-GB"/>
        </w:rPr>
      </w:pPr>
      <w:ins w:id="188" w:author="Ericsson" w:date="2024-02-16T13:27:00Z">
        <w:r>
          <w:rPr>
            <w:rFonts w:eastAsia="DengXian"/>
            <w:lang w:eastAsia="en-GB"/>
          </w:rPr>
          <w:t>0.</w:t>
        </w:r>
        <w:r>
          <w:rPr>
            <w:rFonts w:eastAsia="DengXian"/>
            <w:lang w:eastAsia="en-GB"/>
          </w:rPr>
          <w:tab/>
          <w:t>AMF is preconfigured with sets of NTZ information that can be requested by the AF/UTM.</w:t>
        </w:r>
      </w:ins>
    </w:p>
    <w:p w14:paraId="5A4E18F4" w14:textId="77777777" w:rsidR="00E66F5A" w:rsidRDefault="00E66F5A" w:rsidP="00E66F5A">
      <w:pPr>
        <w:ind w:left="284" w:hanging="284"/>
        <w:rPr>
          <w:ins w:id="189" w:author="Ericsson" w:date="2024-02-16T13:27:00Z"/>
          <w:rFonts w:eastAsia="DengXian"/>
          <w:lang w:eastAsia="en-GB"/>
        </w:rPr>
      </w:pPr>
      <w:ins w:id="190" w:author="Ericsson" w:date="2024-02-16T13:27:00Z">
        <w:r>
          <w:rPr>
            <w:rFonts w:eastAsia="DengXian"/>
            <w:lang w:eastAsia="en-GB"/>
          </w:rPr>
          <w:t>1.</w:t>
        </w:r>
        <w:r>
          <w:rPr>
            <w:rFonts w:eastAsia="DengXian"/>
            <w:lang w:eastAsia="en-GB"/>
          </w:rPr>
          <w:tab/>
          <w:t xml:space="preserve">To request a specific NTZ requirements, the AF/UTM may use </w:t>
        </w:r>
        <w:proofErr w:type="gramStart"/>
        <w:r>
          <w:rPr>
            <w:rFonts w:eastAsia="DengXian"/>
            <w:lang w:eastAsia="en-GB"/>
          </w:rPr>
          <w:t>e.g.</w:t>
        </w:r>
        <w:proofErr w:type="gramEnd"/>
        <w:r>
          <w:rPr>
            <w:rFonts w:eastAsia="DengXian"/>
            <w:lang w:eastAsia="en-GB"/>
          </w:rPr>
          <w:t xml:space="preserve"> an index (a number) to a specific set; Steps (some or all)</w:t>
        </w:r>
        <w:r w:rsidRPr="009D132E">
          <w:rPr>
            <w:rFonts w:eastAsia="DengXian"/>
            <w:lang w:eastAsia="en-GB"/>
          </w:rPr>
          <w:t>, 3B/C, 4B/C, 6A, and 7 as in Option</w:t>
        </w:r>
        <w:r>
          <w:rPr>
            <w:rFonts w:eastAsia="DengXian"/>
            <w:lang w:eastAsia="en-GB"/>
          </w:rPr>
          <w:t> </w:t>
        </w:r>
        <w:r w:rsidRPr="009D132E">
          <w:rPr>
            <w:rFonts w:eastAsia="DengXian"/>
            <w:lang w:eastAsia="en-GB"/>
          </w:rPr>
          <w:t>1</w:t>
        </w:r>
        <w:r>
          <w:rPr>
            <w:rFonts w:eastAsia="DengXian"/>
            <w:lang w:eastAsia="en-GB"/>
          </w:rPr>
          <w:t xml:space="preserve"> are executed.</w:t>
        </w:r>
      </w:ins>
    </w:p>
    <w:p w14:paraId="20941E27" w14:textId="66DBCE01" w:rsidR="00C81870" w:rsidRDefault="00E66F5A" w:rsidP="00E66F5A">
      <w:pPr>
        <w:tabs>
          <w:tab w:val="left" w:pos="284"/>
          <w:tab w:val="left" w:pos="720"/>
        </w:tabs>
        <w:ind w:left="284" w:hanging="284"/>
        <w:rPr>
          <w:ins w:id="191" w:author="Aleksejs Udalcovs" w:date="2024-02-15T15:51:00Z"/>
          <w:rFonts w:eastAsia="DengXian"/>
          <w:lang w:eastAsia="en-GB"/>
        </w:rPr>
      </w:pPr>
      <w:ins w:id="192" w:author="Ericsson" w:date="2024-02-16T13:27:00Z">
        <w:r>
          <w:rPr>
            <w:rFonts w:eastAsia="DengXian"/>
            <w:lang w:eastAsia="en-GB"/>
          </w:rPr>
          <w:t>2.</w:t>
        </w:r>
        <w:r>
          <w:rPr>
            <w:rFonts w:eastAsia="DengXian"/>
            <w:lang w:eastAsia="en-GB"/>
          </w:rPr>
          <w:tab/>
        </w:r>
        <w:r w:rsidRPr="009D132E">
          <w:rPr>
            <w:rFonts w:eastAsia="DengXian"/>
            <w:lang w:eastAsia="en-GB"/>
          </w:rPr>
          <w:t>Delivery of the NTZ information together with the indication to enforce NTZ</w:t>
        </w:r>
        <w:r>
          <w:rPr>
            <w:rFonts w:eastAsia="DengXian"/>
            <w:lang w:eastAsia="en-GB"/>
          </w:rPr>
          <w:t xml:space="preserve"> </w:t>
        </w:r>
        <w:r w:rsidRPr="009D132E">
          <w:rPr>
            <w:rFonts w:eastAsia="DengXian"/>
            <w:lang w:eastAsia="en-GB"/>
          </w:rPr>
          <w:t>during NG interface Setup/Reconfiguration procedure</w:t>
        </w:r>
        <w:r>
          <w:rPr>
            <w:rFonts w:eastAsia="DengXian"/>
            <w:lang w:eastAsia="en-GB"/>
          </w:rPr>
          <w:t xml:space="preserve">, </w:t>
        </w:r>
        <w:r w:rsidRPr="009D132E">
          <w:rPr>
            <w:rFonts w:eastAsia="DengXian"/>
            <w:lang w:eastAsia="en-GB"/>
          </w:rPr>
          <w:t>during Initial Context Setup/Modification procedure or PDU session resource management procedures</w:t>
        </w:r>
        <w:r>
          <w:rPr>
            <w:rFonts w:eastAsia="DengXian"/>
            <w:lang w:eastAsia="en-GB"/>
          </w:rPr>
          <w:t>.</w:t>
        </w:r>
      </w:ins>
    </w:p>
    <w:p w14:paraId="3A77D0AB" w14:textId="329ACE72" w:rsidR="0004054D" w:rsidRDefault="0004054D">
      <w:pPr>
        <w:overflowPunct/>
        <w:autoSpaceDE/>
        <w:autoSpaceDN/>
        <w:adjustRightInd/>
        <w:spacing w:after="160" w:line="259" w:lineRule="auto"/>
        <w:textAlignment w:val="auto"/>
        <w:rPr>
          <w:ins w:id="193" w:author="Aleksejs Udalcovs" w:date="2024-02-15T14:41:00Z"/>
          <w:rFonts w:eastAsia="DengXian"/>
          <w:lang w:eastAsia="en-GB"/>
        </w:rPr>
      </w:pPr>
      <w:ins w:id="194" w:author="Aleksejs Udalcovs" w:date="2024-02-15T14:41:00Z">
        <w:r>
          <w:rPr>
            <w:rFonts w:eastAsia="DengXian"/>
            <w:lang w:eastAsia="en-GB"/>
          </w:rPr>
          <w:br w:type="page"/>
        </w:r>
      </w:ins>
    </w:p>
    <w:p w14:paraId="07522E1F" w14:textId="77777777" w:rsidR="00E66F5A" w:rsidRDefault="00E66F5A" w:rsidP="00E66F5A">
      <w:pPr>
        <w:rPr>
          <w:ins w:id="195" w:author="Ericsson" w:date="2024-02-16T13:28:00Z"/>
          <w:rFonts w:eastAsia="DengXian"/>
          <w:lang w:eastAsia="en-GB"/>
        </w:rPr>
      </w:pPr>
    </w:p>
    <w:p w14:paraId="76C00F1C" w14:textId="77777777" w:rsidR="00E66F5A" w:rsidRDefault="00E66F5A" w:rsidP="00E66F5A">
      <w:pPr>
        <w:rPr>
          <w:ins w:id="196" w:author="Ericsson" w:date="2024-02-16T13:28:00Z"/>
          <w:rFonts w:eastAsia="DengXian"/>
          <w:lang w:eastAsia="en-GB"/>
        </w:rPr>
      </w:pPr>
      <w:ins w:id="197" w:author="Ericsson" w:date="2024-02-16T13:28:00Z">
        <w:r>
          <w:rPr>
            <w:noProof/>
          </w:rPr>
          <mc:AlternateContent>
            <mc:Choice Requires="wps">
              <w:drawing>
                <wp:anchor distT="0" distB="0" distL="114300" distR="114300" simplePos="0" relativeHeight="251663454" behindDoc="0" locked="0" layoutInCell="1" allowOverlap="1" wp14:anchorId="698E6BE6" wp14:editId="17CE46BA">
                  <wp:simplePos x="0" y="0"/>
                  <wp:positionH relativeFrom="column">
                    <wp:posOffset>302466</wp:posOffset>
                  </wp:positionH>
                  <wp:positionV relativeFrom="paragraph">
                    <wp:posOffset>253365</wp:posOffset>
                  </wp:positionV>
                  <wp:extent cx="635000" cy="238760"/>
                  <wp:effectExtent l="0" t="0" r="12700" b="15240"/>
                  <wp:wrapNone/>
                  <wp:docPr id="2095787847" name="Text Box 2095787847"/>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chemeClr val="lt1"/>
                          </a:solidFill>
                          <a:ln w="6350">
                            <a:solidFill>
                              <a:prstClr val="black"/>
                            </a:solidFill>
                          </a:ln>
                        </wps:spPr>
                        <wps:txbx>
                          <w:txbxContent>
                            <w:p w14:paraId="6858DD5D"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6BE6" id="_x0000_t202" coordsize="21600,21600" o:spt="202" path="m,l,21600r21600,l21600,xe">
                  <v:stroke joinstyle="miter"/>
                  <v:path gradientshapeok="t" o:connecttype="rect"/>
                </v:shapetype>
                <v:shape id="Text Box 2095787847" o:spid="_x0000_s1026" type="#_x0000_t202" style="position:absolute;margin-left:23.8pt;margin-top:19.95pt;width:50pt;height:18.8pt;z-index:251663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" fillcolor="white [3201]" strokeweight=".5pt">
                  <v:textbox>
                    <w:txbxContent>
                      <w:p w14:paraId="6858DD5D" w14:textId="77777777" w:rsidR="00E66F5A" w:rsidRPr="0068562F" w:rsidRDefault="00E66F5A" w:rsidP="00E66F5A">
                        <w:pPr>
                          <w:jc w:val="center"/>
                          <w:rPr>
                            <w:rFonts w:ascii="Arial" w:hAnsi="Arial" w:cs="Arial"/>
                            <w:sz w:val="16"/>
                            <w:szCs w:val="16"/>
                            <w:lang w:val="sv-SE"/>
                          </w:rPr>
                        </w:pPr>
                        <w:proofErr w:type="spellStart"/>
                        <w:r w:rsidRPr="0068562F">
                          <w:rPr>
                            <w:rFonts w:ascii="Arial" w:hAnsi="Arial" w:cs="Arial"/>
                            <w:sz w:val="16"/>
                            <w:szCs w:val="16"/>
                            <w:lang w:val="sv-SE"/>
                          </w:rPr>
                          <w:t>Aerial</w:t>
                        </w:r>
                        <w:proofErr w:type="spellEnd"/>
                        <w:r w:rsidRPr="0068562F">
                          <w:rPr>
                            <w:rFonts w:ascii="Arial" w:hAnsi="Arial" w:cs="Arial"/>
                            <w:sz w:val="16"/>
                            <w:szCs w:val="16"/>
                            <w:lang w:val="sv-SE"/>
                          </w:rPr>
                          <w:t xml:space="preserve"> UE</w:t>
                        </w:r>
                      </w:p>
                    </w:txbxContent>
                  </v:textbox>
                </v:shape>
              </w:pict>
            </mc:Fallback>
          </mc:AlternateContent>
        </w:r>
        <w:r>
          <w:rPr>
            <w:noProof/>
          </w:rPr>
          <mc:AlternateContent>
            <mc:Choice Requires="wps">
              <w:drawing>
                <wp:anchor distT="0" distB="0" distL="114300" distR="114300" simplePos="0" relativeHeight="251665502" behindDoc="0" locked="0" layoutInCell="1" allowOverlap="1" wp14:anchorId="5F7BFDD3" wp14:editId="32C56098">
                  <wp:simplePos x="0" y="0"/>
                  <wp:positionH relativeFrom="column">
                    <wp:posOffset>1043511</wp:posOffset>
                  </wp:positionH>
                  <wp:positionV relativeFrom="paragraph">
                    <wp:posOffset>253365</wp:posOffset>
                  </wp:positionV>
                  <wp:extent cx="629920" cy="238760"/>
                  <wp:effectExtent l="0" t="0" r="17780" b="15240"/>
                  <wp:wrapNone/>
                  <wp:docPr id="1070687351" name="Text Box 1070687351"/>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chemeClr val="lt1"/>
                          </a:solidFill>
                          <a:ln w="6350">
                            <a:solidFill>
                              <a:prstClr val="black"/>
                            </a:solidFill>
                          </a:ln>
                        </wps:spPr>
                        <wps:txbx>
                          <w:txbxContent>
                            <w:p w14:paraId="34312296"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NG-RAN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FDD3" id="Text Box 1070687351" o:spid="_x0000_s1027" type="#_x0000_t202" style="position:absolute;margin-left:82.15pt;margin-top:19.95pt;width:49.6pt;height:18.8pt;z-index:251665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" fillcolor="white [3201]" strokeweight=".5pt">
                  <v:textbox>
                    <w:txbxContent>
                      <w:p w14:paraId="34312296"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NG-RAN</w:t>
                        </w:r>
                      </w:p>
                    </w:txbxContent>
                  </v:textbox>
                </v:shape>
              </w:pict>
            </mc:Fallback>
          </mc:AlternateContent>
        </w:r>
        <w:r>
          <w:rPr>
            <w:noProof/>
          </w:rPr>
          <mc:AlternateContent>
            <mc:Choice Requires="wps">
              <w:drawing>
                <wp:anchor distT="0" distB="0" distL="114300" distR="114300" simplePos="0" relativeHeight="251667550" behindDoc="0" locked="0" layoutInCell="1" allowOverlap="1" wp14:anchorId="591771FF" wp14:editId="737D281D">
                  <wp:simplePos x="0" y="0"/>
                  <wp:positionH relativeFrom="column">
                    <wp:posOffset>1870916</wp:posOffset>
                  </wp:positionH>
                  <wp:positionV relativeFrom="paragraph">
                    <wp:posOffset>253365</wp:posOffset>
                  </wp:positionV>
                  <wp:extent cx="539750" cy="238760"/>
                  <wp:effectExtent l="0" t="0" r="19050" b="15240"/>
                  <wp:wrapNone/>
                  <wp:docPr id="642329142" name="Text Box 642329142"/>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5C089A40" w14:textId="77777777" w:rsidR="00E66F5A" w:rsidRPr="00CB63D2" w:rsidRDefault="00E66F5A" w:rsidP="00E66F5A">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71FF" id="Text Box 642329142" o:spid="_x0000_s1028" type="#_x0000_t202" style="position:absolute;margin-left:147.3pt;margin-top:19.95pt;width:42.5pt;height:18.8pt;z-index:251667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tHNw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" fillcolor="white [3201]" strokeweight=".5pt">
                  <v:textbox>
                    <w:txbxContent>
                      <w:p w14:paraId="5C089A40" w14:textId="77777777" w:rsidR="00E66F5A" w:rsidRPr="00CB63D2" w:rsidRDefault="00E66F5A" w:rsidP="00E66F5A">
                        <w:pPr>
                          <w:jc w:val="center"/>
                          <w:rPr>
                            <w:rFonts w:ascii="Arial" w:hAnsi="Arial" w:cs="Arial"/>
                            <w:lang w:val="sv-SE"/>
                          </w:rPr>
                        </w:pPr>
                        <w:r>
                          <w:rPr>
                            <w:rFonts w:ascii="Arial" w:hAnsi="Arial" w:cs="Arial"/>
                            <w:lang w:val="sv-SE"/>
                          </w:rPr>
                          <w:t>AMF</w:t>
                        </w:r>
                      </w:p>
                    </w:txbxContent>
                  </v:textbox>
                </v:shape>
              </w:pict>
            </mc:Fallback>
          </mc:AlternateContent>
        </w:r>
        <w:r>
          <w:rPr>
            <w:noProof/>
          </w:rPr>
          <mc:AlternateContent>
            <mc:Choice Requires="wps">
              <w:drawing>
                <wp:anchor distT="0" distB="0" distL="114300" distR="114300" simplePos="0" relativeHeight="251669598" behindDoc="0" locked="0" layoutInCell="1" allowOverlap="1" wp14:anchorId="2378D0A1" wp14:editId="6CE88022">
                  <wp:simplePos x="0" y="0"/>
                  <wp:positionH relativeFrom="column">
                    <wp:posOffset>2621298</wp:posOffset>
                  </wp:positionH>
                  <wp:positionV relativeFrom="paragraph">
                    <wp:posOffset>254635</wp:posOffset>
                  </wp:positionV>
                  <wp:extent cx="539750" cy="238760"/>
                  <wp:effectExtent l="0" t="0" r="19050" b="15240"/>
                  <wp:wrapNone/>
                  <wp:docPr id="2105687499" name="Text Box 2105687499"/>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51126736" w14:textId="77777777" w:rsidR="00E66F5A" w:rsidRPr="00CB63D2" w:rsidRDefault="00E66F5A" w:rsidP="00E66F5A">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D0A1" id="Text Box 2105687499" o:spid="_x0000_s1029" type="#_x0000_t202" style="position:absolute;margin-left:206.4pt;margin-top:20.05pt;width:42.5pt;height:18.8pt;z-index:251669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SSOA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" fillcolor="white [3201]" strokeweight=".5pt">
                  <v:textbox>
                    <w:txbxContent>
                      <w:p w14:paraId="51126736" w14:textId="77777777" w:rsidR="00E66F5A" w:rsidRPr="00CB63D2" w:rsidRDefault="00E66F5A" w:rsidP="00E66F5A">
                        <w:pPr>
                          <w:jc w:val="center"/>
                          <w:rPr>
                            <w:rFonts w:ascii="Arial" w:hAnsi="Arial" w:cs="Arial"/>
                            <w:lang w:val="sv-SE"/>
                          </w:rPr>
                        </w:pPr>
                        <w:r>
                          <w:rPr>
                            <w:rFonts w:ascii="Arial" w:hAnsi="Arial" w:cs="Arial"/>
                            <w:lang w:val="sv-SE"/>
                          </w:rPr>
                          <w:t>PCF</w:t>
                        </w:r>
                      </w:p>
                    </w:txbxContent>
                  </v:textbox>
                </v:shape>
              </w:pict>
            </mc:Fallback>
          </mc:AlternateContent>
        </w:r>
        <w:r>
          <w:rPr>
            <w:noProof/>
          </w:rPr>
          <mc:AlternateContent>
            <mc:Choice Requires="wps">
              <w:drawing>
                <wp:anchor distT="0" distB="0" distL="114300" distR="114300" simplePos="0" relativeHeight="251671646" behindDoc="0" locked="0" layoutInCell="1" allowOverlap="1" wp14:anchorId="2E889BC7" wp14:editId="49CCEBB2">
                  <wp:simplePos x="0" y="0"/>
                  <wp:positionH relativeFrom="column">
                    <wp:posOffset>3367834</wp:posOffset>
                  </wp:positionH>
                  <wp:positionV relativeFrom="paragraph">
                    <wp:posOffset>255905</wp:posOffset>
                  </wp:positionV>
                  <wp:extent cx="539750" cy="238760"/>
                  <wp:effectExtent l="0" t="0" r="19050" b="15240"/>
                  <wp:wrapNone/>
                  <wp:docPr id="1322574768" name="Text Box 1322574768"/>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4A0E53EA" w14:textId="77777777" w:rsidR="00E66F5A" w:rsidRPr="00CB63D2" w:rsidRDefault="00E66F5A" w:rsidP="00E66F5A">
                              <w:pPr>
                                <w:jc w:val="center"/>
                                <w:rPr>
                                  <w:rFonts w:ascii="Arial" w:hAnsi="Arial" w:cs="Arial"/>
                                  <w:lang w:val="sv-SE"/>
                                </w:rPr>
                              </w:pPr>
                              <w:r>
                                <w:rPr>
                                  <w:rFonts w:ascii="Arial" w:hAnsi="Arial" w:cs="Arial"/>
                                  <w:lang w:val="sv-SE"/>
                                </w:rPr>
                                <w:t>NRF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9BC7" id="Text Box 1322574768" o:spid="_x0000_s1030" type="#_x0000_t202" style="position:absolute;margin-left:265.2pt;margin-top:20.15pt;width:42.5pt;height:18.8pt;z-index:251671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nVOA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" fillcolor="white [3201]" strokeweight=".5pt">
                  <v:textbox>
                    <w:txbxContent>
                      <w:p w14:paraId="4A0E53EA" w14:textId="77777777" w:rsidR="00E66F5A" w:rsidRPr="00CB63D2" w:rsidRDefault="00E66F5A" w:rsidP="00E66F5A">
                        <w:pPr>
                          <w:jc w:val="center"/>
                          <w:rPr>
                            <w:rFonts w:ascii="Arial" w:hAnsi="Arial" w:cs="Arial"/>
                            <w:lang w:val="sv-SE"/>
                          </w:rPr>
                        </w:pPr>
                        <w:r>
                          <w:rPr>
                            <w:rFonts w:ascii="Arial" w:hAnsi="Arial" w:cs="Arial"/>
                            <w:lang w:val="sv-SE"/>
                          </w:rPr>
                          <w:t>NRF</w:t>
                        </w:r>
                      </w:p>
                    </w:txbxContent>
                  </v:textbox>
                </v:shape>
              </w:pict>
            </mc:Fallback>
          </mc:AlternateContent>
        </w:r>
        <w:r>
          <w:rPr>
            <w:noProof/>
          </w:rPr>
          <mc:AlternateContent>
            <mc:Choice Requires="wps">
              <w:drawing>
                <wp:anchor distT="0" distB="0" distL="114300" distR="114300" simplePos="0" relativeHeight="251673694" behindDoc="0" locked="0" layoutInCell="1" allowOverlap="1" wp14:anchorId="557AF3AA" wp14:editId="68E29F17">
                  <wp:simplePos x="0" y="0"/>
                  <wp:positionH relativeFrom="column">
                    <wp:posOffset>4808855</wp:posOffset>
                  </wp:positionH>
                  <wp:positionV relativeFrom="paragraph">
                    <wp:posOffset>251889</wp:posOffset>
                  </wp:positionV>
                  <wp:extent cx="635000" cy="325120"/>
                  <wp:effectExtent l="0" t="0" r="12700" b="17780"/>
                  <wp:wrapNone/>
                  <wp:docPr id="995828802" name="Text Box 995828802"/>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chemeClr val="lt1"/>
                          </a:solidFill>
                          <a:ln w="6350">
                            <a:solidFill>
                              <a:prstClr val="black"/>
                            </a:solidFill>
                          </a:ln>
                        </wps:spPr>
                        <wps:txbx>
                          <w:txbxContent>
                            <w:p w14:paraId="22B614EC" w14:textId="77777777" w:rsidR="00E66F5A" w:rsidRPr="00B20B64" w:rsidRDefault="00E66F5A" w:rsidP="00E66F5A">
                              <w:pPr>
                                <w:jc w:val="center"/>
                                <w:rPr>
                                  <w:rFonts w:ascii="Arial" w:hAnsi="Arial" w:cs="Arial"/>
                                  <w:sz w:val="16"/>
                                  <w:szCs w:val="16"/>
                                  <w:lang w:val="sv-SE"/>
                                </w:rPr>
                              </w:pPr>
                              <w:r w:rsidRPr="00B20B64">
                                <w:rPr>
                                  <w:rFonts w:ascii="Arial" w:hAnsi="Arial" w:cs="Arial"/>
                                  <w:sz w:val="16"/>
                                  <w:szCs w:val="16"/>
                                  <w:lang w:val="sv-SE"/>
                                </w:rPr>
                                <w:t xml:space="preserve">NEF </w:t>
                              </w:r>
                              <w:r w:rsidRPr="00B20B64">
                                <w:rPr>
                                  <w:rFonts w:ascii="Arial" w:hAnsi="Arial" w:cs="Arial"/>
                                  <w:sz w:val="16"/>
                                  <w:szCs w:val="16"/>
                                  <w:lang w:val="sv-SE"/>
                                </w:rPr>
                                <w:t>(UAS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F3AA" id="Text Box 995828802" o:spid="_x0000_s1031" type="#_x0000_t202" style="position:absolute;margin-left:378.65pt;margin-top:19.85pt;width:50pt;height:25.6pt;z-index:251673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" fillcolor="white [3201]" strokeweight=".5pt">
                  <v:textbox>
                    <w:txbxContent>
                      <w:p w14:paraId="22B614EC" w14:textId="77777777" w:rsidR="00E66F5A" w:rsidRPr="00B20B64" w:rsidRDefault="00E66F5A" w:rsidP="00E66F5A">
                        <w:pPr>
                          <w:jc w:val="center"/>
                          <w:rPr>
                            <w:rFonts w:ascii="Arial" w:hAnsi="Arial" w:cs="Arial"/>
                            <w:sz w:val="16"/>
                            <w:szCs w:val="16"/>
                            <w:lang w:val="sv-SE"/>
                          </w:rPr>
                        </w:pPr>
                        <w:r w:rsidRPr="00B20B64">
                          <w:rPr>
                            <w:rFonts w:ascii="Arial" w:hAnsi="Arial" w:cs="Arial"/>
                            <w:sz w:val="16"/>
                            <w:szCs w:val="16"/>
                            <w:lang w:val="sv-SE"/>
                          </w:rPr>
                          <w:t>NEF (UAS NF)</w:t>
                        </w:r>
                      </w:p>
                    </w:txbxContent>
                  </v:textbox>
                </v:shape>
              </w:pict>
            </mc:Fallback>
          </mc:AlternateContent>
        </w:r>
        <w:r>
          <w:rPr>
            <w:noProof/>
          </w:rPr>
          <mc:AlternateContent>
            <mc:Choice Requires="wps">
              <w:drawing>
                <wp:anchor distT="0" distB="0" distL="114300" distR="114300" simplePos="0" relativeHeight="251688030" behindDoc="0" locked="0" layoutInCell="1" allowOverlap="1" wp14:anchorId="58FE297E" wp14:editId="298AB572">
                  <wp:simplePos x="0" y="0"/>
                  <wp:positionH relativeFrom="column">
                    <wp:posOffset>4117340</wp:posOffset>
                  </wp:positionH>
                  <wp:positionV relativeFrom="paragraph">
                    <wp:posOffset>259080</wp:posOffset>
                  </wp:positionV>
                  <wp:extent cx="539750" cy="238760"/>
                  <wp:effectExtent l="0" t="0" r="19050" b="15240"/>
                  <wp:wrapNone/>
                  <wp:docPr id="185028503" name="Text Box 185028503"/>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3E4D5E34" w14:textId="77777777" w:rsidR="00E66F5A" w:rsidRPr="00CB63D2" w:rsidRDefault="00E66F5A" w:rsidP="00E66F5A">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297E" id="Text Box 185028503" o:spid="_x0000_s1032" type="#_x0000_t202" style="position:absolute;margin-left:324.2pt;margin-top:20.4pt;width:42.5pt;height:18.8pt;z-index:251688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ekNw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" fillcolor="white [3201]" strokeweight=".5pt">
                  <v:textbox>
                    <w:txbxContent>
                      <w:p w14:paraId="3E4D5E34" w14:textId="77777777" w:rsidR="00E66F5A" w:rsidRPr="00CB63D2" w:rsidRDefault="00E66F5A" w:rsidP="00E66F5A">
                        <w:pPr>
                          <w:jc w:val="center"/>
                          <w:rPr>
                            <w:rFonts w:ascii="Arial" w:hAnsi="Arial" w:cs="Arial"/>
                            <w:lang w:val="sv-SE"/>
                          </w:rPr>
                        </w:pPr>
                        <w:r>
                          <w:rPr>
                            <w:rFonts w:ascii="Arial" w:hAnsi="Arial" w:cs="Arial"/>
                            <w:lang w:val="sv-SE"/>
                          </w:rPr>
                          <w:t>UDM</w:t>
                        </w:r>
                      </w:p>
                    </w:txbxContent>
                  </v:textbox>
                </v:shape>
              </w:pict>
            </mc:Fallback>
          </mc:AlternateContent>
        </w:r>
        <w:r>
          <w:rPr>
            <w:noProof/>
          </w:rPr>
          <mc:AlternateContent>
            <mc:Choice Requires="wps">
              <w:drawing>
                <wp:anchor distT="0" distB="0" distL="114300" distR="114300" simplePos="0" relativeHeight="251675742" behindDoc="0" locked="0" layoutInCell="1" allowOverlap="1" wp14:anchorId="495F94C1" wp14:editId="72DA8EBF">
                  <wp:simplePos x="0" y="0"/>
                  <wp:positionH relativeFrom="column">
                    <wp:posOffset>5486606</wp:posOffset>
                  </wp:positionH>
                  <wp:positionV relativeFrom="paragraph">
                    <wp:posOffset>249555</wp:posOffset>
                  </wp:positionV>
                  <wp:extent cx="635000" cy="325120"/>
                  <wp:effectExtent l="0" t="0" r="12700" b="17780"/>
                  <wp:wrapNone/>
                  <wp:docPr id="1640331733" name="Text Box 1640331733"/>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chemeClr val="lt1"/>
                          </a:solidFill>
                          <a:ln w="6350">
                            <a:solidFill>
                              <a:prstClr val="black"/>
                            </a:solidFill>
                          </a:ln>
                        </wps:spPr>
                        <wps:txbx>
                          <w:txbxContent>
                            <w:p w14:paraId="3923BAC5" w14:textId="77777777" w:rsidR="00E66F5A" w:rsidRPr="00B20B64" w:rsidRDefault="00E66F5A" w:rsidP="00E66F5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F94C1" id="Text Box 1640331733" o:spid="_x0000_s1033" type="#_x0000_t202" style="position:absolute;margin-left:6in;margin-top:19.65pt;width:50pt;height:25.6pt;z-index:251675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" fillcolor="white [3201]" strokeweight=".5pt">
                  <v:textbox>
                    <w:txbxContent>
                      <w:p w14:paraId="3923BAC5" w14:textId="77777777" w:rsidR="00E66F5A" w:rsidRPr="00B20B64" w:rsidRDefault="00E66F5A" w:rsidP="00E66F5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v:textbox>
                </v:shape>
              </w:pict>
            </mc:Fallback>
          </mc:AlternateContent>
        </w:r>
      </w:ins>
    </w:p>
    <w:p w14:paraId="411099B0" w14:textId="77777777" w:rsidR="00E66F5A" w:rsidRDefault="00E66F5A" w:rsidP="00E66F5A">
      <w:pPr>
        <w:spacing w:after="0"/>
        <w:rPr>
          <w:ins w:id="198" w:author="Ericsson" w:date="2024-02-16T13:28:00Z"/>
          <w:rFonts w:eastAsia="DengXian"/>
          <w:lang w:eastAsia="en-GB"/>
        </w:rPr>
      </w:pPr>
    </w:p>
    <w:p w14:paraId="34E4B9CC" w14:textId="77777777" w:rsidR="00E66F5A" w:rsidRDefault="00E66F5A" w:rsidP="00E66F5A">
      <w:pPr>
        <w:spacing w:after="0"/>
        <w:rPr>
          <w:ins w:id="199" w:author="Ericsson" w:date="2024-02-16T13:28:00Z"/>
          <w:rFonts w:eastAsia="DengXian"/>
          <w:lang w:eastAsia="en-GB"/>
        </w:rPr>
      </w:pPr>
      <w:ins w:id="200" w:author="Ericsson" w:date="2024-02-16T13:28:00Z">
        <w:r w:rsidRPr="005573B8">
          <w:rPr>
            <w:b/>
            <w:bCs/>
            <w:noProof/>
          </w:rPr>
          <mc:AlternateContent>
            <mc:Choice Requires="wps">
              <w:drawing>
                <wp:anchor distT="0" distB="0" distL="114300" distR="114300" simplePos="0" relativeHeight="251664478" behindDoc="0" locked="0" layoutInCell="1" allowOverlap="1" wp14:anchorId="45A31F09" wp14:editId="1DEA7A75">
                  <wp:simplePos x="0" y="0"/>
                  <wp:positionH relativeFrom="column">
                    <wp:posOffset>619760</wp:posOffset>
                  </wp:positionH>
                  <wp:positionV relativeFrom="paragraph">
                    <wp:posOffset>88265</wp:posOffset>
                  </wp:positionV>
                  <wp:extent cx="0" cy="6480000"/>
                  <wp:effectExtent l="0" t="0" r="12700" b="10160"/>
                  <wp:wrapNone/>
                  <wp:docPr id="1835147793" name="Straight Connector 1835147793"/>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803D4" id="Straight Connector 1835147793" o:spid="_x0000_s1026" style="position:absolute;z-index:251664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6.95pt" to="48.8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66526" behindDoc="0" locked="0" layoutInCell="1" allowOverlap="1" wp14:anchorId="47689A58" wp14:editId="12F5F285">
                  <wp:simplePos x="0" y="0"/>
                  <wp:positionH relativeFrom="column">
                    <wp:posOffset>1370965</wp:posOffset>
                  </wp:positionH>
                  <wp:positionV relativeFrom="paragraph">
                    <wp:posOffset>90805</wp:posOffset>
                  </wp:positionV>
                  <wp:extent cx="0" cy="6480000"/>
                  <wp:effectExtent l="0" t="0" r="12700" b="10160"/>
                  <wp:wrapNone/>
                  <wp:docPr id="1722684369" name="Straight Connector 1722684369"/>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3CFFA" id="Straight Connector 1722684369" o:spid="_x0000_s1026" style="position:absolute;z-index:251666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7.15pt" to="107.95pt,5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68574" behindDoc="0" locked="0" layoutInCell="1" allowOverlap="1" wp14:anchorId="006595E9" wp14:editId="5434CAF5">
                  <wp:simplePos x="0" y="0"/>
                  <wp:positionH relativeFrom="column">
                    <wp:posOffset>2123440</wp:posOffset>
                  </wp:positionH>
                  <wp:positionV relativeFrom="paragraph">
                    <wp:posOffset>81915</wp:posOffset>
                  </wp:positionV>
                  <wp:extent cx="0" cy="6480000"/>
                  <wp:effectExtent l="0" t="0" r="12700" b="10160"/>
                  <wp:wrapNone/>
                  <wp:docPr id="2043312177" name="Straight Connector 2043312177"/>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E312C" id="Straight Connector 2043312177" o:spid="_x0000_s1026" style="position:absolute;z-index:251668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6.45pt" to="167.2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70622" behindDoc="0" locked="0" layoutInCell="1" allowOverlap="1" wp14:anchorId="085B0581" wp14:editId="26EEE854">
                  <wp:simplePos x="0" y="0"/>
                  <wp:positionH relativeFrom="column">
                    <wp:posOffset>2874010</wp:posOffset>
                  </wp:positionH>
                  <wp:positionV relativeFrom="paragraph">
                    <wp:posOffset>83185</wp:posOffset>
                  </wp:positionV>
                  <wp:extent cx="0" cy="6480000"/>
                  <wp:effectExtent l="0" t="0" r="12700" b="10160"/>
                  <wp:wrapNone/>
                  <wp:docPr id="300291065" name="Straight Connector 300291065"/>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7EC1E" id="Straight Connector 300291065" o:spid="_x0000_s1026" style="position:absolute;z-index:251670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pt,6.55pt" to="226.3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72670" behindDoc="0" locked="0" layoutInCell="1" allowOverlap="1" wp14:anchorId="3653966A" wp14:editId="3FBE2751">
                  <wp:simplePos x="0" y="0"/>
                  <wp:positionH relativeFrom="column">
                    <wp:posOffset>3620135</wp:posOffset>
                  </wp:positionH>
                  <wp:positionV relativeFrom="paragraph">
                    <wp:posOffset>84455</wp:posOffset>
                  </wp:positionV>
                  <wp:extent cx="0" cy="6480000"/>
                  <wp:effectExtent l="0" t="0" r="12700" b="10160"/>
                  <wp:wrapNone/>
                  <wp:docPr id="295726956" name="Straight Connector 295726956"/>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0E46D" id="Straight Connector 295726956" o:spid="_x0000_s1026" style="position:absolute;z-index:2516726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05pt,6.65pt" to="285.05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89054" behindDoc="0" locked="0" layoutInCell="1" allowOverlap="1" wp14:anchorId="7CF71AD9" wp14:editId="2ECE0187">
                  <wp:simplePos x="0" y="0"/>
                  <wp:positionH relativeFrom="column">
                    <wp:posOffset>4370070</wp:posOffset>
                  </wp:positionH>
                  <wp:positionV relativeFrom="paragraph">
                    <wp:posOffset>87630</wp:posOffset>
                  </wp:positionV>
                  <wp:extent cx="0" cy="6480000"/>
                  <wp:effectExtent l="0" t="0" r="12700" b="10160"/>
                  <wp:wrapNone/>
                  <wp:docPr id="504043669" name="Straight Connector 504043669"/>
                  <wp:cNvGraphicFramePr/>
                  <a:graphic xmlns:a="http://schemas.openxmlformats.org/drawingml/2006/main">
                    <a:graphicData uri="http://schemas.microsoft.com/office/word/2010/wordprocessingShape">
                      <wps:wsp>
                        <wps:cNvCnPr/>
                        <wps:spPr>
                          <a:xfrm>
                            <a:off x="0" y="0"/>
                            <a:ext cx="0" cy="64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8F34D" id="Straight Connector 504043669" o:spid="_x0000_s1026" style="position:absolute;z-index:251689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6.9pt" to="344.1pt,5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" strokecolor="black [3213]" strokeweight=".5pt">
                  <v:stroke joinstyle="miter"/>
                </v:line>
              </w:pict>
            </mc:Fallback>
          </mc:AlternateContent>
        </w:r>
      </w:ins>
    </w:p>
    <w:p w14:paraId="45B89E2D" w14:textId="77777777" w:rsidR="00E66F5A" w:rsidRDefault="00E66F5A" w:rsidP="00E66F5A">
      <w:pPr>
        <w:spacing w:after="0"/>
        <w:rPr>
          <w:ins w:id="201" w:author="Ericsson" w:date="2024-02-16T13:28:00Z"/>
          <w:rFonts w:eastAsia="DengXian"/>
          <w:lang w:eastAsia="en-GB"/>
        </w:rPr>
      </w:pPr>
      <w:ins w:id="202" w:author="Ericsson" w:date="2024-02-16T13:28:00Z">
        <w:r>
          <w:rPr>
            <w:rFonts w:eastAsia="DengXian"/>
            <w:noProof/>
            <w:lang w:eastAsia="en-GB"/>
            <w14:ligatures w14:val="standardContextual"/>
          </w:rPr>
          <mc:AlternateContent>
            <mc:Choice Requires="wps">
              <w:drawing>
                <wp:anchor distT="0" distB="0" distL="114300" distR="114300" simplePos="0" relativeHeight="251660382" behindDoc="0" locked="0" layoutInCell="1" allowOverlap="1" wp14:anchorId="301D53E9" wp14:editId="7028F080">
                  <wp:simplePos x="0" y="0"/>
                  <wp:positionH relativeFrom="column">
                    <wp:posOffset>705831</wp:posOffset>
                  </wp:positionH>
                  <wp:positionV relativeFrom="paragraph">
                    <wp:posOffset>119367</wp:posOffset>
                  </wp:positionV>
                  <wp:extent cx="5359400" cy="3557635"/>
                  <wp:effectExtent l="0" t="0" r="12700" b="11430"/>
                  <wp:wrapNone/>
                  <wp:docPr id="1345365705" name="Rectangle 1"/>
                  <wp:cNvGraphicFramePr/>
                  <a:graphic xmlns:a="http://schemas.openxmlformats.org/drawingml/2006/main">
                    <a:graphicData uri="http://schemas.microsoft.com/office/word/2010/wordprocessingShape">
                      <wps:wsp>
                        <wps:cNvSpPr/>
                        <wps:spPr>
                          <a:xfrm>
                            <a:off x="0" y="0"/>
                            <a:ext cx="5359400" cy="3557635"/>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8E405" id="Rectangle 1" o:spid="_x0000_s1026" style="position:absolute;margin-left:55.6pt;margin-top:9.4pt;width:422pt;height:280.15pt;z-index:251660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" filled="f" strokecolor="black [3213]">
                  <v:stroke dashstyle="dash"/>
                </v:rect>
              </w:pict>
            </mc:Fallback>
          </mc:AlternateContent>
        </w:r>
        <w:r>
          <w:rPr>
            <w:noProof/>
          </w:rPr>
          <mc:AlternateContent>
            <mc:Choice Requires="wps">
              <w:drawing>
                <wp:anchor distT="0" distB="0" distL="114300" distR="114300" simplePos="0" relativeHeight="251679838" behindDoc="0" locked="0" layoutInCell="1" allowOverlap="1" wp14:anchorId="6D9F5D0D" wp14:editId="15C1B3FC">
                  <wp:simplePos x="0" y="0"/>
                  <wp:positionH relativeFrom="column">
                    <wp:posOffset>4576445</wp:posOffset>
                  </wp:positionH>
                  <wp:positionV relativeFrom="paragraph">
                    <wp:posOffset>117625</wp:posOffset>
                  </wp:positionV>
                  <wp:extent cx="1592217" cy="280467"/>
                  <wp:effectExtent l="0" t="0" r="0" b="0"/>
                  <wp:wrapNone/>
                  <wp:docPr id="518847451" name="Text Box 518847451"/>
                  <wp:cNvGraphicFramePr/>
                  <a:graphic xmlns:a="http://schemas.openxmlformats.org/drawingml/2006/main">
                    <a:graphicData uri="http://schemas.microsoft.com/office/word/2010/wordprocessingShape">
                      <wps:wsp>
                        <wps:cNvSpPr txBox="1"/>
                        <wps:spPr>
                          <a:xfrm>
                            <a:off x="0" y="0"/>
                            <a:ext cx="1592217" cy="280467"/>
                          </a:xfrm>
                          <a:prstGeom prst="rect">
                            <a:avLst/>
                          </a:prstGeom>
                          <a:noFill/>
                          <a:ln w="6350">
                            <a:noFill/>
                          </a:ln>
                        </wps:spPr>
                        <wps:txbx>
                          <w:txbxContent>
                            <w:p w14:paraId="2AC0F527" w14:textId="77777777" w:rsidR="00E66F5A" w:rsidRPr="00B11597" w:rsidRDefault="00E66F5A" w:rsidP="00E66F5A">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1. </w:t>
                              </w:r>
                              <w:r>
                                <w:rPr>
                                  <w:rFonts w:ascii="Arial" w:hAnsi="Arial" w:cs="Arial"/>
                                  <w:color w:val="000000" w:themeColor="text1"/>
                                  <w:sz w:val="12"/>
                                  <w:szCs w:val="12"/>
                                  <w:lang w:val="sv-SE"/>
                                  <w14:textOutline w14:w="9525" w14:cap="rnd" w14:cmpd="sng" w14:algn="ctr">
                                    <w14:noFill/>
                                    <w14:prstDash w14:val="solid"/>
                                    <w14:bevel/>
                                  </w14:textOutline>
                                </w:rPr>
                                <w:t>Naf_Authentication_Notification incl.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5D0D" id="Text Box 518847451" o:spid="_x0000_s1034" type="#_x0000_t202" style="position:absolute;margin-left:360.35pt;margin-top:9.25pt;width:125.35pt;height:22.1pt;z-index:251679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" filled="f" stroked="f" strokeweight=".5pt">
                  <v:textbox>
                    <w:txbxContent>
                      <w:p w14:paraId="2AC0F527" w14:textId="77777777" w:rsidR="00E66F5A" w:rsidRPr="00B11597" w:rsidRDefault="00E66F5A" w:rsidP="00E66F5A">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1. </w:t>
                        </w:r>
                        <w:proofErr w:type="spellStart"/>
                        <w:r>
                          <w:rPr>
                            <w:rFonts w:ascii="Arial" w:hAnsi="Arial" w:cs="Arial"/>
                            <w:color w:val="000000" w:themeColor="text1"/>
                            <w:sz w:val="12"/>
                            <w:szCs w:val="12"/>
                            <w:lang w:val="sv-SE"/>
                            <w14:textOutline w14:w="9525" w14:cap="rnd" w14:cmpd="sng" w14:algn="ctr">
                              <w14:noFill/>
                              <w14:prstDash w14:val="solid"/>
                              <w14:bevel/>
                            </w14:textOutline>
                          </w:rPr>
                          <w:t>Naf_Authentication_Notification</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incl</w:t>
                        </w:r>
                        <w:proofErr w:type="spellEnd"/>
                        <w:r>
                          <w:rPr>
                            <w:rFonts w:ascii="Arial" w:hAnsi="Arial" w:cs="Arial"/>
                            <w:color w:val="000000" w:themeColor="text1"/>
                            <w:sz w:val="12"/>
                            <w:szCs w:val="12"/>
                            <w:lang w:val="sv-SE"/>
                            <w14:textOutline w14:w="9525" w14:cap="rnd" w14:cmpd="sng" w14:algn="ctr">
                              <w14:noFill/>
                              <w14:prstDash w14:val="solid"/>
                              <w14:bevel/>
                            </w14:textOutline>
                          </w:rPr>
                          <w:t>. NTZ information</w:t>
                        </w:r>
                      </w:p>
                    </w:txbxContent>
                  </v:textbox>
                </v:shape>
              </w:pict>
            </mc:Fallback>
          </mc:AlternateContent>
        </w:r>
        <w:r w:rsidRPr="005573B8">
          <w:rPr>
            <w:b/>
            <w:bCs/>
            <w:noProof/>
          </w:rPr>
          <mc:AlternateContent>
            <mc:Choice Requires="wps">
              <w:drawing>
                <wp:anchor distT="0" distB="0" distL="114300" distR="114300" simplePos="0" relativeHeight="251674718" behindDoc="0" locked="0" layoutInCell="1" allowOverlap="1" wp14:anchorId="4322928E" wp14:editId="205D1A6B">
                  <wp:simplePos x="0" y="0"/>
                  <wp:positionH relativeFrom="column">
                    <wp:posOffset>5123815</wp:posOffset>
                  </wp:positionH>
                  <wp:positionV relativeFrom="paragraph">
                    <wp:posOffset>20955</wp:posOffset>
                  </wp:positionV>
                  <wp:extent cx="0" cy="6390000"/>
                  <wp:effectExtent l="0" t="0" r="12700" b="11430"/>
                  <wp:wrapNone/>
                  <wp:docPr id="855687289" name="Straight Connector 855687289"/>
                  <wp:cNvGraphicFramePr/>
                  <a:graphic xmlns:a="http://schemas.openxmlformats.org/drawingml/2006/main">
                    <a:graphicData uri="http://schemas.microsoft.com/office/word/2010/wordprocessingShape">
                      <wps:wsp>
                        <wps:cNvCnPr/>
                        <wps:spPr>
                          <a:xfrm>
                            <a:off x="0" y="0"/>
                            <a:ext cx="0" cy="63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1AFD0" id="Straight Connector 855687289" o:spid="_x0000_s1026" style="position:absolute;z-index:251674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5pt,1.65pt" to="403.45pt,5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76766" behindDoc="0" locked="0" layoutInCell="1" allowOverlap="1" wp14:anchorId="2ECB43A1" wp14:editId="46EE3946">
                  <wp:simplePos x="0" y="0"/>
                  <wp:positionH relativeFrom="column">
                    <wp:posOffset>5801360</wp:posOffset>
                  </wp:positionH>
                  <wp:positionV relativeFrom="paragraph">
                    <wp:posOffset>22225</wp:posOffset>
                  </wp:positionV>
                  <wp:extent cx="0" cy="6390000"/>
                  <wp:effectExtent l="0" t="0" r="12700" b="11430"/>
                  <wp:wrapNone/>
                  <wp:docPr id="142167491" name="Straight Connector 142167491"/>
                  <wp:cNvGraphicFramePr/>
                  <a:graphic xmlns:a="http://schemas.openxmlformats.org/drawingml/2006/main">
                    <a:graphicData uri="http://schemas.microsoft.com/office/word/2010/wordprocessingShape">
                      <wps:wsp>
                        <wps:cNvCnPr/>
                        <wps:spPr>
                          <a:xfrm>
                            <a:off x="0" y="0"/>
                            <a:ext cx="0" cy="63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E2BF2" id="Straight Connector 142167491" o:spid="_x0000_s1026" style="position:absolute;z-index:251676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75pt" to="456.8pt,5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" strokecolor="black [3213]" strokeweight=".5pt">
                  <v:stroke joinstyle="miter"/>
                </v:line>
              </w:pict>
            </mc:Fallback>
          </mc:AlternateContent>
        </w:r>
      </w:ins>
    </w:p>
    <w:p w14:paraId="569900BC" w14:textId="77777777" w:rsidR="00E66F5A" w:rsidRDefault="00E66F5A" w:rsidP="00E66F5A">
      <w:pPr>
        <w:spacing w:after="0"/>
        <w:rPr>
          <w:ins w:id="203" w:author="Ericsson" w:date="2024-02-16T13:28:00Z"/>
          <w:rFonts w:eastAsia="DengXian"/>
          <w:lang w:eastAsia="en-GB"/>
        </w:rPr>
      </w:pPr>
    </w:p>
    <w:p w14:paraId="46BE04B6" w14:textId="77777777" w:rsidR="00E66F5A" w:rsidRDefault="00E66F5A" w:rsidP="00E66F5A">
      <w:pPr>
        <w:spacing w:after="0"/>
        <w:rPr>
          <w:ins w:id="204" w:author="Ericsson" w:date="2024-02-16T13:28:00Z"/>
          <w:rFonts w:eastAsia="DengXian"/>
          <w:lang w:eastAsia="en-GB"/>
        </w:rPr>
      </w:pPr>
      <w:ins w:id="205" w:author="Ericsson" w:date="2024-02-16T13:28:00Z">
        <w:r>
          <w:rPr>
            <w:noProof/>
          </w:rPr>
          <mc:AlternateContent>
            <mc:Choice Requires="wps">
              <w:drawing>
                <wp:anchor distT="0" distB="0" distL="114300" distR="114300" simplePos="0" relativeHeight="251677790" behindDoc="0" locked="0" layoutInCell="1" allowOverlap="1" wp14:anchorId="3C181EB4" wp14:editId="045EA4EE">
                  <wp:simplePos x="0" y="0"/>
                  <wp:positionH relativeFrom="column">
                    <wp:posOffset>5116830</wp:posOffset>
                  </wp:positionH>
                  <wp:positionV relativeFrom="paragraph">
                    <wp:posOffset>103648</wp:posOffset>
                  </wp:positionV>
                  <wp:extent cx="684864" cy="0"/>
                  <wp:effectExtent l="0" t="50800" r="0" b="76200"/>
                  <wp:wrapNone/>
                  <wp:docPr id="209121453" name="Straight Arrow Connector 209121453"/>
                  <wp:cNvGraphicFramePr/>
                  <a:graphic xmlns:a="http://schemas.openxmlformats.org/drawingml/2006/main">
                    <a:graphicData uri="http://schemas.microsoft.com/office/word/2010/wordprocessingShape">
                      <wps:wsp>
                        <wps:cNvCnPr/>
                        <wps:spPr>
                          <a:xfrm flipH="1" flipV="1">
                            <a:off x="0" y="0"/>
                            <a:ext cx="684864" cy="0"/>
                          </a:xfrm>
                          <a:prstGeom prst="straightConnector1">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BEE3E1" id="_x0000_t32" coordsize="21600,21600" o:spt="32" o:oned="t" path="m,l21600,21600e" filled="f">
                  <v:path arrowok="t" fillok="f" o:connecttype="none"/>
                  <o:lock v:ext="edit" shapetype="t"/>
                </v:shapetype>
                <v:shape id="Straight Arrow Connector 209121453" o:spid="_x0000_s1026" type="#_x0000_t32" style="position:absolute;margin-left:402.9pt;margin-top:8.15pt;width:53.95pt;height:0;flip:x y;z-index:251677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" strokecolor="black [3213]" strokeweight=".5pt">
                  <v:stroke endarrow="block" joinstyle="miter"/>
                </v:shape>
              </w:pict>
            </mc:Fallback>
          </mc:AlternateContent>
        </w:r>
      </w:ins>
    </w:p>
    <w:p w14:paraId="02C7A0D9" w14:textId="77777777" w:rsidR="00E66F5A" w:rsidRDefault="00E66F5A" w:rsidP="00E66F5A">
      <w:pPr>
        <w:spacing w:after="0"/>
        <w:rPr>
          <w:ins w:id="206" w:author="Ericsson" w:date="2024-02-16T13:28:00Z"/>
          <w:rFonts w:eastAsia="DengXian"/>
          <w:lang w:eastAsia="en-GB"/>
        </w:rPr>
      </w:pPr>
      <w:ins w:id="207" w:author="Ericsson" w:date="2024-02-16T13:28:00Z">
        <w:r>
          <w:rPr>
            <w:noProof/>
          </w:rPr>
          <mc:AlternateContent>
            <mc:Choice Requires="wps">
              <w:drawing>
                <wp:anchor distT="0" distB="0" distL="114300" distR="114300" simplePos="0" relativeHeight="251680862" behindDoc="0" locked="0" layoutInCell="1" allowOverlap="1" wp14:anchorId="3DE9E127" wp14:editId="506F72D4">
                  <wp:simplePos x="0" y="0"/>
                  <wp:positionH relativeFrom="column">
                    <wp:posOffset>4392295</wp:posOffset>
                  </wp:positionH>
                  <wp:positionV relativeFrom="paragraph">
                    <wp:posOffset>52911</wp:posOffset>
                  </wp:positionV>
                  <wp:extent cx="1368957" cy="280134"/>
                  <wp:effectExtent l="0" t="0" r="15875" b="12065"/>
                  <wp:wrapNone/>
                  <wp:docPr id="272711955" name="Text Box 272711955"/>
                  <wp:cNvGraphicFramePr/>
                  <a:graphic xmlns:a="http://schemas.openxmlformats.org/drawingml/2006/main">
                    <a:graphicData uri="http://schemas.microsoft.com/office/word/2010/wordprocessingShape">
                      <wps:wsp>
                        <wps:cNvSpPr txBox="1"/>
                        <wps:spPr>
                          <a:xfrm>
                            <a:off x="0" y="0"/>
                            <a:ext cx="1368957" cy="280134"/>
                          </a:xfrm>
                          <a:prstGeom prst="rect">
                            <a:avLst/>
                          </a:prstGeom>
                          <a:solidFill>
                            <a:schemeClr val="lt1"/>
                          </a:solidFill>
                          <a:ln w="6350">
                            <a:solidFill>
                              <a:schemeClr val="tx1"/>
                            </a:solidFill>
                            <a:prstDash val="solid"/>
                          </a:ln>
                        </wps:spPr>
                        <wps:txbx>
                          <w:txbxContent>
                            <w:p w14:paraId="4789ADFD"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w:t>
                              </w:r>
                              <w:r w:rsidRPr="00051A10">
                                <w:rPr>
                                  <w:rFonts w:ascii="Arial" w:hAnsi="Arial" w:cs="Arial"/>
                                  <w:color w:val="000000" w:themeColor="text1"/>
                                  <w:sz w:val="12"/>
                                  <w:szCs w:val="12"/>
                                  <w:lang w:val="en-CA"/>
                                  <w14:textOutline w14:w="9525" w14:cap="rnd" w14:cmpd="sng" w14:algn="ctr">
                                    <w14:noFill/>
                                    <w14:prstDash w14:val="solid"/>
                                    <w14:bevel/>
                                  </w14:textOutline>
                                </w:rPr>
                                <w:t>. NTZ info translation into 3GPP identifiers (a list of TAs or Cell 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9E127" id="Text Box 272711955" o:spid="_x0000_s1035" type="#_x0000_t202" style="position:absolute;margin-left:345.85pt;margin-top:4.15pt;width:107.8pt;height:22.05pt;z-index:251680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" fillcolor="white [3201]" strokecolor="black [3213]" strokeweight=".5pt">
                  <v:textbox>
                    <w:txbxContent>
                      <w:p w14:paraId="4789ADFD"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w:t>
                        </w:r>
                        <w:r w:rsidRPr="00051A10">
                          <w:rPr>
                            <w:rFonts w:ascii="Arial" w:hAnsi="Arial" w:cs="Arial"/>
                            <w:color w:val="000000" w:themeColor="text1"/>
                            <w:sz w:val="12"/>
                            <w:szCs w:val="12"/>
                            <w:lang w:val="en-CA"/>
                            <w14:textOutline w14:w="9525" w14:cap="rnd" w14:cmpd="sng" w14:algn="ctr">
                              <w14:noFill/>
                              <w14:prstDash w14:val="solid"/>
                              <w14:bevel/>
                            </w14:textOutline>
                          </w:rPr>
                          <w:t>. NTZ info translation into 3GPP identifiers (a list of TAs or Cell IDs)</w:t>
                        </w:r>
                      </w:p>
                    </w:txbxContent>
                  </v:textbox>
                </v:shape>
              </w:pict>
            </mc:Fallback>
          </mc:AlternateContent>
        </w:r>
      </w:ins>
    </w:p>
    <w:p w14:paraId="3F72596F" w14:textId="77777777" w:rsidR="00E66F5A" w:rsidRDefault="00E66F5A" w:rsidP="00E66F5A">
      <w:pPr>
        <w:spacing w:after="0"/>
        <w:rPr>
          <w:ins w:id="208" w:author="Ericsson" w:date="2024-02-16T13:28:00Z"/>
          <w:rFonts w:eastAsia="DengXian"/>
          <w:lang w:eastAsia="en-GB"/>
        </w:rPr>
      </w:pPr>
    </w:p>
    <w:p w14:paraId="20DDBE70" w14:textId="77777777" w:rsidR="00E66F5A" w:rsidRDefault="00E66F5A" w:rsidP="00E66F5A">
      <w:pPr>
        <w:spacing w:after="0"/>
        <w:rPr>
          <w:ins w:id="209" w:author="Ericsson" w:date="2024-02-16T13:28:00Z"/>
          <w:rFonts w:eastAsia="DengXian"/>
          <w:lang w:eastAsia="en-GB"/>
        </w:rPr>
      </w:pPr>
      <w:ins w:id="210" w:author="Ericsson" w:date="2024-02-16T13:28:00Z">
        <w:r>
          <w:rPr>
            <w:noProof/>
          </w:rPr>
          <mc:AlternateContent>
            <mc:Choice Requires="wps">
              <w:drawing>
                <wp:anchor distT="0" distB="0" distL="114300" distR="114300" simplePos="0" relativeHeight="251682910" behindDoc="0" locked="0" layoutInCell="1" allowOverlap="1" wp14:anchorId="5E950ACD" wp14:editId="16CC47DF">
                  <wp:simplePos x="0" y="0"/>
                  <wp:positionH relativeFrom="column">
                    <wp:posOffset>3529492</wp:posOffset>
                  </wp:positionH>
                  <wp:positionV relativeFrom="paragraph">
                    <wp:posOffset>110072</wp:posOffset>
                  </wp:positionV>
                  <wp:extent cx="1955653" cy="200340"/>
                  <wp:effectExtent l="0" t="0" r="0" b="0"/>
                  <wp:wrapNone/>
                  <wp:docPr id="2113217943" name="Text Box 2113217943"/>
                  <wp:cNvGraphicFramePr/>
                  <a:graphic xmlns:a="http://schemas.openxmlformats.org/drawingml/2006/main">
                    <a:graphicData uri="http://schemas.microsoft.com/office/word/2010/wordprocessingShape">
                      <wps:wsp>
                        <wps:cNvSpPr txBox="1"/>
                        <wps:spPr>
                          <a:xfrm>
                            <a:off x="0" y="0"/>
                            <a:ext cx="1955653" cy="200340"/>
                          </a:xfrm>
                          <a:prstGeom prst="rect">
                            <a:avLst/>
                          </a:prstGeom>
                          <a:noFill/>
                          <a:ln w="6350">
                            <a:noFill/>
                          </a:ln>
                        </wps:spPr>
                        <wps:txbx>
                          <w:txbxContent>
                            <w:p w14:paraId="07E48E11"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3A/B</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Nnrf_NFDiscovery</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(discovery of a PCF</w:t>
                              </w:r>
                              <w:r>
                                <w:rPr>
                                  <w:rFonts w:ascii="Arial" w:hAnsi="Arial" w:cs="Arial"/>
                                  <w:color w:val="000000" w:themeColor="text1"/>
                                  <w:sz w:val="12"/>
                                  <w:szCs w:val="12"/>
                                  <w:lang w:val="en-CA"/>
                                  <w14:textOutline w14:w="9525" w14:cap="rnd" w14:cmpd="sng" w14:algn="ctr">
                                    <w14:noFill/>
                                    <w14:prstDash w14:val="solid"/>
                                    <w14:bevel/>
                                  </w14:textOutline>
                                </w:rPr>
                                <w:t>/</w:t>
                              </w:r>
                              <w:proofErr w:type="gramStart"/>
                              <w:r>
                                <w:rPr>
                                  <w:rFonts w:ascii="Arial" w:hAnsi="Arial" w:cs="Arial"/>
                                  <w:color w:val="000000" w:themeColor="text1"/>
                                  <w:sz w:val="12"/>
                                  <w:szCs w:val="12"/>
                                  <w:lang w:val="en-CA"/>
                                  <w14:textOutline w14:w="9525" w14:cap="rnd" w14:cmpd="sng" w14:algn="ctr">
                                    <w14:noFill/>
                                    <w14:prstDash w14:val="solid"/>
                                    <w14:bevel/>
                                  </w14:textOutline>
                                </w:rPr>
                                <w:t>AMF</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0ACD" id="Text Box 2113217943" o:spid="_x0000_s1036" type="#_x0000_t202" style="position:absolute;margin-left:277.9pt;margin-top:8.65pt;width:154pt;height:15.75pt;z-index:251682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" filled="f" stroked="f" strokeweight=".5pt">
                  <v:textbox>
                    <w:txbxContent>
                      <w:p w14:paraId="07E48E11"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3A/B</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Nnrf_NFDiscovery</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(discovery of a PCF</w:t>
                        </w:r>
                        <w:r>
                          <w:rPr>
                            <w:rFonts w:ascii="Arial" w:hAnsi="Arial" w:cs="Arial"/>
                            <w:color w:val="000000" w:themeColor="text1"/>
                            <w:sz w:val="12"/>
                            <w:szCs w:val="12"/>
                            <w:lang w:val="en-CA"/>
                            <w14:textOutline w14:w="9525" w14:cap="rnd" w14:cmpd="sng" w14:algn="ctr">
                              <w14:noFill/>
                              <w14:prstDash w14:val="solid"/>
                              <w14:bevel/>
                            </w14:textOutline>
                          </w:rPr>
                          <w:t>/</w:t>
                        </w:r>
                        <w:proofErr w:type="gramStart"/>
                        <w:r>
                          <w:rPr>
                            <w:rFonts w:ascii="Arial" w:hAnsi="Arial" w:cs="Arial"/>
                            <w:color w:val="000000" w:themeColor="text1"/>
                            <w:sz w:val="12"/>
                            <w:szCs w:val="12"/>
                            <w:lang w:val="en-CA"/>
                            <w14:textOutline w14:w="9525" w14:cap="rnd" w14:cmpd="sng" w14:algn="ctr">
                              <w14:noFill/>
                              <w14:prstDash w14:val="solid"/>
                              <w14:bevel/>
                            </w14:textOutline>
                          </w:rPr>
                          <w:t>AMF</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gramEnd"/>
                      </w:p>
                    </w:txbxContent>
                  </v:textbox>
                </v:shape>
              </w:pict>
            </mc:Fallback>
          </mc:AlternateContent>
        </w:r>
      </w:ins>
    </w:p>
    <w:p w14:paraId="75DF8143" w14:textId="77777777" w:rsidR="00E66F5A" w:rsidRPr="00706E8C" w:rsidRDefault="00E66F5A" w:rsidP="00E66F5A">
      <w:pPr>
        <w:spacing w:after="0"/>
        <w:rPr>
          <w:ins w:id="211" w:author="Ericsson" w:date="2024-02-16T13:28:00Z"/>
          <w:rFonts w:eastAsia="DengXian"/>
          <w:color w:val="FFFFFF" w:themeColor="background1"/>
          <w:lang w:eastAsia="en-GB"/>
          <w14:textFill>
            <w14:noFill/>
          </w14:textFill>
        </w:rPr>
      </w:pPr>
    </w:p>
    <w:p w14:paraId="1A6ED87C" w14:textId="77777777" w:rsidR="00E66F5A" w:rsidRDefault="00E66F5A" w:rsidP="00E66F5A">
      <w:pPr>
        <w:spacing w:after="0"/>
        <w:rPr>
          <w:ins w:id="212" w:author="Ericsson" w:date="2024-02-16T13:28:00Z"/>
          <w:rFonts w:eastAsia="DengXian"/>
          <w:lang w:eastAsia="en-GB"/>
        </w:rPr>
      </w:pPr>
      <w:ins w:id="213" w:author="Ericsson" w:date="2024-02-16T13:28:00Z">
        <w:r>
          <w:rPr>
            <w:noProof/>
          </w:rPr>
          <mc:AlternateContent>
            <mc:Choice Requires="wps">
              <w:drawing>
                <wp:anchor distT="0" distB="0" distL="114300" distR="114300" simplePos="0" relativeHeight="251685982" behindDoc="0" locked="0" layoutInCell="1" allowOverlap="1" wp14:anchorId="35EDF0FB" wp14:editId="0442A527">
                  <wp:simplePos x="0" y="0"/>
                  <wp:positionH relativeFrom="column">
                    <wp:posOffset>4004233</wp:posOffset>
                  </wp:positionH>
                  <wp:positionV relativeFrom="paragraph">
                    <wp:posOffset>124049</wp:posOffset>
                  </wp:positionV>
                  <wp:extent cx="1480669" cy="280467"/>
                  <wp:effectExtent l="0" t="0" r="11430" b="12065"/>
                  <wp:wrapNone/>
                  <wp:docPr id="2024141267" name="Text Box 2024141267"/>
                  <wp:cNvGraphicFramePr/>
                  <a:graphic xmlns:a="http://schemas.openxmlformats.org/drawingml/2006/main">
                    <a:graphicData uri="http://schemas.microsoft.com/office/word/2010/wordprocessingShape">
                      <wps:wsp>
                        <wps:cNvSpPr txBox="1"/>
                        <wps:spPr>
                          <a:xfrm>
                            <a:off x="0" y="0"/>
                            <a:ext cx="1480669" cy="280467"/>
                          </a:xfrm>
                          <a:prstGeom prst="rect">
                            <a:avLst/>
                          </a:prstGeom>
                          <a:solidFill>
                            <a:schemeClr val="lt1"/>
                          </a:solidFill>
                          <a:ln w="6350">
                            <a:solidFill>
                              <a:schemeClr val="tx1"/>
                            </a:solidFill>
                            <a:prstDash val="dash"/>
                          </a:ln>
                        </wps:spPr>
                        <wps:txbx>
                          <w:txbxContent>
                            <w:p w14:paraId="662ADCC5"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r>
                                <w:rPr>
                                  <w:rFonts w:ascii="Arial" w:hAnsi="Arial" w:cs="Arial"/>
                                  <w:color w:val="000000" w:themeColor="text1"/>
                                  <w:sz w:val="12"/>
                                  <w:szCs w:val="12"/>
                                  <w:lang w:val="en-CA"/>
                                  <w14:textOutline w14:w="9525" w14:cap="rnd" w14:cmpd="sng" w14:algn="ctr">
                                    <w14:noFill/>
                                    <w14:prstDash w14:val="solid"/>
                                    <w14:bevel/>
                                  </w14:textOutline>
                                </w:rPr>
                                <w:t xml:space="preserve">Discovery of the serving AMF (with </w:t>
                              </w:r>
                              <w:r w:rsidRPr="00051A10">
                                <w:rPr>
                                  <w:rFonts w:ascii="Arial" w:hAnsi="Arial" w:cs="Arial"/>
                                  <w:color w:val="000000" w:themeColor="text1"/>
                                  <w:sz w:val="12"/>
                                  <w:szCs w:val="12"/>
                                  <w:lang w:val="en-CA"/>
                                  <w14:textOutline w14:w="9525" w14:cap="rnd" w14:cmpd="sng" w14:algn="ctr">
                                    <w14:noFill/>
                                    <w14:prstDash w14:val="solid"/>
                                    <w14:bevel/>
                                  </w14:textOutline>
                                </w:rPr>
                                <w:t>UE Context</w:t>
                              </w:r>
                              <w:r>
                                <w:rPr>
                                  <w:rFonts w:ascii="Arial" w:hAnsi="Arial" w:cs="Arial"/>
                                  <w:color w:val="000000" w:themeColor="text1"/>
                                  <w:sz w:val="12"/>
                                  <w:szCs w:val="12"/>
                                  <w:lang w:val="en-CA"/>
                                  <w14:textOutline w14:w="9525" w14:cap="rnd" w14:cmpd="sng" w14:algn="ctr">
                                    <w14:noFill/>
                                    <w14:prstDash w14:val="solid"/>
                                    <w14:bevel/>
                                  </w14:textOutline>
                                </w:rPr>
                                <w:t>) via UDM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F0FB" id="Text Box 2024141267" o:spid="_x0000_s1037" type="#_x0000_t202" style="position:absolute;margin-left:315.3pt;margin-top:9.75pt;width:116.6pt;height:22.1pt;z-index:251685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" fillcolor="white [3201]" strokecolor="black [3213]" strokeweight=".5pt">
                  <v:stroke dashstyle="dash"/>
                  <v:textbox>
                    <w:txbxContent>
                      <w:p w14:paraId="662ADCC5"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r>
                          <w:rPr>
                            <w:rFonts w:ascii="Arial" w:hAnsi="Arial" w:cs="Arial"/>
                            <w:color w:val="000000" w:themeColor="text1"/>
                            <w:sz w:val="12"/>
                            <w:szCs w:val="12"/>
                            <w:lang w:val="en-CA"/>
                            <w14:textOutline w14:w="9525" w14:cap="rnd" w14:cmpd="sng" w14:algn="ctr">
                              <w14:noFill/>
                              <w14:prstDash w14:val="solid"/>
                              <w14:bevel/>
                            </w14:textOutline>
                          </w:rPr>
                          <w:t xml:space="preserve">Discovery of the serving AMF (with </w:t>
                        </w:r>
                        <w:r w:rsidRPr="00051A10">
                          <w:rPr>
                            <w:rFonts w:ascii="Arial" w:hAnsi="Arial" w:cs="Arial"/>
                            <w:color w:val="000000" w:themeColor="text1"/>
                            <w:sz w:val="12"/>
                            <w:szCs w:val="12"/>
                            <w:lang w:val="en-CA"/>
                            <w14:textOutline w14:w="9525" w14:cap="rnd" w14:cmpd="sng" w14:algn="ctr">
                              <w14:noFill/>
                              <w14:prstDash w14:val="solid"/>
                              <w14:bevel/>
                            </w14:textOutline>
                          </w:rPr>
                          <w:t>UE Context</w:t>
                        </w:r>
                        <w:r>
                          <w:rPr>
                            <w:rFonts w:ascii="Arial" w:hAnsi="Arial" w:cs="Arial"/>
                            <w:color w:val="000000" w:themeColor="text1"/>
                            <w:sz w:val="12"/>
                            <w:szCs w:val="12"/>
                            <w:lang w:val="en-CA"/>
                            <w14:textOutline w14:w="9525" w14:cap="rnd" w14:cmpd="sng" w14:algn="ctr">
                              <w14:noFill/>
                              <w14:prstDash w14:val="solid"/>
                              <w14:bevel/>
                            </w14:textOutline>
                          </w:rPr>
                          <w:t>) via UDM</w:t>
                        </w:r>
                      </w:p>
                    </w:txbxContent>
                  </v:textbox>
                </v:shape>
              </w:pict>
            </mc:Fallback>
          </mc:AlternateContent>
        </w:r>
        <w:r>
          <w:rPr>
            <w:noProof/>
          </w:rPr>
          <mc:AlternateContent>
            <mc:Choice Requires="wps">
              <w:drawing>
                <wp:anchor distT="0" distB="0" distL="114300" distR="114300" simplePos="0" relativeHeight="251681886" behindDoc="0" locked="0" layoutInCell="1" allowOverlap="1" wp14:anchorId="0BC68617" wp14:editId="5A12C751">
                  <wp:simplePos x="0" y="0"/>
                  <wp:positionH relativeFrom="column">
                    <wp:posOffset>3618149</wp:posOffset>
                  </wp:positionH>
                  <wp:positionV relativeFrom="paragraph">
                    <wp:posOffset>39895</wp:posOffset>
                  </wp:positionV>
                  <wp:extent cx="1508437" cy="0"/>
                  <wp:effectExtent l="25400" t="63500" r="0" b="76200"/>
                  <wp:wrapNone/>
                  <wp:docPr id="1539247967" name="Straight Arrow Connector 1539247967"/>
                  <wp:cNvGraphicFramePr/>
                  <a:graphic xmlns:a="http://schemas.openxmlformats.org/drawingml/2006/main">
                    <a:graphicData uri="http://schemas.microsoft.com/office/word/2010/wordprocessingShape">
                      <wps:wsp>
                        <wps:cNvCnPr/>
                        <wps:spPr>
                          <a:xfrm flipH="1" flipV="1">
                            <a:off x="0" y="0"/>
                            <a:ext cx="1508437" cy="0"/>
                          </a:xfrm>
                          <a:prstGeom prst="straightConnector1">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721C0" id="Straight Arrow Connector 1539247967" o:spid="_x0000_s1026" type="#_x0000_t32" style="position:absolute;margin-left:284.9pt;margin-top:3.15pt;width:118.75pt;height:0;flip:x y;z-index:251681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" strokecolor="black [3213]" strokeweight=".5pt">
                  <v:stroke dashstyle="dash" startarrow="block" endarrow="block" joinstyle="miter"/>
                </v:shape>
              </w:pict>
            </mc:Fallback>
          </mc:AlternateContent>
        </w:r>
      </w:ins>
    </w:p>
    <w:p w14:paraId="2973CB2A" w14:textId="77777777" w:rsidR="00E66F5A" w:rsidRDefault="00E66F5A" w:rsidP="00E66F5A">
      <w:pPr>
        <w:spacing w:after="0"/>
        <w:rPr>
          <w:ins w:id="214" w:author="Ericsson" w:date="2024-02-16T13:28:00Z"/>
          <w:rFonts w:eastAsia="DengXian"/>
          <w:lang w:eastAsia="en-GB"/>
        </w:rPr>
      </w:pPr>
    </w:p>
    <w:p w14:paraId="5A45D3FC" w14:textId="77777777" w:rsidR="00E66F5A" w:rsidRDefault="00E66F5A" w:rsidP="00E66F5A">
      <w:pPr>
        <w:spacing w:after="0"/>
        <w:rPr>
          <w:ins w:id="215" w:author="Ericsson" w:date="2024-02-16T13:28:00Z"/>
          <w:rFonts w:eastAsia="DengXian"/>
          <w:lang w:eastAsia="en-GB"/>
        </w:rPr>
      </w:pPr>
      <w:ins w:id="216" w:author="Ericsson" w:date="2024-02-16T13:28:00Z">
        <w:r>
          <w:rPr>
            <w:noProof/>
          </w:rPr>
          <mc:AlternateContent>
            <mc:Choice Requires="wps">
              <w:drawing>
                <wp:anchor distT="0" distB="0" distL="114300" distR="114300" simplePos="0" relativeHeight="251683934" behindDoc="0" locked="0" layoutInCell="1" allowOverlap="1" wp14:anchorId="1D7559A7" wp14:editId="39FD0C5F">
                  <wp:simplePos x="0" y="0"/>
                  <wp:positionH relativeFrom="column">
                    <wp:posOffset>2916555</wp:posOffset>
                  </wp:positionH>
                  <wp:positionV relativeFrom="paragraph">
                    <wp:posOffset>145415</wp:posOffset>
                  </wp:positionV>
                  <wp:extent cx="2193290" cy="307340"/>
                  <wp:effectExtent l="0" t="0" r="0" b="0"/>
                  <wp:wrapNone/>
                  <wp:docPr id="1663119906" name="Text Box 1663119906"/>
                  <wp:cNvGraphicFramePr/>
                  <a:graphic xmlns:a="http://schemas.openxmlformats.org/drawingml/2006/main">
                    <a:graphicData uri="http://schemas.microsoft.com/office/word/2010/wordprocessingShape">
                      <wps:wsp>
                        <wps:cNvSpPr txBox="1"/>
                        <wps:spPr>
                          <a:xfrm>
                            <a:off x="0" y="0"/>
                            <a:ext cx="2193290" cy="307340"/>
                          </a:xfrm>
                          <a:prstGeom prst="rect">
                            <a:avLst/>
                          </a:prstGeom>
                          <a:noFill/>
                          <a:ln w="6350">
                            <a:noFill/>
                          </a:ln>
                        </wps:spPr>
                        <wps:txbx>
                          <w:txbxContent>
                            <w:p w14:paraId="15644D0F"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Npcf_AMPolicyAuthorization_Create</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/Update with </w:t>
                              </w:r>
                              <w:r>
                                <w:rPr>
                                  <w:rFonts w:ascii="Arial" w:hAnsi="Arial" w:cs="Arial"/>
                                  <w:color w:val="000000" w:themeColor="text1"/>
                                  <w:sz w:val="12"/>
                                  <w:szCs w:val="12"/>
                                  <w:lang w:val="en-CA"/>
                                  <w14:textOutline w14:w="9525" w14:cap="rnd" w14:cmpd="sng" w14:algn="ctr">
                                    <w14:noFill/>
                                    <w14:prstDash w14:val="solid"/>
                                    <w14:bevel/>
                                  </w14:textOutline>
                                </w:rPr>
                                <w:t xml:space="preserve">the </w:t>
                              </w:r>
                              <w:r w:rsidRPr="00051A10">
                                <w:rPr>
                                  <w:rFonts w:ascii="Arial" w:hAnsi="Arial" w:cs="Arial"/>
                                  <w:color w:val="000000" w:themeColor="text1"/>
                                  <w:sz w:val="12"/>
                                  <w:szCs w:val="12"/>
                                  <w:lang w:val="en-CA"/>
                                  <w14:textOutline w14:w="9525" w14:cap="rnd" w14:cmpd="sng" w14:algn="ctr">
                                    <w14:noFill/>
                                    <w14:prstDash w14:val="solid"/>
                                    <w14:bevel/>
                                  </w14:textOutline>
                                </w:rPr>
                                <w:t>NTZ information (incl. translated and the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59A7" id="Text Box 1663119906" o:spid="_x0000_s1038" type="#_x0000_t202" style="position:absolute;margin-left:229.65pt;margin-top:11.45pt;width:172.7pt;height:24.2pt;z-index:2516839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" filled="f" stroked="f" strokeweight=".5pt">
                  <v:textbox>
                    <w:txbxContent>
                      <w:p w14:paraId="15644D0F"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Npcf_AMPolicyAuthorization_Create</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/Update with </w:t>
                        </w:r>
                        <w:r>
                          <w:rPr>
                            <w:rFonts w:ascii="Arial" w:hAnsi="Arial" w:cs="Arial"/>
                            <w:color w:val="000000" w:themeColor="text1"/>
                            <w:sz w:val="12"/>
                            <w:szCs w:val="12"/>
                            <w:lang w:val="en-CA"/>
                            <w14:textOutline w14:w="9525" w14:cap="rnd" w14:cmpd="sng" w14:algn="ctr">
                              <w14:noFill/>
                              <w14:prstDash w14:val="solid"/>
                              <w14:bevel/>
                            </w14:textOutline>
                          </w:rPr>
                          <w:t xml:space="preserve">the </w:t>
                        </w:r>
                        <w:r w:rsidRPr="00051A10">
                          <w:rPr>
                            <w:rFonts w:ascii="Arial" w:hAnsi="Arial" w:cs="Arial"/>
                            <w:color w:val="000000" w:themeColor="text1"/>
                            <w:sz w:val="12"/>
                            <w:szCs w:val="12"/>
                            <w:lang w:val="en-CA"/>
                            <w14:textOutline w14:w="9525" w14:cap="rnd" w14:cmpd="sng" w14:algn="ctr">
                              <w14:noFill/>
                              <w14:prstDash w14:val="solid"/>
                              <w14:bevel/>
                            </w14:textOutline>
                          </w:rPr>
                          <w:t>NTZ information (incl. translated and the original)</w:t>
                        </w:r>
                      </w:p>
                    </w:txbxContent>
                  </v:textbox>
                </v:shape>
              </w:pict>
            </mc:Fallback>
          </mc:AlternateContent>
        </w:r>
      </w:ins>
    </w:p>
    <w:p w14:paraId="43E2608F" w14:textId="77777777" w:rsidR="00E66F5A" w:rsidRDefault="00E66F5A" w:rsidP="00E66F5A">
      <w:pPr>
        <w:spacing w:after="0"/>
        <w:rPr>
          <w:ins w:id="217" w:author="Ericsson" w:date="2024-02-16T13:28:00Z"/>
          <w:rFonts w:eastAsia="DengXian"/>
          <w:lang w:eastAsia="en-GB"/>
        </w:rPr>
      </w:pPr>
    </w:p>
    <w:p w14:paraId="5E9F2B02" w14:textId="77777777" w:rsidR="00E66F5A" w:rsidRDefault="00E66F5A" w:rsidP="00E66F5A">
      <w:pPr>
        <w:spacing w:after="0"/>
        <w:rPr>
          <w:ins w:id="218" w:author="Ericsson" w:date="2024-02-16T13:28:00Z"/>
          <w:rFonts w:eastAsia="DengXian"/>
          <w:lang w:eastAsia="en-GB"/>
        </w:rPr>
      </w:pPr>
      <w:ins w:id="219" w:author="Ericsson" w:date="2024-02-16T13:28:00Z">
        <w:r>
          <w:rPr>
            <w:noProof/>
          </w:rPr>
          <mc:AlternateContent>
            <mc:Choice Requires="wps">
              <w:drawing>
                <wp:anchor distT="0" distB="0" distL="114300" distR="114300" simplePos="0" relativeHeight="251678814" behindDoc="0" locked="0" layoutInCell="1" allowOverlap="1" wp14:anchorId="3BD074E6" wp14:editId="472173F8">
                  <wp:simplePos x="0" y="0"/>
                  <wp:positionH relativeFrom="column">
                    <wp:posOffset>2874010</wp:posOffset>
                  </wp:positionH>
                  <wp:positionV relativeFrom="paragraph">
                    <wp:posOffset>124460</wp:posOffset>
                  </wp:positionV>
                  <wp:extent cx="2235200" cy="0"/>
                  <wp:effectExtent l="0" t="50800" r="0" b="76200"/>
                  <wp:wrapNone/>
                  <wp:docPr id="1909569856" name="Straight Arrow Connector 1909569856"/>
                  <wp:cNvGraphicFramePr/>
                  <a:graphic xmlns:a="http://schemas.openxmlformats.org/drawingml/2006/main">
                    <a:graphicData uri="http://schemas.microsoft.com/office/word/2010/wordprocessingShape">
                      <wps:wsp>
                        <wps:cNvCnPr/>
                        <wps:spPr>
                          <a:xfrm flipH="1" flipV="1">
                            <a:off x="0" y="0"/>
                            <a:ext cx="2235200" cy="0"/>
                          </a:xfrm>
                          <a:prstGeom prst="straightConnector1">
                            <a:avLst/>
                          </a:prstGeom>
                          <a:ln>
                            <a:solidFill>
                              <a:schemeClr val="tx1"/>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F0EF0" id="Straight Arrow Connector 1909569856" o:spid="_x0000_s1026" type="#_x0000_t32" style="position:absolute;margin-left:226.3pt;margin-top:9.8pt;width:176pt;height:0;flip:x y;z-index:251678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" strokecolor="black [3213]" strokeweight=".5pt">
                  <v:stroke dashstyle="dash" endarrow="block" joinstyle="miter"/>
                </v:shape>
              </w:pict>
            </mc:Fallback>
          </mc:AlternateContent>
        </w:r>
      </w:ins>
    </w:p>
    <w:p w14:paraId="1B41DC7F" w14:textId="77777777" w:rsidR="00E66F5A" w:rsidRDefault="00E66F5A" w:rsidP="00E66F5A">
      <w:pPr>
        <w:spacing w:after="0"/>
        <w:rPr>
          <w:ins w:id="220" w:author="Ericsson" w:date="2024-02-16T13:28:00Z"/>
          <w:rFonts w:eastAsia="DengXian"/>
          <w:lang w:eastAsia="en-GB"/>
        </w:rPr>
      </w:pPr>
      <w:ins w:id="221" w:author="Ericsson" w:date="2024-02-16T13:28:00Z">
        <w:r>
          <w:rPr>
            <w:noProof/>
          </w:rPr>
          <mc:AlternateContent>
            <mc:Choice Requires="wps">
              <w:drawing>
                <wp:anchor distT="0" distB="0" distL="114300" distR="114300" simplePos="0" relativeHeight="251684958" behindDoc="0" locked="0" layoutInCell="1" allowOverlap="1" wp14:anchorId="696AD7D1" wp14:editId="42E66E41">
                  <wp:simplePos x="0" y="0"/>
                  <wp:positionH relativeFrom="column">
                    <wp:posOffset>1425575</wp:posOffset>
                  </wp:positionH>
                  <wp:positionV relativeFrom="paragraph">
                    <wp:posOffset>34719</wp:posOffset>
                  </wp:positionV>
                  <wp:extent cx="2140585" cy="348615"/>
                  <wp:effectExtent l="0" t="0" r="18415" b="6985"/>
                  <wp:wrapNone/>
                  <wp:docPr id="1851399522" name="Text Box 1851399522"/>
                  <wp:cNvGraphicFramePr/>
                  <a:graphic xmlns:a="http://schemas.openxmlformats.org/drawingml/2006/main">
                    <a:graphicData uri="http://schemas.microsoft.com/office/word/2010/wordprocessingShape">
                      <wps:wsp>
                        <wps:cNvSpPr txBox="1"/>
                        <wps:spPr>
                          <a:xfrm>
                            <a:off x="0" y="0"/>
                            <a:ext cx="2140585" cy="348615"/>
                          </a:xfrm>
                          <a:prstGeom prst="rect">
                            <a:avLst/>
                          </a:prstGeom>
                          <a:solidFill>
                            <a:schemeClr val="lt1"/>
                          </a:solidFill>
                          <a:ln w="6350">
                            <a:solidFill>
                              <a:schemeClr val="tx1"/>
                            </a:solidFill>
                            <a:prstDash val="dash"/>
                          </a:ln>
                        </wps:spPr>
                        <wps:txbx>
                          <w:txbxContent>
                            <w:p w14:paraId="43ECE39C"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5A</w:t>
                              </w:r>
                              <w:r w:rsidRPr="00051A10">
                                <w:rPr>
                                  <w:rFonts w:ascii="Arial" w:hAnsi="Arial" w:cs="Arial"/>
                                  <w:color w:val="000000" w:themeColor="text1"/>
                                  <w:sz w:val="12"/>
                                  <w:szCs w:val="12"/>
                                  <w:lang w:val="en-CA"/>
                                  <w14:textOutline w14:w="9525" w14:cap="rnd" w14:cmpd="sng" w14:algn="ctr">
                                    <w14:noFill/>
                                    <w14:prstDash w14:val="solid"/>
                                    <w14:bevel/>
                                  </w14:textOutline>
                                </w:rPr>
                                <w:t>. PCF takes a policy decision</w:t>
                              </w:r>
                              <w:r>
                                <w:rPr>
                                  <w:rFonts w:ascii="Arial" w:hAnsi="Arial" w:cs="Arial"/>
                                  <w:color w:val="000000" w:themeColor="text1"/>
                                  <w:sz w:val="12"/>
                                  <w:szCs w:val="12"/>
                                  <w:lang w:val="en-CA"/>
                                  <w14:textOutline w14:w="9525" w14:cap="rnd" w14:cmpd="sng" w14:algn="ctr">
                                    <w14:noFill/>
                                    <w14:prstDash w14:val="solid"/>
                                    <w14:bevel/>
                                  </w14:textOutline>
                                </w:rPr>
                                <w:t>,</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considering UE’s capability to respect NTZ</w:t>
                              </w:r>
                              <w:r>
                                <w:rPr>
                                  <w:rFonts w:ascii="Arial" w:hAnsi="Arial" w:cs="Arial"/>
                                  <w:color w:val="000000" w:themeColor="text1"/>
                                  <w:sz w:val="12"/>
                                  <w:szCs w:val="12"/>
                                  <w:lang w:val="en-CA"/>
                                  <w14:textOutline w14:w="9525" w14:cap="rnd" w14:cmpd="sng" w14:algn="ctr">
                                    <w14:noFill/>
                                    <w14:prstDash w14:val="solid"/>
                                    <w14:bevel/>
                                  </w14:textOutline>
                                </w:rPr>
                                <w:t>, and may initiate the AM Policy Association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D7D1" id="Text Box 1851399522" o:spid="_x0000_s1039" type="#_x0000_t202" style="position:absolute;margin-left:112.25pt;margin-top:2.75pt;width:168.55pt;height:27.45pt;z-index:251684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" fillcolor="white [3201]" strokecolor="black [3213]" strokeweight=".5pt">
                  <v:stroke dashstyle="dash"/>
                  <v:textbox>
                    <w:txbxContent>
                      <w:p w14:paraId="43ECE39C"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5A</w:t>
                        </w:r>
                        <w:r w:rsidRPr="00051A10">
                          <w:rPr>
                            <w:rFonts w:ascii="Arial" w:hAnsi="Arial" w:cs="Arial"/>
                            <w:color w:val="000000" w:themeColor="text1"/>
                            <w:sz w:val="12"/>
                            <w:szCs w:val="12"/>
                            <w:lang w:val="en-CA"/>
                            <w14:textOutline w14:w="9525" w14:cap="rnd" w14:cmpd="sng" w14:algn="ctr">
                              <w14:noFill/>
                              <w14:prstDash w14:val="solid"/>
                              <w14:bevel/>
                            </w14:textOutline>
                          </w:rPr>
                          <w:t>. PCF takes a policy decision</w:t>
                        </w:r>
                        <w:r>
                          <w:rPr>
                            <w:rFonts w:ascii="Arial" w:hAnsi="Arial" w:cs="Arial"/>
                            <w:color w:val="000000" w:themeColor="text1"/>
                            <w:sz w:val="12"/>
                            <w:szCs w:val="12"/>
                            <w:lang w:val="en-CA"/>
                            <w14:textOutline w14:w="9525" w14:cap="rnd" w14:cmpd="sng" w14:algn="ctr">
                              <w14:noFill/>
                              <w14:prstDash w14:val="solid"/>
                              <w14:bevel/>
                            </w14:textOutline>
                          </w:rPr>
                          <w:t>,</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considering UE’s capability to respect NTZ</w:t>
                        </w:r>
                        <w:r>
                          <w:rPr>
                            <w:rFonts w:ascii="Arial" w:hAnsi="Arial" w:cs="Arial"/>
                            <w:color w:val="000000" w:themeColor="text1"/>
                            <w:sz w:val="12"/>
                            <w:szCs w:val="12"/>
                            <w:lang w:val="en-CA"/>
                            <w14:textOutline w14:w="9525" w14:cap="rnd" w14:cmpd="sng" w14:algn="ctr">
                              <w14:noFill/>
                              <w14:prstDash w14:val="solid"/>
                              <w14:bevel/>
                            </w14:textOutline>
                          </w:rPr>
                          <w:t>, and may initiate the AM Policy Association Modification</w:t>
                        </w:r>
                      </w:p>
                    </w:txbxContent>
                  </v:textbox>
                </v:shape>
              </w:pict>
            </mc:Fallback>
          </mc:AlternateContent>
        </w:r>
      </w:ins>
    </w:p>
    <w:p w14:paraId="48B4B5C6" w14:textId="77777777" w:rsidR="00E66F5A" w:rsidRDefault="00E66F5A" w:rsidP="00E66F5A">
      <w:pPr>
        <w:spacing w:after="0"/>
        <w:rPr>
          <w:ins w:id="222" w:author="Ericsson" w:date="2024-02-16T13:28:00Z"/>
          <w:rFonts w:eastAsia="DengXian"/>
          <w:lang w:eastAsia="en-GB"/>
        </w:rPr>
      </w:pPr>
    </w:p>
    <w:p w14:paraId="57AE4B43" w14:textId="77777777" w:rsidR="00E66F5A" w:rsidRDefault="00E66F5A" w:rsidP="00E66F5A">
      <w:pPr>
        <w:spacing w:after="0"/>
        <w:rPr>
          <w:ins w:id="223" w:author="Ericsson" w:date="2024-02-16T13:28:00Z"/>
          <w:rFonts w:eastAsia="DengXian"/>
          <w:lang w:eastAsia="en-GB"/>
        </w:rPr>
      </w:pPr>
      <w:ins w:id="224" w:author="Ericsson" w:date="2024-02-16T13:28:00Z">
        <w:r>
          <w:rPr>
            <w:noProof/>
          </w:rPr>
          <mc:AlternateContent>
            <mc:Choice Requires="wps">
              <w:drawing>
                <wp:anchor distT="0" distB="0" distL="114300" distR="114300" simplePos="0" relativeHeight="251693150" behindDoc="0" locked="0" layoutInCell="1" allowOverlap="1" wp14:anchorId="1D207AB9" wp14:editId="0210CD26">
                  <wp:simplePos x="0" y="0"/>
                  <wp:positionH relativeFrom="column">
                    <wp:posOffset>2292350</wp:posOffset>
                  </wp:positionH>
                  <wp:positionV relativeFrom="paragraph">
                    <wp:posOffset>115364</wp:posOffset>
                  </wp:positionV>
                  <wp:extent cx="2663825" cy="280035"/>
                  <wp:effectExtent l="0" t="0" r="0" b="0"/>
                  <wp:wrapNone/>
                  <wp:docPr id="916018131" name="Text Box 916018131"/>
                  <wp:cNvGraphicFramePr/>
                  <a:graphic xmlns:a="http://schemas.openxmlformats.org/drawingml/2006/main">
                    <a:graphicData uri="http://schemas.microsoft.com/office/word/2010/wordprocessingShape">
                      <wps:wsp>
                        <wps:cNvSpPr txBox="1"/>
                        <wps:spPr>
                          <a:xfrm>
                            <a:off x="0" y="0"/>
                            <a:ext cx="2663825" cy="280035"/>
                          </a:xfrm>
                          <a:prstGeom prst="rect">
                            <a:avLst/>
                          </a:prstGeom>
                          <a:noFill/>
                          <a:ln w="6350">
                            <a:noFill/>
                          </a:ln>
                        </wps:spPr>
                        <wps:txbx>
                          <w:txbxContent>
                            <w:p w14:paraId="71E4A31F" w14:textId="77777777" w:rsidR="00E66F5A" w:rsidRPr="00414CA7"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4B/C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Nnef_Authentication_Notification</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request with NTZ information (incl.</w:t>
                              </w:r>
                              <w:r>
                                <w:rPr>
                                  <w:rFonts w:ascii="Arial" w:hAnsi="Arial" w:cs="Arial"/>
                                  <w:color w:val="000000" w:themeColor="text1"/>
                                  <w:sz w:val="12"/>
                                  <w:szCs w:val="12"/>
                                  <w:lang w:val="en-CA"/>
                                  <w14:textOutline w14:w="9525" w14:cap="rnd" w14:cmpd="sng" w14:algn="ctr">
                                    <w14:noFill/>
                                    <w14:prstDash w14:val="solid"/>
                                    <w14:bevel/>
                                  </w14:textOutline>
                                </w:rPr>
                                <w:t xml:space="preserve"> </w:t>
                              </w:r>
                              <w:r w:rsidRPr="00414CA7">
                                <w:rPr>
                                  <w:rFonts w:ascii="Arial" w:hAnsi="Arial" w:cs="Arial"/>
                                  <w:color w:val="000000" w:themeColor="text1"/>
                                  <w:sz w:val="12"/>
                                  <w:szCs w:val="12"/>
                                  <w:lang w:val="en-CA"/>
                                  <w14:textOutline w14:w="9525" w14:cap="rnd" w14:cmpd="sng" w14:algn="ctr">
                                    <w14:noFill/>
                                    <w14:prstDash w14:val="solid"/>
                                    <w14:bevel/>
                                  </w14:textOutline>
                                </w:rPr>
                                <w:t>the translated and the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7AB9" id="Text Box 916018131" o:spid="_x0000_s1040" type="#_x0000_t202" style="position:absolute;margin-left:180.5pt;margin-top:9.1pt;width:209.75pt;height:22.05pt;z-index:251693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" filled="f" stroked="f" strokeweight=".5pt">
                  <v:textbox>
                    <w:txbxContent>
                      <w:p w14:paraId="71E4A31F" w14:textId="77777777" w:rsidR="00E66F5A" w:rsidRPr="00414CA7"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4B/C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roofErr w:type="spellStart"/>
                        <w:r w:rsidRPr="00051A10">
                          <w:rPr>
                            <w:rFonts w:ascii="Arial" w:hAnsi="Arial" w:cs="Arial"/>
                            <w:color w:val="000000" w:themeColor="text1"/>
                            <w:sz w:val="12"/>
                            <w:szCs w:val="12"/>
                            <w:lang w:val="en-CA"/>
                            <w14:textOutline w14:w="9525" w14:cap="rnd" w14:cmpd="sng" w14:algn="ctr">
                              <w14:noFill/>
                              <w14:prstDash w14:val="solid"/>
                              <w14:bevel/>
                            </w14:textOutline>
                          </w:rPr>
                          <w:t>Nnef_Authentication_Notification</w:t>
                        </w:r>
                        <w:proofErr w:type="spellEnd"/>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request with NTZ information (incl.</w:t>
                        </w:r>
                        <w:r>
                          <w:rPr>
                            <w:rFonts w:ascii="Arial" w:hAnsi="Arial" w:cs="Arial"/>
                            <w:color w:val="000000" w:themeColor="text1"/>
                            <w:sz w:val="12"/>
                            <w:szCs w:val="12"/>
                            <w:lang w:val="en-CA"/>
                            <w14:textOutline w14:w="9525" w14:cap="rnd" w14:cmpd="sng" w14:algn="ctr">
                              <w14:noFill/>
                              <w14:prstDash w14:val="solid"/>
                              <w14:bevel/>
                            </w14:textOutline>
                          </w:rPr>
                          <w:t xml:space="preserve"> </w:t>
                        </w:r>
                        <w:r w:rsidRPr="00414CA7">
                          <w:rPr>
                            <w:rFonts w:ascii="Arial" w:hAnsi="Arial" w:cs="Arial"/>
                            <w:color w:val="000000" w:themeColor="text1"/>
                            <w:sz w:val="12"/>
                            <w:szCs w:val="12"/>
                            <w:lang w:val="en-CA"/>
                            <w14:textOutline w14:w="9525" w14:cap="rnd" w14:cmpd="sng" w14:algn="ctr">
                              <w14:noFill/>
                              <w14:prstDash w14:val="solid"/>
                              <w14:bevel/>
                            </w14:textOutline>
                          </w:rPr>
                          <w:t>the translated and the original)</w:t>
                        </w:r>
                      </w:p>
                    </w:txbxContent>
                  </v:textbox>
                </v:shape>
              </w:pict>
            </mc:Fallback>
          </mc:AlternateContent>
        </w:r>
      </w:ins>
    </w:p>
    <w:p w14:paraId="548A3D7A" w14:textId="77777777" w:rsidR="00E66F5A" w:rsidRDefault="00E66F5A" w:rsidP="00E66F5A">
      <w:pPr>
        <w:spacing w:after="0"/>
        <w:rPr>
          <w:ins w:id="225" w:author="Ericsson" w:date="2024-02-16T13:28:00Z"/>
          <w:rFonts w:eastAsia="DengXian"/>
          <w:lang w:eastAsia="en-GB"/>
        </w:rPr>
      </w:pPr>
      <w:ins w:id="226" w:author="Ericsson" w:date="2024-02-16T13:28:00Z">
        <w:r>
          <w:rPr>
            <w:noProof/>
          </w:rPr>
          <mc:AlternateContent>
            <mc:Choice Requires="wps">
              <w:drawing>
                <wp:anchor distT="0" distB="0" distL="114300" distR="114300" simplePos="0" relativeHeight="251690078" behindDoc="0" locked="0" layoutInCell="1" allowOverlap="1" wp14:anchorId="599AD849" wp14:editId="24684C2E">
                  <wp:simplePos x="0" y="0"/>
                  <wp:positionH relativeFrom="column">
                    <wp:posOffset>4655713</wp:posOffset>
                  </wp:positionH>
                  <wp:positionV relativeFrom="paragraph">
                    <wp:posOffset>44586</wp:posOffset>
                  </wp:positionV>
                  <wp:extent cx="1412236" cy="280035"/>
                  <wp:effectExtent l="0" t="0" r="0" b="0"/>
                  <wp:wrapNone/>
                  <wp:docPr id="25137697" name="Text Box 25137697"/>
                  <wp:cNvGraphicFramePr/>
                  <a:graphic xmlns:a="http://schemas.openxmlformats.org/drawingml/2006/main">
                    <a:graphicData uri="http://schemas.microsoft.com/office/word/2010/wordprocessingShape">
                      <wps:wsp>
                        <wps:cNvSpPr txBox="1"/>
                        <wps:spPr>
                          <a:xfrm>
                            <a:off x="0" y="0"/>
                            <a:ext cx="1412236" cy="280035"/>
                          </a:xfrm>
                          <a:prstGeom prst="rect">
                            <a:avLst/>
                          </a:prstGeom>
                          <a:noFill/>
                          <a:ln w="6350">
                            <a:noFill/>
                          </a:ln>
                        </wps:spPr>
                        <wps:txbx>
                          <w:txbxContent>
                            <w:p w14:paraId="6B52D917" w14:textId="77777777" w:rsidR="00E66F5A" w:rsidRPr="00B11597" w:rsidRDefault="00E66F5A" w:rsidP="00E66F5A">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4C. Naf_Authentication_Notification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AD849" id="Text Box 25137697" o:spid="_x0000_s1041" type="#_x0000_t202" style="position:absolute;margin-left:366.6pt;margin-top:3.5pt;width:111.2pt;height:22.05pt;z-index:2516900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" filled="f" stroked="f" strokeweight=".5pt">
                  <v:textbox>
                    <w:txbxContent>
                      <w:p w14:paraId="6B52D917" w14:textId="77777777" w:rsidR="00E66F5A" w:rsidRPr="00B11597" w:rsidRDefault="00E66F5A" w:rsidP="00E66F5A">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4C. </w:t>
                        </w:r>
                        <w:proofErr w:type="spellStart"/>
                        <w:r>
                          <w:rPr>
                            <w:rFonts w:ascii="Arial" w:hAnsi="Arial" w:cs="Arial"/>
                            <w:color w:val="000000" w:themeColor="text1"/>
                            <w:sz w:val="12"/>
                            <w:szCs w:val="12"/>
                            <w:lang w:val="sv-SE"/>
                            <w14:textOutline w14:w="9525" w14:cap="rnd" w14:cmpd="sng" w14:algn="ctr">
                              <w14:noFill/>
                              <w14:prstDash w14:val="solid"/>
                              <w14:bevel/>
                            </w14:textOutline>
                          </w:rPr>
                          <w:t>Naf_Authentication_Notification</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response</w:t>
                        </w:r>
                        <w:proofErr w:type="spellEnd"/>
                      </w:p>
                    </w:txbxContent>
                  </v:textbox>
                </v:shape>
              </w:pict>
            </mc:Fallback>
          </mc:AlternateContent>
        </w:r>
      </w:ins>
    </w:p>
    <w:p w14:paraId="56655FFD" w14:textId="77777777" w:rsidR="00E66F5A" w:rsidRDefault="00E66F5A" w:rsidP="00E66F5A">
      <w:pPr>
        <w:spacing w:after="0"/>
        <w:rPr>
          <w:ins w:id="227" w:author="Ericsson" w:date="2024-02-16T13:28:00Z"/>
          <w:rFonts w:eastAsia="DengXian"/>
          <w:lang w:eastAsia="en-GB"/>
        </w:rPr>
      </w:pPr>
      <w:ins w:id="228" w:author="Ericsson" w:date="2024-02-16T13:28:00Z">
        <w:r>
          <w:rPr>
            <w:noProof/>
          </w:rPr>
          <mc:AlternateContent>
            <mc:Choice Requires="wps">
              <w:drawing>
                <wp:anchor distT="0" distB="0" distL="114300" distR="114300" simplePos="0" relativeHeight="251692126" behindDoc="0" locked="0" layoutInCell="1" allowOverlap="1" wp14:anchorId="503F3B28" wp14:editId="24CD3B16">
                  <wp:simplePos x="0" y="0"/>
                  <wp:positionH relativeFrom="column">
                    <wp:posOffset>2122805</wp:posOffset>
                  </wp:positionH>
                  <wp:positionV relativeFrom="paragraph">
                    <wp:posOffset>120732</wp:posOffset>
                  </wp:positionV>
                  <wp:extent cx="3006090" cy="0"/>
                  <wp:effectExtent l="0" t="50800" r="0" b="76200"/>
                  <wp:wrapNone/>
                  <wp:docPr id="1413344056" name="Straight Arrow Connector 1413344056"/>
                  <wp:cNvGraphicFramePr/>
                  <a:graphic xmlns:a="http://schemas.openxmlformats.org/drawingml/2006/main">
                    <a:graphicData uri="http://schemas.microsoft.com/office/word/2010/wordprocessingShape">
                      <wps:wsp>
                        <wps:cNvCnPr/>
                        <wps:spPr>
                          <a:xfrm flipH="1" flipV="1">
                            <a:off x="0" y="0"/>
                            <a:ext cx="3006090" cy="0"/>
                          </a:xfrm>
                          <a:prstGeom prst="straightConnector1">
                            <a:avLst/>
                          </a:prstGeom>
                          <a:ln>
                            <a:solidFill>
                              <a:schemeClr val="tx1"/>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B1857" id="Straight Arrow Connector 1413344056" o:spid="_x0000_s1026" type="#_x0000_t32" style="position:absolute;margin-left:167.15pt;margin-top:9.5pt;width:236.7pt;height:0;flip:x y;z-index:251692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" strokecolor="black [3213]" strokeweight=".5pt">
                  <v:stroke dashstyle="dash" endarrow="block" joinstyle="miter"/>
                </v:shape>
              </w:pict>
            </mc:Fallback>
          </mc:AlternateContent>
        </w:r>
      </w:ins>
    </w:p>
    <w:p w14:paraId="0A20519E" w14:textId="77777777" w:rsidR="00E66F5A" w:rsidRDefault="00E66F5A" w:rsidP="00E66F5A">
      <w:pPr>
        <w:spacing w:after="0"/>
        <w:rPr>
          <w:ins w:id="229" w:author="Ericsson" w:date="2024-02-16T13:28:00Z"/>
          <w:rFonts w:eastAsia="DengXian"/>
          <w:lang w:eastAsia="en-GB"/>
        </w:rPr>
      </w:pPr>
      <w:ins w:id="230" w:author="Ericsson" w:date="2024-02-16T13:28:00Z">
        <w:r>
          <w:rPr>
            <w:noProof/>
          </w:rPr>
          <mc:AlternateContent>
            <mc:Choice Requires="wps">
              <w:drawing>
                <wp:anchor distT="0" distB="0" distL="114300" distR="114300" simplePos="0" relativeHeight="251691102" behindDoc="0" locked="0" layoutInCell="1" allowOverlap="1" wp14:anchorId="70606E64" wp14:editId="3E77E365">
                  <wp:simplePos x="0" y="0"/>
                  <wp:positionH relativeFrom="column">
                    <wp:posOffset>5129530</wp:posOffset>
                  </wp:positionH>
                  <wp:positionV relativeFrom="paragraph">
                    <wp:posOffset>107397</wp:posOffset>
                  </wp:positionV>
                  <wp:extent cx="673735" cy="0"/>
                  <wp:effectExtent l="0" t="63500" r="0" b="63500"/>
                  <wp:wrapNone/>
                  <wp:docPr id="1302351999" name="Straight Arrow Connector 1302351999"/>
                  <wp:cNvGraphicFramePr/>
                  <a:graphic xmlns:a="http://schemas.openxmlformats.org/drawingml/2006/main">
                    <a:graphicData uri="http://schemas.microsoft.com/office/word/2010/wordprocessingShape">
                      <wps:wsp>
                        <wps:cNvCnPr/>
                        <wps:spPr>
                          <a:xfrm flipH="1" flipV="1">
                            <a:off x="0" y="0"/>
                            <a:ext cx="673735" cy="0"/>
                          </a:xfrm>
                          <a:prstGeom prst="straightConnector1">
                            <a:avLst/>
                          </a:prstGeom>
                          <a:ln>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91456" id="Straight Arrow Connector 1302351999" o:spid="_x0000_s1026" type="#_x0000_t32" style="position:absolute;margin-left:403.9pt;margin-top:8.45pt;width:53.05pt;height:0;flip:x y;z-index:251691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" strokecolor="black [3213]" strokeweight=".5pt">
                  <v:stroke dashstyle="dash" startarrow="block" joinstyle="miter"/>
                </v:shape>
              </w:pict>
            </mc:Fallback>
          </mc:AlternateContent>
        </w:r>
        <w:r>
          <w:rPr>
            <w:noProof/>
          </w:rPr>
          <mc:AlternateContent>
            <mc:Choice Requires="wps">
              <w:drawing>
                <wp:anchor distT="0" distB="0" distL="114300" distR="114300" simplePos="0" relativeHeight="251694174" behindDoc="0" locked="0" layoutInCell="1" allowOverlap="1" wp14:anchorId="185B7748" wp14:editId="07FBB39E">
                  <wp:simplePos x="0" y="0"/>
                  <wp:positionH relativeFrom="column">
                    <wp:posOffset>1425575</wp:posOffset>
                  </wp:positionH>
                  <wp:positionV relativeFrom="paragraph">
                    <wp:posOffset>81362</wp:posOffset>
                  </wp:positionV>
                  <wp:extent cx="1416527" cy="269563"/>
                  <wp:effectExtent l="0" t="0" r="19050" b="10160"/>
                  <wp:wrapNone/>
                  <wp:docPr id="254203897" name="Text Box 254203897"/>
                  <wp:cNvGraphicFramePr/>
                  <a:graphic xmlns:a="http://schemas.openxmlformats.org/drawingml/2006/main">
                    <a:graphicData uri="http://schemas.microsoft.com/office/word/2010/wordprocessingShape">
                      <wps:wsp>
                        <wps:cNvSpPr txBox="1"/>
                        <wps:spPr>
                          <a:xfrm>
                            <a:off x="0" y="0"/>
                            <a:ext cx="1416527" cy="269563"/>
                          </a:xfrm>
                          <a:prstGeom prst="rect">
                            <a:avLst/>
                          </a:prstGeom>
                          <a:solidFill>
                            <a:schemeClr val="lt1"/>
                          </a:solidFill>
                          <a:ln w="6350">
                            <a:solidFill>
                              <a:schemeClr val="tx1"/>
                            </a:solidFill>
                            <a:prstDash val="dash"/>
                          </a:ln>
                        </wps:spPr>
                        <wps:txbx>
                          <w:txbxContent>
                            <w:p w14:paraId="645F38B8"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6A/B. AMF performs UE’s subscription compliance </w:t>
                              </w:r>
                              <w:proofErr w:type="gramStart"/>
                              <w:r>
                                <w:rPr>
                                  <w:rFonts w:ascii="Arial" w:hAnsi="Arial" w:cs="Arial"/>
                                  <w:color w:val="000000" w:themeColor="text1"/>
                                  <w:sz w:val="12"/>
                                  <w:szCs w:val="12"/>
                                  <w:lang w:val="en-CA"/>
                                  <w14:textOutline w14:w="9525" w14:cap="rnd" w14:cmpd="sng" w14:algn="ctr">
                                    <w14:noFill/>
                                    <w14:prstDash w14:val="solid"/>
                                    <w14:bevel/>
                                  </w14:textOutline>
                                </w:rPr>
                                <w:t>check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7748" id="Text Box 254203897" o:spid="_x0000_s1042" type="#_x0000_t202" style="position:absolute;margin-left:112.25pt;margin-top:6.4pt;width:111.55pt;height:21.25pt;z-index:251694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" fillcolor="white [3201]" strokecolor="black [3213]" strokeweight=".5pt">
                  <v:stroke dashstyle="dash"/>
                  <v:textbox>
                    <w:txbxContent>
                      <w:p w14:paraId="645F38B8"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6A/B. AMF performs UE’s subscription compliance </w:t>
                        </w:r>
                        <w:proofErr w:type="gramStart"/>
                        <w:r>
                          <w:rPr>
                            <w:rFonts w:ascii="Arial" w:hAnsi="Arial" w:cs="Arial"/>
                            <w:color w:val="000000" w:themeColor="text1"/>
                            <w:sz w:val="12"/>
                            <w:szCs w:val="12"/>
                            <w:lang w:val="en-CA"/>
                            <w14:textOutline w14:w="9525" w14:cap="rnd" w14:cmpd="sng" w14:algn="ctr">
                              <w14:noFill/>
                              <w14:prstDash w14:val="solid"/>
                              <w14:bevel/>
                            </w14:textOutline>
                          </w:rPr>
                          <w:t>check</w:t>
                        </w:r>
                        <w:proofErr w:type="gramEnd"/>
                      </w:p>
                    </w:txbxContent>
                  </v:textbox>
                </v:shape>
              </w:pict>
            </mc:Fallback>
          </mc:AlternateContent>
        </w:r>
      </w:ins>
    </w:p>
    <w:p w14:paraId="14E7D2AC" w14:textId="77777777" w:rsidR="00E66F5A" w:rsidRDefault="00E66F5A" w:rsidP="00E66F5A">
      <w:pPr>
        <w:spacing w:after="0"/>
        <w:rPr>
          <w:ins w:id="231" w:author="Ericsson" w:date="2024-02-16T13:28:00Z"/>
          <w:rFonts w:eastAsia="DengXian"/>
          <w:lang w:eastAsia="en-GB"/>
        </w:rPr>
      </w:pPr>
    </w:p>
    <w:p w14:paraId="1C89D3C6" w14:textId="77777777" w:rsidR="00E66F5A" w:rsidRDefault="00E66F5A" w:rsidP="00E66F5A">
      <w:pPr>
        <w:spacing w:after="0"/>
        <w:rPr>
          <w:ins w:id="232" w:author="Ericsson" w:date="2024-02-16T13:28:00Z"/>
          <w:rFonts w:eastAsia="DengXian"/>
          <w:lang w:eastAsia="en-GB"/>
        </w:rPr>
      </w:pPr>
      <w:ins w:id="233" w:author="Ericsson" w:date="2024-02-16T13:28:00Z">
        <w:r>
          <w:rPr>
            <w:noProof/>
          </w:rPr>
          <mc:AlternateContent>
            <mc:Choice Requires="wps">
              <w:drawing>
                <wp:anchor distT="0" distB="0" distL="114300" distR="114300" simplePos="0" relativeHeight="251687006" behindDoc="0" locked="0" layoutInCell="1" allowOverlap="1" wp14:anchorId="5E265930" wp14:editId="00386766">
                  <wp:simplePos x="0" y="0"/>
                  <wp:positionH relativeFrom="column">
                    <wp:posOffset>790575</wp:posOffset>
                  </wp:positionH>
                  <wp:positionV relativeFrom="paragraph">
                    <wp:posOffset>113828</wp:posOffset>
                  </wp:positionV>
                  <wp:extent cx="2451206" cy="364703"/>
                  <wp:effectExtent l="0" t="0" r="12700" b="16510"/>
                  <wp:wrapNone/>
                  <wp:docPr id="76996237" name="Text Box 76996237"/>
                  <wp:cNvGraphicFramePr/>
                  <a:graphic xmlns:a="http://schemas.openxmlformats.org/drawingml/2006/main">
                    <a:graphicData uri="http://schemas.microsoft.com/office/word/2010/wordprocessingShape">
                      <wps:wsp>
                        <wps:cNvSpPr txBox="1"/>
                        <wps:spPr>
                          <a:xfrm>
                            <a:off x="0" y="0"/>
                            <a:ext cx="2451206" cy="364703"/>
                          </a:xfrm>
                          <a:prstGeom prst="rect">
                            <a:avLst/>
                          </a:prstGeom>
                          <a:solidFill>
                            <a:schemeClr val="lt1"/>
                          </a:solidFill>
                          <a:ln w="6350">
                            <a:solidFill>
                              <a:schemeClr val="tx1"/>
                            </a:solidFill>
                            <a:prstDash val="solid"/>
                          </a:ln>
                        </wps:spPr>
                        <wps:txbx>
                          <w:txbxContent>
                            <w:p w14:paraId="340FE44E"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7</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Determination of relevant NG-RAN nodes and </w:t>
                              </w:r>
                              <w:r>
                                <w:rPr>
                                  <w:rFonts w:ascii="Arial" w:hAnsi="Arial" w:cs="Arial"/>
                                  <w:color w:val="000000" w:themeColor="text1"/>
                                  <w:sz w:val="12"/>
                                  <w:szCs w:val="12"/>
                                  <w:lang w:val="en-CA"/>
                                  <w14:textOutline w14:w="9525" w14:cap="rnd" w14:cmpd="sng" w14:algn="ctr">
                                    <w14:noFill/>
                                    <w14:prstDash w14:val="solid"/>
                                    <w14:bevel/>
                                  </w14:textOutline>
                                </w:rPr>
                                <w:t>delivery of the</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NTZ information</w:t>
                              </w:r>
                              <w:r>
                                <w:rPr>
                                  <w:rFonts w:ascii="Arial" w:hAnsi="Arial" w:cs="Arial"/>
                                  <w:color w:val="000000" w:themeColor="text1"/>
                                  <w:sz w:val="12"/>
                                  <w:szCs w:val="12"/>
                                  <w:lang w:val="en-CA"/>
                                  <w14:textOutline w14:w="9525" w14:cap="rnd" w14:cmpd="sng" w14:algn="ctr">
                                    <w14:noFill/>
                                    <w14:prstDash w14:val="solid"/>
                                    <w14:bevel/>
                                  </w14:textOutline>
                                </w:rPr>
                                <w:t xml:space="preserve"> together with the indication to enforce NTZ respect in 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N2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5930" id="Text Box 76996237" o:spid="_x0000_s1043" type="#_x0000_t202" style="position:absolute;margin-left:62.25pt;margin-top:8.95pt;width:193pt;height:28.7pt;z-index:251687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" fillcolor="white [3201]" strokecolor="black [3213]" strokeweight=".5pt">
                  <v:textbox>
                    <w:txbxContent>
                      <w:p w14:paraId="340FE44E"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7</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Determination of relevant NG-RAN nodes and </w:t>
                        </w:r>
                        <w:r>
                          <w:rPr>
                            <w:rFonts w:ascii="Arial" w:hAnsi="Arial" w:cs="Arial"/>
                            <w:color w:val="000000" w:themeColor="text1"/>
                            <w:sz w:val="12"/>
                            <w:szCs w:val="12"/>
                            <w:lang w:val="en-CA"/>
                            <w14:textOutline w14:w="9525" w14:cap="rnd" w14:cmpd="sng" w14:algn="ctr">
                              <w14:noFill/>
                              <w14:prstDash w14:val="solid"/>
                              <w14:bevel/>
                            </w14:textOutline>
                          </w:rPr>
                          <w:t>delivery of the</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NTZ information</w:t>
                        </w:r>
                        <w:r>
                          <w:rPr>
                            <w:rFonts w:ascii="Arial" w:hAnsi="Arial" w:cs="Arial"/>
                            <w:color w:val="000000" w:themeColor="text1"/>
                            <w:sz w:val="12"/>
                            <w:szCs w:val="12"/>
                            <w:lang w:val="en-CA"/>
                            <w14:textOutline w14:w="9525" w14:cap="rnd" w14:cmpd="sng" w14:algn="ctr">
                              <w14:noFill/>
                              <w14:prstDash w14:val="solid"/>
                              <w14:bevel/>
                            </w14:textOutline>
                          </w:rPr>
                          <w:t xml:space="preserve"> together with the indication to enforce NTZ respect in 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N2 message</w:t>
                        </w:r>
                      </w:p>
                    </w:txbxContent>
                  </v:textbox>
                </v:shape>
              </w:pict>
            </mc:Fallback>
          </mc:AlternateContent>
        </w:r>
      </w:ins>
    </w:p>
    <w:p w14:paraId="6E8E0AC0" w14:textId="77777777" w:rsidR="00E66F5A" w:rsidRDefault="00E66F5A" w:rsidP="00E66F5A">
      <w:pPr>
        <w:spacing w:after="0"/>
        <w:rPr>
          <w:ins w:id="234" w:author="Ericsson" w:date="2024-02-16T13:28:00Z"/>
          <w:rFonts w:eastAsia="DengXian"/>
          <w:lang w:eastAsia="en-GB"/>
        </w:rPr>
      </w:pPr>
    </w:p>
    <w:p w14:paraId="5A3F4DF3" w14:textId="77777777" w:rsidR="00E66F5A" w:rsidRDefault="00E66F5A" w:rsidP="00E66F5A">
      <w:pPr>
        <w:spacing w:after="0"/>
        <w:rPr>
          <w:ins w:id="235" w:author="Ericsson" w:date="2024-02-16T13:28:00Z"/>
          <w:rFonts w:eastAsia="DengXian"/>
          <w:lang w:eastAsia="en-GB"/>
        </w:rPr>
      </w:pPr>
    </w:p>
    <w:p w14:paraId="499E5A30" w14:textId="77777777" w:rsidR="00E66F5A" w:rsidRDefault="00E66F5A" w:rsidP="00E66F5A">
      <w:pPr>
        <w:spacing w:after="0"/>
        <w:rPr>
          <w:ins w:id="236" w:author="Ericsson" w:date="2024-02-16T13:28:00Z"/>
          <w:rFonts w:eastAsia="DengXian"/>
          <w:lang w:eastAsia="en-GB"/>
        </w:rPr>
      </w:pPr>
      <w:ins w:id="237" w:author="Ericsson" w:date="2024-02-16T13:28:00Z">
        <w:r>
          <w:rPr>
            <w:noProof/>
          </w:rPr>
          <mc:AlternateContent>
            <mc:Choice Requires="wps">
              <w:drawing>
                <wp:anchor distT="0" distB="0" distL="114300" distR="114300" simplePos="0" relativeHeight="251695198" behindDoc="0" locked="0" layoutInCell="1" allowOverlap="1" wp14:anchorId="0EE3692F" wp14:editId="4546DB3C">
                  <wp:simplePos x="0" y="0"/>
                  <wp:positionH relativeFrom="column">
                    <wp:posOffset>2534920</wp:posOffset>
                  </wp:positionH>
                  <wp:positionV relativeFrom="paragraph">
                    <wp:posOffset>137242</wp:posOffset>
                  </wp:positionV>
                  <wp:extent cx="3414002" cy="242746"/>
                  <wp:effectExtent l="0" t="0" r="2540" b="0"/>
                  <wp:wrapNone/>
                  <wp:docPr id="356766177" name="Text Box 356766177"/>
                  <wp:cNvGraphicFramePr/>
                  <a:graphic xmlns:a="http://schemas.openxmlformats.org/drawingml/2006/main">
                    <a:graphicData uri="http://schemas.microsoft.com/office/word/2010/wordprocessingShape">
                      <wps:wsp>
                        <wps:cNvSpPr txBox="1"/>
                        <wps:spPr>
                          <a:xfrm>
                            <a:off x="0" y="0"/>
                            <a:ext cx="3414002" cy="242746"/>
                          </a:xfrm>
                          <a:prstGeom prst="rect">
                            <a:avLst/>
                          </a:prstGeom>
                          <a:solidFill>
                            <a:schemeClr val="bg1"/>
                          </a:solidFill>
                          <a:ln w="6350">
                            <a:noFill/>
                          </a:ln>
                        </wps:spPr>
                        <wps:txbx>
                          <w:txbxContent>
                            <w:p w14:paraId="60B648AB"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RAN: Option 1 – via node-level </w:t>
                              </w:r>
                              <w:proofErr w:type="gramStart"/>
                              <w:r w:rsidRPr="00706E8C">
                                <w:rPr>
                                  <w:rFonts w:ascii="Arial" w:hAnsi="Arial" w:cs="Arial"/>
                                  <w:b/>
                                  <w:bCs/>
                                  <w:color w:val="000000" w:themeColor="text1"/>
                                  <w:sz w:val="18"/>
                                  <w:szCs w:val="18"/>
                                  <w:lang w:val="en-US"/>
                                  <w14:textOutline w14:w="9525" w14:cap="rnd" w14:cmpd="sng" w14:algn="ctr">
                                    <w14:noFill/>
                                    <w14:prstDash w14:val="solid"/>
                                    <w14:bevel/>
                                  </w14:textOutline>
                                </w:rPr>
                                <w:t>signalling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692F" id="Text Box 356766177" o:spid="_x0000_s1044" type="#_x0000_t202" style="position:absolute;margin-left:199.6pt;margin-top:10.8pt;width:268.8pt;height:19.1pt;z-index:251695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" fillcolor="white [3212]" stroked="f" strokeweight=".5pt">
                  <v:textbox>
                    <w:txbxContent>
                      <w:p w14:paraId="60B648AB"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RAN: Option 1 – via node-level </w:t>
                        </w:r>
                        <w:proofErr w:type="spellStart"/>
                        <w:proofErr w:type="gramStart"/>
                        <w:r w:rsidRPr="00706E8C">
                          <w:rPr>
                            <w:rFonts w:ascii="Arial" w:hAnsi="Arial" w:cs="Arial"/>
                            <w:b/>
                            <w:bCs/>
                            <w:color w:val="000000" w:themeColor="text1"/>
                            <w:sz w:val="18"/>
                            <w:szCs w:val="18"/>
                            <w:lang w:val="en-US"/>
                            <w14:textOutline w14:w="9525" w14:cap="rnd" w14:cmpd="sng" w14:algn="ctr">
                              <w14:noFill/>
                              <w14:prstDash w14:val="solid"/>
                              <w14:bevel/>
                            </w14:textOutline>
                          </w:rPr>
                          <w:t>signalling</w:t>
                        </w:r>
                        <w:proofErr w:type="spellEnd"/>
                        <w:proofErr w:type="gramEnd"/>
                      </w:p>
                    </w:txbxContent>
                  </v:textbox>
                </v:shape>
              </w:pict>
            </mc:Fallback>
          </mc:AlternateContent>
        </w:r>
      </w:ins>
    </w:p>
    <w:p w14:paraId="5AF6C764" w14:textId="77777777" w:rsidR="00E66F5A" w:rsidRDefault="00E66F5A" w:rsidP="00E66F5A">
      <w:pPr>
        <w:spacing w:after="0"/>
        <w:rPr>
          <w:ins w:id="238" w:author="Ericsson" w:date="2024-02-16T13:28:00Z"/>
          <w:rFonts w:eastAsia="DengXian"/>
          <w:lang w:eastAsia="en-GB"/>
        </w:rPr>
      </w:pPr>
    </w:p>
    <w:p w14:paraId="484C2D01" w14:textId="77777777" w:rsidR="00E66F5A" w:rsidRDefault="00E66F5A" w:rsidP="00E66F5A">
      <w:pPr>
        <w:spacing w:after="0"/>
        <w:rPr>
          <w:ins w:id="239" w:author="Ericsson" w:date="2024-02-16T13:28:00Z"/>
          <w:rFonts w:eastAsia="DengXian"/>
          <w:lang w:eastAsia="en-GB"/>
        </w:rPr>
      </w:pPr>
    </w:p>
    <w:p w14:paraId="2D676BDC" w14:textId="77777777" w:rsidR="00E66F5A" w:rsidRDefault="00E66F5A" w:rsidP="00E66F5A">
      <w:pPr>
        <w:spacing w:after="0"/>
        <w:rPr>
          <w:ins w:id="240" w:author="Ericsson" w:date="2024-02-16T13:28:00Z"/>
          <w:rFonts w:eastAsia="DengXian"/>
          <w:lang w:eastAsia="en-GB"/>
        </w:rPr>
      </w:pPr>
    </w:p>
    <w:p w14:paraId="73A1B15C" w14:textId="1527CFB4" w:rsidR="00E66F5A" w:rsidRDefault="00E66F5A" w:rsidP="00E66F5A">
      <w:pPr>
        <w:spacing w:after="0"/>
        <w:rPr>
          <w:ins w:id="241" w:author="Ericsson" w:date="2024-02-16T13:28:00Z"/>
          <w:rFonts w:eastAsia="DengXian"/>
          <w:lang w:eastAsia="en-GB"/>
        </w:rPr>
      </w:pPr>
      <w:ins w:id="242" w:author="Ericsson" w:date="2024-02-16T13:28:00Z">
        <w:r>
          <w:rPr>
            <w:rFonts w:eastAsia="DengXian"/>
            <w:noProof/>
            <w:lang w:eastAsia="en-GB"/>
            <w14:ligatures w14:val="standardContextual"/>
          </w:rPr>
          <mc:AlternateContent>
            <mc:Choice Requires="wps">
              <w:drawing>
                <wp:anchor distT="0" distB="0" distL="114300" distR="114300" simplePos="0" relativeHeight="251662430" behindDoc="0" locked="0" layoutInCell="1" allowOverlap="1" wp14:anchorId="66B49759" wp14:editId="14DC26B2">
                  <wp:simplePos x="0" y="0"/>
                  <wp:positionH relativeFrom="column">
                    <wp:posOffset>646430</wp:posOffset>
                  </wp:positionH>
                  <wp:positionV relativeFrom="paragraph">
                    <wp:posOffset>71038</wp:posOffset>
                  </wp:positionV>
                  <wp:extent cx="4967605" cy="504624"/>
                  <wp:effectExtent l="0" t="0" r="10795" b="16510"/>
                  <wp:wrapNone/>
                  <wp:docPr id="1670990597" name="Rectangle 1"/>
                  <wp:cNvGraphicFramePr/>
                  <a:graphic xmlns:a="http://schemas.openxmlformats.org/drawingml/2006/main">
                    <a:graphicData uri="http://schemas.microsoft.com/office/word/2010/wordprocessingShape">
                      <wps:wsp>
                        <wps:cNvSpPr/>
                        <wps:spPr>
                          <a:xfrm>
                            <a:off x="0" y="0"/>
                            <a:ext cx="4967605" cy="504624"/>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9649" id="Rectangle 1" o:spid="_x0000_s1026" style="position:absolute;margin-left:50.9pt;margin-top:5.6pt;width:391.15pt;height:39.75pt;z-index:251662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" filled="f" strokecolor="black [3213]">
                  <v:stroke dashstyle="dash"/>
                </v:rect>
              </w:pict>
            </mc:Fallback>
          </mc:AlternateContent>
        </w:r>
      </w:ins>
    </w:p>
    <w:p w14:paraId="1D1DF97B" w14:textId="3357FC31" w:rsidR="00E66F5A" w:rsidRDefault="0093678C" w:rsidP="00E66F5A">
      <w:pPr>
        <w:spacing w:after="0"/>
        <w:rPr>
          <w:ins w:id="243" w:author="Ericsson" w:date="2024-02-16T13:28:00Z"/>
          <w:rFonts w:eastAsia="DengXian"/>
          <w:lang w:eastAsia="en-GB"/>
        </w:rPr>
      </w:pPr>
      <w:ins w:id="244" w:author="Ericsson" w:date="2024-02-16T13:28:00Z">
        <w:r>
          <w:rPr>
            <w:noProof/>
          </w:rPr>
          <mc:AlternateContent>
            <mc:Choice Requires="wps">
              <w:drawing>
                <wp:anchor distT="0" distB="0" distL="114300" distR="114300" simplePos="0" relativeHeight="251696222" behindDoc="0" locked="0" layoutInCell="1" allowOverlap="1" wp14:anchorId="4A55669E" wp14:editId="47C31CEB">
                  <wp:simplePos x="0" y="0"/>
                  <wp:positionH relativeFrom="column">
                    <wp:posOffset>679645</wp:posOffset>
                  </wp:positionH>
                  <wp:positionV relativeFrom="paragraph">
                    <wp:posOffset>72878</wp:posOffset>
                  </wp:positionV>
                  <wp:extent cx="1405890" cy="306119"/>
                  <wp:effectExtent l="0" t="0" r="16510" b="11430"/>
                  <wp:wrapNone/>
                  <wp:docPr id="678547232" name="Text Box 678547232"/>
                  <wp:cNvGraphicFramePr/>
                  <a:graphic xmlns:a="http://schemas.openxmlformats.org/drawingml/2006/main">
                    <a:graphicData uri="http://schemas.microsoft.com/office/word/2010/wordprocessingShape">
                      <wps:wsp>
                        <wps:cNvSpPr txBox="1"/>
                        <wps:spPr>
                          <a:xfrm>
                            <a:off x="0" y="0"/>
                            <a:ext cx="1405890" cy="306119"/>
                          </a:xfrm>
                          <a:prstGeom prst="rect">
                            <a:avLst/>
                          </a:prstGeom>
                          <a:solidFill>
                            <a:schemeClr val="lt1"/>
                          </a:solidFill>
                          <a:ln w="6350">
                            <a:solidFill>
                              <a:schemeClr val="tx1"/>
                            </a:solidFill>
                            <a:prstDash val="solid"/>
                          </a:ln>
                        </wps:spPr>
                        <wps:txbx>
                          <w:txbxContent>
                            <w:p w14:paraId="4C0EBB23" w14:textId="2E055155"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1. RAN nodes are configured via OAM to sets of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5669E" id="Text Box 678547232" o:spid="_x0000_s1045" type="#_x0000_t202" style="position:absolute;margin-left:53.5pt;margin-top:5.75pt;width:110.7pt;height:24.1pt;z-index:251696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" fillcolor="white [3201]" strokecolor="black [3213]" strokeweight=".5pt">
                  <v:textbox>
                    <w:txbxContent>
                      <w:p w14:paraId="4C0EBB23" w14:textId="2E055155"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1. RAN nodes are configured via OAM to sets of NTZ information</w:t>
                        </w:r>
                      </w:p>
                    </w:txbxContent>
                  </v:textbox>
                </v:shape>
              </w:pict>
            </mc:Fallback>
          </mc:AlternateContent>
        </w:r>
        <w:r w:rsidR="00E66F5A">
          <w:rPr>
            <w:noProof/>
          </w:rPr>
          <mc:AlternateContent>
            <mc:Choice Requires="wps">
              <w:drawing>
                <wp:anchor distT="0" distB="0" distL="114300" distR="114300" simplePos="0" relativeHeight="251697246" behindDoc="0" locked="0" layoutInCell="1" allowOverlap="1" wp14:anchorId="79638CFA" wp14:editId="7B245305">
                  <wp:simplePos x="0" y="0"/>
                  <wp:positionH relativeFrom="column">
                    <wp:posOffset>2169795</wp:posOffset>
                  </wp:positionH>
                  <wp:positionV relativeFrom="paragraph">
                    <wp:posOffset>117865</wp:posOffset>
                  </wp:positionV>
                  <wp:extent cx="3413760" cy="242570"/>
                  <wp:effectExtent l="0" t="0" r="2540" b="0"/>
                  <wp:wrapNone/>
                  <wp:docPr id="1229017672" name="Text Box 1229017672"/>
                  <wp:cNvGraphicFramePr/>
                  <a:graphic xmlns:a="http://schemas.openxmlformats.org/drawingml/2006/main">
                    <a:graphicData uri="http://schemas.microsoft.com/office/word/2010/wordprocessingShape">
                      <wps:wsp>
                        <wps:cNvSpPr txBox="1"/>
                        <wps:spPr>
                          <a:xfrm>
                            <a:off x="0" y="0"/>
                            <a:ext cx="3413760" cy="242570"/>
                          </a:xfrm>
                          <a:prstGeom prst="rect">
                            <a:avLst/>
                          </a:prstGeom>
                          <a:solidFill>
                            <a:schemeClr val="bg1"/>
                          </a:solidFill>
                          <a:ln w="6350">
                            <a:noFill/>
                          </a:ln>
                        </wps:spPr>
                        <wps:txbx>
                          <w:txbxContent>
                            <w:p w14:paraId="6C2E0095"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 xml:space="preserve">RAN configured via </w:t>
                              </w:r>
                              <w:proofErr w:type="gramStart"/>
                              <w:r>
                                <w:rPr>
                                  <w:rFonts w:ascii="Arial" w:hAnsi="Arial" w:cs="Arial"/>
                                  <w:b/>
                                  <w:bCs/>
                                  <w:color w:val="000000" w:themeColor="text1"/>
                                  <w:sz w:val="18"/>
                                  <w:szCs w:val="18"/>
                                  <w:lang w:val="en-US"/>
                                  <w14:textOutline w14:w="9525" w14:cap="rnd" w14:cmpd="sng" w14:algn="ctr">
                                    <w14:noFill/>
                                    <w14:prstDash w14:val="solid"/>
                                    <w14:bevel/>
                                  </w14:textOutline>
                                </w:rPr>
                                <w:t>OAM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8CFA" id="Text Box 1229017672" o:spid="_x0000_s1046" type="#_x0000_t202" style="position:absolute;margin-left:170.85pt;margin-top:9.3pt;width:268.8pt;height:19.1pt;z-index:25169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" fillcolor="white [3212]" stroked="f" strokeweight=".5pt">
                  <v:textbox>
                    <w:txbxContent>
                      <w:p w14:paraId="6C2E0095"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 xml:space="preserve">RAN configured via </w:t>
                        </w:r>
                        <w:proofErr w:type="gramStart"/>
                        <w:r>
                          <w:rPr>
                            <w:rFonts w:ascii="Arial" w:hAnsi="Arial" w:cs="Arial"/>
                            <w:b/>
                            <w:bCs/>
                            <w:color w:val="000000" w:themeColor="text1"/>
                            <w:sz w:val="18"/>
                            <w:szCs w:val="18"/>
                            <w:lang w:val="en-US"/>
                            <w14:textOutline w14:w="9525" w14:cap="rnd" w14:cmpd="sng" w14:algn="ctr">
                              <w14:noFill/>
                              <w14:prstDash w14:val="solid"/>
                              <w14:bevel/>
                            </w14:textOutline>
                          </w:rPr>
                          <w:t>OAM</w:t>
                        </w:r>
                        <w:proofErr w:type="gramEnd"/>
                      </w:p>
                    </w:txbxContent>
                  </v:textbox>
                </v:shape>
              </w:pict>
            </mc:Fallback>
          </mc:AlternateContent>
        </w:r>
      </w:ins>
    </w:p>
    <w:p w14:paraId="21F89C1B" w14:textId="77777777" w:rsidR="00E66F5A" w:rsidRDefault="00E66F5A" w:rsidP="00E66F5A">
      <w:pPr>
        <w:spacing w:after="0"/>
        <w:rPr>
          <w:ins w:id="245" w:author="Ericsson" w:date="2024-02-16T13:28:00Z"/>
          <w:rFonts w:eastAsia="DengXian"/>
          <w:lang w:eastAsia="en-GB"/>
        </w:rPr>
      </w:pPr>
    </w:p>
    <w:p w14:paraId="59898908" w14:textId="77777777" w:rsidR="00E66F5A" w:rsidRDefault="00E66F5A" w:rsidP="00E66F5A">
      <w:pPr>
        <w:spacing w:after="0"/>
        <w:rPr>
          <w:ins w:id="246" w:author="Ericsson" w:date="2024-02-16T13:28:00Z"/>
          <w:rFonts w:eastAsia="DengXian"/>
          <w:lang w:eastAsia="en-GB"/>
        </w:rPr>
      </w:pPr>
    </w:p>
    <w:p w14:paraId="0C5ACDDA" w14:textId="77777777" w:rsidR="00E66F5A" w:rsidRDefault="00E66F5A" w:rsidP="00E66F5A">
      <w:pPr>
        <w:spacing w:after="0"/>
        <w:rPr>
          <w:ins w:id="247" w:author="Ericsson" w:date="2024-02-16T13:28:00Z"/>
          <w:rFonts w:eastAsia="DengXian"/>
          <w:lang w:eastAsia="en-GB"/>
        </w:rPr>
      </w:pPr>
    </w:p>
    <w:p w14:paraId="1297E4C9" w14:textId="77777777" w:rsidR="00E66F5A" w:rsidRDefault="00E66F5A" w:rsidP="00E66F5A">
      <w:pPr>
        <w:spacing w:after="0"/>
        <w:rPr>
          <w:ins w:id="248" w:author="Ericsson" w:date="2024-02-16T13:28:00Z"/>
          <w:rFonts w:eastAsia="DengXian"/>
          <w:lang w:eastAsia="en-GB"/>
        </w:rPr>
      </w:pPr>
      <w:ins w:id="249" w:author="Ericsson" w:date="2024-02-16T13:28:00Z">
        <w:r>
          <w:rPr>
            <w:rFonts w:eastAsia="DengXian"/>
            <w:noProof/>
            <w:lang w:eastAsia="en-GB"/>
            <w14:ligatures w14:val="standardContextual"/>
          </w:rPr>
          <mc:AlternateContent>
            <mc:Choice Requires="wps">
              <w:drawing>
                <wp:anchor distT="0" distB="0" distL="114300" distR="114300" simplePos="0" relativeHeight="251661406" behindDoc="0" locked="0" layoutInCell="1" allowOverlap="1" wp14:anchorId="3B91DEED" wp14:editId="66220A87">
                  <wp:simplePos x="0" y="0"/>
                  <wp:positionH relativeFrom="column">
                    <wp:posOffset>646983</wp:posOffset>
                  </wp:positionH>
                  <wp:positionV relativeFrom="paragraph">
                    <wp:posOffset>42230</wp:posOffset>
                  </wp:positionV>
                  <wp:extent cx="5368290" cy="1724295"/>
                  <wp:effectExtent l="0" t="0" r="16510" b="15875"/>
                  <wp:wrapNone/>
                  <wp:docPr id="629918780" name="Rectangle 1"/>
                  <wp:cNvGraphicFramePr/>
                  <a:graphic xmlns:a="http://schemas.openxmlformats.org/drawingml/2006/main">
                    <a:graphicData uri="http://schemas.microsoft.com/office/word/2010/wordprocessingShape">
                      <wps:wsp>
                        <wps:cNvSpPr/>
                        <wps:spPr>
                          <a:xfrm>
                            <a:off x="0" y="0"/>
                            <a:ext cx="5368290" cy="1724295"/>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D2F20" id="Rectangle 1" o:spid="_x0000_s1026" style="position:absolute;margin-left:50.95pt;margin-top:3.35pt;width:422.7pt;height:135.75pt;z-index:251661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" filled="f" strokecolor="black [3213]">
                  <v:stroke dashstyle="dash"/>
                </v:rect>
              </w:pict>
            </mc:Fallback>
          </mc:AlternateContent>
        </w:r>
        <w:r>
          <w:rPr>
            <w:noProof/>
          </w:rPr>
          <mc:AlternateContent>
            <mc:Choice Requires="wps">
              <w:drawing>
                <wp:anchor distT="0" distB="0" distL="114300" distR="114300" simplePos="0" relativeHeight="251698270" behindDoc="0" locked="0" layoutInCell="1" allowOverlap="1" wp14:anchorId="42FAD47B" wp14:editId="2BB63AB1">
                  <wp:simplePos x="0" y="0"/>
                  <wp:positionH relativeFrom="column">
                    <wp:posOffset>1425575</wp:posOffset>
                  </wp:positionH>
                  <wp:positionV relativeFrom="paragraph">
                    <wp:posOffset>99858</wp:posOffset>
                  </wp:positionV>
                  <wp:extent cx="1405890" cy="306070"/>
                  <wp:effectExtent l="0" t="0" r="16510" b="11430"/>
                  <wp:wrapNone/>
                  <wp:docPr id="1313310839" name="Text Box 1313310839"/>
                  <wp:cNvGraphicFramePr/>
                  <a:graphic xmlns:a="http://schemas.openxmlformats.org/drawingml/2006/main">
                    <a:graphicData uri="http://schemas.microsoft.com/office/word/2010/wordprocessingShape">
                      <wps:wsp>
                        <wps:cNvSpPr txBox="1"/>
                        <wps:spPr>
                          <a:xfrm>
                            <a:off x="0" y="0"/>
                            <a:ext cx="1405890" cy="306070"/>
                          </a:xfrm>
                          <a:prstGeom prst="rect">
                            <a:avLst/>
                          </a:prstGeom>
                          <a:solidFill>
                            <a:schemeClr val="lt1"/>
                          </a:solidFill>
                          <a:ln w="6350">
                            <a:solidFill>
                              <a:schemeClr val="tx1"/>
                            </a:solidFill>
                            <a:prstDash val="dash"/>
                          </a:ln>
                        </wps:spPr>
                        <wps:txbx>
                          <w:txbxContent>
                            <w:p w14:paraId="3BD95049" w14:textId="6A62666B"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0. AMF is preconfigured with sets of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D47B" id="Text Box 1313310839" o:spid="_x0000_s1047" type="#_x0000_t202" style="position:absolute;margin-left:112.25pt;margin-top:7.85pt;width:110.7pt;height:24.1pt;z-index:25169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" fillcolor="white [3201]" strokecolor="black [3213]" strokeweight=".5pt">
                  <v:stroke dashstyle="dash"/>
                  <v:textbox>
                    <w:txbxContent>
                      <w:p w14:paraId="3BD95049" w14:textId="6A62666B"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0. AMF is preconfigured with sets of NTZ information</w:t>
                        </w:r>
                      </w:p>
                    </w:txbxContent>
                  </v:textbox>
                </v:shape>
              </w:pict>
            </mc:Fallback>
          </mc:AlternateContent>
        </w:r>
      </w:ins>
    </w:p>
    <w:p w14:paraId="6830BC86" w14:textId="77777777" w:rsidR="00E66F5A" w:rsidRDefault="00E66F5A" w:rsidP="00E66F5A">
      <w:pPr>
        <w:spacing w:after="0"/>
        <w:rPr>
          <w:ins w:id="250" w:author="Ericsson" w:date="2024-02-16T13:28:00Z"/>
          <w:rFonts w:eastAsia="DengXian"/>
          <w:lang w:eastAsia="en-GB"/>
        </w:rPr>
      </w:pPr>
    </w:p>
    <w:p w14:paraId="30BD41CA" w14:textId="77777777" w:rsidR="00E66F5A" w:rsidRDefault="00E66F5A" w:rsidP="00E66F5A">
      <w:pPr>
        <w:spacing w:after="0"/>
        <w:rPr>
          <w:ins w:id="251" w:author="Ericsson" w:date="2024-02-16T13:28:00Z"/>
          <w:rFonts w:eastAsia="DengXian"/>
          <w:lang w:eastAsia="en-GB"/>
        </w:rPr>
      </w:pPr>
    </w:p>
    <w:p w14:paraId="6791A571" w14:textId="77777777" w:rsidR="00E66F5A" w:rsidRDefault="00E66F5A" w:rsidP="00E66F5A">
      <w:pPr>
        <w:spacing w:after="0"/>
        <w:rPr>
          <w:ins w:id="252" w:author="Ericsson" w:date="2024-02-16T13:28:00Z"/>
          <w:rFonts w:eastAsia="DengXian"/>
          <w:lang w:eastAsia="en-GB"/>
        </w:rPr>
      </w:pPr>
      <w:ins w:id="253" w:author="Ericsson" w:date="2024-02-16T13:28:00Z">
        <w:r>
          <w:rPr>
            <w:noProof/>
          </w:rPr>
          <mc:AlternateContent>
            <mc:Choice Requires="wps">
              <w:drawing>
                <wp:anchor distT="0" distB="0" distL="114300" distR="114300" simplePos="0" relativeHeight="251699294" behindDoc="0" locked="0" layoutInCell="1" allowOverlap="1" wp14:anchorId="08F66123" wp14:editId="6EF91E1B">
                  <wp:simplePos x="0" y="0"/>
                  <wp:positionH relativeFrom="column">
                    <wp:posOffset>1425575</wp:posOffset>
                  </wp:positionH>
                  <wp:positionV relativeFrom="paragraph">
                    <wp:posOffset>25482</wp:posOffset>
                  </wp:positionV>
                  <wp:extent cx="4439920" cy="180975"/>
                  <wp:effectExtent l="0" t="0" r="17780" b="9525"/>
                  <wp:wrapNone/>
                  <wp:docPr id="586325742" name="Text Box 586325742"/>
                  <wp:cNvGraphicFramePr/>
                  <a:graphic xmlns:a="http://schemas.openxmlformats.org/drawingml/2006/main">
                    <a:graphicData uri="http://schemas.microsoft.com/office/word/2010/wordprocessingShape">
                      <wps:wsp>
                        <wps:cNvSpPr txBox="1"/>
                        <wps:spPr>
                          <a:xfrm>
                            <a:off x="0" y="0"/>
                            <a:ext cx="4439920" cy="180975"/>
                          </a:xfrm>
                          <a:prstGeom prst="rect">
                            <a:avLst/>
                          </a:prstGeom>
                          <a:solidFill>
                            <a:schemeClr val="lt1"/>
                          </a:solidFill>
                          <a:ln w="6350">
                            <a:solidFill>
                              <a:schemeClr val="tx1"/>
                            </a:solidFill>
                            <a:prstDash val="dash"/>
                          </a:ln>
                        </wps:spPr>
                        <wps:txbx>
                          <w:txbxContent>
                            <w:p w14:paraId="1AE9D99D" w14:textId="77777777" w:rsidR="00E66F5A" w:rsidRPr="006F48B3"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sidRPr="006F48B3">
                                <w:rPr>
                                  <w:rFonts w:ascii="Arial" w:hAnsi="Arial" w:cs="Arial"/>
                                  <w:color w:val="000000" w:themeColor="text1"/>
                                  <w:sz w:val="12"/>
                                  <w:szCs w:val="12"/>
                                  <w:lang w:val="en-CA"/>
                                  <w14:textOutline w14:w="9525" w14:cap="rnd" w14:cmpd="sng" w14:algn="ctr">
                                    <w14:noFill/>
                                    <w14:prstDash w14:val="solid"/>
                                    <w14:bevel/>
                                  </w14:textOutline>
                                </w:rPr>
                                <w:t>Steps 1, 3B/C</w:t>
                              </w:r>
                              <w:r>
                                <w:rPr>
                                  <w:rFonts w:ascii="Arial" w:hAnsi="Arial" w:cs="Arial"/>
                                  <w:color w:val="000000" w:themeColor="text1"/>
                                  <w:sz w:val="12"/>
                                  <w:szCs w:val="12"/>
                                  <w:lang w:val="en-CA"/>
                                  <w14:textOutline w14:w="9525" w14:cap="rnd" w14:cmpd="sng" w14:algn="ctr">
                                    <w14:noFill/>
                                    <w14:prstDash w14:val="solid"/>
                                    <w14:bevel/>
                                  </w14:textOutline>
                                </w:rPr>
                                <w:t>,</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4B/C</w:t>
                              </w:r>
                              <w:r>
                                <w:rPr>
                                  <w:rFonts w:ascii="Arial" w:hAnsi="Arial" w:cs="Arial"/>
                                  <w:color w:val="000000" w:themeColor="text1"/>
                                  <w:sz w:val="12"/>
                                  <w:szCs w:val="12"/>
                                  <w:lang w:val="en-CA"/>
                                  <w14:textOutline w14:w="9525" w14:cap="rnd" w14:cmpd="sng" w14:algn="ctr">
                                    <w14:noFill/>
                                    <w14:prstDash w14:val="solid"/>
                                    <w14:bevel/>
                                  </w14:textOutline>
                                </w:rPr>
                                <w:t>, 6A, and 7</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as in Option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6123" id="Text Box 586325742" o:spid="_x0000_s1048" type="#_x0000_t202" style="position:absolute;margin-left:112.25pt;margin-top:2pt;width:349.6pt;height:14.25pt;z-index:251699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" fillcolor="white [3201]" strokecolor="black [3213]" strokeweight=".5pt">
                  <v:stroke dashstyle="dash"/>
                  <v:textbox>
                    <w:txbxContent>
                      <w:p w14:paraId="1AE9D99D" w14:textId="77777777" w:rsidR="00E66F5A" w:rsidRPr="006F48B3"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sidRPr="006F48B3">
                          <w:rPr>
                            <w:rFonts w:ascii="Arial" w:hAnsi="Arial" w:cs="Arial"/>
                            <w:color w:val="000000" w:themeColor="text1"/>
                            <w:sz w:val="12"/>
                            <w:szCs w:val="12"/>
                            <w:lang w:val="en-CA"/>
                            <w14:textOutline w14:w="9525" w14:cap="rnd" w14:cmpd="sng" w14:algn="ctr">
                              <w14:noFill/>
                              <w14:prstDash w14:val="solid"/>
                              <w14:bevel/>
                            </w14:textOutline>
                          </w:rPr>
                          <w:t>Steps 1, 3B/C</w:t>
                        </w:r>
                        <w:r>
                          <w:rPr>
                            <w:rFonts w:ascii="Arial" w:hAnsi="Arial" w:cs="Arial"/>
                            <w:color w:val="000000" w:themeColor="text1"/>
                            <w:sz w:val="12"/>
                            <w:szCs w:val="12"/>
                            <w:lang w:val="en-CA"/>
                            <w14:textOutline w14:w="9525" w14:cap="rnd" w14:cmpd="sng" w14:algn="ctr">
                              <w14:noFill/>
                              <w14:prstDash w14:val="solid"/>
                              <w14:bevel/>
                            </w14:textOutline>
                          </w:rPr>
                          <w:t>,</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4B/C</w:t>
                        </w:r>
                        <w:r>
                          <w:rPr>
                            <w:rFonts w:ascii="Arial" w:hAnsi="Arial" w:cs="Arial"/>
                            <w:color w:val="000000" w:themeColor="text1"/>
                            <w:sz w:val="12"/>
                            <w:szCs w:val="12"/>
                            <w:lang w:val="en-CA"/>
                            <w14:textOutline w14:w="9525" w14:cap="rnd" w14:cmpd="sng" w14:algn="ctr">
                              <w14:noFill/>
                              <w14:prstDash w14:val="solid"/>
                              <w14:bevel/>
                            </w14:textOutline>
                          </w:rPr>
                          <w:t>, 6A, and 7</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as in Option 1</w:t>
                        </w:r>
                      </w:p>
                    </w:txbxContent>
                  </v:textbox>
                </v:shape>
              </w:pict>
            </mc:Fallback>
          </mc:AlternateContent>
        </w:r>
      </w:ins>
    </w:p>
    <w:p w14:paraId="5984CFB1" w14:textId="77777777" w:rsidR="00E66F5A" w:rsidRDefault="00E66F5A" w:rsidP="00E66F5A">
      <w:pPr>
        <w:spacing w:after="0"/>
        <w:rPr>
          <w:ins w:id="254" w:author="Ericsson" w:date="2024-02-16T13:28:00Z"/>
          <w:rFonts w:eastAsia="DengXian"/>
          <w:lang w:eastAsia="en-GB"/>
        </w:rPr>
      </w:pPr>
    </w:p>
    <w:p w14:paraId="5720ABDD" w14:textId="77777777" w:rsidR="00E66F5A" w:rsidRDefault="00E66F5A" w:rsidP="00E66F5A">
      <w:pPr>
        <w:spacing w:after="0"/>
        <w:rPr>
          <w:ins w:id="255" w:author="Ericsson" w:date="2024-02-16T13:28:00Z"/>
          <w:rFonts w:eastAsia="DengXian"/>
          <w:lang w:eastAsia="en-GB"/>
        </w:rPr>
      </w:pPr>
      <w:ins w:id="256" w:author="Ericsson" w:date="2024-02-16T13:28:00Z">
        <w:r>
          <w:rPr>
            <w:noProof/>
          </w:rPr>
          <mc:AlternateContent>
            <mc:Choice Requires="wps">
              <w:drawing>
                <wp:anchor distT="0" distB="0" distL="114300" distR="114300" simplePos="0" relativeHeight="251700318" behindDoc="0" locked="0" layoutInCell="1" allowOverlap="1" wp14:anchorId="6604D9F5" wp14:editId="632A7846">
                  <wp:simplePos x="0" y="0"/>
                  <wp:positionH relativeFrom="column">
                    <wp:posOffset>737235</wp:posOffset>
                  </wp:positionH>
                  <wp:positionV relativeFrom="paragraph">
                    <wp:posOffset>5080</wp:posOffset>
                  </wp:positionV>
                  <wp:extent cx="2103755" cy="379730"/>
                  <wp:effectExtent l="0" t="0" r="17145" b="13970"/>
                  <wp:wrapNone/>
                  <wp:docPr id="2111511663" name="Text Box 2111511663"/>
                  <wp:cNvGraphicFramePr/>
                  <a:graphic xmlns:a="http://schemas.openxmlformats.org/drawingml/2006/main">
                    <a:graphicData uri="http://schemas.microsoft.com/office/word/2010/wordprocessingShape">
                      <wps:wsp>
                        <wps:cNvSpPr txBox="1"/>
                        <wps:spPr>
                          <a:xfrm>
                            <a:off x="0" y="0"/>
                            <a:ext cx="2103755" cy="379730"/>
                          </a:xfrm>
                          <a:prstGeom prst="rect">
                            <a:avLst/>
                          </a:prstGeom>
                          <a:solidFill>
                            <a:schemeClr val="lt1"/>
                          </a:solidFill>
                          <a:ln w="6350">
                            <a:solidFill>
                              <a:schemeClr val="tx1"/>
                            </a:solidFill>
                            <a:prstDash val="dash"/>
                          </a:ln>
                        </wps:spPr>
                        <wps:txbx>
                          <w:txbxContent>
                            <w:p w14:paraId="184E0E64"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2A. Delivery of the NTZ information together with the indication to enforce NTZ during NG interface Setup/Reconfiguration </w:t>
                              </w:r>
                              <w:proofErr w:type="gramStart"/>
                              <w:r>
                                <w:rPr>
                                  <w:rFonts w:ascii="Arial" w:hAnsi="Arial" w:cs="Arial"/>
                                  <w:color w:val="000000" w:themeColor="text1"/>
                                  <w:sz w:val="12"/>
                                  <w:szCs w:val="12"/>
                                  <w:lang w:val="en-CA"/>
                                  <w14:textOutline w14:w="9525" w14:cap="rnd" w14:cmpd="sng" w14:algn="ctr">
                                    <w14:noFill/>
                                    <w14:prstDash w14:val="solid"/>
                                    <w14:bevel/>
                                  </w14:textOutline>
                                </w:rPr>
                                <w:t>procedure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4D9F5" id="Text Box 2111511663" o:spid="_x0000_s1049" type="#_x0000_t202" style="position:absolute;margin-left:58.05pt;margin-top:.4pt;width:165.65pt;height:29.9pt;z-index:251700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" fillcolor="white [3201]" strokecolor="black [3213]" strokeweight=".5pt">
                  <v:stroke dashstyle="dash"/>
                  <v:textbox>
                    <w:txbxContent>
                      <w:p w14:paraId="184E0E64"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2A. Delivery of the NTZ information together with the indication to enforce NTZ during NG interface Setup/Reconfiguration </w:t>
                        </w:r>
                        <w:proofErr w:type="gramStart"/>
                        <w:r>
                          <w:rPr>
                            <w:rFonts w:ascii="Arial" w:hAnsi="Arial" w:cs="Arial"/>
                            <w:color w:val="000000" w:themeColor="text1"/>
                            <w:sz w:val="12"/>
                            <w:szCs w:val="12"/>
                            <w:lang w:val="en-CA"/>
                            <w14:textOutline w14:w="9525" w14:cap="rnd" w14:cmpd="sng" w14:algn="ctr">
                              <w14:noFill/>
                              <w14:prstDash w14:val="solid"/>
                              <w14:bevel/>
                            </w14:textOutline>
                          </w:rPr>
                          <w:t>procedure</w:t>
                        </w:r>
                        <w:proofErr w:type="gramEnd"/>
                      </w:p>
                    </w:txbxContent>
                  </v:textbox>
                </v:shape>
              </w:pict>
            </mc:Fallback>
          </mc:AlternateContent>
        </w:r>
      </w:ins>
    </w:p>
    <w:p w14:paraId="1B6E3313" w14:textId="77777777" w:rsidR="00E66F5A" w:rsidRDefault="00E66F5A" w:rsidP="00E66F5A">
      <w:pPr>
        <w:spacing w:after="0"/>
        <w:rPr>
          <w:ins w:id="257" w:author="Ericsson" w:date="2024-02-16T13:28:00Z"/>
          <w:rFonts w:eastAsia="DengXian"/>
          <w:lang w:eastAsia="en-GB"/>
        </w:rPr>
      </w:pPr>
    </w:p>
    <w:p w14:paraId="6DAA280E" w14:textId="77777777" w:rsidR="00E66F5A" w:rsidRDefault="00E66F5A" w:rsidP="00E66F5A">
      <w:pPr>
        <w:spacing w:after="0"/>
        <w:rPr>
          <w:ins w:id="258" w:author="Ericsson" w:date="2024-02-16T13:28:00Z"/>
          <w:rFonts w:eastAsia="DengXian"/>
          <w:lang w:eastAsia="en-GB"/>
        </w:rPr>
      </w:pPr>
    </w:p>
    <w:p w14:paraId="33CF9E38" w14:textId="77777777" w:rsidR="00E66F5A" w:rsidRDefault="00E66F5A" w:rsidP="00E66F5A">
      <w:pPr>
        <w:spacing w:after="0"/>
        <w:rPr>
          <w:ins w:id="259" w:author="Ericsson" w:date="2024-02-16T13:28:00Z"/>
          <w:rFonts w:eastAsia="DengXian"/>
          <w:lang w:eastAsia="en-GB"/>
        </w:rPr>
      </w:pPr>
      <w:ins w:id="260" w:author="Ericsson" w:date="2024-02-16T13:28:00Z">
        <w:r>
          <w:rPr>
            <w:noProof/>
          </w:rPr>
          <mc:AlternateContent>
            <mc:Choice Requires="wps">
              <w:drawing>
                <wp:anchor distT="0" distB="0" distL="114300" distR="114300" simplePos="0" relativeHeight="251701342" behindDoc="0" locked="0" layoutInCell="1" allowOverlap="1" wp14:anchorId="6F550153" wp14:editId="2B20BC93">
                  <wp:simplePos x="0" y="0"/>
                  <wp:positionH relativeFrom="column">
                    <wp:posOffset>737235</wp:posOffset>
                  </wp:positionH>
                  <wp:positionV relativeFrom="paragraph">
                    <wp:posOffset>46518</wp:posOffset>
                  </wp:positionV>
                  <wp:extent cx="2103755" cy="452120"/>
                  <wp:effectExtent l="0" t="0" r="17145" b="17780"/>
                  <wp:wrapNone/>
                  <wp:docPr id="1734649914" name="Text Box 1734649914"/>
                  <wp:cNvGraphicFramePr/>
                  <a:graphic xmlns:a="http://schemas.openxmlformats.org/drawingml/2006/main">
                    <a:graphicData uri="http://schemas.microsoft.com/office/word/2010/wordprocessingShape">
                      <wps:wsp>
                        <wps:cNvSpPr txBox="1"/>
                        <wps:spPr>
                          <a:xfrm>
                            <a:off x="0" y="0"/>
                            <a:ext cx="2103755" cy="452120"/>
                          </a:xfrm>
                          <a:prstGeom prst="rect">
                            <a:avLst/>
                          </a:prstGeom>
                          <a:solidFill>
                            <a:schemeClr val="lt1"/>
                          </a:solidFill>
                          <a:ln w="6350">
                            <a:solidFill>
                              <a:schemeClr val="tx1"/>
                            </a:solidFill>
                            <a:prstDash val="dash"/>
                          </a:ln>
                        </wps:spPr>
                        <wps:txbx>
                          <w:txbxContent>
                            <w:p w14:paraId="058AC835"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2B. Delivery of the NTZ information together with the indication to enforce NTZ during </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Initial Context Setup/Modification procedure or PDU session resource management </w:t>
                              </w:r>
                              <w:proofErr w:type="gramStart"/>
                              <w:r w:rsidRPr="006F48B3">
                                <w:rPr>
                                  <w:rFonts w:ascii="Arial" w:hAnsi="Arial" w:cs="Arial"/>
                                  <w:color w:val="000000" w:themeColor="text1"/>
                                  <w:sz w:val="12"/>
                                  <w:szCs w:val="12"/>
                                  <w:lang w:val="en-CA"/>
                                  <w14:textOutline w14:w="9525" w14:cap="rnd" w14:cmpd="sng" w14:algn="ctr">
                                    <w14:noFill/>
                                    <w14:prstDash w14:val="solid"/>
                                    <w14:bevel/>
                                  </w14:textOutline>
                                </w:rPr>
                                <w:t>procedures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50153" id="Text Box 1734649914" o:spid="_x0000_s1050" type="#_x0000_t202" style="position:absolute;margin-left:58.05pt;margin-top:3.65pt;width:165.65pt;height:35.6pt;z-index:251701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" fillcolor="white [3201]" strokecolor="black [3213]" strokeweight=".5pt">
                  <v:stroke dashstyle="dash"/>
                  <v:textbox>
                    <w:txbxContent>
                      <w:p w14:paraId="058AC835" w14:textId="77777777" w:rsidR="00E66F5A" w:rsidRPr="00051A10" w:rsidRDefault="00E66F5A" w:rsidP="00E66F5A">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2B. Delivery of the NTZ information together with the indication to enforce NTZ during </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Initial Context Setup/Modification procedure or PDU session resource management </w:t>
                        </w:r>
                        <w:proofErr w:type="gramStart"/>
                        <w:r w:rsidRPr="006F48B3">
                          <w:rPr>
                            <w:rFonts w:ascii="Arial" w:hAnsi="Arial" w:cs="Arial"/>
                            <w:color w:val="000000" w:themeColor="text1"/>
                            <w:sz w:val="12"/>
                            <w:szCs w:val="12"/>
                            <w:lang w:val="en-CA"/>
                            <w14:textOutline w14:w="9525" w14:cap="rnd" w14:cmpd="sng" w14:algn="ctr">
                              <w14:noFill/>
                              <w14:prstDash w14:val="solid"/>
                              <w14:bevel/>
                            </w14:textOutline>
                          </w:rPr>
                          <w:t>procedures</w:t>
                        </w:r>
                        <w:proofErr w:type="gramEnd"/>
                      </w:p>
                    </w:txbxContent>
                  </v:textbox>
                </v:shape>
              </w:pict>
            </mc:Fallback>
          </mc:AlternateContent>
        </w:r>
      </w:ins>
    </w:p>
    <w:p w14:paraId="3EF58ADB" w14:textId="77777777" w:rsidR="00E66F5A" w:rsidRDefault="00E66F5A" w:rsidP="00E66F5A">
      <w:pPr>
        <w:spacing w:after="0"/>
        <w:rPr>
          <w:ins w:id="261" w:author="Ericsson" w:date="2024-02-16T13:28:00Z"/>
          <w:rFonts w:eastAsia="DengXian"/>
          <w:lang w:eastAsia="en-GB"/>
        </w:rPr>
      </w:pPr>
    </w:p>
    <w:p w14:paraId="6CDCDC75" w14:textId="77777777" w:rsidR="00E66F5A" w:rsidRDefault="00E66F5A" w:rsidP="00E66F5A">
      <w:pPr>
        <w:spacing w:after="0"/>
        <w:rPr>
          <w:ins w:id="262" w:author="Ericsson" w:date="2024-02-16T13:28:00Z"/>
          <w:rFonts w:eastAsia="DengXian"/>
          <w:lang w:eastAsia="en-GB"/>
        </w:rPr>
      </w:pPr>
      <w:ins w:id="263" w:author="Ericsson" w:date="2024-02-16T13:28:00Z">
        <w:r>
          <w:rPr>
            <w:noProof/>
          </w:rPr>
          <mc:AlternateContent>
            <mc:Choice Requires="wps">
              <w:drawing>
                <wp:anchor distT="0" distB="0" distL="114300" distR="114300" simplePos="0" relativeHeight="251702366" behindDoc="0" locked="0" layoutInCell="1" allowOverlap="1" wp14:anchorId="21EF0AC7" wp14:editId="6A7D30AF">
                  <wp:simplePos x="0" y="0"/>
                  <wp:positionH relativeFrom="column">
                    <wp:posOffset>2769235</wp:posOffset>
                  </wp:positionH>
                  <wp:positionV relativeFrom="paragraph">
                    <wp:posOffset>16195</wp:posOffset>
                  </wp:positionV>
                  <wp:extent cx="3206184" cy="242570"/>
                  <wp:effectExtent l="0" t="0" r="0" b="0"/>
                  <wp:wrapNone/>
                  <wp:docPr id="871059783" name="Text Box 871059783"/>
                  <wp:cNvGraphicFramePr/>
                  <a:graphic xmlns:a="http://schemas.openxmlformats.org/drawingml/2006/main">
                    <a:graphicData uri="http://schemas.microsoft.com/office/word/2010/wordprocessingShape">
                      <wps:wsp>
                        <wps:cNvSpPr txBox="1"/>
                        <wps:spPr>
                          <a:xfrm>
                            <a:off x="0" y="0"/>
                            <a:ext cx="3206184" cy="242570"/>
                          </a:xfrm>
                          <a:prstGeom prst="rect">
                            <a:avLst/>
                          </a:prstGeom>
                          <a:solidFill>
                            <a:schemeClr val="bg1"/>
                          </a:solidFill>
                          <a:ln w="6350">
                            <a:noFill/>
                          </a:ln>
                        </wps:spPr>
                        <wps:txbx>
                          <w:txbxContent>
                            <w:p w14:paraId="382F3D5F"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 xml:space="preserve">3 </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w:t>
                              </w:r>
                              <w:r>
                                <w:rPr>
                                  <w:rFonts w:ascii="Arial" w:hAnsi="Arial" w:cs="Arial"/>
                                  <w:b/>
                                  <w:bCs/>
                                  <w:color w:val="000000" w:themeColor="text1"/>
                                  <w:sz w:val="18"/>
                                  <w:szCs w:val="18"/>
                                  <w:lang w:val="en-US"/>
                                  <w14:textOutline w14:w="9525" w14:cap="rnd" w14:cmpd="sng" w14:algn="ctr">
                                    <w14:noFill/>
                                    <w14:prstDash w14:val="solid"/>
                                    <w14:bevel/>
                                  </w14:textOutline>
                                </w:rPr>
                                <w:t xml:space="preserve">AMF </w:t>
                              </w:r>
                              <w:proofErr w:type="gramStart"/>
                              <w:r>
                                <w:rPr>
                                  <w:rFonts w:ascii="Arial" w:hAnsi="Arial" w:cs="Arial"/>
                                  <w:b/>
                                  <w:bCs/>
                                  <w:color w:val="000000" w:themeColor="text1"/>
                                  <w:sz w:val="18"/>
                                  <w:szCs w:val="18"/>
                                  <w:lang w:val="en-US"/>
                                  <w14:textOutline w14:w="9525" w14:cap="rnd" w14:cmpd="sng" w14:algn="ctr">
                                    <w14:noFill/>
                                    <w14:prstDash w14:val="solid"/>
                                    <w14:bevel/>
                                  </w14:textOutline>
                                </w:rPr>
                                <w:t>preconfiguration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0AC7" id="Text Box 871059783" o:spid="_x0000_s1051" type="#_x0000_t202" style="position:absolute;margin-left:218.05pt;margin-top:1.3pt;width:252.45pt;height:19.1pt;z-index:251702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" fillcolor="white [3212]" stroked="f" strokeweight=".5pt">
                  <v:textbox>
                    <w:txbxContent>
                      <w:p w14:paraId="382F3D5F" w14:textId="77777777" w:rsidR="00E66F5A" w:rsidRPr="00706E8C" w:rsidRDefault="00E66F5A" w:rsidP="00E66F5A">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 xml:space="preserve">3 </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w:t>
                        </w:r>
                        <w:r>
                          <w:rPr>
                            <w:rFonts w:ascii="Arial" w:hAnsi="Arial" w:cs="Arial"/>
                            <w:b/>
                            <w:bCs/>
                            <w:color w:val="000000" w:themeColor="text1"/>
                            <w:sz w:val="18"/>
                            <w:szCs w:val="18"/>
                            <w:lang w:val="en-US"/>
                            <w14:textOutline w14:w="9525" w14:cap="rnd" w14:cmpd="sng" w14:algn="ctr">
                              <w14:noFill/>
                              <w14:prstDash w14:val="solid"/>
                              <w14:bevel/>
                            </w14:textOutline>
                          </w:rPr>
                          <w:t xml:space="preserve">AMF </w:t>
                        </w:r>
                        <w:proofErr w:type="spellStart"/>
                        <w:proofErr w:type="gramStart"/>
                        <w:r>
                          <w:rPr>
                            <w:rFonts w:ascii="Arial" w:hAnsi="Arial" w:cs="Arial"/>
                            <w:b/>
                            <w:bCs/>
                            <w:color w:val="000000" w:themeColor="text1"/>
                            <w:sz w:val="18"/>
                            <w:szCs w:val="18"/>
                            <w:lang w:val="en-US"/>
                            <w14:textOutline w14:w="9525" w14:cap="rnd" w14:cmpd="sng" w14:algn="ctr">
                              <w14:noFill/>
                              <w14:prstDash w14:val="solid"/>
                              <w14:bevel/>
                            </w14:textOutline>
                          </w:rPr>
                          <w:t>preconfiguration</w:t>
                        </w:r>
                        <w:proofErr w:type="spellEnd"/>
                        <w:proofErr w:type="gramEnd"/>
                      </w:p>
                    </w:txbxContent>
                  </v:textbox>
                </v:shape>
              </w:pict>
            </mc:Fallback>
          </mc:AlternateContent>
        </w:r>
      </w:ins>
    </w:p>
    <w:p w14:paraId="700259BB" w14:textId="77777777" w:rsidR="00E66F5A" w:rsidRDefault="00E66F5A" w:rsidP="00E66F5A">
      <w:pPr>
        <w:rPr>
          <w:ins w:id="264" w:author="Ericsson" w:date="2024-02-16T13:28:00Z"/>
        </w:rPr>
      </w:pPr>
    </w:p>
    <w:p w14:paraId="2539440F" w14:textId="77777777" w:rsidR="00E66F5A" w:rsidRDefault="00E66F5A" w:rsidP="00E66F5A">
      <w:pPr>
        <w:rPr>
          <w:ins w:id="265" w:author="Ericsson" w:date="2024-02-16T13:28:00Z"/>
          <w:rFonts w:eastAsia="DengXian"/>
          <w:lang w:eastAsia="en-GB"/>
        </w:rPr>
      </w:pPr>
    </w:p>
    <w:p w14:paraId="20F4C74C" w14:textId="77777777" w:rsidR="00E66F5A" w:rsidRDefault="00E66F5A" w:rsidP="00E66F5A">
      <w:pPr>
        <w:jc w:val="center"/>
        <w:rPr>
          <w:ins w:id="266" w:author="Ericsson" w:date="2024-02-16T13:28:00Z"/>
          <w:rFonts w:eastAsia="DengXian"/>
          <w:lang w:eastAsia="en-GB"/>
        </w:rPr>
      </w:pPr>
      <w:ins w:id="267" w:author="Ericsson" w:date="2024-02-16T13:28:00Z">
        <w:r w:rsidRPr="00766A5A">
          <w:rPr>
            <w:b/>
            <w:bCs/>
            <w:lang w:val="en-US" w:eastAsia="zh-CN"/>
          </w:rPr>
          <w:t>Figure 6.X.</w:t>
        </w:r>
        <w:r>
          <w:rPr>
            <w:b/>
            <w:bCs/>
            <w:lang w:val="en-US" w:eastAsia="zh-CN"/>
          </w:rPr>
          <w:t>3</w:t>
        </w:r>
        <w:r w:rsidRPr="00766A5A">
          <w:rPr>
            <w:b/>
            <w:bCs/>
            <w:lang w:val="en-US" w:eastAsia="zh-CN"/>
          </w:rPr>
          <w:t xml:space="preserve">-1: </w:t>
        </w:r>
        <w:r>
          <w:rPr>
            <w:b/>
            <w:bCs/>
            <w:lang w:val="en-US" w:eastAsia="zh-CN"/>
          </w:rPr>
          <w:t>Procedure to provision RAN nodes (</w:t>
        </w:r>
        <w:proofErr w:type="spellStart"/>
        <w:r>
          <w:rPr>
            <w:b/>
            <w:bCs/>
            <w:lang w:val="en-US" w:eastAsia="zh-CN"/>
          </w:rPr>
          <w:t>gNB</w:t>
        </w:r>
        <w:proofErr w:type="spellEnd"/>
        <w:r>
          <w:rPr>
            <w:b/>
            <w:bCs/>
            <w:lang w:val="en-US" w:eastAsia="zh-CN"/>
          </w:rPr>
          <w:t>/</w:t>
        </w:r>
        <w:proofErr w:type="spellStart"/>
        <w:r>
          <w:rPr>
            <w:b/>
            <w:bCs/>
            <w:lang w:val="en-US" w:eastAsia="zh-CN"/>
          </w:rPr>
          <w:t>eNB</w:t>
        </w:r>
        <w:proofErr w:type="spellEnd"/>
        <w:r>
          <w:rPr>
            <w:b/>
            <w:bCs/>
            <w:lang w:val="en-US" w:eastAsia="zh-CN"/>
          </w:rPr>
          <w:t>) with the NTZ information.</w:t>
        </w:r>
      </w:ins>
    </w:p>
    <w:p w14:paraId="6A382D96" w14:textId="77777777" w:rsidR="0004054D" w:rsidRDefault="0004054D" w:rsidP="00281F47">
      <w:pPr>
        <w:rPr>
          <w:ins w:id="268" w:author="Aleksejs Udalcovs" w:date="2024-02-15T16:10:00Z"/>
          <w:rFonts w:eastAsia="DengXian"/>
          <w:lang w:eastAsia="en-GB"/>
        </w:rPr>
      </w:pPr>
    </w:p>
    <w:p w14:paraId="08B46F34" w14:textId="77777777" w:rsidR="00E66F5A" w:rsidRDefault="00E66F5A" w:rsidP="00E66F5A">
      <w:pPr>
        <w:rPr>
          <w:ins w:id="269" w:author="Ericsson" w:date="2024-02-16T13:29:00Z"/>
          <w:rFonts w:eastAsia="DengXian"/>
          <w:lang w:eastAsia="en-GB"/>
        </w:rPr>
      </w:pPr>
      <w:ins w:id="270" w:author="Ericsson" w:date="2024-02-16T13:29:00Z">
        <w:r>
          <w:rPr>
            <w:rFonts w:eastAsia="DengXian"/>
            <w:lang w:eastAsia="en-GB"/>
          </w:rPr>
          <w:t>The main procedural steps to provide UEs with the NTZ information is shown in Figure 6.X.3-2.</w:t>
        </w:r>
      </w:ins>
    </w:p>
    <w:p w14:paraId="0D1ADC89" w14:textId="33D16A9D" w:rsidR="00E66F5A" w:rsidRPr="00414CA7" w:rsidRDefault="00E66F5A" w:rsidP="00E66F5A">
      <w:pPr>
        <w:rPr>
          <w:ins w:id="271" w:author="Ericsson" w:date="2024-02-16T13:29:00Z"/>
          <w:rFonts w:eastAsia="DengXian"/>
          <w:b/>
          <w:bCs/>
          <w:u w:val="single"/>
          <w:lang w:eastAsia="en-GB"/>
        </w:rPr>
      </w:pPr>
      <w:ins w:id="272" w:author="Ericsson" w:date="2024-02-16T13:29:00Z">
        <w:r w:rsidRPr="00414CA7">
          <w:rPr>
            <w:rFonts w:eastAsia="DengXian"/>
            <w:b/>
            <w:bCs/>
            <w:u w:val="single"/>
            <w:lang w:eastAsia="en-GB"/>
          </w:rPr>
          <w:t>Option 1: R</w:t>
        </w:r>
      </w:ins>
      <w:ins w:id="273" w:author="Ericsson28" w:date="2024-02-28T07:19:00Z">
        <w:r w:rsidR="008533AA">
          <w:rPr>
            <w:rFonts w:eastAsia="DengXian"/>
            <w:b/>
            <w:bCs/>
            <w:u w:val="single"/>
            <w:lang w:eastAsia="en-GB"/>
          </w:rPr>
          <w:t>AN</w:t>
        </w:r>
      </w:ins>
      <w:ins w:id="274" w:author="Ericsson" w:date="2024-02-16T13:29:00Z">
        <w:del w:id="275" w:author="Ericsson28" w:date="2024-02-28T07:19:00Z">
          <w:r w:rsidRPr="00414CA7" w:rsidDel="008533AA">
            <w:rPr>
              <w:rFonts w:eastAsia="DengXian"/>
              <w:b/>
              <w:bCs/>
              <w:u w:val="single"/>
              <w:lang w:eastAsia="en-GB"/>
            </w:rPr>
            <w:delText>RC</w:delText>
          </w:r>
        </w:del>
        <w:r w:rsidRPr="00414CA7">
          <w:rPr>
            <w:rFonts w:eastAsia="DengXian"/>
            <w:b/>
            <w:bCs/>
            <w:u w:val="single"/>
            <w:lang w:eastAsia="en-GB"/>
          </w:rPr>
          <w:t xml:space="preserve"> </w:t>
        </w:r>
      </w:ins>
      <w:ins w:id="276" w:author="Ericsson28" w:date="2024-02-28T07:19:00Z">
        <w:r w:rsidR="008533AA">
          <w:rPr>
            <w:rFonts w:eastAsia="DengXian"/>
            <w:b/>
            <w:bCs/>
            <w:u w:val="single"/>
            <w:lang w:eastAsia="en-GB"/>
          </w:rPr>
          <w:t xml:space="preserve">Mechanism </w:t>
        </w:r>
      </w:ins>
      <w:ins w:id="277" w:author="Ericsson" w:date="2024-02-16T13:29:00Z">
        <w:del w:id="278" w:author="Ericsson28" w:date="2024-02-28T07:19:00Z">
          <w:r w:rsidRPr="00414CA7" w:rsidDel="008533AA">
            <w:rPr>
              <w:rFonts w:eastAsia="DengXian"/>
              <w:b/>
              <w:bCs/>
              <w:u w:val="single"/>
              <w:lang w:eastAsia="en-GB"/>
            </w:rPr>
            <w:delText>protocol</w:delText>
          </w:r>
        </w:del>
      </w:ins>
    </w:p>
    <w:p w14:paraId="5A8B218D" w14:textId="7B0469A0" w:rsidR="00E66F5A" w:rsidRDefault="00E66F5A" w:rsidP="00E66F5A">
      <w:pPr>
        <w:rPr>
          <w:ins w:id="279" w:author="Ericsson" w:date="2024-02-16T13:29:00Z"/>
          <w:rFonts w:eastAsia="DengXian"/>
          <w:lang w:eastAsia="en-GB"/>
        </w:rPr>
      </w:pPr>
      <w:ins w:id="280" w:author="Ericsson" w:date="2024-02-16T13:29:00Z">
        <w:r>
          <w:rPr>
            <w:rFonts w:eastAsia="DengXian"/>
            <w:lang w:eastAsia="en-GB"/>
          </w:rPr>
          <w:t>1.</w:t>
        </w:r>
        <w:r>
          <w:rPr>
            <w:rFonts w:eastAsia="DengXian"/>
            <w:lang w:eastAsia="en-GB"/>
          </w:rPr>
          <w:tab/>
          <w:t>UE preforms registration procedure as described in clause 4.2.2.2.2 of TS 23.502 [4]</w:t>
        </w:r>
      </w:ins>
      <w:ins w:id="281" w:author="Ericsson28" w:date="2024-02-28T07:19:00Z">
        <w:r w:rsidR="008533AA">
          <w:rPr>
            <w:rFonts w:eastAsia="DengXian"/>
            <w:lang w:eastAsia="en-GB"/>
          </w:rPr>
          <w:t>.</w:t>
        </w:r>
      </w:ins>
    </w:p>
    <w:p w14:paraId="2692F764" w14:textId="12E0EDA0" w:rsidR="00E66F5A" w:rsidRDefault="00E66F5A" w:rsidP="00E66F5A">
      <w:pPr>
        <w:ind w:left="284" w:hanging="284"/>
        <w:rPr>
          <w:ins w:id="282" w:author="Ericsson" w:date="2024-02-16T13:29:00Z"/>
          <w:rFonts w:eastAsia="DengXian"/>
          <w:lang w:eastAsia="en-GB"/>
        </w:rPr>
      </w:pPr>
      <w:ins w:id="283" w:author="Ericsson" w:date="2024-02-16T13:29:00Z">
        <w:r>
          <w:rPr>
            <w:rFonts w:eastAsia="DengXian"/>
            <w:lang w:eastAsia="en-GB"/>
          </w:rPr>
          <w:t>2.</w:t>
        </w:r>
        <w:r>
          <w:rPr>
            <w:rFonts w:eastAsia="DengXian"/>
            <w:lang w:eastAsia="en-GB"/>
          </w:rPr>
          <w:tab/>
          <w:t>AM</w:t>
        </w:r>
      </w:ins>
      <w:ins w:id="284" w:author="Ericsson" w:date="2024-02-16T14:58:00Z">
        <w:r w:rsidR="0093678C">
          <w:rPr>
            <w:rFonts w:eastAsia="DengXian"/>
            <w:lang w:eastAsia="en-GB"/>
          </w:rPr>
          <w:t>F</w:t>
        </w:r>
      </w:ins>
      <w:ins w:id="285" w:author="Ericsson" w:date="2024-02-16T13:29:00Z">
        <w:r>
          <w:rPr>
            <w:rFonts w:eastAsia="DengXian"/>
            <w:lang w:eastAsia="en-GB"/>
          </w:rPr>
          <w:t xml:space="preserve"> retrieves the subscription data from the UDM and checks whether the UE is compliant with NTZ requirements. If so, the AMF/MME sends N2 message with the indication to </w:t>
        </w:r>
        <w:proofErr w:type="gramStart"/>
        <w:r>
          <w:rPr>
            <w:rFonts w:eastAsia="DengXian"/>
            <w:lang w:eastAsia="en-GB"/>
          </w:rPr>
          <w:t>RAN</w:t>
        </w:r>
        <w:proofErr w:type="gramEnd"/>
        <w:r>
          <w:rPr>
            <w:rFonts w:eastAsia="DengXian"/>
            <w:lang w:eastAsia="en-GB"/>
          </w:rPr>
          <w:t xml:space="preserve"> that it shall enforce the NTZ whenever required.</w:t>
        </w:r>
      </w:ins>
    </w:p>
    <w:p w14:paraId="6F2970A5" w14:textId="0AC7353C" w:rsidR="00E66F5A" w:rsidRDefault="00E66F5A" w:rsidP="00E66F5A">
      <w:pPr>
        <w:ind w:left="284" w:hanging="284"/>
        <w:rPr>
          <w:ins w:id="286" w:author="Ericsson" w:date="2024-02-16T13:29:00Z"/>
          <w:rFonts w:eastAsia="DengXian"/>
          <w:lang w:eastAsia="en-GB"/>
        </w:rPr>
      </w:pPr>
      <w:ins w:id="287" w:author="Ericsson" w:date="2024-02-16T13:29:00Z">
        <w:r>
          <w:rPr>
            <w:rFonts w:eastAsia="DengXian"/>
            <w:lang w:eastAsia="en-GB"/>
          </w:rPr>
          <w:lastRenderedPageBreak/>
          <w:t>3.</w:t>
        </w:r>
        <w:r>
          <w:rPr>
            <w:rFonts w:eastAsia="DengXian"/>
            <w:lang w:eastAsia="en-GB"/>
          </w:rPr>
          <w:tab/>
          <w:t>RAN sends the received NTZ information</w:t>
        </w:r>
        <w:del w:id="288" w:author="Ericsson28" w:date="2024-02-28T07:19:00Z">
          <w:r w:rsidDel="008533AA">
            <w:rPr>
              <w:rFonts w:eastAsia="DengXian"/>
              <w:lang w:eastAsia="en-GB"/>
            </w:rPr>
            <w:delText xml:space="preserve"> using RRC protocol</w:delText>
          </w:r>
        </w:del>
        <w:r>
          <w:rPr>
            <w:rFonts w:eastAsia="DengXian"/>
            <w:lang w:eastAsia="en-GB"/>
          </w:rPr>
          <w:t>.</w:t>
        </w:r>
      </w:ins>
    </w:p>
    <w:p w14:paraId="23D3686C" w14:textId="77777777" w:rsidR="00E66F5A" w:rsidRDefault="00E66F5A" w:rsidP="00E66F5A">
      <w:pPr>
        <w:rPr>
          <w:ins w:id="289" w:author="Ericsson" w:date="2024-02-16T13:29:00Z"/>
          <w:rFonts w:eastAsia="DengXian"/>
          <w:lang w:eastAsia="en-GB"/>
        </w:rPr>
      </w:pPr>
      <w:ins w:id="290" w:author="Ericsson" w:date="2024-02-16T13:29:00Z">
        <w:r w:rsidRPr="00525367">
          <w:rPr>
            <w:rFonts w:eastAsia="DengXian"/>
            <w:b/>
            <w:bCs/>
            <w:u w:val="single"/>
            <w:lang w:eastAsia="en-GB"/>
          </w:rPr>
          <w:t>Option </w:t>
        </w:r>
        <w:r>
          <w:rPr>
            <w:rFonts w:eastAsia="DengXian"/>
            <w:b/>
            <w:bCs/>
            <w:u w:val="single"/>
            <w:lang w:eastAsia="en-GB"/>
          </w:rPr>
          <w:t>2</w:t>
        </w:r>
        <w:r w:rsidRPr="00525367">
          <w:rPr>
            <w:rFonts w:eastAsia="DengXian"/>
            <w:b/>
            <w:bCs/>
            <w:u w:val="single"/>
            <w:lang w:eastAsia="en-GB"/>
          </w:rPr>
          <w:t>: R</w:t>
        </w:r>
        <w:r>
          <w:rPr>
            <w:rFonts w:eastAsia="DengXian"/>
            <w:b/>
            <w:bCs/>
            <w:u w:val="single"/>
            <w:lang w:eastAsia="en-GB"/>
          </w:rPr>
          <w:t>egistration Accept</w:t>
        </w:r>
      </w:ins>
    </w:p>
    <w:p w14:paraId="0059C218" w14:textId="77777777" w:rsidR="00E66F5A" w:rsidRDefault="00E66F5A" w:rsidP="00E66F5A">
      <w:pPr>
        <w:ind w:left="284" w:hanging="284"/>
        <w:rPr>
          <w:ins w:id="291" w:author="Ericsson" w:date="2024-02-16T13:29:00Z"/>
          <w:rFonts w:eastAsia="DengXian"/>
          <w:lang w:eastAsia="en-GB"/>
        </w:rPr>
      </w:pPr>
      <w:ins w:id="292" w:author="Ericsson" w:date="2024-02-16T13:29:00Z">
        <w:r>
          <w:rPr>
            <w:rFonts w:eastAsia="DengXian"/>
            <w:lang w:eastAsia="en-GB"/>
          </w:rPr>
          <w:t>1.</w:t>
        </w:r>
        <w:r>
          <w:rPr>
            <w:rFonts w:eastAsia="DengXian"/>
            <w:lang w:eastAsia="en-GB"/>
          </w:rPr>
          <w:tab/>
          <w:t>UE to RAN: UEs sends a Registration Request message and include parameters as specified in clause 4.2.2.2.2 of TS 23.502 [4]. Additionally, if the UE has capabilities to respect no-transmit zones, the UE includes the indication about this capability to the network.</w:t>
        </w:r>
      </w:ins>
    </w:p>
    <w:p w14:paraId="0E77B171" w14:textId="77777777" w:rsidR="00E66F5A" w:rsidRDefault="00E66F5A" w:rsidP="00E66F5A">
      <w:pPr>
        <w:ind w:left="284" w:hanging="284"/>
        <w:rPr>
          <w:ins w:id="293" w:author="Ericsson" w:date="2024-02-16T13:29:00Z"/>
          <w:rFonts w:eastAsia="DengXian"/>
          <w:lang w:eastAsia="en-GB"/>
        </w:rPr>
      </w:pPr>
      <w:ins w:id="294" w:author="Ericsson" w:date="2024-02-16T13:29:00Z">
        <w:r>
          <w:rPr>
            <w:rFonts w:eastAsia="DengXian"/>
            <w:lang w:eastAsia="en-GB"/>
          </w:rPr>
          <w:t>2.</w:t>
        </w:r>
        <w:r>
          <w:rPr>
            <w:rFonts w:eastAsia="DengXian"/>
            <w:lang w:eastAsia="en-GB"/>
          </w:rPr>
          <w:tab/>
          <w:t xml:space="preserve">RAN to AMF: Once RAN selects an AMF, the RAN sends an N2 message containing N2 parameters (specified in Step 3 of clause 4.2.2.2.2 of TS 23.502 </w:t>
        </w:r>
        <w:r w:rsidRPr="00181D8F">
          <w:rPr>
            <w:rFonts w:eastAsia="DengXian"/>
            <w:lang w:eastAsia="en-GB"/>
          </w:rPr>
          <w:t>[4]</w:t>
        </w:r>
        <w:r>
          <w:rPr>
            <w:rFonts w:eastAsia="DengXian"/>
            <w:lang w:eastAsia="en-GB"/>
          </w:rPr>
          <w:t>) and the received Registration Request message from the RAN (as described in Step 1). The AMF stores information UE’s support for NTZ consideration in the UE Context.</w:t>
        </w:r>
      </w:ins>
    </w:p>
    <w:p w14:paraId="20DF01AA" w14:textId="77777777" w:rsidR="00E66F5A" w:rsidRDefault="00E66F5A" w:rsidP="00E66F5A">
      <w:pPr>
        <w:ind w:left="284" w:hanging="284"/>
        <w:rPr>
          <w:ins w:id="295" w:author="Ericsson" w:date="2024-02-16T13:29:00Z"/>
          <w:rFonts w:eastAsia="DengXian"/>
          <w:lang w:eastAsia="en-GB"/>
        </w:rPr>
      </w:pPr>
      <w:ins w:id="296" w:author="Ericsson" w:date="2024-02-16T13:29:00Z">
        <w:r>
          <w:rPr>
            <w:rFonts w:eastAsia="DengXian"/>
            <w:lang w:eastAsia="en-GB"/>
          </w:rPr>
          <w:t>3.</w:t>
        </w:r>
        <w:r>
          <w:rPr>
            <w:rFonts w:eastAsia="DengXian"/>
            <w:lang w:eastAsia="en-GB"/>
          </w:rPr>
          <w:tab/>
          <w:t>If the AMF sees in the registration request information about UEs capability to respect NTZ, the AMF check whether UE subscription data includes indication about UEs compliance with NTZ requirements. If the UE is compliant with NTZs, the AMF may verify the UE’s location before replying with a Registration Accept/Reject message.</w:t>
        </w:r>
      </w:ins>
    </w:p>
    <w:p w14:paraId="264F8ECA" w14:textId="77777777" w:rsidR="00E66F5A" w:rsidRDefault="00E66F5A" w:rsidP="00E66F5A">
      <w:pPr>
        <w:ind w:left="284" w:hanging="284"/>
        <w:rPr>
          <w:ins w:id="297" w:author="Ericsson" w:date="2024-02-16T13:29:00Z"/>
          <w:lang w:eastAsia="zh-CN"/>
        </w:rPr>
      </w:pPr>
      <w:ins w:id="298" w:author="Ericsson" w:date="2024-02-16T13:29:00Z">
        <w:r>
          <w:rPr>
            <w:rFonts w:eastAsia="DengXian"/>
            <w:lang w:eastAsia="en-GB"/>
          </w:rPr>
          <w:t>4.</w:t>
        </w:r>
        <w:r>
          <w:rPr>
            <w:rFonts w:eastAsia="DengXian"/>
            <w:lang w:eastAsia="en-GB"/>
          </w:rPr>
          <w:tab/>
        </w:r>
        <w:r>
          <w:rPr>
            <w:lang w:eastAsia="zh-CN"/>
          </w:rPr>
          <w:t xml:space="preserve">If the UE is allowed to operate at its present location, the AMF sends to the UE a Registration Accept message and includes inside the message the previously received NTZ information. </w:t>
        </w:r>
      </w:ins>
    </w:p>
    <w:p w14:paraId="552591A1" w14:textId="77777777" w:rsidR="00E66F5A" w:rsidRDefault="00E66F5A" w:rsidP="00E66F5A">
      <w:pPr>
        <w:ind w:left="284"/>
        <w:rPr>
          <w:ins w:id="299" w:author="Ericsson" w:date="2024-02-16T13:29:00Z"/>
          <w:lang w:eastAsia="zh-CN"/>
        </w:rPr>
      </w:pPr>
      <w:ins w:id="300" w:author="Ericsson" w:date="2024-02-16T13:29:00Z">
        <w:r>
          <w:rPr>
            <w:lang w:eastAsia="zh-CN"/>
          </w:rPr>
          <w:t xml:space="preserve">If the UE is not allowed to operate at its present location, the AMF may either: (1) send a Registration Reject message with a cause value indicating that the UE is not allowed to operate at the present UE location, or alternatively, (2) send a Registration Accept message in which the AMF includes a UE Radio Capability ID and/or RSFP Index the UE is allowed to operate. </w:t>
        </w:r>
      </w:ins>
    </w:p>
    <w:p w14:paraId="1D50BAD0" w14:textId="77777777" w:rsidR="00E66F5A" w:rsidRDefault="00E66F5A" w:rsidP="00E66F5A">
      <w:pPr>
        <w:ind w:left="284" w:hanging="284"/>
        <w:rPr>
          <w:ins w:id="301" w:author="Ericsson" w:date="2024-02-16T13:29:00Z"/>
          <w:lang w:eastAsia="zh-CN"/>
        </w:rPr>
      </w:pPr>
      <w:ins w:id="302" w:author="Ericsson" w:date="2024-02-16T13:29:00Z">
        <w:r>
          <w:rPr>
            <w:lang w:eastAsia="zh-CN"/>
          </w:rPr>
          <w:t>5.</w:t>
        </w:r>
        <w:r>
          <w:rPr>
            <w:lang w:eastAsia="zh-CN"/>
          </w:rPr>
          <w:tab/>
          <w:t xml:space="preserve">If the UE receives a Registration Reject message with cause value indicating the UE/UAV is not allowed to operate in the present location due to NTZ requirements, the UE may attempt to perform an Emergency Registration. </w:t>
        </w:r>
      </w:ins>
    </w:p>
    <w:p w14:paraId="1B7AD138" w14:textId="77777777" w:rsidR="0088668B" w:rsidRDefault="0088668B" w:rsidP="0088668B">
      <w:pPr>
        <w:rPr>
          <w:ins w:id="303" w:author="Aleksejs Udalcovs" w:date="2024-02-15T17:12:00Z"/>
          <w:rFonts w:eastAsia="DengXian"/>
          <w:lang w:eastAsia="en-GB"/>
        </w:rPr>
      </w:pPr>
      <w:ins w:id="304" w:author="Aleksejs Udalcovs" w:date="2024-02-15T17:12:00Z">
        <w:r>
          <w:rPr>
            <w:noProof/>
          </w:rPr>
          <mc:AlternateContent>
            <mc:Choice Requires="wps">
              <w:drawing>
                <wp:anchor distT="0" distB="0" distL="114300" distR="114300" simplePos="0" relativeHeight="251658288" behindDoc="0" locked="0" layoutInCell="1" allowOverlap="1" wp14:anchorId="16387006" wp14:editId="0E2E5E90">
                  <wp:simplePos x="0" y="0"/>
                  <wp:positionH relativeFrom="column">
                    <wp:posOffset>2604337</wp:posOffset>
                  </wp:positionH>
                  <wp:positionV relativeFrom="paragraph">
                    <wp:posOffset>249915</wp:posOffset>
                  </wp:positionV>
                  <wp:extent cx="872115" cy="238760"/>
                  <wp:effectExtent l="0" t="0" r="17145" b="15240"/>
                  <wp:wrapNone/>
                  <wp:docPr id="2124510833" name="Text Box 2124510833"/>
                  <wp:cNvGraphicFramePr/>
                  <a:graphic xmlns:a="http://schemas.openxmlformats.org/drawingml/2006/main">
                    <a:graphicData uri="http://schemas.microsoft.com/office/word/2010/wordprocessingShape">
                      <wps:wsp>
                        <wps:cNvSpPr txBox="1"/>
                        <wps:spPr>
                          <a:xfrm>
                            <a:off x="0" y="0"/>
                            <a:ext cx="872115" cy="238760"/>
                          </a:xfrm>
                          <a:prstGeom prst="rect">
                            <a:avLst/>
                          </a:prstGeom>
                          <a:solidFill>
                            <a:schemeClr val="lt1"/>
                          </a:solidFill>
                          <a:ln w="6350">
                            <a:solidFill>
                              <a:prstClr val="black"/>
                            </a:solidFill>
                          </a:ln>
                        </wps:spPr>
                        <wps:txbx>
                          <w:txbxContent>
                            <w:p w14:paraId="4A7B60B9" w14:textId="66B4B846" w:rsidR="0088668B" w:rsidRPr="00CB63D2" w:rsidRDefault="0088668B" w:rsidP="0088668B">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7006" id="Text Box 2124510833" o:spid="_x0000_s1052" type="#_x0000_t202" style="position:absolute;margin-left:205.05pt;margin-top:19.7pt;width:68.65pt;height:18.8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" fillcolor="white [3201]" strokeweight=".5pt">
                  <v:textbox>
                    <w:txbxContent>
                      <w:p w14:paraId="4A7B60B9" w14:textId="66B4B846" w:rsidR="0088668B" w:rsidRPr="00CB63D2" w:rsidRDefault="0088668B" w:rsidP="0088668B">
                        <w:pPr>
                          <w:jc w:val="center"/>
                          <w:rPr>
                            <w:rFonts w:ascii="Arial" w:hAnsi="Arial" w:cs="Arial"/>
                            <w:lang w:val="sv-SE"/>
                          </w:rPr>
                        </w:pPr>
                        <w:r>
                          <w:rPr>
                            <w:rFonts w:ascii="Arial" w:hAnsi="Arial" w:cs="Arial"/>
                            <w:lang w:val="sv-SE"/>
                          </w:rPr>
                          <w:t>AMF</w:t>
                        </w:r>
                      </w:p>
                    </w:txbxContent>
                  </v:textbox>
                </v:shape>
              </w:pict>
            </mc:Fallback>
          </mc:AlternateContent>
        </w:r>
        <w:r>
          <w:rPr>
            <w:noProof/>
          </w:rPr>
          <mc:AlternateContent>
            <mc:Choice Requires="wps">
              <w:drawing>
                <wp:anchor distT="0" distB="0" distL="114300" distR="114300" simplePos="0" relativeHeight="251658292" behindDoc="0" locked="0" layoutInCell="1" allowOverlap="1" wp14:anchorId="23EE7FA0" wp14:editId="0FA2D147">
                  <wp:simplePos x="0" y="0"/>
                  <wp:positionH relativeFrom="column">
                    <wp:posOffset>4720590</wp:posOffset>
                  </wp:positionH>
                  <wp:positionV relativeFrom="paragraph">
                    <wp:posOffset>259080</wp:posOffset>
                  </wp:positionV>
                  <wp:extent cx="539750" cy="238760"/>
                  <wp:effectExtent l="0" t="0" r="19050" b="15240"/>
                  <wp:wrapNone/>
                  <wp:docPr id="129429845" name="Text Box 129429845"/>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7A3A7F68" w14:textId="77777777" w:rsidR="0088668B" w:rsidRPr="00CB63D2" w:rsidRDefault="0088668B" w:rsidP="0088668B">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7FA0" id="Text Box 129429845" o:spid="_x0000_s1053" type="#_x0000_t202" style="position:absolute;margin-left:371.7pt;margin-top:20.4pt;width:42.5pt;height:18.8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" fillcolor="white [3201]" strokeweight=".5pt">
                  <v:textbox>
                    <w:txbxContent>
                      <w:p w14:paraId="7A3A7F68" w14:textId="77777777" w:rsidR="0088668B" w:rsidRPr="00CB63D2" w:rsidRDefault="0088668B" w:rsidP="0088668B">
                        <w:pPr>
                          <w:jc w:val="center"/>
                          <w:rPr>
                            <w:rFonts w:ascii="Arial" w:hAnsi="Arial" w:cs="Arial"/>
                            <w:lang w:val="sv-SE"/>
                          </w:rPr>
                        </w:pPr>
                        <w:r>
                          <w:rPr>
                            <w:rFonts w:ascii="Arial" w:hAnsi="Arial" w:cs="Arial"/>
                            <w:lang w:val="sv-SE"/>
                          </w:rPr>
                          <w:t>UDM</w:t>
                        </w:r>
                      </w:p>
                    </w:txbxContent>
                  </v:textbox>
                </v:shape>
              </w:pict>
            </mc:Fallback>
          </mc:AlternateContent>
        </w:r>
        <w:r>
          <w:rPr>
            <w:noProof/>
          </w:rPr>
          <mc:AlternateContent>
            <mc:Choice Requires="wps">
              <w:drawing>
                <wp:anchor distT="0" distB="0" distL="114300" distR="114300" simplePos="0" relativeHeight="251658290" behindDoc="0" locked="0" layoutInCell="1" allowOverlap="1" wp14:anchorId="74435473" wp14:editId="560BC0CE">
                  <wp:simplePos x="0" y="0"/>
                  <wp:positionH relativeFrom="column">
                    <wp:posOffset>3740785</wp:posOffset>
                  </wp:positionH>
                  <wp:positionV relativeFrom="paragraph">
                    <wp:posOffset>254635</wp:posOffset>
                  </wp:positionV>
                  <wp:extent cx="539750" cy="238760"/>
                  <wp:effectExtent l="0" t="0" r="19050" b="15240"/>
                  <wp:wrapNone/>
                  <wp:docPr id="1202413432" name="Text Box 1202413432"/>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3136AFB2" w14:textId="77777777" w:rsidR="0088668B" w:rsidRPr="00CB63D2" w:rsidRDefault="0088668B" w:rsidP="0088668B">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35473" id="Text Box 1202413432" o:spid="_x0000_s1054" type="#_x0000_t202" style="position:absolute;margin-left:294.55pt;margin-top:20.05pt;width:42.5pt;height:18.8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" fillcolor="white [3201]" strokeweight=".5pt">
                  <v:textbox>
                    <w:txbxContent>
                      <w:p w14:paraId="3136AFB2" w14:textId="77777777" w:rsidR="0088668B" w:rsidRPr="00CB63D2" w:rsidRDefault="0088668B" w:rsidP="0088668B">
                        <w:pPr>
                          <w:jc w:val="center"/>
                          <w:rPr>
                            <w:rFonts w:ascii="Arial" w:hAnsi="Arial" w:cs="Arial"/>
                            <w:lang w:val="sv-SE"/>
                          </w:rPr>
                        </w:pPr>
                        <w:r>
                          <w:rPr>
                            <w:rFonts w:ascii="Arial" w:hAnsi="Arial" w:cs="Arial"/>
                            <w:lang w:val="sv-SE"/>
                          </w:rPr>
                          <w:t>PCF</w:t>
                        </w:r>
                      </w:p>
                    </w:txbxContent>
                  </v:textbox>
                </v:shape>
              </w:pict>
            </mc:Fallback>
          </mc:AlternateContent>
        </w:r>
        <w:r>
          <w:rPr>
            <w:noProof/>
          </w:rPr>
          <mc:AlternateContent>
            <mc:Choice Requires="wps">
              <w:drawing>
                <wp:anchor distT="0" distB="0" distL="114300" distR="114300" simplePos="0" relativeHeight="251658286" behindDoc="0" locked="0" layoutInCell="1" allowOverlap="1" wp14:anchorId="1BF0706F" wp14:editId="721624BE">
                  <wp:simplePos x="0" y="0"/>
                  <wp:positionH relativeFrom="column">
                    <wp:posOffset>1750060</wp:posOffset>
                  </wp:positionH>
                  <wp:positionV relativeFrom="paragraph">
                    <wp:posOffset>253365</wp:posOffset>
                  </wp:positionV>
                  <wp:extent cx="629920" cy="238760"/>
                  <wp:effectExtent l="0" t="0" r="17780" b="15240"/>
                  <wp:wrapNone/>
                  <wp:docPr id="958086845" name="Text Box 958086845"/>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chemeClr val="lt1"/>
                          </a:solidFill>
                          <a:ln w="6350">
                            <a:solidFill>
                              <a:prstClr val="black"/>
                            </a:solidFill>
                          </a:ln>
                        </wps:spPr>
                        <wps:txbx>
                          <w:txbxContent>
                            <w:p w14:paraId="19FEFD55" w14:textId="77777777" w:rsidR="0088668B" w:rsidRPr="007A643A" w:rsidRDefault="0088668B" w:rsidP="0088668B">
                              <w:pPr>
                                <w:jc w:val="center"/>
                                <w:rPr>
                                  <w:rFonts w:ascii="Arial" w:hAnsi="Arial" w:cs="Arial"/>
                                  <w:lang w:val="sv-SE"/>
                                </w:rPr>
                              </w:pPr>
                              <w:r w:rsidRPr="007A643A">
                                <w:rPr>
                                  <w:rFonts w:ascii="Arial" w:hAnsi="Arial" w:cs="Arial"/>
                                  <w:lang w:val="sv-SE"/>
                                </w:rPr>
                                <w:t>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706F" id="Text Box 958086845" o:spid="_x0000_s1055" type="#_x0000_t202" style="position:absolute;margin-left:137.8pt;margin-top:19.95pt;width:49.6pt;height:18.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" fillcolor="white [3201]" strokeweight=".5pt">
                  <v:textbox>
                    <w:txbxContent>
                      <w:p w14:paraId="19FEFD55" w14:textId="77777777" w:rsidR="0088668B" w:rsidRPr="007A643A" w:rsidRDefault="0088668B" w:rsidP="0088668B">
                        <w:pPr>
                          <w:jc w:val="center"/>
                          <w:rPr>
                            <w:rFonts w:ascii="Arial" w:hAnsi="Arial" w:cs="Arial"/>
                            <w:lang w:val="sv-SE"/>
                          </w:rPr>
                        </w:pPr>
                        <w:r w:rsidRPr="007A643A">
                          <w:rPr>
                            <w:rFonts w:ascii="Arial" w:hAnsi="Arial" w:cs="Arial"/>
                            <w:lang w:val="sv-SE"/>
                          </w:rPr>
                          <w:t>RAN</w:t>
                        </w:r>
                      </w:p>
                    </w:txbxContent>
                  </v:textbox>
                </v:shape>
              </w:pict>
            </mc:Fallback>
          </mc:AlternateContent>
        </w:r>
        <w:r>
          <w:rPr>
            <w:noProof/>
          </w:rPr>
          <mc:AlternateContent>
            <mc:Choice Requires="wps">
              <w:drawing>
                <wp:anchor distT="0" distB="0" distL="114300" distR="114300" simplePos="0" relativeHeight="251658284" behindDoc="0" locked="0" layoutInCell="1" allowOverlap="1" wp14:anchorId="568C85BB" wp14:editId="67F348BF">
                  <wp:simplePos x="0" y="0"/>
                  <wp:positionH relativeFrom="column">
                    <wp:posOffset>798830</wp:posOffset>
                  </wp:positionH>
                  <wp:positionV relativeFrom="paragraph">
                    <wp:posOffset>253365</wp:posOffset>
                  </wp:positionV>
                  <wp:extent cx="635000" cy="238760"/>
                  <wp:effectExtent l="0" t="0" r="12700" b="15240"/>
                  <wp:wrapNone/>
                  <wp:docPr id="617775692" name="Text Box 617775692"/>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chemeClr val="lt1"/>
                          </a:solidFill>
                          <a:ln w="6350">
                            <a:solidFill>
                              <a:prstClr val="black"/>
                            </a:solidFill>
                          </a:ln>
                        </wps:spPr>
                        <wps:txbx>
                          <w:txbxContent>
                            <w:p w14:paraId="66496C29" w14:textId="77777777" w:rsidR="0088668B" w:rsidRPr="0068562F" w:rsidRDefault="0088668B" w:rsidP="0088668B">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C85BB" id="Text Box 617775692" o:spid="_x0000_s1056" type="#_x0000_t202" style="position:absolute;margin-left:62.9pt;margin-top:19.95pt;width:50pt;height:18.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" fillcolor="white [3201]" strokeweight=".5pt">
                  <v:textbox>
                    <w:txbxContent>
                      <w:p w14:paraId="66496C29" w14:textId="77777777" w:rsidR="0088668B" w:rsidRPr="0068562F" w:rsidRDefault="0088668B" w:rsidP="0088668B">
                        <w:pPr>
                          <w:jc w:val="center"/>
                          <w:rPr>
                            <w:rFonts w:ascii="Arial" w:hAnsi="Arial" w:cs="Arial"/>
                            <w:sz w:val="16"/>
                            <w:szCs w:val="16"/>
                            <w:lang w:val="sv-SE"/>
                          </w:rPr>
                        </w:pPr>
                        <w:proofErr w:type="spellStart"/>
                        <w:r w:rsidRPr="0068562F">
                          <w:rPr>
                            <w:rFonts w:ascii="Arial" w:hAnsi="Arial" w:cs="Arial"/>
                            <w:sz w:val="16"/>
                            <w:szCs w:val="16"/>
                            <w:lang w:val="sv-SE"/>
                          </w:rPr>
                          <w:t>Aerial</w:t>
                        </w:r>
                        <w:proofErr w:type="spellEnd"/>
                        <w:r w:rsidRPr="0068562F">
                          <w:rPr>
                            <w:rFonts w:ascii="Arial" w:hAnsi="Arial" w:cs="Arial"/>
                            <w:sz w:val="16"/>
                            <w:szCs w:val="16"/>
                            <w:lang w:val="sv-SE"/>
                          </w:rPr>
                          <w:t xml:space="preserve"> UE</w:t>
                        </w:r>
                      </w:p>
                    </w:txbxContent>
                  </v:textbox>
                </v:shape>
              </w:pict>
            </mc:Fallback>
          </mc:AlternateContent>
        </w:r>
        <w:r w:rsidRPr="005573B8">
          <w:rPr>
            <w:b/>
            <w:bCs/>
            <w:noProof/>
          </w:rPr>
          <mc:AlternateContent>
            <mc:Choice Requires="wps">
              <w:drawing>
                <wp:anchor distT="0" distB="0" distL="114300" distR="114300" simplePos="0" relativeHeight="251658291" behindDoc="0" locked="0" layoutInCell="1" allowOverlap="1" wp14:anchorId="7B3AC437" wp14:editId="4F4D17CA">
                  <wp:simplePos x="0" y="0"/>
                  <wp:positionH relativeFrom="column">
                    <wp:posOffset>3993515</wp:posOffset>
                  </wp:positionH>
                  <wp:positionV relativeFrom="paragraph">
                    <wp:posOffset>489585</wp:posOffset>
                  </wp:positionV>
                  <wp:extent cx="0" cy="3240000"/>
                  <wp:effectExtent l="0" t="0" r="12700" b="11430"/>
                  <wp:wrapNone/>
                  <wp:docPr id="1854696356" name="Straight Connector 1854696356"/>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ED805" id="Straight Connector 1854696356"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38.55pt" to="314.4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58289" behindDoc="0" locked="0" layoutInCell="1" allowOverlap="1" wp14:anchorId="769E206D" wp14:editId="13BBB6E8">
                  <wp:simplePos x="0" y="0"/>
                  <wp:positionH relativeFrom="column">
                    <wp:posOffset>3033395</wp:posOffset>
                  </wp:positionH>
                  <wp:positionV relativeFrom="paragraph">
                    <wp:posOffset>488315</wp:posOffset>
                  </wp:positionV>
                  <wp:extent cx="0" cy="3240000"/>
                  <wp:effectExtent l="0" t="0" r="12700" b="11430"/>
                  <wp:wrapNone/>
                  <wp:docPr id="226642334" name="Straight Connector 226642334"/>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E0361" id="Straight Connector 226642334"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5pt,38.45pt" to="238.8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58287" behindDoc="0" locked="0" layoutInCell="1" allowOverlap="1" wp14:anchorId="0BFF9044" wp14:editId="5B162683">
                  <wp:simplePos x="0" y="0"/>
                  <wp:positionH relativeFrom="column">
                    <wp:posOffset>2077720</wp:posOffset>
                  </wp:positionH>
                  <wp:positionV relativeFrom="paragraph">
                    <wp:posOffset>497205</wp:posOffset>
                  </wp:positionV>
                  <wp:extent cx="0" cy="3240000"/>
                  <wp:effectExtent l="0" t="0" r="12700" b="11430"/>
                  <wp:wrapNone/>
                  <wp:docPr id="1394141501" name="Straight Connector 1394141501"/>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A35F7" id="Straight Connector 1394141501"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pt,39.15pt" to="163.6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658285" behindDoc="0" locked="0" layoutInCell="1" allowOverlap="1" wp14:anchorId="60294669" wp14:editId="15A9F288">
                  <wp:simplePos x="0" y="0"/>
                  <wp:positionH relativeFrom="column">
                    <wp:posOffset>1116330</wp:posOffset>
                  </wp:positionH>
                  <wp:positionV relativeFrom="paragraph">
                    <wp:posOffset>494665</wp:posOffset>
                  </wp:positionV>
                  <wp:extent cx="0" cy="3240000"/>
                  <wp:effectExtent l="0" t="0" r="12700" b="11430"/>
                  <wp:wrapNone/>
                  <wp:docPr id="648479760" name="Straight Connector 648479760"/>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88D1B" id="Straight Connector 648479760"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38.95pt" to="87.9pt,2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" strokecolor="black [3213]" strokeweight=".5pt">
                  <v:stroke joinstyle="miter"/>
                </v:line>
              </w:pict>
            </mc:Fallback>
          </mc:AlternateContent>
        </w:r>
      </w:ins>
    </w:p>
    <w:p w14:paraId="51B91A19" w14:textId="77777777" w:rsidR="0088668B" w:rsidRDefault="0088668B" w:rsidP="0088668B">
      <w:pPr>
        <w:spacing w:after="0"/>
        <w:rPr>
          <w:ins w:id="305" w:author="Aleksejs Udalcovs" w:date="2024-02-15T17:12:00Z"/>
          <w:rFonts w:eastAsia="DengXian"/>
          <w:lang w:eastAsia="en-GB"/>
        </w:rPr>
      </w:pPr>
    </w:p>
    <w:p w14:paraId="452B193B" w14:textId="77777777" w:rsidR="0088668B" w:rsidRDefault="0088668B" w:rsidP="0088668B">
      <w:pPr>
        <w:spacing w:after="0"/>
        <w:rPr>
          <w:ins w:id="306" w:author="Aleksejs Udalcovs" w:date="2024-02-15T17:12:00Z"/>
          <w:rFonts w:eastAsia="DengXian"/>
          <w:lang w:eastAsia="en-GB"/>
        </w:rPr>
      </w:pPr>
      <w:ins w:id="307" w:author="Aleksejs Udalcovs" w:date="2024-02-15T17:12:00Z">
        <w:r w:rsidRPr="005573B8">
          <w:rPr>
            <w:b/>
            <w:bCs/>
            <w:noProof/>
          </w:rPr>
          <mc:AlternateContent>
            <mc:Choice Requires="wps">
              <w:drawing>
                <wp:anchor distT="0" distB="0" distL="114300" distR="114300" simplePos="0" relativeHeight="251658293" behindDoc="0" locked="0" layoutInCell="1" allowOverlap="1" wp14:anchorId="65A90DA4" wp14:editId="575CCF88">
                  <wp:simplePos x="0" y="0"/>
                  <wp:positionH relativeFrom="column">
                    <wp:posOffset>4973320</wp:posOffset>
                  </wp:positionH>
                  <wp:positionV relativeFrom="paragraph">
                    <wp:posOffset>87630</wp:posOffset>
                  </wp:positionV>
                  <wp:extent cx="0" cy="3240000"/>
                  <wp:effectExtent l="0" t="0" r="12700" b="11430"/>
                  <wp:wrapNone/>
                  <wp:docPr id="983442049" name="Straight Connector 983442049"/>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1F4A7" id="Straight Connector 983442049" o:spid="_x0000_s1026" style="position:absolute;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6.9pt" to="391.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" strokecolor="black [3213]" strokeweight=".5pt">
                  <v:stroke joinstyle="miter"/>
                </v:line>
              </w:pict>
            </mc:Fallback>
          </mc:AlternateContent>
        </w:r>
      </w:ins>
    </w:p>
    <w:p w14:paraId="2173D8B5" w14:textId="77777777" w:rsidR="0088668B" w:rsidRDefault="0088668B" w:rsidP="0088668B">
      <w:pPr>
        <w:spacing w:after="0"/>
        <w:rPr>
          <w:ins w:id="308" w:author="Aleksejs Udalcovs" w:date="2024-02-15T17:12:00Z"/>
          <w:rFonts w:eastAsia="DengXian"/>
          <w:lang w:eastAsia="en-GB"/>
        </w:rPr>
      </w:pPr>
      <w:ins w:id="309" w:author="Aleksejs Udalcovs" w:date="2024-02-15T17:12:00Z">
        <w:r>
          <w:rPr>
            <w:rFonts w:eastAsia="DengXian"/>
            <w:noProof/>
            <w:lang w:eastAsia="en-GB"/>
            <w14:ligatures w14:val="standardContextual"/>
          </w:rPr>
          <mc:AlternateContent>
            <mc:Choice Requires="wps">
              <w:drawing>
                <wp:anchor distT="0" distB="0" distL="114300" distR="114300" simplePos="0" relativeHeight="251658282" behindDoc="0" locked="0" layoutInCell="1" allowOverlap="1" wp14:anchorId="5A31BD4A" wp14:editId="4137B260">
                  <wp:simplePos x="0" y="0"/>
                  <wp:positionH relativeFrom="column">
                    <wp:posOffset>796863</wp:posOffset>
                  </wp:positionH>
                  <wp:positionV relativeFrom="paragraph">
                    <wp:posOffset>5205</wp:posOffset>
                  </wp:positionV>
                  <wp:extent cx="4461627" cy="1125822"/>
                  <wp:effectExtent l="0" t="0" r="8890" b="17780"/>
                  <wp:wrapNone/>
                  <wp:docPr id="1174953463" name="Rectangle 1"/>
                  <wp:cNvGraphicFramePr/>
                  <a:graphic xmlns:a="http://schemas.openxmlformats.org/drawingml/2006/main">
                    <a:graphicData uri="http://schemas.microsoft.com/office/word/2010/wordprocessingShape">
                      <wps:wsp>
                        <wps:cNvSpPr/>
                        <wps:spPr>
                          <a:xfrm>
                            <a:off x="0" y="0"/>
                            <a:ext cx="4461627" cy="1125822"/>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CC3B" id="Rectangle 1" o:spid="_x0000_s1026" style="position:absolute;margin-left:62.75pt;margin-top:.4pt;width:351.3pt;height:88.65pt;z-index:251704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" filled="f" strokecolor="black [3213]">
                  <v:stroke dashstyle="dash"/>
                </v:rect>
              </w:pict>
            </mc:Fallback>
          </mc:AlternateContent>
        </w:r>
        <w:r>
          <w:rPr>
            <w:noProof/>
          </w:rPr>
          <mc:AlternateContent>
            <mc:Choice Requires="wps">
              <w:drawing>
                <wp:anchor distT="0" distB="0" distL="114300" distR="114300" simplePos="0" relativeHeight="251658295" behindDoc="0" locked="0" layoutInCell="1" allowOverlap="1" wp14:anchorId="10C2D555" wp14:editId="1D7EEA29">
                  <wp:simplePos x="0" y="0"/>
                  <wp:positionH relativeFrom="column">
                    <wp:posOffset>913145</wp:posOffset>
                  </wp:positionH>
                  <wp:positionV relativeFrom="paragraph">
                    <wp:posOffset>63346</wp:posOffset>
                  </wp:positionV>
                  <wp:extent cx="4265438" cy="216707"/>
                  <wp:effectExtent l="0" t="0" r="14605" b="12065"/>
                  <wp:wrapNone/>
                  <wp:docPr id="1650216711" name="Text Box 1650216711"/>
                  <wp:cNvGraphicFramePr/>
                  <a:graphic xmlns:a="http://schemas.openxmlformats.org/drawingml/2006/main">
                    <a:graphicData uri="http://schemas.microsoft.com/office/word/2010/wordprocessingShape">
                      <wps:wsp>
                        <wps:cNvSpPr txBox="1"/>
                        <wps:spPr>
                          <a:xfrm>
                            <a:off x="0" y="0"/>
                            <a:ext cx="4265438" cy="216707"/>
                          </a:xfrm>
                          <a:prstGeom prst="rect">
                            <a:avLst/>
                          </a:prstGeom>
                          <a:solidFill>
                            <a:schemeClr val="lt1"/>
                          </a:solidFill>
                          <a:ln w="6350">
                            <a:solidFill>
                              <a:schemeClr val="tx1"/>
                            </a:solidFill>
                            <a:prstDash val="solid"/>
                          </a:ln>
                        </wps:spPr>
                        <wps:txbx>
                          <w:txbxContent>
                            <w:p w14:paraId="29C74945" w14:textId="77777777" w:rsidR="0088668B" w:rsidRPr="00575AE8" w:rsidRDefault="0088668B" w:rsidP="0088668B">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1. UE registration as specified in clause 4.2.2.2.2 of TS 23.502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D555" id="Text Box 1650216711" o:spid="_x0000_s1057" type="#_x0000_t202" style="position:absolute;margin-left:71.9pt;margin-top:5pt;width:335.85pt;height:17.0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" fillcolor="white [3201]" strokecolor="black [3213]" strokeweight=".5pt">
                  <v:textbox>
                    <w:txbxContent>
                      <w:p w14:paraId="29C74945" w14:textId="77777777" w:rsidR="0088668B" w:rsidRPr="00575AE8" w:rsidRDefault="0088668B" w:rsidP="0088668B">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1. UE registration as specified in clause 4.2.2.2.2 of TS 23.502</w:t>
                        </w:r>
                      </w:p>
                    </w:txbxContent>
                  </v:textbox>
                </v:shape>
              </w:pict>
            </mc:Fallback>
          </mc:AlternateContent>
        </w:r>
      </w:ins>
    </w:p>
    <w:p w14:paraId="744D5D49" w14:textId="77777777" w:rsidR="0088668B" w:rsidRDefault="0088668B" w:rsidP="0088668B">
      <w:pPr>
        <w:spacing w:after="0"/>
        <w:rPr>
          <w:ins w:id="310" w:author="Aleksejs Udalcovs" w:date="2024-02-15T17:12:00Z"/>
          <w:rFonts w:eastAsia="DengXian"/>
          <w:lang w:eastAsia="en-GB"/>
        </w:rPr>
      </w:pPr>
    </w:p>
    <w:p w14:paraId="5700A8F0" w14:textId="77777777" w:rsidR="0088668B" w:rsidRDefault="0088668B" w:rsidP="0088668B">
      <w:pPr>
        <w:spacing w:after="0"/>
        <w:rPr>
          <w:ins w:id="311" w:author="Aleksejs Udalcovs" w:date="2024-02-15T17:12:00Z"/>
          <w:rFonts w:eastAsia="DengXian"/>
          <w:lang w:eastAsia="en-GB"/>
        </w:rPr>
      </w:pPr>
      <w:ins w:id="312" w:author="Aleksejs Udalcovs" w:date="2024-02-15T17:12:00Z">
        <w:r>
          <w:rPr>
            <w:noProof/>
          </w:rPr>
          <mc:AlternateContent>
            <mc:Choice Requires="wps">
              <w:drawing>
                <wp:anchor distT="0" distB="0" distL="114300" distR="114300" simplePos="0" relativeHeight="251658296" behindDoc="0" locked="0" layoutInCell="1" allowOverlap="1" wp14:anchorId="28E9D6ED" wp14:editId="2DE70622">
                  <wp:simplePos x="0" y="0"/>
                  <wp:positionH relativeFrom="column">
                    <wp:posOffset>1606209</wp:posOffset>
                  </wp:positionH>
                  <wp:positionV relativeFrom="paragraph">
                    <wp:posOffset>3810</wp:posOffset>
                  </wp:positionV>
                  <wp:extent cx="2156504" cy="200340"/>
                  <wp:effectExtent l="0" t="0" r="0" b="0"/>
                  <wp:wrapNone/>
                  <wp:docPr id="2133326352" name="Text Box 2133326352"/>
                  <wp:cNvGraphicFramePr/>
                  <a:graphic xmlns:a="http://schemas.openxmlformats.org/drawingml/2006/main">
                    <a:graphicData uri="http://schemas.microsoft.com/office/word/2010/wordprocessingShape">
                      <wps:wsp>
                        <wps:cNvSpPr txBox="1"/>
                        <wps:spPr>
                          <a:xfrm>
                            <a:off x="0" y="0"/>
                            <a:ext cx="2156504" cy="200340"/>
                          </a:xfrm>
                          <a:prstGeom prst="rect">
                            <a:avLst/>
                          </a:prstGeom>
                          <a:noFill/>
                          <a:ln w="6350">
                            <a:noFill/>
                          </a:ln>
                        </wps:spPr>
                        <wps:txbx>
                          <w:txbxContent>
                            <w:p w14:paraId="5D52B6E1" w14:textId="77777777" w:rsidR="0088668B" w:rsidRPr="00575AE8" w:rsidRDefault="0088668B" w:rsidP="0088668B">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2. N2 message with indication that RAN shall enforce NTZ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D6ED" id="Text Box 2133326352" o:spid="_x0000_s1058" type="#_x0000_t202" style="position:absolute;margin-left:126.45pt;margin-top:.3pt;width:169.8pt;height:15.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" filled="f" stroked="f" strokeweight=".5pt">
                  <v:textbox>
                    <w:txbxContent>
                      <w:p w14:paraId="5D52B6E1" w14:textId="77777777" w:rsidR="0088668B" w:rsidRPr="00575AE8" w:rsidRDefault="0088668B" w:rsidP="0088668B">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2. N2 message with indication that RAN shall enforce NTZ</w:t>
                        </w:r>
                      </w:p>
                    </w:txbxContent>
                  </v:textbox>
                </v:shape>
              </w:pict>
            </mc:Fallback>
          </mc:AlternateContent>
        </w:r>
      </w:ins>
    </w:p>
    <w:p w14:paraId="4F5DDCEC" w14:textId="77777777" w:rsidR="0088668B" w:rsidRDefault="0088668B" w:rsidP="0088668B">
      <w:pPr>
        <w:spacing w:after="0"/>
        <w:rPr>
          <w:ins w:id="313" w:author="Aleksejs Udalcovs" w:date="2024-02-15T17:12:00Z"/>
          <w:rFonts w:eastAsia="DengXian"/>
          <w:lang w:eastAsia="en-GB"/>
        </w:rPr>
      </w:pPr>
      <w:ins w:id="314" w:author="Aleksejs Udalcovs" w:date="2024-02-15T17:12:00Z">
        <w:r>
          <w:rPr>
            <w:noProof/>
          </w:rPr>
          <mc:AlternateContent>
            <mc:Choice Requires="wps">
              <w:drawing>
                <wp:anchor distT="0" distB="0" distL="114300" distR="114300" simplePos="0" relativeHeight="251658294" behindDoc="0" locked="0" layoutInCell="1" allowOverlap="1" wp14:anchorId="12E31D7F" wp14:editId="2DEF4E21">
                  <wp:simplePos x="0" y="0"/>
                  <wp:positionH relativeFrom="column">
                    <wp:posOffset>2058410</wp:posOffset>
                  </wp:positionH>
                  <wp:positionV relativeFrom="paragraph">
                    <wp:posOffset>73062</wp:posOffset>
                  </wp:positionV>
                  <wp:extent cx="972541" cy="0"/>
                  <wp:effectExtent l="0" t="50800" r="0" b="76200"/>
                  <wp:wrapNone/>
                  <wp:docPr id="1897978255" name="Straight Arrow Connector 1897978255"/>
                  <wp:cNvGraphicFramePr/>
                  <a:graphic xmlns:a="http://schemas.openxmlformats.org/drawingml/2006/main">
                    <a:graphicData uri="http://schemas.microsoft.com/office/word/2010/wordprocessingShape">
                      <wps:wsp>
                        <wps:cNvCnPr/>
                        <wps:spPr>
                          <a:xfrm flipH="1" flipV="1">
                            <a:off x="0" y="0"/>
                            <a:ext cx="972541" cy="0"/>
                          </a:xfrm>
                          <a:prstGeom prst="straightConnector1">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2F1B3" id="Straight Arrow Connector 1897978255" o:spid="_x0000_s1026" type="#_x0000_t32" style="position:absolute;margin-left:162.1pt;margin-top:5.75pt;width:76.6pt;height:0;flip:x y;z-index:251716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" strokecolor="black [3213]" strokeweight=".5pt">
                  <v:stroke endarrow="block" joinstyle="miter"/>
                </v:shape>
              </w:pict>
            </mc:Fallback>
          </mc:AlternateContent>
        </w:r>
      </w:ins>
    </w:p>
    <w:p w14:paraId="5EF12C7D" w14:textId="77777777" w:rsidR="0088668B" w:rsidRDefault="0088668B" w:rsidP="0088668B">
      <w:pPr>
        <w:spacing w:after="0"/>
        <w:rPr>
          <w:ins w:id="315" w:author="Aleksejs Udalcovs" w:date="2024-02-15T17:12:00Z"/>
          <w:rFonts w:eastAsia="DengXian"/>
          <w:lang w:eastAsia="en-GB"/>
        </w:rPr>
      </w:pPr>
      <w:ins w:id="316" w:author="Aleksejs Udalcovs" w:date="2024-02-15T17:12:00Z">
        <w:r>
          <w:rPr>
            <w:noProof/>
          </w:rPr>
          <mc:AlternateContent>
            <mc:Choice Requires="wps">
              <w:drawing>
                <wp:anchor distT="0" distB="0" distL="114300" distR="114300" simplePos="0" relativeHeight="251658297" behindDoc="0" locked="0" layoutInCell="1" allowOverlap="1" wp14:anchorId="50951C48" wp14:editId="036ADD43">
                  <wp:simplePos x="0" y="0"/>
                  <wp:positionH relativeFrom="column">
                    <wp:posOffset>913145</wp:posOffset>
                  </wp:positionH>
                  <wp:positionV relativeFrom="paragraph">
                    <wp:posOffset>18272</wp:posOffset>
                  </wp:positionV>
                  <wp:extent cx="2077176" cy="380559"/>
                  <wp:effectExtent l="0" t="0" r="18415" b="13335"/>
                  <wp:wrapNone/>
                  <wp:docPr id="1835176582" name="Text Box 1835176582"/>
                  <wp:cNvGraphicFramePr/>
                  <a:graphic xmlns:a="http://schemas.openxmlformats.org/drawingml/2006/main">
                    <a:graphicData uri="http://schemas.microsoft.com/office/word/2010/wordprocessingShape">
                      <wps:wsp>
                        <wps:cNvSpPr txBox="1"/>
                        <wps:spPr>
                          <a:xfrm>
                            <a:off x="0" y="0"/>
                            <a:ext cx="2077176" cy="380559"/>
                          </a:xfrm>
                          <a:prstGeom prst="rect">
                            <a:avLst/>
                          </a:prstGeom>
                          <a:solidFill>
                            <a:schemeClr val="lt1"/>
                          </a:solidFill>
                          <a:ln w="6350">
                            <a:solidFill>
                              <a:schemeClr val="tx1"/>
                            </a:solidFill>
                            <a:prstDash val="solid"/>
                          </a:ln>
                        </wps:spPr>
                        <wps:txbx>
                          <w:txbxContent>
                            <w:p w14:paraId="493EB546" w14:textId="798E604D"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 NTZ information delivery to the UEs with the corresponding subscription using R</w:t>
                              </w:r>
                              <w:r w:rsidR="009446E9">
                                <w:rPr>
                                  <w:rFonts w:ascii="Arial" w:hAnsi="Arial" w:cs="Arial"/>
                                  <w:color w:val="000000" w:themeColor="text1"/>
                                  <w:sz w:val="12"/>
                                  <w:szCs w:val="12"/>
                                  <w:lang w:val="en-CA"/>
                                  <w14:textOutline w14:w="9525" w14:cap="rnd" w14:cmpd="sng" w14:algn="ctr">
                                    <w14:noFill/>
                                    <w14:prstDash w14:val="solid"/>
                                    <w14:bevel/>
                                  </w14:textOutline>
                                </w:rPr>
                                <w:t>AN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51C48" id="_x0000_t202" coordsize="21600,21600" o:spt="202" path="m,l,21600r21600,l21600,xe">
                  <v:stroke joinstyle="miter"/>
                  <v:path gradientshapeok="t" o:connecttype="rect"/>
                </v:shapetype>
                <v:shape id="Text Box 1835176582" o:spid="_x0000_s1059" type="#_x0000_t202" style="position:absolute;margin-left:71.9pt;margin-top:1.45pt;width:163.55pt;height:29.9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" fillcolor="white [3201]" strokecolor="black [3213]" strokeweight=".5pt">
                  <v:textbox>
                    <w:txbxContent>
                      <w:p w14:paraId="493EB546" w14:textId="798E604D"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 NTZ information delivery to the UEs with the corresponding subscription using R</w:t>
                        </w:r>
                        <w:r w:rsidR="009446E9">
                          <w:rPr>
                            <w:rFonts w:ascii="Arial" w:hAnsi="Arial" w:cs="Arial"/>
                            <w:color w:val="000000" w:themeColor="text1"/>
                            <w:sz w:val="12"/>
                            <w:szCs w:val="12"/>
                            <w:lang w:val="en-CA"/>
                            <w14:textOutline w14:w="9525" w14:cap="rnd" w14:cmpd="sng" w14:algn="ctr">
                              <w14:noFill/>
                              <w14:prstDash w14:val="solid"/>
                              <w14:bevel/>
                            </w14:textOutline>
                          </w:rPr>
                          <w:t>AN provided</w:t>
                        </w:r>
                      </w:p>
                    </w:txbxContent>
                  </v:textbox>
                </v:shape>
              </w:pict>
            </mc:Fallback>
          </mc:AlternateContent>
        </w:r>
      </w:ins>
    </w:p>
    <w:p w14:paraId="6544A0AF" w14:textId="77777777" w:rsidR="0088668B" w:rsidRDefault="0088668B" w:rsidP="0088668B">
      <w:pPr>
        <w:spacing w:after="0"/>
        <w:rPr>
          <w:ins w:id="317" w:author="Aleksejs Udalcovs" w:date="2024-02-15T17:12:00Z"/>
          <w:rFonts w:eastAsia="DengXian"/>
          <w:lang w:eastAsia="en-GB"/>
        </w:rPr>
      </w:pPr>
      <w:ins w:id="318" w:author="Aleksejs Udalcovs" w:date="2024-02-15T17:12:00Z">
        <w:r>
          <w:rPr>
            <w:noProof/>
          </w:rPr>
          <mc:AlternateContent>
            <mc:Choice Requires="wps">
              <w:drawing>
                <wp:anchor distT="0" distB="0" distL="114300" distR="114300" simplePos="0" relativeHeight="251658298" behindDoc="0" locked="0" layoutInCell="1" allowOverlap="1" wp14:anchorId="35B7046B" wp14:editId="062D2981">
                  <wp:simplePos x="0" y="0"/>
                  <wp:positionH relativeFrom="column">
                    <wp:posOffset>2607310</wp:posOffset>
                  </wp:positionH>
                  <wp:positionV relativeFrom="paragraph">
                    <wp:posOffset>129540</wp:posOffset>
                  </wp:positionV>
                  <wp:extent cx="2621632" cy="292100"/>
                  <wp:effectExtent l="0" t="0" r="7620" b="0"/>
                  <wp:wrapNone/>
                  <wp:docPr id="1208933684" name="Text Box 1208933684"/>
                  <wp:cNvGraphicFramePr/>
                  <a:graphic xmlns:a="http://schemas.openxmlformats.org/drawingml/2006/main">
                    <a:graphicData uri="http://schemas.microsoft.com/office/word/2010/wordprocessingShape">
                      <wps:wsp>
                        <wps:cNvSpPr txBox="1"/>
                        <wps:spPr>
                          <a:xfrm>
                            <a:off x="0" y="0"/>
                            <a:ext cx="2621632" cy="292100"/>
                          </a:xfrm>
                          <a:prstGeom prst="rect">
                            <a:avLst/>
                          </a:prstGeom>
                          <a:solidFill>
                            <a:schemeClr val="bg1"/>
                          </a:solidFill>
                          <a:ln w="6350">
                            <a:noFill/>
                          </a:ln>
                        </wps:spPr>
                        <wps:txbx>
                          <w:txbxContent>
                            <w:p w14:paraId="05BD089D" w14:textId="448AC298" w:rsidR="0088668B" w:rsidRPr="009446E9" w:rsidRDefault="0088668B" w:rsidP="0088668B">
                              <w:pPr>
                                <w:jc w:val="center"/>
                                <w:rPr>
                                  <w:rFonts w:ascii="Arial" w:hAnsi="Arial" w:cs="Arial"/>
                                  <w:b/>
                                  <w:bCs/>
                                  <w:color w:val="000000" w:themeColor="text1"/>
                                  <w:sz w:val="16"/>
                                  <w:szCs w:val="16"/>
                                  <w:lang w:val="en-US"/>
                                  <w14:textOutline w14:w="9525" w14:cap="rnd" w14:cmpd="sng" w14:algn="ctr">
                                    <w14:noFill/>
                                    <w14:prstDash w14:val="solid"/>
                                    <w14:bevel/>
                                  </w14:textOutline>
                                  <w:rPrChange w:id="319"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pPr>
                              <w:r w:rsidRPr="009446E9">
                                <w:rPr>
                                  <w:rFonts w:ascii="Arial" w:hAnsi="Arial" w:cs="Arial"/>
                                  <w:b/>
                                  <w:bCs/>
                                  <w:color w:val="000000" w:themeColor="text1"/>
                                  <w:sz w:val="16"/>
                                  <w:szCs w:val="16"/>
                                  <w:lang w:val="en-US"/>
                                  <w14:textOutline w14:w="9525" w14:cap="rnd" w14:cmpd="sng" w14:algn="ctr">
                                    <w14:noFill/>
                                    <w14:prstDash w14:val="solid"/>
                                    <w14:bevel/>
                                  </w14:textOutline>
                                  <w:rPrChange w:id="320"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t>NTZ delivery to UE: Option 1 – R</w:t>
                              </w:r>
                              <w:r w:rsidR="009446E9" w:rsidRPr="009446E9">
                                <w:rPr>
                                  <w:rFonts w:ascii="Arial" w:hAnsi="Arial" w:cs="Arial"/>
                                  <w:b/>
                                  <w:bCs/>
                                  <w:color w:val="000000" w:themeColor="text1"/>
                                  <w:sz w:val="16"/>
                                  <w:szCs w:val="16"/>
                                  <w:lang w:val="en-US"/>
                                  <w14:textOutline w14:w="9525" w14:cap="rnd" w14:cmpd="sng" w14:algn="ctr">
                                    <w14:noFill/>
                                    <w14:prstDash w14:val="solid"/>
                                    <w14:bevel/>
                                  </w14:textOutline>
                                  <w:rPrChange w:id="321"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t xml:space="preserve">AN </w:t>
                              </w:r>
                              <w:proofErr w:type="gramStart"/>
                              <w:r w:rsidR="009446E9" w:rsidRPr="009446E9">
                                <w:rPr>
                                  <w:rFonts w:ascii="Arial" w:hAnsi="Arial" w:cs="Arial"/>
                                  <w:b/>
                                  <w:bCs/>
                                  <w:color w:val="000000" w:themeColor="text1"/>
                                  <w:sz w:val="16"/>
                                  <w:szCs w:val="16"/>
                                  <w:lang w:val="en-US"/>
                                  <w14:textOutline w14:w="9525" w14:cap="rnd" w14:cmpd="sng" w14:algn="ctr">
                                    <w14:noFill/>
                                    <w14:prstDash w14:val="solid"/>
                                    <w14:bevel/>
                                  </w14:textOutline>
                                  <w:rPrChange w:id="322"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t>delivered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046B" id="Text Box 1208933684" o:spid="_x0000_s1060" type="#_x0000_t202" style="position:absolute;margin-left:205.3pt;margin-top:10.2pt;width:206.45pt;height:23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" fillcolor="white [3212]" stroked="f" strokeweight=".5pt">
                  <v:textbox>
                    <w:txbxContent>
                      <w:p w14:paraId="05BD089D" w14:textId="448AC298" w:rsidR="0088668B" w:rsidRPr="009446E9" w:rsidRDefault="0088668B" w:rsidP="0088668B">
                        <w:pPr>
                          <w:jc w:val="center"/>
                          <w:rPr>
                            <w:rFonts w:ascii="Arial" w:hAnsi="Arial" w:cs="Arial"/>
                            <w:b/>
                            <w:bCs/>
                            <w:color w:val="000000" w:themeColor="text1"/>
                            <w:sz w:val="16"/>
                            <w:szCs w:val="16"/>
                            <w:lang w:val="en-US"/>
                            <w14:textOutline w14:w="9525" w14:cap="rnd" w14:cmpd="sng" w14:algn="ctr">
                              <w14:noFill/>
                              <w14:prstDash w14:val="solid"/>
                              <w14:bevel/>
                            </w14:textOutline>
                            <w:rPrChange w:id="323"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pPr>
                        <w:r w:rsidRPr="009446E9">
                          <w:rPr>
                            <w:rFonts w:ascii="Arial" w:hAnsi="Arial" w:cs="Arial"/>
                            <w:b/>
                            <w:bCs/>
                            <w:color w:val="000000" w:themeColor="text1"/>
                            <w:sz w:val="16"/>
                            <w:szCs w:val="16"/>
                            <w:lang w:val="en-US"/>
                            <w14:textOutline w14:w="9525" w14:cap="rnd" w14:cmpd="sng" w14:algn="ctr">
                              <w14:noFill/>
                              <w14:prstDash w14:val="solid"/>
                              <w14:bevel/>
                            </w14:textOutline>
                            <w:rPrChange w:id="324"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t>NTZ delivery to UE: Option 1 – R</w:t>
                        </w:r>
                        <w:r w:rsidR="009446E9" w:rsidRPr="009446E9">
                          <w:rPr>
                            <w:rFonts w:ascii="Arial" w:hAnsi="Arial" w:cs="Arial"/>
                            <w:b/>
                            <w:bCs/>
                            <w:color w:val="000000" w:themeColor="text1"/>
                            <w:sz w:val="16"/>
                            <w:szCs w:val="16"/>
                            <w:lang w:val="en-US"/>
                            <w14:textOutline w14:w="9525" w14:cap="rnd" w14:cmpd="sng" w14:algn="ctr">
                              <w14:noFill/>
                              <w14:prstDash w14:val="solid"/>
                              <w14:bevel/>
                            </w14:textOutline>
                            <w:rPrChange w:id="325"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t xml:space="preserve">AN </w:t>
                        </w:r>
                        <w:proofErr w:type="gramStart"/>
                        <w:r w:rsidR="009446E9" w:rsidRPr="009446E9">
                          <w:rPr>
                            <w:rFonts w:ascii="Arial" w:hAnsi="Arial" w:cs="Arial"/>
                            <w:b/>
                            <w:bCs/>
                            <w:color w:val="000000" w:themeColor="text1"/>
                            <w:sz w:val="16"/>
                            <w:szCs w:val="16"/>
                            <w:lang w:val="en-US"/>
                            <w14:textOutline w14:w="9525" w14:cap="rnd" w14:cmpd="sng" w14:algn="ctr">
                              <w14:noFill/>
                              <w14:prstDash w14:val="solid"/>
                              <w14:bevel/>
                            </w14:textOutline>
                            <w:rPrChange w:id="326"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t>delivered</w:t>
                        </w:r>
                        <w:proofErr w:type="gramEnd"/>
                      </w:p>
                    </w:txbxContent>
                  </v:textbox>
                </v:shape>
              </w:pict>
            </mc:Fallback>
          </mc:AlternateContent>
        </w:r>
      </w:ins>
    </w:p>
    <w:p w14:paraId="14D53B49" w14:textId="77777777" w:rsidR="0088668B" w:rsidRPr="00706E8C" w:rsidRDefault="0088668B" w:rsidP="0088668B">
      <w:pPr>
        <w:spacing w:after="0"/>
        <w:rPr>
          <w:ins w:id="327" w:author="Aleksejs Udalcovs" w:date="2024-02-15T17:12:00Z"/>
          <w:rFonts w:eastAsia="DengXian"/>
          <w:color w:val="FFFFFF" w:themeColor="background1"/>
          <w:lang w:eastAsia="en-GB"/>
          <w14:textFill>
            <w14:noFill/>
          </w14:textFill>
        </w:rPr>
      </w:pPr>
    </w:p>
    <w:p w14:paraId="53500D99" w14:textId="77777777" w:rsidR="0088668B" w:rsidRDefault="0088668B" w:rsidP="0088668B">
      <w:pPr>
        <w:spacing w:after="0"/>
        <w:rPr>
          <w:ins w:id="328" w:author="Aleksejs Udalcovs" w:date="2024-02-15T17:12:00Z"/>
          <w:rFonts w:eastAsia="DengXian"/>
          <w:lang w:eastAsia="en-GB"/>
        </w:rPr>
      </w:pPr>
    </w:p>
    <w:p w14:paraId="41269B9F" w14:textId="77777777" w:rsidR="0088668B" w:rsidRDefault="0088668B" w:rsidP="0088668B">
      <w:pPr>
        <w:spacing w:after="0"/>
        <w:rPr>
          <w:ins w:id="329" w:author="Aleksejs Udalcovs" w:date="2024-02-15T17:12:00Z"/>
          <w:rFonts w:eastAsia="DengXian"/>
          <w:lang w:eastAsia="en-GB"/>
        </w:rPr>
      </w:pPr>
      <w:ins w:id="330" w:author="Aleksejs Udalcovs" w:date="2024-02-15T17:12:00Z">
        <w:r>
          <w:rPr>
            <w:rFonts w:eastAsia="DengXian"/>
            <w:noProof/>
            <w:lang w:eastAsia="en-GB"/>
            <w14:ligatures w14:val="standardContextual"/>
          </w:rPr>
          <mc:AlternateContent>
            <mc:Choice Requires="wps">
              <w:drawing>
                <wp:anchor distT="0" distB="0" distL="114300" distR="114300" simplePos="0" relativeHeight="251658283" behindDoc="0" locked="0" layoutInCell="1" allowOverlap="1" wp14:anchorId="04B2F779" wp14:editId="60CC9F31">
                  <wp:simplePos x="0" y="0"/>
                  <wp:positionH relativeFrom="column">
                    <wp:posOffset>796862</wp:posOffset>
                  </wp:positionH>
                  <wp:positionV relativeFrom="paragraph">
                    <wp:posOffset>84194</wp:posOffset>
                  </wp:positionV>
                  <wp:extent cx="4461627" cy="1675519"/>
                  <wp:effectExtent l="0" t="0" r="8890" b="13970"/>
                  <wp:wrapNone/>
                  <wp:docPr id="1372236717" name="Rectangle 1"/>
                  <wp:cNvGraphicFramePr/>
                  <a:graphic xmlns:a="http://schemas.openxmlformats.org/drawingml/2006/main">
                    <a:graphicData uri="http://schemas.microsoft.com/office/word/2010/wordprocessingShape">
                      <wps:wsp>
                        <wps:cNvSpPr/>
                        <wps:spPr>
                          <a:xfrm>
                            <a:off x="0" y="0"/>
                            <a:ext cx="4461627" cy="1675519"/>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4D66" id="Rectangle 1" o:spid="_x0000_s1026" style="position:absolute;margin-left:62.75pt;margin-top:6.65pt;width:351.3pt;height:131.95pt;z-index:251705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" filled="f" strokecolor="black [3213]">
                  <v:stroke dashstyle="dash"/>
                </v:rect>
              </w:pict>
            </mc:Fallback>
          </mc:AlternateContent>
        </w:r>
        <w:r>
          <w:rPr>
            <w:noProof/>
          </w:rPr>
          <mc:AlternateContent>
            <mc:Choice Requires="wps">
              <w:drawing>
                <wp:anchor distT="0" distB="0" distL="114300" distR="114300" simplePos="0" relativeHeight="251658299" behindDoc="0" locked="0" layoutInCell="1" allowOverlap="1" wp14:anchorId="25040A85" wp14:editId="2714637D">
                  <wp:simplePos x="0" y="0"/>
                  <wp:positionH relativeFrom="column">
                    <wp:posOffset>1065530</wp:posOffset>
                  </wp:positionH>
                  <wp:positionV relativeFrom="paragraph">
                    <wp:posOffset>71961</wp:posOffset>
                  </wp:positionV>
                  <wp:extent cx="1009540" cy="285493"/>
                  <wp:effectExtent l="0" t="0" r="0" b="0"/>
                  <wp:wrapNone/>
                  <wp:docPr id="1465236416" name="Text Box 1465236416"/>
                  <wp:cNvGraphicFramePr/>
                  <a:graphic xmlns:a="http://schemas.openxmlformats.org/drawingml/2006/main">
                    <a:graphicData uri="http://schemas.microsoft.com/office/word/2010/wordprocessingShape">
                      <wps:wsp>
                        <wps:cNvSpPr txBox="1"/>
                        <wps:spPr>
                          <a:xfrm>
                            <a:off x="0" y="0"/>
                            <a:ext cx="1009540" cy="285493"/>
                          </a:xfrm>
                          <a:prstGeom prst="rect">
                            <a:avLst/>
                          </a:prstGeom>
                          <a:noFill/>
                          <a:ln w="6350">
                            <a:noFill/>
                          </a:ln>
                        </wps:spPr>
                        <wps:txbx>
                          <w:txbxContent>
                            <w:p w14:paraId="40001BC5" w14:textId="77777777" w:rsidR="0088668B" w:rsidRPr="00B11597" w:rsidRDefault="0088668B" w:rsidP="0088668B">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1. Registration Request incl. NTZ capability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0A85" id="Text Box 1465236416" o:spid="_x0000_s1061" type="#_x0000_t202" style="position:absolute;margin-left:83.9pt;margin-top:5.65pt;width:79.5pt;height:22.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" filled="f" stroked="f" strokeweight=".5pt">
                  <v:textbox>
                    <w:txbxContent>
                      <w:p w14:paraId="40001BC5" w14:textId="77777777" w:rsidR="0088668B" w:rsidRPr="00B11597" w:rsidRDefault="0088668B" w:rsidP="0088668B">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1. </w:t>
                        </w:r>
                        <w:proofErr w:type="spellStart"/>
                        <w:r>
                          <w:rPr>
                            <w:rFonts w:ascii="Arial" w:hAnsi="Arial" w:cs="Arial"/>
                            <w:color w:val="000000" w:themeColor="text1"/>
                            <w:sz w:val="12"/>
                            <w:szCs w:val="12"/>
                            <w:lang w:val="sv-SE"/>
                            <w14:textOutline w14:w="9525" w14:cap="rnd" w14:cmpd="sng" w14:algn="ctr">
                              <w14:noFill/>
                              <w14:prstDash w14:val="solid"/>
                              <w14:bevel/>
                            </w14:textOutline>
                          </w:rPr>
                          <w:t>Registration</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Request</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incl</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NTZ </w:t>
                        </w:r>
                        <w:proofErr w:type="spellStart"/>
                        <w:r>
                          <w:rPr>
                            <w:rFonts w:ascii="Arial" w:hAnsi="Arial" w:cs="Arial"/>
                            <w:color w:val="000000" w:themeColor="text1"/>
                            <w:sz w:val="12"/>
                            <w:szCs w:val="12"/>
                            <w:lang w:val="sv-SE"/>
                            <w14:textOutline w14:w="9525" w14:cap="rnd" w14:cmpd="sng" w14:algn="ctr">
                              <w14:noFill/>
                              <w14:prstDash w14:val="solid"/>
                              <w14:bevel/>
                            </w14:textOutline>
                          </w:rPr>
                          <w:t>capability</w:t>
                        </w:r>
                        <w:proofErr w:type="spellEnd"/>
                      </w:p>
                    </w:txbxContent>
                  </v:textbox>
                </v:shape>
              </w:pict>
            </mc:Fallback>
          </mc:AlternateContent>
        </w:r>
      </w:ins>
    </w:p>
    <w:p w14:paraId="012CF1F7" w14:textId="77777777" w:rsidR="0088668B" w:rsidRDefault="0088668B" w:rsidP="0088668B">
      <w:pPr>
        <w:spacing w:after="0"/>
        <w:rPr>
          <w:ins w:id="331" w:author="Aleksejs Udalcovs" w:date="2024-02-15T17:12:00Z"/>
          <w:rFonts w:eastAsia="DengXian"/>
          <w:lang w:eastAsia="en-GB"/>
        </w:rPr>
      </w:pPr>
      <w:ins w:id="332" w:author="Aleksejs Udalcovs" w:date="2024-02-15T17:12:00Z">
        <w:r>
          <w:rPr>
            <w:noProof/>
          </w:rPr>
          <mc:AlternateContent>
            <mc:Choice Requires="wps">
              <w:drawing>
                <wp:anchor distT="0" distB="0" distL="114300" distR="114300" simplePos="0" relativeHeight="251658301" behindDoc="0" locked="0" layoutInCell="1" allowOverlap="1" wp14:anchorId="54397DB6" wp14:editId="3C989E03">
                  <wp:simplePos x="0" y="0"/>
                  <wp:positionH relativeFrom="column">
                    <wp:posOffset>2101850</wp:posOffset>
                  </wp:positionH>
                  <wp:positionV relativeFrom="paragraph">
                    <wp:posOffset>57168</wp:posOffset>
                  </wp:positionV>
                  <wp:extent cx="873760" cy="269240"/>
                  <wp:effectExtent l="0" t="0" r="0" b="0"/>
                  <wp:wrapNone/>
                  <wp:docPr id="1963945654" name="Text Box 1963945654"/>
                  <wp:cNvGraphicFramePr/>
                  <a:graphic xmlns:a="http://schemas.openxmlformats.org/drawingml/2006/main">
                    <a:graphicData uri="http://schemas.microsoft.com/office/word/2010/wordprocessingShape">
                      <wps:wsp>
                        <wps:cNvSpPr txBox="1"/>
                        <wps:spPr>
                          <a:xfrm>
                            <a:off x="0" y="0"/>
                            <a:ext cx="873760" cy="269240"/>
                          </a:xfrm>
                          <a:prstGeom prst="rect">
                            <a:avLst/>
                          </a:prstGeom>
                          <a:noFill/>
                          <a:ln w="6350">
                            <a:noFill/>
                          </a:ln>
                        </wps:spPr>
                        <wps:txbx>
                          <w:txbxContent>
                            <w:p w14:paraId="5F3618E6" w14:textId="77777777"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sidRPr="00051A10">
                                <w:rPr>
                                  <w:rFonts w:ascii="Arial" w:hAnsi="Arial" w:cs="Arial"/>
                                  <w:color w:val="000000" w:themeColor="text1"/>
                                  <w:sz w:val="12"/>
                                  <w:szCs w:val="12"/>
                                  <w:lang w:val="en-CA"/>
                                  <w14:textOutline w14:w="9525" w14:cap="rnd" w14:cmpd="sng" w14:algn="ctr">
                                    <w14:noFill/>
                                    <w14:prstDash w14:val="solid"/>
                                    <w14:bevel/>
                                  </w14:textOutline>
                                </w:rPr>
                                <w:t>2. N2 message to a selected AMF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7DB6" id="Text Box 1963945654" o:spid="_x0000_s1062" type="#_x0000_t202" style="position:absolute;margin-left:165.5pt;margin-top:4.5pt;width:68.8pt;height:21.2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" filled="f" stroked="f" strokeweight=".5pt">
                  <v:textbox>
                    <w:txbxContent>
                      <w:p w14:paraId="5F3618E6" w14:textId="77777777"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sidRPr="00051A10">
                          <w:rPr>
                            <w:rFonts w:ascii="Arial" w:hAnsi="Arial" w:cs="Arial"/>
                            <w:color w:val="000000" w:themeColor="text1"/>
                            <w:sz w:val="12"/>
                            <w:szCs w:val="12"/>
                            <w:lang w:val="en-CA"/>
                            <w14:textOutline w14:w="9525" w14:cap="rnd" w14:cmpd="sng" w14:algn="ctr">
                              <w14:noFill/>
                              <w14:prstDash w14:val="solid"/>
                              <w14:bevel/>
                            </w14:textOutline>
                          </w:rPr>
                          <w:t>2. N2 message to a selected AMF</w:t>
                        </w:r>
                      </w:p>
                    </w:txbxContent>
                  </v:textbox>
                </v:shape>
              </w:pict>
            </mc:Fallback>
          </mc:AlternateContent>
        </w:r>
      </w:ins>
    </w:p>
    <w:p w14:paraId="344B43FC" w14:textId="77777777" w:rsidR="0088668B" w:rsidRDefault="0088668B" w:rsidP="0088668B">
      <w:pPr>
        <w:spacing w:after="0"/>
        <w:rPr>
          <w:ins w:id="333" w:author="Aleksejs Udalcovs" w:date="2024-02-15T17:12:00Z"/>
          <w:rFonts w:eastAsia="DengXian"/>
          <w:lang w:eastAsia="en-GB"/>
        </w:rPr>
      </w:pPr>
      <w:ins w:id="334" w:author="Aleksejs Udalcovs" w:date="2024-02-15T17:12:00Z">
        <w:r>
          <w:rPr>
            <w:noProof/>
          </w:rPr>
          <mc:AlternateContent>
            <mc:Choice Requires="wps">
              <w:drawing>
                <wp:anchor distT="0" distB="0" distL="114300" distR="114300" simplePos="0" relativeHeight="251658300" behindDoc="0" locked="0" layoutInCell="1" allowOverlap="1" wp14:anchorId="45F2AC56" wp14:editId="09CA3184">
                  <wp:simplePos x="0" y="0"/>
                  <wp:positionH relativeFrom="column">
                    <wp:posOffset>1124567</wp:posOffset>
                  </wp:positionH>
                  <wp:positionV relativeFrom="paragraph">
                    <wp:posOffset>56445</wp:posOffset>
                  </wp:positionV>
                  <wp:extent cx="961904" cy="0"/>
                  <wp:effectExtent l="0" t="63500" r="0" b="76200"/>
                  <wp:wrapNone/>
                  <wp:docPr id="2097592572" name="Straight Arrow Connector 2097592572"/>
                  <wp:cNvGraphicFramePr/>
                  <a:graphic xmlns:a="http://schemas.openxmlformats.org/drawingml/2006/main">
                    <a:graphicData uri="http://schemas.microsoft.com/office/word/2010/wordprocessingShape">
                      <wps:wsp>
                        <wps:cNvCnPr/>
                        <wps:spPr>
                          <a:xfrm flipH="1">
                            <a:off x="0" y="0"/>
                            <a:ext cx="961904" cy="0"/>
                          </a:xfrm>
                          <a:prstGeom prst="straightConnector1">
                            <a:avLst/>
                          </a:prstGeom>
                          <a:ln>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A4DCF" id="Straight Arrow Connector 2097592572" o:spid="_x0000_s1026" type="#_x0000_t32" style="position:absolute;margin-left:88.55pt;margin-top:4.45pt;width:75.75pt;height:0;flip:x;z-index:2517227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" strokecolor="black [3213]" strokeweight=".5pt">
                  <v:stroke startarrow="block" joinstyle="miter"/>
                </v:shape>
              </w:pict>
            </mc:Fallback>
          </mc:AlternateContent>
        </w:r>
      </w:ins>
    </w:p>
    <w:p w14:paraId="467BD751" w14:textId="77777777" w:rsidR="0088668B" w:rsidRDefault="0088668B" w:rsidP="0088668B">
      <w:pPr>
        <w:spacing w:after="0"/>
        <w:rPr>
          <w:ins w:id="335" w:author="Aleksejs Udalcovs" w:date="2024-02-15T17:12:00Z"/>
          <w:rFonts w:eastAsia="DengXian"/>
          <w:lang w:eastAsia="en-GB"/>
        </w:rPr>
      </w:pPr>
      <w:ins w:id="336" w:author="Aleksejs Udalcovs" w:date="2024-02-15T17:12:00Z">
        <w:r>
          <w:rPr>
            <w:noProof/>
          </w:rPr>
          <mc:AlternateContent>
            <mc:Choice Requires="wps">
              <w:drawing>
                <wp:anchor distT="0" distB="0" distL="114300" distR="114300" simplePos="0" relativeHeight="251658303" behindDoc="0" locked="0" layoutInCell="1" allowOverlap="1" wp14:anchorId="2CDA595D" wp14:editId="4FA31868">
                  <wp:simplePos x="0" y="0"/>
                  <wp:positionH relativeFrom="column">
                    <wp:posOffset>2218228</wp:posOffset>
                  </wp:positionH>
                  <wp:positionV relativeFrom="paragraph">
                    <wp:posOffset>119109</wp:posOffset>
                  </wp:positionV>
                  <wp:extent cx="1621331" cy="203627"/>
                  <wp:effectExtent l="0" t="0" r="17145" b="12700"/>
                  <wp:wrapNone/>
                  <wp:docPr id="2143929927" name="Text Box 2143929927"/>
                  <wp:cNvGraphicFramePr/>
                  <a:graphic xmlns:a="http://schemas.openxmlformats.org/drawingml/2006/main">
                    <a:graphicData uri="http://schemas.microsoft.com/office/word/2010/wordprocessingShape">
                      <wps:wsp>
                        <wps:cNvSpPr txBox="1"/>
                        <wps:spPr>
                          <a:xfrm>
                            <a:off x="0" y="0"/>
                            <a:ext cx="1621331" cy="203627"/>
                          </a:xfrm>
                          <a:prstGeom prst="rect">
                            <a:avLst/>
                          </a:prstGeom>
                          <a:solidFill>
                            <a:schemeClr val="lt1"/>
                          </a:solidFill>
                          <a:ln w="6350">
                            <a:solidFill>
                              <a:schemeClr val="tx1"/>
                            </a:solidFill>
                            <a:prstDash val="dash"/>
                          </a:ln>
                        </wps:spPr>
                        <wps:txbx>
                          <w:txbxContent>
                            <w:p w14:paraId="39662292" w14:textId="77777777" w:rsidR="0088668B" w:rsidRPr="00935A0E" w:rsidRDefault="0088668B" w:rsidP="0088668B">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3. Verification of UE’s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595D" id="Text Box 2143929927" o:spid="_x0000_s1063" type="#_x0000_t202" style="position:absolute;margin-left:174.65pt;margin-top:9.4pt;width:127.65pt;height:16.0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" fillcolor="white [3201]" strokecolor="black [3213]" strokeweight=".5pt">
                  <v:stroke dashstyle="dash"/>
                  <v:textbox>
                    <w:txbxContent>
                      <w:p w14:paraId="39662292" w14:textId="77777777" w:rsidR="0088668B" w:rsidRPr="00935A0E" w:rsidRDefault="0088668B" w:rsidP="0088668B">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 xml:space="preserve">3. </w:t>
                        </w:r>
                        <w:proofErr w:type="spellStart"/>
                        <w:r>
                          <w:rPr>
                            <w:rFonts w:ascii="Arial" w:hAnsi="Arial" w:cs="Arial"/>
                            <w:color w:val="000000" w:themeColor="text1"/>
                            <w:sz w:val="12"/>
                            <w:szCs w:val="12"/>
                            <w:lang w:val="sv-SE"/>
                            <w14:textOutline w14:w="9525" w14:cap="rnd" w14:cmpd="sng" w14:algn="ctr">
                              <w14:noFill/>
                              <w14:prstDash w14:val="solid"/>
                              <w14:bevel/>
                            </w14:textOutline>
                          </w:rPr>
                          <w:t>Verification</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of</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UE’s</w:t>
                        </w:r>
                        <w:proofErr w:type="spellEnd"/>
                        <w:r>
                          <w:rPr>
                            <w:rFonts w:ascii="Arial" w:hAnsi="Arial" w:cs="Arial"/>
                            <w:color w:val="000000" w:themeColor="text1"/>
                            <w:sz w:val="12"/>
                            <w:szCs w:val="12"/>
                            <w:lang w:val="sv-SE"/>
                            <w14:textOutline w14:w="9525" w14:cap="rnd" w14:cmpd="sng" w14:algn="ctr">
                              <w14:noFill/>
                              <w14:prstDash w14:val="solid"/>
                              <w14:bevel/>
                            </w14:textOutline>
                          </w:rPr>
                          <w:t xml:space="preserve"> </w:t>
                        </w:r>
                        <w:proofErr w:type="spellStart"/>
                        <w:r>
                          <w:rPr>
                            <w:rFonts w:ascii="Arial" w:hAnsi="Arial" w:cs="Arial"/>
                            <w:color w:val="000000" w:themeColor="text1"/>
                            <w:sz w:val="12"/>
                            <w:szCs w:val="12"/>
                            <w:lang w:val="sv-SE"/>
                            <w14:textOutline w14:w="9525" w14:cap="rnd" w14:cmpd="sng" w14:algn="ctr">
                              <w14:noFill/>
                              <w14:prstDash w14:val="solid"/>
                              <w14:bevel/>
                            </w14:textOutline>
                          </w:rPr>
                          <w:t>location</w:t>
                        </w:r>
                        <w:proofErr w:type="spellEnd"/>
                      </w:p>
                    </w:txbxContent>
                  </v:textbox>
                </v:shape>
              </w:pict>
            </mc:Fallback>
          </mc:AlternateContent>
        </w:r>
        <w:r>
          <w:rPr>
            <w:noProof/>
          </w:rPr>
          <mc:AlternateContent>
            <mc:Choice Requires="wps">
              <w:drawing>
                <wp:anchor distT="0" distB="0" distL="114300" distR="114300" simplePos="0" relativeHeight="251658302" behindDoc="0" locked="0" layoutInCell="1" allowOverlap="1" wp14:anchorId="3EEC1C88" wp14:editId="030F6394">
                  <wp:simplePos x="0" y="0"/>
                  <wp:positionH relativeFrom="column">
                    <wp:posOffset>2075815</wp:posOffset>
                  </wp:positionH>
                  <wp:positionV relativeFrom="paragraph">
                    <wp:posOffset>24148</wp:posOffset>
                  </wp:positionV>
                  <wp:extent cx="956329" cy="0"/>
                  <wp:effectExtent l="0" t="50800" r="0" b="76200"/>
                  <wp:wrapNone/>
                  <wp:docPr id="1493998233" name="Straight Arrow Connector 1493998233"/>
                  <wp:cNvGraphicFramePr/>
                  <a:graphic xmlns:a="http://schemas.openxmlformats.org/drawingml/2006/main">
                    <a:graphicData uri="http://schemas.microsoft.com/office/word/2010/wordprocessingShape">
                      <wps:wsp>
                        <wps:cNvCnPr/>
                        <wps:spPr>
                          <a:xfrm flipH="1">
                            <a:off x="0" y="0"/>
                            <a:ext cx="956329" cy="0"/>
                          </a:xfrm>
                          <a:prstGeom prst="straightConnector1">
                            <a:avLst/>
                          </a:prstGeom>
                          <a:ln>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B2A32" id="Straight Arrow Connector 1493998233" o:spid="_x0000_s1026" type="#_x0000_t32" style="position:absolute;margin-left:163.45pt;margin-top:1.9pt;width:75.3pt;height:0;flip:x;z-index:251724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" strokecolor="black [3213]" strokeweight=".5pt">
                  <v:stroke startarrow="block" joinstyle="miter"/>
                </v:shape>
              </w:pict>
            </mc:Fallback>
          </mc:AlternateContent>
        </w:r>
      </w:ins>
    </w:p>
    <w:p w14:paraId="18000952" w14:textId="77777777" w:rsidR="0088668B" w:rsidRDefault="0088668B" w:rsidP="0088668B">
      <w:pPr>
        <w:spacing w:after="0"/>
        <w:rPr>
          <w:ins w:id="337" w:author="Aleksejs Udalcovs" w:date="2024-02-15T17:12:00Z"/>
          <w:rFonts w:eastAsia="DengXian"/>
          <w:lang w:eastAsia="en-GB"/>
        </w:rPr>
      </w:pPr>
    </w:p>
    <w:p w14:paraId="54724436" w14:textId="77777777" w:rsidR="0088668B" w:rsidRDefault="0088668B" w:rsidP="0088668B">
      <w:pPr>
        <w:spacing w:after="0"/>
        <w:rPr>
          <w:ins w:id="338" w:author="Aleksejs Udalcovs" w:date="2024-02-15T17:12:00Z"/>
          <w:rFonts w:eastAsia="DengXian"/>
          <w:lang w:eastAsia="en-GB"/>
        </w:rPr>
      </w:pPr>
      <w:ins w:id="339" w:author="Aleksejs Udalcovs" w:date="2024-02-15T17:12:00Z">
        <w:r>
          <w:rPr>
            <w:noProof/>
          </w:rPr>
          <mc:AlternateContent>
            <mc:Choice Requires="wps">
              <w:drawing>
                <wp:anchor distT="0" distB="0" distL="114300" distR="114300" simplePos="0" relativeHeight="251658305" behindDoc="0" locked="0" layoutInCell="1" allowOverlap="1" wp14:anchorId="006BD3E6" wp14:editId="303A8C7F">
                  <wp:simplePos x="0" y="0"/>
                  <wp:positionH relativeFrom="column">
                    <wp:posOffset>944245</wp:posOffset>
                  </wp:positionH>
                  <wp:positionV relativeFrom="paragraph">
                    <wp:posOffset>73074</wp:posOffset>
                  </wp:positionV>
                  <wp:extent cx="2299214" cy="280467"/>
                  <wp:effectExtent l="0" t="0" r="0" b="0"/>
                  <wp:wrapNone/>
                  <wp:docPr id="2111674466" name="Text Box 2111674466"/>
                  <wp:cNvGraphicFramePr/>
                  <a:graphic xmlns:a="http://schemas.openxmlformats.org/drawingml/2006/main">
                    <a:graphicData uri="http://schemas.microsoft.com/office/word/2010/wordprocessingShape">
                      <wps:wsp>
                        <wps:cNvSpPr txBox="1"/>
                        <wps:spPr>
                          <a:xfrm>
                            <a:off x="0" y="0"/>
                            <a:ext cx="2299214" cy="280467"/>
                          </a:xfrm>
                          <a:prstGeom prst="rect">
                            <a:avLst/>
                          </a:prstGeom>
                          <a:noFill/>
                          <a:ln w="6350">
                            <a:noFill/>
                          </a:ln>
                        </wps:spPr>
                        <wps:txbx>
                          <w:txbxContent>
                            <w:p w14:paraId="1E490DEA" w14:textId="284606C7"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Registration Accept message with </w:t>
                              </w:r>
                              <w:r>
                                <w:rPr>
                                  <w:rFonts w:ascii="Arial" w:hAnsi="Arial" w:cs="Arial"/>
                                  <w:color w:val="000000" w:themeColor="text1"/>
                                  <w:sz w:val="12"/>
                                  <w:szCs w:val="12"/>
                                  <w:lang w:val="en-CA"/>
                                  <w14:textOutline w14:w="9525" w14:cap="rnd" w14:cmpd="sng" w14:algn="ctr">
                                    <w14:noFill/>
                                    <w14:prstDash w14:val="solid"/>
                                    <w14:bevel/>
                                  </w14:textOutline>
                                </w:rPr>
                                <w:t>the NTZ information or Registration Reject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D3E6" id="Text Box 2111674466" o:spid="_x0000_s1064" type="#_x0000_t202" style="position:absolute;margin-left:74.35pt;margin-top:5.75pt;width:181.05pt;height:22.1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" filled="f" stroked="f" strokeweight=".5pt">
                  <v:textbox>
                    <w:txbxContent>
                      <w:p w14:paraId="1E490DEA" w14:textId="284606C7" w:rsidR="0088668B" w:rsidRPr="00051A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Registration Accept message with </w:t>
                        </w:r>
                        <w:r>
                          <w:rPr>
                            <w:rFonts w:ascii="Arial" w:hAnsi="Arial" w:cs="Arial"/>
                            <w:color w:val="000000" w:themeColor="text1"/>
                            <w:sz w:val="12"/>
                            <w:szCs w:val="12"/>
                            <w:lang w:val="en-CA"/>
                            <w14:textOutline w14:w="9525" w14:cap="rnd" w14:cmpd="sng" w14:algn="ctr">
                              <w14:noFill/>
                              <w14:prstDash w14:val="solid"/>
                              <w14:bevel/>
                            </w14:textOutline>
                          </w:rPr>
                          <w:t>the NTZ information or Registration Reject message</w:t>
                        </w:r>
                      </w:p>
                    </w:txbxContent>
                  </v:textbox>
                </v:shape>
              </w:pict>
            </mc:Fallback>
          </mc:AlternateContent>
        </w:r>
      </w:ins>
    </w:p>
    <w:p w14:paraId="3EAFB903" w14:textId="77777777" w:rsidR="0088668B" w:rsidRDefault="0088668B" w:rsidP="0088668B">
      <w:pPr>
        <w:spacing w:after="0"/>
        <w:rPr>
          <w:ins w:id="340" w:author="Aleksejs Udalcovs" w:date="2024-02-15T17:12:00Z"/>
          <w:rFonts w:eastAsia="DengXian"/>
          <w:lang w:eastAsia="en-GB"/>
        </w:rPr>
      </w:pPr>
    </w:p>
    <w:p w14:paraId="7659896B" w14:textId="77777777" w:rsidR="0088668B" w:rsidRDefault="0088668B" w:rsidP="0088668B">
      <w:pPr>
        <w:spacing w:after="0"/>
        <w:rPr>
          <w:ins w:id="341" w:author="Aleksejs Udalcovs" w:date="2024-02-15T17:12:00Z"/>
          <w:rFonts w:eastAsia="DengXian"/>
          <w:lang w:eastAsia="en-GB"/>
        </w:rPr>
      </w:pPr>
      <w:ins w:id="342" w:author="Aleksejs Udalcovs" w:date="2024-02-15T17:12:00Z">
        <w:r>
          <w:rPr>
            <w:noProof/>
          </w:rPr>
          <mc:AlternateContent>
            <mc:Choice Requires="wps">
              <w:drawing>
                <wp:anchor distT="0" distB="0" distL="114300" distR="114300" simplePos="0" relativeHeight="251658304" behindDoc="0" locked="0" layoutInCell="1" allowOverlap="1" wp14:anchorId="597534E4" wp14:editId="007AF7E2">
                  <wp:simplePos x="0" y="0"/>
                  <wp:positionH relativeFrom="column">
                    <wp:posOffset>1113790</wp:posOffset>
                  </wp:positionH>
                  <wp:positionV relativeFrom="paragraph">
                    <wp:posOffset>77338</wp:posOffset>
                  </wp:positionV>
                  <wp:extent cx="1918279" cy="0"/>
                  <wp:effectExtent l="0" t="50800" r="0" b="76200"/>
                  <wp:wrapNone/>
                  <wp:docPr id="1026181042" name="Straight Arrow Connector 1026181042"/>
                  <wp:cNvGraphicFramePr/>
                  <a:graphic xmlns:a="http://schemas.openxmlformats.org/drawingml/2006/main">
                    <a:graphicData uri="http://schemas.microsoft.com/office/word/2010/wordprocessingShape">
                      <wps:wsp>
                        <wps:cNvCnPr/>
                        <wps:spPr>
                          <a:xfrm flipH="1">
                            <a:off x="0" y="0"/>
                            <a:ext cx="1918279" cy="0"/>
                          </a:xfrm>
                          <a:prstGeom prst="straightConnector1">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5791D" id="Straight Arrow Connector 1026181042" o:spid="_x0000_s1026" type="#_x0000_t32" style="position:absolute;margin-left:87.7pt;margin-top:6.1pt;width:151.05pt;height:0;flip:x;z-index:251726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" strokecolor="black [3213]" strokeweight=".5pt">
                  <v:stroke endarrow="block" joinstyle="miter"/>
                </v:shape>
              </w:pict>
            </mc:Fallback>
          </mc:AlternateContent>
        </w:r>
      </w:ins>
    </w:p>
    <w:p w14:paraId="63F9CC33" w14:textId="77777777" w:rsidR="0088668B" w:rsidRDefault="0088668B" w:rsidP="0088668B">
      <w:pPr>
        <w:spacing w:after="0"/>
        <w:rPr>
          <w:ins w:id="343" w:author="Aleksejs Udalcovs" w:date="2024-02-15T17:12:00Z"/>
          <w:rFonts w:eastAsia="DengXian"/>
          <w:lang w:eastAsia="en-GB"/>
        </w:rPr>
      </w:pPr>
      <w:ins w:id="344" w:author="Aleksejs Udalcovs" w:date="2024-02-15T17:12:00Z">
        <w:r>
          <w:rPr>
            <w:noProof/>
          </w:rPr>
          <mc:AlternateContent>
            <mc:Choice Requires="wps">
              <w:drawing>
                <wp:anchor distT="0" distB="0" distL="114300" distR="114300" simplePos="0" relativeHeight="251658306" behindDoc="0" locked="0" layoutInCell="1" allowOverlap="1" wp14:anchorId="08843F8B" wp14:editId="548671F1">
                  <wp:simplePos x="0" y="0"/>
                  <wp:positionH relativeFrom="column">
                    <wp:posOffset>1007745</wp:posOffset>
                  </wp:positionH>
                  <wp:positionV relativeFrom="paragraph">
                    <wp:posOffset>39799</wp:posOffset>
                  </wp:positionV>
                  <wp:extent cx="2336212" cy="216707"/>
                  <wp:effectExtent l="0" t="0" r="13335" b="12065"/>
                  <wp:wrapNone/>
                  <wp:docPr id="1244528402" name="Text Box 1244528402"/>
                  <wp:cNvGraphicFramePr/>
                  <a:graphic xmlns:a="http://schemas.openxmlformats.org/drawingml/2006/main">
                    <a:graphicData uri="http://schemas.microsoft.com/office/word/2010/wordprocessingShape">
                      <wps:wsp>
                        <wps:cNvSpPr txBox="1"/>
                        <wps:spPr>
                          <a:xfrm>
                            <a:off x="0" y="0"/>
                            <a:ext cx="2336212" cy="216707"/>
                          </a:xfrm>
                          <a:prstGeom prst="rect">
                            <a:avLst/>
                          </a:prstGeom>
                          <a:solidFill>
                            <a:schemeClr val="lt1"/>
                          </a:solidFill>
                          <a:ln w="6350">
                            <a:solidFill>
                              <a:schemeClr val="tx1"/>
                            </a:solidFill>
                            <a:prstDash val="dash"/>
                          </a:ln>
                        </wps:spPr>
                        <wps:txbx>
                          <w:txbxContent>
                            <w:p w14:paraId="73A7796F" w14:textId="77777777" w:rsidR="0088668B" w:rsidRPr="00C92C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sidRPr="00C92C10">
                                <w:rPr>
                                  <w:rFonts w:ascii="Arial" w:hAnsi="Arial" w:cs="Arial"/>
                                  <w:color w:val="000000" w:themeColor="text1"/>
                                  <w:sz w:val="12"/>
                                  <w:szCs w:val="12"/>
                                  <w:lang w:val="en-CA"/>
                                  <w14:textOutline w14:w="9525" w14:cap="rnd" w14:cmpd="sng" w14:algn="ctr">
                                    <w14:noFill/>
                                    <w14:prstDash w14:val="solid"/>
                                    <w14:bevel/>
                                  </w14:textOutline>
                                </w:rPr>
                                <w:t>5. (If Registration Reject due to NTZ): Emergency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3F8B" id="Text Box 1244528402" o:spid="_x0000_s1065" type="#_x0000_t202" style="position:absolute;margin-left:79.35pt;margin-top:3.15pt;width:183.95pt;height:17.0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" fillcolor="white [3201]" strokecolor="black [3213]" strokeweight=".5pt">
                  <v:stroke dashstyle="dash"/>
                  <v:textbox>
                    <w:txbxContent>
                      <w:p w14:paraId="73A7796F" w14:textId="77777777" w:rsidR="0088668B" w:rsidRPr="00C92C10" w:rsidRDefault="0088668B" w:rsidP="0088668B">
                        <w:pPr>
                          <w:jc w:val="center"/>
                          <w:rPr>
                            <w:rFonts w:ascii="Arial" w:hAnsi="Arial" w:cs="Arial"/>
                            <w:color w:val="000000" w:themeColor="text1"/>
                            <w:sz w:val="12"/>
                            <w:szCs w:val="12"/>
                            <w:lang w:val="en-CA"/>
                            <w14:textOutline w14:w="9525" w14:cap="rnd" w14:cmpd="sng" w14:algn="ctr">
                              <w14:noFill/>
                              <w14:prstDash w14:val="solid"/>
                              <w14:bevel/>
                            </w14:textOutline>
                          </w:rPr>
                        </w:pPr>
                        <w:r w:rsidRPr="00C92C10">
                          <w:rPr>
                            <w:rFonts w:ascii="Arial" w:hAnsi="Arial" w:cs="Arial"/>
                            <w:color w:val="000000" w:themeColor="text1"/>
                            <w:sz w:val="12"/>
                            <w:szCs w:val="12"/>
                            <w:lang w:val="en-CA"/>
                            <w14:textOutline w14:w="9525" w14:cap="rnd" w14:cmpd="sng" w14:algn="ctr">
                              <w14:noFill/>
                              <w14:prstDash w14:val="solid"/>
                              <w14:bevel/>
                            </w14:textOutline>
                          </w:rPr>
                          <w:t>5. (If Registration Reject due to NTZ): Emergency Registration</w:t>
                        </w:r>
                      </w:p>
                    </w:txbxContent>
                  </v:textbox>
                </v:shape>
              </w:pict>
            </mc:Fallback>
          </mc:AlternateContent>
        </w:r>
      </w:ins>
    </w:p>
    <w:p w14:paraId="011BA3D0" w14:textId="28030BF3" w:rsidR="0088668B" w:rsidRDefault="0088668B" w:rsidP="0088668B">
      <w:pPr>
        <w:spacing w:after="0"/>
        <w:rPr>
          <w:ins w:id="345" w:author="Aleksejs Udalcovs" w:date="2024-02-15T17:12:00Z"/>
          <w:rFonts w:eastAsia="DengXian"/>
          <w:lang w:eastAsia="en-GB"/>
        </w:rPr>
      </w:pPr>
    </w:p>
    <w:p w14:paraId="1C680987" w14:textId="17EE24FF" w:rsidR="0088668B" w:rsidRDefault="0093678C" w:rsidP="0088668B">
      <w:pPr>
        <w:spacing w:after="0"/>
        <w:rPr>
          <w:ins w:id="346" w:author="Aleksejs Udalcovs" w:date="2024-02-15T17:12:00Z"/>
          <w:rFonts w:eastAsia="DengXian"/>
          <w:lang w:eastAsia="en-GB"/>
        </w:rPr>
      </w:pPr>
      <w:ins w:id="347" w:author="Aleksejs Udalcovs" w:date="2024-02-15T17:12:00Z">
        <w:r>
          <w:rPr>
            <w:noProof/>
          </w:rPr>
          <mc:AlternateContent>
            <mc:Choice Requires="wps">
              <w:drawing>
                <wp:anchor distT="0" distB="0" distL="114300" distR="114300" simplePos="0" relativeHeight="251658307" behindDoc="0" locked="0" layoutInCell="1" allowOverlap="1" wp14:anchorId="44CE039A" wp14:editId="3EA7330A">
                  <wp:simplePos x="0" y="0"/>
                  <wp:positionH relativeFrom="column">
                    <wp:posOffset>1857033</wp:posOffset>
                  </wp:positionH>
                  <wp:positionV relativeFrom="paragraph">
                    <wp:posOffset>6692</wp:posOffset>
                  </wp:positionV>
                  <wp:extent cx="3346255" cy="242746"/>
                  <wp:effectExtent l="0" t="0" r="0" b="0"/>
                  <wp:wrapNone/>
                  <wp:docPr id="258553754" name="Text Box 258553754"/>
                  <wp:cNvGraphicFramePr/>
                  <a:graphic xmlns:a="http://schemas.openxmlformats.org/drawingml/2006/main">
                    <a:graphicData uri="http://schemas.microsoft.com/office/word/2010/wordprocessingShape">
                      <wps:wsp>
                        <wps:cNvSpPr txBox="1"/>
                        <wps:spPr>
                          <a:xfrm>
                            <a:off x="0" y="0"/>
                            <a:ext cx="3346255" cy="242746"/>
                          </a:xfrm>
                          <a:prstGeom prst="rect">
                            <a:avLst/>
                          </a:prstGeom>
                          <a:solidFill>
                            <a:schemeClr val="bg1"/>
                          </a:solidFill>
                          <a:ln w="6350">
                            <a:noFill/>
                          </a:ln>
                        </wps:spPr>
                        <wps:txbx>
                          <w:txbxContent>
                            <w:p w14:paraId="7AEA96B3" w14:textId="458CFFD2" w:rsidR="0088668B" w:rsidRPr="00706E8C" w:rsidRDefault="0088668B" w:rsidP="0088668B">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w:t>
                              </w:r>
                              <w:r>
                                <w:rPr>
                                  <w:rFonts w:ascii="Arial" w:hAnsi="Arial" w:cs="Arial"/>
                                  <w:b/>
                                  <w:bCs/>
                                  <w:color w:val="000000" w:themeColor="text1"/>
                                  <w:sz w:val="18"/>
                                  <w:szCs w:val="18"/>
                                  <w:lang w:val="en-US"/>
                                  <w14:textOutline w14:w="9525" w14:cap="rnd" w14:cmpd="sng" w14:algn="ctr">
                                    <w14:noFill/>
                                    <w14:prstDash w14:val="solid"/>
                                    <w14:bevel/>
                                  </w14:textOutline>
                                </w:rPr>
                                <w:t>UE</w:t>
                              </w:r>
                              <w:r w:rsidRPr="00706E8C">
                                <w:rPr>
                                  <w:rFonts w:ascii="Arial" w:hAnsi="Arial" w:cs="Arial"/>
                                  <w:b/>
                                  <w:bCs/>
                                  <w:color w:val="000000" w:themeColor="text1"/>
                                  <w:sz w:val="18"/>
                                  <w:szCs w:val="18"/>
                                  <w:lang w:val="en-US"/>
                                  <w14:textOutline w14:w="9525" w14:cap="rnd" w14:cmpd="sng" w14:algn="ctr">
                                    <w14:noFill/>
                                    <w14:prstDash w14:val="solid"/>
                                    <w14:bevel/>
                                  </w14:textOutline>
                                </w:rPr>
                                <w:t>: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Registration</w:t>
                              </w:r>
                              <w:r w:rsidR="0093678C">
                                <w:rPr>
                                  <w:rFonts w:ascii="Arial" w:hAnsi="Arial" w:cs="Arial"/>
                                  <w:b/>
                                  <w:bCs/>
                                  <w:color w:val="000000" w:themeColor="text1"/>
                                  <w:sz w:val="18"/>
                                  <w:szCs w:val="18"/>
                                  <w:lang w:val="en-US"/>
                                  <w14:textOutline w14:w="9525" w14:cap="rnd" w14:cmpd="sng" w14:algn="ctr">
                                    <w14:noFill/>
                                    <w14:prstDash w14:val="solid"/>
                                    <w14:bevel/>
                                  </w14:textOutline>
                                </w:rPr>
                                <w:t xml:space="preserve"> Accept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039A" id="Text Box 258553754" o:spid="_x0000_s1066" type="#_x0000_t202" style="position:absolute;margin-left:146.2pt;margin-top:.55pt;width:263.5pt;height:19.1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" fillcolor="white [3212]" stroked="f" strokeweight=".5pt">
                  <v:textbox>
                    <w:txbxContent>
                      <w:p w14:paraId="7AEA96B3" w14:textId="458CFFD2" w:rsidR="0088668B" w:rsidRPr="00706E8C" w:rsidRDefault="0088668B" w:rsidP="0088668B">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w:t>
                        </w:r>
                        <w:r>
                          <w:rPr>
                            <w:rFonts w:ascii="Arial" w:hAnsi="Arial" w:cs="Arial"/>
                            <w:b/>
                            <w:bCs/>
                            <w:color w:val="000000" w:themeColor="text1"/>
                            <w:sz w:val="18"/>
                            <w:szCs w:val="18"/>
                            <w:lang w:val="en-US"/>
                            <w14:textOutline w14:w="9525" w14:cap="rnd" w14:cmpd="sng" w14:algn="ctr">
                              <w14:noFill/>
                              <w14:prstDash w14:val="solid"/>
                              <w14:bevel/>
                            </w14:textOutline>
                          </w:rPr>
                          <w:t>UE</w:t>
                        </w:r>
                        <w:r w:rsidRPr="00706E8C">
                          <w:rPr>
                            <w:rFonts w:ascii="Arial" w:hAnsi="Arial" w:cs="Arial"/>
                            <w:b/>
                            <w:bCs/>
                            <w:color w:val="000000" w:themeColor="text1"/>
                            <w:sz w:val="18"/>
                            <w:szCs w:val="18"/>
                            <w:lang w:val="en-US"/>
                            <w14:textOutline w14:w="9525" w14:cap="rnd" w14:cmpd="sng" w14:algn="ctr">
                              <w14:noFill/>
                              <w14:prstDash w14:val="solid"/>
                              <w14:bevel/>
                            </w14:textOutline>
                          </w:rPr>
                          <w:t>: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Registration</w:t>
                        </w:r>
                        <w:r w:rsidR="0093678C">
                          <w:rPr>
                            <w:rFonts w:ascii="Arial" w:hAnsi="Arial" w:cs="Arial"/>
                            <w:b/>
                            <w:bCs/>
                            <w:color w:val="000000" w:themeColor="text1"/>
                            <w:sz w:val="18"/>
                            <w:szCs w:val="18"/>
                            <w:lang w:val="en-US"/>
                            <w14:textOutline w14:w="9525" w14:cap="rnd" w14:cmpd="sng" w14:algn="ctr">
                              <w14:noFill/>
                              <w14:prstDash w14:val="solid"/>
                              <w14:bevel/>
                            </w14:textOutline>
                          </w:rPr>
                          <w:t xml:space="preserve"> Accept</w:t>
                        </w:r>
                      </w:p>
                    </w:txbxContent>
                  </v:textbox>
                </v:shape>
              </w:pict>
            </mc:Fallback>
          </mc:AlternateContent>
        </w:r>
      </w:ins>
    </w:p>
    <w:p w14:paraId="5E4244E7" w14:textId="77777777" w:rsidR="0088668B" w:rsidRDefault="0088668B" w:rsidP="0088668B">
      <w:pPr>
        <w:spacing w:after="0"/>
        <w:rPr>
          <w:ins w:id="348" w:author="Aleksejs Udalcovs" w:date="2024-02-15T17:12:00Z"/>
          <w:rFonts w:eastAsia="DengXian"/>
          <w:lang w:eastAsia="en-GB"/>
        </w:rPr>
      </w:pPr>
    </w:p>
    <w:p w14:paraId="2F5A347D" w14:textId="77777777" w:rsidR="0088668B" w:rsidRDefault="0088668B" w:rsidP="0088668B">
      <w:pPr>
        <w:spacing w:after="0"/>
        <w:rPr>
          <w:ins w:id="349" w:author="Aleksejs Udalcovs" w:date="2024-02-15T17:12:00Z"/>
          <w:rFonts w:eastAsia="DengXian"/>
          <w:lang w:eastAsia="en-GB"/>
        </w:rPr>
      </w:pPr>
    </w:p>
    <w:p w14:paraId="329C641F" w14:textId="2F83336C" w:rsidR="0088668B" w:rsidRDefault="0088668B" w:rsidP="0088668B">
      <w:pPr>
        <w:spacing w:after="0"/>
        <w:rPr>
          <w:ins w:id="350" w:author="Aleksejs Udalcovs" w:date="2024-02-15T17:12:00Z"/>
          <w:rFonts w:eastAsia="DengXian"/>
          <w:lang w:eastAsia="en-GB"/>
        </w:rPr>
      </w:pPr>
    </w:p>
    <w:p w14:paraId="12C90D0C" w14:textId="77777777" w:rsidR="00E66F5A" w:rsidRDefault="00E66F5A" w:rsidP="0088668B">
      <w:pPr>
        <w:spacing w:after="0"/>
        <w:rPr>
          <w:ins w:id="351" w:author="Aleksejs Udalcovs" w:date="2024-02-15T17:12:00Z"/>
          <w:rFonts w:eastAsia="DengXian"/>
          <w:lang w:eastAsia="en-GB"/>
        </w:rPr>
      </w:pPr>
    </w:p>
    <w:p w14:paraId="74CD388F" w14:textId="77777777" w:rsidR="00E66F5A" w:rsidRDefault="00E66F5A" w:rsidP="00E66F5A">
      <w:pPr>
        <w:jc w:val="center"/>
        <w:rPr>
          <w:ins w:id="352" w:author="Ericsson" w:date="2024-02-16T13:30:00Z"/>
          <w:rFonts w:eastAsia="DengXian"/>
          <w:lang w:eastAsia="en-GB"/>
        </w:rPr>
      </w:pPr>
      <w:ins w:id="353" w:author="Ericsson" w:date="2024-02-16T13:30:00Z">
        <w:r w:rsidRPr="00766A5A">
          <w:rPr>
            <w:b/>
            <w:bCs/>
            <w:lang w:val="en-US" w:eastAsia="zh-CN"/>
          </w:rPr>
          <w:t>Figure 6.X.</w:t>
        </w:r>
        <w:r>
          <w:rPr>
            <w:b/>
            <w:bCs/>
            <w:lang w:val="en-US" w:eastAsia="zh-CN"/>
          </w:rPr>
          <w:t>3</w:t>
        </w:r>
        <w:r w:rsidRPr="00766A5A">
          <w:rPr>
            <w:b/>
            <w:bCs/>
            <w:lang w:val="en-US" w:eastAsia="zh-CN"/>
          </w:rPr>
          <w:t>-</w:t>
        </w:r>
        <w:r>
          <w:rPr>
            <w:b/>
            <w:bCs/>
            <w:lang w:val="en-US" w:eastAsia="zh-CN"/>
          </w:rPr>
          <w:t>2</w:t>
        </w:r>
        <w:r w:rsidRPr="00766A5A">
          <w:rPr>
            <w:b/>
            <w:bCs/>
            <w:lang w:val="en-US" w:eastAsia="zh-CN"/>
          </w:rPr>
          <w:t xml:space="preserve">: </w:t>
        </w:r>
        <w:r>
          <w:rPr>
            <w:b/>
            <w:bCs/>
            <w:lang w:val="en-US" w:eastAsia="zh-CN"/>
          </w:rPr>
          <w:t>Procedure to providing UEs with the NTZ information.</w:t>
        </w:r>
      </w:ins>
    </w:p>
    <w:p w14:paraId="0326E73C" w14:textId="77777777" w:rsidR="00E66F5A" w:rsidRDefault="00E66F5A" w:rsidP="00E66F5A">
      <w:pPr>
        <w:rPr>
          <w:ins w:id="354" w:author="Ericsson" w:date="2024-02-16T13:30:00Z"/>
          <w:rFonts w:eastAsia="DengXian"/>
          <w:lang w:eastAsia="en-GB"/>
        </w:rPr>
      </w:pPr>
    </w:p>
    <w:p w14:paraId="0681A292" w14:textId="77777777" w:rsidR="00E66F5A" w:rsidRDefault="00E66F5A" w:rsidP="00E66F5A">
      <w:pPr>
        <w:rPr>
          <w:ins w:id="355" w:author="Ericsson" w:date="2024-02-16T13:30:00Z"/>
          <w:rFonts w:eastAsia="DengXian"/>
          <w:lang w:eastAsia="en-GB"/>
        </w:rPr>
      </w:pPr>
      <w:ins w:id="356" w:author="Ericsson" w:date="2024-02-16T13:30:00Z">
        <w:r>
          <w:rPr>
            <w:rFonts w:eastAsia="DengXian"/>
            <w:lang w:eastAsia="en-GB"/>
          </w:rPr>
          <w:t>The overall NTZ procedure is as shown in Figure 6.X.3-3, and it includes:</w:t>
        </w:r>
      </w:ins>
    </w:p>
    <w:p w14:paraId="3646703E" w14:textId="77777777" w:rsidR="00E66F5A" w:rsidRDefault="00E66F5A" w:rsidP="00E66F5A">
      <w:pPr>
        <w:tabs>
          <w:tab w:val="left" w:pos="284"/>
          <w:tab w:val="left" w:pos="908"/>
        </w:tabs>
        <w:ind w:left="284" w:hanging="284"/>
        <w:rPr>
          <w:ins w:id="357" w:author="Ericsson" w:date="2024-02-16T13:30:00Z"/>
          <w:rFonts w:eastAsia="DengXian"/>
          <w:lang w:eastAsia="en-GB"/>
        </w:rPr>
      </w:pPr>
      <w:ins w:id="358" w:author="Ericsson" w:date="2024-02-16T13:30:00Z">
        <w:r>
          <w:rPr>
            <w:rFonts w:eastAsia="DengXian"/>
            <w:lang w:eastAsia="en-GB"/>
          </w:rPr>
          <w:t>1.</w:t>
        </w:r>
        <w:r>
          <w:rPr>
            <w:rFonts w:eastAsia="DengXian"/>
            <w:lang w:eastAsia="en-GB"/>
          </w:rPr>
          <w:tab/>
        </w:r>
        <w:r w:rsidRPr="00F87D6A">
          <w:rPr>
            <w:rFonts w:eastAsia="DengXian"/>
            <w:lang w:eastAsia="en-GB"/>
          </w:rPr>
          <w:t>NTZ information</w:t>
        </w:r>
        <w:r>
          <w:rPr>
            <w:rFonts w:eastAsia="DengXian"/>
            <w:lang w:eastAsia="en-GB"/>
          </w:rPr>
          <w:t xml:space="preserve"> and the indication to enforce NTZ</w:t>
        </w:r>
        <w:r w:rsidRPr="00F87D6A">
          <w:rPr>
            <w:rFonts w:eastAsia="DengXian"/>
            <w:lang w:eastAsia="en-GB"/>
          </w:rPr>
          <w:t xml:space="preserve"> delivery to the relevant RAN nodes as described in Figure</w:t>
        </w:r>
        <w:r>
          <w:rPr>
            <w:rFonts w:eastAsia="DengXian"/>
            <w:lang w:eastAsia="en-GB"/>
          </w:rPr>
          <w:t> </w:t>
        </w:r>
        <w:r w:rsidRPr="00F87D6A">
          <w:rPr>
            <w:rFonts w:eastAsia="DengXian"/>
            <w:lang w:eastAsia="en-GB"/>
          </w:rPr>
          <w:t>6.X.3-1</w:t>
        </w:r>
        <w:r>
          <w:rPr>
            <w:rFonts w:eastAsia="DengXian"/>
            <w:lang w:eastAsia="en-GB"/>
          </w:rPr>
          <w:t>.</w:t>
        </w:r>
      </w:ins>
    </w:p>
    <w:p w14:paraId="474CC3A6" w14:textId="77777777" w:rsidR="00E66F5A" w:rsidRDefault="00E66F5A" w:rsidP="00E66F5A">
      <w:pPr>
        <w:rPr>
          <w:ins w:id="359" w:author="Ericsson" w:date="2024-02-16T13:30:00Z"/>
          <w:rFonts w:eastAsia="DengXian"/>
          <w:lang w:eastAsia="en-GB"/>
        </w:rPr>
      </w:pPr>
      <w:ins w:id="360" w:author="Ericsson" w:date="2024-02-16T13:30:00Z">
        <w:r>
          <w:rPr>
            <w:rFonts w:eastAsia="DengXian"/>
            <w:lang w:eastAsia="en-GB"/>
          </w:rPr>
          <w:t>2.</w:t>
        </w:r>
        <w:r>
          <w:rPr>
            <w:rFonts w:eastAsia="DengXian"/>
            <w:lang w:eastAsia="en-GB"/>
          </w:rPr>
          <w:tab/>
        </w:r>
        <w:r w:rsidRPr="00FE4559">
          <w:rPr>
            <w:rFonts w:eastAsia="DengXian"/>
            <w:lang w:eastAsia="en-GB"/>
          </w:rPr>
          <w:t>NTZ information delivery to UEs with the corresponding subscription, as described in Figure 6.X.3-2</w:t>
        </w:r>
        <w:r>
          <w:rPr>
            <w:rFonts w:eastAsia="DengXian"/>
            <w:lang w:eastAsia="en-GB"/>
          </w:rPr>
          <w:t>.</w:t>
        </w:r>
      </w:ins>
    </w:p>
    <w:p w14:paraId="66FA944A" w14:textId="77777777" w:rsidR="00E66F5A" w:rsidRDefault="00E66F5A" w:rsidP="00E66F5A">
      <w:pPr>
        <w:ind w:left="284" w:hanging="284"/>
        <w:rPr>
          <w:ins w:id="361" w:author="Ericsson" w:date="2024-02-16T13:30:00Z"/>
          <w:rFonts w:eastAsia="DengXian"/>
          <w:lang w:eastAsia="en-GB"/>
        </w:rPr>
      </w:pPr>
      <w:ins w:id="362" w:author="Ericsson" w:date="2024-02-16T13:30:00Z">
        <w:r>
          <w:rPr>
            <w:rFonts w:eastAsia="DengXian"/>
            <w:lang w:eastAsia="en-GB"/>
          </w:rPr>
          <w:lastRenderedPageBreak/>
          <w:t>3.</w:t>
        </w:r>
        <w:r>
          <w:rPr>
            <w:rFonts w:eastAsia="DengXian"/>
            <w:lang w:eastAsia="en-GB"/>
          </w:rPr>
          <w:tab/>
          <w:t>UE location determination. As an option, and depending on UTM requirements, the AMF may use the UE mobility event notifications to get information about UE’s presence in Area(s) of Interest, as specified in clause 5.3.4.4 of TS 23.501 [5].</w:t>
        </w:r>
      </w:ins>
    </w:p>
    <w:p w14:paraId="3617C4AF" w14:textId="77777777" w:rsidR="00E66F5A" w:rsidRDefault="00E66F5A" w:rsidP="00E66F5A">
      <w:pPr>
        <w:ind w:left="284" w:hanging="284"/>
        <w:rPr>
          <w:ins w:id="363" w:author="Ericsson" w:date="2024-02-16T13:30:00Z"/>
        </w:rPr>
      </w:pPr>
      <w:ins w:id="364" w:author="Ericsson" w:date="2024-02-16T13:30:00Z">
        <w:r>
          <w:rPr>
            <w:rFonts w:eastAsia="DengXian"/>
            <w:lang w:eastAsia="en-GB"/>
          </w:rPr>
          <w:t>4.</w:t>
        </w:r>
        <w:r>
          <w:rPr>
            <w:rFonts w:eastAsia="DengXian"/>
            <w:lang w:eastAsia="en-GB"/>
          </w:rPr>
          <w:tab/>
          <w:t xml:space="preserve">In case of UE’s presence in the AoI: once the AMF detects the UE’s presence in the NTZ, the AMF sends an N2 message with a new value of </w:t>
        </w:r>
        <w:r w:rsidRPr="001B7C50">
          <w:t>'Index to RAT/Frequency Selection Priority' (RFSP Index) to RAN</w:t>
        </w:r>
        <w:r>
          <w:t xml:space="preserve"> nodes. Based on the received RSFP Index, the NG-RAN nodes decide about </w:t>
        </w:r>
        <w:r w:rsidRPr="001B7C50">
          <w:t>redirecting UEs to different frequency layers or RATs</w:t>
        </w:r>
        <w:r>
          <w:t xml:space="preserve"> (as specified in clause </w:t>
        </w:r>
        <w:r w:rsidRPr="001B7C50">
          <w:t>5.3.4.3.1</w:t>
        </w:r>
        <w:r>
          <w:t xml:space="preserve"> of TS 23.501 [5])</w:t>
        </w:r>
      </w:ins>
    </w:p>
    <w:p w14:paraId="48E13355" w14:textId="7CF7B07A" w:rsidR="00E66F5A" w:rsidDel="00F97158" w:rsidRDefault="00E66F5A" w:rsidP="00E66F5A">
      <w:pPr>
        <w:ind w:left="284" w:hanging="284"/>
        <w:rPr>
          <w:ins w:id="365" w:author="Ericsson" w:date="2024-02-16T13:30:00Z"/>
          <w:del w:id="366" w:author="Ericsson28" w:date="2024-02-29T01:38:00Z"/>
        </w:rPr>
      </w:pPr>
      <w:ins w:id="367" w:author="Ericsson" w:date="2024-02-16T13:30:00Z">
        <w:r>
          <w:rPr>
            <w:rFonts w:eastAsia="DengXian"/>
            <w:lang w:eastAsia="en-GB"/>
          </w:rPr>
          <w:tab/>
        </w:r>
      </w:ins>
      <w:ins w:id="368" w:author="Ericsson28" w:date="2024-02-29T01:38:00Z">
        <w:r w:rsidR="00F97158" w:rsidRPr="00F97158">
          <w:rPr>
            <w:rFonts w:eastAsia="DengXian"/>
            <w:lang w:val="en-US" w:eastAsia="en-GB"/>
          </w:rPr>
          <w:t>How to detect UE transmit in NTZ and how to block corresponding UL traffic is FFS</w:t>
        </w:r>
      </w:ins>
      <w:ins w:id="369" w:author="Ericsson" w:date="2024-02-16T13:30:00Z">
        <w:del w:id="370" w:author="Ericsson28" w:date="2024-02-29T01:38:00Z">
          <w:r w:rsidDel="00F97158">
            <w:rPr>
              <w:rFonts w:eastAsia="DengXian"/>
              <w:lang w:eastAsia="en-GB"/>
            </w:rPr>
            <w:delText>Furthermore, when UE transmits in NTZ but not allowed, we need to report to the SMF and UPF so that the UPF can actually block the UL traffic.</w:delText>
          </w:r>
        </w:del>
      </w:ins>
    </w:p>
    <w:p w14:paraId="027B21D8" w14:textId="77777777" w:rsidR="00E66F5A" w:rsidRDefault="00E66F5A" w:rsidP="00E66F5A">
      <w:pPr>
        <w:ind w:left="284" w:hanging="284"/>
        <w:rPr>
          <w:ins w:id="371" w:author="Ericsson" w:date="2024-02-16T13:30:00Z"/>
          <w:rFonts w:eastAsia="DengXian"/>
          <w:lang w:eastAsia="en-GB"/>
        </w:rPr>
      </w:pPr>
      <w:ins w:id="372" w:author="Ericsson" w:date="2024-02-16T13:30:00Z">
        <w:r>
          <w:rPr>
            <w:rFonts w:eastAsia="DengXian"/>
            <w:lang w:eastAsia="en-GB"/>
          </w:rPr>
          <w:t>5.</w:t>
        </w:r>
        <w:r>
          <w:rPr>
            <w:rFonts w:eastAsia="DengXian"/>
            <w:lang w:eastAsia="en-GB"/>
          </w:rPr>
          <w:tab/>
          <w:t>If there is any change in the provisioned NTZ information, the RAN nodes and UEs need to be re-provisioned with the newest NTZ information.</w:t>
        </w:r>
      </w:ins>
    </w:p>
    <w:p w14:paraId="48CE0667" w14:textId="1D6EC407" w:rsidR="00E66F5A" w:rsidRDefault="00E66F5A" w:rsidP="00E66F5A">
      <w:pPr>
        <w:ind w:left="284" w:hanging="284"/>
        <w:rPr>
          <w:ins w:id="373" w:author="Ericsson" w:date="2024-02-16T13:30:00Z"/>
          <w:lang w:val="en-US"/>
        </w:rPr>
      </w:pPr>
      <w:ins w:id="374" w:author="Ericsson" w:date="2024-02-16T13:30:00Z">
        <w:r>
          <w:rPr>
            <w:rFonts w:eastAsia="DengXian"/>
            <w:lang w:eastAsia="en-GB"/>
          </w:rPr>
          <w:t>6.</w:t>
        </w:r>
        <w:r>
          <w:rPr>
            <w:rFonts w:eastAsia="DengXian"/>
            <w:lang w:eastAsia="en-GB"/>
          </w:rPr>
          <w:tab/>
          <w:t xml:space="preserve">For UEs/UAV in CM_CONNECT with RRC_INACTIVE state or in CM_IDLE, the AMF may initiate, based on the local policy, </w:t>
        </w:r>
        <w:r>
          <w:rPr>
            <w:lang w:val="en-US"/>
          </w:rPr>
          <w:t>the Network Triggered Service Request procedure as described in clause 4.2.3.3 of TS 23.502 [4] before executing Step 3-5. If the UE is not updated while it was in IDLE, the AMF updates the UE next time it becomes available gain (e.g.</w:t>
        </w:r>
      </w:ins>
      <w:ins w:id="375" w:author="Ericsson28" w:date="2024-02-29T01:38:00Z">
        <w:r w:rsidR="00F97158">
          <w:rPr>
            <w:lang w:val="en-US"/>
          </w:rPr>
          <w:t>,</w:t>
        </w:r>
      </w:ins>
      <w:ins w:id="376" w:author="Ericsson" w:date="2024-02-16T13:30:00Z">
        <w:r>
          <w:rPr>
            <w:lang w:val="en-US"/>
          </w:rPr>
          <w:t xml:space="preserve"> RRC_CONNECTED).</w:t>
        </w:r>
      </w:ins>
    </w:p>
    <w:p w14:paraId="7412E085" w14:textId="77777777" w:rsidR="00E66F5A" w:rsidRDefault="00E66F5A" w:rsidP="00E66F5A">
      <w:pPr>
        <w:rPr>
          <w:ins w:id="377" w:author="Ericsson" w:date="2024-02-16T13:31:00Z"/>
          <w:rFonts w:eastAsia="DengXian"/>
          <w:lang w:eastAsia="en-GB"/>
        </w:rPr>
      </w:pPr>
      <w:ins w:id="378" w:author="Ericsson" w:date="2024-02-16T13:31:00Z">
        <w:r>
          <w:rPr>
            <w:noProof/>
          </w:rPr>
          <mc:AlternateContent>
            <mc:Choice Requires="wps">
              <w:drawing>
                <wp:anchor distT="0" distB="0" distL="114300" distR="114300" simplePos="0" relativeHeight="251704414" behindDoc="0" locked="0" layoutInCell="1" allowOverlap="1" wp14:anchorId="4B2ACB8C" wp14:editId="43CF9F2A">
                  <wp:simplePos x="0" y="0"/>
                  <wp:positionH relativeFrom="column">
                    <wp:posOffset>302466</wp:posOffset>
                  </wp:positionH>
                  <wp:positionV relativeFrom="paragraph">
                    <wp:posOffset>253365</wp:posOffset>
                  </wp:positionV>
                  <wp:extent cx="635000" cy="238760"/>
                  <wp:effectExtent l="0" t="0" r="12700" b="15240"/>
                  <wp:wrapNone/>
                  <wp:docPr id="149089546" name="Text Box 149089546"/>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chemeClr val="lt1"/>
                          </a:solidFill>
                          <a:ln w="6350">
                            <a:solidFill>
                              <a:prstClr val="black"/>
                            </a:solidFill>
                          </a:ln>
                        </wps:spPr>
                        <wps:txbx>
                          <w:txbxContent>
                            <w:p w14:paraId="6CD4F4EC"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CB8C" id="Text Box 149089546" o:spid="_x0000_s1067" type="#_x0000_t202" style="position:absolute;margin-left:23.8pt;margin-top:19.95pt;width:50pt;height:18.8pt;z-index:25170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" fillcolor="white [3201]" strokeweight=".5pt">
                  <v:textbox>
                    <w:txbxContent>
                      <w:p w14:paraId="6CD4F4EC" w14:textId="77777777" w:rsidR="00E66F5A" w:rsidRPr="0068562F" w:rsidRDefault="00E66F5A" w:rsidP="00E66F5A">
                        <w:pPr>
                          <w:jc w:val="center"/>
                          <w:rPr>
                            <w:rFonts w:ascii="Arial" w:hAnsi="Arial" w:cs="Arial"/>
                            <w:sz w:val="16"/>
                            <w:szCs w:val="16"/>
                            <w:lang w:val="sv-SE"/>
                          </w:rPr>
                        </w:pPr>
                        <w:proofErr w:type="spellStart"/>
                        <w:r w:rsidRPr="0068562F">
                          <w:rPr>
                            <w:rFonts w:ascii="Arial" w:hAnsi="Arial" w:cs="Arial"/>
                            <w:sz w:val="16"/>
                            <w:szCs w:val="16"/>
                            <w:lang w:val="sv-SE"/>
                          </w:rPr>
                          <w:t>Aerial</w:t>
                        </w:r>
                        <w:proofErr w:type="spellEnd"/>
                        <w:r w:rsidRPr="0068562F">
                          <w:rPr>
                            <w:rFonts w:ascii="Arial" w:hAnsi="Arial" w:cs="Arial"/>
                            <w:sz w:val="16"/>
                            <w:szCs w:val="16"/>
                            <w:lang w:val="sv-SE"/>
                          </w:rPr>
                          <w:t xml:space="preserve"> UE</w:t>
                        </w:r>
                      </w:p>
                    </w:txbxContent>
                  </v:textbox>
                </v:shape>
              </w:pict>
            </mc:Fallback>
          </mc:AlternateContent>
        </w:r>
        <w:r>
          <w:rPr>
            <w:noProof/>
          </w:rPr>
          <mc:AlternateContent>
            <mc:Choice Requires="wps">
              <w:drawing>
                <wp:anchor distT="0" distB="0" distL="114300" distR="114300" simplePos="0" relativeHeight="251706462" behindDoc="0" locked="0" layoutInCell="1" allowOverlap="1" wp14:anchorId="0F19EEEB" wp14:editId="70EF6CFC">
                  <wp:simplePos x="0" y="0"/>
                  <wp:positionH relativeFrom="column">
                    <wp:posOffset>1043511</wp:posOffset>
                  </wp:positionH>
                  <wp:positionV relativeFrom="paragraph">
                    <wp:posOffset>253365</wp:posOffset>
                  </wp:positionV>
                  <wp:extent cx="629920" cy="238760"/>
                  <wp:effectExtent l="0" t="0" r="17780" b="15240"/>
                  <wp:wrapNone/>
                  <wp:docPr id="995020888" name="Text Box 995020888"/>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chemeClr val="lt1"/>
                          </a:solidFill>
                          <a:ln w="6350">
                            <a:solidFill>
                              <a:prstClr val="black"/>
                            </a:solidFill>
                          </a:ln>
                        </wps:spPr>
                        <wps:txbx>
                          <w:txbxContent>
                            <w:p w14:paraId="40C4EC35"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NG-RAN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EEEB" id="Text Box 995020888" o:spid="_x0000_s1068" type="#_x0000_t202" style="position:absolute;margin-left:82.15pt;margin-top:19.95pt;width:49.6pt;height:18.8pt;z-index:25170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" fillcolor="white [3201]" strokeweight=".5pt">
                  <v:textbox>
                    <w:txbxContent>
                      <w:p w14:paraId="40C4EC35" w14:textId="77777777" w:rsidR="00E66F5A" w:rsidRPr="0068562F" w:rsidRDefault="00E66F5A" w:rsidP="00E66F5A">
                        <w:pPr>
                          <w:jc w:val="center"/>
                          <w:rPr>
                            <w:rFonts w:ascii="Arial" w:hAnsi="Arial" w:cs="Arial"/>
                            <w:sz w:val="16"/>
                            <w:szCs w:val="16"/>
                            <w:lang w:val="sv-SE"/>
                          </w:rPr>
                        </w:pPr>
                        <w:r w:rsidRPr="0068562F">
                          <w:rPr>
                            <w:rFonts w:ascii="Arial" w:hAnsi="Arial" w:cs="Arial"/>
                            <w:sz w:val="16"/>
                            <w:szCs w:val="16"/>
                            <w:lang w:val="sv-SE"/>
                          </w:rPr>
                          <w:t>NG-RAN</w:t>
                        </w:r>
                      </w:p>
                    </w:txbxContent>
                  </v:textbox>
                </v:shape>
              </w:pict>
            </mc:Fallback>
          </mc:AlternateContent>
        </w:r>
        <w:r>
          <w:rPr>
            <w:noProof/>
          </w:rPr>
          <mc:AlternateContent>
            <mc:Choice Requires="wps">
              <w:drawing>
                <wp:anchor distT="0" distB="0" distL="114300" distR="114300" simplePos="0" relativeHeight="251708510" behindDoc="0" locked="0" layoutInCell="1" allowOverlap="1" wp14:anchorId="2C34E18E" wp14:editId="03BDCE8B">
                  <wp:simplePos x="0" y="0"/>
                  <wp:positionH relativeFrom="column">
                    <wp:posOffset>1870916</wp:posOffset>
                  </wp:positionH>
                  <wp:positionV relativeFrom="paragraph">
                    <wp:posOffset>253365</wp:posOffset>
                  </wp:positionV>
                  <wp:extent cx="539750" cy="238760"/>
                  <wp:effectExtent l="0" t="0" r="19050" b="15240"/>
                  <wp:wrapNone/>
                  <wp:docPr id="1356744268" name="Text Box 1356744268"/>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5DA68B70" w14:textId="77777777" w:rsidR="00E66F5A" w:rsidRPr="00CB63D2" w:rsidRDefault="00E66F5A" w:rsidP="00E66F5A">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E18E" id="Text Box 1356744268" o:spid="_x0000_s1069" type="#_x0000_t202" style="position:absolute;margin-left:147.3pt;margin-top:19.95pt;width:42.5pt;height:18.8pt;z-index:25170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j/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" fillcolor="white [3201]" strokeweight=".5pt">
                  <v:textbox>
                    <w:txbxContent>
                      <w:p w14:paraId="5DA68B70" w14:textId="77777777" w:rsidR="00E66F5A" w:rsidRPr="00CB63D2" w:rsidRDefault="00E66F5A" w:rsidP="00E66F5A">
                        <w:pPr>
                          <w:jc w:val="center"/>
                          <w:rPr>
                            <w:rFonts w:ascii="Arial" w:hAnsi="Arial" w:cs="Arial"/>
                            <w:lang w:val="sv-SE"/>
                          </w:rPr>
                        </w:pPr>
                        <w:r>
                          <w:rPr>
                            <w:rFonts w:ascii="Arial" w:hAnsi="Arial" w:cs="Arial"/>
                            <w:lang w:val="sv-SE"/>
                          </w:rPr>
                          <w:t>AMF</w:t>
                        </w:r>
                      </w:p>
                    </w:txbxContent>
                  </v:textbox>
                </v:shape>
              </w:pict>
            </mc:Fallback>
          </mc:AlternateContent>
        </w:r>
        <w:r>
          <w:rPr>
            <w:noProof/>
          </w:rPr>
          <mc:AlternateContent>
            <mc:Choice Requires="wps">
              <w:drawing>
                <wp:anchor distT="0" distB="0" distL="114300" distR="114300" simplePos="0" relativeHeight="251710558" behindDoc="0" locked="0" layoutInCell="1" allowOverlap="1" wp14:anchorId="23A968B0" wp14:editId="3521F8A3">
                  <wp:simplePos x="0" y="0"/>
                  <wp:positionH relativeFrom="column">
                    <wp:posOffset>2621298</wp:posOffset>
                  </wp:positionH>
                  <wp:positionV relativeFrom="paragraph">
                    <wp:posOffset>254635</wp:posOffset>
                  </wp:positionV>
                  <wp:extent cx="539750" cy="238760"/>
                  <wp:effectExtent l="0" t="0" r="19050" b="15240"/>
                  <wp:wrapNone/>
                  <wp:docPr id="474719052" name="Text Box 474719052"/>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59402DE3" w14:textId="77777777" w:rsidR="00E66F5A" w:rsidRPr="00CB63D2" w:rsidRDefault="00E66F5A" w:rsidP="00E66F5A">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68B0" id="Text Box 474719052" o:spid="_x0000_s1070" type="#_x0000_t202" style="position:absolute;margin-left:206.4pt;margin-top:20.05pt;width:42.5pt;height:18.8pt;z-index:251710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" fillcolor="white [3201]" strokeweight=".5pt">
                  <v:textbox>
                    <w:txbxContent>
                      <w:p w14:paraId="59402DE3" w14:textId="77777777" w:rsidR="00E66F5A" w:rsidRPr="00CB63D2" w:rsidRDefault="00E66F5A" w:rsidP="00E66F5A">
                        <w:pPr>
                          <w:jc w:val="center"/>
                          <w:rPr>
                            <w:rFonts w:ascii="Arial" w:hAnsi="Arial" w:cs="Arial"/>
                            <w:lang w:val="sv-SE"/>
                          </w:rPr>
                        </w:pPr>
                        <w:r>
                          <w:rPr>
                            <w:rFonts w:ascii="Arial" w:hAnsi="Arial" w:cs="Arial"/>
                            <w:lang w:val="sv-SE"/>
                          </w:rPr>
                          <w:t>PCF</w:t>
                        </w:r>
                      </w:p>
                    </w:txbxContent>
                  </v:textbox>
                </v:shape>
              </w:pict>
            </mc:Fallback>
          </mc:AlternateContent>
        </w:r>
        <w:r>
          <w:rPr>
            <w:noProof/>
          </w:rPr>
          <mc:AlternateContent>
            <mc:Choice Requires="wps">
              <w:drawing>
                <wp:anchor distT="0" distB="0" distL="114300" distR="114300" simplePos="0" relativeHeight="251712606" behindDoc="0" locked="0" layoutInCell="1" allowOverlap="1" wp14:anchorId="734C50BD" wp14:editId="51C26675">
                  <wp:simplePos x="0" y="0"/>
                  <wp:positionH relativeFrom="column">
                    <wp:posOffset>3367834</wp:posOffset>
                  </wp:positionH>
                  <wp:positionV relativeFrom="paragraph">
                    <wp:posOffset>255905</wp:posOffset>
                  </wp:positionV>
                  <wp:extent cx="539750" cy="238760"/>
                  <wp:effectExtent l="0" t="0" r="19050" b="15240"/>
                  <wp:wrapNone/>
                  <wp:docPr id="543290866" name="Text Box 543290866"/>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0E2D5461" w14:textId="77777777" w:rsidR="00E66F5A" w:rsidRPr="00CB63D2" w:rsidRDefault="00E66F5A" w:rsidP="00E66F5A">
                              <w:pPr>
                                <w:jc w:val="center"/>
                                <w:rPr>
                                  <w:rFonts w:ascii="Arial" w:hAnsi="Arial" w:cs="Arial"/>
                                  <w:lang w:val="sv-SE"/>
                                </w:rPr>
                              </w:pPr>
                              <w:r>
                                <w:rPr>
                                  <w:rFonts w:ascii="Arial" w:hAnsi="Arial" w:cs="Arial"/>
                                  <w:lang w:val="sv-SE"/>
                                </w:rPr>
                                <w:t>NRF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50BD" id="Text Box 543290866" o:spid="_x0000_s1071" type="#_x0000_t202" style="position:absolute;margin-left:265.2pt;margin-top:20.15pt;width:42.5pt;height:18.8pt;z-index:25171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" fillcolor="white [3201]" strokeweight=".5pt">
                  <v:textbox>
                    <w:txbxContent>
                      <w:p w14:paraId="0E2D5461" w14:textId="77777777" w:rsidR="00E66F5A" w:rsidRPr="00CB63D2" w:rsidRDefault="00E66F5A" w:rsidP="00E66F5A">
                        <w:pPr>
                          <w:jc w:val="center"/>
                          <w:rPr>
                            <w:rFonts w:ascii="Arial" w:hAnsi="Arial" w:cs="Arial"/>
                            <w:lang w:val="sv-SE"/>
                          </w:rPr>
                        </w:pPr>
                        <w:r>
                          <w:rPr>
                            <w:rFonts w:ascii="Arial" w:hAnsi="Arial" w:cs="Arial"/>
                            <w:lang w:val="sv-SE"/>
                          </w:rPr>
                          <w:t>NRF</w:t>
                        </w:r>
                      </w:p>
                    </w:txbxContent>
                  </v:textbox>
                </v:shape>
              </w:pict>
            </mc:Fallback>
          </mc:AlternateContent>
        </w:r>
        <w:r>
          <w:rPr>
            <w:noProof/>
          </w:rPr>
          <mc:AlternateContent>
            <mc:Choice Requires="wps">
              <w:drawing>
                <wp:anchor distT="0" distB="0" distL="114300" distR="114300" simplePos="0" relativeHeight="251714654" behindDoc="0" locked="0" layoutInCell="1" allowOverlap="1" wp14:anchorId="29E183D3" wp14:editId="4B8B1004">
                  <wp:simplePos x="0" y="0"/>
                  <wp:positionH relativeFrom="column">
                    <wp:posOffset>4808855</wp:posOffset>
                  </wp:positionH>
                  <wp:positionV relativeFrom="paragraph">
                    <wp:posOffset>251889</wp:posOffset>
                  </wp:positionV>
                  <wp:extent cx="635000" cy="325120"/>
                  <wp:effectExtent l="0" t="0" r="12700" b="17780"/>
                  <wp:wrapNone/>
                  <wp:docPr id="611043040" name="Text Box 611043040"/>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chemeClr val="lt1"/>
                          </a:solidFill>
                          <a:ln w="6350">
                            <a:solidFill>
                              <a:prstClr val="black"/>
                            </a:solidFill>
                          </a:ln>
                        </wps:spPr>
                        <wps:txbx>
                          <w:txbxContent>
                            <w:p w14:paraId="7C0ACAD3" w14:textId="77777777" w:rsidR="00E66F5A" w:rsidRPr="00B20B64" w:rsidRDefault="00E66F5A" w:rsidP="00E66F5A">
                              <w:pPr>
                                <w:jc w:val="center"/>
                                <w:rPr>
                                  <w:rFonts w:ascii="Arial" w:hAnsi="Arial" w:cs="Arial"/>
                                  <w:sz w:val="16"/>
                                  <w:szCs w:val="16"/>
                                  <w:lang w:val="sv-SE"/>
                                </w:rPr>
                              </w:pPr>
                              <w:r w:rsidRPr="00B20B64">
                                <w:rPr>
                                  <w:rFonts w:ascii="Arial" w:hAnsi="Arial" w:cs="Arial"/>
                                  <w:sz w:val="16"/>
                                  <w:szCs w:val="16"/>
                                  <w:lang w:val="sv-SE"/>
                                </w:rPr>
                                <w:t xml:space="preserve">NEF </w:t>
                              </w:r>
                              <w:r w:rsidRPr="00B20B64">
                                <w:rPr>
                                  <w:rFonts w:ascii="Arial" w:hAnsi="Arial" w:cs="Arial"/>
                                  <w:sz w:val="16"/>
                                  <w:szCs w:val="16"/>
                                  <w:lang w:val="sv-SE"/>
                                </w:rPr>
                                <w:t>(UAS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183D3" id="Text Box 611043040" o:spid="_x0000_s1072" type="#_x0000_t202" style="position:absolute;margin-left:378.65pt;margin-top:19.85pt;width:50pt;height:25.6pt;z-index:25171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" fillcolor="white [3201]" strokeweight=".5pt">
                  <v:textbox>
                    <w:txbxContent>
                      <w:p w14:paraId="7C0ACAD3" w14:textId="77777777" w:rsidR="00E66F5A" w:rsidRPr="00B20B64" w:rsidRDefault="00E66F5A" w:rsidP="00E66F5A">
                        <w:pPr>
                          <w:jc w:val="center"/>
                          <w:rPr>
                            <w:rFonts w:ascii="Arial" w:hAnsi="Arial" w:cs="Arial"/>
                            <w:sz w:val="16"/>
                            <w:szCs w:val="16"/>
                            <w:lang w:val="sv-SE"/>
                          </w:rPr>
                        </w:pPr>
                        <w:r w:rsidRPr="00B20B64">
                          <w:rPr>
                            <w:rFonts w:ascii="Arial" w:hAnsi="Arial" w:cs="Arial"/>
                            <w:sz w:val="16"/>
                            <w:szCs w:val="16"/>
                            <w:lang w:val="sv-SE"/>
                          </w:rPr>
                          <w:t>NEF (UAS NF)</w:t>
                        </w:r>
                      </w:p>
                    </w:txbxContent>
                  </v:textbox>
                </v:shape>
              </w:pict>
            </mc:Fallback>
          </mc:AlternateContent>
        </w:r>
        <w:r>
          <w:rPr>
            <w:noProof/>
          </w:rPr>
          <mc:AlternateContent>
            <mc:Choice Requires="wps">
              <w:drawing>
                <wp:anchor distT="0" distB="0" distL="114300" distR="114300" simplePos="0" relativeHeight="251718750" behindDoc="0" locked="0" layoutInCell="1" allowOverlap="1" wp14:anchorId="30F2458B" wp14:editId="5962A209">
                  <wp:simplePos x="0" y="0"/>
                  <wp:positionH relativeFrom="column">
                    <wp:posOffset>4117340</wp:posOffset>
                  </wp:positionH>
                  <wp:positionV relativeFrom="paragraph">
                    <wp:posOffset>259080</wp:posOffset>
                  </wp:positionV>
                  <wp:extent cx="539750" cy="238760"/>
                  <wp:effectExtent l="0" t="0" r="19050" b="15240"/>
                  <wp:wrapNone/>
                  <wp:docPr id="904939181" name="Text Box 904939181"/>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chemeClr val="lt1"/>
                          </a:solidFill>
                          <a:ln w="6350">
                            <a:solidFill>
                              <a:prstClr val="black"/>
                            </a:solidFill>
                          </a:ln>
                        </wps:spPr>
                        <wps:txbx>
                          <w:txbxContent>
                            <w:p w14:paraId="45140CB1" w14:textId="77777777" w:rsidR="00E66F5A" w:rsidRPr="00CB63D2" w:rsidRDefault="00E66F5A" w:rsidP="00E66F5A">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458B" id="Text Box 904939181" o:spid="_x0000_s1073" type="#_x0000_t202" style="position:absolute;margin-left:324.2pt;margin-top:20.4pt;width:42.5pt;height:18.8pt;z-index:251718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" fillcolor="white [3201]" strokeweight=".5pt">
                  <v:textbox>
                    <w:txbxContent>
                      <w:p w14:paraId="45140CB1" w14:textId="77777777" w:rsidR="00E66F5A" w:rsidRPr="00CB63D2" w:rsidRDefault="00E66F5A" w:rsidP="00E66F5A">
                        <w:pPr>
                          <w:jc w:val="center"/>
                          <w:rPr>
                            <w:rFonts w:ascii="Arial" w:hAnsi="Arial" w:cs="Arial"/>
                            <w:lang w:val="sv-SE"/>
                          </w:rPr>
                        </w:pPr>
                        <w:r>
                          <w:rPr>
                            <w:rFonts w:ascii="Arial" w:hAnsi="Arial" w:cs="Arial"/>
                            <w:lang w:val="sv-SE"/>
                          </w:rPr>
                          <w:t>UDM</w:t>
                        </w:r>
                      </w:p>
                    </w:txbxContent>
                  </v:textbox>
                </v:shape>
              </w:pict>
            </mc:Fallback>
          </mc:AlternateContent>
        </w:r>
        <w:r>
          <w:rPr>
            <w:noProof/>
          </w:rPr>
          <mc:AlternateContent>
            <mc:Choice Requires="wps">
              <w:drawing>
                <wp:anchor distT="0" distB="0" distL="114300" distR="114300" simplePos="0" relativeHeight="251716702" behindDoc="0" locked="0" layoutInCell="1" allowOverlap="1" wp14:anchorId="37EF2A7B" wp14:editId="6D3D8A25">
                  <wp:simplePos x="0" y="0"/>
                  <wp:positionH relativeFrom="column">
                    <wp:posOffset>5486606</wp:posOffset>
                  </wp:positionH>
                  <wp:positionV relativeFrom="paragraph">
                    <wp:posOffset>249555</wp:posOffset>
                  </wp:positionV>
                  <wp:extent cx="635000" cy="325120"/>
                  <wp:effectExtent l="0" t="0" r="12700" b="17780"/>
                  <wp:wrapNone/>
                  <wp:docPr id="931396742" name="Text Box 931396742"/>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chemeClr val="lt1"/>
                          </a:solidFill>
                          <a:ln w="6350">
                            <a:solidFill>
                              <a:prstClr val="black"/>
                            </a:solidFill>
                          </a:ln>
                        </wps:spPr>
                        <wps:txbx>
                          <w:txbxContent>
                            <w:p w14:paraId="2D37CEE0" w14:textId="77777777" w:rsidR="00E66F5A" w:rsidRPr="00B20B64" w:rsidRDefault="00E66F5A" w:rsidP="00E66F5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2A7B" id="Text Box 931396742" o:spid="_x0000_s1074" type="#_x0000_t202" style="position:absolute;margin-left:6in;margin-top:19.65pt;width:50pt;height:25.6pt;z-index:25171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" fillcolor="white [3201]" strokeweight=".5pt">
                  <v:textbox>
                    <w:txbxContent>
                      <w:p w14:paraId="2D37CEE0" w14:textId="77777777" w:rsidR="00E66F5A" w:rsidRPr="00B20B64" w:rsidRDefault="00E66F5A" w:rsidP="00E66F5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v:textbox>
                </v:shape>
              </w:pict>
            </mc:Fallback>
          </mc:AlternateContent>
        </w:r>
      </w:ins>
    </w:p>
    <w:p w14:paraId="133C4EBF" w14:textId="77777777" w:rsidR="00E66F5A" w:rsidRDefault="00E66F5A" w:rsidP="00E66F5A">
      <w:pPr>
        <w:spacing w:after="0"/>
        <w:rPr>
          <w:ins w:id="379" w:author="Ericsson" w:date="2024-02-16T13:31:00Z"/>
          <w:rFonts w:eastAsia="DengXian"/>
          <w:lang w:eastAsia="en-GB"/>
        </w:rPr>
      </w:pPr>
    </w:p>
    <w:p w14:paraId="0BA5B59B" w14:textId="77777777" w:rsidR="00E66F5A" w:rsidRDefault="00E66F5A" w:rsidP="00E66F5A">
      <w:pPr>
        <w:spacing w:after="0"/>
        <w:rPr>
          <w:ins w:id="380" w:author="Ericsson" w:date="2024-02-16T13:31:00Z"/>
          <w:rFonts w:eastAsia="DengXian"/>
          <w:lang w:eastAsia="en-GB"/>
        </w:rPr>
      </w:pPr>
      <w:ins w:id="381" w:author="Ericsson" w:date="2024-02-16T13:31:00Z">
        <w:r w:rsidRPr="005573B8">
          <w:rPr>
            <w:b/>
            <w:bCs/>
            <w:noProof/>
          </w:rPr>
          <mc:AlternateContent>
            <mc:Choice Requires="wps">
              <w:drawing>
                <wp:anchor distT="0" distB="0" distL="114300" distR="114300" simplePos="0" relativeHeight="251705438" behindDoc="0" locked="0" layoutInCell="1" allowOverlap="1" wp14:anchorId="6CE9A8FF" wp14:editId="5B052CB4">
                  <wp:simplePos x="0" y="0"/>
                  <wp:positionH relativeFrom="column">
                    <wp:posOffset>619760</wp:posOffset>
                  </wp:positionH>
                  <wp:positionV relativeFrom="paragraph">
                    <wp:posOffset>88265</wp:posOffset>
                  </wp:positionV>
                  <wp:extent cx="0" cy="3240000"/>
                  <wp:effectExtent l="0" t="0" r="12700" b="11430"/>
                  <wp:wrapNone/>
                  <wp:docPr id="1773661294" name="Straight Connector 1773661294"/>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847E3" id="Straight Connector 1773661294" o:spid="_x0000_s1026" style="position:absolute;z-index:251705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6.95pt" to="48.8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07486" behindDoc="0" locked="0" layoutInCell="1" allowOverlap="1" wp14:anchorId="7090EF25" wp14:editId="03336504">
                  <wp:simplePos x="0" y="0"/>
                  <wp:positionH relativeFrom="column">
                    <wp:posOffset>1370965</wp:posOffset>
                  </wp:positionH>
                  <wp:positionV relativeFrom="paragraph">
                    <wp:posOffset>90805</wp:posOffset>
                  </wp:positionV>
                  <wp:extent cx="0" cy="3240000"/>
                  <wp:effectExtent l="0" t="0" r="12700" b="11430"/>
                  <wp:wrapNone/>
                  <wp:docPr id="2028977745" name="Straight Connector 2028977745"/>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827BD" id="Straight Connector 2028977745" o:spid="_x0000_s1026" style="position:absolute;z-index:251707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7.15pt" to="107.95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09534" behindDoc="0" locked="0" layoutInCell="1" allowOverlap="1" wp14:anchorId="65B7069E" wp14:editId="3985D622">
                  <wp:simplePos x="0" y="0"/>
                  <wp:positionH relativeFrom="column">
                    <wp:posOffset>2123440</wp:posOffset>
                  </wp:positionH>
                  <wp:positionV relativeFrom="paragraph">
                    <wp:posOffset>81915</wp:posOffset>
                  </wp:positionV>
                  <wp:extent cx="0" cy="3240000"/>
                  <wp:effectExtent l="0" t="0" r="12700" b="11430"/>
                  <wp:wrapNone/>
                  <wp:docPr id="744638921" name="Straight Connector 744638921"/>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49EA5" id="Straight Connector 744638921" o:spid="_x0000_s1026" style="position:absolute;z-index:251709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6.45pt" to="167.2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11582" behindDoc="0" locked="0" layoutInCell="1" allowOverlap="1" wp14:anchorId="5E74B50F" wp14:editId="3E52F111">
                  <wp:simplePos x="0" y="0"/>
                  <wp:positionH relativeFrom="column">
                    <wp:posOffset>2874010</wp:posOffset>
                  </wp:positionH>
                  <wp:positionV relativeFrom="paragraph">
                    <wp:posOffset>83185</wp:posOffset>
                  </wp:positionV>
                  <wp:extent cx="0" cy="3240000"/>
                  <wp:effectExtent l="0" t="0" r="12700" b="11430"/>
                  <wp:wrapNone/>
                  <wp:docPr id="342976187" name="Straight Connector 342976187"/>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2110A" id="Straight Connector 342976187" o:spid="_x0000_s1026" style="position:absolute;z-index:25171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pt,6.55pt" to="226.3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13630" behindDoc="0" locked="0" layoutInCell="1" allowOverlap="1" wp14:anchorId="0EF6F33E" wp14:editId="32DE51BD">
                  <wp:simplePos x="0" y="0"/>
                  <wp:positionH relativeFrom="column">
                    <wp:posOffset>3620135</wp:posOffset>
                  </wp:positionH>
                  <wp:positionV relativeFrom="paragraph">
                    <wp:posOffset>84455</wp:posOffset>
                  </wp:positionV>
                  <wp:extent cx="0" cy="3240000"/>
                  <wp:effectExtent l="0" t="0" r="12700" b="11430"/>
                  <wp:wrapNone/>
                  <wp:docPr id="1925176297" name="Straight Connector 1925176297"/>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DA384" id="Straight Connector 1925176297" o:spid="_x0000_s1026" style="position:absolute;z-index:251713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05pt,6.65pt" to="285.05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19774" behindDoc="0" locked="0" layoutInCell="1" allowOverlap="1" wp14:anchorId="15F28CB0" wp14:editId="150C0B4A">
                  <wp:simplePos x="0" y="0"/>
                  <wp:positionH relativeFrom="column">
                    <wp:posOffset>4370070</wp:posOffset>
                  </wp:positionH>
                  <wp:positionV relativeFrom="paragraph">
                    <wp:posOffset>87630</wp:posOffset>
                  </wp:positionV>
                  <wp:extent cx="0" cy="3240000"/>
                  <wp:effectExtent l="0" t="0" r="12700" b="11430"/>
                  <wp:wrapNone/>
                  <wp:docPr id="1612775077" name="Straight Connector 1612775077"/>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ABABE" id="Straight Connector 1612775077" o:spid="_x0000_s1026" style="position:absolute;z-index:251719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6.9pt" to="344.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" strokecolor="black [3213]" strokeweight=".5pt">
                  <v:stroke joinstyle="miter"/>
                </v:line>
              </w:pict>
            </mc:Fallback>
          </mc:AlternateContent>
        </w:r>
      </w:ins>
    </w:p>
    <w:p w14:paraId="6F34A1F8" w14:textId="77777777" w:rsidR="00E66F5A" w:rsidRDefault="00E66F5A" w:rsidP="00E66F5A">
      <w:pPr>
        <w:spacing w:after="0"/>
        <w:rPr>
          <w:ins w:id="382" w:author="Ericsson" w:date="2024-02-16T13:31:00Z"/>
          <w:rFonts w:eastAsia="DengXian"/>
          <w:lang w:eastAsia="en-GB"/>
        </w:rPr>
      </w:pPr>
      <w:ins w:id="383" w:author="Ericsson" w:date="2024-02-16T13:31:00Z">
        <w:r w:rsidRPr="005573B8">
          <w:rPr>
            <w:b/>
            <w:bCs/>
            <w:noProof/>
          </w:rPr>
          <mc:AlternateContent>
            <mc:Choice Requires="wps">
              <w:drawing>
                <wp:anchor distT="0" distB="0" distL="114300" distR="114300" simplePos="0" relativeHeight="251715678" behindDoc="0" locked="0" layoutInCell="1" allowOverlap="1" wp14:anchorId="0A19D713" wp14:editId="1C5CA86E">
                  <wp:simplePos x="0" y="0"/>
                  <wp:positionH relativeFrom="column">
                    <wp:posOffset>5123815</wp:posOffset>
                  </wp:positionH>
                  <wp:positionV relativeFrom="paragraph">
                    <wp:posOffset>20955</wp:posOffset>
                  </wp:positionV>
                  <wp:extent cx="0" cy="3240000"/>
                  <wp:effectExtent l="0" t="0" r="12700" b="11430"/>
                  <wp:wrapNone/>
                  <wp:docPr id="1023126823" name="Straight Connector 1023126823"/>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3EE6F" id="Straight Connector 1023126823" o:spid="_x0000_s1026" style="position:absolute;z-index:25171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5pt,1.65pt" to="403.4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" strokecolor="black [3213]" strokeweight=".5pt">
                  <v:stroke joinstyle="miter"/>
                </v:line>
              </w:pict>
            </mc:Fallback>
          </mc:AlternateContent>
        </w:r>
        <w:r w:rsidRPr="005573B8">
          <w:rPr>
            <w:b/>
            <w:bCs/>
            <w:noProof/>
          </w:rPr>
          <mc:AlternateContent>
            <mc:Choice Requires="wps">
              <w:drawing>
                <wp:anchor distT="0" distB="0" distL="114300" distR="114300" simplePos="0" relativeHeight="251717726" behindDoc="0" locked="0" layoutInCell="1" allowOverlap="1" wp14:anchorId="29B6441A" wp14:editId="505F5F81">
                  <wp:simplePos x="0" y="0"/>
                  <wp:positionH relativeFrom="column">
                    <wp:posOffset>5801360</wp:posOffset>
                  </wp:positionH>
                  <wp:positionV relativeFrom="paragraph">
                    <wp:posOffset>22225</wp:posOffset>
                  </wp:positionV>
                  <wp:extent cx="0" cy="3240000"/>
                  <wp:effectExtent l="0" t="0" r="12700" b="11430"/>
                  <wp:wrapNone/>
                  <wp:docPr id="286884375" name="Straight Connector 286884375"/>
                  <wp:cNvGraphicFramePr/>
                  <a:graphic xmlns:a="http://schemas.openxmlformats.org/drawingml/2006/main">
                    <a:graphicData uri="http://schemas.microsoft.com/office/word/2010/wordprocessingShape">
                      <wps:wsp>
                        <wps:cNvCnPr/>
                        <wps:spPr>
                          <a:xfrm>
                            <a:off x="0" y="0"/>
                            <a:ext cx="0" cy="32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E0DF8" id="Straight Connector 286884375" o:spid="_x0000_s1026" style="position:absolute;z-index:251717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75pt" to="456.8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" strokecolor="black [3213]" strokeweight=".5pt">
                  <v:stroke joinstyle="miter"/>
                </v:line>
              </w:pict>
            </mc:Fallback>
          </mc:AlternateContent>
        </w:r>
      </w:ins>
    </w:p>
    <w:p w14:paraId="51369CCE" w14:textId="77777777" w:rsidR="00E66F5A" w:rsidRDefault="00E66F5A" w:rsidP="00E66F5A">
      <w:pPr>
        <w:spacing w:after="0"/>
        <w:rPr>
          <w:ins w:id="384" w:author="Ericsson" w:date="2024-02-16T13:31:00Z"/>
          <w:rFonts w:eastAsia="DengXian"/>
          <w:lang w:eastAsia="en-GB"/>
        </w:rPr>
      </w:pPr>
      <w:ins w:id="385" w:author="Ericsson" w:date="2024-02-16T13:31:00Z">
        <w:r>
          <w:rPr>
            <w:noProof/>
          </w:rPr>
          <mc:AlternateContent>
            <mc:Choice Requires="wps">
              <w:drawing>
                <wp:anchor distT="0" distB="0" distL="114300" distR="114300" simplePos="0" relativeHeight="251720798" behindDoc="0" locked="0" layoutInCell="1" allowOverlap="1" wp14:anchorId="75DFAB55" wp14:editId="20BCC30F">
                  <wp:simplePos x="0" y="0"/>
                  <wp:positionH relativeFrom="column">
                    <wp:posOffset>1186082</wp:posOffset>
                  </wp:positionH>
                  <wp:positionV relativeFrom="paragraph">
                    <wp:posOffset>30286</wp:posOffset>
                  </wp:positionV>
                  <wp:extent cx="4831373" cy="267286"/>
                  <wp:effectExtent l="0" t="0" r="7620" b="12700"/>
                  <wp:wrapNone/>
                  <wp:docPr id="1303690339" name="Text Box 1303690339"/>
                  <wp:cNvGraphicFramePr/>
                  <a:graphic xmlns:a="http://schemas.openxmlformats.org/drawingml/2006/main">
                    <a:graphicData uri="http://schemas.microsoft.com/office/word/2010/wordprocessingShape">
                      <wps:wsp>
                        <wps:cNvSpPr txBox="1"/>
                        <wps:spPr>
                          <a:xfrm>
                            <a:off x="0" y="0"/>
                            <a:ext cx="4831373" cy="267286"/>
                          </a:xfrm>
                          <a:prstGeom prst="rect">
                            <a:avLst/>
                          </a:prstGeom>
                          <a:solidFill>
                            <a:schemeClr val="lt1"/>
                          </a:solidFill>
                          <a:ln w="6350">
                            <a:solidFill>
                              <a:schemeClr val="tx1"/>
                            </a:solidFill>
                            <a:prstDash val="solid"/>
                          </a:ln>
                        </wps:spPr>
                        <wps:txbx>
                          <w:txbxContent>
                            <w:p w14:paraId="5108226B" w14:textId="77777777" w:rsidR="00E66F5A" w:rsidRPr="009D5AC9"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9D5AC9">
                                <w:rPr>
                                  <w:rFonts w:ascii="Arial" w:hAnsi="Arial" w:cs="Arial"/>
                                  <w:color w:val="000000" w:themeColor="text1"/>
                                  <w:sz w:val="16"/>
                                  <w:szCs w:val="16"/>
                                  <w:lang w:val="en-CA"/>
                                  <w14:textOutline w14:w="9525" w14:cap="rnd" w14:cmpd="sng" w14:algn="ctr">
                                    <w14:noFill/>
                                    <w14:prstDash w14:val="solid"/>
                                    <w14:bevel/>
                                  </w14:textOutline>
                                </w:rPr>
                                <w:t>1. NTZ information delivery to the relevant RAN nodes, as described in Figure 6.X.3-1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FAB55" id="Text Box 1303690339" o:spid="_x0000_s1075" type="#_x0000_t202" style="position:absolute;margin-left:93.4pt;margin-top:2.4pt;width:380.4pt;height:21.05pt;z-index:251720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" fillcolor="white [3201]" strokecolor="black [3213]" strokeweight=".5pt">
                  <v:textbox>
                    <w:txbxContent>
                      <w:p w14:paraId="5108226B" w14:textId="77777777" w:rsidR="00E66F5A" w:rsidRPr="009D5AC9"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9D5AC9">
                          <w:rPr>
                            <w:rFonts w:ascii="Arial" w:hAnsi="Arial" w:cs="Arial"/>
                            <w:color w:val="000000" w:themeColor="text1"/>
                            <w:sz w:val="16"/>
                            <w:szCs w:val="16"/>
                            <w:lang w:val="en-CA"/>
                            <w14:textOutline w14:w="9525" w14:cap="rnd" w14:cmpd="sng" w14:algn="ctr">
                              <w14:noFill/>
                              <w14:prstDash w14:val="solid"/>
                              <w14:bevel/>
                            </w14:textOutline>
                          </w:rPr>
                          <w:t>1. NTZ information delivery to the relevant RAN nodes, as described in Figure 6.X.3-1</w:t>
                        </w:r>
                      </w:p>
                    </w:txbxContent>
                  </v:textbox>
                </v:shape>
              </w:pict>
            </mc:Fallback>
          </mc:AlternateContent>
        </w:r>
      </w:ins>
    </w:p>
    <w:p w14:paraId="372A7276" w14:textId="77777777" w:rsidR="00E66F5A" w:rsidRDefault="00E66F5A" w:rsidP="00E66F5A">
      <w:pPr>
        <w:spacing w:after="0"/>
        <w:rPr>
          <w:ins w:id="386" w:author="Ericsson" w:date="2024-02-16T13:31:00Z"/>
          <w:rFonts w:eastAsia="DengXian"/>
          <w:lang w:eastAsia="en-GB"/>
        </w:rPr>
      </w:pPr>
    </w:p>
    <w:p w14:paraId="7275FAB9" w14:textId="77777777" w:rsidR="00E66F5A" w:rsidRDefault="00E66F5A" w:rsidP="00E66F5A">
      <w:pPr>
        <w:spacing w:after="0"/>
        <w:rPr>
          <w:ins w:id="387" w:author="Ericsson" w:date="2024-02-16T13:31:00Z"/>
          <w:rFonts w:eastAsia="DengXian"/>
          <w:lang w:eastAsia="en-GB"/>
        </w:rPr>
      </w:pPr>
    </w:p>
    <w:p w14:paraId="33206D97" w14:textId="77777777" w:rsidR="00E66F5A" w:rsidRDefault="00E66F5A" w:rsidP="00E66F5A">
      <w:pPr>
        <w:spacing w:after="0"/>
        <w:rPr>
          <w:ins w:id="388" w:author="Ericsson" w:date="2024-02-16T13:31:00Z"/>
          <w:rFonts w:eastAsia="DengXian"/>
          <w:lang w:eastAsia="en-GB"/>
        </w:rPr>
      </w:pPr>
      <w:ins w:id="389" w:author="Ericsson" w:date="2024-02-16T13:31:00Z">
        <w:r>
          <w:rPr>
            <w:noProof/>
          </w:rPr>
          <mc:AlternateContent>
            <mc:Choice Requires="wps">
              <w:drawing>
                <wp:anchor distT="0" distB="0" distL="114300" distR="114300" simplePos="0" relativeHeight="251721822" behindDoc="0" locked="0" layoutInCell="1" allowOverlap="1" wp14:anchorId="0493CE93" wp14:editId="356892C1">
                  <wp:simplePos x="0" y="0"/>
                  <wp:positionH relativeFrom="column">
                    <wp:posOffset>299818</wp:posOffset>
                  </wp:positionH>
                  <wp:positionV relativeFrom="paragraph">
                    <wp:posOffset>98572</wp:posOffset>
                  </wp:positionV>
                  <wp:extent cx="2947181" cy="365760"/>
                  <wp:effectExtent l="0" t="0" r="12065" b="15240"/>
                  <wp:wrapNone/>
                  <wp:docPr id="1227589067" name="Text Box 1227589067"/>
                  <wp:cNvGraphicFramePr/>
                  <a:graphic xmlns:a="http://schemas.openxmlformats.org/drawingml/2006/main">
                    <a:graphicData uri="http://schemas.microsoft.com/office/word/2010/wordprocessingShape">
                      <wps:wsp>
                        <wps:cNvSpPr txBox="1"/>
                        <wps:spPr>
                          <a:xfrm>
                            <a:off x="0" y="0"/>
                            <a:ext cx="2947181" cy="365760"/>
                          </a:xfrm>
                          <a:prstGeom prst="rect">
                            <a:avLst/>
                          </a:prstGeom>
                          <a:solidFill>
                            <a:schemeClr val="lt1"/>
                          </a:solidFill>
                          <a:ln w="6350">
                            <a:solidFill>
                              <a:schemeClr val="tx1"/>
                            </a:solidFill>
                            <a:prstDash val="solid"/>
                          </a:ln>
                        </wps:spPr>
                        <wps:txbx>
                          <w:txbxContent>
                            <w:p w14:paraId="401D41CE" w14:textId="77777777" w:rsidR="00E66F5A" w:rsidRPr="009D5AC9"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2</w:t>
                              </w:r>
                              <w:r w:rsidRPr="009D5AC9">
                                <w:rPr>
                                  <w:rFonts w:ascii="Arial" w:hAnsi="Arial" w:cs="Arial"/>
                                  <w:color w:val="000000" w:themeColor="text1"/>
                                  <w:sz w:val="16"/>
                                  <w:szCs w:val="16"/>
                                  <w:lang w:val="en-CA"/>
                                  <w14:textOutline w14:w="9525" w14:cap="rnd" w14:cmpd="sng" w14:algn="ctr">
                                    <w14:noFill/>
                                    <w14:prstDash w14:val="solid"/>
                                    <w14:bevel/>
                                  </w14:textOutline>
                                </w:rPr>
                                <w:t xml:space="preserve">. NTZ information delivery to </w:t>
                              </w:r>
                              <w:r>
                                <w:rPr>
                                  <w:rFonts w:ascii="Arial" w:hAnsi="Arial" w:cs="Arial"/>
                                  <w:color w:val="000000" w:themeColor="text1"/>
                                  <w:sz w:val="16"/>
                                  <w:szCs w:val="16"/>
                                  <w:lang w:val="en-CA"/>
                                  <w14:textOutline w14:w="9525" w14:cap="rnd" w14:cmpd="sng" w14:algn="ctr">
                                    <w14:noFill/>
                                    <w14:prstDash w14:val="solid"/>
                                    <w14:bevel/>
                                  </w14:textOutline>
                                </w:rPr>
                                <w:t>UEs with the corresponding subscription, as described in Figure 6.X.3-2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CE93" id="Text Box 1227589067" o:spid="_x0000_s1076" type="#_x0000_t202" style="position:absolute;margin-left:23.6pt;margin-top:7.75pt;width:232.05pt;height:28.8pt;z-index:251721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" fillcolor="white [3201]" strokecolor="black [3213]" strokeweight=".5pt">
                  <v:textbox>
                    <w:txbxContent>
                      <w:p w14:paraId="401D41CE" w14:textId="77777777" w:rsidR="00E66F5A" w:rsidRPr="009D5AC9"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2</w:t>
                        </w:r>
                        <w:r w:rsidRPr="009D5AC9">
                          <w:rPr>
                            <w:rFonts w:ascii="Arial" w:hAnsi="Arial" w:cs="Arial"/>
                            <w:color w:val="000000" w:themeColor="text1"/>
                            <w:sz w:val="16"/>
                            <w:szCs w:val="16"/>
                            <w:lang w:val="en-CA"/>
                            <w14:textOutline w14:w="9525" w14:cap="rnd" w14:cmpd="sng" w14:algn="ctr">
                              <w14:noFill/>
                              <w14:prstDash w14:val="solid"/>
                              <w14:bevel/>
                            </w14:textOutline>
                          </w:rPr>
                          <w:t xml:space="preserve">. NTZ information delivery to </w:t>
                        </w:r>
                        <w:r>
                          <w:rPr>
                            <w:rFonts w:ascii="Arial" w:hAnsi="Arial" w:cs="Arial"/>
                            <w:color w:val="000000" w:themeColor="text1"/>
                            <w:sz w:val="16"/>
                            <w:szCs w:val="16"/>
                            <w:lang w:val="en-CA"/>
                            <w14:textOutline w14:w="9525" w14:cap="rnd" w14:cmpd="sng" w14:algn="ctr">
                              <w14:noFill/>
                              <w14:prstDash w14:val="solid"/>
                              <w14:bevel/>
                            </w14:textOutline>
                          </w:rPr>
                          <w:t>UEs with the corresponding subscription, as described in Figure 6.X.3-2</w:t>
                        </w:r>
                      </w:p>
                    </w:txbxContent>
                  </v:textbox>
                </v:shape>
              </w:pict>
            </mc:Fallback>
          </mc:AlternateContent>
        </w:r>
      </w:ins>
    </w:p>
    <w:p w14:paraId="7E19005C" w14:textId="77777777" w:rsidR="00E66F5A" w:rsidRDefault="00E66F5A" w:rsidP="00E66F5A">
      <w:pPr>
        <w:spacing w:after="0"/>
        <w:rPr>
          <w:ins w:id="390" w:author="Ericsson" w:date="2024-02-16T13:31:00Z"/>
          <w:rFonts w:eastAsia="DengXian"/>
          <w:lang w:eastAsia="en-GB"/>
        </w:rPr>
      </w:pPr>
    </w:p>
    <w:p w14:paraId="202FC6B4" w14:textId="77777777" w:rsidR="00E66F5A" w:rsidRPr="00706E8C" w:rsidRDefault="00E66F5A" w:rsidP="00E66F5A">
      <w:pPr>
        <w:spacing w:after="0"/>
        <w:rPr>
          <w:ins w:id="391" w:author="Ericsson" w:date="2024-02-16T13:31:00Z"/>
          <w:rFonts w:eastAsia="DengXian"/>
          <w:color w:val="FFFFFF" w:themeColor="background1"/>
          <w:lang w:eastAsia="en-GB"/>
          <w14:textFill>
            <w14:noFill/>
          </w14:textFill>
        </w:rPr>
      </w:pPr>
    </w:p>
    <w:p w14:paraId="63E6B5D7" w14:textId="77777777" w:rsidR="00E66F5A" w:rsidRDefault="00E66F5A" w:rsidP="00E66F5A">
      <w:pPr>
        <w:spacing w:after="0"/>
        <w:rPr>
          <w:ins w:id="392" w:author="Ericsson" w:date="2024-02-16T13:31:00Z"/>
          <w:rFonts w:eastAsia="DengXian"/>
          <w:lang w:eastAsia="en-GB"/>
        </w:rPr>
      </w:pPr>
      <w:ins w:id="393" w:author="Ericsson" w:date="2024-02-16T13:31:00Z">
        <w:r>
          <w:rPr>
            <w:noProof/>
          </w:rPr>
          <mc:AlternateContent>
            <mc:Choice Requires="wps">
              <w:drawing>
                <wp:anchor distT="0" distB="0" distL="114300" distR="114300" simplePos="0" relativeHeight="251722846" behindDoc="0" locked="0" layoutInCell="1" allowOverlap="1" wp14:anchorId="07D2B62E" wp14:editId="39A3C1CD">
                  <wp:simplePos x="0" y="0"/>
                  <wp:positionH relativeFrom="column">
                    <wp:posOffset>306852</wp:posOffset>
                  </wp:positionH>
                  <wp:positionV relativeFrom="paragraph">
                    <wp:posOffset>145757</wp:posOffset>
                  </wp:positionV>
                  <wp:extent cx="2524271" cy="358726"/>
                  <wp:effectExtent l="0" t="0" r="15875" b="10160"/>
                  <wp:wrapNone/>
                  <wp:docPr id="421990609" name="Text Box 421990609"/>
                  <wp:cNvGraphicFramePr/>
                  <a:graphic xmlns:a="http://schemas.openxmlformats.org/drawingml/2006/main">
                    <a:graphicData uri="http://schemas.microsoft.com/office/word/2010/wordprocessingShape">
                      <wps:wsp>
                        <wps:cNvSpPr txBox="1"/>
                        <wps:spPr>
                          <a:xfrm>
                            <a:off x="0" y="0"/>
                            <a:ext cx="2524271" cy="358726"/>
                          </a:xfrm>
                          <a:prstGeom prst="rect">
                            <a:avLst/>
                          </a:prstGeom>
                          <a:solidFill>
                            <a:schemeClr val="lt1"/>
                          </a:solidFill>
                          <a:ln w="6350">
                            <a:solidFill>
                              <a:schemeClr val="tx1"/>
                            </a:solidFill>
                            <a:prstDash val="solid"/>
                          </a:ln>
                        </wps:spPr>
                        <wps:txbx>
                          <w:txbxContent>
                            <w:p w14:paraId="3D725AFF" w14:textId="77777777" w:rsidR="00E66F5A" w:rsidRPr="002F0CDC"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2F0CDC">
                                <w:rPr>
                                  <w:rFonts w:ascii="Arial" w:hAnsi="Arial" w:cs="Arial"/>
                                  <w:color w:val="000000" w:themeColor="text1"/>
                                  <w:sz w:val="16"/>
                                  <w:szCs w:val="16"/>
                                  <w:lang w:val="en-CA"/>
                                  <w14:textOutline w14:w="9525" w14:cap="rnd" w14:cmpd="sng" w14:algn="ctr">
                                    <w14:noFill/>
                                    <w14:prstDash w14:val="solid"/>
                                    <w14:bevel/>
                                  </w14:textOutline>
                                </w:rPr>
                                <w:t xml:space="preserve">3. UE location or </w:t>
                              </w:r>
                              <w:proofErr w:type="gramStart"/>
                              <w:r>
                                <w:rPr>
                                  <w:rFonts w:ascii="Arial" w:hAnsi="Arial" w:cs="Arial"/>
                                  <w:color w:val="000000" w:themeColor="text1"/>
                                  <w:sz w:val="16"/>
                                  <w:szCs w:val="16"/>
                                  <w:lang w:val="en-CA"/>
                                  <w14:textOutline w14:w="9525" w14:cap="rnd" w14:cmpd="sng" w14:algn="ctr">
                                    <w14:noFill/>
                                    <w14:prstDash w14:val="solid"/>
                                    <w14:bevel/>
                                  </w14:textOutline>
                                </w:rPr>
                                <w:t>UE’s</w:t>
                              </w:r>
                              <w:proofErr w:type="gramEnd"/>
                              <w:r w:rsidRPr="002F0CDC">
                                <w:rPr>
                                  <w:rFonts w:ascii="Arial" w:hAnsi="Arial" w:cs="Arial"/>
                                  <w:color w:val="000000" w:themeColor="text1"/>
                                  <w:sz w:val="16"/>
                                  <w:szCs w:val="16"/>
                                  <w:lang w:val="en-CA"/>
                                  <w14:textOutline w14:w="9525" w14:cap="rnd" w14:cmpd="sng" w14:algn="ctr">
                                    <w14:noFill/>
                                    <w14:prstDash w14:val="solid"/>
                                    <w14:bevel/>
                                  </w14:textOutline>
                                </w:rPr>
                                <w:t xml:space="preserve"> in the area of interest (i.e., in NTZ) 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B62E" id="Text Box 421990609" o:spid="_x0000_s1077" type="#_x0000_t202" style="position:absolute;margin-left:24.15pt;margin-top:11.5pt;width:198.75pt;height:28.25pt;z-index:251722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" fillcolor="white [3201]" strokecolor="black [3213]" strokeweight=".5pt">
                  <v:textbox>
                    <w:txbxContent>
                      <w:p w14:paraId="3D725AFF" w14:textId="77777777" w:rsidR="00E66F5A" w:rsidRPr="002F0CDC"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2F0CDC">
                          <w:rPr>
                            <w:rFonts w:ascii="Arial" w:hAnsi="Arial" w:cs="Arial"/>
                            <w:color w:val="000000" w:themeColor="text1"/>
                            <w:sz w:val="16"/>
                            <w:szCs w:val="16"/>
                            <w:lang w:val="en-CA"/>
                            <w14:textOutline w14:w="9525" w14:cap="rnd" w14:cmpd="sng" w14:algn="ctr">
                              <w14:noFill/>
                              <w14:prstDash w14:val="solid"/>
                              <w14:bevel/>
                            </w14:textOutline>
                          </w:rPr>
                          <w:t xml:space="preserve">3. UE location or </w:t>
                        </w:r>
                        <w:proofErr w:type="gramStart"/>
                        <w:r>
                          <w:rPr>
                            <w:rFonts w:ascii="Arial" w:hAnsi="Arial" w:cs="Arial"/>
                            <w:color w:val="000000" w:themeColor="text1"/>
                            <w:sz w:val="16"/>
                            <w:szCs w:val="16"/>
                            <w:lang w:val="en-CA"/>
                            <w14:textOutline w14:w="9525" w14:cap="rnd" w14:cmpd="sng" w14:algn="ctr">
                              <w14:noFill/>
                              <w14:prstDash w14:val="solid"/>
                              <w14:bevel/>
                            </w14:textOutline>
                          </w:rPr>
                          <w:t>UE’s</w:t>
                        </w:r>
                        <w:proofErr w:type="gramEnd"/>
                        <w:r w:rsidRPr="002F0CDC">
                          <w:rPr>
                            <w:rFonts w:ascii="Arial" w:hAnsi="Arial" w:cs="Arial"/>
                            <w:color w:val="000000" w:themeColor="text1"/>
                            <w:sz w:val="16"/>
                            <w:szCs w:val="16"/>
                            <w:lang w:val="en-CA"/>
                            <w14:textOutline w14:w="9525" w14:cap="rnd" w14:cmpd="sng" w14:algn="ctr">
                              <w14:noFill/>
                              <w14:prstDash w14:val="solid"/>
                              <w14:bevel/>
                            </w14:textOutline>
                          </w:rPr>
                          <w:t xml:space="preserve"> in the area of interest (i.e., in NTZ) determination</w:t>
                        </w:r>
                      </w:p>
                    </w:txbxContent>
                  </v:textbox>
                </v:shape>
              </w:pict>
            </mc:Fallback>
          </mc:AlternateContent>
        </w:r>
      </w:ins>
    </w:p>
    <w:p w14:paraId="24DAD9C4" w14:textId="77777777" w:rsidR="00E66F5A" w:rsidRDefault="00E66F5A" w:rsidP="00E66F5A">
      <w:pPr>
        <w:spacing w:after="0"/>
        <w:rPr>
          <w:ins w:id="394" w:author="Ericsson" w:date="2024-02-16T13:31:00Z"/>
          <w:rFonts w:eastAsia="DengXian"/>
          <w:lang w:eastAsia="en-GB"/>
        </w:rPr>
      </w:pPr>
    </w:p>
    <w:p w14:paraId="7AE0F3D0" w14:textId="77777777" w:rsidR="00E66F5A" w:rsidRDefault="00E66F5A" w:rsidP="00E66F5A">
      <w:pPr>
        <w:spacing w:after="0"/>
        <w:rPr>
          <w:ins w:id="395" w:author="Ericsson" w:date="2024-02-16T13:31:00Z"/>
          <w:rFonts w:eastAsia="DengXian"/>
          <w:lang w:eastAsia="en-GB"/>
        </w:rPr>
      </w:pPr>
    </w:p>
    <w:p w14:paraId="22F67AEF" w14:textId="77777777" w:rsidR="00E66F5A" w:rsidRDefault="00E66F5A" w:rsidP="00E66F5A">
      <w:pPr>
        <w:spacing w:after="0"/>
        <w:rPr>
          <w:ins w:id="396" w:author="Ericsson" w:date="2024-02-16T13:31:00Z"/>
          <w:rFonts w:eastAsia="DengXian"/>
          <w:lang w:eastAsia="en-GB"/>
        </w:rPr>
      </w:pPr>
      <w:ins w:id="397" w:author="Ericsson" w:date="2024-02-16T13:31:00Z">
        <w:r>
          <w:rPr>
            <w:noProof/>
          </w:rPr>
          <mc:AlternateContent>
            <mc:Choice Requires="wps">
              <w:drawing>
                <wp:anchor distT="0" distB="0" distL="114300" distR="114300" simplePos="0" relativeHeight="251723870" behindDoc="0" locked="0" layoutInCell="1" allowOverlap="1" wp14:anchorId="5A4EAD10" wp14:editId="1752259E">
                  <wp:simplePos x="0" y="0"/>
                  <wp:positionH relativeFrom="column">
                    <wp:posOffset>1530741</wp:posOffset>
                  </wp:positionH>
                  <wp:positionV relativeFrom="paragraph">
                    <wp:posOffset>136672</wp:posOffset>
                  </wp:positionV>
                  <wp:extent cx="4443583" cy="351692"/>
                  <wp:effectExtent l="0" t="0" r="14605" b="17145"/>
                  <wp:wrapNone/>
                  <wp:docPr id="421848941" name="Text Box 421848941"/>
                  <wp:cNvGraphicFramePr/>
                  <a:graphic xmlns:a="http://schemas.openxmlformats.org/drawingml/2006/main">
                    <a:graphicData uri="http://schemas.microsoft.com/office/word/2010/wordprocessingShape">
                      <wps:wsp>
                        <wps:cNvSpPr txBox="1"/>
                        <wps:spPr>
                          <a:xfrm>
                            <a:off x="0" y="0"/>
                            <a:ext cx="4443583" cy="351692"/>
                          </a:xfrm>
                          <a:prstGeom prst="rect">
                            <a:avLst/>
                          </a:prstGeom>
                          <a:solidFill>
                            <a:schemeClr val="lt1"/>
                          </a:solidFill>
                          <a:ln w="6350">
                            <a:solidFill>
                              <a:schemeClr val="tx1"/>
                            </a:solidFill>
                            <a:prstDash val="dash"/>
                          </a:ln>
                        </wps:spPr>
                        <wps:txbx>
                          <w:txbxContent>
                            <w:p w14:paraId="6719B656" w14:textId="77777777" w:rsidR="00E66F5A" w:rsidRPr="00143711"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4. Notifying the AF/UTM about UE’s disobeying NTZ requirements</w:t>
                              </w:r>
                              <w:r>
                                <w:rPr>
                                  <w:rFonts w:ascii="Arial" w:hAnsi="Arial" w:cs="Arial"/>
                                  <w:color w:val="000000" w:themeColor="text1"/>
                                  <w:sz w:val="16"/>
                                  <w:szCs w:val="16"/>
                                  <w:lang w:val="en-CA"/>
                                  <w14:textOutline w14:w="9525" w14:cap="rnd" w14:cmpd="sng" w14:algn="ctr">
                                    <w14:noFill/>
                                    <w14:prstDash w14:val="solid"/>
                                    <w14:bevel/>
                                  </w14:textOutline>
                                </w:rPr>
                                <w:t xml:space="preserve"> (relies on response signaling of Option 1 in Figure 6.X.3-1)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AD10" id="Text Box 421848941" o:spid="_x0000_s1078" type="#_x0000_t202" style="position:absolute;margin-left:120.55pt;margin-top:10.75pt;width:349.9pt;height:27.7pt;z-index:251723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" fillcolor="white [3201]" strokecolor="black [3213]" strokeweight=".5pt">
                  <v:stroke dashstyle="dash"/>
                  <v:textbox>
                    <w:txbxContent>
                      <w:p w14:paraId="6719B656" w14:textId="77777777" w:rsidR="00E66F5A" w:rsidRPr="00143711"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4. Notifying the AF/UTM about UE’s disobeying NTZ requirements</w:t>
                        </w:r>
                        <w:r>
                          <w:rPr>
                            <w:rFonts w:ascii="Arial" w:hAnsi="Arial" w:cs="Arial"/>
                            <w:color w:val="000000" w:themeColor="text1"/>
                            <w:sz w:val="16"/>
                            <w:szCs w:val="16"/>
                            <w:lang w:val="en-CA"/>
                            <w14:textOutline w14:w="9525" w14:cap="rnd" w14:cmpd="sng" w14:algn="ctr">
                              <w14:noFill/>
                              <w14:prstDash w14:val="solid"/>
                              <w14:bevel/>
                            </w14:textOutline>
                          </w:rPr>
                          <w:t xml:space="preserve"> (relies on response signaling of Option 1 in Figure 6.X.3-1)</w:t>
                        </w:r>
                      </w:p>
                    </w:txbxContent>
                  </v:textbox>
                </v:shape>
              </w:pict>
            </mc:Fallback>
          </mc:AlternateContent>
        </w:r>
      </w:ins>
    </w:p>
    <w:p w14:paraId="64D6ECC7" w14:textId="77777777" w:rsidR="00E66F5A" w:rsidRDefault="00E66F5A" w:rsidP="00E66F5A">
      <w:pPr>
        <w:spacing w:after="0"/>
        <w:rPr>
          <w:ins w:id="398" w:author="Ericsson" w:date="2024-02-16T13:31:00Z"/>
          <w:rFonts w:eastAsia="DengXian"/>
          <w:lang w:eastAsia="en-GB"/>
        </w:rPr>
      </w:pPr>
    </w:p>
    <w:p w14:paraId="244672D9" w14:textId="77777777" w:rsidR="00E66F5A" w:rsidRDefault="00E66F5A" w:rsidP="00E66F5A">
      <w:pPr>
        <w:spacing w:after="0"/>
        <w:rPr>
          <w:ins w:id="399" w:author="Ericsson" w:date="2024-02-16T13:31:00Z"/>
          <w:rFonts w:eastAsia="DengXian"/>
          <w:lang w:eastAsia="en-GB"/>
        </w:rPr>
      </w:pPr>
    </w:p>
    <w:p w14:paraId="3DB0BF88" w14:textId="77777777" w:rsidR="00E66F5A" w:rsidRDefault="00E66F5A" w:rsidP="00E66F5A">
      <w:pPr>
        <w:spacing w:after="0"/>
        <w:rPr>
          <w:ins w:id="400" w:author="Ericsson" w:date="2024-02-16T13:31:00Z"/>
          <w:rFonts w:eastAsia="DengXian"/>
          <w:lang w:eastAsia="en-GB"/>
        </w:rPr>
      </w:pPr>
    </w:p>
    <w:p w14:paraId="40B08FEF" w14:textId="77777777" w:rsidR="00E66F5A" w:rsidRDefault="00E66F5A" w:rsidP="00E66F5A">
      <w:pPr>
        <w:spacing w:after="0"/>
        <w:rPr>
          <w:ins w:id="401" w:author="Ericsson" w:date="2024-02-16T13:31:00Z"/>
          <w:rFonts w:eastAsia="DengXian"/>
          <w:lang w:eastAsia="en-GB"/>
        </w:rPr>
      </w:pPr>
      <w:ins w:id="402" w:author="Ericsson" w:date="2024-02-16T13:31:00Z">
        <w:r>
          <w:rPr>
            <w:noProof/>
          </w:rPr>
          <mc:AlternateContent>
            <mc:Choice Requires="wps">
              <w:drawing>
                <wp:anchor distT="0" distB="0" distL="114300" distR="114300" simplePos="0" relativeHeight="251725918" behindDoc="0" locked="0" layoutInCell="1" allowOverlap="1" wp14:anchorId="4579D9F7" wp14:editId="6EABC214">
                  <wp:simplePos x="0" y="0"/>
                  <wp:positionH relativeFrom="column">
                    <wp:posOffset>503800</wp:posOffset>
                  </wp:positionH>
                  <wp:positionV relativeFrom="paragraph">
                    <wp:posOffset>37807</wp:posOffset>
                  </wp:positionV>
                  <wp:extent cx="5471014" cy="218049"/>
                  <wp:effectExtent l="0" t="0" r="15875" b="10795"/>
                  <wp:wrapNone/>
                  <wp:docPr id="1788473234" name="Text Box 1788473234"/>
                  <wp:cNvGraphicFramePr/>
                  <a:graphic xmlns:a="http://schemas.openxmlformats.org/drawingml/2006/main">
                    <a:graphicData uri="http://schemas.microsoft.com/office/word/2010/wordprocessingShape">
                      <wps:wsp>
                        <wps:cNvSpPr txBox="1"/>
                        <wps:spPr>
                          <a:xfrm>
                            <a:off x="0" y="0"/>
                            <a:ext cx="5471014" cy="218049"/>
                          </a:xfrm>
                          <a:prstGeom prst="rect">
                            <a:avLst/>
                          </a:prstGeom>
                          <a:solidFill>
                            <a:schemeClr val="lt1"/>
                          </a:solidFill>
                          <a:ln w="6350">
                            <a:solidFill>
                              <a:schemeClr val="tx1"/>
                            </a:solidFill>
                            <a:prstDash val="dash"/>
                          </a:ln>
                        </wps:spPr>
                        <wps:txbx>
                          <w:txbxContent>
                            <w:p w14:paraId="6074E8F1" w14:textId="77777777" w:rsidR="00E66F5A" w:rsidRPr="00143711"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5. Updating UEs and RAN nodes with the newest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D9F7" id="Text Box 1788473234" o:spid="_x0000_s1079" type="#_x0000_t202" style="position:absolute;margin-left:39.65pt;margin-top:3pt;width:430.8pt;height:17.15pt;z-index:251725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" fillcolor="white [3201]" strokecolor="black [3213]" strokeweight=".5pt">
                  <v:stroke dashstyle="dash"/>
                  <v:textbox>
                    <w:txbxContent>
                      <w:p w14:paraId="6074E8F1" w14:textId="77777777" w:rsidR="00E66F5A" w:rsidRPr="00143711" w:rsidRDefault="00E66F5A"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5. Updating UEs and RAN nodes with the newest NTZ information</w:t>
                        </w:r>
                      </w:p>
                    </w:txbxContent>
                  </v:textbox>
                </v:shape>
              </w:pict>
            </mc:Fallback>
          </mc:AlternateContent>
        </w:r>
      </w:ins>
    </w:p>
    <w:p w14:paraId="508EA142" w14:textId="77777777" w:rsidR="00E66F5A" w:rsidRDefault="00E66F5A" w:rsidP="00E66F5A">
      <w:pPr>
        <w:spacing w:after="0"/>
        <w:rPr>
          <w:ins w:id="403" w:author="Ericsson" w:date="2024-02-16T13:31:00Z"/>
          <w:rFonts w:eastAsia="DengXian"/>
          <w:lang w:eastAsia="en-GB"/>
        </w:rPr>
      </w:pPr>
    </w:p>
    <w:p w14:paraId="0ACD4E3A" w14:textId="77777777" w:rsidR="00E66F5A" w:rsidRDefault="00E66F5A" w:rsidP="00E66F5A">
      <w:pPr>
        <w:spacing w:after="0"/>
        <w:rPr>
          <w:ins w:id="404" w:author="Ericsson" w:date="2024-02-16T13:31:00Z"/>
          <w:rFonts w:eastAsia="DengXian"/>
          <w:lang w:eastAsia="en-GB"/>
        </w:rPr>
      </w:pPr>
      <w:ins w:id="405" w:author="Ericsson" w:date="2024-02-16T13:31:00Z">
        <w:r>
          <w:rPr>
            <w:noProof/>
          </w:rPr>
          <mc:AlternateContent>
            <mc:Choice Requires="wps">
              <w:drawing>
                <wp:anchor distT="0" distB="0" distL="114300" distR="114300" simplePos="0" relativeHeight="251724894" behindDoc="0" locked="0" layoutInCell="1" allowOverlap="1" wp14:anchorId="4E4161F1" wp14:editId="3D572AF3">
                  <wp:simplePos x="0" y="0"/>
                  <wp:positionH relativeFrom="column">
                    <wp:posOffset>468728</wp:posOffset>
                  </wp:positionH>
                  <wp:positionV relativeFrom="paragraph">
                    <wp:posOffset>117964</wp:posOffset>
                  </wp:positionV>
                  <wp:extent cx="5506183" cy="351693"/>
                  <wp:effectExtent l="0" t="0" r="18415" b="17145"/>
                  <wp:wrapNone/>
                  <wp:docPr id="1071910047" name="Text Box 1071910047"/>
                  <wp:cNvGraphicFramePr/>
                  <a:graphic xmlns:a="http://schemas.openxmlformats.org/drawingml/2006/main">
                    <a:graphicData uri="http://schemas.microsoft.com/office/word/2010/wordprocessingShape">
                      <wps:wsp>
                        <wps:cNvSpPr txBox="1"/>
                        <wps:spPr>
                          <a:xfrm>
                            <a:off x="0" y="0"/>
                            <a:ext cx="5506183" cy="351693"/>
                          </a:xfrm>
                          <a:prstGeom prst="rect">
                            <a:avLst/>
                          </a:prstGeom>
                          <a:solidFill>
                            <a:schemeClr val="lt1"/>
                          </a:solidFill>
                          <a:ln w="6350">
                            <a:solidFill>
                              <a:schemeClr val="tx1"/>
                            </a:solidFill>
                            <a:prstDash val="dash"/>
                          </a:ln>
                        </wps:spPr>
                        <wps:txbx>
                          <w:txbxContent>
                            <w:p w14:paraId="00194E61" w14:textId="30503147" w:rsidR="00E66F5A" w:rsidRPr="00143711" w:rsidRDefault="00911DD3"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6</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For UEs in </w:t>
                              </w:r>
                              <w:r w:rsidR="00E66F5A">
                                <w:rPr>
                                  <w:rFonts w:ascii="Arial" w:hAnsi="Arial" w:cs="Arial"/>
                                  <w:color w:val="000000" w:themeColor="text1"/>
                                  <w:sz w:val="16"/>
                                  <w:szCs w:val="16"/>
                                  <w:lang w:val="en-CA"/>
                                  <w14:textOutline w14:w="9525" w14:cap="rnd" w14:cmpd="sng" w14:algn="ctr">
                                    <w14:noFill/>
                                    <w14:prstDash w14:val="solid"/>
                                    <w14:bevel/>
                                  </w14:textOutline>
                                </w:rPr>
                                <w:t>CM_IDLE</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AMF </w:t>
                              </w:r>
                              <w:r w:rsidR="00300B78">
                                <w:rPr>
                                  <w:rFonts w:ascii="Arial" w:hAnsi="Arial" w:cs="Arial"/>
                                  <w:color w:val="000000" w:themeColor="text1"/>
                                  <w:sz w:val="16"/>
                                  <w:szCs w:val="16"/>
                                  <w:lang w:val="en-CA"/>
                                  <w14:textOutline w14:w="9525" w14:cap="rnd" w14:cmpd="sng" w14:algn="ctr">
                                    <w14:noFill/>
                                    <w14:prstDash w14:val="solid"/>
                                    <w14:bevel/>
                                  </w14:textOutline>
                                </w:rPr>
                                <w:t xml:space="preserve">may </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initiate</w:t>
                              </w:r>
                              <w:r w:rsidR="00300B78">
                                <w:rPr>
                                  <w:rFonts w:ascii="Arial" w:hAnsi="Arial" w:cs="Arial"/>
                                  <w:color w:val="000000" w:themeColor="text1"/>
                                  <w:sz w:val="16"/>
                                  <w:szCs w:val="16"/>
                                  <w:lang w:val="en-CA"/>
                                  <w14:textOutline w14:w="9525" w14:cap="rnd" w14:cmpd="sng" w14:algn="ctr">
                                    <w14:noFill/>
                                    <w14:prstDash w14:val="solid"/>
                                    <w14:bevel/>
                                  </w14:textOutline>
                                </w:rPr>
                                <w:t>, based on local policy,</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Network Triggered Service Request procedure (clause 4.2.3.3 of TS 23.502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61F1" id="Text Box 1071910047" o:spid="_x0000_s1080" type="#_x0000_t202" style="position:absolute;margin-left:36.9pt;margin-top:9.3pt;width:433.55pt;height:27.7pt;z-index:251724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" fillcolor="white [3201]" strokecolor="black [3213]" strokeweight=".5pt">
                  <v:stroke dashstyle="dash"/>
                  <v:textbox>
                    <w:txbxContent>
                      <w:p w14:paraId="00194E61" w14:textId="30503147" w:rsidR="00E66F5A" w:rsidRPr="00143711" w:rsidRDefault="00911DD3" w:rsidP="00E66F5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6</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For UEs in </w:t>
                        </w:r>
                        <w:r w:rsidR="00E66F5A">
                          <w:rPr>
                            <w:rFonts w:ascii="Arial" w:hAnsi="Arial" w:cs="Arial"/>
                            <w:color w:val="000000" w:themeColor="text1"/>
                            <w:sz w:val="16"/>
                            <w:szCs w:val="16"/>
                            <w:lang w:val="en-CA"/>
                            <w14:textOutline w14:w="9525" w14:cap="rnd" w14:cmpd="sng" w14:algn="ctr">
                              <w14:noFill/>
                              <w14:prstDash w14:val="solid"/>
                              <w14:bevel/>
                            </w14:textOutline>
                          </w:rPr>
                          <w:t>CM_IDLE</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AMF </w:t>
                        </w:r>
                        <w:r w:rsidR="00300B78">
                          <w:rPr>
                            <w:rFonts w:ascii="Arial" w:hAnsi="Arial" w:cs="Arial"/>
                            <w:color w:val="000000" w:themeColor="text1"/>
                            <w:sz w:val="16"/>
                            <w:szCs w:val="16"/>
                            <w:lang w:val="en-CA"/>
                            <w14:textOutline w14:w="9525" w14:cap="rnd" w14:cmpd="sng" w14:algn="ctr">
                              <w14:noFill/>
                              <w14:prstDash w14:val="solid"/>
                              <w14:bevel/>
                            </w14:textOutline>
                          </w:rPr>
                          <w:t xml:space="preserve">may </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initiate</w:t>
                        </w:r>
                        <w:r w:rsidR="00300B78">
                          <w:rPr>
                            <w:rFonts w:ascii="Arial" w:hAnsi="Arial" w:cs="Arial"/>
                            <w:color w:val="000000" w:themeColor="text1"/>
                            <w:sz w:val="16"/>
                            <w:szCs w:val="16"/>
                            <w:lang w:val="en-CA"/>
                            <w14:textOutline w14:w="9525" w14:cap="rnd" w14:cmpd="sng" w14:algn="ctr">
                              <w14:noFill/>
                              <w14:prstDash w14:val="solid"/>
                              <w14:bevel/>
                            </w14:textOutline>
                          </w:rPr>
                          <w:t>, based on local policy,</w:t>
                        </w:r>
                        <w:r w:rsidR="00E66F5A"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Network Triggered Service Request procedure (clause 4.2.3.3 of TS 23.502 [1])</w:t>
                        </w:r>
                      </w:p>
                    </w:txbxContent>
                  </v:textbox>
                </v:shape>
              </w:pict>
            </mc:Fallback>
          </mc:AlternateContent>
        </w:r>
      </w:ins>
    </w:p>
    <w:p w14:paraId="013EB41B" w14:textId="77777777" w:rsidR="00E66F5A" w:rsidRDefault="00E66F5A" w:rsidP="00E66F5A">
      <w:pPr>
        <w:spacing w:after="0"/>
        <w:rPr>
          <w:ins w:id="406" w:author="Ericsson" w:date="2024-02-16T13:31:00Z"/>
          <w:rFonts w:eastAsia="DengXian"/>
          <w:lang w:eastAsia="en-GB"/>
        </w:rPr>
      </w:pPr>
    </w:p>
    <w:p w14:paraId="5D9029A7" w14:textId="77777777" w:rsidR="00E66F5A" w:rsidRDefault="00E66F5A" w:rsidP="00E66F5A">
      <w:pPr>
        <w:spacing w:after="0"/>
        <w:rPr>
          <w:ins w:id="407" w:author="Ericsson" w:date="2024-02-16T13:31:00Z"/>
          <w:rFonts w:eastAsia="DengXian"/>
          <w:lang w:eastAsia="en-GB"/>
        </w:rPr>
      </w:pPr>
    </w:p>
    <w:p w14:paraId="7E9ACE32" w14:textId="77777777" w:rsidR="00E66F5A" w:rsidRDefault="00E66F5A" w:rsidP="00E66F5A">
      <w:pPr>
        <w:spacing w:after="0"/>
        <w:rPr>
          <w:ins w:id="408" w:author="Ericsson" w:date="2024-02-16T13:31:00Z"/>
          <w:rFonts w:eastAsia="DengXian"/>
          <w:lang w:eastAsia="en-GB"/>
        </w:rPr>
      </w:pPr>
    </w:p>
    <w:p w14:paraId="13E55A5D" w14:textId="77777777" w:rsidR="00E66F5A" w:rsidRDefault="00E66F5A" w:rsidP="00E66F5A">
      <w:pPr>
        <w:spacing w:after="0"/>
        <w:rPr>
          <w:ins w:id="409" w:author="Ericsson" w:date="2024-02-16T13:31:00Z"/>
          <w:rFonts w:eastAsia="DengXian"/>
          <w:lang w:eastAsia="en-GB"/>
        </w:rPr>
      </w:pPr>
    </w:p>
    <w:p w14:paraId="60C8618C" w14:textId="77777777" w:rsidR="00E66F5A" w:rsidRDefault="00E66F5A" w:rsidP="00E66F5A">
      <w:pPr>
        <w:spacing w:after="0"/>
        <w:rPr>
          <w:ins w:id="410" w:author="Ericsson" w:date="2024-02-16T13:31:00Z"/>
          <w:rFonts w:eastAsia="DengXian"/>
          <w:lang w:eastAsia="en-GB"/>
        </w:rPr>
      </w:pPr>
    </w:p>
    <w:p w14:paraId="025327CE" w14:textId="77777777" w:rsidR="00E66F5A" w:rsidRDefault="00E66F5A" w:rsidP="00E66F5A">
      <w:pPr>
        <w:jc w:val="center"/>
        <w:rPr>
          <w:ins w:id="411" w:author="Ericsson" w:date="2024-02-16T13:31:00Z"/>
          <w:rFonts w:eastAsia="DengXian"/>
          <w:lang w:eastAsia="en-GB"/>
        </w:rPr>
      </w:pPr>
      <w:ins w:id="412" w:author="Ericsson" w:date="2024-02-16T13:31:00Z">
        <w:r w:rsidRPr="00766A5A">
          <w:rPr>
            <w:b/>
            <w:bCs/>
            <w:lang w:val="en-US" w:eastAsia="zh-CN"/>
          </w:rPr>
          <w:t>Figure 6.X.</w:t>
        </w:r>
        <w:r>
          <w:rPr>
            <w:b/>
            <w:bCs/>
            <w:lang w:val="en-US" w:eastAsia="zh-CN"/>
          </w:rPr>
          <w:t>3</w:t>
        </w:r>
        <w:r w:rsidRPr="00766A5A">
          <w:rPr>
            <w:b/>
            <w:bCs/>
            <w:lang w:val="en-US" w:eastAsia="zh-CN"/>
          </w:rPr>
          <w:t>-</w:t>
        </w:r>
        <w:r>
          <w:rPr>
            <w:b/>
            <w:bCs/>
            <w:lang w:val="en-US" w:eastAsia="zh-CN"/>
          </w:rPr>
          <w:t>3</w:t>
        </w:r>
        <w:r w:rsidRPr="00766A5A">
          <w:rPr>
            <w:b/>
            <w:bCs/>
            <w:lang w:val="en-US" w:eastAsia="zh-CN"/>
          </w:rPr>
          <w:t xml:space="preserve">: </w:t>
        </w:r>
        <w:r>
          <w:rPr>
            <w:b/>
            <w:bCs/>
            <w:lang w:val="en-US" w:eastAsia="zh-CN"/>
          </w:rPr>
          <w:t>Procedure to support UE compliance with the provided NTZ information.</w:t>
        </w:r>
      </w:ins>
    </w:p>
    <w:p w14:paraId="37339E54" w14:textId="77777777" w:rsidR="008C67B0" w:rsidRDefault="008C67B0" w:rsidP="00484A8D">
      <w:pPr>
        <w:rPr>
          <w:rFonts w:eastAsia="DengXian"/>
          <w:lang w:eastAsia="en-GB"/>
        </w:rPr>
      </w:pPr>
    </w:p>
    <w:p w14:paraId="7E9043CE" w14:textId="77777777" w:rsidR="00017071" w:rsidRDefault="00017071" w:rsidP="00017071">
      <w:pPr>
        <w:pStyle w:val="Heading3"/>
        <w:rPr>
          <w:ins w:id="413" w:author="Ericsson" w:date="2024-02-16T13:32:00Z"/>
          <w:rFonts w:eastAsia="DengXian"/>
        </w:rPr>
      </w:pPr>
      <w:bookmarkStart w:id="414" w:name="_Toc157749901"/>
      <w:ins w:id="415" w:author="Ericsson" w:date="2024-02-07T17:15:00Z">
        <w:r w:rsidRPr="007177BE">
          <w:rPr>
            <w:rFonts w:eastAsia="DengXian"/>
            <w:lang w:eastAsia="zh-CN"/>
          </w:rPr>
          <w:t>6.X.4</w:t>
        </w:r>
        <w:r w:rsidRPr="007177BE">
          <w:rPr>
            <w:rFonts w:eastAsia="DengXian"/>
            <w:lang w:eastAsia="zh-CN"/>
          </w:rPr>
          <w:tab/>
        </w:r>
        <w:r w:rsidRPr="007177BE">
          <w:rPr>
            <w:rFonts w:eastAsia="DengXian"/>
          </w:rPr>
          <w:t xml:space="preserve">Impacts on services, </w:t>
        </w:r>
        <w:proofErr w:type="gramStart"/>
        <w:r w:rsidRPr="007177BE">
          <w:rPr>
            <w:rFonts w:eastAsia="DengXian"/>
          </w:rPr>
          <w:t>entities</w:t>
        </w:r>
        <w:proofErr w:type="gramEnd"/>
        <w:r w:rsidRPr="007177BE">
          <w:rPr>
            <w:rFonts w:eastAsia="DengXian"/>
          </w:rPr>
          <w:t xml:space="preserve"> and interfaces</w:t>
        </w:r>
      </w:ins>
      <w:bookmarkEnd w:id="414"/>
    </w:p>
    <w:p w14:paraId="577040EC" w14:textId="26952142" w:rsidR="00572986" w:rsidRPr="00E66F5A" w:rsidRDefault="00572986" w:rsidP="00572986">
      <w:pPr>
        <w:rPr>
          <w:ins w:id="416" w:author="Ericsson" w:date="2024-02-16T13:32:00Z"/>
          <w:rFonts w:eastAsia="DengXian"/>
          <w:lang w:eastAsia="en-GB"/>
        </w:rPr>
      </w:pPr>
      <w:ins w:id="417" w:author="Ericsson" w:date="2024-02-16T13:32:00Z">
        <w:r w:rsidRPr="00E66F5A">
          <w:rPr>
            <w:rFonts w:eastAsia="DengXian"/>
            <w:lang w:eastAsia="en-GB"/>
          </w:rPr>
          <w:t>Impact depends on which option</w:t>
        </w:r>
      </w:ins>
      <w:ins w:id="418" w:author="Shabnam15" w:date="2024-02-16T15:16:00Z">
        <w:r w:rsidR="00595508">
          <w:rPr>
            <w:rFonts w:eastAsia="DengXian"/>
            <w:lang w:eastAsia="en-GB"/>
          </w:rPr>
          <w:t>s</w:t>
        </w:r>
      </w:ins>
      <w:ins w:id="419" w:author="Ericsson" w:date="2024-02-16T13:32:00Z">
        <w:r w:rsidRPr="00E66F5A">
          <w:rPr>
            <w:rFonts w:eastAsia="DengXian"/>
            <w:lang w:eastAsia="en-GB"/>
          </w:rPr>
          <w:t>/alternatives</w:t>
        </w:r>
      </w:ins>
      <w:r w:rsidRPr="00E66F5A">
        <w:rPr>
          <w:rFonts w:eastAsia="DengXian"/>
          <w:lang w:eastAsia="en-GB"/>
        </w:rPr>
        <w:t xml:space="preserve"> </w:t>
      </w:r>
      <w:ins w:id="420" w:author="Ericsson" w:date="2024-02-16T13:32:00Z">
        <w:r w:rsidRPr="00E66F5A">
          <w:rPr>
            <w:rFonts w:eastAsia="DengXian"/>
            <w:lang w:eastAsia="en-GB"/>
          </w:rPr>
          <w:t xml:space="preserve">selected for delivering NTZ information to UEs and RAN nodes and for updating them about any change from </w:t>
        </w:r>
      </w:ins>
      <w:ins w:id="421" w:author="Ericsson" w:date="2024-02-16T15:03:00Z">
        <w:r w:rsidR="0089446A">
          <w:rPr>
            <w:rFonts w:eastAsia="DengXian"/>
            <w:lang w:eastAsia="en-GB"/>
          </w:rPr>
          <w:t xml:space="preserve">the </w:t>
        </w:r>
      </w:ins>
      <w:ins w:id="422" w:author="Ericsson" w:date="2024-02-16T13:32:00Z">
        <w:r w:rsidRPr="00E66F5A">
          <w:rPr>
            <w:rFonts w:eastAsia="DengXian"/>
            <w:lang w:eastAsia="en-GB"/>
          </w:rPr>
          <w:t>AF/UTM. Overall, the impacts could be the following</w:t>
        </w:r>
      </w:ins>
      <w:ins w:id="423" w:author="Ericsson28" w:date="2024-02-29T01:38:00Z">
        <w:r w:rsidR="000B7587">
          <w:rPr>
            <w:rFonts w:eastAsia="DengXian"/>
            <w:lang w:eastAsia="en-GB"/>
          </w:rPr>
          <w:t>:</w:t>
        </w:r>
      </w:ins>
      <w:ins w:id="424" w:author="Ericsson" w:date="2024-02-16T13:32:00Z">
        <w:del w:id="425" w:author="Ericsson28" w:date="2024-02-29T01:38:00Z">
          <w:r w:rsidRPr="00E66F5A" w:rsidDel="000B7587">
            <w:rPr>
              <w:rFonts w:eastAsia="DengXian"/>
              <w:lang w:eastAsia="en-GB"/>
            </w:rPr>
            <w:delText>.</w:delText>
          </w:r>
        </w:del>
      </w:ins>
    </w:p>
    <w:p w14:paraId="087787C3" w14:textId="77777777" w:rsidR="00572986" w:rsidRPr="00E66F5A" w:rsidRDefault="00572986" w:rsidP="00572986">
      <w:pPr>
        <w:rPr>
          <w:ins w:id="426" w:author="Ericsson" w:date="2024-02-16T13:32:00Z"/>
          <w:rFonts w:eastAsia="DengXian"/>
          <w:b/>
          <w:bCs/>
          <w:lang w:eastAsia="en-GB"/>
        </w:rPr>
      </w:pPr>
      <w:ins w:id="427" w:author="Ericsson" w:date="2024-02-16T13:32:00Z">
        <w:r w:rsidRPr="00E66F5A">
          <w:rPr>
            <w:rFonts w:eastAsia="DengXian"/>
            <w:b/>
            <w:bCs/>
            <w:lang w:eastAsia="en-GB"/>
          </w:rPr>
          <w:t>AF:</w:t>
        </w:r>
      </w:ins>
    </w:p>
    <w:p w14:paraId="6C9FF823" w14:textId="284C21BB" w:rsidR="00572986" w:rsidRPr="00E66F5A" w:rsidRDefault="00572986" w:rsidP="00572986">
      <w:pPr>
        <w:rPr>
          <w:ins w:id="428" w:author="Ericsson" w:date="2024-02-16T13:32:00Z"/>
          <w:rFonts w:eastAsia="DengXian"/>
          <w:lang w:eastAsia="en-GB"/>
        </w:rPr>
      </w:pPr>
      <w:ins w:id="429" w:author="Ericsson" w:date="2024-02-16T13:32:00Z">
        <w:r w:rsidRPr="00E66F5A">
          <w:rPr>
            <w:rFonts w:eastAsia="DengXian"/>
            <w:lang w:eastAsia="en-GB"/>
          </w:rPr>
          <w:t>-</w:t>
        </w:r>
        <w:r w:rsidRPr="00E66F5A">
          <w:rPr>
            <w:rFonts w:eastAsia="DengXian"/>
            <w:lang w:eastAsia="en-GB"/>
          </w:rPr>
          <w:tab/>
          <w:t xml:space="preserve">Invoking a </w:t>
        </w:r>
        <w:proofErr w:type="spellStart"/>
        <w:r w:rsidRPr="00E66F5A">
          <w:rPr>
            <w:rFonts w:eastAsia="DengXian"/>
            <w:lang w:eastAsia="en-GB"/>
          </w:rPr>
          <w:t>Naf_Authentication_Notification</w:t>
        </w:r>
        <w:proofErr w:type="spellEnd"/>
        <w:r w:rsidRPr="00E66F5A">
          <w:rPr>
            <w:rFonts w:eastAsia="DengXian"/>
            <w:lang w:eastAsia="en-GB"/>
          </w:rPr>
          <w:t xml:space="preserve"> or a new service to request NTZ compliance from the network</w:t>
        </w:r>
      </w:ins>
      <w:ins w:id="430" w:author="Ericsson28" w:date="2024-02-29T01:37:00Z">
        <w:r w:rsidR="00CF7D89">
          <w:rPr>
            <w:rFonts w:eastAsia="DengXian"/>
            <w:lang w:eastAsia="en-GB"/>
          </w:rPr>
          <w:t>,</w:t>
        </w:r>
      </w:ins>
    </w:p>
    <w:p w14:paraId="4FFF4EAD" w14:textId="02B1EAB7" w:rsidR="00572986" w:rsidRPr="00E66F5A" w:rsidRDefault="00572986" w:rsidP="00572986">
      <w:pPr>
        <w:rPr>
          <w:ins w:id="431" w:author="Ericsson" w:date="2024-02-16T13:32:00Z"/>
          <w:rFonts w:eastAsia="DengXian"/>
          <w:lang w:eastAsia="en-GB"/>
        </w:rPr>
      </w:pPr>
      <w:ins w:id="432" w:author="Ericsson" w:date="2024-02-16T13:32:00Z">
        <w:r w:rsidRPr="00E66F5A">
          <w:rPr>
            <w:rFonts w:eastAsia="DengXian"/>
            <w:lang w:eastAsia="en-GB"/>
          </w:rPr>
          <w:t>-</w:t>
        </w:r>
        <w:r w:rsidRPr="00E66F5A">
          <w:rPr>
            <w:rFonts w:eastAsia="DengXian"/>
            <w:lang w:eastAsia="en-GB"/>
          </w:rPr>
          <w:tab/>
          <w:t>Receiving notifications when UEs enter or disobey NTZ requirements</w:t>
        </w:r>
      </w:ins>
      <w:ins w:id="433" w:author="Ericsson28" w:date="2024-02-29T01:37:00Z">
        <w:r w:rsidR="00CF7D89">
          <w:rPr>
            <w:rFonts w:eastAsia="DengXian"/>
            <w:lang w:eastAsia="en-GB"/>
          </w:rPr>
          <w:t>.</w:t>
        </w:r>
      </w:ins>
    </w:p>
    <w:p w14:paraId="107A1559" w14:textId="77777777" w:rsidR="00572986" w:rsidRPr="00E66F5A" w:rsidRDefault="00572986" w:rsidP="00572986">
      <w:pPr>
        <w:rPr>
          <w:ins w:id="434" w:author="Ericsson" w:date="2024-02-16T13:32:00Z"/>
          <w:rFonts w:eastAsia="DengXian"/>
          <w:b/>
          <w:bCs/>
          <w:lang w:eastAsia="en-GB"/>
        </w:rPr>
      </w:pPr>
      <w:ins w:id="435" w:author="Ericsson" w:date="2024-02-16T13:32:00Z">
        <w:r w:rsidRPr="00E66F5A">
          <w:rPr>
            <w:rFonts w:eastAsia="DengXian"/>
            <w:b/>
            <w:bCs/>
            <w:lang w:eastAsia="en-GB"/>
          </w:rPr>
          <w:t>UAS NF/NEF:</w:t>
        </w:r>
      </w:ins>
    </w:p>
    <w:p w14:paraId="3691AA49" w14:textId="77777777" w:rsidR="00572986" w:rsidRPr="00E66F5A" w:rsidRDefault="00572986" w:rsidP="00572986">
      <w:pPr>
        <w:rPr>
          <w:ins w:id="436" w:author="Ericsson" w:date="2024-02-16T13:32:00Z"/>
          <w:rFonts w:eastAsia="DengXian"/>
          <w:lang w:eastAsia="en-GB"/>
        </w:rPr>
      </w:pPr>
      <w:ins w:id="437" w:author="Ericsson" w:date="2024-02-16T13:32:00Z">
        <w:r w:rsidRPr="00E66F5A">
          <w:rPr>
            <w:rFonts w:eastAsia="DengXian"/>
            <w:lang w:eastAsia="en-GB"/>
          </w:rPr>
          <w:t>-</w:t>
        </w:r>
        <w:r w:rsidRPr="00E66F5A">
          <w:rPr>
            <w:rFonts w:eastAsia="DengXian"/>
            <w:lang w:eastAsia="en-GB"/>
          </w:rPr>
          <w:tab/>
          <w:t xml:space="preserve">Discovering a PCF handling AM policy, </w:t>
        </w:r>
      </w:ins>
    </w:p>
    <w:p w14:paraId="0D3E79C8" w14:textId="23A49836" w:rsidR="00572986" w:rsidRPr="00E66F5A" w:rsidRDefault="00572986" w:rsidP="00572986">
      <w:pPr>
        <w:rPr>
          <w:ins w:id="438" w:author="Ericsson" w:date="2024-02-16T13:32:00Z"/>
          <w:rFonts w:eastAsia="DengXian"/>
          <w:lang w:eastAsia="en-GB"/>
        </w:rPr>
      </w:pPr>
      <w:ins w:id="439" w:author="Ericsson" w:date="2024-02-16T13:32:00Z">
        <w:r w:rsidRPr="00E66F5A">
          <w:rPr>
            <w:rFonts w:eastAsia="DengXian"/>
            <w:lang w:eastAsia="en-GB"/>
          </w:rPr>
          <w:lastRenderedPageBreak/>
          <w:t>-</w:t>
        </w:r>
        <w:r w:rsidRPr="00E66F5A">
          <w:rPr>
            <w:rFonts w:eastAsia="DengXian"/>
            <w:lang w:eastAsia="en-GB"/>
          </w:rPr>
          <w:tab/>
          <w:t>Discovering AMF serving the UE</w:t>
        </w:r>
      </w:ins>
      <w:ins w:id="440" w:author="Ericsson28" w:date="2024-02-29T01:37:00Z">
        <w:r w:rsidR="00CF7D89">
          <w:rPr>
            <w:rFonts w:eastAsia="DengXian"/>
            <w:lang w:eastAsia="en-GB"/>
          </w:rPr>
          <w:t>,</w:t>
        </w:r>
      </w:ins>
    </w:p>
    <w:p w14:paraId="30D2972B" w14:textId="537FBB2B" w:rsidR="00572986" w:rsidRPr="00E66F5A" w:rsidRDefault="00572986" w:rsidP="00572986">
      <w:pPr>
        <w:rPr>
          <w:ins w:id="441" w:author="Ericsson" w:date="2024-02-16T13:32:00Z"/>
          <w:rFonts w:eastAsia="DengXian"/>
          <w:lang w:eastAsia="en-GB"/>
        </w:rPr>
      </w:pPr>
      <w:ins w:id="442" w:author="Ericsson" w:date="2024-02-16T13:32:00Z">
        <w:r w:rsidRPr="00E66F5A">
          <w:rPr>
            <w:rFonts w:eastAsia="DengXian"/>
            <w:lang w:eastAsia="en-GB"/>
          </w:rPr>
          <w:t>-</w:t>
        </w:r>
        <w:r w:rsidRPr="00E66F5A">
          <w:rPr>
            <w:rFonts w:eastAsia="DengXian"/>
            <w:lang w:eastAsia="en-GB"/>
          </w:rPr>
          <w:tab/>
          <w:t>Retrieving information about UE’s subscription and checking whether the UE can comply with NTZ</w:t>
        </w:r>
      </w:ins>
      <w:ins w:id="443" w:author="Ericsson28" w:date="2024-02-29T01:37:00Z">
        <w:r w:rsidR="00CF7D89">
          <w:rPr>
            <w:rFonts w:eastAsia="DengXian"/>
            <w:lang w:eastAsia="en-GB"/>
          </w:rPr>
          <w:t>,</w:t>
        </w:r>
      </w:ins>
    </w:p>
    <w:p w14:paraId="19FE183A" w14:textId="77777777" w:rsidR="00572986" w:rsidRPr="00E66F5A" w:rsidRDefault="00572986" w:rsidP="00572986">
      <w:pPr>
        <w:rPr>
          <w:ins w:id="444" w:author="Ericsson" w:date="2024-02-16T13:32:00Z"/>
          <w:rFonts w:eastAsia="DengXian"/>
          <w:lang w:eastAsia="en-GB"/>
        </w:rPr>
      </w:pPr>
      <w:ins w:id="445" w:author="Ericsson" w:date="2024-02-16T13:32:00Z">
        <w:r w:rsidRPr="00E66F5A">
          <w:rPr>
            <w:rFonts w:eastAsia="DengXian"/>
            <w:lang w:eastAsia="en-GB"/>
          </w:rPr>
          <w:t>-</w:t>
        </w:r>
        <w:r w:rsidRPr="00E66F5A">
          <w:rPr>
            <w:rFonts w:eastAsia="DengXian"/>
            <w:lang w:eastAsia="en-GB"/>
          </w:rPr>
          <w:tab/>
          <w:t>Translating the NTZ information to 3GPP identifiers such as TA, NG-RAN node identifiers, cell IDs.</w:t>
        </w:r>
      </w:ins>
    </w:p>
    <w:p w14:paraId="43F4271C" w14:textId="77777777" w:rsidR="00572986" w:rsidRPr="00E66F5A" w:rsidRDefault="00572986" w:rsidP="00572986">
      <w:pPr>
        <w:rPr>
          <w:ins w:id="446" w:author="Ericsson" w:date="2024-02-16T13:32:00Z"/>
          <w:rFonts w:eastAsia="DengXian"/>
          <w:b/>
          <w:bCs/>
          <w:lang w:eastAsia="en-GB"/>
        </w:rPr>
      </w:pPr>
      <w:ins w:id="447" w:author="Ericsson" w:date="2024-02-16T13:32:00Z">
        <w:r w:rsidRPr="00E66F5A">
          <w:rPr>
            <w:rFonts w:eastAsia="DengXian"/>
            <w:b/>
            <w:bCs/>
            <w:lang w:eastAsia="en-GB"/>
          </w:rPr>
          <w:t>PCF:</w:t>
        </w:r>
      </w:ins>
    </w:p>
    <w:p w14:paraId="088D464D" w14:textId="5A08CF42" w:rsidR="00572986" w:rsidRPr="00E66F5A" w:rsidRDefault="00572986" w:rsidP="00572986">
      <w:pPr>
        <w:rPr>
          <w:ins w:id="448" w:author="Ericsson" w:date="2024-02-16T13:32:00Z"/>
          <w:rFonts w:eastAsia="DengXian"/>
          <w:lang w:eastAsia="en-GB"/>
        </w:rPr>
      </w:pPr>
      <w:ins w:id="449" w:author="Ericsson" w:date="2024-02-16T13:32:00Z">
        <w:r w:rsidRPr="00E66F5A">
          <w:rPr>
            <w:rFonts w:eastAsia="DengXian"/>
            <w:lang w:eastAsia="en-GB"/>
          </w:rPr>
          <w:t>-</w:t>
        </w:r>
        <w:r w:rsidRPr="00E66F5A">
          <w:rPr>
            <w:rFonts w:eastAsia="DengXian"/>
            <w:lang w:eastAsia="en-GB"/>
          </w:rPr>
          <w:tab/>
          <w:t>Invoking AM Policy Association Modification due to NTZ</w:t>
        </w:r>
      </w:ins>
      <w:ins w:id="450" w:author="Ericsson28" w:date="2024-02-29T01:36:00Z">
        <w:r w:rsidR="00AD6D0A">
          <w:rPr>
            <w:rFonts w:eastAsia="DengXian"/>
            <w:lang w:eastAsia="en-GB"/>
          </w:rPr>
          <w:t>.</w:t>
        </w:r>
      </w:ins>
    </w:p>
    <w:p w14:paraId="2ECEA561" w14:textId="5F1719BC" w:rsidR="00572986" w:rsidRPr="00E66F5A" w:rsidRDefault="00572986" w:rsidP="00572986">
      <w:pPr>
        <w:rPr>
          <w:ins w:id="451" w:author="Ericsson" w:date="2024-02-16T13:32:00Z"/>
          <w:rFonts w:eastAsia="DengXian"/>
          <w:b/>
          <w:bCs/>
          <w:lang w:eastAsia="en-GB"/>
        </w:rPr>
      </w:pPr>
      <w:ins w:id="452" w:author="Ericsson" w:date="2024-02-16T13:32:00Z">
        <w:r w:rsidRPr="00E66F5A">
          <w:rPr>
            <w:rFonts w:eastAsia="DengXian"/>
            <w:lang w:eastAsia="en-GB"/>
          </w:rPr>
          <w:t>-</w:t>
        </w:r>
        <w:r w:rsidRPr="00E66F5A">
          <w:rPr>
            <w:rFonts w:eastAsia="DengXian"/>
            <w:lang w:eastAsia="en-GB"/>
          </w:rPr>
          <w:tab/>
        </w:r>
        <w:r w:rsidRPr="00E66F5A">
          <w:rPr>
            <w:rFonts w:eastAsia="DengXian"/>
            <w:b/>
            <w:bCs/>
            <w:lang w:eastAsia="en-GB"/>
          </w:rPr>
          <w:t>AM</w:t>
        </w:r>
      </w:ins>
      <w:ins w:id="453" w:author="Ericsson" w:date="2024-02-16T15:04:00Z">
        <w:r w:rsidR="0089446A">
          <w:rPr>
            <w:rFonts w:eastAsia="DengXian"/>
            <w:b/>
            <w:bCs/>
            <w:lang w:eastAsia="en-GB"/>
          </w:rPr>
          <w:t>F</w:t>
        </w:r>
      </w:ins>
      <w:ins w:id="454" w:author="Ericsson" w:date="2024-02-16T13:32:00Z">
        <w:r w:rsidRPr="00E66F5A">
          <w:rPr>
            <w:rFonts w:eastAsia="DengXian"/>
            <w:b/>
            <w:bCs/>
            <w:lang w:eastAsia="en-GB"/>
          </w:rPr>
          <w:t>:</w:t>
        </w:r>
      </w:ins>
    </w:p>
    <w:p w14:paraId="48AB56ED" w14:textId="3B36E56D" w:rsidR="00572986" w:rsidRPr="00E66F5A" w:rsidRDefault="00572986" w:rsidP="00572986">
      <w:pPr>
        <w:rPr>
          <w:ins w:id="455" w:author="Ericsson" w:date="2024-02-16T13:32:00Z"/>
          <w:rFonts w:eastAsia="DengXian"/>
          <w:lang w:eastAsia="en-GB"/>
        </w:rPr>
      </w:pPr>
      <w:ins w:id="456" w:author="Ericsson" w:date="2024-02-16T13:32:00Z">
        <w:r w:rsidRPr="00E66F5A">
          <w:rPr>
            <w:rFonts w:eastAsia="DengXian"/>
            <w:lang w:eastAsia="en-GB"/>
          </w:rPr>
          <w:t>-</w:t>
        </w:r>
        <w:r w:rsidRPr="00E66F5A">
          <w:rPr>
            <w:rFonts w:eastAsia="DengXian"/>
            <w:lang w:eastAsia="en-GB"/>
          </w:rPr>
          <w:tab/>
          <w:t xml:space="preserve">Determining UE’s location/presence </w:t>
        </w:r>
        <w:proofErr w:type="gramStart"/>
        <w:r w:rsidRPr="00E66F5A">
          <w:rPr>
            <w:rFonts w:eastAsia="DengXian"/>
            <w:lang w:eastAsia="en-GB"/>
          </w:rPr>
          <w:t>in the area of</w:t>
        </w:r>
        <w:proofErr w:type="gramEnd"/>
        <w:r w:rsidRPr="00E66F5A">
          <w:rPr>
            <w:rFonts w:eastAsia="DengXian"/>
            <w:lang w:eastAsia="en-GB"/>
          </w:rPr>
          <w:t xml:space="preserve"> interest</w:t>
        </w:r>
      </w:ins>
      <w:ins w:id="457" w:author="Ericsson28" w:date="2024-02-29T01:36:00Z">
        <w:r w:rsidR="00AD6D0A">
          <w:rPr>
            <w:rFonts w:eastAsia="DengXian"/>
            <w:lang w:eastAsia="en-GB"/>
          </w:rPr>
          <w:t>,</w:t>
        </w:r>
      </w:ins>
    </w:p>
    <w:p w14:paraId="70329005" w14:textId="428EE9AC" w:rsidR="00572986" w:rsidRDefault="00572986" w:rsidP="00572986">
      <w:pPr>
        <w:rPr>
          <w:ins w:id="458" w:author="Ericsson" w:date="2024-02-16T15:11:00Z"/>
          <w:rFonts w:eastAsia="DengXian"/>
          <w:lang w:eastAsia="en-GB"/>
        </w:rPr>
      </w:pPr>
      <w:ins w:id="459" w:author="Ericsson" w:date="2024-02-16T13:32:00Z">
        <w:r w:rsidRPr="00E66F5A">
          <w:rPr>
            <w:rFonts w:eastAsia="DengXian"/>
            <w:lang w:eastAsia="en-GB"/>
          </w:rPr>
          <w:t>-</w:t>
        </w:r>
        <w:r w:rsidRPr="00E66F5A">
          <w:rPr>
            <w:rFonts w:eastAsia="DengXian"/>
            <w:lang w:eastAsia="en-GB"/>
          </w:rPr>
          <w:tab/>
          <w:t>Checking UE’s subscription for NTZ compliance</w:t>
        </w:r>
      </w:ins>
      <w:ins w:id="460" w:author="Ericsson28" w:date="2024-02-29T01:36:00Z">
        <w:r w:rsidR="00AD6D0A">
          <w:rPr>
            <w:rFonts w:eastAsia="DengXian"/>
            <w:lang w:eastAsia="en-GB"/>
          </w:rPr>
          <w:t>,</w:t>
        </w:r>
      </w:ins>
    </w:p>
    <w:p w14:paraId="26032FEE" w14:textId="6C9F70DF" w:rsidR="00AC2AB9" w:rsidRPr="00E66F5A" w:rsidRDefault="00AC2AB9" w:rsidP="00572986">
      <w:pPr>
        <w:rPr>
          <w:ins w:id="461" w:author="Ericsson" w:date="2024-02-16T13:32:00Z"/>
          <w:rFonts w:eastAsia="DengXian"/>
          <w:lang w:eastAsia="en-GB"/>
        </w:rPr>
      </w:pPr>
      <w:ins w:id="462" w:author="Ericsson" w:date="2024-02-16T15:11:00Z">
        <w:r>
          <w:rPr>
            <w:rFonts w:eastAsia="DengXian"/>
            <w:lang w:eastAsia="en-GB"/>
          </w:rPr>
          <w:t>-</w:t>
        </w:r>
        <w:r>
          <w:rPr>
            <w:rFonts w:eastAsia="DengXian"/>
            <w:lang w:eastAsia="en-GB"/>
          </w:rPr>
          <w:tab/>
          <w:t>Informing PCF about UE’s capability to respect NTZ</w:t>
        </w:r>
      </w:ins>
      <w:ins w:id="463" w:author="Ericsson28" w:date="2024-02-29T01:36:00Z">
        <w:r w:rsidR="00AD6D0A">
          <w:rPr>
            <w:rFonts w:eastAsia="DengXian"/>
            <w:lang w:eastAsia="en-GB"/>
          </w:rPr>
          <w:t>,</w:t>
        </w:r>
      </w:ins>
    </w:p>
    <w:p w14:paraId="5ECC0C6C" w14:textId="6A0C32AC" w:rsidR="00572986" w:rsidRDefault="00572986" w:rsidP="00572986">
      <w:pPr>
        <w:rPr>
          <w:ins w:id="464" w:author="Ericsson28" w:date="2024-02-29T01:34:00Z"/>
          <w:rFonts w:eastAsia="DengXian"/>
          <w:lang w:eastAsia="en-GB"/>
        </w:rPr>
      </w:pPr>
      <w:ins w:id="465" w:author="Ericsson" w:date="2024-02-16T13:32:00Z">
        <w:r w:rsidRPr="00E66F5A">
          <w:rPr>
            <w:rFonts w:eastAsia="DengXian"/>
            <w:lang w:eastAsia="en-GB"/>
          </w:rPr>
          <w:t>-</w:t>
        </w:r>
        <w:r w:rsidRPr="00E66F5A">
          <w:rPr>
            <w:rFonts w:eastAsia="DengXian"/>
            <w:lang w:eastAsia="en-GB"/>
          </w:rPr>
          <w:tab/>
          <w:t>Informing RAN nodes about enforcing NTZ requirements</w:t>
        </w:r>
      </w:ins>
      <w:ins w:id="466" w:author="Ericsson28" w:date="2024-02-29T01:36:00Z">
        <w:r w:rsidR="00AD6D0A">
          <w:rPr>
            <w:rFonts w:eastAsia="DengXian"/>
            <w:lang w:eastAsia="en-GB"/>
          </w:rPr>
          <w:t>,</w:t>
        </w:r>
      </w:ins>
    </w:p>
    <w:p w14:paraId="49B79F7F" w14:textId="76D6C3EA" w:rsidR="00F70091" w:rsidRPr="00E66F5A" w:rsidRDefault="00F70091" w:rsidP="00572986">
      <w:pPr>
        <w:rPr>
          <w:ins w:id="467" w:author="Ericsson" w:date="2024-02-16T13:32:00Z"/>
          <w:rFonts w:eastAsia="DengXian"/>
          <w:lang w:eastAsia="en-GB"/>
        </w:rPr>
      </w:pPr>
      <w:ins w:id="468" w:author="Ericsson28" w:date="2024-02-29T01:34:00Z">
        <w:r w:rsidRPr="00AD6D0A">
          <w:rPr>
            <w:rStyle w:val="EditorsNoteChar"/>
            <w:rFonts w:eastAsia="DengXian"/>
            <w:rPrChange w:id="469" w:author="Ericsson28" w:date="2024-02-29T01:37:00Z">
              <w:rPr>
                <w:rFonts w:eastAsia="DengXian"/>
                <w:lang w:eastAsia="en-GB"/>
              </w:rPr>
            </w:rPrChange>
          </w:rPr>
          <w:t>Editor’s Note:        It is FFS whether and how (e.g.</w:t>
        </w:r>
      </w:ins>
      <w:ins w:id="470" w:author="Ericsson28" w:date="2024-02-29T01:35:00Z">
        <w:r w:rsidRPr="00AD6D0A">
          <w:rPr>
            <w:rStyle w:val="EditorsNoteChar"/>
            <w:rFonts w:eastAsia="DengXian"/>
            <w:rPrChange w:id="471" w:author="Ericsson28" w:date="2024-02-29T01:37:00Z">
              <w:rPr>
                <w:rFonts w:eastAsia="DengXian"/>
                <w:lang w:eastAsia="en-GB"/>
              </w:rPr>
            </w:rPrChange>
          </w:rPr>
          <w:t>,</w:t>
        </w:r>
      </w:ins>
      <w:ins w:id="472" w:author="Ericsson28" w:date="2024-02-29T01:34:00Z">
        <w:r w:rsidRPr="00AD6D0A">
          <w:rPr>
            <w:rStyle w:val="EditorsNoteChar"/>
            <w:rFonts w:eastAsia="DengXian"/>
            <w:rPrChange w:id="473" w:author="Ericsson28" w:date="2024-02-29T01:37:00Z">
              <w:rPr>
                <w:rFonts w:eastAsia="DengXian"/>
                <w:lang w:eastAsia="en-GB"/>
              </w:rPr>
            </w:rPrChange>
          </w:rPr>
          <w:t xml:space="preserve"> based on which information) the indication to enforce NTZ is provided by AMF to RAN</w:t>
        </w:r>
        <w:r w:rsidRPr="00F70091">
          <w:rPr>
            <w:rFonts w:eastAsia="DengXian"/>
            <w:lang w:eastAsia="en-GB"/>
          </w:rPr>
          <w:t>.</w:t>
        </w:r>
      </w:ins>
    </w:p>
    <w:p w14:paraId="550567C5" w14:textId="606E8088" w:rsidR="00572986" w:rsidRPr="00E66F5A" w:rsidRDefault="00572986" w:rsidP="00572986">
      <w:pPr>
        <w:rPr>
          <w:ins w:id="474" w:author="Ericsson" w:date="2024-02-16T13:32:00Z"/>
          <w:rFonts w:eastAsia="DengXian"/>
          <w:lang w:eastAsia="en-GB"/>
        </w:rPr>
      </w:pPr>
      <w:ins w:id="475" w:author="Ericsson" w:date="2024-02-16T13:32:00Z">
        <w:r w:rsidRPr="00E66F5A">
          <w:rPr>
            <w:rFonts w:eastAsia="DengXian"/>
            <w:lang w:eastAsia="en-GB"/>
          </w:rPr>
          <w:t>-</w:t>
        </w:r>
        <w:r w:rsidRPr="00E66F5A">
          <w:rPr>
            <w:rFonts w:eastAsia="DengXian"/>
            <w:lang w:eastAsia="en-GB"/>
          </w:rPr>
          <w:tab/>
          <w:t>Informing PCF about UE’s capability to respect NTZ</w:t>
        </w:r>
      </w:ins>
      <w:ins w:id="476" w:author="Ericsson28" w:date="2024-02-29T01:36:00Z">
        <w:r w:rsidR="00AD6D0A">
          <w:rPr>
            <w:rFonts w:eastAsia="DengXian"/>
            <w:lang w:eastAsia="en-GB"/>
          </w:rPr>
          <w:t>,</w:t>
        </w:r>
      </w:ins>
    </w:p>
    <w:p w14:paraId="4B6AD6EB" w14:textId="79CF8578" w:rsidR="00572986" w:rsidRPr="00E66F5A" w:rsidRDefault="00572986" w:rsidP="00572986">
      <w:pPr>
        <w:rPr>
          <w:ins w:id="477" w:author="Ericsson" w:date="2024-02-16T13:32:00Z"/>
          <w:rFonts w:eastAsia="DengXian"/>
          <w:lang w:eastAsia="en-GB"/>
        </w:rPr>
      </w:pPr>
      <w:ins w:id="478" w:author="Ericsson" w:date="2024-02-16T13:32:00Z">
        <w:r w:rsidRPr="00E66F5A">
          <w:rPr>
            <w:rFonts w:eastAsia="DengXian"/>
            <w:lang w:eastAsia="en-GB"/>
          </w:rPr>
          <w:t>-</w:t>
        </w:r>
        <w:r w:rsidRPr="00E66F5A">
          <w:rPr>
            <w:rFonts w:eastAsia="DengXian"/>
            <w:lang w:eastAsia="en-GB"/>
          </w:rPr>
          <w:tab/>
          <w:t>Sending notifications when UE enters the NTZ</w:t>
        </w:r>
      </w:ins>
      <w:ins w:id="479" w:author="Ericsson28" w:date="2024-02-29T01:36:00Z">
        <w:r w:rsidR="00AD6D0A">
          <w:rPr>
            <w:rFonts w:eastAsia="DengXian"/>
            <w:lang w:eastAsia="en-GB"/>
          </w:rPr>
          <w:t>.</w:t>
        </w:r>
      </w:ins>
    </w:p>
    <w:p w14:paraId="5CC3D3DB" w14:textId="77777777" w:rsidR="00572986" w:rsidRPr="00E66F5A" w:rsidRDefault="00572986" w:rsidP="00572986">
      <w:pPr>
        <w:rPr>
          <w:ins w:id="480" w:author="Ericsson" w:date="2024-02-16T13:32:00Z"/>
          <w:rFonts w:eastAsia="DengXian"/>
          <w:b/>
          <w:bCs/>
          <w:lang w:eastAsia="en-GB"/>
        </w:rPr>
      </w:pPr>
      <w:ins w:id="481" w:author="Ericsson" w:date="2024-02-16T13:32:00Z">
        <w:r w:rsidRPr="00E66F5A">
          <w:rPr>
            <w:rFonts w:eastAsia="DengXian"/>
            <w:b/>
            <w:bCs/>
            <w:lang w:eastAsia="en-GB"/>
          </w:rPr>
          <w:t>RAN:</w:t>
        </w:r>
      </w:ins>
    </w:p>
    <w:p w14:paraId="5FA35445" w14:textId="07C8B694" w:rsidR="00572986" w:rsidRPr="00E66F5A" w:rsidRDefault="00572986" w:rsidP="00572986">
      <w:pPr>
        <w:rPr>
          <w:ins w:id="482" w:author="Ericsson" w:date="2024-02-16T13:32:00Z"/>
          <w:rFonts w:eastAsia="DengXian"/>
          <w:lang w:eastAsia="en-GB"/>
        </w:rPr>
      </w:pPr>
      <w:ins w:id="483" w:author="Ericsson" w:date="2024-02-16T13:32:00Z">
        <w:r w:rsidRPr="00E66F5A">
          <w:rPr>
            <w:rFonts w:eastAsia="DengXian"/>
            <w:lang w:eastAsia="en-GB"/>
          </w:rPr>
          <w:t>-</w:t>
        </w:r>
        <w:r w:rsidRPr="00E66F5A">
          <w:rPr>
            <w:rFonts w:eastAsia="DengXian"/>
            <w:lang w:eastAsia="en-GB"/>
          </w:rPr>
          <w:tab/>
          <w:t>delivering NTZ information to the relevant UEs</w:t>
        </w:r>
      </w:ins>
      <w:ins w:id="484" w:author="Ericsson28" w:date="2024-02-29T01:37:00Z">
        <w:r w:rsidR="00CF7D89">
          <w:rPr>
            <w:rFonts w:eastAsia="DengXian"/>
            <w:lang w:eastAsia="en-GB"/>
          </w:rPr>
          <w:t>,</w:t>
        </w:r>
      </w:ins>
    </w:p>
    <w:p w14:paraId="17E4C17F" w14:textId="228BBB35" w:rsidR="00572986" w:rsidRPr="00E66F5A" w:rsidRDefault="00572986" w:rsidP="00572986">
      <w:pPr>
        <w:rPr>
          <w:ins w:id="485" w:author="Ericsson" w:date="2024-02-16T13:32:00Z"/>
          <w:rFonts w:eastAsia="DengXian"/>
          <w:lang w:eastAsia="en-GB"/>
        </w:rPr>
      </w:pPr>
      <w:ins w:id="486" w:author="Ericsson" w:date="2024-02-16T13:32:00Z">
        <w:r w:rsidRPr="00E66F5A">
          <w:rPr>
            <w:rFonts w:eastAsia="DengXian"/>
            <w:lang w:eastAsia="en-GB"/>
          </w:rPr>
          <w:t>-</w:t>
        </w:r>
        <w:r w:rsidRPr="00E66F5A">
          <w:rPr>
            <w:rFonts w:eastAsia="DengXian"/>
            <w:lang w:eastAsia="en-GB"/>
          </w:rPr>
          <w:tab/>
          <w:t>Enforcing NTZ compliance</w:t>
        </w:r>
      </w:ins>
      <w:ins w:id="487" w:author="Ericsson28" w:date="2024-02-29T01:37:00Z">
        <w:r w:rsidR="00CF7D89">
          <w:rPr>
            <w:rFonts w:eastAsia="DengXian"/>
            <w:lang w:eastAsia="en-GB"/>
          </w:rPr>
          <w:t>.</w:t>
        </w:r>
      </w:ins>
    </w:p>
    <w:p w14:paraId="3DDFE43A" w14:textId="77777777" w:rsidR="00572986" w:rsidRPr="00E66F5A" w:rsidRDefault="00572986" w:rsidP="00572986">
      <w:pPr>
        <w:rPr>
          <w:ins w:id="488" w:author="Ericsson" w:date="2024-02-16T13:32:00Z"/>
          <w:rFonts w:eastAsia="DengXian"/>
          <w:b/>
          <w:bCs/>
          <w:lang w:eastAsia="en-GB"/>
        </w:rPr>
      </w:pPr>
      <w:ins w:id="489" w:author="Ericsson" w:date="2024-02-16T13:32:00Z">
        <w:r w:rsidRPr="00E66F5A">
          <w:rPr>
            <w:rFonts w:eastAsia="DengXian"/>
            <w:b/>
            <w:bCs/>
            <w:lang w:eastAsia="en-GB"/>
          </w:rPr>
          <w:t>UE/UAV:</w:t>
        </w:r>
      </w:ins>
    </w:p>
    <w:p w14:paraId="51435CA9" w14:textId="5DD139DC" w:rsidR="00572986" w:rsidRDefault="00572986" w:rsidP="00572986">
      <w:pPr>
        <w:rPr>
          <w:ins w:id="490" w:author="Ericsson" w:date="2024-02-16T15:04:00Z"/>
          <w:rFonts w:eastAsia="DengXian"/>
          <w:lang w:eastAsia="en-GB"/>
        </w:rPr>
      </w:pPr>
      <w:ins w:id="491" w:author="Ericsson" w:date="2024-02-16T13:32:00Z">
        <w:r w:rsidRPr="00E66F5A">
          <w:rPr>
            <w:rFonts w:eastAsia="DengXian"/>
            <w:lang w:eastAsia="en-GB"/>
          </w:rPr>
          <w:t>-</w:t>
        </w:r>
        <w:r w:rsidRPr="00E66F5A">
          <w:rPr>
            <w:rFonts w:eastAsia="DengXian"/>
            <w:lang w:eastAsia="en-GB"/>
          </w:rPr>
          <w:tab/>
          <w:t>respecting NTZ requirements</w:t>
        </w:r>
      </w:ins>
      <w:ins w:id="492" w:author="Ericsson28" w:date="2024-02-29T01:37:00Z">
        <w:r w:rsidR="00CF7D89">
          <w:rPr>
            <w:rFonts w:eastAsia="DengXian"/>
            <w:lang w:eastAsia="en-GB"/>
          </w:rPr>
          <w:t>,</w:t>
        </w:r>
      </w:ins>
    </w:p>
    <w:p w14:paraId="4E7E23DF" w14:textId="22526756" w:rsidR="0089446A" w:rsidRPr="00E66F5A" w:rsidRDefault="0089446A" w:rsidP="00572986">
      <w:pPr>
        <w:rPr>
          <w:ins w:id="493" w:author="Ericsson" w:date="2024-02-16T13:32:00Z"/>
          <w:rFonts w:eastAsia="DengXian"/>
          <w:lang w:eastAsia="en-GB"/>
        </w:rPr>
      </w:pPr>
      <w:ins w:id="494" w:author="Ericsson" w:date="2024-02-16T15:04:00Z">
        <w:r>
          <w:rPr>
            <w:rFonts w:eastAsia="DengXian"/>
            <w:lang w:eastAsia="en-GB"/>
          </w:rPr>
          <w:t>-</w:t>
        </w:r>
        <w:r>
          <w:rPr>
            <w:rFonts w:eastAsia="DengXian"/>
            <w:lang w:eastAsia="en-GB"/>
          </w:rPr>
          <w:tab/>
          <w:t xml:space="preserve">announces its capability to </w:t>
        </w:r>
      </w:ins>
      <w:ins w:id="495" w:author="Ericsson" w:date="2024-02-16T15:05:00Z">
        <w:r>
          <w:rPr>
            <w:rFonts w:eastAsia="DengXian"/>
            <w:lang w:eastAsia="en-GB"/>
          </w:rPr>
          <w:t>comply with NTZ requirements</w:t>
        </w:r>
      </w:ins>
      <w:ins w:id="496" w:author="Ericsson28" w:date="2024-02-28T07:20:00Z">
        <w:r w:rsidR="00413093">
          <w:rPr>
            <w:rFonts w:eastAsia="DengXian"/>
            <w:lang w:eastAsia="en-GB"/>
          </w:rPr>
          <w:t>.</w:t>
        </w:r>
      </w:ins>
    </w:p>
    <w:p w14:paraId="2046A633" w14:textId="77777777" w:rsidR="00572986" w:rsidRPr="00E66F5A" w:rsidRDefault="00572986" w:rsidP="00572986">
      <w:pPr>
        <w:rPr>
          <w:ins w:id="497" w:author="Ericsson" w:date="2024-02-16T13:32:00Z"/>
          <w:rFonts w:eastAsia="DengXian"/>
          <w:b/>
          <w:bCs/>
          <w:lang w:eastAsia="en-GB"/>
        </w:rPr>
      </w:pPr>
      <w:ins w:id="498" w:author="Ericsson" w:date="2024-02-16T13:32:00Z">
        <w:r w:rsidRPr="00E66F5A">
          <w:rPr>
            <w:rFonts w:eastAsia="DengXian"/>
            <w:b/>
            <w:bCs/>
            <w:lang w:eastAsia="en-GB"/>
          </w:rPr>
          <w:t>UPF:</w:t>
        </w:r>
      </w:ins>
    </w:p>
    <w:p w14:paraId="5162AE18" w14:textId="6C62D6D9" w:rsidR="00572986" w:rsidRDefault="00572986" w:rsidP="00572986">
      <w:pPr>
        <w:rPr>
          <w:ins w:id="499" w:author="Ericsson" w:date="2024-02-16T13:32:00Z"/>
          <w:rFonts w:eastAsia="DengXian"/>
          <w:lang w:eastAsia="en-GB"/>
        </w:rPr>
      </w:pPr>
      <w:ins w:id="500" w:author="Ericsson" w:date="2024-02-16T13:32:00Z">
        <w:r w:rsidRPr="00E66F5A">
          <w:rPr>
            <w:rFonts w:eastAsia="DengXian"/>
            <w:lang w:eastAsia="en-GB"/>
          </w:rPr>
          <w:t>-</w:t>
        </w:r>
        <w:r w:rsidRPr="00E66F5A">
          <w:rPr>
            <w:rFonts w:eastAsia="DengXian"/>
            <w:lang w:eastAsia="en-GB"/>
          </w:rPr>
          <w:tab/>
          <w:t>blocking UL data traffic for UEs in NTZ</w:t>
        </w:r>
      </w:ins>
      <w:ins w:id="501" w:author="Shabnam15" w:date="2024-02-16T15:18:00Z">
        <w:r w:rsidR="00595508">
          <w:rPr>
            <w:rFonts w:eastAsia="DengXian"/>
            <w:lang w:eastAsia="en-GB"/>
          </w:rPr>
          <w:t xml:space="preserve"> (FFS if/when needed).</w:t>
        </w:r>
      </w:ins>
    </w:p>
    <w:p w14:paraId="3DFED92E" w14:textId="77777777" w:rsidR="00017071" w:rsidRPr="004F6821" w:rsidRDefault="00017071" w:rsidP="00017071">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t>&gt;&gt;&gt;&gt; End of Changes &lt;&lt;&lt;&lt;</w:t>
      </w:r>
    </w:p>
    <w:p w14:paraId="7C961236" w14:textId="77777777" w:rsidR="00017071" w:rsidRDefault="00017071" w:rsidP="00017071">
      <w:pPr>
        <w:rPr>
          <w:lang w:val="en-US" w:eastAsia="zh-CN"/>
        </w:rPr>
      </w:pPr>
    </w:p>
    <w:bookmarkEnd w:id="21"/>
    <w:p w14:paraId="72F18A70" w14:textId="77777777" w:rsidR="009B355B" w:rsidRPr="004F6821" w:rsidRDefault="009B355B" w:rsidP="00BA7A5E">
      <w:pPr>
        <w:rPr>
          <w:lang w:val="en-US"/>
        </w:rPr>
      </w:pPr>
    </w:p>
    <w:sectPr w:rsidR="009B355B" w:rsidRPr="004F6821" w:rsidSect="00DB4B1D">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F69D" w14:textId="77777777" w:rsidR="001026C3" w:rsidRDefault="001026C3">
      <w:pPr>
        <w:spacing w:after="0"/>
      </w:pPr>
      <w:r>
        <w:separator/>
      </w:r>
    </w:p>
  </w:endnote>
  <w:endnote w:type="continuationSeparator" w:id="0">
    <w:p w14:paraId="70181F5C" w14:textId="77777777" w:rsidR="001026C3" w:rsidRDefault="001026C3">
      <w:pPr>
        <w:spacing w:after="0"/>
      </w:pPr>
      <w:r>
        <w:continuationSeparator/>
      </w:r>
    </w:p>
  </w:endnote>
  <w:endnote w:type="continuationNotice" w:id="1">
    <w:p w14:paraId="612460E3" w14:textId="77777777" w:rsidR="001026C3" w:rsidRDefault="001026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4266" w14:textId="77777777" w:rsidR="00A6483A" w:rsidRDefault="00C93945">
    <w:pPr>
      <w:framePr w:w="646" w:h="244" w:hRule="exact" w:wrap="around" w:vAnchor="text" w:hAnchor="margin" w:y="-5"/>
      <w:rPr>
        <w:rFonts w:ascii="Arial" w:hAnsi="Arial" w:cs="Arial"/>
        <w:b/>
        <w:bCs/>
        <w:i/>
        <w:iCs/>
        <w:sz w:val="18"/>
      </w:rPr>
    </w:pPr>
    <w:r>
      <w:rPr>
        <w:rFonts w:ascii="Arial" w:hAnsi="Arial" w:cs="Arial"/>
        <w:b/>
        <w:bCs/>
        <w:i/>
        <w:iCs/>
        <w:sz w:val="18"/>
      </w:rPr>
      <w:t>3GPP</w:t>
    </w:r>
  </w:p>
  <w:p w14:paraId="522017A6" w14:textId="77777777" w:rsidR="00A6483A" w:rsidRDefault="00C9394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43817EB" w14:textId="77777777" w:rsidR="00A6483A" w:rsidRDefault="00A64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8B84" w14:textId="77777777" w:rsidR="001026C3" w:rsidRDefault="001026C3">
      <w:pPr>
        <w:spacing w:after="0"/>
      </w:pPr>
      <w:r>
        <w:separator/>
      </w:r>
    </w:p>
  </w:footnote>
  <w:footnote w:type="continuationSeparator" w:id="0">
    <w:p w14:paraId="23772806" w14:textId="77777777" w:rsidR="001026C3" w:rsidRDefault="001026C3">
      <w:pPr>
        <w:spacing w:after="0"/>
      </w:pPr>
      <w:r>
        <w:continuationSeparator/>
      </w:r>
    </w:p>
  </w:footnote>
  <w:footnote w:type="continuationNotice" w:id="1">
    <w:p w14:paraId="2177C6F1" w14:textId="77777777" w:rsidR="001026C3" w:rsidRDefault="001026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1ECC" w14:textId="77777777" w:rsidR="00A6483A" w:rsidRDefault="00A6483A"/>
  <w:p w14:paraId="39D75685" w14:textId="77777777" w:rsidR="00A6483A" w:rsidRDefault="00A648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86FF" w14:textId="77777777" w:rsidR="00A6483A" w:rsidRPr="00861603" w:rsidRDefault="00C9394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67DFC9B6" w14:textId="77777777" w:rsidR="00A6483A" w:rsidRPr="00861603" w:rsidRDefault="00C9394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0F4A4C99" w14:textId="77777777" w:rsidR="00A6483A" w:rsidRPr="00861603" w:rsidRDefault="00A6483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07D"/>
    <w:multiLevelType w:val="hybridMultilevel"/>
    <w:tmpl w:val="6C44F29C"/>
    <w:lvl w:ilvl="0" w:tplc="5A62F68C">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3DF4659"/>
    <w:multiLevelType w:val="hybridMultilevel"/>
    <w:tmpl w:val="9C9A5E6E"/>
    <w:lvl w:ilvl="0" w:tplc="690C4F88">
      <w:start w:val="1"/>
      <w:numFmt w:val="bullet"/>
      <w:lvlText w:val="‐"/>
      <w:lvlJc w:val="left"/>
      <w:pPr>
        <w:ind w:left="720" w:hanging="360"/>
      </w:pPr>
      <w:rPr>
        <w:rFonts w:ascii="Times New Roman" w:hAnsi="Times New Roman" w:cs="Times New Roman" w:hint="default"/>
        <w:b w:val="0"/>
        <w:i w:val="0"/>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53FE9"/>
    <w:multiLevelType w:val="hybridMultilevel"/>
    <w:tmpl w:val="522A9436"/>
    <w:lvl w:ilvl="0" w:tplc="D10EA040">
      <w:start w:val="1"/>
      <w:numFmt w:val="decimal"/>
      <w:lvlText w:val="%1)"/>
      <w:lvlJc w:val="left"/>
      <w:pPr>
        <w:ind w:left="720"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2B705D"/>
    <w:multiLevelType w:val="hybridMultilevel"/>
    <w:tmpl w:val="E112F382"/>
    <w:lvl w:ilvl="0" w:tplc="1A98BD08">
      <w:start w:val="1"/>
      <w:numFmt w:val="bullet"/>
      <w:lvlText w:val="‐"/>
      <w:lvlJc w:val="left"/>
      <w:pPr>
        <w:ind w:left="1004" w:hanging="360"/>
      </w:pPr>
      <w:rPr>
        <w:rFonts w:ascii="Times New Roman" w:hAnsi="Times New Roman" w:cs="Times New Roman" w:hint="default"/>
        <w:b w:val="0"/>
        <w:i w:val="0"/>
        <w:caps w:val="0"/>
        <w:strike w:val="0"/>
        <w:dstrike w:val="0"/>
        <w:vanish w:val="0"/>
        <w:sz w:val="20"/>
        <w:vertAlign w:val="baseline"/>
      </w:rPr>
    </w:lvl>
    <w:lvl w:ilvl="1" w:tplc="690C4F88">
      <w:start w:val="1"/>
      <w:numFmt w:val="bullet"/>
      <w:lvlText w:val="‐"/>
      <w:lvlJc w:val="left"/>
      <w:pPr>
        <w:ind w:left="1440" w:hanging="360"/>
      </w:pPr>
      <w:rPr>
        <w:rFonts w:ascii="Times New Roman" w:hAnsi="Times New Roman" w:cs="Times New Roman" w:hint="default"/>
        <w:b w:val="0"/>
        <w:i w:val="0"/>
        <w:caps w:val="0"/>
        <w:strike w:val="0"/>
        <w:dstrike w:val="0"/>
        <w:vanish w:val="0"/>
        <w:sz w:val="20"/>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678289">
    <w:abstractNumId w:val="3"/>
  </w:num>
  <w:num w:numId="2" w16cid:durableId="1191911789">
    <w:abstractNumId w:val="1"/>
  </w:num>
  <w:num w:numId="3" w16cid:durableId="825629309">
    <w:abstractNumId w:val="2"/>
  </w:num>
  <w:num w:numId="4" w16cid:durableId="10939401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_#161">
    <w15:presenceInfo w15:providerId="None" w15:userId="Ericsson_#161"/>
  </w15:person>
  <w15:person w15:author="Shabnam">
    <w15:presenceInfo w15:providerId="None" w15:userId="Shabnam"/>
  </w15:person>
  <w15:person w15:author="Ericsson28">
    <w15:presenceInfo w15:providerId="None" w15:userId="Ericsson28"/>
  </w15:person>
  <w15:person w15:author="Shabnam15">
    <w15:presenceInfo w15:providerId="None" w15:userId="Shabnam15"/>
  </w15:person>
  <w15:person w15:author="Aleksejs Udalcovs">
    <w15:presenceInfo w15:providerId="AD" w15:userId="S::aleksejs.udalcovs@ericsson.com::63f92163-0854-4e86-bb92-2da40a6659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ED"/>
    <w:rsid w:val="0000101A"/>
    <w:rsid w:val="000031DC"/>
    <w:rsid w:val="000053E1"/>
    <w:rsid w:val="000061D5"/>
    <w:rsid w:val="000116CA"/>
    <w:rsid w:val="00012E6B"/>
    <w:rsid w:val="000167A2"/>
    <w:rsid w:val="00017071"/>
    <w:rsid w:val="00017321"/>
    <w:rsid w:val="0002078C"/>
    <w:rsid w:val="000228C0"/>
    <w:rsid w:val="000231C6"/>
    <w:rsid w:val="00026709"/>
    <w:rsid w:val="00030E21"/>
    <w:rsid w:val="0003200D"/>
    <w:rsid w:val="000354B0"/>
    <w:rsid w:val="00035579"/>
    <w:rsid w:val="00035E9E"/>
    <w:rsid w:val="00036BBD"/>
    <w:rsid w:val="0004054D"/>
    <w:rsid w:val="00041BCB"/>
    <w:rsid w:val="00043B75"/>
    <w:rsid w:val="00044FC9"/>
    <w:rsid w:val="00045AD2"/>
    <w:rsid w:val="000465D7"/>
    <w:rsid w:val="00046A3C"/>
    <w:rsid w:val="00051A10"/>
    <w:rsid w:val="00053043"/>
    <w:rsid w:val="00053346"/>
    <w:rsid w:val="000552A4"/>
    <w:rsid w:val="000558B1"/>
    <w:rsid w:val="000563FD"/>
    <w:rsid w:val="00057797"/>
    <w:rsid w:val="000579AF"/>
    <w:rsid w:val="00061EA8"/>
    <w:rsid w:val="00062C03"/>
    <w:rsid w:val="000636FC"/>
    <w:rsid w:val="00064DD4"/>
    <w:rsid w:val="0006597F"/>
    <w:rsid w:val="000663D7"/>
    <w:rsid w:val="00066A9C"/>
    <w:rsid w:val="000671DA"/>
    <w:rsid w:val="00067DFB"/>
    <w:rsid w:val="000719E5"/>
    <w:rsid w:val="00072759"/>
    <w:rsid w:val="00072A0A"/>
    <w:rsid w:val="000768D4"/>
    <w:rsid w:val="00076F7F"/>
    <w:rsid w:val="000777DC"/>
    <w:rsid w:val="00080ADE"/>
    <w:rsid w:val="00083352"/>
    <w:rsid w:val="0008361C"/>
    <w:rsid w:val="00084B90"/>
    <w:rsid w:val="00086CF1"/>
    <w:rsid w:val="00087FC5"/>
    <w:rsid w:val="000905DF"/>
    <w:rsid w:val="00092A8B"/>
    <w:rsid w:val="0009322F"/>
    <w:rsid w:val="00094FD4"/>
    <w:rsid w:val="00095544"/>
    <w:rsid w:val="0009637E"/>
    <w:rsid w:val="0009654C"/>
    <w:rsid w:val="00097885"/>
    <w:rsid w:val="000A3B9E"/>
    <w:rsid w:val="000A6582"/>
    <w:rsid w:val="000B0EC3"/>
    <w:rsid w:val="000B4F4A"/>
    <w:rsid w:val="000B552F"/>
    <w:rsid w:val="000B555B"/>
    <w:rsid w:val="000B712B"/>
    <w:rsid w:val="000B7587"/>
    <w:rsid w:val="000C1E4D"/>
    <w:rsid w:val="000C36F1"/>
    <w:rsid w:val="000C3709"/>
    <w:rsid w:val="000C3FEA"/>
    <w:rsid w:val="000C6EDE"/>
    <w:rsid w:val="000C75EE"/>
    <w:rsid w:val="000D0487"/>
    <w:rsid w:val="000D2A24"/>
    <w:rsid w:val="000D3813"/>
    <w:rsid w:val="000D41E7"/>
    <w:rsid w:val="000D47EF"/>
    <w:rsid w:val="000D6829"/>
    <w:rsid w:val="000D7AD3"/>
    <w:rsid w:val="000E0B02"/>
    <w:rsid w:val="000E34ED"/>
    <w:rsid w:val="000E7BDD"/>
    <w:rsid w:val="000F05B2"/>
    <w:rsid w:val="000F35B4"/>
    <w:rsid w:val="000F5778"/>
    <w:rsid w:val="000F68EE"/>
    <w:rsid w:val="000F744D"/>
    <w:rsid w:val="0010106F"/>
    <w:rsid w:val="001026C3"/>
    <w:rsid w:val="00102F09"/>
    <w:rsid w:val="00103DB3"/>
    <w:rsid w:val="00104D9B"/>
    <w:rsid w:val="00105266"/>
    <w:rsid w:val="00110BAC"/>
    <w:rsid w:val="00110DBD"/>
    <w:rsid w:val="00111562"/>
    <w:rsid w:val="00113BC1"/>
    <w:rsid w:val="00114239"/>
    <w:rsid w:val="00114E01"/>
    <w:rsid w:val="00114FD3"/>
    <w:rsid w:val="00120EE7"/>
    <w:rsid w:val="00121655"/>
    <w:rsid w:val="001217C1"/>
    <w:rsid w:val="0012484B"/>
    <w:rsid w:val="00125FAC"/>
    <w:rsid w:val="00126059"/>
    <w:rsid w:val="0012619C"/>
    <w:rsid w:val="001309CA"/>
    <w:rsid w:val="00130A1C"/>
    <w:rsid w:val="0013154E"/>
    <w:rsid w:val="00131860"/>
    <w:rsid w:val="00134F3D"/>
    <w:rsid w:val="00137640"/>
    <w:rsid w:val="00137FB9"/>
    <w:rsid w:val="00140376"/>
    <w:rsid w:val="00140AC3"/>
    <w:rsid w:val="00141B22"/>
    <w:rsid w:val="00143EE4"/>
    <w:rsid w:val="0014498A"/>
    <w:rsid w:val="00144E34"/>
    <w:rsid w:val="00145181"/>
    <w:rsid w:val="00145E93"/>
    <w:rsid w:val="00146783"/>
    <w:rsid w:val="00147FDA"/>
    <w:rsid w:val="00150ACD"/>
    <w:rsid w:val="00151006"/>
    <w:rsid w:val="0015130E"/>
    <w:rsid w:val="00153C1C"/>
    <w:rsid w:val="0015642C"/>
    <w:rsid w:val="00160391"/>
    <w:rsid w:val="00165DC1"/>
    <w:rsid w:val="001702C5"/>
    <w:rsid w:val="001721AB"/>
    <w:rsid w:val="00173849"/>
    <w:rsid w:val="00176869"/>
    <w:rsid w:val="00176DB0"/>
    <w:rsid w:val="001805F3"/>
    <w:rsid w:val="00181AD4"/>
    <w:rsid w:val="00181D8F"/>
    <w:rsid w:val="00184E19"/>
    <w:rsid w:val="0018540E"/>
    <w:rsid w:val="0019048D"/>
    <w:rsid w:val="001945A0"/>
    <w:rsid w:val="00196FD5"/>
    <w:rsid w:val="001975F8"/>
    <w:rsid w:val="001976F9"/>
    <w:rsid w:val="001A2406"/>
    <w:rsid w:val="001A2F0E"/>
    <w:rsid w:val="001A3DA7"/>
    <w:rsid w:val="001A4C45"/>
    <w:rsid w:val="001A7259"/>
    <w:rsid w:val="001A7A47"/>
    <w:rsid w:val="001A7C39"/>
    <w:rsid w:val="001B1958"/>
    <w:rsid w:val="001B1CF2"/>
    <w:rsid w:val="001B2F7B"/>
    <w:rsid w:val="001B464B"/>
    <w:rsid w:val="001B51D8"/>
    <w:rsid w:val="001B51FD"/>
    <w:rsid w:val="001B5A30"/>
    <w:rsid w:val="001B76C6"/>
    <w:rsid w:val="001C0561"/>
    <w:rsid w:val="001C09CB"/>
    <w:rsid w:val="001C09D0"/>
    <w:rsid w:val="001C0DD9"/>
    <w:rsid w:val="001C1725"/>
    <w:rsid w:val="001C4510"/>
    <w:rsid w:val="001C662A"/>
    <w:rsid w:val="001C673D"/>
    <w:rsid w:val="001D2097"/>
    <w:rsid w:val="001D6699"/>
    <w:rsid w:val="001D6891"/>
    <w:rsid w:val="001D7621"/>
    <w:rsid w:val="001D777B"/>
    <w:rsid w:val="001E0F4E"/>
    <w:rsid w:val="001E1D2C"/>
    <w:rsid w:val="001E3F86"/>
    <w:rsid w:val="001E49B5"/>
    <w:rsid w:val="001E4D07"/>
    <w:rsid w:val="001E6CD6"/>
    <w:rsid w:val="001F07A0"/>
    <w:rsid w:val="001F2ED6"/>
    <w:rsid w:val="001F5401"/>
    <w:rsid w:val="001F7883"/>
    <w:rsid w:val="001F7B3B"/>
    <w:rsid w:val="00200A84"/>
    <w:rsid w:val="00200B0E"/>
    <w:rsid w:val="00201AF4"/>
    <w:rsid w:val="0021155C"/>
    <w:rsid w:val="002162E0"/>
    <w:rsid w:val="00216DA9"/>
    <w:rsid w:val="002171A1"/>
    <w:rsid w:val="00220AB5"/>
    <w:rsid w:val="00220B53"/>
    <w:rsid w:val="00220DD1"/>
    <w:rsid w:val="002212B6"/>
    <w:rsid w:val="00222325"/>
    <w:rsid w:val="00222C9D"/>
    <w:rsid w:val="00224F62"/>
    <w:rsid w:val="00226B16"/>
    <w:rsid w:val="00226DA2"/>
    <w:rsid w:val="00230EEE"/>
    <w:rsid w:val="00233507"/>
    <w:rsid w:val="0023393E"/>
    <w:rsid w:val="00233F4C"/>
    <w:rsid w:val="0023525B"/>
    <w:rsid w:val="00235529"/>
    <w:rsid w:val="0024514A"/>
    <w:rsid w:val="00245316"/>
    <w:rsid w:val="00245F87"/>
    <w:rsid w:val="00246AA6"/>
    <w:rsid w:val="00247387"/>
    <w:rsid w:val="00252479"/>
    <w:rsid w:val="00252AB5"/>
    <w:rsid w:val="002557FF"/>
    <w:rsid w:val="002576B6"/>
    <w:rsid w:val="00260DFA"/>
    <w:rsid w:val="00264590"/>
    <w:rsid w:val="00264730"/>
    <w:rsid w:val="00264869"/>
    <w:rsid w:val="00264982"/>
    <w:rsid w:val="00265A09"/>
    <w:rsid w:val="00265C9A"/>
    <w:rsid w:val="00267E47"/>
    <w:rsid w:val="00270080"/>
    <w:rsid w:val="0027121D"/>
    <w:rsid w:val="0027174A"/>
    <w:rsid w:val="00272D57"/>
    <w:rsid w:val="00273AFE"/>
    <w:rsid w:val="00280A49"/>
    <w:rsid w:val="00281720"/>
    <w:rsid w:val="00281F47"/>
    <w:rsid w:val="002851DF"/>
    <w:rsid w:val="00285FE8"/>
    <w:rsid w:val="00286584"/>
    <w:rsid w:val="00286BC5"/>
    <w:rsid w:val="002874BA"/>
    <w:rsid w:val="0029113B"/>
    <w:rsid w:val="0029113D"/>
    <w:rsid w:val="00291686"/>
    <w:rsid w:val="00294690"/>
    <w:rsid w:val="002960CB"/>
    <w:rsid w:val="0029695A"/>
    <w:rsid w:val="002970F8"/>
    <w:rsid w:val="002A0035"/>
    <w:rsid w:val="002A0FBE"/>
    <w:rsid w:val="002A24AC"/>
    <w:rsid w:val="002A24FF"/>
    <w:rsid w:val="002A3A4E"/>
    <w:rsid w:val="002A448F"/>
    <w:rsid w:val="002A48BC"/>
    <w:rsid w:val="002A60D3"/>
    <w:rsid w:val="002A6A15"/>
    <w:rsid w:val="002A6F18"/>
    <w:rsid w:val="002A7B4F"/>
    <w:rsid w:val="002B083E"/>
    <w:rsid w:val="002B4729"/>
    <w:rsid w:val="002B4AE6"/>
    <w:rsid w:val="002C2456"/>
    <w:rsid w:val="002C35E4"/>
    <w:rsid w:val="002C3EEF"/>
    <w:rsid w:val="002C5A7D"/>
    <w:rsid w:val="002C624B"/>
    <w:rsid w:val="002C7BD4"/>
    <w:rsid w:val="002D51E2"/>
    <w:rsid w:val="002D6042"/>
    <w:rsid w:val="002E2FE6"/>
    <w:rsid w:val="002E71EC"/>
    <w:rsid w:val="002F2A4B"/>
    <w:rsid w:val="002F435F"/>
    <w:rsid w:val="002F4E31"/>
    <w:rsid w:val="002F54A0"/>
    <w:rsid w:val="002F58EB"/>
    <w:rsid w:val="002F7012"/>
    <w:rsid w:val="002F7694"/>
    <w:rsid w:val="002F7EDA"/>
    <w:rsid w:val="00300B78"/>
    <w:rsid w:val="00302EA4"/>
    <w:rsid w:val="00305517"/>
    <w:rsid w:val="0030656F"/>
    <w:rsid w:val="00306695"/>
    <w:rsid w:val="00306DC1"/>
    <w:rsid w:val="003071CC"/>
    <w:rsid w:val="00310463"/>
    <w:rsid w:val="00311BB8"/>
    <w:rsid w:val="00311C9B"/>
    <w:rsid w:val="003127FB"/>
    <w:rsid w:val="00313437"/>
    <w:rsid w:val="00314749"/>
    <w:rsid w:val="00316B3E"/>
    <w:rsid w:val="003176FA"/>
    <w:rsid w:val="003210CB"/>
    <w:rsid w:val="00323A8D"/>
    <w:rsid w:val="00326C47"/>
    <w:rsid w:val="00331C2B"/>
    <w:rsid w:val="00332CCF"/>
    <w:rsid w:val="00334D84"/>
    <w:rsid w:val="00336ACA"/>
    <w:rsid w:val="00337730"/>
    <w:rsid w:val="003377A9"/>
    <w:rsid w:val="003403ED"/>
    <w:rsid w:val="00340910"/>
    <w:rsid w:val="0034129B"/>
    <w:rsid w:val="003430ED"/>
    <w:rsid w:val="0034531B"/>
    <w:rsid w:val="00350266"/>
    <w:rsid w:val="00352C4D"/>
    <w:rsid w:val="00353139"/>
    <w:rsid w:val="0035394C"/>
    <w:rsid w:val="003625C1"/>
    <w:rsid w:val="00363146"/>
    <w:rsid w:val="00365150"/>
    <w:rsid w:val="00365B53"/>
    <w:rsid w:val="003717A7"/>
    <w:rsid w:val="00374A9C"/>
    <w:rsid w:val="00375803"/>
    <w:rsid w:val="00380338"/>
    <w:rsid w:val="00380DE0"/>
    <w:rsid w:val="00384F04"/>
    <w:rsid w:val="003856F9"/>
    <w:rsid w:val="00386854"/>
    <w:rsid w:val="00391CE8"/>
    <w:rsid w:val="00393D90"/>
    <w:rsid w:val="003954D3"/>
    <w:rsid w:val="00395DDE"/>
    <w:rsid w:val="00396008"/>
    <w:rsid w:val="003967A8"/>
    <w:rsid w:val="003A2383"/>
    <w:rsid w:val="003A2B96"/>
    <w:rsid w:val="003A3CF9"/>
    <w:rsid w:val="003A4D77"/>
    <w:rsid w:val="003A4F9B"/>
    <w:rsid w:val="003A5CAD"/>
    <w:rsid w:val="003A6D7B"/>
    <w:rsid w:val="003B16C8"/>
    <w:rsid w:val="003B18F1"/>
    <w:rsid w:val="003B2FCF"/>
    <w:rsid w:val="003B496E"/>
    <w:rsid w:val="003C41AD"/>
    <w:rsid w:val="003C5224"/>
    <w:rsid w:val="003C605F"/>
    <w:rsid w:val="003C7038"/>
    <w:rsid w:val="003D06D0"/>
    <w:rsid w:val="003D25B1"/>
    <w:rsid w:val="003D5CBA"/>
    <w:rsid w:val="003D76FC"/>
    <w:rsid w:val="003E183A"/>
    <w:rsid w:val="003E1A6A"/>
    <w:rsid w:val="003E54AB"/>
    <w:rsid w:val="003E5815"/>
    <w:rsid w:val="003E5AF1"/>
    <w:rsid w:val="003E7D09"/>
    <w:rsid w:val="003F095E"/>
    <w:rsid w:val="003F11B5"/>
    <w:rsid w:val="003F3361"/>
    <w:rsid w:val="003F431E"/>
    <w:rsid w:val="003F45DE"/>
    <w:rsid w:val="003F5AD1"/>
    <w:rsid w:val="003F7A2E"/>
    <w:rsid w:val="003F7F3E"/>
    <w:rsid w:val="0040556D"/>
    <w:rsid w:val="00406969"/>
    <w:rsid w:val="00411202"/>
    <w:rsid w:val="00412EE3"/>
    <w:rsid w:val="00412FDE"/>
    <w:rsid w:val="00413093"/>
    <w:rsid w:val="00414867"/>
    <w:rsid w:val="00414CA7"/>
    <w:rsid w:val="00416BD1"/>
    <w:rsid w:val="00417AA2"/>
    <w:rsid w:val="004217D4"/>
    <w:rsid w:val="00427AA0"/>
    <w:rsid w:val="004322BB"/>
    <w:rsid w:val="004354FB"/>
    <w:rsid w:val="004370FB"/>
    <w:rsid w:val="00440E49"/>
    <w:rsid w:val="00441B22"/>
    <w:rsid w:val="004448CE"/>
    <w:rsid w:val="00445C13"/>
    <w:rsid w:val="00446619"/>
    <w:rsid w:val="00446C3A"/>
    <w:rsid w:val="00451252"/>
    <w:rsid w:val="00451C42"/>
    <w:rsid w:val="00451D6D"/>
    <w:rsid w:val="00451F96"/>
    <w:rsid w:val="00452282"/>
    <w:rsid w:val="0045452D"/>
    <w:rsid w:val="00456568"/>
    <w:rsid w:val="00457D8F"/>
    <w:rsid w:val="004624A9"/>
    <w:rsid w:val="00462B14"/>
    <w:rsid w:val="0046740A"/>
    <w:rsid w:val="0047091B"/>
    <w:rsid w:val="004727C5"/>
    <w:rsid w:val="00473D45"/>
    <w:rsid w:val="004747C7"/>
    <w:rsid w:val="00476D60"/>
    <w:rsid w:val="00477055"/>
    <w:rsid w:val="00477C8C"/>
    <w:rsid w:val="00481ACC"/>
    <w:rsid w:val="00482CFD"/>
    <w:rsid w:val="00484A8D"/>
    <w:rsid w:val="00485835"/>
    <w:rsid w:val="0049154D"/>
    <w:rsid w:val="00492230"/>
    <w:rsid w:val="00492C28"/>
    <w:rsid w:val="00493142"/>
    <w:rsid w:val="00493CA3"/>
    <w:rsid w:val="004954EE"/>
    <w:rsid w:val="004A0ACD"/>
    <w:rsid w:val="004A2975"/>
    <w:rsid w:val="004A2F3C"/>
    <w:rsid w:val="004A400C"/>
    <w:rsid w:val="004A57AD"/>
    <w:rsid w:val="004A6995"/>
    <w:rsid w:val="004B1B8A"/>
    <w:rsid w:val="004B1FE8"/>
    <w:rsid w:val="004B2632"/>
    <w:rsid w:val="004B2CD5"/>
    <w:rsid w:val="004B2E71"/>
    <w:rsid w:val="004B68AC"/>
    <w:rsid w:val="004B76DF"/>
    <w:rsid w:val="004B787E"/>
    <w:rsid w:val="004B7B5D"/>
    <w:rsid w:val="004C0A6E"/>
    <w:rsid w:val="004C2E53"/>
    <w:rsid w:val="004C32BF"/>
    <w:rsid w:val="004C50AA"/>
    <w:rsid w:val="004D12EE"/>
    <w:rsid w:val="004D5CA9"/>
    <w:rsid w:val="004D713B"/>
    <w:rsid w:val="004D7159"/>
    <w:rsid w:val="004E2D27"/>
    <w:rsid w:val="004F0279"/>
    <w:rsid w:val="004F17AE"/>
    <w:rsid w:val="004F2949"/>
    <w:rsid w:val="004F2A61"/>
    <w:rsid w:val="004F3CE6"/>
    <w:rsid w:val="004F449D"/>
    <w:rsid w:val="004F56BF"/>
    <w:rsid w:val="004F5A97"/>
    <w:rsid w:val="004F5D5C"/>
    <w:rsid w:val="004F6482"/>
    <w:rsid w:val="004F6821"/>
    <w:rsid w:val="00500A48"/>
    <w:rsid w:val="00500C3C"/>
    <w:rsid w:val="0050119C"/>
    <w:rsid w:val="005051F0"/>
    <w:rsid w:val="00505A75"/>
    <w:rsid w:val="00505FE4"/>
    <w:rsid w:val="005060A8"/>
    <w:rsid w:val="00506C50"/>
    <w:rsid w:val="00507B62"/>
    <w:rsid w:val="005100A7"/>
    <w:rsid w:val="0051059B"/>
    <w:rsid w:val="00511E99"/>
    <w:rsid w:val="0051298B"/>
    <w:rsid w:val="0051633F"/>
    <w:rsid w:val="00516C95"/>
    <w:rsid w:val="00517E4F"/>
    <w:rsid w:val="00517FEF"/>
    <w:rsid w:val="0052058A"/>
    <w:rsid w:val="00521978"/>
    <w:rsid w:val="0052276F"/>
    <w:rsid w:val="00523393"/>
    <w:rsid w:val="00524E31"/>
    <w:rsid w:val="00527D8E"/>
    <w:rsid w:val="005306E9"/>
    <w:rsid w:val="0053197E"/>
    <w:rsid w:val="00531B98"/>
    <w:rsid w:val="00534151"/>
    <w:rsid w:val="0053561F"/>
    <w:rsid w:val="00535A9D"/>
    <w:rsid w:val="005372F9"/>
    <w:rsid w:val="00541F02"/>
    <w:rsid w:val="005425BC"/>
    <w:rsid w:val="00545B25"/>
    <w:rsid w:val="00547F35"/>
    <w:rsid w:val="00550C8E"/>
    <w:rsid w:val="005522A7"/>
    <w:rsid w:val="0055355D"/>
    <w:rsid w:val="00554B4C"/>
    <w:rsid w:val="0055502A"/>
    <w:rsid w:val="005550D1"/>
    <w:rsid w:val="00561895"/>
    <w:rsid w:val="00561F7F"/>
    <w:rsid w:val="005624FC"/>
    <w:rsid w:val="00563831"/>
    <w:rsid w:val="00564F5E"/>
    <w:rsid w:val="00566951"/>
    <w:rsid w:val="005669C5"/>
    <w:rsid w:val="00567A88"/>
    <w:rsid w:val="00570573"/>
    <w:rsid w:val="0057097C"/>
    <w:rsid w:val="00571787"/>
    <w:rsid w:val="00571CF3"/>
    <w:rsid w:val="00572986"/>
    <w:rsid w:val="00574FFF"/>
    <w:rsid w:val="00575A59"/>
    <w:rsid w:val="00575DD5"/>
    <w:rsid w:val="005767A7"/>
    <w:rsid w:val="005807A3"/>
    <w:rsid w:val="00581CAA"/>
    <w:rsid w:val="00581D4D"/>
    <w:rsid w:val="00585AE6"/>
    <w:rsid w:val="00586C8D"/>
    <w:rsid w:val="00586D7E"/>
    <w:rsid w:val="005878F7"/>
    <w:rsid w:val="00595508"/>
    <w:rsid w:val="00597462"/>
    <w:rsid w:val="005A1FE3"/>
    <w:rsid w:val="005A25AF"/>
    <w:rsid w:val="005A464C"/>
    <w:rsid w:val="005A79CA"/>
    <w:rsid w:val="005B0C8E"/>
    <w:rsid w:val="005B395B"/>
    <w:rsid w:val="005B441F"/>
    <w:rsid w:val="005B58C5"/>
    <w:rsid w:val="005B6359"/>
    <w:rsid w:val="005B70A2"/>
    <w:rsid w:val="005B7B7F"/>
    <w:rsid w:val="005C26B2"/>
    <w:rsid w:val="005C4CE2"/>
    <w:rsid w:val="005C4E73"/>
    <w:rsid w:val="005C4EE4"/>
    <w:rsid w:val="005C6BFE"/>
    <w:rsid w:val="005C7174"/>
    <w:rsid w:val="005C792D"/>
    <w:rsid w:val="005C7AAA"/>
    <w:rsid w:val="005D0FC7"/>
    <w:rsid w:val="005D22A4"/>
    <w:rsid w:val="005D387D"/>
    <w:rsid w:val="005D4F84"/>
    <w:rsid w:val="005D743C"/>
    <w:rsid w:val="005E1913"/>
    <w:rsid w:val="005E1D3D"/>
    <w:rsid w:val="005E2AF8"/>
    <w:rsid w:val="005E2D5C"/>
    <w:rsid w:val="005E3A46"/>
    <w:rsid w:val="005E6F09"/>
    <w:rsid w:val="005E7331"/>
    <w:rsid w:val="005F2803"/>
    <w:rsid w:val="005F38E9"/>
    <w:rsid w:val="005F3E83"/>
    <w:rsid w:val="005F6130"/>
    <w:rsid w:val="005F7252"/>
    <w:rsid w:val="00600B66"/>
    <w:rsid w:val="006012D6"/>
    <w:rsid w:val="006024EF"/>
    <w:rsid w:val="006027EC"/>
    <w:rsid w:val="006038B3"/>
    <w:rsid w:val="00605196"/>
    <w:rsid w:val="006052D6"/>
    <w:rsid w:val="006070DE"/>
    <w:rsid w:val="00613043"/>
    <w:rsid w:val="006141BE"/>
    <w:rsid w:val="00614DD6"/>
    <w:rsid w:val="00627324"/>
    <w:rsid w:val="00627935"/>
    <w:rsid w:val="00627A6F"/>
    <w:rsid w:val="00630299"/>
    <w:rsid w:val="00631503"/>
    <w:rsid w:val="00634036"/>
    <w:rsid w:val="00634778"/>
    <w:rsid w:val="00634CD5"/>
    <w:rsid w:val="00637E80"/>
    <w:rsid w:val="006408EE"/>
    <w:rsid w:val="00640B18"/>
    <w:rsid w:val="00642340"/>
    <w:rsid w:val="006475B7"/>
    <w:rsid w:val="006515CF"/>
    <w:rsid w:val="00651F31"/>
    <w:rsid w:val="00660E16"/>
    <w:rsid w:val="00660FA4"/>
    <w:rsid w:val="00661F15"/>
    <w:rsid w:val="0066396B"/>
    <w:rsid w:val="006645AE"/>
    <w:rsid w:val="00664EFF"/>
    <w:rsid w:val="006664A2"/>
    <w:rsid w:val="006677A3"/>
    <w:rsid w:val="00672030"/>
    <w:rsid w:val="00672342"/>
    <w:rsid w:val="00672C3E"/>
    <w:rsid w:val="00673EDD"/>
    <w:rsid w:val="00674675"/>
    <w:rsid w:val="006767F1"/>
    <w:rsid w:val="00676D1A"/>
    <w:rsid w:val="00677B39"/>
    <w:rsid w:val="0068225D"/>
    <w:rsid w:val="006828B0"/>
    <w:rsid w:val="006844FE"/>
    <w:rsid w:val="00684BDD"/>
    <w:rsid w:val="00684CFC"/>
    <w:rsid w:val="006853B2"/>
    <w:rsid w:val="0068562F"/>
    <w:rsid w:val="00685720"/>
    <w:rsid w:val="00687A62"/>
    <w:rsid w:val="00690596"/>
    <w:rsid w:val="00691936"/>
    <w:rsid w:val="00693720"/>
    <w:rsid w:val="00694967"/>
    <w:rsid w:val="00694D13"/>
    <w:rsid w:val="00697999"/>
    <w:rsid w:val="00697CB7"/>
    <w:rsid w:val="006A05D8"/>
    <w:rsid w:val="006A096E"/>
    <w:rsid w:val="006A10C1"/>
    <w:rsid w:val="006A1291"/>
    <w:rsid w:val="006A4158"/>
    <w:rsid w:val="006A5675"/>
    <w:rsid w:val="006A5BC9"/>
    <w:rsid w:val="006A7728"/>
    <w:rsid w:val="006B0416"/>
    <w:rsid w:val="006B14C2"/>
    <w:rsid w:val="006B1C14"/>
    <w:rsid w:val="006B2159"/>
    <w:rsid w:val="006B361B"/>
    <w:rsid w:val="006B42BF"/>
    <w:rsid w:val="006B433C"/>
    <w:rsid w:val="006B47E4"/>
    <w:rsid w:val="006B4C19"/>
    <w:rsid w:val="006B55EE"/>
    <w:rsid w:val="006B7233"/>
    <w:rsid w:val="006C0D30"/>
    <w:rsid w:val="006C232D"/>
    <w:rsid w:val="006C3E4D"/>
    <w:rsid w:val="006C5783"/>
    <w:rsid w:val="006C5C95"/>
    <w:rsid w:val="006C786F"/>
    <w:rsid w:val="006D11F6"/>
    <w:rsid w:val="006D18F4"/>
    <w:rsid w:val="006D1EAE"/>
    <w:rsid w:val="006D344A"/>
    <w:rsid w:val="006D366C"/>
    <w:rsid w:val="006D4BE5"/>
    <w:rsid w:val="006D4F0B"/>
    <w:rsid w:val="006D5723"/>
    <w:rsid w:val="006D676D"/>
    <w:rsid w:val="006D6B61"/>
    <w:rsid w:val="006D6E81"/>
    <w:rsid w:val="006E09C3"/>
    <w:rsid w:val="006E0D6F"/>
    <w:rsid w:val="006E1491"/>
    <w:rsid w:val="006E2196"/>
    <w:rsid w:val="006E290F"/>
    <w:rsid w:val="006E30EB"/>
    <w:rsid w:val="006E40F3"/>
    <w:rsid w:val="006E4494"/>
    <w:rsid w:val="006E53C0"/>
    <w:rsid w:val="006E5492"/>
    <w:rsid w:val="006E68E4"/>
    <w:rsid w:val="006F105F"/>
    <w:rsid w:val="006F12B0"/>
    <w:rsid w:val="006F1ECB"/>
    <w:rsid w:val="006F217C"/>
    <w:rsid w:val="006F33C6"/>
    <w:rsid w:val="006F363A"/>
    <w:rsid w:val="006F3B56"/>
    <w:rsid w:val="006F3BA4"/>
    <w:rsid w:val="006F4778"/>
    <w:rsid w:val="006F6FF6"/>
    <w:rsid w:val="00700CF2"/>
    <w:rsid w:val="007052C6"/>
    <w:rsid w:val="00705FEA"/>
    <w:rsid w:val="007066AC"/>
    <w:rsid w:val="0070695F"/>
    <w:rsid w:val="00710F55"/>
    <w:rsid w:val="00711E05"/>
    <w:rsid w:val="00711F5A"/>
    <w:rsid w:val="00717C3A"/>
    <w:rsid w:val="00723913"/>
    <w:rsid w:val="00726773"/>
    <w:rsid w:val="00727003"/>
    <w:rsid w:val="00727155"/>
    <w:rsid w:val="00727FE5"/>
    <w:rsid w:val="007321D7"/>
    <w:rsid w:val="00733018"/>
    <w:rsid w:val="007341B9"/>
    <w:rsid w:val="0073561C"/>
    <w:rsid w:val="00735D56"/>
    <w:rsid w:val="007423EA"/>
    <w:rsid w:val="007437EF"/>
    <w:rsid w:val="0074431C"/>
    <w:rsid w:val="00744FB8"/>
    <w:rsid w:val="0074543A"/>
    <w:rsid w:val="00745C68"/>
    <w:rsid w:val="00745C6D"/>
    <w:rsid w:val="00750254"/>
    <w:rsid w:val="0075031F"/>
    <w:rsid w:val="007504AC"/>
    <w:rsid w:val="00750F21"/>
    <w:rsid w:val="00752A83"/>
    <w:rsid w:val="00752F90"/>
    <w:rsid w:val="007548BB"/>
    <w:rsid w:val="00754B0C"/>
    <w:rsid w:val="007570F4"/>
    <w:rsid w:val="00757CE8"/>
    <w:rsid w:val="007622F7"/>
    <w:rsid w:val="00762762"/>
    <w:rsid w:val="007638AA"/>
    <w:rsid w:val="00764FF0"/>
    <w:rsid w:val="0076503C"/>
    <w:rsid w:val="00770ACC"/>
    <w:rsid w:val="0077195C"/>
    <w:rsid w:val="0077207A"/>
    <w:rsid w:val="00773BA9"/>
    <w:rsid w:val="00776384"/>
    <w:rsid w:val="00776D3F"/>
    <w:rsid w:val="00777314"/>
    <w:rsid w:val="0078097C"/>
    <w:rsid w:val="0078111C"/>
    <w:rsid w:val="0078277F"/>
    <w:rsid w:val="00782EC9"/>
    <w:rsid w:val="00784AF5"/>
    <w:rsid w:val="00785293"/>
    <w:rsid w:val="0078766B"/>
    <w:rsid w:val="00792576"/>
    <w:rsid w:val="00792B9D"/>
    <w:rsid w:val="00794131"/>
    <w:rsid w:val="007946E8"/>
    <w:rsid w:val="007950B4"/>
    <w:rsid w:val="00795268"/>
    <w:rsid w:val="0079716D"/>
    <w:rsid w:val="007979FC"/>
    <w:rsid w:val="007A00D5"/>
    <w:rsid w:val="007A04F9"/>
    <w:rsid w:val="007A1401"/>
    <w:rsid w:val="007A433E"/>
    <w:rsid w:val="007A4D73"/>
    <w:rsid w:val="007A525B"/>
    <w:rsid w:val="007B0829"/>
    <w:rsid w:val="007B11F2"/>
    <w:rsid w:val="007B3CB7"/>
    <w:rsid w:val="007B439F"/>
    <w:rsid w:val="007B5880"/>
    <w:rsid w:val="007B646E"/>
    <w:rsid w:val="007B6775"/>
    <w:rsid w:val="007B76C8"/>
    <w:rsid w:val="007B7A49"/>
    <w:rsid w:val="007B7DB0"/>
    <w:rsid w:val="007C0042"/>
    <w:rsid w:val="007C6A85"/>
    <w:rsid w:val="007D0398"/>
    <w:rsid w:val="007D08A1"/>
    <w:rsid w:val="007D0E84"/>
    <w:rsid w:val="007D2009"/>
    <w:rsid w:val="007D34E7"/>
    <w:rsid w:val="007D509C"/>
    <w:rsid w:val="007D5A72"/>
    <w:rsid w:val="007D6E95"/>
    <w:rsid w:val="007E06B1"/>
    <w:rsid w:val="007E16E2"/>
    <w:rsid w:val="007E192D"/>
    <w:rsid w:val="007E3096"/>
    <w:rsid w:val="007E6AA1"/>
    <w:rsid w:val="007F1196"/>
    <w:rsid w:val="007F1A13"/>
    <w:rsid w:val="007F2ED0"/>
    <w:rsid w:val="007F38A7"/>
    <w:rsid w:val="007F46C8"/>
    <w:rsid w:val="007F4B3D"/>
    <w:rsid w:val="007F542F"/>
    <w:rsid w:val="007F59B9"/>
    <w:rsid w:val="007F5E4E"/>
    <w:rsid w:val="007F77D6"/>
    <w:rsid w:val="007F798A"/>
    <w:rsid w:val="007F7ED6"/>
    <w:rsid w:val="00800F46"/>
    <w:rsid w:val="00804434"/>
    <w:rsid w:val="00807C3A"/>
    <w:rsid w:val="00807D68"/>
    <w:rsid w:val="0081049B"/>
    <w:rsid w:val="00810739"/>
    <w:rsid w:val="00810B3D"/>
    <w:rsid w:val="00810E58"/>
    <w:rsid w:val="0081487B"/>
    <w:rsid w:val="00814D85"/>
    <w:rsid w:val="00814FE0"/>
    <w:rsid w:val="00822A2B"/>
    <w:rsid w:val="00823713"/>
    <w:rsid w:val="008238DA"/>
    <w:rsid w:val="00824655"/>
    <w:rsid w:val="00824F74"/>
    <w:rsid w:val="00830041"/>
    <w:rsid w:val="00830FF3"/>
    <w:rsid w:val="0084009A"/>
    <w:rsid w:val="008401AC"/>
    <w:rsid w:val="0084071F"/>
    <w:rsid w:val="008409C0"/>
    <w:rsid w:val="00842D0B"/>
    <w:rsid w:val="00842E55"/>
    <w:rsid w:val="00843CE4"/>
    <w:rsid w:val="008518E0"/>
    <w:rsid w:val="00852480"/>
    <w:rsid w:val="0085292C"/>
    <w:rsid w:val="008529C6"/>
    <w:rsid w:val="008533AA"/>
    <w:rsid w:val="008533D3"/>
    <w:rsid w:val="008537E8"/>
    <w:rsid w:val="0085408F"/>
    <w:rsid w:val="00855AB9"/>
    <w:rsid w:val="00855F94"/>
    <w:rsid w:val="008568F2"/>
    <w:rsid w:val="00860D76"/>
    <w:rsid w:val="00861E60"/>
    <w:rsid w:val="00862157"/>
    <w:rsid w:val="00862812"/>
    <w:rsid w:val="008633C1"/>
    <w:rsid w:val="008642BB"/>
    <w:rsid w:val="00864C0D"/>
    <w:rsid w:val="00865279"/>
    <w:rsid w:val="0086599D"/>
    <w:rsid w:val="00866987"/>
    <w:rsid w:val="0087417C"/>
    <w:rsid w:val="00874BB5"/>
    <w:rsid w:val="008752E3"/>
    <w:rsid w:val="00875C55"/>
    <w:rsid w:val="008768FC"/>
    <w:rsid w:val="008811A5"/>
    <w:rsid w:val="008838F7"/>
    <w:rsid w:val="0088668B"/>
    <w:rsid w:val="00886BB4"/>
    <w:rsid w:val="008871D2"/>
    <w:rsid w:val="00887398"/>
    <w:rsid w:val="0088776F"/>
    <w:rsid w:val="0088784C"/>
    <w:rsid w:val="0089037F"/>
    <w:rsid w:val="008906D0"/>
    <w:rsid w:val="0089446A"/>
    <w:rsid w:val="00894C50"/>
    <w:rsid w:val="008A11AA"/>
    <w:rsid w:val="008A2403"/>
    <w:rsid w:val="008A25F3"/>
    <w:rsid w:val="008A593E"/>
    <w:rsid w:val="008A5E6C"/>
    <w:rsid w:val="008A6736"/>
    <w:rsid w:val="008A6DC8"/>
    <w:rsid w:val="008B19F0"/>
    <w:rsid w:val="008B3065"/>
    <w:rsid w:val="008B345C"/>
    <w:rsid w:val="008B3D27"/>
    <w:rsid w:val="008C15AD"/>
    <w:rsid w:val="008C257F"/>
    <w:rsid w:val="008C2836"/>
    <w:rsid w:val="008C3A5A"/>
    <w:rsid w:val="008C3E8B"/>
    <w:rsid w:val="008C411A"/>
    <w:rsid w:val="008C4EF0"/>
    <w:rsid w:val="008C52A0"/>
    <w:rsid w:val="008C67B0"/>
    <w:rsid w:val="008D19C8"/>
    <w:rsid w:val="008D378B"/>
    <w:rsid w:val="008D4AC4"/>
    <w:rsid w:val="008D51BF"/>
    <w:rsid w:val="008D7459"/>
    <w:rsid w:val="008E140F"/>
    <w:rsid w:val="008E3C4C"/>
    <w:rsid w:val="008E53D9"/>
    <w:rsid w:val="008F3AD6"/>
    <w:rsid w:val="008F4092"/>
    <w:rsid w:val="008F4B9E"/>
    <w:rsid w:val="008F57C5"/>
    <w:rsid w:val="008F7939"/>
    <w:rsid w:val="008F79B4"/>
    <w:rsid w:val="008F7A37"/>
    <w:rsid w:val="009007A1"/>
    <w:rsid w:val="0090140D"/>
    <w:rsid w:val="009015E2"/>
    <w:rsid w:val="00901D7E"/>
    <w:rsid w:val="009021BE"/>
    <w:rsid w:val="00903DBD"/>
    <w:rsid w:val="00904014"/>
    <w:rsid w:val="00904996"/>
    <w:rsid w:val="00905309"/>
    <w:rsid w:val="00905434"/>
    <w:rsid w:val="00907C97"/>
    <w:rsid w:val="009114BF"/>
    <w:rsid w:val="00911DD3"/>
    <w:rsid w:val="00916926"/>
    <w:rsid w:val="00917784"/>
    <w:rsid w:val="00922BA4"/>
    <w:rsid w:val="00923AA7"/>
    <w:rsid w:val="009260A0"/>
    <w:rsid w:val="00926697"/>
    <w:rsid w:val="00927BD3"/>
    <w:rsid w:val="0093144D"/>
    <w:rsid w:val="00932A51"/>
    <w:rsid w:val="00934DF1"/>
    <w:rsid w:val="00934E71"/>
    <w:rsid w:val="00935A0E"/>
    <w:rsid w:val="0093678C"/>
    <w:rsid w:val="00936F15"/>
    <w:rsid w:val="009374EB"/>
    <w:rsid w:val="009416F3"/>
    <w:rsid w:val="00942B13"/>
    <w:rsid w:val="009445B2"/>
    <w:rsid w:val="009446E9"/>
    <w:rsid w:val="00947F98"/>
    <w:rsid w:val="009506CD"/>
    <w:rsid w:val="00950799"/>
    <w:rsid w:val="00951E96"/>
    <w:rsid w:val="00951F76"/>
    <w:rsid w:val="00954905"/>
    <w:rsid w:val="00955D36"/>
    <w:rsid w:val="00955D6A"/>
    <w:rsid w:val="00956036"/>
    <w:rsid w:val="0095706D"/>
    <w:rsid w:val="009617BA"/>
    <w:rsid w:val="00961BAB"/>
    <w:rsid w:val="0096389B"/>
    <w:rsid w:val="00965097"/>
    <w:rsid w:val="0096536A"/>
    <w:rsid w:val="00966569"/>
    <w:rsid w:val="0096722C"/>
    <w:rsid w:val="0097085C"/>
    <w:rsid w:val="00971735"/>
    <w:rsid w:val="00971893"/>
    <w:rsid w:val="009725A6"/>
    <w:rsid w:val="009725B1"/>
    <w:rsid w:val="00974982"/>
    <w:rsid w:val="00974B5B"/>
    <w:rsid w:val="009778A3"/>
    <w:rsid w:val="00980821"/>
    <w:rsid w:val="00984664"/>
    <w:rsid w:val="00986115"/>
    <w:rsid w:val="0098763B"/>
    <w:rsid w:val="00987F72"/>
    <w:rsid w:val="00990516"/>
    <w:rsid w:val="0099172F"/>
    <w:rsid w:val="00992653"/>
    <w:rsid w:val="00992764"/>
    <w:rsid w:val="00994875"/>
    <w:rsid w:val="009A05D3"/>
    <w:rsid w:val="009A327F"/>
    <w:rsid w:val="009A5F6F"/>
    <w:rsid w:val="009A76ED"/>
    <w:rsid w:val="009A7D0A"/>
    <w:rsid w:val="009B355B"/>
    <w:rsid w:val="009B396E"/>
    <w:rsid w:val="009B44F3"/>
    <w:rsid w:val="009B4D29"/>
    <w:rsid w:val="009B7F3D"/>
    <w:rsid w:val="009C0373"/>
    <w:rsid w:val="009C1B1F"/>
    <w:rsid w:val="009C3D14"/>
    <w:rsid w:val="009C425A"/>
    <w:rsid w:val="009C48A5"/>
    <w:rsid w:val="009C61FD"/>
    <w:rsid w:val="009D036E"/>
    <w:rsid w:val="009D132E"/>
    <w:rsid w:val="009D2780"/>
    <w:rsid w:val="009D5999"/>
    <w:rsid w:val="009D7359"/>
    <w:rsid w:val="009E0D49"/>
    <w:rsid w:val="009E385A"/>
    <w:rsid w:val="009E4DC7"/>
    <w:rsid w:val="009E512B"/>
    <w:rsid w:val="009E5502"/>
    <w:rsid w:val="009F117F"/>
    <w:rsid w:val="009F2342"/>
    <w:rsid w:val="009F3144"/>
    <w:rsid w:val="009F4AE4"/>
    <w:rsid w:val="00A00D44"/>
    <w:rsid w:val="00A01A56"/>
    <w:rsid w:val="00A04C78"/>
    <w:rsid w:val="00A1096F"/>
    <w:rsid w:val="00A10DD2"/>
    <w:rsid w:val="00A14910"/>
    <w:rsid w:val="00A155CF"/>
    <w:rsid w:val="00A158AC"/>
    <w:rsid w:val="00A15F2F"/>
    <w:rsid w:val="00A1652B"/>
    <w:rsid w:val="00A16B61"/>
    <w:rsid w:val="00A212B6"/>
    <w:rsid w:val="00A228AD"/>
    <w:rsid w:val="00A24200"/>
    <w:rsid w:val="00A24257"/>
    <w:rsid w:val="00A2444F"/>
    <w:rsid w:val="00A25D90"/>
    <w:rsid w:val="00A26914"/>
    <w:rsid w:val="00A279C9"/>
    <w:rsid w:val="00A350B4"/>
    <w:rsid w:val="00A41336"/>
    <w:rsid w:val="00A42666"/>
    <w:rsid w:val="00A4328C"/>
    <w:rsid w:val="00A44635"/>
    <w:rsid w:val="00A50A00"/>
    <w:rsid w:val="00A51A4F"/>
    <w:rsid w:val="00A52AD1"/>
    <w:rsid w:val="00A52E09"/>
    <w:rsid w:val="00A532AA"/>
    <w:rsid w:val="00A53652"/>
    <w:rsid w:val="00A53865"/>
    <w:rsid w:val="00A55F50"/>
    <w:rsid w:val="00A56A36"/>
    <w:rsid w:val="00A61531"/>
    <w:rsid w:val="00A61A1C"/>
    <w:rsid w:val="00A641D3"/>
    <w:rsid w:val="00A6483A"/>
    <w:rsid w:val="00A64C0C"/>
    <w:rsid w:val="00A65C40"/>
    <w:rsid w:val="00A66DA7"/>
    <w:rsid w:val="00A71EE8"/>
    <w:rsid w:val="00A754E7"/>
    <w:rsid w:val="00A755EF"/>
    <w:rsid w:val="00A7587F"/>
    <w:rsid w:val="00A770CA"/>
    <w:rsid w:val="00A7757E"/>
    <w:rsid w:val="00A814B1"/>
    <w:rsid w:val="00A817BE"/>
    <w:rsid w:val="00A81FE2"/>
    <w:rsid w:val="00A82547"/>
    <w:rsid w:val="00A8445C"/>
    <w:rsid w:val="00A902B2"/>
    <w:rsid w:val="00A90B85"/>
    <w:rsid w:val="00A914A2"/>
    <w:rsid w:val="00A91BEA"/>
    <w:rsid w:val="00A92D88"/>
    <w:rsid w:val="00A94F5F"/>
    <w:rsid w:val="00A966CD"/>
    <w:rsid w:val="00A96B5E"/>
    <w:rsid w:val="00AA1780"/>
    <w:rsid w:val="00AA1DB8"/>
    <w:rsid w:val="00AA219C"/>
    <w:rsid w:val="00AA24E2"/>
    <w:rsid w:val="00AA4126"/>
    <w:rsid w:val="00AA4FB4"/>
    <w:rsid w:val="00AB3DC0"/>
    <w:rsid w:val="00AB47AD"/>
    <w:rsid w:val="00AB54BA"/>
    <w:rsid w:val="00AB6116"/>
    <w:rsid w:val="00AB65E8"/>
    <w:rsid w:val="00AB668E"/>
    <w:rsid w:val="00AB7F33"/>
    <w:rsid w:val="00AC005C"/>
    <w:rsid w:val="00AC016C"/>
    <w:rsid w:val="00AC235F"/>
    <w:rsid w:val="00AC2AB9"/>
    <w:rsid w:val="00AC504F"/>
    <w:rsid w:val="00AC793D"/>
    <w:rsid w:val="00AD1A58"/>
    <w:rsid w:val="00AD1F93"/>
    <w:rsid w:val="00AD29ED"/>
    <w:rsid w:val="00AD29F8"/>
    <w:rsid w:val="00AD2B1F"/>
    <w:rsid w:val="00AD3B94"/>
    <w:rsid w:val="00AD3E98"/>
    <w:rsid w:val="00AD4AA6"/>
    <w:rsid w:val="00AD5072"/>
    <w:rsid w:val="00AD5303"/>
    <w:rsid w:val="00AD6A2E"/>
    <w:rsid w:val="00AD6CEE"/>
    <w:rsid w:val="00AD6D0A"/>
    <w:rsid w:val="00AE085B"/>
    <w:rsid w:val="00AE140F"/>
    <w:rsid w:val="00AE440D"/>
    <w:rsid w:val="00AE792F"/>
    <w:rsid w:val="00AF08C3"/>
    <w:rsid w:val="00AF265B"/>
    <w:rsid w:val="00AF2935"/>
    <w:rsid w:val="00AF43FD"/>
    <w:rsid w:val="00AF76BD"/>
    <w:rsid w:val="00B05223"/>
    <w:rsid w:val="00B06666"/>
    <w:rsid w:val="00B06743"/>
    <w:rsid w:val="00B06C78"/>
    <w:rsid w:val="00B11597"/>
    <w:rsid w:val="00B13EFB"/>
    <w:rsid w:val="00B16922"/>
    <w:rsid w:val="00B17EA7"/>
    <w:rsid w:val="00B20B64"/>
    <w:rsid w:val="00B21C3B"/>
    <w:rsid w:val="00B25843"/>
    <w:rsid w:val="00B26B64"/>
    <w:rsid w:val="00B27802"/>
    <w:rsid w:val="00B305DA"/>
    <w:rsid w:val="00B317B7"/>
    <w:rsid w:val="00B320C1"/>
    <w:rsid w:val="00B344F6"/>
    <w:rsid w:val="00B35598"/>
    <w:rsid w:val="00B35D86"/>
    <w:rsid w:val="00B3736C"/>
    <w:rsid w:val="00B37A32"/>
    <w:rsid w:val="00B406C6"/>
    <w:rsid w:val="00B41761"/>
    <w:rsid w:val="00B427A3"/>
    <w:rsid w:val="00B45EEB"/>
    <w:rsid w:val="00B53D22"/>
    <w:rsid w:val="00B54442"/>
    <w:rsid w:val="00B55331"/>
    <w:rsid w:val="00B6170D"/>
    <w:rsid w:val="00B61D05"/>
    <w:rsid w:val="00B6260B"/>
    <w:rsid w:val="00B63426"/>
    <w:rsid w:val="00B63C0E"/>
    <w:rsid w:val="00B677BC"/>
    <w:rsid w:val="00B677FE"/>
    <w:rsid w:val="00B708B9"/>
    <w:rsid w:val="00B712B1"/>
    <w:rsid w:val="00B71BAE"/>
    <w:rsid w:val="00B7239C"/>
    <w:rsid w:val="00B729F0"/>
    <w:rsid w:val="00B7480B"/>
    <w:rsid w:val="00B752BF"/>
    <w:rsid w:val="00B75832"/>
    <w:rsid w:val="00B77492"/>
    <w:rsid w:val="00B77C35"/>
    <w:rsid w:val="00B77ECC"/>
    <w:rsid w:val="00B823AA"/>
    <w:rsid w:val="00B823CC"/>
    <w:rsid w:val="00B82897"/>
    <w:rsid w:val="00B83A80"/>
    <w:rsid w:val="00B83FA6"/>
    <w:rsid w:val="00B93838"/>
    <w:rsid w:val="00B942DA"/>
    <w:rsid w:val="00B95A03"/>
    <w:rsid w:val="00B97A19"/>
    <w:rsid w:val="00BA2860"/>
    <w:rsid w:val="00BA4A1A"/>
    <w:rsid w:val="00BA55E7"/>
    <w:rsid w:val="00BA6D85"/>
    <w:rsid w:val="00BA7A5E"/>
    <w:rsid w:val="00BB2200"/>
    <w:rsid w:val="00BB49F2"/>
    <w:rsid w:val="00BB7199"/>
    <w:rsid w:val="00BB7902"/>
    <w:rsid w:val="00BC1572"/>
    <w:rsid w:val="00BC1CE0"/>
    <w:rsid w:val="00BC27AB"/>
    <w:rsid w:val="00BC3ABB"/>
    <w:rsid w:val="00BC3EF3"/>
    <w:rsid w:val="00BC5CB9"/>
    <w:rsid w:val="00BD232F"/>
    <w:rsid w:val="00BD3931"/>
    <w:rsid w:val="00BD3AA8"/>
    <w:rsid w:val="00BD6671"/>
    <w:rsid w:val="00BD6B8E"/>
    <w:rsid w:val="00BD76E2"/>
    <w:rsid w:val="00BD7F07"/>
    <w:rsid w:val="00BE0D53"/>
    <w:rsid w:val="00BE3A43"/>
    <w:rsid w:val="00BE5680"/>
    <w:rsid w:val="00BE5AB6"/>
    <w:rsid w:val="00BE5BFA"/>
    <w:rsid w:val="00BF2B9A"/>
    <w:rsid w:val="00BF3075"/>
    <w:rsid w:val="00BF3DCE"/>
    <w:rsid w:val="00C0313A"/>
    <w:rsid w:val="00C03460"/>
    <w:rsid w:val="00C04B31"/>
    <w:rsid w:val="00C07929"/>
    <w:rsid w:val="00C10341"/>
    <w:rsid w:val="00C117E5"/>
    <w:rsid w:val="00C1267E"/>
    <w:rsid w:val="00C13898"/>
    <w:rsid w:val="00C13D8E"/>
    <w:rsid w:val="00C165D5"/>
    <w:rsid w:val="00C17065"/>
    <w:rsid w:val="00C17BAD"/>
    <w:rsid w:val="00C20156"/>
    <w:rsid w:val="00C2161C"/>
    <w:rsid w:val="00C226AE"/>
    <w:rsid w:val="00C25D86"/>
    <w:rsid w:val="00C32F2D"/>
    <w:rsid w:val="00C339B6"/>
    <w:rsid w:val="00C34566"/>
    <w:rsid w:val="00C348E4"/>
    <w:rsid w:val="00C40BFE"/>
    <w:rsid w:val="00C427FB"/>
    <w:rsid w:val="00C4375D"/>
    <w:rsid w:val="00C44FB8"/>
    <w:rsid w:val="00C463CA"/>
    <w:rsid w:val="00C47E80"/>
    <w:rsid w:val="00C505E9"/>
    <w:rsid w:val="00C527C8"/>
    <w:rsid w:val="00C54E46"/>
    <w:rsid w:val="00C557AD"/>
    <w:rsid w:val="00C570FE"/>
    <w:rsid w:val="00C603E5"/>
    <w:rsid w:val="00C62BA1"/>
    <w:rsid w:val="00C63DBE"/>
    <w:rsid w:val="00C64007"/>
    <w:rsid w:val="00C667F6"/>
    <w:rsid w:val="00C66F55"/>
    <w:rsid w:val="00C67CFE"/>
    <w:rsid w:val="00C7183A"/>
    <w:rsid w:val="00C72455"/>
    <w:rsid w:val="00C73664"/>
    <w:rsid w:val="00C80C2B"/>
    <w:rsid w:val="00C81870"/>
    <w:rsid w:val="00C83B88"/>
    <w:rsid w:val="00C84437"/>
    <w:rsid w:val="00C8608D"/>
    <w:rsid w:val="00C90425"/>
    <w:rsid w:val="00C9123E"/>
    <w:rsid w:val="00C92845"/>
    <w:rsid w:val="00C92C10"/>
    <w:rsid w:val="00C92C35"/>
    <w:rsid w:val="00C92F2F"/>
    <w:rsid w:val="00C93945"/>
    <w:rsid w:val="00C9585C"/>
    <w:rsid w:val="00C965B3"/>
    <w:rsid w:val="00C96A52"/>
    <w:rsid w:val="00CA1CC7"/>
    <w:rsid w:val="00CA1FF7"/>
    <w:rsid w:val="00CA24A5"/>
    <w:rsid w:val="00CA43A8"/>
    <w:rsid w:val="00CA57FE"/>
    <w:rsid w:val="00CB0971"/>
    <w:rsid w:val="00CB0B1B"/>
    <w:rsid w:val="00CB2975"/>
    <w:rsid w:val="00CB2AAB"/>
    <w:rsid w:val="00CB43C1"/>
    <w:rsid w:val="00CB4435"/>
    <w:rsid w:val="00CB5685"/>
    <w:rsid w:val="00CB59CB"/>
    <w:rsid w:val="00CB7653"/>
    <w:rsid w:val="00CC1692"/>
    <w:rsid w:val="00CC26A9"/>
    <w:rsid w:val="00CC3C00"/>
    <w:rsid w:val="00CC4F23"/>
    <w:rsid w:val="00CC6CB3"/>
    <w:rsid w:val="00CC7D5F"/>
    <w:rsid w:val="00CD1A1E"/>
    <w:rsid w:val="00CD245A"/>
    <w:rsid w:val="00CD2F59"/>
    <w:rsid w:val="00CD3C38"/>
    <w:rsid w:val="00CD4E54"/>
    <w:rsid w:val="00CD6C66"/>
    <w:rsid w:val="00CE0B1D"/>
    <w:rsid w:val="00CE0C84"/>
    <w:rsid w:val="00CE5100"/>
    <w:rsid w:val="00CE67D5"/>
    <w:rsid w:val="00CF4FE0"/>
    <w:rsid w:val="00CF54F7"/>
    <w:rsid w:val="00CF6108"/>
    <w:rsid w:val="00CF6508"/>
    <w:rsid w:val="00CF6C88"/>
    <w:rsid w:val="00CF7D89"/>
    <w:rsid w:val="00CF7FAC"/>
    <w:rsid w:val="00D01D36"/>
    <w:rsid w:val="00D02FE4"/>
    <w:rsid w:val="00D0557F"/>
    <w:rsid w:val="00D0617D"/>
    <w:rsid w:val="00D0700C"/>
    <w:rsid w:val="00D07A8E"/>
    <w:rsid w:val="00D11933"/>
    <w:rsid w:val="00D11AF7"/>
    <w:rsid w:val="00D12B18"/>
    <w:rsid w:val="00D12CC3"/>
    <w:rsid w:val="00D16681"/>
    <w:rsid w:val="00D16FB5"/>
    <w:rsid w:val="00D17E8A"/>
    <w:rsid w:val="00D20849"/>
    <w:rsid w:val="00D20875"/>
    <w:rsid w:val="00D214BB"/>
    <w:rsid w:val="00D21BF6"/>
    <w:rsid w:val="00D2238E"/>
    <w:rsid w:val="00D22F04"/>
    <w:rsid w:val="00D241C7"/>
    <w:rsid w:val="00D25A83"/>
    <w:rsid w:val="00D26D19"/>
    <w:rsid w:val="00D27CBE"/>
    <w:rsid w:val="00D319AD"/>
    <w:rsid w:val="00D336CE"/>
    <w:rsid w:val="00D35596"/>
    <w:rsid w:val="00D356B6"/>
    <w:rsid w:val="00D36699"/>
    <w:rsid w:val="00D36F65"/>
    <w:rsid w:val="00D37642"/>
    <w:rsid w:val="00D402ED"/>
    <w:rsid w:val="00D40FA8"/>
    <w:rsid w:val="00D4186E"/>
    <w:rsid w:val="00D41E70"/>
    <w:rsid w:val="00D42A57"/>
    <w:rsid w:val="00D440E9"/>
    <w:rsid w:val="00D44403"/>
    <w:rsid w:val="00D454E3"/>
    <w:rsid w:val="00D45D21"/>
    <w:rsid w:val="00D51B17"/>
    <w:rsid w:val="00D5223A"/>
    <w:rsid w:val="00D5246F"/>
    <w:rsid w:val="00D5249B"/>
    <w:rsid w:val="00D52D67"/>
    <w:rsid w:val="00D573CE"/>
    <w:rsid w:val="00D5799C"/>
    <w:rsid w:val="00D613B4"/>
    <w:rsid w:val="00D619DC"/>
    <w:rsid w:val="00D6413A"/>
    <w:rsid w:val="00D649A2"/>
    <w:rsid w:val="00D65FA9"/>
    <w:rsid w:val="00D66B0D"/>
    <w:rsid w:val="00D67ABD"/>
    <w:rsid w:val="00D67E01"/>
    <w:rsid w:val="00D67FD3"/>
    <w:rsid w:val="00D704A5"/>
    <w:rsid w:val="00D7069B"/>
    <w:rsid w:val="00D72D64"/>
    <w:rsid w:val="00D744AA"/>
    <w:rsid w:val="00D74A50"/>
    <w:rsid w:val="00D74FAA"/>
    <w:rsid w:val="00D75369"/>
    <w:rsid w:val="00D75B37"/>
    <w:rsid w:val="00D7605E"/>
    <w:rsid w:val="00D764AA"/>
    <w:rsid w:val="00D921FC"/>
    <w:rsid w:val="00D927CC"/>
    <w:rsid w:val="00D92865"/>
    <w:rsid w:val="00D9533D"/>
    <w:rsid w:val="00DA0B56"/>
    <w:rsid w:val="00DA3643"/>
    <w:rsid w:val="00DA3A1E"/>
    <w:rsid w:val="00DA5C25"/>
    <w:rsid w:val="00DA5D76"/>
    <w:rsid w:val="00DA69D0"/>
    <w:rsid w:val="00DA792E"/>
    <w:rsid w:val="00DA7FB1"/>
    <w:rsid w:val="00DB005B"/>
    <w:rsid w:val="00DB06F1"/>
    <w:rsid w:val="00DB0897"/>
    <w:rsid w:val="00DB1B4B"/>
    <w:rsid w:val="00DB3219"/>
    <w:rsid w:val="00DB3A06"/>
    <w:rsid w:val="00DB4B1D"/>
    <w:rsid w:val="00DB4DBD"/>
    <w:rsid w:val="00DB569A"/>
    <w:rsid w:val="00DB70B5"/>
    <w:rsid w:val="00DB7CBD"/>
    <w:rsid w:val="00DB7FCE"/>
    <w:rsid w:val="00DC1F92"/>
    <w:rsid w:val="00DC3A24"/>
    <w:rsid w:val="00DC603C"/>
    <w:rsid w:val="00DC6A4B"/>
    <w:rsid w:val="00DD077B"/>
    <w:rsid w:val="00DD1397"/>
    <w:rsid w:val="00DD2B92"/>
    <w:rsid w:val="00DD3ABF"/>
    <w:rsid w:val="00DD466E"/>
    <w:rsid w:val="00DD5FA1"/>
    <w:rsid w:val="00DD68F4"/>
    <w:rsid w:val="00DE06F5"/>
    <w:rsid w:val="00DE3608"/>
    <w:rsid w:val="00DF0341"/>
    <w:rsid w:val="00DF0895"/>
    <w:rsid w:val="00DF2755"/>
    <w:rsid w:val="00DF3545"/>
    <w:rsid w:val="00DF448E"/>
    <w:rsid w:val="00DF56D9"/>
    <w:rsid w:val="00DF5918"/>
    <w:rsid w:val="00E01F7C"/>
    <w:rsid w:val="00E04D38"/>
    <w:rsid w:val="00E05A85"/>
    <w:rsid w:val="00E10DCB"/>
    <w:rsid w:val="00E11603"/>
    <w:rsid w:val="00E11B77"/>
    <w:rsid w:val="00E13C5A"/>
    <w:rsid w:val="00E1456F"/>
    <w:rsid w:val="00E16127"/>
    <w:rsid w:val="00E211B9"/>
    <w:rsid w:val="00E228F9"/>
    <w:rsid w:val="00E22C8E"/>
    <w:rsid w:val="00E24241"/>
    <w:rsid w:val="00E24421"/>
    <w:rsid w:val="00E26DF9"/>
    <w:rsid w:val="00E27419"/>
    <w:rsid w:val="00E275E1"/>
    <w:rsid w:val="00E27D4A"/>
    <w:rsid w:val="00E30F68"/>
    <w:rsid w:val="00E31E6E"/>
    <w:rsid w:val="00E33C53"/>
    <w:rsid w:val="00E374E4"/>
    <w:rsid w:val="00E3783A"/>
    <w:rsid w:val="00E37E44"/>
    <w:rsid w:val="00E40B2F"/>
    <w:rsid w:val="00E41717"/>
    <w:rsid w:val="00E41AD4"/>
    <w:rsid w:val="00E4244E"/>
    <w:rsid w:val="00E43DDC"/>
    <w:rsid w:val="00E44FBC"/>
    <w:rsid w:val="00E47F2E"/>
    <w:rsid w:val="00E505CD"/>
    <w:rsid w:val="00E50B9C"/>
    <w:rsid w:val="00E51656"/>
    <w:rsid w:val="00E51ACD"/>
    <w:rsid w:val="00E51E3B"/>
    <w:rsid w:val="00E52173"/>
    <w:rsid w:val="00E53A04"/>
    <w:rsid w:val="00E54E1F"/>
    <w:rsid w:val="00E55E1F"/>
    <w:rsid w:val="00E5627D"/>
    <w:rsid w:val="00E567BA"/>
    <w:rsid w:val="00E57B00"/>
    <w:rsid w:val="00E57DDA"/>
    <w:rsid w:val="00E618BF"/>
    <w:rsid w:val="00E64104"/>
    <w:rsid w:val="00E649D5"/>
    <w:rsid w:val="00E66F5A"/>
    <w:rsid w:val="00E703BC"/>
    <w:rsid w:val="00E715FC"/>
    <w:rsid w:val="00E74A66"/>
    <w:rsid w:val="00E76C31"/>
    <w:rsid w:val="00E80BF2"/>
    <w:rsid w:val="00E82BAB"/>
    <w:rsid w:val="00E91148"/>
    <w:rsid w:val="00E933A7"/>
    <w:rsid w:val="00E93A41"/>
    <w:rsid w:val="00E93CC7"/>
    <w:rsid w:val="00E93DFD"/>
    <w:rsid w:val="00E93FE7"/>
    <w:rsid w:val="00E958F3"/>
    <w:rsid w:val="00E960D0"/>
    <w:rsid w:val="00EA0BA8"/>
    <w:rsid w:val="00EA166B"/>
    <w:rsid w:val="00EA1983"/>
    <w:rsid w:val="00EA4173"/>
    <w:rsid w:val="00EA6557"/>
    <w:rsid w:val="00EA6BE2"/>
    <w:rsid w:val="00EA7B53"/>
    <w:rsid w:val="00EB124F"/>
    <w:rsid w:val="00EB15DB"/>
    <w:rsid w:val="00EB7AEB"/>
    <w:rsid w:val="00EC2014"/>
    <w:rsid w:val="00EC393E"/>
    <w:rsid w:val="00EC3F9C"/>
    <w:rsid w:val="00EC5B71"/>
    <w:rsid w:val="00EC5E1B"/>
    <w:rsid w:val="00EC6304"/>
    <w:rsid w:val="00EC6E1C"/>
    <w:rsid w:val="00ED159E"/>
    <w:rsid w:val="00ED34DF"/>
    <w:rsid w:val="00ED472B"/>
    <w:rsid w:val="00ED704F"/>
    <w:rsid w:val="00ED777D"/>
    <w:rsid w:val="00EE148A"/>
    <w:rsid w:val="00EE14FC"/>
    <w:rsid w:val="00EE210A"/>
    <w:rsid w:val="00EE32BE"/>
    <w:rsid w:val="00EE47AE"/>
    <w:rsid w:val="00EE4CBD"/>
    <w:rsid w:val="00EE545D"/>
    <w:rsid w:val="00EE5644"/>
    <w:rsid w:val="00EF0072"/>
    <w:rsid w:val="00EF0571"/>
    <w:rsid w:val="00EF08F2"/>
    <w:rsid w:val="00EF3596"/>
    <w:rsid w:val="00EF3F82"/>
    <w:rsid w:val="00EF5048"/>
    <w:rsid w:val="00EF5A5A"/>
    <w:rsid w:val="00EF5C8F"/>
    <w:rsid w:val="00EF6CBC"/>
    <w:rsid w:val="00F00652"/>
    <w:rsid w:val="00F03AE3"/>
    <w:rsid w:val="00F04A2C"/>
    <w:rsid w:val="00F07E37"/>
    <w:rsid w:val="00F120E1"/>
    <w:rsid w:val="00F12AAC"/>
    <w:rsid w:val="00F1687E"/>
    <w:rsid w:val="00F171CA"/>
    <w:rsid w:val="00F233CB"/>
    <w:rsid w:val="00F23E69"/>
    <w:rsid w:val="00F2422E"/>
    <w:rsid w:val="00F2666C"/>
    <w:rsid w:val="00F276FB"/>
    <w:rsid w:val="00F35EC3"/>
    <w:rsid w:val="00F40D04"/>
    <w:rsid w:val="00F410C5"/>
    <w:rsid w:val="00F41246"/>
    <w:rsid w:val="00F4294C"/>
    <w:rsid w:val="00F432D3"/>
    <w:rsid w:val="00F43A1F"/>
    <w:rsid w:val="00F46EA6"/>
    <w:rsid w:val="00F5146D"/>
    <w:rsid w:val="00F5313B"/>
    <w:rsid w:val="00F545CD"/>
    <w:rsid w:val="00F600BE"/>
    <w:rsid w:val="00F60E9F"/>
    <w:rsid w:val="00F60F6C"/>
    <w:rsid w:val="00F612C7"/>
    <w:rsid w:val="00F630C7"/>
    <w:rsid w:val="00F632D0"/>
    <w:rsid w:val="00F63F4D"/>
    <w:rsid w:val="00F642ED"/>
    <w:rsid w:val="00F661DC"/>
    <w:rsid w:val="00F6648F"/>
    <w:rsid w:val="00F66B75"/>
    <w:rsid w:val="00F70091"/>
    <w:rsid w:val="00F74040"/>
    <w:rsid w:val="00F74A84"/>
    <w:rsid w:val="00F776A8"/>
    <w:rsid w:val="00F77BB5"/>
    <w:rsid w:val="00F80314"/>
    <w:rsid w:val="00F803F8"/>
    <w:rsid w:val="00F813DC"/>
    <w:rsid w:val="00F824DE"/>
    <w:rsid w:val="00F84A76"/>
    <w:rsid w:val="00F86F7C"/>
    <w:rsid w:val="00F87D6A"/>
    <w:rsid w:val="00F87EB7"/>
    <w:rsid w:val="00F91B29"/>
    <w:rsid w:val="00F929A9"/>
    <w:rsid w:val="00F93208"/>
    <w:rsid w:val="00F951E2"/>
    <w:rsid w:val="00F95329"/>
    <w:rsid w:val="00F970BA"/>
    <w:rsid w:val="00F97158"/>
    <w:rsid w:val="00FA09ED"/>
    <w:rsid w:val="00FA1894"/>
    <w:rsid w:val="00FA248F"/>
    <w:rsid w:val="00FA4669"/>
    <w:rsid w:val="00FA467C"/>
    <w:rsid w:val="00FB466A"/>
    <w:rsid w:val="00FB4E91"/>
    <w:rsid w:val="00FB6750"/>
    <w:rsid w:val="00FB6CC4"/>
    <w:rsid w:val="00FB6CDF"/>
    <w:rsid w:val="00FB6E9D"/>
    <w:rsid w:val="00FB7BE1"/>
    <w:rsid w:val="00FC2303"/>
    <w:rsid w:val="00FC42AA"/>
    <w:rsid w:val="00FC4C01"/>
    <w:rsid w:val="00FC5BA5"/>
    <w:rsid w:val="00FC74A9"/>
    <w:rsid w:val="00FD2035"/>
    <w:rsid w:val="00FD22D3"/>
    <w:rsid w:val="00FD22FB"/>
    <w:rsid w:val="00FD2535"/>
    <w:rsid w:val="00FD4EB6"/>
    <w:rsid w:val="00FD69D8"/>
    <w:rsid w:val="00FD75EC"/>
    <w:rsid w:val="00FD78F1"/>
    <w:rsid w:val="00FE1BBD"/>
    <w:rsid w:val="00FE37F1"/>
    <w:rsid w:val="00FE4559"/>
    <w:rsid w:val="00FE545C"/>
    <w:rsid w:val="00FE5AF6"/>
    <w:rsid w:val="00FF0231"/>
    <w:rsid w:val="00FF052F"/>
    <w:rsid w:val="00FF1ABC"/>
    <w:rsid w:val="00FF352C"/>
    <w:rsid w:val="00FF404A"/>
    <w:rsid w:val="00FF41CF"/>
    <w:rsid w:val="00FF735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958E"/>
  <w15:chartTrackingRefBased/>
  <w15:docId w15:val="{4C8B3247-0D0A-B147-B555-CAA9E60E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F3"/>
    <w:pPr>
      <w:overflowPunct w:val="0"/>
      <w:autoSpaceDE w:val="0"/>
      <w:autoSpaceDN w:val="0"/>
      <w:adjustRightInd w:val="0"/>
      <w:spacing w:after="180" w:line="240" w:lineRule="auto"/>
      <w:textAlignment w:val="baseline"/>
    </w:pPr>
    <w:rPr>
      <w:rFonts w:ascii="Times New Roman" w:eastAsia="Times New Roma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451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451252"/>
    <w:pPr>
      <w:spacing w:before="180" w:after="180"/>
      <w:ind w:left="1134" w:hanging="1134"/>
      <w:outlineLvl w:val="1"/>
    </w:pPr>
    <w:rPr>
      <w:rFonts w:ascii="Arial" w:eastAsia="Times New Roman" w:hAnsi="Arial" w:cs="Times New Roman"/>
      <w:color w:val="auto"/>
      <w:szCs w:val="20"/>
      <w:lang w:eastAsia="en-GB"/>
    </w:rPr>
  </w:style>
  <w:style w:type="paragraph" w:styleId="Heading3">
    <w:name w:val="heading 3"/>
    <w:basedOn w:val="Heading2"/>
    <w:next w:val="Normal"/>
    <w:link w:val="Heading3Char"/>
    <w:qFormat/>
    <w:rsid w:val="00451252"/>
    <w:pPr>
      <w:spacing w:before="120"/>
      <w:outlineLvl w:val="2"/>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62"/>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character" w:styleId="CommentReference">
    <w:name w:val="annotation reference"/>
    <w:basedOn w:val="DefaultParagraphFont"/>
    <w:uiPriority w:val="99"/>
    <w:semiHidden/>
    <w:unhideWhenUsed/>
    <w:rsid w:val="002A24AC"/>
    <w:rPr>
      <w:sz w:val="16"/>
      <w:szCs w:val="16"/>
    </w:rPr>
  </w:style>
  <w:style w:type="paragraph" w:styleId="CommentText">
    <w:name w:val="annotation text"/>
    <w:basedOn w:val="Normal"/>
    <w:link w:val="CommentTextChar"/>
    <w:uiPriority w:val="99"/>
    <w:unhideWhenUsed/>
    <w:rsid w:val="002A24AC"/>
  </w:style>
  <w:style w:type="character" w:customStyle="1" w:styleId="CommentTextChar">
    <w:name w:val="Comment Text Char"/>
    <w:basedOn w:val="DefaultParagraphFont"/>
    <w:link w:val="CommentText"/>
    <w:uiPriority w:val="99"/>
    <w:rsid w:val="002A24AC"/>
    <w:rPr>
      <w:rFonts w:ascii="Times New Roman" w:eastAsia="Times New Roma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2A24AC"/>
    <w:rPr>
      <w:b/>
      <w:bCs/>
    </w:rPr>
  </w:style>
  <w:style w:type="character" w:customStyle="1" w:styleId="CommentSubjectChar">
    <w:name w:val="Comment Subject Char"/>
    <w:basedOn w:val="CommentTextChar"/>
    <w:link w:val="CommentSubject"/>
    <w:uiPriority w:val="99"/>
    <w:semiHidden/>
    <w:rsid w:val="002A24AC"/>
    <w:rPr>
      <w:rFonts w:ascii="Times New Roman" w:eastAsia="Times New Roman" w:hAnsi="Times New Roman" w:cs="Times New Roman"/>
      <w:b/>
      <w:bCs/>
      <w:color w:val="000000"/>
      <w:sz w:val="20"/>
      <w:szCs w:val="20"/>
      <w:lang w:val="en-GB" w:eastAsia="ja-JP"/>
    </w:rPr>
  </w:style>
  <w:style w:type="paragraph" w:styleId="Revision">
    <w:name w:val="Revision"/>
    <w:hidden/>
    <w:uiPriority w:val="99"/>
    <w:semiHidden/>
    <w:rsid w:val="001A4C45"/>
    <w:pPr>
      <w:spacing w:after="0" w:line="240" w:lineRule="auto"/>
    </w:pPr>
    <w:rPr>
      <w:rFonts w:ascii="Times New Roman" w:eastAsia="Times New Roman" w:hAnsi="Times New Roman" w:cs="Times New Roman"/>
      <w:color w:val="000000"/>
      <w:sz w:val="20"/>
      <w:szCs w:val="20"/>
      <w:lang w:val="en-GB" w:eastAsia="ja-JP"/>
    </w:rPr>
  </w:style>
  <w:style w:type="paragraph" w:styleId="Header">
    <w:name w:val="header"/>
    <w:basedOn w:val="Normal"/>
    <w:link w:val="HeaderChar"/>
    <w:semiHidden/>
    <w:rsid w:val="00AD3B94"/>
    <w:pPr>
      <w:tabs>
        <w:tab w:val="center" w:pos="4153"/>
        <w:tab w:val="right" w:pos="8306"/>
      </w:tabs>
      <w:overflowPunct/>
      <w:autoSpaceDE/>
      <w:autoSpaceDN/>
      <w:adjustRightInd/>
      <w:spacing w:after="0"/>
      <w:textAlignment w:val="auto"/>
    </w:pPr>
    <w:rPr>
      <w:rFonts w:eastAsia="SimSun"/>
      <w:color w:val="auto"/>
      <w:lang w:eastAsia="en-US"/>
    </w:rPr>
  </w:style>
  <w:style w:type="character" w:customStyle="1" w:styleId="HeaderChar">
    <w:name w:val="Header Char"/>
    <w:basedOn w:val="DefaultParagraphFont"/>
    <w:link w:val="Header"/>
    <w:semiHidden/>
    <w:rsid w:val="00AD3B94"/>
    <w:rPr>
      <w:rFonts w:ascii="Times New Roman" w:eastAsia="SimSun" w:hAnsi="Times New Roman" w:cs="Times New Roman"/>
      <w:sz w:val="20"/>
      <w:szCs w:val="20"/>
      <w:lang w:val="en-GB"/>
    </w:rPr>
  </w:style>
  <w:style w:type="character" w:customStyle="1" w:styleId="Heading2Char">
    <w:name w:val="Heading 2 Char"/>
    <w:basedOn w:val="DefaultParagraphFont"/>
    <w:link w:val="Heading2"/>
    <w:rsid w:val="00451252"/>
    <w:rPr>
      <w:rFonts w:ascii="Arial" w:eastAsia="Times New Roman" w:hAnsi="Arial" w:cs="Times New Roman"/>
      <w:sz w:val="32"/>
      <w:szCs w:val="20"/>
      <w:lang w:val="en-GB" w:eastAsia="en-GB"/>
    </w:rPr>
  </w:style>
  <w:style w:type="character" w:customStyle="1" w:styleId="Heading3Char">
    <w:name w:val="Heading 3 Char"/>
    <w:basedOn w:val="DefaultParagraphFont"/>
    <w:link w:val="Heading3"/>
    <w:rsid w:val="00451252"/>
    <w:rPr>
      <w:rFonts w:ascii="Arial" w:eastAsia="Times New Roman" w:hAnsi="Arial" w:cs="Times New Roman"/>
      <w:sz w:val="28"/>
      <w:szCs w:val="20"/>
      <w:lang w:val="en-GB" w:eastAsia="en-GB"/>
    </w:rPr>
  </w:style>
  <w:style w:type="paragraph" w:customStyle="1" w:styleId="NO">
    <w:name w:val="NO"/>
    <w:basedOn w:val="Normal"/>
    <w:rsid w:val="00451252"/>
    <w:pPr>
      <w:keepLines/>
      <w:ind w:left="1135" w:hanging="851"/>
    </w:pPr>
    <w:rPr>
      <w:color w:val="auto"/>
      <w:lang w:eastAsia="en-GB"/>
    </w:rPr>
  </w:style>
  <w:style w:type="paragraph" w:customStyle="1" w:styleId="B1">
    <w:name w:val="B1"/>
    <w:basedOn w:val="List"/>
    <w:link w:val="B1Char"/>
    <w:rsid w:val="00451252"/>
    <w:pPr>
      <w:ind w:left="568" w:hanging="284"/>
      <w:contextualSpacing w:val="0"/>
    </w:pPr>
    <w:rPr>
      <w:color w:val="auto"/>
      <w:lang w:eastAsia="en-GB"/>
    </w:rPr>
  </w:style>
  <w:style w:type="paragraph" w:customStyle="1" w:styleId="EditorsNote">
    <w:name w:val="Editor's Note"/>
    <w:basedOn w:val="NO"/>
    <w:link w:val="EditorsNoteChar"/>
    <w:rsid w:val="00451252"/>
    <w:pPr>
      <w:ind w:left="1559" w:hanging="1276"/>
    </w:pPr>
    <w:rPr>
      <w:color w:val="FF0000"/>
    </w:rPr>
  </w:style>
  <w:style w:type="paragraph" w:customStyle="1" w:styleId="B2">
    <w:name w:val="B2"/>
    <w:basedOn w:val="List2"/>
    <w:rsid w:val="00451252"/>
    <w:pPr>
      <w:ind w:left="851" w:hanging="284"/>
      <w:contextualSpacing w:val="0"/>
    </w:pPr>
    <w:rPr>
      <w:color w:val="auto"/>
      <w:lang w:eastAsia="en-GB"/>
    </w:rPr>
  </w:style>
  <w:style w:type="character" w:customStyle="1" w:styleId="B1Char">
    <w:name w:val="B1 Char"/>
    <w:link w:val="B1"/>
    <w:rsid w:val="00451252"/>
    <w:rPr>
      <w:rFonts w:ascii="Times New Roman" w:eastAsia="Times New Roman" w:hAnsi="Times New Roman" w:cs="Times New Roman"/>
      <w:sz w:val="20"/>
      <w:szCs w:val="20"/>
      <w:lang w:val="en-GB" w:eastAsia="en-GB"/>
    </w:rPr>
  </w:style>
  <w:style w:type="character" w:customStyle="1" w:styleId="EditorsNoteChar">
    <w:name w:val="Editor's Note Char"/>
    <w:link w:val="EditorsNote"/>
    <w:rsid w:val="00451252"/>
    <w:rPr>
      <w:rFonts w:ascii="Times New Roman" w:eastAsia="Times New Roman" w:hAnsi="Times New Roman" w:cs="Times New Roman"/>
      <w:color w:val="FF0000"/>
      <w:sz w:val="20"/>
      <w:szCs w:val="20"/>
      <w:lang w:val="en-GB" w:eastAsia="en-GB"/>
    </w:rPr>
  </w:style>
  <w:style w:type="character" w:customStyle="1" w:styleId="Heading1Char">
    <w:name w:val="Heading 1 Char"/>
    <w:basedOn w:val="DefaultParagraphFont"/>
    <w:link w:val="Heading1"/>
    <w:uiPriority w:val="9"/>
    <w:rsid w:val="00451252"/>
    <w:rPr>
      <w:rFonts w:asciiTheme="majorHAnsi" w:eastAsiaTheme="majorEastAsia" w:hAnsiTheme="majorHAnsi" w:cstheme="majorBidi"/>
      <w:color w:val="2F5496" w:themeColor="accent1" w:themeShade="BF"/>
      <w:sz w:val="32"/>
      <w:szCs w:val="32"/>
      <w:lang w:val="en-GB" w:eastAsia="ja-JP"/>
    </w:rPr>
  </w:style>
  <w:style w:type="paragraph" w:styleId="List">
    <w:name w:val="List"/>
    <w:basedOn w:val="Normal"/>
    <w:uiPriority w:val="99"/>
    <w:semiHidden/>
    <w:unhideWhenUsed/>
    <w:rsid w:val="00451252"/>
    <w:pPr>
      <w:ind w:left="283" w:hanging="283"/>
      <w:contextualSpacing/>
    </w:pPr>
  </w:style>
  <w:style w:type="paragraph" w:styleId="List2">
    <w:name w:val="List 2"/>
    <w:basedOn w:val="Normal"/>
    <w:uiPriority w:val="99"/>
    <w:semiHidden/>
    <w:unhideWhenUsed/>
    <w:rsid w:val="00451252"/>
    <w:pPr>
      <w:ind w:left="566" w:hanging="283"/>
      <w:contextualSpacing/>
    </w:pPr>
  </w:style>
  <w:style w:type="table" w:styleId="TableGrid">
    <w:name w:val="Table Grid"/>
    <w:basedOn w:val="TableNormal"/>
    <w:uiPriority w:val="39"/>
    <w:rsid w:val="0004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rsid w:val="00EA166B"/>
    <w:rPr>
      <w:b/>
    </w:rPr>
  </w:style>
  <w:style w:type="paragraph" w:customStyle="1" w:styleId="TAC">
    <w:name w:val="TAC"/>
    <w:basedOn w:val="Normal"/>
    <w:rsid w:val="00EA166B"/>
    <w:pPr>
      <w:keepNext/>
      <w:keepLines/>
      <w:spacing w:after="0"/>
      <w:jc w:val="center"/>
    </w:pPr>
    <w:rPr>
      <w:rFonts w:ascii="Arial" w:hAnsi="Arial"/>
      <w:color w:val="auto"/>
      <w:sz w:val="18"/>
      <w:lang w:eastAsia="en-GB"/>
    </w:rPr>
  </w:style>
  <w:style w:type="paragraph" w:customStyle="1" w:styleId="TH">
    <w:name w:val="TH"/>
    <w:basedOn w:val="Normal"/>
    <w:link w:val="THChar"/>
    <w:rsid w:val="00EA166B"/>
    <w:pPr>
      <w:keepNext/>
      <w:keepLines/>
      <w:spacing w:before="60"/>
      <w:jc w:val="center"/>
    </w:pPr>
    <w:rPr>
      <w:rFonts w:ascii="Arial" w:hAnsi="Arial"/>
      <w:b/>
      <w:color w:val="auto"/>
      <w:lang w:eastAsia="en-GB"/>
    </w:rPr>
  </w:style>
  <w:style w:type="character" w:customStyle="1" w:styleId="THChar">
    <w:name w:val="TH Char"/>
    <w:link w:val="TH"/>
    <w:qFormat/>
    <w:rsid w:val="00EA166B"/>
    <w:rPr>
      <w:rFonts w:ascii="Arial" w:eastAsia="Times New Roman" w:hAnsi="Arial" w:cs="Times New Roman"/>
      <w:b/>
      <w:sz w:val="20"/>
      <w:szCs w:val="20"/>
      <w:lang w:val="en-GB" w:eastAsia="en-GB"/>
    </w:rPr>
  </w:style>
  <w:style w:type="paragraph" w:styleId="Footer">
    <w:name w:val="footer"/>
    <w:basedOn w:val="Normal"/>
    <w:link w:val="FooterChar"/>
    <w:uiPriority w:val="99"/>
    <w:semiHidden/>
    <w:unhideWhenUsed/>
    <w:rsid w:val="00642340"/>
    <w:pPr>
      <w:tabs>
        <w:tab w:val="center" w:pos="4513"/>
        <w:tab w:val="right" w:pos="9026"/>
      </w:tabs>
      <w:spacing w:after="0"/>
    </w:pPr>
  </w:style>
  <w:style w:type="character" w:customStyle="1" w:styleId="FooterChar">
    <w:name w:val="Footer Char"/>
    <w:basedOn w:val="DefaultParagraphFont"/>
    <w:link w:val="Footer"/>
    <w:uiPriority w:val="99"/>
    <w:semiHidden/>
    <w:rsid w:val="00642340"/>
    <w:rPr>
      <w:rFonts w:ascii="Times New Roman" w:eastAsia="Times New Roma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db.cept.org/download/424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db.cept.org/download/42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6E87326F6534F9AFD0DC55D3A1B42" ma:contentTypeVersion="4" ma:contentTypeDescription="Create a new document." ma:contentTypeScope="" ma:versionID="02c9852950158e2722aba865ed4eaf82">
  <xsd:schema xmlns:xsd="http://www.w3.org/2001/XMLSchema" xmlns:xs="http://www.w3.org/2001/XMLSchema" xmlns:p="http://schemas.microsoft.com/office/2006/metadata/properties" xmlns:ns2="ab5c68c5-77e0-459a-b47e-fd929cb7dc3b" targetNamespace="http://schemas.microsoft.com/office/2006/metadata/properties" ma:root="true" ma:fieldsID="4a7ae527cb851d22ccb691a6bb906c90" ns2:_="">
    <xsd:import namespace="ab5c68c5-77e0-459a-b47e-fd929cb7dc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68c5-77e0-459a-b47e-fd929cb7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C3220-554F-4905-B3B6-762A19F31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754F4-3F31-4794-A361-6E46F907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c68c5-77e0-459a-b47e-fd929cb7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069D9-C2FD-4967-9D08-FB0FE74B2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Ericsson_#150E</dc:creator>
  <cp:keywords/>
  <dc:description/>
  <cp:lastModifiedBy>Ericsson28</cp:lastModifiedBy>
  <cp:revision>21</cp:revision>
  <dcterms:created xsi:type="dcterms:W3CDTF">2024-02-28T11:48:00Z</dcterms:created>
  <dcterms:modified xsi:type="dcterms:W3CDTF">2024-02-29T06:51:00Z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0x0101000CC6E87326F6534F9AFD0DC55D3A1B42</vt:lpwstr>
  </property>
</Properties>
</file>