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C01C" w14:textId="7FE2606B" w:rsidR="005D4E7D" w:rsidRDefault="005D4E7D" w:rsidP="005D4E7D">
      <w:pPr>
        <w:tabs>
          <w:tab w:val="right" w:pos="9638"/>
        </w:tabs>
        <w:rPr>
          <w:rFonts w:ascii="Arial" w:hAnsi="Arial" w:cs="Arial"/>
          <w:b/>
          <w:bCs/>
          <w:sz w:val="24"/>
          <w:szCs w:val="24"/>
        </w:rPr>
      </w:pPr>
      <w:bookmarkStart w:id="0" w:name="scope"/>
      <w:bookmarkStart w:id="1" w:name="_Toc93073649"/>
      <w:bookmarkEnd w:id="0"/>
      <w:r w:rsidRPr="41FCFC67">
        <w:rPr>
          <w:rFonts w:ascii="Arial" w:hAnsi="Arial" w:cs="Arial"/>
          <w:b/>
          <w:bCs/>
          <w:sz w:val="24"/>
          <w:szCs w:val="24"/>
        </w:rPr>
        <w:t>3GPP SA WG2 Meeting #1</w:t>
      </w:r>
      <w:r w:rsidR="0034209C">
        <w:rPr>
          <w:rFonts w:ascii="Arial" w:hAnsi="Arial" w:cs="Arial"/>
          <w:b/>
          <w:bCs/>
          <w:sz w:val="24"/>
          <w:szCs w:val="24"/>
        </w:rPr>
        <w:t>6</w:t>
      </w:r>
      <w:r w:rsidR="00195C9A">
        <w:rPr>
          <w:rFonts w:ascii="Arial" w:hAnsi="Arial" w:cs="Arial"/>
          <w:b/>
          <w:bCs/>
          <w:sz w:val="24"/>
          <w:szCs w:val="24"/>
        </w:rPr>
        <w:t>1</w:t>
      </w:r>
      <w:r>
        <w:tab/>
      </w:r>
      <w:r w:rsidR="001A26A9">
        <w:rPr>
          <w:rFonts w:ascii="Arial" w:hAnsi="Arial" w:cs="Arial"/>
          <w:b/>
          <w:bCs/>
          <w:sz w:val="24"/>
          <w:szCs w:val="24"/>
        </w:rPr>
        <w:t>S2-2403271</w:t>
      </w:r>
    </w:p>
    <w:p w14:paraId="091FE08C" w14:textId="5D4E6391" w:rsidR="005D4E7D" w:rsidRDefault="00195C9A" w:rsidP="005D4E7D">
      <w:pPr>
        <w:pBdr>
          <w:bottom w:val="single" w:sz="6" w:space="0" w:color="auto"/>
        </w:pBdr>
        <w:tabs>
          <w:tab w:val="right" w:pos="9638"/>
        </w:tabs>
        <w:rPr>
          <w:rFonts w:ascii="Arial" w:hAnsi="Arial" w:cs="Arial"/>
          <w:b/>
          <w:bCs/>
          <w:sz w:val="24"/>
        </w:rPr>
      </w:pPr>
      <w:r>
        <w:rPr>
          <w:rFonts w:ascii="Arial" w:hAnsi="Arial" w:cs="Arial"/>
          <w:b/>
          <w:bCs/>
          <w:sz w:val="24"/>
          <w:szCs w:val="24"/>
        </w:rPr>
        <w:t>Athens</w:t>
      </w:r>
      <w:r w:rsidR="005D4E7D" w:rsidRPr="00E9522F">
        <w:rPr>
          <w:rFonts w:ascii="Arial" w:hAnsi="Arial" w:cs="Arial"/>
          <w:b/>
          <w:bCs/>
          <w:sz w:val="24"/>
          <w:szCs w:val="24"/>
        </w:rPr>
        <w:t xml:space="preserve"> </w:t>
      </w:r>
      <w:r w:rsidR="00846658">
        <w:rPr>
          <w:rFonts w:ascii="Arial" w:hAnsi="Arial" w:cs="Arial"/>
          <w:b/>
          <w:bCs/>
          <w:sz w:val="24"/>
          <w:szCs w:val="24"/>
        </w:rPr>
        <w:t>2</w:t>
      </w:r>
      <w:r>
        <w:rPr>
          <w:rFonts w:ascii="Arial" w:hAnsi="Arial" w:cs="Arial"/>
          <w:b/>
          <w:bCs/>
          <w:sz w:val="24"/>
          <w:szCs w:val="24"/>
        </w:rPr>
        <w:t>6 Feb</w:t>
      </w:r>
      <w:r w:rsidR="005D4E7D" w:rsidRPr="00E9522F">
        <w:rPr>
          <w:rFonts w:ascii="Arial" w:hAnsi="Arial" w:cs="Arial"/>
          <w:b/>
          <w:bCs/>
          <w:sz w:val="24"/>
          <w:szCs w:val="24"/>
        </w:rPr>
        <w:t>-</w:t>
      </w:r>
      <w:r>
        <w:rPr>
          <w:rFonts w:ascii="Arial" w:hAnsi="Arial" w:cs="Arial"/>
          <w:b/>
          <w:bCs/>
          <w:sz w:val="24"/>
          <w:szCs w:val="24"/>
        </w:rPr>
        <w:t>1 March</w:t>
      </w:r>
      <w:r w:rsidR="005D4E7D" w:rsidRPr="00E9522F">
        <w:rPr>
          <w:rFonts w:ascii="Arial" w:hAnsi="Arial" w:cs="Arial"/>
          <w:b/>
          <w:bCs/>
          <w:sz w:val="24"/>
          <w:szCs w:val="24"/>
        </w:rPr>
        <w:t>, 202</w:t>
      </w:r>
      <w:r w:rsidR="00846658">
        <w:rPr>
          <w:rFonts w:ascii="Arial" w:hAnsi="Arial" w:cs="Arial"/>
          <w:b/>
          <w:bCs/>
          <w:sz w:val="24"/>
          <w:szCs w:val="24"/>
        </w:rPr>
        <w:t>4</w:t>
      </w:r>
      <w:r w:rsidR="005D4E7D" w:rsidRPr="00DA5468">
        <w:rPr>
          <w:rFonts w:ascii="Arial" w:hAnsi="Arial" w:cs="Arial"/>
          <w:b/>
          <w:noProof/>
          <w:sz w:val="24"/>
        </w:rPr>
        <w:t xml:space="preserve">          </w:t>
      </w:r>
      <w:r w:rsidR="005D4E7D">
        <w:rPr>
          <w:rFonts w:ascii="Arial" w:hAnsi="Arial" w:cs="Arial"/>
          <w:b/>
          <w:bCs/>
          <w:color w:val="0000FF"/>
        </w:rPr>
        <w:tab/>
      </w:r>
    </w:p>
    <w:p w14:paraId="26F5FD54" w14:textId="77777777" w:rsidR="005D4E7D" w:rsidRDefault="005D4E7D" w:rsidP="005D4E7D">
      <w:pPr>
        <w:ind w:left="2127" w:hanging="2127"/>
        <w:rPr>
          <w:rFonts w:ascii="Arial" w:hAnsi="Arial" w:cs="Arial"/>
          <w:b/>
        </w:rPr>
      </w:pPr>
      <w:r>
        <w:rPr>
          <w:rFonts w:ascii="Arial" w:hAnsi="Arial" w:cs="Arial"/>
          <w:b/>
        </w:rPr>
        <w:t>Source:</w:t>
      </w:r>
      <w:r>
        <w:rPr>
          <w:rFonts w:ascii="Arial" w:hAnsi="Arial" w:cs="Arial"/>
          <w:b/>
        </w:rPr>
        <w:tab/>
        <w:t>Nokia, Nokia Shanghai Bell</w:t>
      </w:r>
    </w:p>
    <w:p w14:paraId="46044845" w14:textId="7C5373F6" w:rsidR="005D4E7D" w:rsidRPr="00497225" w:rsidRDefault="005D4E7D" w:rsidP="3B3D26B1">
      <w:pPr>
        <w:ind w:left="2127" w:hanging="2127"/>
        <w:rPr>
          <w:rFonts w:ascii="Arial" w:hAnsi="Arial" w:cs="Arial"/>
          <w:iCs/>
          <w:lang w:eastAsia="zh-CN"/>
        </w:rPr>
      </w:pPr>
      <w:r w:rsidRPr="3B3D26B1">
        <w:rPr>
          <w:rFonts w:ascii="Arial" w:hAnsi="Arial" w:cs="Arial"/>
          <w:b/>
          <w:bCs/>
        </w:rPr>
        <w:t>Title:</w:t>
      </w:r>
      <w:r>
        <w:tab/>
      </w:r>
      <w:bookmarkStart w:id="2" w:name="_Hlk149303547"/>
      <w:r w:rsidR="000F187F">
        <w:rPr>
          <w:rFonts w:ascii="Arial" w:hAnsi="Arial" w:cs="Arial"/>
          <w:b/>
          <w:bCs/>
        </w:rPr>
        <w:t>KI #</w:t>
      </w:r>
      <w:r w:rsidR="00F77F00">
        <w:rPr>
          <w:rFonts w:ascii="Arial" w:hAnsi="Arial" w:cs="Arial"/>
          <w:b/>
          <w:bCs/>
        </w:rPr>
        <w:t>1</w:t>
      </w:r>
      <w:r w:rsidR="00F62221">
        <w:rPr>
          <w:rFonts w:ascii="Arial" w:hAnsi="Arial" w:cs="Arial"/>
          <w:b/>
          <w:bCs/>
        </w:rPr>
        <w:t>:</w:t>
      </w:r>
      <w:r w:rsidR="000F187F">
        <w:rPr>
          <w:rFonts w:ascii="Arial" w:hAnsi="Arial" w:cs="Arial"/>
          <w:b/>
          <w:bCs/>
        </w:rPr>
        <w:t xml:space="preserve"> New Sol</w:t>
      </w:r>
      <w:r w:rsidR="000F187F">
        <w:rPr>
          <w:rFonts w:ascii="Arial" w:hAnsi="Arial" w:cs="Arial"/>
        </w:rPr>
        <w:t>:</w:t>
      </w:r>
      <w:bookmarkStart w:id="3" w:name="_Hlk149563730"/>
      <w:r w:rsidR="000F187F">
        <w:rPr>
          <w:rFonts w:ascii="Arial" w:hAnsi="Arial" w:cs="Arial"/>
          <w:b/>
        </w:rPr>
        <w:t xml:space="preserve"> </w:t>
      </w:r>
      <w:bookmarkEnd w:id="2"/>
      <w:bookmarkEnd w:id="3"/>
      <w:r w:rsidR="00F77F00" w:rsidRPr="00F77F00">
        <w:rPr>
          <w:rFonts w:ascii="Arial" w:hAnsi="Arial" w:cs="Arial"/>
          <w:iCs/>
          <w:lang w:eastAsia="zh-CN"/>
        </w:rPr>
        <w:t>Monitoring &amp; reporting of UAV flight path deviation</w:t>
      </w:r>
    </w:p>
    <w:p w14:paraId="2D556738" w14:textId="77777777" w:rsidR="005D4E7D" w:rsidRDefault="005D4E7D" w:rsidP="005D4E7D">
      <w:pPr>
        <w:ind w:left="2127" w:hanging="2127"/>
        <w:rPr>
          <w:rFonts w:ascii="Arial" w:hAnsi="Arial" w:cs="Arial"/>
          <w:b/>
          <w:bCs/>
        </w:rPr>
      </w:pPr>
      <w:r w:rsidRPr="5F5D4A9D">
        <w:rPr>
          <w:rFonts w:ascii="Arial" w:hAnsi="Arial" w:cs="Arial"/>
          <w:b/>
          <w:bCs/>
        </w:rPr>
        <w:t>Document for:</w:t>
      </w:r>
      <w:r>
        <w:tab/>
      </w:r>
      <w:r w:rsidRPr="5F5D4A9D">
        <w:rPr>
          <w:rFonts w:ascii="Arial" w:hAnsi="Arial" w:cs="Arial"/>
          <w:b/>
          <w:bCs/>
        </w:rPr>
        <w:t>Approval</w:t>
      </w:r>
    </w:p>
    <w:p w14:paraId="40659541" w14:textId="02D2DD04" w:rsidR="005D4E7D" w:rsidRDefault="005D4E7D" w:rsidP="005D4E7D">
      <w:pPr>
        <w:ind w:left="2127" w:hanging="2127"/>
        <w:rPr>
          <w:rFonts w:ascii="Arial" w:hAnsi="Arial" w:cs="Arial"/>
          <w:b/>
        </w:rPr>
      </w:pPr>
      <w:r>
        <w:rPr>
          <w:rFonts w:ascii="Arial" w:hAnsi="Arial" w:cs="Arial"/>
          <w:b/>
        </w:rPr>
        <w:t>Agenda Item:</w:t>
      </w:r>
      <w:r>
        <w:rPr>
          <w:rFonts w:ascii="Arial" w:hAnsi="Arial" w:cs="Arial"/>
          <w:b/>
        </w:rPr>
        <w:tab/>
      </w:r>
      <w:r w:rsidR="00A77CB3">
        <w:rPr>
          <w:rFonts w:ascii="Arial" w:hAnsi="Arial" w:cs="Arial"/>
          <w:b/>
        </w:rPr>
        <w:t>1</w:t>
      </w:r>
      <w:r>
        <w:rPr>
          <w:rFonts w:ascii="Arial" w:hAnsi="Arial" w:cs="Arial"/>
          <w:b/>
        </w:rPr>
        <w:t>9.</w:t>
      </w:r>
      <w:r w:rsidR="000F187F">
        <w:rPr>
          <w:rFonts w:ascii="Arial" w:hAnsi="Arial" w:cs="Arial"/>
          <w:b/>
        </w:rPr>
        <w:t>1</w:t>
      </w:r>
      <w:r w:rsidR="00F77F00">
        <w:rPr>
          <w:rFonts w:ascii="Arial" w:hAnsi="Arial" w:cs="Arial"/>
          <w:b/>
        </w:rPr>
        <w:t>0</w:t>
      </w:r>
    </w:p>
    <w:p w14:paraId="141BA426" w14:textId="49C4324C" w:rsidR="005D4E7D" w:rsidRDefault="005D4E7D" w:rsidP="005D4E7D">
      <w:pPr>
        <w:ind w:left="2127" w:hanging="2127"/>
        <w:rPr>
          <w:rFonts w:ascii="Arial" w:hAnsi="Arial" w:cs="Arial"/>
          <w:b/>
        </w:rPr>
      </w:pPr>
      <w:r>
        <w:rPr>
          <w:rFonts w:ascii="Arial" w:hAnsi="Arial" w:cs="Arial"/>
          <w:b/>
        </w:rPr>
        <w:t>Work Item / Release:</w:t>
      </w:r>
      <w:r>
        <w:rPr>
          <w:rFonts w:ascii="Arial" w:hAnsi="Arial" w:cs="Arial"/>
          <w:b/>
        </w:rPr>
        <w:tab/>
      </w:r>
      <w:r w:rsidR="00F77F00" w:rsidRPr="00553B2F">
        <w:rPr>
          <w:rFonts w:ascii="Arial" w:eastAsia="Batang" w:hAnsi="Arial" w:cs="Arial"/>
          <w:b/>
          <w:bCs/>
          <w:sz w:val="18"/>
          <w:szCs w:val="18"/>
          <w:lang w:val="en-US" w:eastAsia="ar-SA"/>
        </w:rPr>
        <w:t>FS_UAS_Ph3</w:t>
      </w:r>
      <w:r w:rsidR="00F77F00">
        <w:rPr>
          <w:rFonts w:ascii="Arial" w:hAnsi="Arial" w:cs="Arial"/>
          <w:b/>
          <w:lang w:eastAsia="zh-CN"/>
        </w:rPr>
        <w:t xml:space="preserve"> </w:t>
      </w:r>
      <w:r w:rsidR="000F187F">
        <w:rPr>
          <w:rFonts w:ascii="Arial" w:hAnsi="Arial" w:cs="Arial"/>
          <w:b/>
        </w:rPr>
        <w:t>/ Rel-1</w:t>
      </w:r>
      <w:r w:rsidR="000F187F">
        <w:rPr>
          <w:rFonts w:ascii="Arial" w:hAnsi="Arial" w:cs="Arial"/>
          <w:b/>
          <w:lang w:eastAsia="zh-CN"/>
        </w:rPr>
        <w:t>9</w:t>
      </w:r>
    </w:p>
    <w:p w14:paraId="54FAA93B" w14:textId="77777777" w:rsidR="007E20E0" w:rsidRDefault="000F187F" w:rsidP="005D4E7D">
      <w:pPr>
        <w:rPr>
          <w:rFonts w:ascii="Arial" w:hAnsi="Arial" w:cs="Arial"/>
          <w:iCs/>
          <w:lang w:eastAsia="zh-CN"/>
        </w:rPr>
      </w:pPr>
      <w:r w:rsidRPr="00634133">
        <w:rPr>
          <w:rFonts w:ascii="Arial" w:hAnsi="Arial" w:cs="Arial"/>
          <w:iCs/>
        </w:rPr>
        <w:t xml:space="preserve">Abstract of the contribution: </w:t>
      </w:r>
      <w:r w:rsidRPr="00634133">
        <w:rPr>
          <w:rFonts w:ascii="Arial" w:hAnsi="Arial" w:cs="Arial"/>
          <w:iCs/>
          <w:lang w:eastAsia="zh-CN"/>
        </w:rPr>
        <w:t xml:space="preserve">The contribution proposes a solution to </w:t>
      </w:r>
    </w:p>
    <w:p w14:paraId="0A1FBE1A" w14:textId="1CD1B469" w:rsidR="007E20E0" w:rsidRPr="00F77F00" w:rsidRDefault="000F187F" w:rsidP="005D4E7D">
      <w:pPr>
        <w:rPr>
          <w:rFonts w:ascii="Arial" w:hAnsi="Arial" w:cs="Arial"/>
          <w:iCs/>
          <w:lang w:eastAsia="zh-CN"/>
        </w:rPr>
      </w:pPr>
      <w:r w:rsidRPr="00634133">
        <w:rPr>
          <w:rFonts w:ascii="Arial" w:hAnsi="Arial" w:cs="Arial"/>
          <w:iCs/>
          <w:lang w:eastAsia="zh-CN"/>
        </w:rPr>
        <w:t>KI#</w:t>
      </w:r>
      <w:r w:rsidR="00F77F00">
        <w:rPr>
          <w:rFonts w:ascii="Arial" w:hAnsi="Arial" w:cs="Arial"/>
          <w:iCs/>
          <w:lang w:eastAsia="zh-CN"/>
        </w:rPr>
        <w:t>1</w:t>
      </w:r>
      <w:r w:rsidRPr="00634133">
        <w:rPr>
          <w:rFonts w:ascii="Arial" w:hAnsi="Arial" w:cs="Arial"/>
          <w:iCs/>
          <w:lang w:eastAsia="zh-CN"/>
        </w:rPr>
        <w:t xml:space="preserve">: </w:t>
      </w:r>
      <w:r w:rsidR="00F77F00" w:rsidRPr="00F77F00">
        <w:rPr>
          <w:rFonts w:ascii="Arial" w:hAnsi="Arial" w:cs="Arial"/>
          <w:iCs/>
          <w:lang w:eastAsia="zh-CN"/>
        </w:rPr>
        <w:t xml:space="preserve">Enhancement of NEF services to support service exposure and interactions between MNOs and UTM </w:t>
      </w:r>
      <w:r w:rsidR="008C5CB2" w:rsidRPr="00F77F00">
        <w:rPr>
          <w:rFonts w:ascii="Arial" w:hAnsi="Arial" w:cs="Arial"/>
          <w:iCs/>
          <w:lang w:eastAsia="zh-CN"/>
        </w:rPr>
        <w:t>functions.</w:t>
      </w:r>
    </w:p>
    <w:p w14:paraId="0DB9360F" w14:textId="714B3D3D" w:rsidR="000F187F" w:rsidRDefault="000F187F" w:rsidP="005D4E7D">
      <w:pPr>
        <w:pStyle w:val="Heading1"/>
      </w:pPr>
      <w:r>
        <w:t>Introduction</w:t>
      </w:r>
    </w:p>
    <w:p w14:paraId="1CC2EBA2" w14:textId="33CDBAE3" w:rsidR="000F187F" w:rsidRPr="000F187F" w:rsidRDefault="000F187F" w:rsidP="000F187F">
      <w:r w:rsidRPr="00634133">
        <w:rPr>
          <w:rFonts w:ascii="Arial" w:hAnsi="Arial" w:cs="Arial"/>
          <w:iCs/>
          <w:lang w:eastAsia="zh-CN"/>
        </w:rPr>
        <w:t xml:space="preserve">This contribution proposes </w:t>
      </w:r>
      <w:r w:rsidR="00F77F00">
        <w:rPr>
          <w:rFonts w:ascii="Arial" w:hAnsi="Arial" w:cs="Arial"/>
          <w:iCs/>
          <w:lang w:eastAsia="zh-CN"/>
        </w:rPr>
        <w:t>a solution for monitoring and exposing UAV flight path deviation via NEF</w:t>
      </w:r>
      <w:r w:rsidR="00E71B60">
        <w:rPr>
          <w:rFonts w:ascii="Arial" w:hAnsi="Arial" w:cs="Arial"/>
          <w:iCs/>
          <w:lang w:eastAsia="zh-CN"/>
        </w:rPr>
        <w:t xml:space="preserve">. </w:t>
      </w:r>
    </w:p>
    <w:p w14:paraId="3CC7EB95" w14:textId="320BE767" w:rsidR="005D4E7D" w:rsidRDefault="005D4E7D" w:rsidP="005D4E7D">
      <w:pPr>
        <w:pStyle w:val="Heading1"/>
      </w:pPr>
      <w:r>
        <w:t>Discussion</w:t>
      </w:r>
    </w:p>
    <w:p w14:paraId="3E1861D9" w14:textId="0997171A" w:rsidR="00F77F00" w:rsidRPr="00F77F00" w:rsidRDefault="00F77F00" w:rsidP="00F77F00">
      <w:r w:rsidRPr="00F77F00">
        <w:t>A UAV starts a flight mission after the flight path authorization is performed by the USS/UTM.</w:t>
      </w:r>
    </w:p>
    <w:p w14:paraId="540C818A" w14:textId="299243CE" w:rsidR="00F77F00" w:rsidRPr="00F77F00" w:rsidRDefault="00F77F00" w:rsidP="00F77F00">
      <w:r w:rsidRPr="00F77F00">
        <w:t>The UAV sends Networked Remote Identification (NRID) information to USS/UTM on a regular interval (depends on regulatory requirements) that also contains the location of the UAV.</w:t>
      </w:r>
    </w:p>
    <w:p w14:paraId="67E8BC98" w14:textId="498F3A36" w:rsidR="00F77F00" w:rsidRPr="00F77F00" w:rsidRDefault="00F77F00" w:rsidP="00F77F00">
      <w:r w:rsidRPr="00F77F00">
        <w:t xml:space="preserve">USS/UTM, however, does not have any mechanism </w:t>
      </w:r>
      <w:del w:id="4" w:author="Nokia01" w:date="2024-02-27T14:48:00Z">
        <w:r w:rsidRPr="00F77F00" w:rsidDel="00890F72">
          <w:delText xml:space="preserve">to verify the UAV reported location or </w:delText>
        </w:r>
      </w:del>
      <w:r w:rsidRPr="00F77F00">
        <w:t>to confirm whether the UAV is actually following the authorized flight path or deviating from it.</w:t>
      </w:r>
    </w:p>
    <w:p w14:paraId="6F7F1253" w14:textId="6B78DD25" w:rsidR="00F77F00" w:rsidRPr="00F77F00" w:rsidRDefault="00F77F00" w:rsidP="00F77F00">
      <w:r w:rsidRPr="00F77F00">
        <w:t>It is critical from USS/UTM functionality (e.g. Flight planning, DAA – Detect and Avoid, etc.) point of view to ensure that the UAV is following the authorized flight path or at least know if/when a UAV is deviating from the authorized flight path, so that it can manage the UAV traffic accordingly and take other appropriate actions.</w:t>
      </w:r>
    </w:p>
    <w:p w14:paraId="2CE0792B" w14:textId="080CCE73" w:rsidR="00F77F00" w:rsidRDefault="00F77F00" w:rsidP="00F77F00">
      <w:r w:rsidRPr="00F77F00">
        <w:t>When the UAV is using cellular connectivity for critical communication like command and control (C2), NRID, telemetry, etc. network determined location information of the aerial UE could be used to validate the location reported by the UAV. However, such information is currently not exposed to the USS/UTM.</w:t>
      </w:r>
      <w:r w:rsidR="00EB6B9B" w:rsidRPr="00F77F00">
        <w:t xml:space="preserve"> </w:t>
      </w:r>
    </w:p>
    <w:p w14:paraId="08D437B1" w14:textId="518D3878" w:rsidR="00F77F00" w:rsidRDefault="00F77F00" w:rsidP="00F77F00">
      <w:pPr>
        <w:rPr>
          <w:lang w:val="en-US"/>
        </w:rPr>
      </w:pPr>
      <w:r w:rsidRPr="00C512DC">
        <w:rPr>
          <w:lang w:val="en-US"/>
        </w:rPr>
        <w:t xml:space="preserve">The </w:t>
      </w:r>
      <w:r>
        <w:rPr>
          <w:lang w:val="en-US"/>
        </w:rPr>
        <w:t xml:space="preserve">solution introduces a </w:t>
      </w:r>
      <w:r w:rsidRPr="00410D55">
        <w:rPr>
          <w:lang w:val="en-US"/>
        </w:rPr>
        <w:t>new NWDA</w:t>
      </w:r>
      <w:r>
        <w:rPr>
          <w:lang w:val="en-US"/>
        </w:rPr>
        <w:t>F</w:t>
      </w:r>
      <w:r w:rsidRPr="00410D55">
        <w:rPr>
          <w:lang w:val="en-US"/>
        </w:rPr>
        <w:t xml:space="preserve"> analytics (</w:t>
      </w:r>
      <w:r w:rsidR="00095CFE">
        <w:rPr>
          <w:lang w:val="en-US"/>
        </w:rPr>
        <w:t xml:space="preserve">new </w:t>
      </w:r>
      <w:r w:rsidRPr="00410D55">
        <w:rPr>
          <w:lang w:val="en-US"/>
        </w:rPr>
        <w:t>analytics Id=</w:t>
      </w:r>
      <w:proofErr w:type="spellStart"/>
      <w:r w:rsidRPr="00410D55">
        <w:rPr>
          <w:lang w:val="en-US"/>
        </w:rPr>
        <w:t>Flight</w:t>
      </w:r>
      <w:r>
        <w:rPr>
          <w:lang w:val="en-US"/>
        </w:rPr>
        <w:t>P</w:t>
      </w:r>
      <w:r w:rsidRPr="00410D55">
        <w:rPr>
          <w:lang w:val="en-US"/>
        </w:rPr>
        <w:t>ath</w:t>
      </w:r>
      <w:r>
        <w:rPr>
          <w:lang w:val="en-US"/>
        </w:rPr>
        <w:t>Deviation</w:t>
      </w:r>
      <w:proofErr w:type="spellEnd"/>
      <w:r w:rsidRPr="00410D55">
        <w:rPr>
          <w:lang w:val="en-US"/>
        </w:rPr>
        <w:t>)</w:t>
      </w:r>
      <w:r>
        <w:rPr>
          <w:lang w:val="en-US"/>
        </w:rPr>
        <w:t xml:space="preserve">. The NWDAF </w:t>
      </w:r>
      <w:ins w:id="5" w:author="Nokia01" w:date="2024-02-27T14:49:00Z">
        <w:r w:rsidR="00890F72">
          <w:rPr>
            <w:lang w:val="en-US"/>
          </w:rPr>
          <w:t xml:space="preserve">can </w:t>
        </w:r>
      </w:ins>
      <w:r w:rsidRPr="00410D55">
        <w:rPr>
          <w:lang w:val="en-US"/>
        </w:rPr>
        <w:t>collect</w:t>
      </w:r>
      <w:del w:id="6" w:author="Nokia01" w:date="2024-02-27T14:49:00Z">
        <w:r w:rsidRPr="00410D55" w:rsidDel="00890F72">
          <w:rPr>
            <w:lang w:val="en-US"/>
          </w:rPr>
          <w:delText>s</w:delText>
        </w:r>
      </w:del>
      <w:r w:rsidRPr="00410D55">
        <w:rPr>
          <w:lang w:val="en-US"/>
        </w:rPr>
        <w:t xml:space="preserve"> the UE flight path report from NG RAN</w:t>
      </w:r>
      <w:r>
        <w:rPr>
          <w:lang w:val="en-US"/>
        </w:rPr>
        <w:t xml:space="preserve">, </w:t>
      </w:r>
      <w:r w:rsidRPr="00410D55">
        <w:rPr>
          <w:lang w:val="en-US"/>
        </w:rPr>
        <w:t xml:space="preserve">collects periodic location reports for the UE from the GMLC </w:t>
      </w:r>
      <w:r>
        <w:rPr>
          <w:lang w:val="en-US"/>
        </w:rPr>
        <w:t xml:space="preserve">or UE MDT reports and </w:t>
      </w:r>
      <w:r w:rsidRPr="00410D55">
        <w:rPr>
          <w:lang w:val="en-US"/>
        </w:rPr>
        <w:t xml:space="preserve">compares them with the authorized flight path (information received from the USS/UTM) </w:t>
      </w:r>
      <w:r>
        <w:rPr>
          <w:lang w:val="en-US"/>
        </w:rPr>
        <w:t>to determine if the UE is following the authorized flight path or is deviating from it.</w:t>
      </w:r>
    </w:p>
    <w:p w14:paraId="26842603" w14:textId="6B2B8484" w:rsidR="006B581C" w:rsidRPr="00F77F00" w:rsidRDefault="00F77F00" w:rsidP="00F77F00">
      <w:r>
        <w:rPr>
          <w:lang w:val="en-US"/>
        </w:rPr>
        <w:t xml:space="preserve">The notion of deviation can be defined in terms of threshold crossing considering longitude, latitude, height and time or in terms of a violation considering certain conditions. Such policy may include the flight path coordinates, time schedule, event conditions and absolute distance values or function that is used to derive the limits of the deviation. </w:t>
      </w:r>
      <w:r w:rsidRPr="00410D55">
        <w:rPr>
          <w:lang w:val="en-US"/>
        </w:rPr>
        <w:t xml:space="preserve">When a deviation is detected, the NWDAF reports </w:t>
      </w:r>
      <w:r>
        <w:rPr>
          <w:lang w:val="en-US"/>
        </w:rPr>
        <w:t>the deviation</w:t>
      </w:r>
      <w:r w:rsidRPr="00410D55">
        <w:rPr>
          <w:lang w:val="en-US"/>
        </w:rPr>
        <w:t xml:space="preserve"> to the USS/UTM</w:t>
      </w:r>
      <w:r>
        <w:rPr>
          <w:lang w:val="en-US"/>
        </w:rPr>
        <w:t xml:space="preserve"> via the NEF. </w:t>
      </w:r>
      <w:r w:rsidR="006B581C" w:rsidRPr="00F77F00">
        <w:t xml:space="preserve"> </w:t>
      </w:r>
    </w:p>
    <w:p w14:paraId="5918622A" w14:textId="77777777" w:rsidR="005D4E7D" w:rsidRDefault="005D4E7D" w:rsidP="005D4E7D">
      <w:pPr>
        <w:pStyle w:val="Heading1"/>
      </w:pPr>
      <w:r>
        <w:t>Proposal</w:t>
      </w:r>
    </w:p>
    <w:p w14:paraId="5D9CD5C0" w14:textId="0DA21D2A" w:rsidR="005D4E7D" w:rsidRDefault="00C2353D" w:rsidP="005D4E7D">
      <w:r>
        <w:rPr>
          <w:rStyle w:val="normaltextrun"/>
          <w:color w:val="000000"/>
          <w:shd w:val="clear" w:color="auto" w:fill="FFFFFF"/>
        </w:rPr>
        <w:t>A</w:t>
      </w:r>
      <w:r w:rsidR="00AE09FB">
        <w:rPr>
          <w:rStyle w:val="normaltextrun"/>
          <w:color w:val="000000"/>
          <w:shd w:val="clear" w:color="auto" w:fill="FFFFFF"/>
        </w:rPr>
        <w:t xml:space="preserve"> </w:t>
      </w:r>
      <w:r w:rsidR="002E20E2">
        <w:rPr>
          <w:rStyle w:val="normaltextrun"/>
          <w:color w:val="000000"/>
          <w:shd w:val="clear" w:color="auto" w:fill="FFFFFF"/>
        </w:rPr>
        <w:t xml:space="preserve">solution is </w:t>
      </w:r>
      <w:r w:rsidR="00AE09FB">
        <w:rPr>
          <w:rStyle w:val="normaltextrun"/>
          <w:color w:val="000000"/>
          <w:shd w:val="clear" w:color="auto" w:fill="FFFFFF"/>
        </w:rPr>
        <w:t xml:space="preserve">proposed </w:t>
      </w:r>
      <w:r w:rsidR="002E20E2">
        <w:rPr>
          <w:rStyle w:val="normaltextrun"/>
          <w:color w:val="000000"/>
          <w:shd w:val="clear" w:color="auto" w:fill="FFFFFF"/>
        </w:rPr>
        <w:t xml:space="preserve">for </w:t>
      </w:r>
      <w:r>
        <w:rPr>
          <w:rStyle w:val="normaltextrun"/>
          <w:color w:val="000000"/>
          <w:shd w:val="clear" w:color="auto" w:fill="FFFFFF"/>
        </w:rPr>
        <w:t>KI#</w:t>
      </w:r>
      <w:r w:rsidR="00F77F00">
        <w:rPr>
          <w:rStyle w:val="normaltextrun"/>
          <w:color w:val="000000"/>
          <w:shd w:val="clear" w:color="auto" w:fill="FFFFFF"/>
        </w:rPr>
        <w:t>1</w:t>
      </w:r>
      <w:r w:rsidR="00AE09FB">
        <w:rPr>
          <w:rStyle w:val="normaltextrun"/>
          <w:color w:val="000000"/>
          <w:shd w:val="clear" w:color="auto" w:fill="FFFFFF"/>
        </w:rPr>
        <w:t xml:space="preserve"> for incorporation in the </w:t>
      </w:r>
      <w:r w:rsidR="00F77F00" w:rsidRPr="00F77F00">
        <w:rPr>
          <w:rStyle w:val="normaltextrun"/>
          <w:color w:val="000000"/>
          <w:shd w:val="clear" w:color="auto" w:fill="FFFFFF"/>
        </w:rPr>
        <w:t>FS_UAS_Ph3</w:t>
      </w:r>
      <w:r w:rsidR="00AE09FB">
        <w:rPr>
          <w:rStyle w:val="normaltextrun"/>
          <w:color w:val="000000"/>
          <w:shd w:val="clear" w:color="auto" w:fill="FFFFFF"/>
        </w:rPr>
        <w:t xml:space="preserve"> TR23.700-</w:t>
      </w:r>
      <w:r w:rsidR="00F77F00">
        <w:rPr>
          <w:rStyle w:val="normaltextrun"/>
          <w:color w:val="000000"/>
          <w:shd w:val="clear" w:color="auto" w:fill="FFFFFF"/>
        </w:rPr>
        <w:t>5</w:t>
      </w:r>
      <w:r w:rsidR="000F187F">
        <w:rPr>
          <w:rStyle w:val="normaltextrun"/>
          <w:color w:val="000000"/>
          <w:shd w:val="clear" w:color="auto" w:fill="FFFFFF"/>
        </w:rPr>
        <w:t>9</w:t>
      </w:r>
      <w:r w:rsidR="00AE09FB" w:rsidRPr="00F77F00">
        <w:rPr>
          <w:rStyle w:val="normaltextrun"/>
          <w:color w:val="000000"/>
          <w:shd w:val="clear" w:color="auto" w:fill="FFFFFF"/>
        </w:rPr>
        <w:t>.</w:t>
      </w:r>
    </w:p>
    <w:p w14:paraId="64C10322" w14:textId="06B418F8" w:rsidR="005D4E7D" w:rsidRDefault="005D4E7D" w:rsidP="005D4E7D">
      <w:pPr>
        <w:jc w:val="center"/>
        <w:rPr>
          <w:color w:val="FF0000"/>
          <w:sz w:val="40"/>
        </w:rPr>
      </w:pPr>
      <w:r w:rsidRPr="00EC5C31">
        <w:rPr>
          <w:color w:val="FF0000"/>
          <w:sz w:val="40"/>
        </w:rPr>
        <w:t>*** Start of changes</w:t>
      </w:r>
      <w:r w:rsidR="00900A6F">
        <w:rPr>
          <w:color w:val="FF0000"/>
          <w:sz w:val="40"/>
        </w:rPr>
        <w:t xml:space="preserve"> (all new text)</w:t>
      </w:r>
      <w:r>
        <w:rPr>
          <w:color w:val="FF0000"/>
          <w:sz w:val="40"/>
        </w:rPr>
        <w:t xml:space="preserve"> </w:t>
      </w:r>
      <w:r w:rsidRPr="00EC5C31">
        <w:rPr>
          <w:color w:val="FF0000"/>
          <w:sz w:val="40"/>
        </w:rPr>
        <w:t>***</w:t>
      </w:r>
    </w:p>
    <w:bookmarkEnd w:id="1"/>
    <w:p w14:paraId="1F7361EF" w14:textId="41C0CEBE" w:rsidR="000F187F" w:rsidRPr="00BC49C2" w:rsidRDefault="000F187F" w:rsidP="000F187F">
      <w:pPr>
        <w:pStyle w:val="Heading2"/>
        <w:rPr>
          <w:lang w:eastAsia="ja-JP"/>
        </w:rPr>
      </w:pPr>
      <w:r w:rsidRPr="00BC49C2">
        <w:rPr>
          <w:lang w:eastAsia="zh-CN"/>
        </w:rPr>
        <w:lastRenderedPageBreak/>
        <w:t>6.</w:t>
      </w:r>
      <w:r>
        <w:rPr>
          <w:lang w:eastAsia="zh-CN"/>
        </w:rPr>
        <w:t>X</w:t>
      </w:r>
      <w:r w:rsidRPr="00BC49C2">
        <w:rPr>
          <w:lang w:eastAsia="ko-KR"/>
        </w:rPr>
        <w:tab/>
      </w:r>
      <w:r w:rsidRPr="00BC49C2">
        <w:rPr>
          <w:lang w:eastAsia="ja-JP"/>
        </w:rPr>
        <w:t>Solution</w:t>
      </w:r>
      <w:r w:rsidRPr="00BC49C2">
        <w:rPr>
          <w:lang w:eastAsia="zh-CN"/>
        </w:rPr>
        <w:t xml:space="preserve"> #</w:t>
      </w:r>
      <w:r>
        <w:rPr>
          <w:lang w:eastAsia="zh-CN"/>
        </w:rPr>
        <w:t>X</w:t>
      </w:r>
      <w:r w:rsidRPr="00BC49C2">
        <w:rPr>
          <w:lang w:eastAsia="ja-JP"/>
        </w:rPr>
        <w:t xml:space="preserve">: </w:t>
      </w:r>
      <w:r w:rsidR="00F77F00">
        <w:rPr>
          <w:lang w:eastAsia="ja-JP"/>
        </w:rPr>
        <w:t xml:space="preserve">UAV flight path deviation </w:t>
      </w:r>
      <w:r w:rsidR="00095CFE">
        <w:rPr>
          <w:lang w:eastAsia="ja-JP"/>
        </w:rPr>
        <w:t>exposure</w:t>
      </w:r>
    </w:p>
    <w:p w14:paraId="2880CC64" w14:textId="77777777" w:rsidR="000F187F" w:rsidRPr="00BC49C2" w:rsidRDefault="000F187F" w:rsidP="000F187F">
      <w:pPr>
        <w:pStyle w:val="Heading3"/>
        <w:rPr>
          <w:lang w:eastAsia="ja-JP"/>
        </w:rPr>
      </w:pPr>
      <w:bookmarkStart w:id="7" w:name="_Toc97036719"/>
      <w:bookmarkStart w:id="8" w:name="_Toc101526146"/>
      <w:bookmarkStart w:id="9" w:name="_Toc104882844"/>
      <w:bookmarkStart w:id="10" w:name="_Toc113425992"/>
      <w:bookmarkStart w:id="11" w:name="_Toc117496417"/>
      <w:bookmarkStart w:id="12" w:name="_Toc122517639"/>
      <w:r w:rsidRPr="00BC49C2">
        <w:rPr>
          <w:lang w:eastAsia="ja-JP"/>
        </w:rPr>
        <w:t>6.</w:t>
      </w:r>
      <w:r>
        <w:rPr>
          <w:lang w:eastAsia="zh-CN"/>
        </w:rPr>
        <w:t>X</w:t>
      </w:r>
      <w:r w:rsidRPr="00BC49C2">
        <w:rPr>
          <w:lang w:eastAsia="ja-JP"/>
        </w:rPr>
        <w:t>.1</w:t>
      </w:r>
      <w:r w:rsidRPr="00BC49C2">
        <w:rPr>
          <w:lang w:eastAsia="ja-JP"/>
        </w:rPr>
        <w:tab/>
        <w:t>Key Issue mapping</w:t>
      </w:r>
      <w:bookmarkEnd w:id="7"/>
      <w:bookmarkEnd w:id="8"/>
      <w:bookmarkEnd w:id="9"/>
      <w:bookmarkEnd w:id="10"/>
      <w:bookmarkEnd w:id="11"/>
      <w:bookmarkEnd w:id="12"/>
    </w:p>
    <w:p w14:paraId="6F415BE7" w14:textId="77777777" w:rsidR="007E20E0" w:rsidRDefault="000F187F" w:rsidP="000F187F">
      <w:pPr>
        <w:overflowPunct w:val="0"/>
        <w:autoSpaceDE w:val="0"/>
        <w:autoSpaceDN w:val="0"/>
        <w:adjustRightInd w:val="0"/>
      </w:pPr>
      <w:r w:rsidRPr="00BC49C2">
        <w:t xml:space="preserve">This solution aims to </w:t>
      </w:r>
      <w:proofErr w:type="gramStart"/>
      <w:r w:rsidRPr="00BC49C2">
        <w:t>resolve</w:t>
      </w:r>
      <w:proofErr w:type="gramEnd"/>
      <w:r w:rsidRPr="00BC49C2">
        <w:t xml:space="preserve"> </w:t>
      </w:r>
    </w:p>
    <w:p w14:paraId="081B606F" w14:textId="300CBE89" w:rsidR="007E20E0" w:rsidRDefault="000F187F" w:rsidP="000F187F">
      <w:pPr>
        <w:overflowPunct w:val="0"/>
        <w:autoSpaceDE w:val="0"/>
        <w:autoSpaceDN w:val="0"/>
        <w:adjustRightInd w:val="0"/>
      </w:pPr>
      <w:r w:rsidRPr="00BC49C2">
        <w:t>Key Issue #</w:t>
      </w:r>
      <w:r w:rsidR="00F77F00" w:rsidRPr="00F77F00">
        <w:rPr>
          <w:b/>
          <w:bCs/>
        </w:rPr>
        <w:t>1</w:t>
      </w:r>
      <w:r w:rsidRPr="00BC49C2">
        <w:t xml:space="preserve">, </w:t>
      </w:r>
      <w:r>
        <w:t>"</w:t>
      </w:r>
      <w:r w:rsidR="00F77F00" w:rsidRPr="00F77F00">
        <w:t>Enhancement of NEF services to support service exposure and</w:t>
      </w:r>
      <w:r w:rsidR="00F77F00" w:rsidRPr="00A42A8B">
        <w:t xml:space="preserve"> interactions</w:t>
      </w:r>
      <w:r w:rsidR="00F77F00" w:rsidRPr="00F77F00">
        <w:t xml:space="preserve"> between MNOs and UTM functions</w:t>
      </w:r>
      <w:r w:rsidR="00F77F00">
        <w:t xml:space="preserve"> </w:t>
      </w:r>
      <w:r>
        <w:t>"</w:t>
      </w:r>
      <w:r w:rsidR="007E20E0">
        <w:t xml:space="preserve"> and</w:t>
      </w:r>
    </w:p>
    <w:p w14:paraId="6689D4C6" w14:textId="77777777" w:rsidR="000829DE" w:rsidRPr="00BC49C2" w:rsidRDefault="000829DE" w:rsidP="000829DE">
      <w:pPr>
        <w:pStyle w:val="Heading3"/>
        <w:rPr>
          <w:lang w:eastAsia="ja-JP"/>
        </w:rPr>
      </w:pPr>
      <w:bookmarkStart w:id="13" w:name="_Toc97036720"/>
      <w:bookmarkStart w:id="14" w:name="_Toc101526147"/>
      <w:bookmarkStart w:id="15" w:name="_Toc104882845"/>
      <w:bookmarkStart w:id="16" w:name="_Toc113425993"/>
      <w:bookmarkStart w:id="17" w:name="_Toc117496418"/>
      <w:bookmarkStart w:id="18" w:name="_Toc122517640"/>
      <w:r w:rsidRPr="00BC49C2">
        <w:rPr>
          <w:lang w:eastAsia="ja-JP"/>
        </w:rPr>
        <w:t>6.</w:t>
      </w:r>
      <w:r>
        <w:rPr>
          <w:lang w:eastAsia="zh-CN"/>
        </w:rPr>
        <w:t>X</w:t>
      </w:r>
      <w:r w:rsidRPr="00BC49C2">
        <w:rPr>
          <w:lang w:eastAsia="ja-JP"/>
        </w:rPr>
        <w:t>.2</w:t>
      </w:r>
      <w:r w:rsidRPr="00BC49C2">
        <w:rPr>
          <w:lang w:eastAsia="ja-JP"/>
        </w:rPr>
        <w:tab/>
        <w:t>Description</w:t>
      </w:r>
      <w:bookmarkEnd w:id="13"/>
      <w:bookmarkEnd w:id="14"/>
      <w:bookmarkEnd w:id="15"/>
      <w:bookmarkEnd w:id="16"/>
      <w:bookmarkEnd w:id="17"/>
      <w:bookmarkEnd w:id="18"/>
    </w:p>
    <w:p w14:paraId="14ED73EF" w14:textId="0579B57F" w:rsidR="00400657" w:rsidRPr="002875C2" w:rsidRDefault="007E20E0" w:rsidP="002875C2">
      <w:pPr>
        <w:rPr>
          <w:lang w:val="en-IN"/>
        </w:rPr>
      </w:pPr>
      <w:r>
        <w:t>The solution also makes use of UE flight path reporting feature (AAM). It is assumed, in this solution, the UE flight path reporting is also implemented/available in 5G NR. Alternatively, or complementary, this solution can use MDT reports that also bring an insight of the radio conditions and UE location. The solution further proposes enhancements where</w:t>
      </w:r>
      <w:r w:rsidRPr="0044778B">
        <w:t xml:space="preserve"> </w:t>
      </w:r>
      <w:r>
        <w:t>the reporting can</w:t>
      </w:r>
      <w:r w:rsidRPr="0044778B">
        <w:t xml:space="preserve"> be triggered by an NF/AF (e.g. NEF) via the AMF on the NG RAN and then the NG RAN configures the UE to report </w:t>
      </w:r>
      <w:r>
        <w:t xml:space="preserve">its </w:t>
      </w:r>
      <w:r w:rsidRPr="0044778B">
        <w:t>flight path (</w:t>
      </w:r>
      <w:r>
        <w:t>s</w:t>
      </w:r>
      <w:r w:rsidRPr="0044778B">
        <w:t>ee step</w:t>
      </w:r>
      <w:r>
        <w:t>s</w:t>
      </w:r>
      <w:r w:rsidRPr="0044778B">
        <w:t xml:space="preserve"> 2 and 4a in </w:t>
      </w:r>
      <w:r>
        <w:t xml:space="preserve">the </w:t>
      </w:r>
      <w:r w:rsidRPr="0044778B">
        <w:t>call flow diagram)</w:t>
      </w:r>
      <w:r>
        <w:t>.</w:t>
      </w:r>
    </w:p>
    <w:p w14:paraId="508ADDA4" w14:textId="304BC48A" w:rsidR="008B739E" w:rsidRDefault="008B739E">
      <w:pPr>
        <w:pStyle w:val="Heading3"/>
        <w:rPr>
          <w:lang w:eastAsia="zh-CN"/>
        </w:rPr>
      </w:pPr>
      <w:bookmarkStart w:id="19" w:name="_Toc101526149"/>
      <w:bookmarkStart w:id="20" w:name="_Toc104882847"/>
      <w:bookmarkStart w:id="21" w:name="_Toc113425995"/>
      <w:bookmarkStart w:id="22" w:name="_Toc117496420"/>
      <w:bookmarkStart w:id="23" w:name="_Toc122517642"/>
      <w:r>
        <w:rPr>
          <w:lang w:eastAsia="zh-CN"/>
        </w:rPr>
        <w:t>6.X.3</w:t>
      </w:r>
      <w:r>
        <w:rPr>
          <w:lang w:eastAsia="zh-CN"/>
        </w:rPr>
        <w:tab/>
        <w:t>Procedures</w:t>
      </w:r>
    </w:p>
    <w:p w14:paraId="1A6E9972" w14:textId="295079DD" w:rsidR="009977D9" w:rsidRPr="00BC49C2" w:rsidRDefault="009977D9" w:rsidP="008B739E">
      <w:pPr>
        <w:pStyle w:val="Heading4"/>
        <w:rPr>
          <w:lang w:eastAsia="ja-JP"/>
        </w:rPr>
      </w:pPr>
      <w:r w:rsidRPr="00BC49C2">
        <w:rPr>
          <w:lang w:eastAsia="zh-CN"/>
        </w:rPr>
        <w:t>6.</w:t>
      </w:r>
      <w:r>
        <w:rPr>
          <w:lang w:eastAsia="zh-CN"/>
        </w:rPr>
        <w:t>X</w:t>
      </w:r>
      <w:r w:rsidRPr="00BC49C2">
        <w:rPr>
          <w:lang w:eastAsia="zh-CN"/>
        </w:rPr>
        <w:t>.3</w:t>
      </w:r>
      <w:r w:rsidR="008B739E">
        <w:rPr>
          <w:lang w:eastAsia="zh-CN"/>
        </w:rPr>
        <w:t>.1</w:t>
      </w:r>
      <w:r w:rsidRPr="00BC49C2">
        <w:rPr>
          <w:lang w:eastAsia="zh-CN"/>
        </w:rPr>
        <w:tab/>
      </w:r>
      <w:bookmarkEnd w:id="19"/>
      <w:bookmarkEnd w:id="20"/>
      <w:bookmarkEnd w:id="21"/>
      <w:bookmarkEnd w:id="22"/>
      <w:bookmarkEnd w:id="23"/>
      <w:r w:rsidR="00095CFE" w:rsidRPr="00095CFE">
        <w:rPr>
          <w:lang w:eastAsia="ja-JP"/>
        </w:rPr>
        <w:t>Monitoring &amp; reporting of UAV flight path deviation</w:t>
      </w:r>
    </w:p>
    <w:p w14:paraId="0683B5F7" w14:textId="77777777" w:rsidR="00F77F00" w:rsidRDefault="00F77F00" w:rsidP="00095CFE">
      <w:pPr>
        <w:rPr>
          <w:lang w:val="en-US"/>
        </w:rPr>
      </w:pPr>
      <w:r>
        <w:rPr>
          <w:lang w:val="en-US"/>
        </w:rPr>
        <w:t>The USS/UTM (acting as an external AF) can access 3GPP exposed services using public identifier of the UE (used in the UAV). Below pre-conditions apply:</w:t>
      </w:r>
    </w:p>
    <w:p w14:paraId="05E86C72" w14:textId="78580A09" w:rsidR="00F77F00" w:rsidRPr="00095CFE" w:rsidRDefault="00F77F00" w:rsidP="00F77F00">
      <w:pPr>
        <w:pStyle w:val="ListParagraph"/>
        <w:numPr>
          <w:ilvl w:val="0"/>
          <w:numId w:val="27"/>
        </w:numPr>
        <w:jc w:val="both"/>
        <w:rPr>
          <w:sz w:val="20"/>
          <w:szCs w:val="20"/>
        </w:rPr>
      </w:pPr>
      <w:r w:rsidRPr="00095CFE">
        <w:rPr>
          <w:sz w:val="20"/>
          <w:szCs w:val="20"/>
        </w:rPr>
        <w:t>When UAV authentication/authorization procedure is used:</w:t>
      </w:r>
    </w:p>
    <w:p w14:paraId="40950F3B" w14:textId="77777777" w:rsidR="00F77F00" w:rsidRPr="00095CFE" w:rsidRDefault="00F77F00" w:rsidP="00F77F00">
      <w:pPr>
        <w:pStyle w:val="ListParagraph"/>
        <w:numPr>
          <w:ilvl w:val="1"/>
          <w:numId w:val="27"/>
        </w:numPr>
        <w:jc w:val="both"/>
        <w:rPr>
          <w:sz w:val="20"/>
          <w:szCs w:val="20"/>
        </w:rPr>
      </w:pPr>
      <w:r w:rsidRPr="00095CFE">
        <w:rPr>
          <w:sz w:val="20"/>
          <w:szCs w:val="20"/>
          <w:lang w:val="en-GB"/>
        </w:rPr>
        <w:t>UAV is authenticated during PDU session establishment (or optionally at 5GS registration) by USS/UTM.</w:t>
      </w:r>
    </w:p>
    <w:p w14:paraId="31761EA7" w14:textId="596832B3" w:rsidR="00F77F00" w:rsidRPr="00095CFE" w:rsidRDefault="00F77F00" w:rsidP="00F77F00">
      <w:pPr>
        <w:pStyle w:val="ListParagraph"/>
        <w:numPr>
          <w:ilvl w:val="1"/>
          <w:numId w:val="27"/>
        </w:numPr>
        <w:jc w:val="both"/>
        <w:rPr>
          <w:sz w:val="20"/>
          <w:szCs w:val="20"/>
          <w:lang w:val="en-IN"/>
        </w:rPr>
      </w:pPr>
      <w:r w:rsidRPr="00095CFE">
        <w:rPr>
          <w:sz w:val="20"/>
          <w:szCs w:val="20"/>
          <w:lang w:val="en-IN"/>
        </w:rPr>
        <w:t xml:space="preserve">3GPP system provides the public identifiers (e.g. </w:t>
      </w:r>
      <w:ins w:id="24" w:author="Nokia01" w:date="2024-02-27T14:42:00Z">
        <w:r w:rsidR="00CA5AD2" w:rsidRPr="00CA5AD2">
          <w:rPr>
            <w:sz w:val="20"/>
            <w:szCs w:val="20"/>
            <w:lang w:val="en-IN"/>
            <w:rPrChange w:id="25" w:author="Nokia01" w:date="2024-02-27T14:42:00Z">
              <w:rPr/>
            </w:rPrChange>
          </w:rPr>
          <w:t>3GPP UAV ID</w:t>
        </w:r>
      </w:ins>
      <w:del w:id="26" w:author="Nokia01" w:date="2024-02-27T14:42:00Z">
        <w:r w:rsidRPr="00095CFE" w:rsidDel="00CA5AD2">
          <w:rPr>
            <w:sz w:val="20"/>
            <w:szCs w:val="20"/>
            <w:lang w:val="en-IN"/>
          </w:rPr>
          <w:delText>GPSI</w:delText>
        </w:r>
      </w:del>
      <w:r w:rsidRPr="00095CFE">
        <w:rPr>
          <w:sz w:val="20"/>
          <w:szCs w:val="20"/>
          <w:lang w:val="en-IN"/>
        </w:rPr>
        <w:t>, IP address) of the UE (used in the UAV) to the USS/UTM.</w:t>
      </w:r>
    </w:p>
    <w:p w14:paraId="416F253C" w14:textId="3AFB8B36" w:rsidR="00095CFE" w:rsidRPr="00095CFE" w:rsidRDefault="00F77F00" w:rsidP="00095CFE">
      <w:pPr>
        <w:pStyle w:val="ListParagraph"/>
        <w:numPr>
          <w:ilvl w:val="1"/>
          <w:numId w:val="27"/>
        </w:numPr>
        <w:jc w:val="both"/>
        <w:rPr>
          <w:lang w:val="en-IN"/>
        </w:rPr>
      </w:pPr>
      <w:r w:rsidRPr="00095CFE">
        <w:rPr>
          <w:sz w:val="20"/>
          <w:szCs w:val="20"/>
          <w:lang w:val="en-IN"/>
        </w:rPr>
        <w:t>USS/UTM uses the public identifier of the UE to access 3GPP exposed services.</w:t>
      </w:r>
    </w:p>
    <w:p w14:paraId="053EB22F" w14:textId="77777777" w:rsidR="00095CFE" w:rsidRPr="00095CFE" w:rsidRDefault="00095CFE" w:rsidP="00095CFE">
      <w:pPr>
        <w:pStyle w:val="ListParagraph"/>
        <w:ind w:left="1440"/>
        <w:jc w:val="both"/>
        <w:rPr>
          <w:lang w:val="en-IN"/>
        </w:rPr>
      </w:pPr>
    </w:p>
    <w:p w14:paraId="502921C2" w14:textId="6D33C108" w:rsidR="00F77F00" w:rsidRPr="00095CFE" w:rsidRDefault="00095CFE" w:rsidP="00F77F00">
      <w:pPr>
        <w:pStyle w:val="ListParagraph"/>
        <w:numPr>
          <w:ilvl w:val="0"/>
          <w:numId w:val="27"/>
        </w:numPr>
        <w:jc w:val="both"/>
        <w:rPr>
          <w:sz w:val="20"/>
          <w:szCs w:val="20"/>
        </w:rPr>
      </w:pPr>
      <w:r>
        <w:rPr>
          <w:sz w:val="20"/>
          <w:szCs w:val="20"/>
        </w:rPr>
        <w:t>Or</w:t>
      </w:r>
      <w:r w:rsidR="00F77F00" w:rsidRPr="00095CFE">
        <w:rPr>
          <w:sz w:val="20"/>
          <w:szCs w:val="20"/>
        </w:rPr>
        <w:t xml:space="preserve"> UAV authentication/authorization procedure is not used:</w:t>
      </w:r>
    </w:p>
    <w:p w14:paraId="5500FD2C" w14:textId="105F0210" w:rsidR="00F77F00" w:rsidRPr="00095CFE" w:rsidRDefault="00F77F00" w:rsidP="00F77F00">
      <w:pPr>
        <w:pStyle w:val="ListParagraph"/>
        <w:numPr>
          <w:ilvl w:val="1"/>
          <w:numId w:val="27"/>
        </w:numPr>
        <w:jc w:val="both"/>
        <w:rPr>
          <w:sz w:val="20"/>
          <w:szCs w:val="20"/>
          <w:lang w:val="en-IN"/>
        </w:rPr>
      </w:pPr>
      <w:r w:rsidRPr="00095CFE">
        <w:rPr>
          <w:sz w:val="20"/>
          <w:szCs w:val="20"/>
          <w:lang w:val="en-IN"/>
        </w:rPr>
        <w:t xml:space="preserve">UAS operator provides the serving MNO information and the public identifier (e.g. </w:t>
      </w:r>
      <w:ins w:id="27" w:author="Nokia01" w:date="2024-02-27T14:43:00Z">
        <w:r w:rsidR="00CA5AD2" w:rsidRPr="00CA5AD2">
          <w:rPr>
            <w:sz w:val="20"/>
            <w:szCs w:val="20"/>
            <w:lang w:val="en-IN"/>
            <w:rPrChange w:id="28" w:author="Nokia01" w:date="2024-02-27T14:43:00Z">
              <w:rPr/>
            </w:rPrChange>
          </w:rPr>
          <w:t>3GPP UAV ID</w:t>
        </w:r>
      </w:ins>
      <w:del w:id="29" w:author="Nokia01" w:date="2024-02-27T14:43:00Z">
        <w:r w:rsidRPr="00095CFE" w:rsidDel="00CA5AD2">
          <w:rPr>
            <w:sz w:val="20"/>
            <w:szCs w:val="20"/>
            <w:lang w:val="en-IN"/>
          </w:rPr>
          <w:delText>GPSI</w:delText>
        </w:r>
      </w:del>
      <w:r w:rsidRPr="00095CFE">
        <w:rPr>
          <w:sz w:val="20"/>
          <w:szCs w:val="20"/>
          <w:lang w:val="en-IN"/>
        </w:rPr>
        <w:t>) of the UE (used in the UAV) to the USS/UTM.</w:t>
      </w:r>
    </w:p>
    <w:p w14:paraId="21FD57D4" w14:textId="77777777" w:rsidR="00F77F00" w:rsidRPr="0073322F" w:rsidRDefault="00F77F00" w:rsidP="00F77F00">
      <w:pPr>
        <w:pStyle w:val="ListParagraph"/>
        <w:numPr>
          <w:ilvl w:val="1"/>
          <w:numId w:val="27"/>
        </w:numPr>
        <w:jc w:val="both"/>
        <w:rPr>
          <w:ins w:id="30" w:author="Nokia02" w:date="2024-02-28T12:09:00Z"/>
          <w:sz w:val="20"/>
          <w:szCs w:val="20"/>
          <w:rPrChange w:id="31" w:author="Nokia02" w:date="2024-02-28T12:09:00Z">
            <w:rPr>
              <w:ins w:id="32" w:author="Nokia02" w:date="2024-02-28T12:09:00Z"/>
              <w:sz w:val="20"/>
              <w:szCs w:val="20"/>
              <w:lang w:val="en-GB"/>
            </w:rPr>
          </w:rPrChange>
        </w:rPr>
      </w:pPr>
      <w:r w:rsidRPr="00095CFE">
        <w:rPr>
          <w:sz w:val="20"/>
          <w:szCs w:val="20"/>
          <w:lang w:val="en-GB"/>
        </w:rPr>
        <w:t>USS/UTM uses the public identifier of the UE to access 3GPP exposed services.</w:t>
      </w:r>
    </w:p>
    <w:p w14:paraId="5BF33E13" w14:textId="77777777" w:rsidR="0073322F" w:rsidRDefault="0073322F" w:rsidP="0073322F">
      <w:pPr>
        <w:jc w:val="both"/>
        <w:rPr>
          <w:ins w:id="33" w:author="Nokia02" w:date="2024-02-28T12:09:00Z"/>
        </w:rPr>
      </w:pPr>
    </w:p>
    <w:p w14:paraId="1D33C81F" w14:textId="573AE163" w:rsidR="0073322F" w:rsidRPr="0073322F" w:rsidRDefault="0073322F" w:rsidP="0073322F">
      <w:pPr>
        <w:pStyle w:val="NO"/>
        <w:pPrChange w:id="34" w:author="Nokia02" w:date="2024-02-28T12:09:00Z">
          <w:pPr>
            <w:pStyle w:val="ListParagraph"/>
            <w:numPr>
              <w:ilvl w:val="1"/>
              <w:numId w:val="27"/>
            </w:numPr>
            <w:ind w:left="1440" w:hanging="360"/>
            <w:jc w:val="both"/>
          </w:pPr>
        </w:pPrChange>
      </w:pPr>
      <w:ins w:id="35" w:author="Nokia02" w:date="2024-02-28T12:09:00Z">
        <w:r>
          <w:t xml:space="preserve">NOTE 1: It is FFS, how the UAS operator knows about GPSI/3GPP UAV </w:t>
        </w:r>
      </w:ins>
      <w:ins w:id="36" w:author="Nokia02" w:date="2024-02-28T12:10:00Z">
        <w:r>
          <w:t>ID without the authorization procedure?</w:t>
        </w:r>
      </w:ins>
    </w:p>
    <w:p w14:paraId="0F1F2780" w14:textId="77777777" w:rsidR="00F77F00" w:rsidRDefault="00F77F00" w:rsidP="00F77F00">
      <w:pPr>
        <w:jc w:val="both"/>
      </w:pPr>
    </w:p>
    <w:p w14:paraId="393B17EA" w14:textId="4B2AC596" w:rsidR="00F77F00" w:rsidRDefault="00F77F00" w:rsidP="00095CFE"/>
    <w:p w14:paraId="2B11519D" w14:textId="77777777" w:rsidR="00F77F00" w:rsidRDefault="00F77F00" w:rsidP="00F77F00">
      <w:pPr>
        <w:ind w:left="360"/>
        <w:jc w:val="both"/>
        <w:rPr>
          <w:rFonts w:cs="Arial"/>
          <w:color w:val="595959" w:themeColor="text1" w:themeTint="A6"/>
        </w:rPr>
      </w:pPr>
    </w:p>
    <w:p w14:paraId="5274B333" w14:textId="69C92A47" w:rsidR="00F77F00" w:rsidRDefault="000F4434" w:rsidP="00F77F00">
      <w:pPr>
        <w:ind w:left="360"/>
        <w:jc w:val="center"/>
        <w:rPr>
          <w:ins w:id="37" w:author="Nokia01" w:date="2024-02-27T14:54:00Z"/>
        </w:rPr>
      </w:pPr>
      <w:del w:id="38" w:author="Nokia02" w:date="2024-02-28T12:06:00Z">
        <w:r w:rsidDel="0073322F">
          <w:object w:dxaOrig="6841" w:dyaOrig="5940" w14:anchorId="6D68F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55pt;height:338.75pt" o:ole="">
              <v:imagedata r:id="rId13" o:title=""/>
            </v:shape>
            <o:OLEObject Type="Embed" ProgID="Visio.Drawing.15" ShapeID="_x0000_i1025" DrawAspect="Content" ObjectID="_1770627436" r:id="rId14"/>
          </w:object>
        </w:r>
      </w:del>
    </w:p>
    <w:p w14:paraId="5FEB1049" w14:textId="622457EB" w:rsidR="00890F72" w:rsidRDefault="0073322F" w:rsidP="00F77F00">
      <w:pPr>
        <w:ind w:left="360"/>
        <w:jc w:val="center"/>
        <w:rPr>
          <w:rFonts w:cs="Arial"/>
          <w:color w:val="595959" w:themeColor="text1" w:themeTint="A6"/>
        </w:rPr>
      </w:pPr>
      <w:ins w:id="39" w:author="Nokia02" w:date="2024-02-28T12:06:00Z">
        <w:r>
          <w:object w:dxaOrig="6840" w:dyaOrig="5941" w14:anchorId="6E8CAA40">
            <v:shape id="_x0000_i1033" type="#_x0000_t75" style="width:389.55pt;height:338.75pt" o:ole="">
              <v:imagedata r:id="rId15" o:title=""/>
            </v:shape>
            <o:OLEObject Type="Embed" ProgID="Visio.Drawing.15" ShapeID="_x0000_i1033" DrawAspect="Content" ObjectID="_1770627437" r:id="rId16"/>
          </w:object>
        </w:r>
      </w:ins>
    </w:p>
    <w:p w14:paraId="6FBD50AC" w14:textId="116A6670" w:rsidR="00F77F00" w:rsidRPr="000F4434" w:rsidRDefault="00F77F00" w:rsidP="00AA023E">
      <w:pPr>
        <w:ind w:left="360"/>
        <w:jc w:val="center"/>
        <w:rPr>
          <w:b/>
          <w:bCs/>
          <w:lang w:val="en-US"/>
        </w:rPr>
      </w:pPr>
      <w:r w:rsidRPr="000F4434">
        <w:rPr>
          <w:b/>
          <w:bCs/>
          <w:lang w:val="en-US"/>
        </w:rPr>
        <w:t>Figure 6</w:t>
      </w:r>
      <w:r w:rsidR="00AA023E" w:rsidRPr="000F4434">
        <w:rPr>
          <w:b/>
          <w:bCs/>
          <w:lang w:val="en-US"/>
        </w:rPr>
        <w:t>.X.3</w:t>
      </w:r>
      <w:r w:rsidR="007E20E0" w:rsidRPr="000F4434">
        <w:rPr>
          <w:b/>
          <w:bCs/>
          <w:lang w:val="en-US"/>
        </w:rPr>
        <w:t>.1</w:t>
      </w:r>
      <w:r w:rsidRPr="000F4434">
        <w:rPr>
          <w:b/>
          <w:bCs/>
          <w:lang w:val="en-US"/>
        </w:rPr>
        <w:t xml:space="preserve">-1: Monitoring and reporting of UAV flight path deviation using NWDAF </w:t>
      </w:r>
      <w:r w:rsidR="008C5CB2" w:rsidRPr="000F4434">
        <w:rPr>
          <w:b/>
          <w:bCs/>
          <w:lang w:val="en-US"/>
        </w:rPr>
        <w:t>analytics.</w:t>
      </w:r>
    </w:p>
    <w:p w14:paraId="4CCCB8CA" w14:textId="77777777" w:rsidR="00F77F00" w:rsidRDefault="00F77F00" w:rsidP="00F77F00">
      <w:pPr>
        <w:ind w:left="360"/>
        <w:jc w:val="both"/>
        <w:rPr>
          <w:rFonts w:cs="Arial"/>
          <w:color w:val="595959" w:themeColor="text1" w:themeTint="A6"/>
        </w:rPr>
      </w:pPr>
    </w:p>
    <w:p w14:paraId="5ABD4721" w14:textId="77777777" w:rsidR="00095CFE" w:rsidRDefault="00F77F00" w:rsidP="00095CFE">
      <w:pPr>
        <w:pStyle w:val="B1"/>
        <w:numPr>
          <w:ilvl w:val="0"/>
          <w:numId w:val="30"/>
        </w:numPr>
        <w:rPr>
          <w:lang w:val="en-IN"/>
        </w:rPr>
      </w:pPr>
      <w:r w:rsidRPr="009B1DC2">
        <w:t xml:space="preserve">The USS/UTM sends a request for flight path monitoring of a UE </w:t>
      </w:r>
      <w:r>
        <w:t xml:space="preserve">(used in a UAV) </w:t>
      </w:r>
      <w:r w:rsidRPr="009B1DC2">
        <w:t>to NEF</w:t>
      </w:r>
      <w:r>
        <w:t>/UAS NF</w:t>
      </w:r>
      <w:r w:rsidRPr="009B1DC2">
        <w:t>. The request contains</w:t>
      </w:r>
      <w:r>
        <w:t xml:space="preserve"> at least the following information elements</w:t>
      </w:r>
      <w:r w:rsidRPr="009B1DC2">
        <w:t>:</w:t>
      </w:r>
    </w:p>
    <w:p w14:paraId="0F6D09EC" w14:textId="125B0559" w:rsidR="00095CFE" w:rsidRDefault="00F77F00" w:rsidP="00095CFE">
      <w:pPr>
        <w:pStyle w:val="B1"/>
        <w:numPr>
          <w:ilvl w:val="1"/>
          <w:numId w:val="30"/>
        </w:numPr>
        <w:rPr>
          <w:lang w:val="en-IN"/>
        </w:rPr>
      </w:pPr>
      <w:r w:rsidRPr="00095CFE">
        <w:rPr>
          <w:color w:val="000000" w:themeColor="text1"/>
          <w:lang w:val="en-IN"/>
        </w:rPr>
        <w:t>UE ID (</w:t>
      </w:r>
      <w:proofErr w:type="spellStart"/>
      <w:r w:rsidRPr="00095CFE">
        <w:rPr>
          <w:color w:val="000000" w:themeColor="text1"/>
          <w:lang w:val="en-IN"/>
        </w:rPr>
        <w:t>i.e</w:t>
      </w:r>
      <w:proofErr w:type="spellEnd"/>
      <w:r w:rsidRPr="00095CFE">
        <w:rPr>
          <w:color w:val="000000" w:themeColor="text1"/>
          <w:lang w:val="en-IN"/>
        </w:rPr>
        <w:t xml:space="preserve"> </w:t>
      </w:r>
      <w:ins w:id="40" w:author="Nokia01" w:date="2024-02-27T14:46:00Z">
        <w:r w:rsidR="00890F72" w:rsidRPr="00177EFC">
          <w:rPr>
            <w:lang w:val="en-IN"/>
          </w:rPr>
          <w:t>3GPP UAV ID</w:t>
        </w:r>
      </w:ins>
      <w:del w:id="41" w:author="Nokia01" w:date="2024-02-27T14:46:00Z">
        <w:r w:rsidRPr="00095CFE" w:rsidDel="00890F72">
          <w:rPr>
            <w:color w:val="000000" w:themeColor="text1"/>
            <w:lang w:val="en-IN"/>
          </w:rPr>
          <w:delText>GPSI</w:delText>
        </w:r>
      </w:del>
      <w:r w:rsidRPr="00095CFE">
        <w:rPr>
          <w:color w:val="000000" w:themeColor="text1"/>
          <w:lang w:val="en-IN"/>
        </w:rPr>
        <w:t>) or group of UE Ids)</w:t>
      </w:r>
    </w:p>
    <w:p w14:paraId="7D8911CA" w14:textId="77777777" w:rsidR="00095CFE" w:rsidRDefault="00F77F00" w:rsidP="00095CFE">
      <w:pPr>
        <w:pStyle w:val="B1"/>
        <w:numPr>
          <w:ilvl w:val="1"/>
          <w:numId w:val="30"/>
        </w:numPr>
        <w:rPr>
          <w:color w:val="000000" w:themeColor="text1"/>
          <w:lang w:val="en-IN"/>
        </w:rPr>
      </w:pPr>
      <w:r w:rsidRPr="00095CFE">
        <w:rPr>
          <w:color w:val="000000" w:themeColor="text1"/>
          <w:lang w:val="en-IN"/>
        </w:rPr>
        <w:t>the authorized flight path in 3D way points along with estimated time,</w:t>
      </w:r>
    </w:p>
    <w:p w14:paraId="613B7FB9" w14:textId="77777777" w:rsidR="00095CFE" w:rsidRDefault="00F77F00" w:rsidP="00095CFE">
      <w:pPr>
        <w:pStyle w:val="B1"/>
        <w:numPr>
          <w:ilvl w:val="1"/>
          <w:numId w:val="30"/>
        </w:numPr>
        <w:rPr>
          <w:color w:val="000000" w:themeColor="text1"/>
          <w:lang w:val="en-IN"/>
        </w:rPr>
      </w:pPr>
      <w:r w:rsidRPr="00095CFE">
        <w:rPr>
          <w:color w:val="000000" w:themeColor="text1"/>
          <w:lang w:val="en-IN"/>
        </w:rPr>
        <w:t>the acceptable deviation from the authorized flight path expressed in 3D distance deviation and/or time deviation (absolute or relative units).</w:t>
      </w:r>
    </w:p>
    <w:p w14:paraId="0E5B81CF" w14:textId="51332075" w:rsidR="00F77F00" w:rsidRPr="00095CFE" w:rsidRDefault="00F77F00" w:rsidP="00B03AAA">
      <w:pPr>
        <w:pStyle w:val="B1"/>
        <w:numPr>
          <w:ilvl w:val="1"/>
          <w:numId w:val="30"/>
        </w:numPr>
        <w:jc w:val="both"/>
        <w:rPr>
          <w:rFonts w:cs="Arial"/>
          <w:szCs w:val="22"/>
          <w:lang w:val="en-IN"/>
        </w:rPr>
      </w:pPr>
      <w:r w:rsidRPr="00095CFE">
        <w:rPr>
          <w:color w:val="000000" w:themeColor="text1"/>
          <w:lang w:val="en-IN"/>
        </w:rPr>
        <w:t>Conditions, e.g. that may alter or define differently the acceptable 3D deviation including the dimension of time.</w:t>
      </w:r>
    </w:p>
    <w:p w14:paraId="0A681FC8" w14:textId="4811C99C" w:rsidR="00F77F00" w:rsidRPr="00B16793" w:rsidDel="00105C1A" w:rsidRDefault="00F77F00" w:rsidP="006246B3">
      <w:pPr>
        <w:pStyle w:val="B1"/>
        <w:numPr>
          <w:ilvl w:val="0"/>
          <w:numId w:val="30"/>
        </w:numPr>
        <w:jc w:val="both"/>
        <w:rPr>
          <w:del w:id="42" w:author="Nokia02" w:date="2024-02-28T12:01:00Z"/>
          <w:rFonts w:cs="Arial"/>
          <w:szCs w:val="22"/>
        </w:rPr>
      </w:pPr>
      <w:del w:id="43" w:author="Nokia02" w:date="2024-02-28T12:01:00Z">
        <w:r w:rsidRPr="00095CFE" w:rsidDel="00105C1A">
          <w:delText xml:space="preserve">NEF triggers UE flight path reporting at NG RAN (via AMF). The NG RAN further configures the UE to report its flight path periodically and/or triggered. Alternatively, this can be done by NWDAF at step 4a (i.e. step 2 is skipped), taking advantage of MDT reports. </w:delText>
        </w:r>
      </w:del>
    </w:p>
    <w:p w14:paraId="5797F6EC" w14:textId="21419D3B" w:rsidR="00F77F00" w:rsidRPr="00095CFE" w:rsidRDefault="00F77F00" w:rsidP="00095CFE">
      <w:pPr>
        <w:pStyle w:val="B1"/>
        <w:numPr>
          <w:ilvl w:val="0"/>
          <w:numId w:val="30"/>
        </w:numPr>
      </w:pPr>
      <w:r w:rsidRPr="00095CFE">
        <w:t>NEF subscribes to new flight path monitoring analytics from NWDAF. The request contains, at least the following information elements:</w:t>
      </w:r>
    </w:p>
    <w:p w14:paraId="7BE8AF92" w14:textId="77777777" w:rsidR="00F77F00" w:rsidRPr="00095CFE" w:rsidRDefault="00F77F00" w:rsidP="00095CFE">
      <w:pPr>
        <w:pStyle w:val="B1"/>
        <w:numPr>
          <w:ilvl w:val="1"/>
          <w:numId w:val="30"/>
        </w:numPr>
        <w:rPr>
          <w:color w:val="000000" w:themeColor="text1"/>
          <w:lang w:val="en-IN"/>
        </w:rPr>
      </w:pPr>
      <w:r w:rsidRPr="00095CFE">
        <w:rPr>
          <w:color w:val="000000" w:themeColor="text1"/>
          <w:lang w:val="en-IN"/>
        </w:rPr>
        <w:t>(a new) Analytics ID=</w:t>
      </w:r>
      <w:proofErr w:type="spellStart"/>
      <w:r w:rsidRPr="00095CFE">
        <w:rPr>
          <w:color w:val="000000" w:themeColor="text1"/>
          <w:lang w:val="en-IN"/>
        </w:rPr>
        <w:t>FlightPathDeviation</w:t>
      </w:r>
      <w:proofErr w:type="spellEnd"/>
      <w:r w:rsidRPr="00095CFE">
        <w:rPr>
          <w:color w:val="000000" w:themeColor="text1"/>
          <w:lang w:val="en-IN"/>
        </w:rPr>
        <w:t xml:space="preserve">, </w:t>
      </w:r>
    </w:p>
    <w:p w14:paraId="28A46D33" w14:textId="77777777" w:rsidR="00F77F00" w:rsidRPr="00095CFE" w:rsidRDefault="00F77F00" w:rsidP="00095CFE">
      <w:pPr>
        <w:pStyle w:val="B1"/>
        <w:numPr>
          <w:ilvl w:val="1"/>
          <w:numId w:val="30"/>
        </w:numPr>
        <w:rPr>
          <w:color w:val="000000" w:themeColor="text1"/>
          <w:lang w:val="en-IN"/>
        </w:rPr>
      </w:pPr>
      <w:r w:rsidRPr="00095CFE">
        <w:rPr>
          <w:color w:val="000000" w:themeColor="text1"/>
          <w:lang w:val="en-IN"/>
        </w:rPr>
        <w:t xml:space="preserve">the UE ID, </w:t>
      </w:r>
    </w:p>
    <w:p w14:paraId="46FE0C6D" w14:textId="77777777" w:rsidR="00F77F00" w:rsidRPr="00095CFE" w:rsidRDefault="00F77F00" w:rsidP="00095CFE">
      <w:pPr>
        <w:pStyle w:val="B1"/>
        <w:numPr>
          <w:ilvl w:val="1"/>
          <w:numId w:val="30"/>
        </w:numPr>
        <w:rPr>
          <w:color w:val="000000" w:themeColor="text1"/>
          <w:lang w:val="en-IN"/>
        </w:rPr>
      </w:pPr>
      <w:r w:rsidRPr="00095CFE">
        <w:rPr>
          <w:color w:val="000000" w:themeColor="text1"/>
          <w:lang w:val="en-IN"/>
        </w:rPr>
        <w:t xml:space="preserve">the authorized flight path in 3D way points along with estimated time, </w:t>
      </w:r>
    </w:p>
    <w:p w14:paraId="1B2F95B4" w14:textId="77777777" w:rsidR="00F77F00" w:rsidRPr="00095CFE" w:rsidRDefault="00F77F00" w:rsidP="00095CFE">
      <w:pPr>
        <w:pStyle w:val="B1"/>
        <w:numPr>
          <w:ilvl w:val="1"/>
          <w:numId w:val="30"/>
        </w:numPr>
        <w:rPr>
          <w:color w:val="000000" w:themeColor="text1"/>
          <w:lang w:val="en-IN"/>
        </w:rPr>
      </w:pPr>
      <w:r w:rsidRPr="00095CFE">
        <w:rPr>
          <w:color w:val="000000" w:themeColor="text1"/>
          <w:lang w:val="en-IN"/>
        </w:rPr>
        <w:t>the acceptable deviation or the means (e.g. function) to derive the acceptable deviation considering certain conditions (e.g. weather) from the authorized 3D flight path in the form of:</w:t>
      </w:r>
    </w:p>
    <w:p w14:paraId="0B8EE7A5" w14:textId="77777777" w:rsidR="00F77F00" w:rsidRPr="00095CFE" w:rsidRDefault="00F77F00" w:rsidP="00095CFE">
      <w:pPr>
        <w:pStyle w:val="B1"/>
        <w:numPr>
          <w:ilvl w:val="2"/>
          <w:numId w:val="30"/>
        </w:numPr>
        <w:rPr>
          <w:color w:val="000000" w:themeColor="text1"/>
          <w:lang w:val="en-IN"/>
        </w:rPr>
      </w:pPr>
      <w:r w:rsidRPr="00095CFE">
        <w:rPr>
          <w:color w:val="000000" w:themeColor="text1"/>
          <w:lang w:val="en-IN"/>
        </w:rPr>
        <w:t>Acceptable 3D deviation in distance (absolute or relative units).</w:t>
      </w:r>
    </w:p>
    <w:p w14:paraId="045962D6" w14:textId="77777777" w:rsidR="00F77F00" w:rsidRPr="00095CFE" w:rsidRDefault="00F77F00" w:rsidP="00095CFE">
      <w:pPr>
        <w:pStyle w:val="B1"/>
        <w:numPr>
          <w:ilvl w:val="2"/>
          <w:numId w:val="30"/>
        </w:numPr>
        <w:rPr>
          <w:color w:val="000000" w:themeColor="text1"/>
          <w:lang w:val="en-IN"/>
        </w:rPr>
      </w:pPr>
      <w:r w:rsidRPr="00095CFE">
        <w:rPr>
          <w:color w:val="000000" w:themeColor="text1"/>
          <w:lang w:val="en-IN"/>
        </w:rPr>
        <w:t>Acceptable deviation in time (absolute or relative units).</w:t>
      </w:r>
    </w:p>
    <w:p w14:paraId="255276B1" w14:textId="45B6C8C1" w:rsidR="00F77F00" w:rsidRPr="00095CFE" w:rsidRDefault="00095CFE" w:rsidP="00095CFE">
      <w:pPr>
        <w:pStyle w:val="B1"/>
        <w:numPr>
          <w:ilvl w:val="0"/>
          <w:numId w:val="30"/>
        </w:numPr>
      </w:pPr>
      <w:r w:rsidRPr="00095CFE">
        <w:lastRenderedPageBreak/>
        <w:t>Implementation alternatives</w:t>
      </w:r>
    </w:p>
    <w:p w14:paraId="67A019DF" w14:textId="215F24C3" w:rsidR="00F77F00" w:rsidRPr="00095CFE" w:rsidDel="00105C1A" w:rsidRDefault="00F77F00" w:rsidP="00095CFE">
      <w:pPr>
        <w:pStyle w:val="B1"/>
        <w:numPr>
          <w:ilvl w:val="0"/>
          <w:numId w:val="31"/>
        </w:numPr>
        <w:rPr>
          <w:del w:id="44" w:author="Nokia02" w:date="2024-02-28T12:02:00Z"/>
          <w:color w:val="000000" w:themeColor="text1"/>
          <w:lang w:val="en-IN"/>
        </w:rPr>
      </w:pPr>
      <w:del w:id="45" w:author="Nokia02" w:date="2024-02-28T12:02:00Z">
        <w:r w:rsidRPr="00095CFE" w:rsidDel="00105C1A">
          <w:rPr>
            <w:color w:val="000000" w:themeColor="text1"/>
            <w:lang w:val="en-IN"/>
          </w:rPr>
          <w:delText>As an implementation alternative, NWDAF can trigger the UE flight path reporting, instead of NEF doing it in step 2.</w:delText>
        </w:r>
      </w:del>
    </w:p>
    <w:p w14:paraId="040D7B59" w14:textId="5E942E87" w:rsidR="00F77F00" w:rsidRPr="00095CFE" w:rsidRDefault="00B16793" w:rsidP="00095CFE">
      <w:pPr>
        <w:pStyle w:val="B1"/>
        <w:numPr>
          <w:ilvl w:val="0"/>
          <w:numId w:val="31"/>
        </w:numPr>
        <w:rPr>
          <w:color w:val="000000" w:themeColor="text1"/>
          <w:lang w:val="en-IN"/>
        </w:rPr>
      </w:pPr>
      <w:r>
        <w:rPr>
          <w:color w:val="000000" w:themeColor="text1"/>
          <w:lang w:val="en-IN"/>
        </w:rPr>
        <w:t xml:space="preserve">Or </w:t>
      </w:r>
      <w:r w:rsidR="00F77F00" w:rsidRPr="00095CFE">
        <w:rPr>
          <w:color w:val="000000" w:themeColor="text1"/>
          <w:lang w:val="en-IN"/>
        </w:rPr>
        <w:t xml:space="preserve">NWDAF subscribes to periodic UE location reporting via GMLC or MDT reports. </w:t>
      </w:r>
    </w:p>
    <w:p w14:paraId="1441B810" w14:textId="24C54445" w:rsidR="00F77F00" w:rsidRPr="00095CFE" w:rsidRDefault="00F77F00" w:rsidP="00095CFE">
      <w:pPr>
        <w:pStyle w:val="B1"/>
        <w:numPr>
          <w:ilvl w:val="0"/>
          <w:numId w:val="31"/>
        </w:numPr>
        <w:rPr>
          <w:color w:val="000000" w:themeColor="text1"/>
          <w:lang w:val="en-IN"/>
        </w:rPr>
      </w:pPr>
      <w:r w:rsidRPr="00095CFE">
        <w:rPr>
          <w:color w:val="000000" w:themeColor="text1"/>
          <w:lang w:val="en-IN"/>
        </w:rPr>
        <w:t xml:space="preserve">NWDAF collects UE flight path report from NG RAN (via OAM) and the UE location reporting via GMLC. </w:t>
      </w:r>
      <w:del w:id="46" w:author="Nokia01" w:date="2024-02-27T14:57:00Z">
        <w:r w:rsidRPr="00095CFE" w:rsidDel="00EA1FEE">
          <w:rPr>
            <w:color w:val="000000" w:themeColor="text1"/>
            <w:lang w:val="en-IN"/>
          </w:rPr>
          <w:delText>NOTE: the information can be associated with accuracy and confidence values.</w:delText>
        </w:r>
      </w:del>
    </w:p>
    <w:p w14:paraId="6190577E" w14:textId="6F85A207" w:rsidR="00F77F00" w:rsidDel="00105C1A" w:rsidRDefault="00F77F00" w:rsidP="00095CFE">
      <w:pPr>
        <w:pStyle w:val="NO"/>
        <w:rPr>
          <w:del w:id="47" w:author="Nokia02" w:date="2024-02-28T12:02:00Z"/>
          <w:lang w:val="en-IN"/>
        </w:rPr>
      </w:pPr>
      <w:del w:id="48" w:author="Nokia02" w:date="2024-02-28T12:02:00Z">
        <w:r w:rsidRPr="005E40BC" w:rsidDel="00105C1A">
          <w:rPr>
            <w:lang w:val="en-IN"/>
          </w:rPr>
          <w:delText>NOTE</w:delText>
        </w:r>
        <w:r w:rsidDel="00105C1A">
          <w:rPr>
            <w:lang w:val="en-IN"/>
          </w:rPr>
          <w:delText xml:space="preserve"> 1</w:delText>
        </w:r>
        <w:r w:rsidRPr="005E40BC" w:rsidDel="00105C1A">
          <w:rPr>
            <w:lang w:val="en-IN"/>
          </w:rPr>
          <w:delText>: If the UE flight path reporting feature in NR is implemented in a way that for an aerial UE (aerial UE indication provided by AMF to NG RAN during UE registration), NG RAN always enables UE flight path reporting</w:delText>
        </w:r>
        <w:r w:rsidDel="00105C1A">
          <w:rPr>
            <w:lang w:val="en-IN"/>
          </w:rPr>
          <w:delText xml:space="preserve">, then </w:delText>
        </w:r>
        <w:r w:rsidRPr="005E40BC" w:rsidDel="00105C1A">
          <w:rPr>
            <w:lang w:val="en-IN"/>
          </w:rPr>
          <w:delText>steps 2 and 4a can be skipped.</w:delText>
        </w:r>
      </w:del>
    </w:p>
    <w:p w14:paraId="426F0F01" w14:textId="04E49EC9" w:rsidR="00F77F00" w:rsidDel="00105C1A" w:rsidRDefault="00F77F00" w:rsidP="00095CFE">
      <w:pPr>
        <w:pStyle w:val="NO"/>
        <w:rPr>
          <w:del w:id="49" w:author="Nokia02" w:date="2024-02-28T12:02:00Z"/>
          <w:lang w:val="en-IN"/>
        </w:rPr>
      </w:pPr>
      <w:del w:id="50" w:author="Nokia02" w:date="2024-02-28T12:02:00Z">
        <w:r w:rsidRPr="005E40BC" w:rsidDel="00105C1A">
          <w:rPr>
            <w:lang w:val="en-IN"/>
          </w:rPr>
          <w:delText>NOTE</w:delText>
        </w:r>
        <w:r w:rsidDel="00105C1A">
          <w:rPr>
            <w:lang w:val="en-IN"/>
          </w:rPr>
          <w:delText xml:space="preserve"> 2</w:delText>
        </w:r>
        <w:r w:rsidRPr="005E40BC" w:rsidDel="00105C1A">
          <w:rPr>
            <w:lang w:val="en-IN"/>
          </w:rPr>
          <w:delText>:</w:delText>
        </w:r>
        <w:r w:rsidDel="00105C1A">
          <w:rPr>
            <w:lang w:val="en-IN"/>
          </w:rPr>
          <w:delText xml:space="preserve"> When the UE is configured by NG RAN to report flight path (either implicitly or with step 2 or step 4a), the </w:delText>
        </w:r>
        <w:r w:rsidRPr="00C146CB" w:rsidDel="00105C1A">
          <w:delText xml:space="preserve">UE reports flight path </w:delText>
        </w:r>
        <w:r w:rsidRPr="00C146CB" w:rsidDel="00105C1A">
          <w:rPr>
            <w:lang w:val="en-IN"/>
          </w:rPr>
          <w:delText>information</w:delText>
        </w:r>
        <w:r w:rsidRPr="00C146CB" w:rsidDel="00105C1A">
          <w:delText xml:space="preserve"> (waypoints defined as 3D locations as defined in TS 36.355)</w:delText>
        </w:r>
        <w:r w:rsidDel="00105C1A">
          <w:delText xml:space="preserve"> to the NG RAN node serving the UE</w:delText>
        </w:r>
        <w:r w:rsidRPr="00C146CB" w:rsidDel="00105C1A">
          <w:delText>.</w:delText>
        </w:r>
        <w:r w:rsidDel="00105C1A">
          <w:delText xml:space="preserve"> </w:delText>
        </w:r>
        <w:r w:rsidRPr="00C146CB" w:rsidDel="00105C1A">
          <w:delText xml:space="preserve">The report </w:delText>
        </w:r>
        <w:r w:rsidDel="00105C1A">
          <w:delText xml:space="preserve">is configured to </w:delText>
        </w:r>
        <w:r w:rsidRPr="00C146CB" w:rsidDel="00105C1A">
          <w:delText>contain time stamps per waypoint</w:delText>
        </w:r>
        <w:r w:rsidDel="00105C1A">
          <w:delText>.</w:delText>
        </w:r>
      </w:del>
    </w:p>
    <w:p w14:paraId="3524A2CA" w14:textId="3AD2D6A8" w:rsidR="00F77F00" w:rsidRPr="00095CFE" w:rsidRDefault="00F77F00" w:rsidP="00095CFE">
      <w:pPr>
        <w:pStyle w:val="B1"/>
        <w:numPr>
          <w:ilvl w:val="0"/>
          <w:numId w:val="30"/>
        </w:numPr>
      </w:pPr>
      <w:r w:rsidRPr="00095CFE">
        <w:t>NWDAF analyses/compares the UE location report received through GMLC or MDT reports and the UE flight path report collected from NG RAN with the authorized flight path information received in the request from USS/UTM (forwarded by NEF).</w:t>
      </w:r>
    </w:p>
    <w:p w14:paraId="5985E00B" w14:textId="6DA95407" w:rsidR="00F77F00" w:rsidRPr="00095CFE" w:rsidRDefault="00F77F00" w:rsidP="00095CFE">
      <w:pPr>
        <w:pStyle w:val="B1"/>
        <w:numPr>
          <w:ilvl w:val="0"/>
          <w:numId w:val="32"/>
        </w:numPr>
        <w:rPr>
          <w:color w:val="000000" w:themeColor="text1"/>
          <w:lang w:val="en-IN"/>
        </w:rPr>
      </w:pPr>
      <w:r w:rsidRPr="00095CFE">
        <w:rPr>
          <w:color w:val="000000" w:themeColor="text1"/>
          <w:lang w:val="en-IN"/>
        </w:rPr>
        <w:t xml:space="preserve">NWDAF first verifies if the UE reported flight path information </w:t>
      </w:r>
      <w:del w:id="51" w:author="Nokia02" w:date="2024-02-28T12:04:00Z">
        <w:r w:rsidRPr="00095CFE" w:rsidDel="0073322F">
          <w:rPr>
            <w:color w:val="000000" w:themeColor="text1"/>
            <w:lang w:val="en-IN"/>
          </w:rPr>
          <w:delText xml:space="preserve">(collected from NG RAN) </w:delText>
        </w:r>
      </w:del>
      <w:r w:rsidRPr="00095CFE">
        <w:rPr>
          <w:color w:val="000000" w:themeColor="text1"/>
          <w:lang w:val="en-IN"/>
        </w:rPr>
        <w:t>matches with the corresponding location reports received from GMLC (requested in 4b). If the two reports do not match, then the NWDAF reports it to the USS/UTM (via NEF) in step 6.</w:t>
      </w:r>
    </w:p>
    <w:p w14:paraId="7FF0FCD4" w14:textId="755C5558" w:rsidR="00F77F00" w:rsidRPr="00095CFE" w:rsidRDefault="00F77F00" w:rsidP="00095CFE">
      <w:pPr>
        <w:pStyle w:val="B1"/>
        <w:numPr>
          <w:ilvl w:val="0"/>
          <w:numId w:val="32"/>
        </w:numPr>
        <w:rPr>
          <w:color w:val="000000" w:themeColor="text1"/>
          <w:lang w:val="en-IN"/>
        </w:rPr>
      </w:pPr>
      <w:r w:rsidRPr="00095CFE">
        <w:rPr>
          <w:color w:val="000000" w:themeColor="text1"/>
          <w:lang w:val="en-IN"/>
        </w:rPr>
        <w:t>If the UE reported flight path information matches with the GMLC reported location, the NWDAF then further compares the UE reported flight path with the authorized flight path information received in the request from USS/UTM. The NWDAF also takes into consideration “acceptable deviation” information received as input in the request from USS/UTM.</w:t>
      </w:r>
    </w:p>
    <w:p w14:paraId="1B401727" w14:textId="5ECC3D0F" w:rsidR="008B739E" w:rsidRDefault="00F77F00" w:rsidP="00B16793">
      <w:pPr>
        <w:pStyle w:val="B1"/>
        <w:ind w:firstLine="0"/>
        <w:jc w:val="both"/>
        <w:rPr>
          <w:ins w:id="52" w:author="Nokia01" w:date="2024-02-27T14:57:00Z"/>
        </w:rPr>
      </w:pPr>
      <w:r w:rsidRPr="00B368F1">
        <w:t>If a flight path deviation is found, the NWDAF reports it to USS/UTM via the NEF</w:t>
      </w:r>
      <w:r w:rsidRPr="00D90743">
        <w:t xml:space="preserve">. The report </w:t>
      </w:r>
      <w:r w:rsidRPr="00B368F1">
        <w:t>also contains information on detected deviation points (e.g. 3D location</w:t>
      </w:r>
      <w:r>
        <w:t>) or detected deviation time or both, and confidence of the reported deviation.</w:t>
      </w:r>
    </w:p>
    <w:p w14:paraId="1726F55A" w14:textId="0B074119" w:rsidR="00EA1FEE" w:rsidDel="00105C1A" w:rsidRDefault="00EA1FEE" w:rsidP="00EA1FEE">
      <w:pPr>
        <w:pStyle w:val="NO"/>
        <w:rPr>
          <w:ins w:id="53" w:author="Nokia01" w:date="2024-02-27T15:24:00Z"/>
          <w:del w:id="54" w:author="Nokia02" w:date="2024-02-28T12:02:00Z"/>
        </w:rPr>
      </w:pPr>
      <w:ins w:id="55" w:author="Nokia01" w:date="2024-02-27T14:57:00Z">
        <w:del w:id="56" w:author="Nokia02" w:date="2024-02-28T12:02:00Z">
          <w:r w:rsidDel="00105C1A">
            <w:delText xml:space="preserve">NOTE 3: </w:delText>
          </w:r>
        </w:del>
      </w:ins>
      <w:ins w:id="57" w:author="Nokia01" w:date="2024-02-27T14:58:00Z">
        <w:del w:id="58" w:author="Nokia02" w:date="2024-02-28T12:02:00Z">
          <w:r w:rsidDel="00105C1A">
            <w:delText xml:space="preserve">The GMLC based location </w:delText>
          </w:r>
        </w:del>
      </w:ins>
      <w:ins w:id="59" w:author="Nokia01" w:date="2024-02-27T14:59:00Z">
        <w:del w:id="60" w:author="Nokia02" w:date="2024-02-28T12:02:00Z">
          <w:r w:rsidDel="00105C1A">
            <w:delText xml:space="preserve">reporting towards NWDAF </w:delText>
          </w:r>
        </w:del>
      </w:ins>
      <w:ins w:id="61" w:author="Nokia01" w:date="2024-02-27T15:03:00Z">
        <w:del w:id="62" w:author="Nokia02" w:date="2024-02-28T12:02:00Z">
          <w:r w:rsidR="00B3159B" w:rsidDel="00105C1A">
            <w:delText xml:space="preserve">described in step 2, 4 &amp; 5 </w:delText>
          </w:r>
        </w:del>
      </w:ins>
      <w:ins w:id="63" w:author="Nokia01" w:date="2024-02-27T14:59:00Z">
        <w:del w:id="64" w:author="Nokia02" w:date="2024-02-28T12:02:00Z">
          <w:r w:rsidDel="00105C1A">
            <w:delText>is based on the existing procedure defined in clause 5.3.2 in TS 23.256.</w:delText>
          </w:r>
          <w:r w:rsidR="007C2CFD" w:rsidDel="00105C1A">
            <w:delText xml:space="preserve"> </w:delText>
          </w:r>
        </w:del>
      </w:ins>
      <w:ins w:id="65" w:author="Nokia01" w:date="2024-02-27T15:00:00Z">
        <w:del w:id="66" w:author="Nokia02" w:date="2024-02-28T12:02:00Z">
          <w:r w:rsidR="007C2CFD" w:rsidDel="00105C1A">
            <w:delText>The NWDAF may use the same exposure used for location tracking services by the USS.</w:delText>
          </w:r>
        </w:del>
      </w:ins>
      <w:ins w:id="67" w:author="Nokia01" w:date="2024-02-27T15:32:00Z">
        <w:del w:id="68" w:author="Nokia02" w:date="2024-02-28T12:02:00Z">
          <w:r w:rsidR="002B641B" w:rsidDel="00105C1A">
            <w:delText xml:space="preserve"> No new RAN location reporting is assumed in this solution.</w:delText>
          </w:r>
        </w:del>
      </w:ins>
    </w:p>
    <w:p w14:paraId="75BCDB82" w14:textId="6DA87363" w:rsidR="00646B20" w:rsidRDefault="00646B20">
      <w:pPr>
        <w:pStyle w:val="NO"/>
        <w:rPr>
          <w:ins w:id="69" w:author="Nokia01" w:date="2024-02-27T15:44:00Z"/>
        </w:rPr>
      </w:pPr>
      <w:ins w:id="70" w:author="Nokia01" w:date="2024-02-27T15:24:00Z">
        <w:r>
          <w:t xml:space="preserve">NOTE </w:t>
        </w:r>
        <w:del w:id="71" w:author="Nokia02" w:date="2024-02-28T12:02:00Z">
          <w:r w:rsidDel="00105C1A">
            <w:delText>4</w:delText>
          </w:r>
        </w:del>
      </w:ins>
      <w:ins w:id="72" w:author="Nokia02" w:date="2024-02-28T12:02:00Z">
        <w:r w:rsidR="00105C1A">
          <w:t>1</w:t>
        </w:r>
      </w:ins>
      <w:ins w:id="73" w:author="Nokia01" w:date="2024-02-27T15:24:00Z">
        <w:r>
          <w:t xml:space="preserve">: The NWDAF can collect location information </w:t>
        </w:r>
      </w:ins>
      <w:ins w:id="74" w:author="Nokia01" w:date="2024-02-27T15:25:00Z">
        <w:r>
          <w:t xml:space="preserve">from 5GC and/or RAN </w:t>
        </w:r>
      </w:ins>
      <w:ins w:id="75" w:author="Nokia01" w:date="2024-02-27T15:24:00Z">
        <w:r>
          <w:t xml:space="preserve">without using NEF and create analytics for </w:t>
        </w:r>
      </w:ins>
      <w:ins w:id="76" w:author="Nokia01" w:date="2024-02-27T15:25:00Z">
        <w:r>
          <w:t xml:space="preserve">acceptable deviation path. </w:t>
        </w:r>
      </w:ins>
    </w:p>
    <w:p w14:paraId="2F979050" w14:textId="483CB09F" w:rsidR="00355BC4" w:rsidRPr="00355BC4" w:rsidRDefault="00890F72">
      <w:pPr>
        <w:pStyle w:val="EditorsNote"/>
        <w:pPrChange w:id="77" w:author="Nokia01" w:date="2024-02-27T15:34:00Z">
          <w:pPr>
            <w:pStyle w:val="B1"/>
            <w:ind w:firstLine="0"/>
            <w:jc w:val="both"/>
          </w:pPr>
        </w:pPrChange>
      </w:pPr>
      <w:ins w:id="78" w:author="Nokia01" w:date="2024-02-27T14:46:00Z">
        <w:r>
          <w:t xml:space="preserve">Editor’s Note: </w:t>
        </w:r>
      </w:ins>
      <w:ins w:id="79" w:author="Nokia01" w:date="2024-02-27T15:48:00Z">
        <w:r w:rsidR="00521249">
          <w:t xml:space="preserve">No new MDT enhancement is assumed </w:t>
        </w:r>
      </w:ins>
      <w:ins w:id="80" w:author="Nokia01" w:date="2024-02-27T15:49:00Z">
        <w:r w:rsidR="00521249">
          <w:t>for this solution.</w:t>
        </w:r>
      </w:ins>
      <w:ins w:id="81" w:author="Nokia01" w:date="2024-02-27T15:13:00Z">
        <w:r w:rsidR="00355BC4">
          <w:t xml:space="preserve"> </w:t>
        </w:r>
      </w:ins>
      <w:ins w:id="82" w:author="Nokia01" w:date="2024-02-27T15:49:00Z">
        <w:r w:rsidR="00521249">
          <w:t xml:space="preserve">It is FFS, whether existing MDT reports are applicable and/or accurate for UAV UEs. </w:t>
        </w:r>
      </w:ins>
      <w:ins w:id="83" w:author="Nokia01" w:date="2024-02-27T15:12:00Z">
        <w:r w:rsidR="00355BC4">
          <w:t xml:space="preserve">  </w:t>
        </w:r>
      </w:ins>
    </w:p>
    <w:p w14:paraId="0D613319" w14:textId="7941D99C" w:rsidR="004C0F06" w:rsidRDefault="004C0F06" w:rsidP="004C0F06">
      <w:pPr>
        <w:keepNext/>
        <w:keepLines/>
        <w:spacing w:before="120"/>
        <w:ind w:left="1134" w:hanging="1134"/>
        <w:outlineLvl w:val="2"/>
        <w:rPr>
          <w:rFonts w:ascii="Arial" w:eastAsia="DengXian" w:hAnsi="Arial"/>
          <w:sz w:val="28"/>
          <w:lang w:eastAsia="zh-CN"/>
        </w:rPr>
      </w:pPr>
      <w:r>
        <w:rPr>
          <w:rFonts w:ascii="Arial" w:eastAsia="DengXian" w:hAnsi="Arial"/>
          <w:sz w:val="28"/>
          <w:lang w:eastAsia="zh-CN"/>
        </w:rPr>
        <w:t>6.</w:t>
      </w:r>
      <w:r w:rsidR="008B739E">
        <w:rPr>
          <w:rFonts w:ascii="Arial" w:eastAsia="DengXian" w:hAnsi="Arial"/>
          <w:sz w:val="28"/>
          <w:lang w:eastAsia="zh-CN"/>
        </w:rPr>
        <w:t>X</w:t>
      </w:r>
      <w:r>
        <w:rPr>
          <w:rFonts w:ascii="Arial" w:eastAsia="DengXian" w:hAnsi="Arial"/>
          <w:sz w:val="28"/>
          <w:lang w:eastAsia="zh-CN"/>
        </w:rPr>
        <w:t>.4</w:t>
      </w:r>
      <w:r>
        <w:rPr>
          <w:rFonts w:ascii="Arial" w:eastAsia="DengXian" w:hAnsi="Arial"/>
          <w:sz w:val="28"/>
          <w:lang w:eastAsia="zh-CN"/>
        </w:rPr>
        <w:tab/>
      </w:r>
      <w:r>
        <w:rPr>
          <w:rFonts w:ascii="Arial" w:eastAsia="DengXian" w:hAnsi="Arial"/>
          <w:sz w:val="28"/>
        </w:rPr>
        <w:t>Impacts on services, entities and interfaces</w:t>
      </w:r>
    </w:p>
    <w:p w14:paraId="28E402F5" w14:textId="1AFC8CC1" w:rsidR="00A6371C" w:rsidRPr="007A7CD3" w:rsidRDefault="00F80521">
      <w:pPr>
        <w:rPr>
          <w:rStyle w:val="normaltextrun"/>
          <w:color w:val="000000" w:themeColor="text1"/>
        </w:rPr>
      </w:pPr>
      <w:r w:rsidRPr="007A7CD3">
        <w:rPr>
          <w:rStyle w:val="normaltextrun"/>
          <w:color w:val="000000" w:themeColor="text1"/>
        </w:rPr>
        <w:t>AMF</w:t>
      </w:r>
    </w:p>
    <w:p w14:paraId="4FA12287" w14:textId="4AE7CDCA" w:rsidR="00E0552A" w:rsidRPr="007A7CD3" w:rsidRDefault="00F80521" w:rsidP="00F80521">
      <w:pPr>
        <w:pStyle w:val="ListParagraph"/>
        <w:numPr>
          <w:ilvl w:val="0"/>
          <w:numId w:val="27"/>
        </w:numPr>
        <w:rPr>
          <w:rStyle w:val="normaltextrun"/>
          <w:color w:val="000000" w:themeColor="text1"/>
          <w:sz w:val="20"/>
          <w:szCs w:val="20"/>
        </w:rPr>
      </w:pPr>
      <w:r w:rsidRPr="007A7CD3">
        <w:rPr>
          <w:rStyle w:val="normaltextrun"/>
          <w:color w:val="000000" w:themeColor="text1"/>
          <w:sz w:val="20"/>
          <w:szCs w:val="20"/>
        </w:rPr>
        <w:t xml:space="preserve">Impact for supporting new </w:t>
      </w:r>
      <w:r w:rsidR="00F32F91" w:rsidRPr="007A7CD3">
        <w:rPr>
          <w:rStyle w:val="normaltextrun"/>
          <w:color w:val="000000" w:themeColor="text1"/>
          <w:sz w:val="20"/>
          <w:szCs w:val="20"/>
        </w:rPr>
        <w:t>periodic reporting.</w:t>
      </w:r>
    </w:p>
    <w:p w14:paraId="3C0C6851" w14:textId="0BE70737" w:rsidR="00E0552A" w:rsidRPr="007A7CD3" w:rsidRDefault="00F32F91" w:rsidP="00E0552A">
      <w:pPr>
        <w:rPr>
          <w:rStyle w:val="normaltextrun"/>
          <w:color w:val="000000" w:themeColor="text1"/>
        </w:rPr>
      </w:pPr>
      <w:r w:rsidRPr="007A7CD3">
        <w:rPr>
          <w:rStyle w:val="normaltextrun"/>
          <w:color w:val="000000" w:themeColor="text1"/>
        </w:rPr>
        <w:t>NWDAF</w:t>
      </w:r>
    </w:p>
    <w:p w14:paraId="078F1252" w14:textId="189474D7" w:rsidR="00E0552A" w:rsidRDefault="00F32F91" w:rsidP="00F32F91">
      <w:pPr>
        <w:pStyle w:val="ListParagraph"/>
        <w:numPr>
          <w:ilvl w:val="0"/>
          <w:numId w:val="27"/>
        </w:numPr>
        <w:rPr>
          <w:ins w:id="84" w:author="Nokia01" w:date="2024-02-27T15:58:00Z"/>
          <w:rStyle w:val="normaltextrun"/>
          <w:color w:val="000000" w:themeColor="text1"/>
          <w:sz w:val="20"/>
          <w:szCs w:val="20"/>
        </w:rPr>
      </w:pPr>
      <w:r w:rsidRPr="007A7CD3">
        <w:rPr>
          <w:rStyle w:val="normaltextrun"/>
          <w:color w:val="000000" w:themeColor="text1"/>
          <w:sz w:val="20"/>
          <w:szCs w:val="20"/>
        </w:rPr>
        <w:t>Support for new analytics ID and analytics event.</w:t>
      </w:r>
    </w:p>
    <w:p w14:paraId="020CE0A1" w14:textId="2F274D23" w:rsidR="007D0962" w:rsidRDefault="007D0962" w:rsidP="007D0962">
      <w:pPr>
        <w:rPr>
          <w:ins w:id="85" w:author="Nokia01" w:date="2024-02-27T15:58:00Z"/>
          <w:rStyle w:val="normaltextrun"/>
          <w:color w:val="000000" w:themeColor="text1"/>
        </w:rPr>
      </w:pPr>
      <w:ins w:id="86" w:author="Nokia01" w:date="2024-02-27T15:58:00Z">
        <w:r>
          <w:rPr>
            <w:rStyle w:val="normaltextrun"/>
            <w:color w:val="000000" w:themeColor="text1"/>
          </w:rPr>
          <w:t>NEF</w:t>
        </w:r>
      </w:ins>
    </w:p>
    <w:p w14:paraId="1987697D" w14:textId="52C8EC78" w:rsidR="007D0962" w:rsidRPr="007D0962" w:rsidRDefault="007D0962" w:rsidP="007D0962">
      <w:pPr>
        <w:pStyle w:val="ListParagraph"/>
        <w:numPr>
          <w:ilvl w:val="0"/>
          <w:numId w:val="27"/>
        </w:numPr>
        <w:rPr>
          <w:rStyle w:val="normaltextrun"/>
          <w:color w:val="000000" w:themeColor="text1"/>
          <w:sz w:val="20"/>
          <w:szCs w:val="20"/>
        </w:rPr>
      </w:pPr>
      <w:ins w:id="87" w:author="Nokia01" w:date="2024-02-27T15:58:00Z">
        <w:r>
          <w:rPr>
            <w:rStyle w:val="normaltextrun"/>
            <w:color w:val="000000" w:themeColor="text1"/>
            <w:sz w:val="20"/>
            <w:szCs w:val="20"/>
          </w:rPr>
          <w:t>P</w:t>
        </w:r>
        <w:r w:rsidRPr="007D0962">
          <w:rPr>
            <w:rStyle w:val="normaltextrun"/>
            <w:color w:val="000000" w:themeColor="text1"/>
            <w:sz w:val="20"/>
            <w:szCs w:val="20"/>
            <w:rPrChange w:id="88" w:author="Nokia01" w:date="2024-02-27T15:58:00Z">
              <w:rPr>
                <w:rStyle w:val="normaltextrun"/>
                <w:color w:val="000000" w:themeColor="text1"/>
              </w:rPr>
            </w:rPrChange>
          </w:rPr>
          <w:t>otential impact to existing exposure API due to new analytics</w:t>
        </w:r>
      </w:ins>
      <w:ins w:id="89" w:author="Nokia01" w:date="2024-02-27T15:59:00Z">
        <w:r>
          <w:rPr>
            <w:rStyle w:val="normaltextrun"/>
            <w:color w:val="000000" w:themeColor="text1"/>
            <w:sz w:val="20"/>
            <w:szCs w:val="20"/>
          </w:rPr>
          <w:t>, if any.</w:t>
        </w:r>
      </w:ins>
    </w:p>
    <w:p w14:paraId="1D971FCB" w14:textId="54846DB2" w:rsidR="00E0552A" w:rsidRPr="007A7CD3" w:rsidRDefault="00F32F91" w:rsidP="00E0552A">
      <w:pPr>
        <w:rPr>
          <w:rStyle w:val="normaltextrun"/>
          <w:color w:val="000000" w:themeColor="text1"/>
        </w:rPr>
      </w:pPr>
      <w:r w:rsidRPr="007A7CD3">
        <w:rPr>
          <w:rStyle w:val="normaltextrun"/>
          <w:color w:val="000000" w:themeColor="text1"/>
        </w:rPr>
        <w:t>UE</w:t>
      </w:r>
    </w:p>
    <w:p w14:paraId="32FEF256" w14:textId="75C28F81" w:rsidR="00E0552A" w:rsidRPr="007A7CD3" w:rsidRDefault="00F32F91" w:rsidP="00F32F91">
      <w:pPr>
        <w:pStyle w:val="ListParagraph"/>
        <w:numPr>
          <w:ilvl w:val="0"/>
          <w:numId w:val="27"/>
        </w:numPr>
        <w:rPr>
          <w:rStyle w:val="normaltextrun"/>
          <w:color w:val="000000" w:themeColor="text1"/>
          <w:sz w:val="20"/>
          <w:szCs w:val="20"/>
        </w:rPr>
      </w:pPr>
      <w:r w:rsidRPr="007A7CD3">
        <w:rPr>
          <w:rStyle w:val="normaltextrun"/>
          <w:color w:val="000000" w:themeColor="text1"/>
          <w:sz w:val="20"/>
          <w:szCs w:val="20"/>
        </w:rPr>
        <w:t xml:space="preserve">Support for new location reporting if any. </w:t>
      </w:r>
    </w:p>
    <w:p w14:paraId="43428B54" w14:textId="77777777" w:rsidR="000836C4" w:rsidRPr="002875C2" w:rsidRDefault="000836C4" w:rsidP="002875C2">
      <w:pPr>
        <w:pStyle w:val="EditorsNote"/>
        <w:rPr>
          <w:rStyle w:val="normaltextrun"/>
          <w:shd w:val="clear" w:color="auto" w:fill="FFFFFF"/>
        </w:rPr>
      </w:pPr>
    </w:p>
    <w:p w14:paraId="7EC1B1D0" w14:textId="096CB783" w:rsidR="3B3D26B1" w:rsidRDefault="5D9DA071" w:rsidP="00FA1F62">
      <w:pPr>
        <w:ind w:left="283" w:hanging="283"/>
        <w:jc w:val="center"/>
        <w:rPr>
          <w:rStyle w:val="normaltextrun"/>
          <w:color w:val="000000" w:themeColor="text1"/>
        </w:rPr>
      </w:pPr>
      <w:r w:rsidRPr="3B3D26B1">
        <w:rPr>
          <w:rFonts w:eastAsia="Times New Roman"/>
          <w:color w:val="FF0000"/>
          <w:sz w:val="40"/>
          <w:szCs w:val="40"/>
        </w:rPr>
        <w:t>*** END of changes ***</w:t>
      </w:r>
    </w:p>
    <w:sectPr w:rsidR="3B3D26B1" w:rsidSect="00200F9F">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E04E" w14:textId="77777777" w:rsidR="00A940C5" w:rsidRDefault="00A940C5">
      <w:r>
        <w:separator/>
      </w:r>
    </w:p>
  </w:endnote>
  <w:endnote w:type="continuationSeparator" w:id="0">
    <w:p w14:paraId="4A349B55" w14:textId="77777777" w:rsidR="00A940C5" w:rsidRDefault="00A940C5">
      <w:r>
        <w:continuationSeparator/>
      </w:r>
    </w:p>
  </w:endnote>
  <w:endnote w:type="continuationNotice" w:id="1">
    <w:p w14:paraId="7CDC67E0" w14:textId="77777777" w:rsidR="00A940C5" w:rsidRDefault="00A940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B941" w14:textId="77777777" w:rsidR="00F826E9" w:rsidRDefault="00F826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1C21" w14:textId="77777777" w:rsidR="00A940C5" w:rsidRDefault="00A940C5">
      <w:r>
        <w:separator/>
      </w:r>
    </w:p>
  </w:footnote>
  <w:footnote w:type="continuationSeparator" w:id="0">
    <w:p w14:paraId="5F2E2516" w14:textId="77777777" w:rsidR="00A940C5" w:rsidRDefault="00A940C5">
      <w:r>
        <w:continuationSeparator/>
      </w:r>
    </w:p>
  </w:footnote>
  <w:footnote w:type="continuationNotice" w:id="1">
    <w:p w14:paraId="3DA9B454" w14:textId="77777777" w:rsidR="00A940C5" w:rsidRDefault="00A940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9843" w14:textId="77777777" w:rsidR="00F826E9" w:rsidRDefault="004451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F826E9">
      <w:rPr>
        <w:rFonts w:ascii="Arial" w:hAnsi="Arial" w:cs="Arial"/>
        <w:b/>
        <w:sz w:val="18"/>
        <w:szCs w:val="18"/>
      </w:rPr>
      <w:instrText xml:space="preserve"> PAGE </w:instrText>
    </w:r>
    <w:r>
      <w:rPr>
        <w:rFonts w:ascii="Arial" w:hAnsi="Arial" w:cs="Arial"/>
        <w:b/>
        <w:sz w:val="18"/>
        <w:szCs w:val="18"/>
      </w:rPr>
      <w:fldChar w:fldCharType="separate"/>
    </w:r>
    <w:r w:rsidR="009723D7">
      <w:rPr>
        <w:rFonts w:ascii="Arial" w:hAnsi="Arial" w:cs="Arial"/>
        <w:b/>
        <w:noProof/>
        <w:sz w:val="18"/>
        <w:szCs w:val="18"/>
      </w:rPr>
      <w:t>3</w:t>
    </w:r>
    <w:r>
      <w:rPr>
        <w:rFonts w:ascii="Arial" w:hAnsi="Arial" w:cs="Arial"/>
        <w:b/>
        <w:sz w:val="18"/>
        <w:szCs w:val="18"/>
      </w:rPr>
      <w:fldChar w:fldCharType="end"/>
    </w:r>
  </w:p>
  <w:p w14:paraId="7ED659FA" w14:textId="77777777" w:rsidR="00F62221" w:rsidRDefault="00F62221" w:rsidP="00F62221">
    <w:pPr>
      <w:framePr w:w="2851" w:h="244" w:hRule="exact" w:wrap="around" w:vAnchor="text" w:hAnchor="page" w:x="1156" w:y="1"/>
      <w:rPr>
        <w:rFonts w:ascii="Arial" w:hAnsi="Arial" w:cs="Arial"/>
        <w:b/>
        <w:bCs/>
        <w:sz w:val="18"/>
        <w:lang w:val="fr-FR" w:eastAsia="ja-JP"/>
      </w:rPr>
    </w:pPr>
    <w:r>
      <w:rPr>
        <w:rFonts w:ascii="Arial" w:hAnsi="Arial" w:cs="Arial"/>
        <w:b/>
        <w:bCs/>
        <w:sz w:val="18"/>
        <w:lang w:val="fr-FR"/>
      </w:rPr>
      <w:t xml:space="preserve">SA WG2 </w:t>
    </w:r>
    <w:r w:rsidRPr="00F62221">
      <w:rPr>
        <w:rFonts w:ascii="Arial" w:hAnsi="Arial" w:cs="Arial"/>
        <w:b/>
        <w:bCs/>
        <w:sz w:val="18"/>
        <w:lang w:val="en-IN"/>
      </w:rPr>
      <w:t>Temporary</w:t>
    </w:r>
    <w:r>
      <w:rPr>
        <w:rFonts w:ascii="Arial" w:hAnsi="Arial" w:cs="Arial"/>
        <w:b/>
        <w:bCs/>
        <w:sz w:val="18"/>
        <w:lang w:val="fr-FR"/>
      </w:rPr>
      <w:t xml:space="preserve"> Document</w:t>
    </w:r>
  </w:p>
  <w:p w14:paraId="27002084" w14:textId="77777777" w:rsidR="00F826E9" w:rsidRDefault="00F82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D13F44"/>
    <w:multiLevelType w:val="hybridMultilevel"/>
    <w:tmpl w:val="472E3594"/>
    <w:lvl w:ilvl="0" w:tplc="1F94EF2E">
      <w:numFmt w:val="bullet"/>
      <w:lvlText w:val="-"/>
      <w:lvlJc w:val="left"/>
      <w:pPr>
        <w:ind w:left="757" w:hanging="360"/>
      </w:pPr>
      <w:rPr>
        <w:rFonts w:ascii="Times New Roman" w:eastAsiaTheme="minorEastAsia" w:hAnsi="Times New Roman" w:cs="Times New Roman" w:hint="default"/>
      </w:rPr>
    </w:lvl>
    <w:lvl w:ilvl="1" w:tplc="40090003" w:tentative="1">
      <w:start w:val="1"/>
      <w:numFmt w:val="bullet"/>
      <w:lvlText w:val="o"/>
      <w:lvlJc w:val="left"/>
      <w:pPr>
        <w:ind w:left="1477" w:hanging="360"/>
      </w:pPr>
      <w:rPr>
        <w:rFonts w:ascii="Courier New" w:hAnsi="Courier New" w:cs="Courier New" w:hint="default"/>
      </w:rPr>
    </w:lvl>
    <w:lvl w:ilvl="2" w:tplc="40090005" w:tentative="1">
      <w:start w:val="1"/>
      <w:numFmt w:val="bullet"/>
      <w:lvlText w:val=""/>
      <w:lvlJc w:val="left"/>
      <w:pPr>
        <w:ind w:left="2197" w:hanging="360"/>
      </w:pPr>
      <w:rPr>
        <w:rFonts w:ascii="Wingdings" w:hAnsi="Wingdings" w:hint="default"/>
      </w:rPr>
    </w:lvl>
    <w:lvl w:ilvl="3" w:tplc="40090001" w:tentative="1">
      <w:start w:val="1"/>
      <w:numFmt w:val="bullet"/>
      <w:lvlText w:val=""/>
      <w:lvlJc w:val="left"/>
      <w:pPr>
        <w:ind w:left="2917" w:hanging="360"/>
      </w:pPr>
      <w:rPr>
        <w:rFonts w:ascii="Symbol" w:hAnsi="Symbol" w:hint="default"/>
      </w:rPr>
    </w:lvl>
    <w:lvl w:ilvl="4" w:tplc="40090003" w:tentative="1">
      <w:start w:val="1"/>
      <w:numFmt w:val="bullet"/>
      <w:lvlText w:val="o"/>
      <w:lvlJc w:val="left"/>
      <w:pPr>
        <w:ind w:left="3637" w:hanging="360"/>
      </w:pPr>
      <w:rPr>
        <w:rFonts w:ascii="Courier New" w:hAnsi="Courier New" w:cs="Courier New" w:hint="default"/>
      </w:rPr>
    </w:lvl>
    <w:lvl w:ilvl="5" w:tplc="40090005" w:tentative="1">
      <w:start w:val="1"/>
      <w:numFmt w:val="bullet"/>
      <w:lvlText w:val=""/>
      <w:lvlJc w:val="left"/>
      <w:pPr>
        <w:ind w:left="4357" w:hanging="360"/>
      </w:pPr>
      <w:rPr>
        <w:rFonts w:ascii="Wingdings" w:hAnsi="Wingdings" w:hint="default"/>
      </w:rPr>
    </w:lvl>
    <w:lvl w:ilvl="6" w:tplc="40090001" w:tentative="1">
      <w:start w:val="1"/>
      <w:numFmt w:val="bullet"/>
      <w:lvlText w:val=""/>
      <w:lvlJc w:val="left"/>
      <w:pPr>
        <w:ind w:left="5077" w:hanging="360"/>
      </w:pPr>
      <w:rPr>
        <w:rFonts w:ascii="Symbol" w:hAnsi="Symbol" w:hint="default"/>
      </w:rPr>
    </w:lvl>
    <w:lvl w:ilvl="7" w:tplc="40090003" w:tentative="1">
      <w:start w:val="1"/>
      <w:numFmt w:val="bullet"/>
      <w:lvlText w:val="o"/>
      <w:lvlJc w:val="left"/>
      <w:pPr>
        <w:ind w:left="5797" w:hanging="360"/>
      </w:pPr>
      <w:rPr>
        <w:rFonts w:ascii="Courier New" w:hAnsi="Courier New" w:cs="Courier New" w:hint="default"/>
      </w:rPr>
    </w:lvl>
    <w:lvl w:ilvl="8" w:tplc="40090005" w:tentative="1">
      <w:start w:val="1"/>
      <w:numFmt w:val="bullet"/>
      <w:lvlText w:val=""/>
      <w:lvlJc w:val="left"/>
      <w:pPr>
        <w:ind w:left="6517" w:hanging="360"/>
      </w:pPr>
      <w:rPr>
        <w:rFonts w:ascii="Wingdings" w:hAnsi="Wingdings" w:hint="default"/>
      </w:rPr>
    </w:lvl>
  </w:abstractNum>
  <w:abstractNum w:abstractNumId="3" w15:restartNumberingAfterBreak="0">
    <w:nsid w:val="0E3965BA"/>
    <w:multiLevelType w:val="hybridMultilevel"/>
    <w:tmpl w:val="FF5ABAFC"/>
    <w:lvl w:ilvl="0" w:tplc="ED4298CC">
      <w:start w:val="1"/>
      <w:numFmt w:val="decimal"/>
      <w:lvlText w:val="%1."/>
      <w:lvlJc w:val="left"/>
      <w:pPr>
        <w:ind w:left="2498" w:hanging="360"/>
      </w:pPr>
      <w:rPr>
        <w:rFonts w:ascii="Arial" w:hAnsi="Arial"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7F65F2"/>
    <w:multiLevelType w:val="hybridMultilevel"/>
    <w:tmpl w:val="7F10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61CAA"/>
    <w:multiLevelType w:val="hybridMultilevel"/>
    <w:tmpl w:val="FD288D50"/>
    <w:lvl w:ilvl="0" w:tplc="B0064EDE">
      <w:start w:val="1"/>
      <w:numFmt w:val="decimal"/>
      <w:lvlText w:val="%1."/>
      <w:lvlJc w:val="left"/>
      <w:pPr>
        <w:ind w:left="644" w:hanging="360"/>
      </w:pPr>
      <w:rPr>
        <w:rFonts w:hint="default"/>
      </w:r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15:restartNumberingAfterBreak="0">
    <w:nsid w:val="211266C5"/>
    <w:multiLevelType w:val="hybridMultilevel"/>
    <w:tmpl w:val="43E61B02"/>
    <w:lvl w:ilvl="0" w:tplc="0396FF1A">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7" w15:restartNumberingAfterBreak="0">
    <w:nsid w:val="232914CC"/>
    <w:multiLevelType w:val="hybridMultilevel"/>
    <w:tmpl w:val="FF3C63DC"/>
    <w:lvl w:ilvl="0" w:tplc="0B38D28C">
      <w:start w:val="6"/>
      <w:numFmt w:val="bullet"/>
      <w:lvlText w:val="-"/>
      <w:lvlJc w:val="left"/>
      <w:pPr>
        <w:ind w:left="720" w:hanging="360"/>
      </w:pPr>
      <w:rPr>
        <w:rFonts w:ascii="Arial" w:eastAsia="Times New Roman"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6B4059A"/>
    <w:multiLevelType w:val="hybridMultilevel"/>
    <w:tmpl w:val="A2CE416A"/>
    <w:lvl w:ilvl="0" w:tplc="A4F02C66">
      <w:start w:val="6"/>
      <w:numFmt w:val="bullet"/>
      <w:lvlText w:val="-"/>
      <w:lvlJc w:val="left"/>
      <w:pPr>
        <w:ind w:left="644" w:hanging="360"/>
      </w:pPr>
      <w:rPr>
        <w:rFonts w:ascii="Times New Roman" w:eastAsiaTheme="minorEastAsia" w:hAnsi="Times New Roman" w:cs="Times New Roman"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9" w15:restartNumberingAfterBreak="0">
    <w:nsid w:val="2DC46FFD"/>
    <w:multiLevelType w:val="hybridMultilevel"/>
    <w:tmpl w:val="1F00AE3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0" w15:restartNumberingAfterBreak="0">
    <w:nsid w:val="3B3B75DB"/>
    <w:multiLevelType w:val="hybridMultilevel"/>
    <w:tmpl w:val="1728CDC6"/>
    <w:lvl w:ilvl="0" w:tplc="EAE62D60">
      <w:start w:val="6"/>
      <w:numFmt w:val="bullet"/>
      <w:lvlText w:val="-"/>
      <w:lvlJc w:val="left"/>
      <w:pPr>
        <w:ind w:left="644" w:hanging="360"/>
      </w:pPr>
      <w:rPr>
        <w:rFonts w:ascii="Times New Roman" w:eastAsiaTheme="minorEastAsia" w:hAnsi="Times New Roman" w:cs="Times New Roman" w:hint="default"/>
        <w:color w:val="auto"/>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1" w15:restartNumberingAfterBreak="0">
    <w:nsid w:val="3CEB3E54"/>
    <w:multiLevelType w:val="hybridMultilevel"/>
    <w:tmpl w:val="0D62D1C8"/>
    <w:lvl w:ilvl="0" w:tplc="D804A218">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2" w15:restartNumberingAfterBreak="0">
    <w:nsid w:val="40890DD3"/>
    <w:multiLevelType w:val="multilevel"/>
    <w:tmpl w:val="2884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A93B85"/>
    <w:multiLevelType w:val="hybridMultilevel"/>
    <w:tmpl w:val="BA2C9FBE"/>
    <w:lvl w:ilvl="0" w:tplc="D56E6E7A">
      <w:start w:val="4"/>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42266F5C"/>
    <w:multiLevelType w:val="hybridMultilevel"/>
    <w:tmpl w:val="B5BC871E"/>
    <w:lvl w:ilvl="0" w:tplc="92BA7E26">
      <w:start w:val="1"/>
      <w:numFmt w:val="bullet"/>
      <w:lvlText w:val="-"/>
      <w:lvlJc w:val="left"/>
      <w:pPr>
        <w:ind w:left="1117" w:hanging="360"/>
      </w:pPr>
      <w:rPr>
        <w:rFonts w:ascii="Arial" w:eastAsia="Times New Roman" w:hAnsi="Arial" w:cs="Arial" w:hint="default"/>
      </w:rPr>
    </w:lvl>
    <w:lvl w:ilvl="1" w:tplc="40090003" w:tentative="1">
      <w:start w:val="1"/>
      <w:numFmt w:val="bullet"/>
      <w:lvlText w:val="o"/>
      <w:lvlJc w:val="left"/>
      <w:pPr>
        <w:ind w:left="1837" w:hanging="360"/>
      </w:pPr>
      <w:rPr>
        <w:rFonts w:ascii="Courier New" w:hAnsi="Courier New" w:cs="Courier New" w:hint="default"/>
      </w:rPr>
    </w:lvl>
    <w:lvl w:ilvl="2" w:tplc="40090005" w:tentative="1">
      <w:start w:val="1"/>
      <w:numFmt w:val="bullet"/>
      <w:lvlText w:val=""/>
      <w:lvlJc w:val="left"/>
      <w:pPr>
        <w:ind w:left="2557" w:hanging="360"/>
      </w:pPr>
      <w:rPr>
        <w:rFonts w:ascii="Wingdings" w:hAnsi="Wingdings" w:hint="default"/>
      </w:rPr>
    </w:lvl>
    <w:lvl w:ilvl="3" w:tplc="40090001" w:tentative="1">
      <w:start w:val="1"/>
      <w:numFmt w:val="bullet"/>
      <w:lvlText w:val=""/>
      <w:lvlJc w:val="left"/>
      <w:pPr>
        <w:ind w:left="3277" w:hanging="360"/>
      </w:pPr>
      <w:rPr>
        <w:rFonts w:ascii="Symbol" w:hAnsi="Symbol" w:hint="default"/>
      </w:rPr>
    </w:lvl>
    <w:lvl w:ilvl="4" w:tplc="40090003" w:tentative="1">
      <w:start w:val="1"/>
      <w:numFmt w:val="bullet"/>
      <w:lvlText w:val="o"/>
      <w:lvlJc w:val="left"/>
      <w:pPr>
        <w:ind w:left="3997" w:hanging="360"/>
      </w:pPr>
      <w:rPr>
        <w:rFonts w:ascii="Courier New" w:hAnsi="Courier New" w:cs="Courier New" w:hint="default"/>
      </w:rPr>
    </w:lvl>
    <w:lvl w:ilvl="5" w:tplc="40090005" w:tentative="1">
      <w:start w:val="1"/>
      <w:numFmt w:val="bullet"/>
      <w:lvlText w:val=""/>
      <w:lvlJc w:val="left"/>
      <w:pPr>
        <w:ind w:left="4717" w:hanging="360"/>
      </w:pPr>
      <w:rPr>
        <w:rFonts w:ascii="Wingdings" w:hAnsi="Wingdings" w:hint="default"/>
      </w:rPr>
    </w:lvl>
    <w:lvl w:ilvl="6" w:tplc="40090001" w:tentative="1">
      <w:start w:val="1"/>
      <w:numFmt w:val="bullet"/>
      <w:lvlText w:val=""/>
      <w:lvlJc w:val="left"/>
      <w:pPr>
        <w:ind w:left="5437" w:hanging="360"/>
      </w:pPr>
      <w:rPr>
        <w:rFonts w:ascii="Symbol" w:hAnsi="Symbol" w:hint="default"/>
      </w:rPr>
    </w:lvl>
    <w:lvl w:ilvl="7" w:tplc="40090003" w:tentative="1">
      <w:start w:val="1"/>
      <w:numFmt w:val="bullet"/>
      <w:lvlText w:val="o"/>
      <w:lvlJc w:val="left"/>
      <w:pPr>
        <w:ind w:left="6157" w:hanging="360"/>
      </w:pPr>
      <w:rPr>
        <w:rFonts w:ascii="Courier New" w:hAnsi="Courier New" w:cs="Courier New" w:hint="default"/>
      </w:rPr>
    </w:lvl>
    <w:lvl w:ilvl="8" w:tplc="40090005" w:tentative="1">
      <w:start w:val="1"/>
      <w:numFmt w:val="bullet"/>
      <w:lvlText w:val=""/>
      <w:lvlJc w:val="left"/>
      <w:pPr>
        <w:ind w:left="6877" w:hanging="360"/>
      </w:pPr>
      <w:rPr>
        <w:rFonts w:ascii="Wingdings" w:hAnsi="Wingdings" w:hint="default"/>
      </w:rPr>
    </w:lvl>
  </w:abstractNum>
  <w:abstractNum w:abstractNumId="15" w15:restartNumberingAfterBreak="0">
    <w:nsid w:val="47A538FB"/>
    <w:multiLevelType w:val="hybridMultilevel"/>
    <w:tmpl w:val="1B26F50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BB22AFD"/>
    <w:multiLevelType w:val="hybridMultilevel"/>
    <w:tmpl w:val="B448B34E"/>
    <w:lvl w:ilvl="0" w:tplc="7972808A">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7" w15:restartNumberingAfterBreak="0">
    <w:nsid w:val="55EA2736"/>
    <w:multiLevelType w:val="hybridMultilevel"/>
    <w:tmpl w:val="F5BCEF00"/>
    <w:lvl w:ilvl="0" w:tplc="FFFFFFFF">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8" w15:restartNumberingAfterBreak="0">
    <w:nsid w:val="57470F16"/>
    <w:multiLevelType w:val="hybridMultilevel"/>
    <w:tmpl w:val="F5BCEF00"/>
    <w:lvl w:ilvl="0" w:tplc="40090019">
      <w:start w:val="1"/>
      <w:numFmt w:val="lowerLetter"/>
      <w:lvlText w:val="%1."/>
      <w:lvlJc w:val="left"/>
      <w:pPr>
        <w:ind w:left="1364" w:hanging="360"/>
      </w:p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19" w15:restartNumberingAfterBreak="0">
    <w:nsid w:val="58A460F5"/>
    <w:multiLevelType w:val="hybridMultilevel"/>
    <w:tmpl w:val="D30854A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0" w15:restartNumberingAfterBreak="0">
    <w:nsid w:val="590B4BB4"/>
    <w:multiLevelType w:val="hybridMultilevel"/>
    <w:tmpl w:val="D8281310"/>
    <w:lvl w:ilvl="0" w:tplc="AC60880C">
      <w:start w:val="6"/>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95A19CE"/>
    <w:multiLevelType w:val="hybridMultilevel"/>
    <w:tmpl w:val="72FC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5505C"/>
    <w:multiLevelType w:val="hybridMultilevel"/>
    <w:tmpl w:val="629C708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77A0191"/>
    <w:multiLevelType w:val="hybridMultilevel"/>
    <w:tmpl w:val="615C69D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rPr>
        <w:rFonts w:hint="default"/>
        <w:color w:val="C00000"/>
      </w:rPr>
    </w:lvl>
    <w:lvl w:ilvl="2" w:tplc="625016E8">
      <w:start w:val="1"/>
      <w:numFmt w:val="lowerRoman"/>
      <w:lvlText w:val="%3."/>
      <w:lvlJc w:val="right"/>
      <w:pPr>
        <w:ind w:left="2160" w:hanging="180"/>
      </w:pPr>
      <w:rPr>
        <w:color w:val="C0000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342EF3"/>
    <w:multiLevelType w:val="hybridMultilevel"/>
    <w:tmpl w:val="7E4E0DBC"/>
    <w:lvl w:ilvl="0" w:tplc="55F03E42">
      <w:start w:val="1"/>
      <w:numFmt w:val="decimal"/>
      <w:pStyle w:val="CommentText"/>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995520F"/>
    <w:multiLevelType w:val="hybridMultilevel"/>
    <w:tmpl w:val="BD76E76C"/>
    <w:lvl w:ilvl="0" w:tplc="CADCE60A">
      <w:start w:val="1"/>
      <w:numFmt w:val="decimal"/>
      <w:lvlText w:val="%1."/>
      <w:lvlJc w:val="left"/>
      <w:pPr>
        <w:ind w:left="757" w:hanging="360"/>
      </w:pPr>
      <w:rPr>
        <w:rFonts w:hint="default"/>
        <w:sz w:val="18"/>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7" w15:restartNumberingAfterBreak="0">
    <w:nsid w:val="6A9223DF"/>
    <w:multiLevelType w:val="hybridMultilevel"/>
    <w:tmpl w:val="0E6A75B2"/>
    <w:lvl w:ilvl="0" w:tplc="F2A8A77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8" w15:restartNumberingAfterBreak="0">
    <w:nsid w:val="6B090CC5"/>
    <w:multiLevelType w:val="hybridMultilevel"/>
    <w:tmpl w:val="48C89BAC"/>
    <w:lvl w:ilvl="0" w:tplc="0FD0F69C">
      <w:numFmt w:val="bullet"/>
      <w:lvlText w:val="-"/>
      <w:lvlJc w:val="left"/>
      <w:pPr>
        <w:ind w:left="644"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2EE674B"/>
    <w:multiLevelType w:val="hybridMultilevel"/>
    <w:tmpl w:val="64FC86C2"/>
    <w:lvl w:ilvl="0" w:tplc="3F1EC1EE">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EF8371B"/>
    <w:multiLevelType w:val="hybridMultilevel"/>
    <w:tmpl w:val="D30854A0"/>
    <w:lvl w:ilvl="0" w:tplc="3E6E7EB8">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16cid:durableId="205746284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7755225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13729849">
    <w:abstractNumId w:val="1"/>
  </w:num>
  <w:num w:numId="4" w16cid:durableId="1515530685">
    <w:abstractNumId w:val="24"/>
  </w:num>
  <w:num w:numId="5" w16cid:durableId="1601789818">
    <w:abstractNumId w:val="29"/>
  </w:num>
  <w:num w:numId="6" w16cid:durableId="1535342352">
    <w:abstractNumId w:val="12"/>
  </w:num>
  <w:num w:numId="7" w16cid:durableId="823156989">
    <w:abstractNumId w:val="28"/>
  </w:num>
  <w:num w:numId="8" w16cid:durableId="1069620188">
    <w:abstractNumId w:val="4"/>
  </w:num>
  <w:num w:numId="9" w16cid:durableId="1834102117">
    <w:abstractNumId w:val="15"/>
  </w:num>
  <w:num w:numId="10" w16cid:durableId="1467313140">
    <w:abstractNumId w:val="3"/>
  </w:num>
  <w:num w:numId="11" w16cid:durableId="1236431738">
    <w:abstractNumId w:val="9"/>
  </w:num>
  <w:num w:numId="12" w16cid:durableId="588075529">
    <w:abstractNumId w:val="16"/>
  </w:num>
  <w:num w:numId="13" w16cid:durableId="1871259268">
    <w:abstractNumId w:val="6"/>
  </w:num>
  <w:num w:numId="14" w16cid:durableId="341591939">
    <w:abstractNumId w:val="25"/>
  </w:num>
  <w:num w:numId="15" w16cid:durableId="658310243">
    <w:abstractNumId w:val="21"/>
  </w:num>
  <w:num w:numId="16" w16cid:durableId="786850789">
    <w:abstractNumId w:val="30"/>
  </w:num>
  <w:num w:numId="17" w16cid:durableId="548229044">
    <w:abstractNumId w:val="26"/>
  </w:num>
  <w:num w:numId="18" w16cid:durableId="191765541">
    <w:abstractNumId w:val="27"/>
  </w:num>
  <w:num w:numId="19" w16cid:durableId="933364601">
    <w:abstractNumId w:val="11"/>
  </w:num>
  <w:num w:numId="20" w16cid:durableId="809902424">
    <w:abstractNumId w:val="13"/>
  </w:num>
  <w:num w:numId="21" w16cid:durableId="1618485531">
    <w:abstractNumId w:val="14"/>
  </w:num>
  <w:num w:numId="22" w16cid:durableId="910386493">
    <w:abstractNumId w:val="2"/>
  </w:num>
  <w:num w:numId="23" w16cid:durableId="1485195055">
    <w:abstractNumId w:val="19"/>
  </w:num>
  <w:num w:numId="24" w16cid:durableId="849488604">
    <w:abstractNumId w:val="10"/>
  </w:num>
  <w:num w:numId="25" w16cid:durableId="1640646355">
    <w:abstractNumId w:val="20"/>
  </w:num>
  <w:num w:numId="26" w16cid:durableId="546987496">
    <w:abstractNumId w:val="8"/>
  </w:num>
  <w:num w:numId="27" w16cid:durableId="1206596348">
    <w:abstractNumId w:val="7"/>
  </w:num>
  <w:num w:numId="28" w16cid:durableId="470051838">
    <w:abstractNumId w:val="23"/>
  </w:num>
  <w:num w:numId="29" w16cid:durableId="1301350220">
    <w:abstractNumId w:val="22"/>
  </w:num>
  <w:num w:numId="30" w16cid:durableId="1725329834">
    <w:abstractNumId w:val="5"/>
  </w:num>
  <w:num w:numId="31" w16cid:durableId="1501970097">
    <w:abstractNumId w:val="18"/>
  </w:num>
  <w:num w:numId="32" w16cid:durableId="19727110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01">
    <w15:presenceInfo w15:providerId="None" w15:userId="Nokia01"/>
  </w15:person>
  <w15:person w15:author="Nokia02">
    <w15:presenceInfo w15:providerId="None" w15:userId="Nokia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0NjAxMLU0NLG0MLFU0lEKTi0uzszPAykwMq4FAC+JKUItAAAA"/>
  </w:docVars>
  <w:rsids>
    <w:rsidRoot w:val="004E213A"/>
    <w:rsid w:val="00011BEC"/>
    <w:rsid w:val="00033397"/>
    <w:rsid w:val="00037A59"/>
    <w:rsid w:val="00040095"/>
    <w:rsid w:val="00044E05"/>
    <w:rsid w:val="000469D6"/>
    <w:rsid w:val="00051834"/>
    <w:rsid w:val="00054A22"/>
    <w:rsid w:val="0005565A"/>
    <w:rsid w:val="00057CE8"/>
    <w:rsid w:val="000615E4"/>
    <w:rsid w:val="00062023"/>
    <w:rsid w:val="00063198"/>
    <w:rsid w:val="000655A6"/>
    <w:rsid w:val="00080512"/>
    <w:rsid w:val="000829DE"/>
    <w:rsid w:val="000836C4"/>
    <w:rsid w:val="00095CFE"/>
    <w:rsid w:val="000A28A6"/>
    <w:rsid w:val="000C47C3"/>
    <w:rsid w:val="000C6B78"/>
    <w:rsid w:val="000D58AB"/>
    <w:rsid w:val="000E01F7"/>
    <w:rsid w:val="000F187F"/>
    <w:rsid w:val="000F4434"/>
    <w:rsid w:val="00100A19"/>
    <w:rsid w:val="00101F0E"/>
    <w:rsid w:val="0010381E"/>
    <w:rsid w:val="00105C1A"/>
    <w:rsid w:val="00107828"/>
    <w:rsid w:val="00110EF1"/>
    <w:rsid w:val="00113633"/>
    <w:rsid w:val="00124D46"/>
    <w:rsid w:val="00130C30"/>
    <w:rsid w:val="00133525"/>
    <w:rsid w:val="00152A28"/>
    <w:rsid w:val="00165418"/>
    <w:rsid w:val="0018161B"/>
    <w:rsid w:val="00195C9A"/>
    <w:rsid w:val="0019655C"/>
    <w:rsid w:val="001A26A9"/>
    <w:rsid w:val="001A4C42"/>
    <w:rsid w:val="001A7420"/>
    <w:rsid w:val="001B6637"/>
    <w:rsid w:val="001C21C3"/>
    <w:rsid w:val="001D02C2"/>
    <w:rsid w:val="001D04A1"/>
    <w:rsid w:val="001D0757"/>
    <w:rsid w:val="001E61AF"/>
    <w:rsid w:val="001F0C1D"/>
    <w:rsid w:val="001F1132"/>
    <w:rsid w:val="001F168B"/>
    <w:rsid w:val="00200D73"/>
    <w:rsid w:val="00200F9F"/>
    <w:rsid w:val="0020159A"/>
    <w:rsid w:val="00212218"/>
    <w:rsid w:val="0021303E"/>
    <w:rsid w:val="002347A2"/>
    <w:rsid w:val="00251E36"/>
    <w:rsid w:val="00263B6B"/>
    <w:rsid w:val="00265722"/>
    <w:rsid w:val="002675F0"/>
    <w:rsid w:val="002715B3"/>
    <w:rsid w:val="002760EE"/>
    <w:rsid w:val="00277E36"/>
    <w:rsid w:val="0028196A"/>
    <w:rsid w:val="00282024"/>
    <w:rsid w:val="002875C2"/>
    <w:rsid w:val="002901F9"/>
    <w:rsid w:val="00290FA7"/>
    <w:rsid w:val="002B6339"/>
    <w:rsid w:val="002B641B"/>
    <w:rsid w:val="002E00EE"/>
    <w:rsid w:val="002E20E2"/>
    <w:rsid w:val="002E7309"/>
    <w:rsid w:val="00304620"/>
    <w:rsid w:val="003172DC"/>
    <w:rsid w:val="0034209C"/>
    <w:rsid w:val="003501F0"/>
    <w:rsid w:val="0035462D"/>
    <w:rsid w:val="00355BC4"/>
    <w:rsid w:val="00356555"/>
    <w:rsid w:val="003634DB"/>
    <w:rsid w:val="00365490"/>
    <w:rsid w:val="0036650C"/>
    <w:rsid w:val="00372C1A"/>
    <w:rsid w:val="00373EA9"/>
    <w:rsid w:val="00374880"/>
    <w:rsid w:val="003765B8"/>
    <w:rsid w:val="003867BF"/>
    <w:rsid w:val="003A3A3B"/>
    <w:rsid w:val="003A4958"/>
    <w:rsid w:val="003B1554"/>
    <w:rsid w:val="003B2C1C"/>
    <w:rsid w:val="003C3971"/>
    <w:rsid w:val="003D1E13"/>
    <w:rsid w:val="003D2D1A"/>
    <w:rsid w:val="003D4EC0"/>
    <w:rsid w:val="003F6680"/>
    <w:rsid w:val="00400657"/>
    <w:rsid w:val="00401B3B"/>
    <w:rsid w:val="00411DC6"/>
    <w:rsid w:val="00412AC2"/>
    <w:rsid w:val="00423334"/>
    <w:rsid w:val="0042655C"/>
    <w:rsid w:val="00432EAD"/>
    <w:rsid w:val="004345EC"/>
    <w:rsid w:val="00435E31"/>
    <w:rsid w:val="00445111"/>
    <w:rsid w:val="004509F4"/>
    <w:rsid w:val="004550DD"/>
    <w:rsid w:val="00465515"/>
    <w:rsid w:val="00470570"/>
    <w:rsid w:val="00492C68"/>
    <w:rsid w:val="00497225"/>
    <w:rsid w:val="0049751D"/>
    <w:rsid w:val="004B07F6"/>
    <w:rsid w:val="004C0F06"/>
    <w:rsid w:val="004C30AC"/>
    <w:rsid w:val="004D15E5"/>
    <w:rsid w:val="004D3578"/>
    <w:rsid w:val="004D424F"/>
    <w:rsid w:val="004E213A"/>
    <w:rsid w:val="004F0988"/>
    <w:rsid w:val="004F1229"/>
    <w:rsid w:val="004F2CDE"/>
    <w:rsid w:val="004F3340"/>
    <w:rsid w:val="00500988"/>
    <w:rsid w:val="005031FD"/>
    <w:rsid w:val="00511134"/>
    <w:rsid w:val="005114E0"/>
    <w:rsid w:val="00521249"/>
    <w:rsid w:val="00523C87"/>
    <w:rsid w:val="00524FB4"/>
    <w:rsid w:val="0053388B"/>
    <w:rsid w:val="00535773"/>
    <w:rsid w:val="00543E6C"/>
    <w:rsid w:val="00565087"/>
    <w:rsid w:val="00575556"/>
    <w:rsid w:val="00575D2B"/>
    <w:rsid w:val="00580A37"/>
    <w:rsid w:val="00594270"/>
    <w:rsid w:val="00597B11"/>
    <w:rsid w:val="005A6ECA"/>
    <w:rsid w:val="005B30B1"/>
    <w:rsid w:val="005D2E01"/>
    <w:rsid w:val="005D380B"/>
    <w:rsid w:val="005D4E7D"/>
    <w:rsid w:val="005D7526"/>
    <w:rsid w:val="005E4BB2"/>
    <w:rsid w:val="005F788A"/>
    <w:rsid w:val="00602AEA"/>
    <w:rsid w:val="006045F5"/>
    <w:rsid w:val="006106E5"/>
    <w:rsid w:val="00614FDF"/>
    <w:rsid w:val="0061533A"/>
    <w:rsid w:val="006271FA"/>
    <w:rsid w:val="0063543D"/>
    <w:rsid w:val="00646B20"/>
    <w:rsid w:val="00647114"/>
    <w:rsid w:val="006640BC"/>
    <w:rsid w:val="006737ED"/>
    <w:rsid w:val="00677384"/>
    <w:rsid w:val="00680420"/>
    <w:rsid w:val="006912E9"/>
    <w:rsid w:val="00697AD3"/>
    <w:rsid w:val="006A323F"/>
    <w:rsid w:val="006A4AF4"/>
    <w:rsid w:val="006B30D0"/>
    <w:rsid w:val="006B581C"/>
    <w:rsid w:val="006B5980"/>
    <w:rsid w:val="006C3D95"/>
    <w:rsid w:val="006E54D9"/>
    <w:rsid w:val="006E5C86"/>
    <w:rsid w:val="006F5B23"/>
    <w:rsid w:val="00701116"/>
    <w:rsid w:val="0070373F"/>
    <w:rsid w:val="00703D15"/>
    <w:rsid w:val="0071174C"/>
    <w:rsid w:val="00713C44"/>
    <w:rsid w:val="00714A0A"/>
    <w:rsid w:val="00717360"/>
    <w:rsid w:val="0072147D"/>
    <w:rsid w:val="0073322F"/>
    <w:rsid w:val="00734A5B"/>
    <w:rsid w:val="00737942"/>
    <w:rsid w:val="0074026F"/>
    <w:rsid w:val="007429F6"/>
    <w:rsid w:val="007440DF"/>
    <w:rsid w:val="00744E76"/>
    <w:rsid w:val="00765E07"/>
    <w:rsid w:val="00765EA3"/>
    <w:rsid w:val="00774DA4"/>
    <w:rsid w:val="00781F0F"/>
    <w:rsid w:val="00787770"/>
    <w:rsid w:val="007A7CD3"/>
    <w:rsid w:val="007B343A"/>
    <w:rsid w:val="007B4AC3"/>
    <w:rsid w:val="007B600E"/>
    <w:rsid w:val="007B7035"/>
    <w:rsid w:val="007C2CFD"/>
    <w:rsid w:val="007C56F1"/>
    <w:rsid w:val="007C6819"/>
    <w:rsid w:val="007D0962"/>
    <w:rsid w:val="007E20E0"/>
    <w:rsid w:val="007F0F4A"/>
    <w:rsid w:val="007F71CF"/>
    <w:rsid w:val="008028A4"/>
    <w:rsid w:val="00810242"/>
    <w:rsid w:val="00814C55"/>
    <w:rsid w:val="00822E86"/>
    <w:rsid w:val="00824A29"/>
    <w:rsid w:val="00830747"/>
    <w:rsid w:val="00832D49"/>
    <w:rsid w:val="00846658"/>
    <w:rsid w:val="0085262D"/>
    <w:rsid w:val="008673B0"/>
    <w:rsid w:val="008768CA"/>
    <w:rsid w:val="00886434"/>
    <w:rsid w:val="00890F72"/>
    <w:rsid w:val="00897385"/>
    <w:rsid w:val="008A031E"/>
    <w:rsid w:val="008B739E"/>
    <w:rsid w:val="008C3435"/>
    <w:rsid w:val="008C384C"/>
    <w:rsid w:val="008C5CB2"/>
    <w:rsid w:val="008D0731"/>
    <w:rsid w:val="008D3074"/>
    <w:rsid w:val="008E2D68"/>
    <w:rsid w:val="008E6756"/>
    <w:rsid w:val="00900A6F"/>
    <w:rsid w:val="00901330"/>
    <w:rsid w:val="009018F9"/>
    <w:rsid w:val="0090271F"/>
    <w:rsid w:val="00902E23"/>
    <w:rsid w:val="00903DE4"/>
    <w:rsid w:val="009066EA"/>
    <w:rsid w:val="009114D7"/>
    <w:rsid w:val="0091348E"/>
    <w:rsid w:val="00913E8A"/>
    <w:rsid w:val="00917CCB"/>
    <w:rsid w:val="00923AAD"/>
    <w:rsid w:val="00933FB0"/>
    <w:rsid w:val="00942EC2"/>
    <w:rsid w:val="0094396A"/>
    <w:rsid w:val="00950F46"/>
    <w:rsid w:val="009602F8"/>
    <w:rsid w:val="009723D7"/>
    <w:rsid w:val="00974A5B"/>
    <w:rsid w:val="00982D6B"/>
    <w:rsid w:val="009914F2"/>
    <w:rsid w:val="00995012"/>
    <w:rsid w:val="009955DF"/>
    <w:rsid w:val="009977D9"/>
    <w:rsid w:val="00997868"/>
    <w:rsid w:val="009A70F4"/>
    <w:rsid w:val="009B0726"/>
    <w:rsid w:val="009B5775"/>
    <w:rsid w:val="009C3867"/>
    <w:rsid w:val="009D0FC9"/>
    <w:rsid w:val="009F37B7"/>
    <w:rsid w:val="00A00472"/>
    <w:rsid w:val="00A10F02"/>
    <w:rsid w:val="00A11E60"/>
    <w:rsid w:val="00A14016"/>
    <w:rsid w:val="00A16155"/>
    <w:rsid w:val="00A164B4"/>
    <w:rsid w:val="00A265AF"/>
    <w:rsid w:val="00A26956"/>
    <w:rsid w:val="00A27486"/>
    <w:rsid w:val="00A53724"/>
    <w:rsid w:val="00A56066"/>
    <w:rsid w:val="00A6371C"/>
    <w:rsid w:val="00A73129"/>
    <w:rsid w:val="00A75038"/>
    <w:rsid w:val="00A77CB3"/>
    <w:rsid w:val="00A82346"/>
    <w:rsid w:val="00A92BA1"/>
    <w:rsid w:val="00A938EE"/>
    <w:rsid w:val="00A940C5"/>
    <w:rsid w:val="00A95A32"/>
    <w:rsid w:val="00A97D9F"/>
    <w:rsid w:val="00AA023E"/>
    <w:rsid w:val="00AB457E"/>
    <w:rsid w:val="00AB4A5D"/>
    <w:rsid w:val="00AC6BC6"/>
    <w:rsid w:val="00AD5A5C"/>
    <w:rsid w:val="00AE09FB"/>
    <w:rsid w:val="00AE65E2"/>
    <w:rsid w:val="00AE6764"/>
    <w:rsid w:val="00AF1460"/>
    <w:rsid w:val="00AF15DD"/>
    <w:rsid w:val="00B05DE6"/>
    <w:rsid w:val="00B1233B"/>
    <w:rsid w:val="00B15449"/>
    <w:rsid w:val="00B16793"/>
    <w:rsid w:val="00B274DC"/>
    <w:rsid w:val="00B3159B"/>
    <w:rsid w:val="00B319D0"/>
    <w:rsid w:val="00B37F58"/>
    <w:rsid w:val="00B5477F"/>
    <w:rsid w:val="00B55B49"/>
    <w:rsid w:val="00B6542E"/>
    <w:rsid w:val="00B675FF"/>
    <w:rsid w:val="00B730FE"/>
    <w:rsid w:val="00B817CE"/>
    <w:rsid w:val="00B93086"/>
    <w:rsid w:val="00BA19ED"/>
    <w:rsid w:val="00BA2659"/>
    <w:rsid w:val="00BA4B8D"/>
    <w:rsid w:val="00BB048F"/>
    <w:rsid w:val="00BB25CD"/>
    <w:rsid w:val="00BB3015"/>
    <w:rsid w:val="00BC0F7D"/>
    <w:rsid w:val="00BC5E69"/>
    <w:rsid w:val="00BD7D31"/>
    <w:rsid w:val="00BE3255"/>
    <w:rsid w:val="00BF128E"/>
    <w:rsid w:val="00C04813"/>
    <w:rsid w:val="00C063C5"/>
    <w:rsid w:val="00C074DD"/>
    <w:rsid w:val="00C1496A"/>
    <w:rsid w:val="00C22B28"/>
    <w:rsid w:val="00C2353D"/>
    <w:rsid w:val="00C33079"/>
    <w:rsid w:val="00C357E1"/>
    <w:rsid w:val="00C4468C"/>
    <w:rsid w:val="00C45231"/>
    <w:rsid w:val="00C52E44"/>
    <w:rsid w:val="00C5494E"/>
    <w:rsid w:val="00C551FF"/>
    <w:rsid w:val="00C657BF"/>
    <w:rsid w:val="00C72833"/>
    <w:rsid w:val="00C80F1D"/>
    <w:rsid w:val="00C852B3"/>
    <w:rsid w:val="00C91962"/>
    <w:rsid w:val="00C935C7"/>
    <w:rsid w:val="00C93F40"/>
    <w:rsid w:val="00CA3D0C"/>
    <w:rsid w:val="00CA5AD2"/>
    <w:rsid w:val="00CC1CBE"/>
    <w:rsid w:val="00CC5890"/>
    <w:rsid w:val="00CC689E"/>
    <w:rsid w:val="00CD75D6"/>
    <w:rsid w:val="00CE47E7"/>
    <w:rsid w:val="00CF098F"/>
    <w:rsid w:val="00CF1E85"/>
    <w:rsid w:val="00D02828"/>
    <w:rsid w:val="00D34633"/>
    <w:rsid w:val="00D45A36"/>
    <w:rsid w:val="00D51FDC"/>
    <w:rsid w:val="00D57972"/>
    <w:rsid w:val="00D601F2"/>
    <w:rsid w:val="00D63498"/>
    <w:rsid w:val="00D675A9"/>
    <w:rsid w:val="00D73605"/>
    <w:rsid w:val="00D738D6"/>
    <w:rsid w:val="00D755EB"/>
    <w:rsid w:val="00D75D35"/>
    <w:rsid w:val="00D76048"/>
    <w:rsid w:val="00D82E6F"/>
    <w:rsid w:val="00D87424"/>
    <w:rsid w:val="00D87E00"/>
    <w:rsid w:val="00D9134D"/>
    <w:rsid w:val="00D92BD1"/>
    <w:rsid w:val="00D96968"/>
    <w:rsid w:val="00DA70C5"/>
    <w:rsid w:val="00DA7A03"/>
    <w:rsid w:val="00DB1818"/>
    <w:rsid w:val="00DB314A"/>
    <w:rsid w:val="00DB33A4"/>
    <w:rsid w:val="00DC309B"/>
    <w:rsid w:val="00DC4DA2"/>
    <w:rsid w:val="00DD4C17"/>
    <w:rsid w:val="00DD55D3"/>
    <w:rsid w:val="00DD74A5"/>
    <w:rsid w:val="00DE2BAC"/>
    <w:rsid w:val="00DF2176"/>
    <w:rsid w:val="00DF2B1F"/>
    <w:rsid w:val="00DF53CC"/>
    <w:rsid w:val="00DF62CD"/>
    <w:rsid w:val="00E009D9"/>
    <w:rsid w:val="00E0552A"/>
    <w:rsid w:val="00E07291"/>
    <w:rsid w:val="00E16509"/>
    <w:rsid w:val="00E23323"/>
    <w:rsid w:val="00E36F2D"/>
    <w:rsid w:val="00E40997"/>
    <w:rsid w:val="00E42506"/>
    <w:rsid w:val="00E44582"/>
    <w:rsid w:val="00E6580A"/>
    <w:rsid w:val="00E71B60"/>
    <w:rsid w:val="00E7583C"/>
    <w:rsid w:val="00E77645"/>
    <w:rsid w:val="00E84895"/>
    <w:rsid w:val="00EA15B0"/>
    <w:rsid w:val="00EA1FEE"/>
    <w:rsid w:val="00EA4E7F"/>
    <w:rsid w:val="00EA5EA7"/>
    <w:rsid w:val="00EB5E3B"/>
    <w:rsid w:val="00EB6B9B"/>
    <w:rsid w:val="00EC4A25"/>
    <w:rsid w:val="00EE4567"/>
    <w:rsid w:val="00EF608C"/>
    <w:rsid w:val="00F025A2"/>
    <w:rsid w:val="00F04712"/>
    <w:rsid w:val="00F05C2B"/>
    <w:rsid w:val="00F13360"/>
    <w:rsid w:val="00F1535D"/>
    <w:rsid w:val="00F22EC7"/>
    <w:rsid w:val="00F26F03"/>
    <w:rsid w:val="00F325C8"/>
    <w:rsid w:val="00F32F91"/>
    <w:rsid w:val="00F34BBE"/>
    <w:rsid w:val="00F3722E"/>
    <w:rsid w:val="00F467DF"/>
    <w:rsid w:val="00F50CB8"/>
    <w:rsid w:val="00F544A8"/>
    <w:rsid w:val="00F61BE0"/>
    <w:rsid w:val="00F62221"/>
    <w:rsid w:val="00F653B8"/>
    <w:rsid w:val="00F77E67"/>
    <w:rsid w:val="00F77F00"/>
    <w:rsid w:val="00F80521"/>
    <w:rsid w:val="00F826E9"/>
    <w:rsid w:val="00F9008D"/>
    <w:rsid w:val="00FA1266"/>
    <w:rsid w:val="00FA1F62"/>
    <w:rsid w:val="00FA78ED"/>
    <w:rsid w:val="00FC1192"/>
    <w:rsid w:val="00FC6D7C"/>
    <w:rsid w:val="00FE0394"/>
    <w:rsid w:val="00FE13BB"/>
    <w:rsid w:val="00FF6DA4"/>
    <w:rsid w:val="108774BB"/>
    <w:rsid w:val="1E500B8A"/>
    <w:rsid w:val="38F15B5C"/>
    <w:rsid w:val="3B3D26B1"/>
    <w:rsid w:val="5D9DA071"/>
    <w:rsid w:val="72023332"/>
    <w:rsid w:val="75EFD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F84C1A"/>
  <w15:docId w15:val="{97A14C1F-D255-429F-99A0-A039F102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309"/>
    <w:pPr>
      <w:spacing w:after="180"/>
    </w:pPr>
    <w:rPr>
      <w:lang w:eastAsia="en-US"/>
    </w:rPr>
  </w:style>
  <w:style w:type="paragraph" w:styleId="Heading1">
    <w:name w:val="heading 1"/>
    <w:next w:val="Normal"/>
    <w:qFormat/>
    <w:rsid w:val="002E7309"/>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2E7309"/>
    <w:pPr>
      <w:pBdr>
        <w:top w:val="none" w:sz="0" w:space="0" w:color="auto"/>
      </w:pBdr>
      <w:spacing w:before="180"/>
      <w:outlineLvl w:val="1"/>
    </w:pPr>
    <w:rPr>
      <w:sz w:val="32"/>
    </w:rPr>
  </w:style>
  <w:style w:type="paragraph" w:styleId="Heading3">
    <w:name w:val="heading 3"/>
    <w:basedOn w:val="Heading2"/>
    <w:next w:val="Normal"/>
    <w:link w:val="Heading3Char"/>
    <w:qFormat/>
    <w:rsid w:val="002E7309"/>
    <w:pPr>
      <w:spacing w:before="120"/>
      <w:outlineLvl w:val="2"/>
    </w:pPr>
    <w:rPr>
      <w:sz w:val="28"/>
    </w:rPr>
  </w:style>
  <w:style w:type="paragraph" w:styleId="Heading4">
    <w:name w:val="heading 4"/>
    <w:basedOn w:val="Heading3"/>
    <w:next w:val="Normal"/>
    <w:qFormat/>
    <w:rsid w:val="002E7309"/>
    <w:pPr>
      <w:ind w:left="1418" w:hanging="1418"/>
      <w:outlineLvl w:val="3"/>
    </w:pPr>
    <w:rPr>
      <w:sz w:val="24"/>
    </w:rPr>
  </w:style>
  <w:style w:type="paragraph" w:styleId="Heading5">
    <w:name w:val="heading 5"/>
    <w:basedOn w:val="Heading4"/>
    <w:next w:val="Normal"/>
    <w:qFormat/>
    <w:rsid w:val="002E7309"/>
    <w:pPr>
      <w:ind w:left="1701" w:hanging="1701"/>
      <w:outlineLvl w:val="4"/>
    </w:pPr>
    <w:rPr>
      <w:sz w:val="22"/>
    </w:rPr>
  </w:style>
  <w:style w:type="paragraph" w:styleId="Heading6">
    <w:name w:val="heading 6"/>
    <w:basedOn w:val="H6"/>
    <w:next w:val="Normal"/>
    <w:qFormat/>
    <w:rsid w:val="002E7309"/>
    <w:pPr>
      <w:outlineLvl w:val="5"/>
    </w:pPr>
  </w:style>
  <w:style w:type="paragraph" w:styleId="Heading7">
    <w:name w:val="heading 7"/>
    <w:basedOn w:val="H6"/>
    <w:next w:val="Normal"/>
    <w:qFormat/>
    <w:rsid w:val="002E7309"/>
    <w:pPr>
      <w:outlineLvl w:val="6"/>
    </w:pPr>
  </w:style>
  <w:style w:type="paragraph" w:styleId="Heading8">
    <w:name w:val="heading 8"/>
    <w:basedOn w:val="Heading1"/>
    <w:next w:val="Normal"/>
    <w:qFormat/>
    <w:rsid w:val="002E7309"/>
    <w:pPr>
      <w:ind w:left="0" w:firstLine="0"/>
      <w:outlineLvl w:val="7"/>
    </w:pPr>
  </w:style>
  <w:style w:type="paragraph" w:styleId="Heading9">
    <w:name w:val="heading 9"/>
    <w:basedOn w:val="Heading8"/>
    <w:next w:val="Normal"/>
    <w:qFormat/>
    <w:rsid w:val="002E73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E7309"/>
    <w:pPr>
      <w:ind w:left="1985" w:hanging="1985"/>
      <w:outlineLvl w:val="9"/>
    </w:pPr>
    <w:rPr>
      <w:sz w:val="20"/>
    </w:rPr>
  </w:style>
  <w:style w:type="paragraph" w:styleId="TOC9">
    <w:name w:val="toc 9"/>
    <w:basedOn w:val="TOC8"/>
    <w:uiPriority w:val="39"/>
    <w:rsid w:val="002E7309"/>
    <w:pPr>
      <w:ind w:left="1418" w:hanging="1418"/>
    </w:pPr>
  </w:style>
  <w:style w:type="paragraph" w:styleId="TOC8">
    <w:name w:val="toc 8"/>
    <w:basedOn w:val="TOC1"/>
    <w:uiPriority w:val="39"/>
    <w:rsid w:val="002E7309"/>
    <w:pPr>
      <w:spacing w:before="180"/>
      <w:ind w:left="2693" w:hanging="2693"/>
    </w:pPr>
    <w:rPr>
      <w:b/>
    </w:rPr>
  </w:style>
  <w:style w:type="paragraph" w:styleId="TOC1">
    <w:name w:val="toc 1"/>
    <w:uiPriority w:val="39"/>
    <w:rsid w:val="002E730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E7309"/>
    <w:pPr>
      <w:keepLines/>
      <w:tabs>
        <w:tab w:val="center" w:pos="4536"/>
        <w:tab w:val="right" w:pos="9072"/>
      </w:tabs>
    </w:pPr>
    <w:rPr>
      <w:noProof/>
    </w:rPr>
  </w:style>
  <w:style w:type="character" w:customStyle="1" w:styleId="ZGSM">
    <w:name w:val="ZGSM"/>
    <w:rsid w:val="002E7309"/>
  </w:style>
  <w:style w:type="paragraph" w:styleId="Header">
    <w:name w:val="header"/>
    <w:rsid w:val="002E7309"/>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2E7309"/>
    <w:pPr>
      <w:framePr w:wrap="notBeside" w:vAnchor="page" w:hAnchor="margin" w:y="15764"/>
      <w:widowControl w:val="0"/>
    </w:pPr>
    <w:rPr>
      <w:rFonts w:ascii="Arial" w:hAnsi="Arial"/>
      <w:noProof/>
      <w:sz w:val="32"/>
      <w:lang w:eastAsia="en-US"/>
    </w:rPr>
  </w:style>
  <w:style w:type="paragraph" w:styleId="TOC5">
    <w:name w:val="toc 5"/>
    <w:basedOn w:val="TOC4"/>
    <w:semiHidden/>
    <w:rsid w:val="002E7309"/>
    <w:pPr>
      <w:ind w:left="1701" w:hanging="1701"/>
    </w:pPr>
  </w:style>
  <w:style w:type="paragraph" w:styleId="TOC4">
    <w:name w:val="toc 4"/>
    <w:basedOn w:val="TOC3"/>
    <w:semiHidden/>
    <w:rsid w:val="002E7309"/>
    <w:pPr>
      <w:ind w:left="1418" w:hanging="1418"/>
    </w:pPr>
  </w:style>
  <w:style w:type="paragraph" w:styleId="TOC3">
    <w:name w:val="toc 3"/>
    <w:basedOn w:val="TOC2"/>
    <w:uiPriority w:val="39"/>
    <w:rsid w:val="002E7309"/>
    <w:pPr>
      <w:ind w:left="1134" w:hanging="1134"/>
    </w:pPr>
  </w:style>
  <w:style w:type="paragraph" w:styleId="TOC2">
    <w:name w:val="toc 2"/>
    <w:basedOn w:val="TOC1"/>
    <w:uiPriority w:val="39"/>
    <w:rsid w:val="002E7309"/>
    <w:pPr>
      <w:keepNext w:val="0"/>
      <w:spacing w:before="0"/>
      <w:ind w:left="851" w:hanging="851"/>
    </w:pPr>
    <w:rPr>
      <w:sz w:val="20"/>
    </w:rPr>
  </w:style>
  <w:style w:type="paragraph" w:styleId="Footer">
    <w:name w:val="footer"/>
    <w:basedOn w:val="Header"/>
    <w:rsid w:val="002E7309"/>
    <w:pPr>
      <w:jc w:val="center"/>
    </w:pPr>
    <w:rPr>
      <w:i/>
    </w:rPr>
  </w:style>
  <w:style w:type="paragraph" w:customStyle="1" w:styleId="TT">
    <w:name w:val="TT"/>
    <w:basedOn w:val="Heading1"/>
    <w:next w:val="Normal"/>
    <w:rsid w:val="002E7309"/>
    <w:pPr>
      <w:outlineLvl w:val="9"/>
    </w:pPr>
  </w:style>
  <w:style w:type="paragraph" w:customStyle="1" w:styleId="NF">
    <w:name w:val="NF"/>
    <w:basedOn w:val="NO"/>
    <w:rsid w:val="002E7309"/>
    <w:pPr>
      <w:keepNext/>
      <w:spacing w:after="0"/>
    </w:pPr>
    <w:rPr>
      <w:rFonts w:ascii="Arial" w:hAnsi="Arial"/>
      <w:sz w:val="18"/>
    </w:rPr>
  </w:style>
  <w:style w:type="paragraph" w:customStyle="1" w:styleId="NO">
    <w:name w:val="NO"/>
    <w:basedOn w:val="Normal"/>
    <w:link w:val="NOZchn"/>
    <w:qFormat/>
    <w:rsid w:val="002E7309"/>
    <w:pPr>
      <w:keepLines/>
      <w:ind w:left="1135" w:hanging="851"/>
    </w:pPr>
  </w:style>
  <w:style w:type="paragraph" w:customStyle="1" w:styleId="PL">
    <w:name w:val="PL"/>
    <w:rsid w:val="002E730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E7309"/>
    <w:pPr>
      <w:jc w:val="right"/>
    </w:pPr>
  </w:style>
  <w:style w:type="paragraph" w:customStyle="1" w:styleId="TAL">
    <w:name w:val="TAL"/>
    <w:basedOn w:val="Normal"/>
    <w:link w:val="TALChar"/>
    <w:qFormat/>
    <w:rsid w:val="002E7309"/>
    <w:pPr>
      <w:keepNext/>
      <w:keepLines/>
      <w:spacing w:after="0"/>
    </w:pPr>
    <w:rPr>
      <w:rFonts w:ascii="Arial" w:hAnsi="Arial"/>
      <w:sz w:val="18"/>
    </w:rPr>
  </w:style>
  <w:style w:type="paragraph" w:customStyle="1" w:styleId="TAH">
    <w:name w:val="TAH"/>
    <w:basedOn w:val="TAC"/>
    <w:link w:val="TAHCar"/>
    <w:rsid w:val="002E7309"/>
    <w:rPr>
      <w:b/>
    </w:rPr>
  </w:style>
  <w:style w:type="paragraph" w:customStyle="1" w:styleId="TAC">
    <w:name w:val="TAC"/>
    <w:basedOn w:val="TAL"/>
    <w:link w:val="TACChar"/>
    <w:qFormat/>
    <w:rsid w:val="002E7309"/>
    <w:pPr>
      <w:jc w:val="center"/>
    </w:pPr>
  </w:style>
  <w:style w:type="paragraph" w:customStyle="1" w:styleId="LD">
    <w:name w:val="LD"/>
    <w:rsid w:val="002E7309"/>
    <w:pPr>
      <w:keepNext/>
      <w:keepLines/>
      <w:spacing w:line="180" w:lineRule="exact"/>
    </w:pPr>
    <w:rPr>
      <w:rFonts w:ascii="Courier New" w:hAnsi="Courier New"/>
      <w:noProof/>
      <w:lang w:eastAsia="en-US"/>
    </w:rPr>
  </w:style>
  <w:style w:type="paragraph" w:customStyle="1" w:styleId="EX">
    <w:name w:val="EX"/>
    <w:basedOn w:val="Normal"/>
    <w:link w:val="EXChar"/>
    <w:rsid w:val="002E7309"/>
    <w:pPr>
      <w:keepLines/>
      <w:ind w:left="1702" w:hanging="1418"/>
    </w:pPr>
  </w:style>
  <w:style w:type="paragraph" w:customStyle="1" w:styleId="FP">
    <w:name w:val="FP"/>
    <w:basedOn w:val="Normal"/>
    <w:rsid w:val="002E7309"/>
    <w:pPr>
      <w:spacing w:after="0"/>
    </w:pPr>
  </w:style>
  <w:style w:type="paragraph" w:customStyle="1" w:styleId="NW">
    <w:name w:val="NW"/>
    <w:basedOn w:val="NO"/>
    <w:rsid w:val="002E7309"/>
    <w:pPr>
      <w:spacing w:after="0"/>
    </w:pPr>
  </w:style>
  <w:style w:type="paragraph" w:customStyle="1" w:styleId="EW">
    <w:name w:val="EW"/>
    <w:basedOn w:val="EX"/>
    <w:rsid w:val="002E7309"/>
    <w:pPr>
      <w:spacing w:after="0"/>
    </w:pPr>
  </w:style>
  <w:style w:type="paragraph" w:customStyle="1" w:styleId="B1">
    <w:name w:val="B1"/>
    <w:basedOn w:val="Normal"/>
    <w:link w:val="B1Char"/>
    <w:qFormat/>
    <w:rsid w:val="002E7309"/>
    <w:pPr>
      <w:ind w:left="568" w:hanging="284"/>
    </w:pPr>
  </w:style>
  <w:style w:type="paragraph" w:styleId="TOC6">
    <w:name w:val="toc 6"/>
    <w:basedOn w:val="TOC5"/>
    <w:next w:val="Normal"/>
    <w:semiHidden/>
    <w:rsid w:val="002E7309"/>
    <w:pPr>
      <w:ind w:left="1985" w:hanging="1985"/>
    </w:pPr>
  </w:style>
  <w:style w:type="paragraph" w:styleId="TOC7">
    <w:name w:val="toc 7"/>
    <w:basedOn w:val="TOC6"/>
    <w:next w:val="Normal"/>
    <w:semiHidden/>
    <w:rsid w:val="002E7309"/>
    <w:pPr>
      <w:ind w:left="2268" w:hanging="2268"/>
    </w:pPr>
  </w:style>
  <w:style w:type="paragraph" w:customStyle="1" w:styleId="EditorsNote">
    <w:name w:val="Editor's Note"/>
    <w:aliases w:val="EN"/>
    <w:basedOn w:val="NO"/>
    <w:link w:val="EditorsNoteChar"/>
    <w:qFormat/>
    <w:rsid w:val="002E7309"/>
    <w:rPr>
      <w:color w:val="FF0000"/>
    </w:rPr>
  </w:style>
  <w:style w:type="paragraph" w:customStyle="1" w:styleId="TH">
    <w:name w:val="TH"/>
    <w:basedOn w:val="Normal"/>
    <w:link w:val="THChar"/>
    <w:qFormat/>
    <w:rsid w:val="002E7309"/>
    <w:pPr>
      <w:keepNext/>
      <w:keepLines/>
      <w:spacing w:before="60"/>
      <w:jc w:val="center"/>
    </w:pPr>
    <w:rPr>
      <w:rFonts w:ascii="Arial" w:hAnsi="Arial"/>
      <w:b/>
    </w:rPr>
  </w:style>
  <w:style w:type="paragraph" w:customStyle="1" w:styleId="ZA">
    <w:name w:val="ZA"/>
    <w:rsid w:val="002E7309"/>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E7309"/>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E7309"/>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E7309"/>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E7309"/>
    <w:pPr>
      <w:ind w:left="851" w:hanging="851"/>
    </w:pPr>
  </w:style>
  <w:style w:type="paragraph" w:customStyle="1" w:styleId="ZH">
    <w:name w:val="ZH"/>
    <w:rsid w:val="002E7309"/>
    <w:pPr>
      <w:framePr w:wrap="notBeside" w:vAnchor="page" w:hAnchor="margin" w:xAlign="center" w:y="6805"/>
      <w:widowControl w:val="0"/>
    </w:pPr>
    <w:rPr>
      <w:rFonts w:ascii="Arial" w:hAnsi="Arial"/>
      <w:noProof/>
      <w:lang w:eastAsia="en-US"/>
    </w:rPr>
  </w:style>
  <w:style w:type="paragraph" w:customStyle="1" w:styleId="TF">
    <w:name w:val="TF"/>
    <w:basedOn w:val="TH"/>
    <w:link w:val="TFChar"/>
    <w:rsid w:val="002E7309"/>
    <w:pPr>
      <w:keepNext w:val="0"/>
      <w:spacing w:before="0" w:after="240"/>
    </w:pPr>
  </w:style>
  <w:style w:type="paragraph" w:customStyle="1" w:styleId="ZG">
    <w:name w:val="ZG"/>
    <w:rsid w:val="002E7309"/>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rsid w:val="002E7309"/>
    <w:pPr>
      <w:ind w:left="851" w:hanging="284"/>
    </w:pPr>
  </w:style>
  <w:style w:type="paragraph" w:customStyle="1" w:styleId="B3">
    <w:name w:val="B3"/>
    <w:basedOn w:val="Normal"/>
    <w:link w:val="B3Char2"/>
    <w:rsid w:val="002E7309"/>
    <w:pPr>
      <w:ind w:left="1135" w:hanging="284"/>
    </w:pPr>
  </w:style>
  <w:style w:type="paragraph" w:customStyle="1" w:styleId="B4">
    <w:name w:val="B4"/>
    <w:basedOn w:val="Normal"/>
    <w:rsid w:val="002E7309"/>
    <w:pPr>
      <w:ind w:left="1418" w:hanging="284"/>
    </w:pPr>
  </w:style>
  <w:style w:type="paragraph" w:customStyle="1" w:styleId="B5">
    <w:name w:val="B5"/>
    <w:basedOn w:val="Normal"/>
    <w:rsid w:val="002E7309"/>
    <w:pPr>
      <w:ind w:left="1702" w:hanging="284"/>
    </w:pPr>
  </w:style>
  <w:style w:type="paragraph" w:customStyle="1" w:styleId="ZTD">
    <w:name w:val="ZTD"/>
    <w:basedOn w:val="ZB"/>
    <w:rsid w:val="002E7309"/>
    <w:pPr>
      <w:framePr w:hRule="auto" w:wrap="notBeside" w:y="852"/>
    </w:pPr>
    <w:rPr>
      <w:i w:val="0"/>
      <w:sz w:val="40"/>
    </w:rPr>
  </w:style>
  <w:style w:type="paragraph" w:customStyle="1" w:styleId="ZV">
    <w:name w:val="ZV"/>
    <w:basedOn w:val="ZU"/>
    <w:rsid w:val="002E7309"/>
    <w:pPr>
      <w:framePr w:wrap="notBeside" w:y="16161"/>
    </w:pPr>
  </w:style>
  <w:style w:type="paragraph" w:customStyle="1" w:styleId="TAJ">
    <w:name w:val="TAJ"/>
    <w:basedOn w:val="TH"/>
    <w:rsid w:val="002E7309"/>
  </w:style>
  <w:style w:type="paragraph" w:customStyle="1" w:styleId="Guidance">
    <w:name w:val="Guidance"/>
    <w:basedOn w:val="Normal"/>
    <w:rsid w:val="002E7309"/>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locked/>
    <w:rsid w:val="000C6B78"/>
    <w:rPr>
      <w:lang w:eastAsia="en-US"/>
    </w:rPr>
  </w:style>
  <w:style w:type="character" w:customStyle="1" w:styleId="Heading2Char">
    <w:name w:val="Heading 2 Char"/>
    <w:basedOn w:val="DefaultParagraphFont"/>
    <w:link w:val="Heading2"/>
    <w:rsid w:val="00524FB4"/>
    <w:rPr>
      <w:rFonts w:ascii="Arial" w:hAnsi="Arial"/>
      <w:sz w:val="32"/>
      <w:lang w:eastAsia="en-US"/>
    </w:rPr>
  </w:style>
  <w:style w:type="character" w:customStyle="1" w:styleId="Heading3Char">
    <w:name w:val="Heading 3 Char"/>
    <w:link w:val="Heading3"/>
    <w:rsid w:val="00524FB4"/>
    <w:rPr>
      <w:rFonts w:ascii="Arial" w:hAnsi="Arial"/>
      <w:sz w:val="28"/>
      <w:lang w:eastAsia="en-US"/>
    </w:rPr>
  </w:style>
  <w:style w:type="character" w:customStyle="1" w:styleId="B1Char">
    <w:name w:val="B1 Char"/>
    <w:link w:val="B1"/>
    <w:qFormat/>
    <w:rsid w:val="00524FB4"/>
    <w:rPr>
      <w:lang w:eastAsia="en-US"/>
    </w:rPr>
  </w:style>
  <w:style w:type="character" w:customStyle="1" w:styleId="B2Char">
    <w:name w:val="B2 Char"/>
    <w:link w:val="B2"/>
    <w:locked/>
    <w:rsid w:val="00524FB4"/>
    <w:rPr>
      <w:lang w:eastAsia="en-US"/>
    </w:rPr>
  </w:style>
  <w:style w:type="character" w:customStyle="1" w:styleId="TACChar">
    <w:name w:val="TAC Char"/>
    <w:link w:val="TAC"/>
    <w:qFormat/>
    <w:locked/>
    <w:rsid w:val="00524FB4"/>
    <w:rPr>
      <w:rFonts w:ascii="Arial" w:hAnsi="Arial"/>
      <w:sz w:val="18"/>
      <w:lang w:eastAsia="en-US"/>
    </w:rPr>
  </w:style>
  <w:style w:type="character" w:customStyle="1" w:styleId="TAHCar">
    <w:name w:val="TAH Car"/>
    <w:link w:val="TAH"/>
    <w:rsid w:val="00524FB4"/>
    <w:rPr>
      <w:rFonts w:ascii="Arial" w:hAnsi="Arial"/>
      <w:b/>
      <w:sz w:val="18"/>
      <w:lang w:eastAsia="en-US"/>
    </w:rPr>
  </w:style>
  <w:style w:type="character" w:customStyle="1" w:styleId="THChar">
    <w:name w:val="TH Char"/>
    <w:link w:val="TH"/>
    <w:qFormat/>
    <w:rsid w:val="00524FB4"/>
    <w:rPr>
      <w:rFonts w:ascii="Arial" w:hAnsi="Arial"/>
      <w:b/>
      <w:lang w:eastAsia="en-US"/>
    </w:rPr>
  </w:style>
  <w:style w:type="character" w:customStyle="1" w:styleId="NOZchn">
    <w:name w:val="NO Zchn"/>
    <w:link w:val="NO"/>
    <w:qFormat/>
    <w:rsid w:val="00524FB4"/>
    <w:rPr>
      <w:lang w:eastAsia="en-US"/>
    </w:rPr>
  </w:style>
  <w:style w:type="character" w:customStyle="1" w:styleId="EditorsNoteChar">
    <w:name w:val="Editor's Note Char"/>
    <w:aliases w:val="EN Char"/>
    <w:link w:val="EditorsNote"/>
    <w:locked/>
    <w:rsid w:val="00524FB4"/>
    <w:rPr>
      <w:color w:val="FF0000"/>
      <w:lang w:eastAsia="en-US"/>
    </w:rPr>
  </w:style>
  <w:style w:type="character" w:customStyle="1" w:styleId="TFChar">
    <w:name w:val="TF Char"/>
    <w:link w:val="TF"/>
    <w:qFormat/>
    <w:rsid w:val="00524FB4"/>
    <w:rPr>
      <w:rFonts w:ascii="Arial" w:hAnsi="Arial"/>
      <w:b/>
      <w:lang w:eastAsia="en-US"/>
    </w:rPr>
  </w:style>
  <w:style w:type="character" w:customStyle="1" w:styleId="B3Char2">
    <w:name w:val="B3 Char2"/>
    <w:link w:val="B3"/>
    <w:rsid w:val="00524FB4"/>
    <w:rPr>
      <w:lang w:eastAsia="en-US"/>
    </w:rPr>
  </w:style>
  <w:style w:type="paragraph" w:styleId="DocumentMap">
    <w:name w:val="Document Map"/>
    <w:basedOn w:val="Normal"/>
    <w:link w:val="DocumentMapChar"/>
    <w:rsid w:val="00575D2B"/>
    <w:rPr>
      <w:rFonts w:ascii="SimSun" w:eastAsia="SimSun"/>
      <w:sz w:val="18"/>
      <w:szCs w:val="18"/>
    </w:rPr>
  </w:style>
  <w:style w:type="character" w:customStyle="1" w:styleId="DocumentMapChar">
    <w:name w:val="Document Map Char"/>
    <w:basedOn w:val="DefaultParagraphFont"/>
    <w:link w:val="DocumentMap"/>
    <w:rsid w:val="00575D2B"/>
    <w:rPr>
      <w:rFonts w:ascii="SimSun" w:eastAsia="SimSun"/>
      <w:sz w:val="18"/>
      <w:szCs w:val="18"/>
      <w:lang w:eastAsia="en-US"/>
    </w:rPr>
  </w:style>
  <w:style w:type="paragraph" w:styleId="Revision">
    <w:name w:val="Revision"/>
    <w:hidden/>
    <w:uiPriority w:val="99"/>
    <w:semiHidden/>
    <w:rsid w:val="00901330"/>
    <w:rPr>
      <w:lang w:eastAsia="en-US"/>
    </w:rPr>
  </w:style>
  <w:style w:type="paragraph" w:styleId="ListParagraph">
    <w:name w:val="List Paragraph"/>
    <w:aliases w:val="Bullets"/>
    <w:basedOn w:val="Normal"/>
    <w:uiPriority w:val="34"/>
    <w:qFormat/>
    <w:rsid w:val="005D4E7D"/>
    <w:pPr>
      <w:spacing w:after="0"/>
      <w:ind w:left="720"/>
      <w:contextualSpacing/>
    </w:pPr>
    <w:rPr>
      <w:rFonts w:eastAsia="MS Mincho"/>
      <w:sz w:val="24"/>
      <w:szCs w:val="24"/>
      <w:lang w:val="en-US" w:eastAsia="zh-CN"/>
    </w:rPr>
  </w:style>
  <w:style w:type="paragraph" w:customStyle="1" w:styleId="paragraph">
    <w:name w:val="paragraph"/>
    <w:basedOn w:val="Normal"/>
    <w:rsid w:val="00AE09FB"/>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AE09FB"/>
  </w:style>
  <w:style w:type="character" w:customStyle="1" w:styleId="eop">
    <w:name w:val="eop"/>
    <w:basedOn w:val="DefaultParagraphFont"/>
    <w:rsid w:val="00AE09FB"/>
  </w:style>
  <w:style w:type="character" w:customStyle="1" w:styleId="tabchar">
    <w:name w:val="tabchar"/>
    <w:basedOn w:val="DefaultParagraphFont"/>
    <w:rsid w:val="00AE09FB"/>
  </w:style>
  <w:style w:type="paragraph" w:customStyle="1" w:styleId="CRCoverPage">
    <w:name w:val="CR Cover Page"/>
    <w:link w:val="CRCoverPageZchn"/>
    <w:qFormat/>
    <w:rsid w:val="00D75D35"/>
    <w:pPr>
      <w:spacing w:after="120"/>
    </w:pPr>
    <w:rPr>
      <w:rFonts w:ascii="Arial" w:hAnsi="Arial"/>
      <w:lang w:eastAsia="en-US"/>
    </w:rPr>
  </w:style>
  <w:style w:type="character" w:customStyle="1" w:styleId="CRCoverPageZchn">
    <w:name w:val="CR Cover Page Zchn"/>
    <w:link w:val="CRCoverPage"/>
    <w:rsid w:val="00D75D35"/>
    <w:rPr>
      <w:rFonts w:ascii="Arial" w:hAnsi="Arial"/>
      <w:lang w:eastAsia="en-US"/>
    </w:rPr>
  </w:style>
  <w:style w:type="paragraph" w:customStyle="1" w:styleId="Sub-title">
    <w:name w:val="Sub-title"/>
    <w:basedOn w:val="Normal"/>
    <w:link w:val="Sub-titleChar"/>
    <w:qFormat/>
    <w:rsid w:val="000F187F"/>
    <w:pPr>
      <w:spacing w:after="480"/>
    </w:pPr>
    <w:rPr>
      <w:rFonts w:ascii="Arial" w:eastAsiaTheme="majorEastAsia" w:hAnsi="Arial" w:cstheme="majorBidi"/>
      <w:sz w:val="36"/>
      <w:szCs w:val="24"/>
      <w:lang w:val="en-US"/>
    </w:rPr>
  </w:style>
  <w:style w:type="character" w:customStyle="1" w:styleId="Sub-titleChar">
    <w:name w:val="Sub-title Char"/>
    <w:basedOn w:val="DefaultParagraphFont"/>
    <w:link w:val="Sub-title"/>
    <w:rsid w:val="000F187F"/>
    <w:rPr>
      <w:rFonts w:ascii="Arial" w:eastAsiaTheme="majorEastAsia" w:hAnsi="Arial" w:cstheme="majorBidi"/>
      <w:sz w:val="36"/>
      <w:szCs w:val="24"/>
      <w:lang w:val="en-US" w:eastAsia="en-US"/>
    </w:rPr>
  </w:style>
  <w:style w:type="character" w:styleId="Strong">
    <w:name w:val="Strong"/>
    <w:basedOn w:val="DefaultParagraphFont"/>
    <w:uiPriority w:val="22"/>
    <w:rsid w:val="00FE13BB"/>
    <w:rPr>
      <w:rFonts w:asciiTheme="minorHAnsi" w:hAnsiTheme="minorHAnsi"/>
      <w:b/>
      <w:bCs/>
    </w:rPr>
  </w:style>
  <w:style w:type="character" w:styleId="CommentReference">
    <w:name w:val="annotation reference"/>
    <w:basedOn w:val="DefaultParagraphFont"/>
    <w:uiPriority w:val="99"/>
    <w:unhideWhenUsed/>
    <w:rsid w:val="00FE13BB"/>
    <w:rPr>
      <w:sz w:val="16"/>
      <w:szCs w:val="16"/>
    </w:rPr>
  </w:style>
  <w:style w:type="paragraph" w:styleId="CommentText">
    <w:name w:val="annotation text"/>
    <w:basedOn w:val="Normal"/>
    <w:link w:val="CommentTextChar"/>
    <w:uiPriority w:val="99"/>
    <w:unhideWhenUsed/>
    <w:rsid w:val="00FE13BB"/>
    <w:pPr>
      <w:numPr>
        <w:numId w:val="14"/>
      </w:numPr>
      <w:spacing w:after="120"/>
    </w:pPr>
    <w:rPr>
      <w:rFonts w:ascii="Arial" w:eastAsiaTheme="minorHAnsi" w:hAnsi="Arial" w:cs="Arial"/>
      <w:lang w:val="en-US"/>
    </w:rPr>
  </w:style>
  <w:style w:type="character" w:customStyle="1" w:styleId="CommentTextChar">
    <w:name w:val="Comment Text Char"/>
    <w:basedOn w:val="DefaultParagraphFont"/>
    <w:link w:val="CommentText"/>
    <w:uiPriority w:val="99"/>
    <w:rsid w:val="00FE13BB"/>
    <w:rPr>
      <w:rFonts w:ascii="Arial" w:eastAsiaTheme="minorHAnsi" w:hAnsi="Arial" w:cs="Arial"/>
      <w:lang w:val="en-US" w:eastAsia="en-US"/>
    </w:rPr>
  </w:style>
  <w:style w:type="character" w:customStyle="1" w:styleId="NOChar">
    <w:name w:val="NO Char"/>
    <w:qFormat/>
    <w:rsid w:val="001D04A1"/>
    <w:rPr>
      <w:rFonts w:ascii="Times New Roman" w:eastAsia="Times New Roman" w:hAnsi="Times New Roman" w:cs="Times New Roman"/>
      <w:color w:val="auto"/>
      <w:sz w:val="20"/>
      <w:szCs w:val="20"/>
      <w:lang w:eastAsia="en-GB"/>
    </w:rPr>
  </w:style>
  <w:style w:type="character" w:customStyle="1" w:styleId="TALChar">
    <w:name w:val="TAL Char"/>
    <w:link w:val="TAL"/>
    <w:qFormat/>
    <w:locked/>
    <w:rsid w:val="009977D9"/>
    <w:rPr>
      <w:rFonts w:ascii="Arial" w:hAnsi="Arial"/>
      <w:sz w:val="18"/>
      <w:lang w:eastAsia="en-US"/>
    </w:rPr>
  </w:style>
  <w:style w:type="paragraph" w:styleId="CommentSubject">
    <w:name w:val="annotation subject"/>
    <w:basedOn w:val="CommentText"/>
    <w:next w:val="CommentText"/>
    <w:link w:val="CommentSubjectChar"/>
    <w:rsid w:val="00113633"/>
    <w:pPr>
      <w:numPr>
        <w:numId w:val="0"/>
      </w:numPr>
      <w:spacing w:after="180"/>
    </w:pPr>
    <w:rPr>
      <w:rFonts w:ascii="Times New Roman" w:eastAsiaTheme="minorEastAsia" w:hAnsi="Times New Roman" w:cs="Times New Roman"/>
      <w:b/>
      <w:bCs/>
      <w:lang w:val="en-GB"/>
    </w:rPr>
  </w:style>
  <w:style w:type="character" w:customStyle="1" w:styleId="CommentSubjectChar">
    <w:name w:val="Comment Subject Char"/>
    <w:basedOn w:val="CommentTextChar"/>
    <w:link w:val="CommentSubject"/>
    <w:rsid w:val="00113633"/>
    <w:rPr>
      <w:rFonts w:ascii="Arial" w:eastAsiaTheme="minorHAnsi"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30723">
      <w:bodyDiv w:val="1"/>
      <w:marLeft w:val="0"/>
      <w:marRight w:val="0"/>
      <w:marTop w:val="0"/>
      <w:marBottom w:val="0"/>
      <w:divBdr>
        <w:top w:val="none" w:sz="0" w:space="0" w:color="auto"/>
        <w:left w:val="none" w:sz="0" w:space="0" w:color="auto"/>
        <w:bottom w:val="none" w:sz="0" w:space="0" w:color="auto"/>
        <w:right w:val="none" w:sz="0" w:space="0" w:color="auto"/>
      </w:divBdr>
      <w:divsChild>
        <w:div w:id="178740476">
          <w:marLeft w:val="0"/>
          <w:marRight w:val="0"/>
          <w:marTop w:val="0"/>
          <w:marBottom w:val="0"/>
          <w:divBdr>
            <w:top w:val="none" w:sz="0" w:space="0" w:color="auto"/>
            <w:left w:val="none" w:sz="0" w:space="0" w:color="auto"/>
            <w:bottom w:val="none" w:sz="0" w:space="0" w:color="auto"/>
            <w:right w:val="none" w:sz="0" w:space="0" w:color="auto"/>
          </w:divBdr>
        </w:div>
        <w:div w:id="610556293">
          <w:marLeft w:val="0"/>
          <w:marRight w:val="0"/>
          <w:marTop w:val="0"/>
          <w:marBottom w:val="0"/>
          <w:divBdr>
            <w:top w:val="none" w:sz="0" w:space="0" w:color="auto"/>
            <w:left w:val="none" w:sz="0" w:space="0" w:color="auto"/>
            <w:bottom w:val="none" w:sz="0" w:space="0" w:color="auto"/>
            <w:right w:val="none" w:sz="0" w:space="0" w:color="auto"/>
          </w:divBdr>
        </w:div>
        <w:div w:id="760420129">
          <w:marLeft w:val="0"/>
          <w:marRight w:val="0"/>
          <w:marTop w:val="0"/>
          <w:marBottom w:val="0"/>
          <w:divBdr>
            <w:top w:val="none" w:sz="0" w:space="0" w:color="auto"/>
            <w:left w:val="none" w:sz="0" w:space="0" w:color="auto"/>
            <w:bottom w:val="none" w:sz="0" w:space="0" w:color="auto"/>
            <w:right w:val="none" w:sz="0" w:space="0" w:color="auto"/>
          </w:divBdr>
        </w:div>
        <w:div w:id="845709262">
          <w:marLeft w:val="0"/>
          <w:marRight w:val="0"/>
          <w:marTop w:val="0"/>
          <w:marBottom w:val="0"/>
          <w:divBdr>
            <w:top w:val="none" w:sz="0" w:space="0" w:color="auto"/>
            <w:left w:val="none" w:sz="0" w:space="0" w:color="auto"/>
            <w:bottom w:val="none" w:sz="0" w:space="0" w:color="auto"/>
            <w:right w:val="none" w:sz="0" w:space="0" w:color="auto"/>
          </w:divBdr>
        </w:div>
        <w:div w:id="910886989">
          <w:marLeft w:val="0"/>
          <w:marRight w:val="0"/>
          <w:marTop w:val="0"/>
          <w:marBottom w:val="0"/>
          <w:divBdr>
            <w:top w:val="none" w:sz="0" w:space="0" w:color="auto"/>
            <w:left w:val="none" w:sz="0" w:space="0" w:color="auto"/>
            <w:bottom w:val="none" w:sz="0" w:space="0" w:color="auto"/>
            <w:right w:val="none" w:sz="0" w:space="0" w:color="auto"/>
          </w:divBdr>
        </w:div>
        <w:div w:id="1181120722">
          <w:marLeft w:val="0"/>
          <w:marRight w:val="0"/>
          <w:marTop w:val="0"/>
          <w:marBottom w:val="0"/>
          <w:divBdr>
            <w:top w:val="none" w:sz="0" w:space="0" w:color="auto"/>
            <w:left w:val="none" w:sz="0" w:space="0" w:color="auto"/>
            <w:bottom w:val="none" w:sz="0" w:space="0" w:color="auto"/>
            <w:right w:val="none" w:sz="0" w:space="0" w:color="auto"/>
          </w:divBdr>
        </w:div>
        <w:div w:id="1253467073">
          <w:marLeft w:val="0"/>
          <w:marRight w:val="0"/>
          <w:marTop w:val="0"/>
          <w:marBottom w:val="0"/>
          <w:divBdr>
            <w:top w:val="none" w:sz="0" w:space="0" w:color="auto"/>
            <w:left w:val="none" w:sz="0" w:space="0" w:color="auto"/>
            <w:bottom w:val="none" w:sz="0" w:space="0" w:color="auto"/>
            <w:right w:val="none" w:sz="0" w:space="0" w:color="auto"/>
          </w:divBdr>
        </w:div>
        <w:div w:id="1273439520">
          <w:marLeft w:val="0"/>
          <w:marRight w:val="0"/>
          <w:marTop w:val="0"/>
          <w:marBottom w:val="0"/>
          <w:divBdr>
            <w:top w:val="none" w:sz="0" w:space="0" w:color="auto"/>
            <w:left w:val="none" w:sz="0" w:space="0" w:color="auto"/>
            <w:bottom w:val="none" w:sz="0" w:space="0" w:color="auto"/>
            <w:right w:val="none" w:sz="0" w:space="0" w:color="auto"/>
          </w:divBdr>
        </w:div>
        <w:div w:id="1517962928">
          <w:marLeft w:val="0"/>
          <w:marRight w:val="0"/>
          <w:marTop w:val="0"/>
          <w:marBottom w:val="0"/>
          <w:divBdr>
            <w:top w:val="none" w:sz="0" w:space="0" w:color="auto"/>
            <w:left w:val="none" w:sz="0" w:space="0" w:color="auto"/>
            <w:bottom w:val="none" w:sz="0" w:space="0" w:color="auto"/>
            <w:right w:val="none" w:sz="0" w:space="0" w:color="auto"/>
          </w:divBdr>
        </w:div>
        <w:div w:id="1719012599">
          <w:marLeft w:val="0"/>
          <w:marRight w:val="0"/>
          <w:marTop w:val="0"/>
          <w:marBottom w:val="0"/>
          <w:divBdr>
            <w:top w:val="none" w:sz="0" w:space="0" w:color="auto"/>
            <w:left w:val="none" w:sz="0" w:space="0" w:color="auto"/>
            <w:bottom w:val="none" w:sz="0" w:space="0" w:color="auto"/>
            <w:right w:val="none" w:sz="0" w:space="0" w:color="auto"/>
          </w:divBdr>
        </w:div>
        <w:div w:id="1836800552">
          <w:marLeft w:val="0"/>
          <w:marRight w:val="0"/>
          <w:marTop w:val="0"/>
          <w:marBottom w:val="0"/>
          <w:divBdr>
            <w:top w:val="none" w:sz="0" w:space="0" w:color="auto"/>
            <w:left w:val="none" w:sz="0" w:space="0" w:color="auto"/>
            <w:bottom w:val="none" w:sz="0" w:space="0" w:color="auto"/>
            <w:right w:val="none" w:sz="0" w:space="0" w:color="auto"/>
          </w:divBdr>
        </w:div>
        <w:div w:id="1869180680">
          <w:marLeft w:val="0"/>
          <w:marRight w:val="0"/>
          <w:marTop w:val="0"/>
          <w:marBottom w:val="0"/>
          <w:divBdr>
            <w:top w:val="none" w:sz="0" w:space="0" w:color="auto"/>
            <w:left w:val="none" w:sz="0" w:space="0" w:color="auto"/>
            <w:bottom w:val="none" w:sz="0" w:space="0" w:color="auto"/>
            <w:right w:val="none" w:sz="0" w:space="0" w:color="auto"/>
          </w:divBdr>
        </w:div>
        <w:div w:id="1903717167">
          <w:marLeft w:val="0"/>
          <w:marRight w:val="0"/>
          <w:marTop w:val="0"/>
          <w:marBottom w:val="0"/>
          <w:divBdr>
            <w:top w:val="none" w:sz="0" w:space="0" w:color="auto"/>
            <w:left w:val="none" w:sz="0" w:space="0" w:color="auto"/>
            <w:bottom w:val="none" w:sz="0" w:space="0" w:color="auto"/>
            <w:right w:val="none" w:sz="0" w:space="0" w:color="auto"/>
          </w:divBdr>
        </w:div>
        <w:div w:id="2014797542">
          <w:marLeft w:val="0"/>
          <w:marRight w:val="0"/>
          <w:marTop w:val="0"/>
          <w:marBottom w:val="0"/>
          <w:divBdr>
            <w:top w:val="none" w:sz="0" w:space="0" w:color="auto"/>
            <w:left w:val="none" w:sz="0" w:space="0" w:color="auto"/>
            <w:bottom w:val="none" w:sz="0" w:space="0" w:color="auto"/>
            <w:right w:val="none" w:sz="0" w:space="0" w:color="auto"/>
          </w:divBdr>
        </w:div>
        <w:div w:id="2057704953">
          <w:marLeft w:val="0"/>
          <w:marRight w:val="0"/>
          <w:marTop w:val="0"/>
          <w:marBottom w:val="0"/>
          <w:divBdr>
            <w:top w:val="none" w:sz="0" w:space="0" w:color="auto"/>
            <w:left w:val="none" w:sz="0" w:space="0" w:color="auto"/>
            <w:bottom w:val="none" w:sz="0" w:space="0" w:color="auto"/>
            <w:right w:val="none" w:sz="0" w:space="0" w:color="auto"/>
          </w:divBdr>
        </w:div>
        <w:div w:id="2065827845">
          <w:marLeft w:val="0"/>
          <w:marRight w:val="0"/>
          <w:marTop w:val="0"/>
          <w:marBottom w:val="0"/>
          <w:divBdr>
            <w:top w:val="none" w:sz="0" w:space="0" w:color="auto"/>
            <w:left w:val="none" w:sz="0" w:space="0" w:color="auto"/>
            <w:bottom w:val="none" w:sz="0" w:space="0" w:color="auto"/>
            <w:right w:val="none" w:sz="0" w:space="0" w:color="auto"/>
          </w:divBdr>
        </w:div>
      </w:divsChild>
    </w:div>
    <w:div w:id="873469405">
      <w:bodyDiv w:val="1"/>
      <w:marLeft w:val="0"/>
      <w:marRight w:val="0"/>
      <w:marTop w:val="0"/>
      <w:marBottom w:val="0"/>
      <w:divBdr>
        <w:top w:val="none" w:sz="0" w:space="0" w:color="auto"/>
        <w:left w:val="none" w:sz="0" w:space="0" w:color="auto"/>
        <w:bottom w:val="none" w:sz="0" w:space="0" w:color="auto"/>
        <w:right w:val="none" w:sz="0" w:space="0" w:color="auto"/>
      </w:divBdr>
      <w:divsChild>
        <w:div w:id="22439618">
          <w:marLeft w:val="0"/>
          <w:marRight w:val="0"/>
          <w:marTop w:val="0"/>
          <w:marBottom w:val="0"/>
          <w:divBdr>
            <w:top w:val="none" w:sz="0" w:space="0" w:color="auto"/>
            <w:left w:val="none" w:sz="0" w:space="0" w:color="auto"/>
            <w:bottom w:val="none" w:sz="0" w:space="0" w:color="auto"/>
            <w:right w:val="none" w:sz="0" w:space="0" w:color="auto"/>
          </w:divBdr>
        </w:div>
        <w:div w:id="149102401">
          <w:marLeft w:val="0"/>
          <w:marRight w:val="0"/>
          <w:marTop w:val="0"/>
          <w:marBottom w:val="0"/>
          <w:divBdr>
            <w:top w:val="none" w:sz="0" w:space="0" w:color="auto"/>
            <w:left w:val="none" w:sz="0" w:space="0" w:color="auto"/>
            <w:bottom w:val="none" w:sz="0" w:space="0" w:color="auto"/>
            <w:right w:val="none" w:sz="0" w:space="0" w:color="auto"/>
          </w:divBdr>
        </w:div>
        <w:div w:id="764424365">
          <w:marLeft w:val="0"/>
          <w:marRight w:val="0"/>
          <w:marTop w:val="0"/>
          <w:marBottom w:val="0"/>
          <w:divBdr>
            <w:top w:val="none" w:sz="0" w:space="0" w:color="auto"/>
            <w:left w:val="none" w:sz="0" w:space="0" w:color="auto"/>
            <w:bottom w:val="none" w:sz="0" w:space="0" w:color="auto"/>
            <w:right w:val="none" w:sz="0" w:space="0" w:color="auto"/>
          </w:divBdr>
        </w:div>
        <w:div w:id="1317955858">
          <w:marLeft w:val="0"/>
          <w:marRight w:val="0"/>
          <w:marTop w:val="0"/>
          <w:marBottom w:val="0"/>
          <w:divBdr>
            <w:top w:val="none" w:sz="0" w:space="0" w:color="auto"/>
            <w:left w:val="none" w:sz="0" w:space="0" w:color="auto"/>
            <w:bottom w:val="none" w:sz="0" w:space="0" w:color="auto"/>
            <w:right w:val="none" w:sz="0" w:space="0" w:color="auto"/>
          </w:divBdr>
        </w:div>
        <w:div w:id="1738357523">
          <w:marLeft w:val="0"/>
          <w:marRight w:val="0"/>
          <w:marTop w:val="0"/>
          <w:marBottom w:val="0"/>
          <w:divBdr>
            <w:top w:val="none" w:sz="0" w:space="0" w:color="auto"/>
            <w:left w:val="none" w:sz="0" w:space="0" w:color="auto"/>
            <w:bottom w:val="none" w:sz="0" w:space="0" w:color="auto"/>
            <w:right w:val="none" w:sz="0" w:space="0" w:color="auto"/>
          </w:divBdr>
        </w:div>
      </w:divsChild>
    </w:div>
    <w:div w:id="1011102367">
      <w:bodyDiv w:val="1"/>
      <w:marLeft w:val="0"/>
      <w:marRight w:val="0"/>
      <w:marTop w:val="0"/>
      <w:marBottom w:val="0"/>
      <w:divBdr>
        <w:top w:val="none" w:sz="0" w:space="0" w:color="auto"/>
        <w:left w:val="none" w:sz="0" w:space="0" w:color="auto"/>
        <w:bottom w:val="none" w:sz="0" w:space="0" w:color="auto"/>
        <w:right w:val="none" w:sz="0" w:space="0" w:color="auto"/>
      </w:divBdr>
      <w:divsChild>
        <w:div w:id="1138572548">
          <w:marLeft w:val="0"/>
          <w:marRight w:val="0"/>
          <w:marTop w:val="0"/>
          <w:marBottom w:val="0"/>
          <w:divBdr>
            <w:top w:val="none" w:sz="0" w:space="0" w:color="auto"/>
            <w:left w:val="none" w:sz="0" w:space="0" w:color="auto"/>
            <w:bottom w:val="none" w:sz="0" w:space="0" w:color="auto"/>
            <w:right w:val="none" w:sz="0" w:space="0" w:color="auto"/>
          </w:divBdr>
        </w:div>
        <w:div w:id="1508206154">
          <w:marLeft w:val="0"/>
          <w:marRight w:val="0"/>
          <w:marTop w:val="0"/>
          <w:marBottom w:val="0"/>
          <w:divBdr>
            <w:top w:val="none" w:sz="0" w:space="0" w:color="auto"/>
            <w:left w:val="none" w:sz="0" w:space="0" w:color="auto"/>
            <w:bottom w:val="none" w:sz="0" w:space="0" w:color="auto"/>
            <w:right w:val="none" w:sz="0" w:space="0" w:color="auto"/>
          </w:divBdr>
        </w:div>
        <w:div w:id="1794328959">
          <w:marLeft w:val="0"/>
          <w:marRight w:val="0"/>
          <w:marTop w:val="0"/>
          <w:marBottom w:val="0"/>
          <w:divBdr>
            <w:top w:val="none" w:sz="0" w:space="0" w:color="auto"/>
            <w:left w:val="none" w:sz="0" w:space="0" w:color="auto"/>
            <w:bottom w:val="none" w:sz="0" w:space="0" w:color="auto"/>
            <w:right w:val="none" w:sz="0" w:space="0" w:color="auto"/>
          </w:divBdr>
          <w:divsChild>
            <w:div w:id="877087685">
              <w:marLeft w:val="0"/>
              <w:marRight w:val="0"/>
              <w:marTop w:val="0"/>
              <w:marBottom w:val="0"/>
              <w:divBdr>
                <w:top w:val="none" w:sz="0" w:space="0" w:color="auto"/>
                <w:left w:val="none" w:sz="0" w:space="0" w:color="auto"/>
                <w:bottom w:val="none" w:sz="0" w:space="0" w:color="auto"/>
                <w:right w:val="none" w:sz="0" w:space="0" w:color="auto"/>
              </w:divBdr>
            </w:div>
          </w:divsChild>
        </w:div>
        <w:div w:id="2003313778">
          <w:marLeft w:val="0"/>
          <w:marRight w:val="0"/>
          <w:marTop w:val="0"/>
          <w:marBottom w:val="0"/>
          <w:divBdr>
            <w:top w:val="none" w:sz="0" w:space="0" w:color="auto"/>
            <w:left w:val="none" w:sz="0" w:space="0" w:color="auto"/>
            <w:bottom w:val="none" w:sz="0" w:space="0" w:color="auto"/>
            <w:right w:val="none" w:sz="0" w:space="0" w:color="auto"/>
          </w:divBdr>
        </w:div>
      </w:divsChild>
    </w:div>
    <w:div w:id="1093237595">
      <w:bodyDiv w:val="1"/>
      <w:marLeft w:val="0"/>
      <w:marRight w:val="0"/>
      <w:marTop w:val="0"/>
      <w:marBottom w:val="0"/>
      <w:divBdr>
        <w:top w:val="none" w:sz="0" w:space="0" w:color="auto"/>
        <w:left w:val="none" w:sz="0" w:space="0" w:color="auto"/>
        <w:bottom w:val="none" w:sz="0" w:space="0" w:color="auto"/>
        <w:right w:val="none" w:sz="0" w:space="0" w:color="auto"/>
      </w:divBdr>
      <w:divsChild>
        <w:div w:id="5910333">
          <w:marLeft w:val="0"/>
          <w:marRight w:val="0"/>
          <w:marTop w:val="0"/>
          <w:marBottom w:val="0"/>
          <w:divBdr>
            <w:top w:val="none" w:sz="0" w:space="0" w:color="auto"/>
            <w:left w:val="none" w:sz="0" w:space="0" w:color="auto"/>
            <w:bottom w:val="none" w:sz="0" w:space="0" w:color="auto"/>
            <w:right w:val="none" w:sz="0" w:space="0" w:color="auto"/>
          </w:divBdr>
        </w:div>
        <w:div w:id="892736576">
          <w:marLeft w:val="0"/>
          <w:marRight w:val="0"/>
          <w:marTop w:val="0"/>
          <w:marBottom w:val="0"/>
          <w:divBdr>
            <w:top w:val="none" w:sz="0" w:space="0" w:color="auto"/>
            <w:left w:val="none" w:sz="0" w:space="0" w:color="auto"/>
            <w:bottom w:val="none" w:sz="0" w:space="0" w:color="auto"/>
            <w:right w:val="none" w:sz="0" w:space="0" w:color="auto"/>
          </w:divBdr>
        </w:div>
        <w:div w:id="1001354037">
          <w:marLeft w:val="0"/>
          <w:marRight w:val="0"/>
          <w:marTop w:val="0"/>
          <w:marBottom w:val="0"/>
          <w:divBdr>
            <w:top w:val="none" w:sz="0" w:space="0" w:color="auto"/>
            <w:left w:val="none" w:sz="0" w:space="0" w:color="auto"/>
            <w:bottom w:val="none" w:sz="0" w:space="0" w:color="auto"/>
            <w:right w:val="none" w:sz="0" w:space="0" w:color="auto"/>
          </w:divBdr>
        </w:div>
        <w:div w:id="1693875205">
          <w:marLeft w:val="0"/>
          <w:marRight w:val="0"/>
          <w:marTop w:val="0"/>
          <w:marBottom w:val="0"/>
          <w:divBdr>
            <w:top w:val="none" w:sz="0" w:space="0" w:color="auto"/>
            <w:left w:val="none" w:sz="0" w:space="0" w:color="auto"/>
            <w:bottom w:val="none" w:sz="0" w:space="0" w:color="auto"/>
            <w:right w:val="none" w:sz="0" w:space="0" w:color="auto"/>
          </w:divBdr>
        </w:div>
        <w:div w:id="1859811001">
          <w:marLeft w:val="0"/>
          <w:marRight w:val="0"/>
          <w:marTop w:val="0"/>
          <w:marBottom w:val="0"/>
          <w:divBdr>
            <w:top w:val="none" w:sz="0" w:space="0" w:color="auto"/>
            <w:left w:val="none" w:sz="0" w:space="0" w:color="auto"/>
            <w:bottom w:val="none" w:sz="0" w:space="0" w:color="auto"/>
            <w:right w:val="none" w:sz="0" w:space="0" w:color="auto"/>
          </w:divBdr>
        </w:div>
      </w:divsChild>
    </w:div>
    <w:div w:id="1465388458">
      <w:bodyDiv w:val="1"/>
      <w:marLeft w:val="0"/>
      <w:marRight w:val="0"/>
      <w:marTop w:val="0"/>
      <w:marBottom w:val="0"/>
      <w:divBdr>
        <w:top w:val="none" w:sz="0" w:space="0" w:color="auto"/>
        <w:left w:val="none" w:sz="0" w:space="0" w:color="auto"/>
        <w:bottom w:val="none" w:sz="0" w:space="0" w:color="auto"/>
        <w:right w:val="none" w:sz="0" w:space="0" w:color="auto"/>
      </w:divBdr>
      <w:divsChild>
        <w:div w:id="637761102">
          <w:marLeft w:val="0"/>
          <w:marRight w:val="0"/>
          <w:marTop w:val="0"/>
          <w:marBottom w:val="0"/>
          <w:divBdr>
            <w:top w:val="none" w:sz="0" w:space="0" w:color="auto"/>
            <w:left w:val="none" w:sz="0" w:space="0" w:color="auto"/>
            <w:bottom w:val="none" w:sz="0" w:space="0" w:color="auto"/>
            <w:right w:val="none" w:sz="0" w:space="0" w:color="auto"/>
          </w:divBdr>
        </w:div>
        <w:div w:id="848375743">
          <w:marLeft w:val="0"/>
          <w:marRight w:val="0"/>
          <w:marTop w:val="0"/>
          <w:marBottom w:val="0"/>
          <w:divBdr>
            <w:top w:val="none" w:sz="0" w:space="0" w:color="auto"/>
            <w:left w:val="none" w:sz="0" w:space="0" w:color="auto"/>
            <w:bottom w:val="none" w:sz="0" w:space="0" w:color="auto"/>
            <w:right w:val="none" w:sz="0" w:space="0" w:color="auto"/>
          </w:divBdr>
        </w:div>
        <w:div w:id="862984462">
          <w:marLeft w:val="0"/>
          <w:marRight w:val="0"/>
          <w:marTop w:val="0"/>
          <w:marBottom w:val="0"/>
          <w:divBdr>
            <w:top w:val="none" w:sz="0" w:space="0" w:color="auto"/>
            <w:left w:val="none" w:sz="0" w:space="0" w:color="auto"/>
            <w:bottom w:val="none" w:sz="0" w:space="0" w:color="auto"/>
            <w:right w:val="none" w:sz="0" w:space="0" w:color="auto"/>
          </w:divBdr>
        </w:div>
        <w:div w:id="895622355">
          <w:marLeft w:val="0"/>
          <w:marRight w:val="0"/>
          <w:marTop w:val="0"/>
          <w:marBottom w:val="0"/>
          <w:divBdr>
            <w:top w:val="none" w:sz="0" w:space="0" w:color="auto"/>
            <w:left w:val="none" w:sz="0" w:space="0" w:color="auto"/>
            <w:bottom w:val="none" w:sz="0" w:space="0" w:color="auto"/>
            <w:right w:val="none" w:sz="0" w:space="0" w:color="auto"/>
          </w:divBdr>
        </w:div>
        <w:div w:id="1059982521">
          <w:marLeft w:val="0"/>
          <w:marRight w:val="0"/>
          <w:marTop w:val="0"/>
          <w:marBottom w:val="0"/>
          <w:divBdr>
            <w:top w:val="none" w:sz="0" w:space="0" w:color="auto"/>
            <w:left w:val="none" w:sz="0" w:space="0" w:color="auto"/>
            <w:bottom w:val="none" w:sz="0" w:space="0" w:color="auto"/>
            <w:right w:val="none" w:sz="0" w:space="0" w:color="auto"/>
          </w:divBdr>
        </w:div>
        <w:div w:id="1078134439">
          <w:marLeft w:val="0"/>
          <w:marRight w:val="0"/>
          <w:marTop w:val="0"/>
          <w:marBottom w:val="0"/>
          <w:divBdr>
            <w:top w:val="none" w:sz="0" w:space="0" w:color="auto"/>
            <w:left w:val="none" w:sz="0" w:space="0" w:color="auto"/>
            <w:bottom w:val="none" w:sz="0" w:space="0" w:color="auto"/>
            <w:right w:val="none" w:sz="0" w:space="0" w:color="auto"/>
          </w:divBdr>
        </w:div>
        <w:div w:id="1253050103">
          <w:marLeft w:val="0"/>
          <w:marRight w:val="0"/>
          <w:marTop w:val="0"/>
          <w:marBottom w:val="0"/>
          <w:divBdr>
            <w:top w:val="none" w:sz="0" w:space="0" w:color="auto"/>
            <w:left w:val="none" w:sz="0" w:space="0" w:color="auto"/>
            <w:bottom w:val="none" w:sz="0" w:space="0" w:color="auto"/>
            <w:right w:val="none" w:sz="0" w:space="0" w:color="auto"/>
          </w:divBdr>
        </w:div>
        <w:div w:id="1656911335">
          <w:marLeft w:val="0"/>
          <w:marRight w:val="0"/>
          <w:marTop w:val="0"/>
          <w:marBottom w:val="0"/>
          <w:divBdr>
            <w:top w:val="none" w:sz="0" w:space="0" w:color="auto"/>
            <w:left w:val="none" w:sz="0" w:space="0" w:color="auto"/>
            <w:bottom w:val="none" w:sz="0" w:space="0" w:color="auto"/>
            <w:right w:val="none" w:sz="0" w:space="0" w:color="auto"/>
          </w:divBdr>
        </w:div>
      </w:divsChild>
    </w:div>
    <w:div w:id="1813520625">
      <w:bodyDiv w:val="1"/>
      <w:marLeft w:val="0"/>
      <w:marRight w:val="0"/>
      <w:marTop w:val="0"/>
      <w:marBottom w:val="0"/>
      <w:divBdr>
        <w:top w:val="none" w:sz="0" w:space="0" w:color="auto"/>
        <w:left w:val="none" w:sz="0" w:space="0" w:color="auto"/>
        <w:bottom w:val="none" w:sz="0" w:space="0" w:color="auto"/>
        <w:right w:val="none" w:sz="0" w:space="0" w:color="auto"/>
      </w:divBdr>
    </w:div>
    <w:div w:id="1875340363">
      <w:bodyDiv w:val="1"/>
      <w:marLeft w:val="0"/>
      <w:marRight w:val="0"/>
      <w:marTop w:val="0"/>
      <w:marBottom w:val="0"/>
      <w:divBdr>
        <w:top w:val="none" w:sz="0" w:space="0" w:color="auto"/>
        <w:left w:val="none" w:sz="0" w:space="0" w:color="auto"/>
        <w:bottom w:val="none" w:sz="0" w:space="0" w:color="auto"/>
        <w:right w:val="none" w:sz="0" w:space="0" w:color="auto"/>
      </w:divBdr>
    </w:div>
    <w:div w:id="2038849160">
      <w:bodyDiv w:val="1"/>
      <w:marLeft w:val="0"/>
      <w:marRight w:val="0"/>
      <w:marTop w:val="0"/>
      <w:marBottom w:val="0"/>
      <w:divBdr>
        <w:top w:val="none" w:sz="0" w:space="0" w:color="auto"/>
        <w:left w:val="none" w:sz="0" w:space="0" w:color="auto"/>
        <w:bottom w:val="none" w:sz="0" w:space="0" w:color="auto"/>
        <w:right w:val="none" w:sz="0" w:space="0" w:color="auto"/>
      </w:divBdr>
      <w:divsChild>
        <w:div w:id="188642117">
          <w:marLeft w:val="0"/>
          <w:marRight w:val="0"/>
          <w:marTop w:val="0"/>
          <w:marBottom w:val="0"/>
          <w:divBdr>
            <w:top w:val="none" w:sz="0" w:space="0" w:color="auto"/>
            <w:left w:val="none" w:sz="0" w:space="0" w:color="auto"/>
            <w:bottom w:val="none" w:sz="0" w:space="0" w:color="auto"/>
            <w:right w:val="none" w:sz="0" w:space="0" w:color="auto"/>
          </w:divBdr>
        </w:div>
        <w:div w:id="295840452">
          <w:marLeft w:val="0"/>
          <w:marRight w:val="0"/>
          <w:marTop w:val="0"/>
          <w:marBottom w:val="0"/>
          <w:divBdr>
            <w:top w:val="none" w:sz="0" w:space="0" w:color="auto"/>
            <w:left w:val="none" w:sz="0" w:space="0" w:color="auto"/>
            <w:bottom w:val="none" w:sz="0" w:space="0" w:color="auto"/>
            <w:right w:val="none" w:sz="0" w:space="0" w:color="auto"/>
          </w:divBdr>
        </w:div>
        <w:div w:id="447970959">
          <w:marLeft w:val="0"/>
          <w:marRight w:val="0"/>
          <w:marTop w:val="0"/>
          <w:marBottom w:val="0"/>
          <w:divBdr>
            <w:top w:val="none" w:sz="0" w:space="0" w:color="auto"/>
            <w:left w:val="none" w:sz="0" w:space="0" w:color="auto"/>
            <w:bottom w:val="none" w:sz="0" w:space="0" w:color="auto"/>
            <w:right w:val="none" w:sz="0" w:space="0" w:color="auto"/>
          </w:divBdr>
        </w:div>
        <w:div w:id="464854139">
          <w:marLeft w:val="0"/>
          <w:marRight w:val="0"/>
          <w:marTop w:val="0"/>
          <w:marBottom w:val="0"/>
          <w:divBdr>
            <w:top w:val="none" w:sz="0" w:space="0" w:color="auto"/>
            <w:left w:val="none" w:sz="0" w:space="0" w:color="auto"/>
            <w:bottom w:val="none" w:sz="0" w:space="0" w:color="auto"/>
            <w:right w:val="none" w:sz="0" w:space="0" w:color="auto"/>
          </w:divBdr>
        </w:div>
        <w:div w:id="717322898">
          <w:marLeft w:val="0"/>
          <w:marRight w:val="0"/>
          <w:marTop w:val="0"/>
          <w:marBottom w:val="0"/>
          <w:divBdr>
            <w:top w:val="none" w:sz="0" w:space="0" w:color="auto"/>
            <w:left w:val="none" w:sz="0" w:space="0" w:color="auto"/>
            <w:bottom w:val="none" w:sz="0" w:space="0" w:color="auto"/>
            <w:right w:val="none" w:sz="0" w:space="0" w:color="auto"/>
          </w:divBdr>
        </w:div>
        <w:div w:id="843472399">
          <w:marLeft w:val="0"/>
          <w:marRight w:val="0"/>
          <w:marTop w:val="0"/>
          <w:marBottom w:val="0"/>
          <w:divBdr>
            <w:top w:val="none" w:sz="0" w:space="0" w:color="auto"/>
            <w:left w:val="none" w:sz="0" w:space="0" w:color="auto"/>
            <w:bottom w:val="none" w:sz="0" w:space="0" w:color="auto"/>
            <w:right w:val="none" w:sz="0" w:space="0" w:color="auto"/>
          </w:divBdr>
        </w:div>
        <w:div w:id="867066340">
          <w:marLeft w:val="0"/>
          <w:marRight w:val="0"/>
          <w:marTop w:val="0"/>
          <w:marBottom w:val="0"/>
          <w:divBdr>
            <w:top w:val="none" w:sz="0" w:space="0" w:color="auto"/>
            <w:left w:val="none" w:sz="0" w:space="0" w:color="auto"/>
            <w:bottom w:val="none" w:sz="0" w:space="0" w:color="auto"/>
            <w:right w:val="none" w:sz="0" w:space="0" w:color="auto"/>
          </w:divBdr>
        </w:div>
        <w:div w:id="870458809">
          <w:marLeft w:val="0"/>
          <w:marRight w:val="0"/>
          <w:marTop w:val="0"/>
          <w:marBottom w:val="0"/>
          <w:divBdr>
            <w:top w:val="none" w:sz="0" w:space="0" w:color="auto"/>
            <w:left w:val="none" w:sz="0" w:space="0" w:color="auto"/>
            <w:bottom w:val="none" w:sz="0" w:space="0" w:color="auto"/>
            <w:right w:val="none" w:sz="0" w:space="0" w:color="auto"/>
          </w:divBdr>
        </w:div>
        <w:div w:id="879128814">
          <w:marLeft w:val="0"/>
          <w:marRight w:val="0"/>
          <w:marTop w:val="0"/>
          <w:marBottom w:val="0"/>
          <w:divBdr>
            <w:top w:val="none" w:sz="0" w:space="0" w:color="auto"/>
            <w:left w:val="none" w:sz="0" w:space="0" w:color="auto"/>
            <w:bottom w:val="none" w:sz="0" w:space="0" w:color="auto"/>
            <w:right w:val="none" w:sz="0" w:space="0" w:color="auto"/>
          </w:divBdr>
        </w:div>
        <w:div w:id="1077946452">
          <w:marLeft w:val="0"/>
          <w:marRight w:val="0"/>
          <w:marTop w:val="0"/>
          <w:marBottom w:val="0"/>
          <w:divBdr>
            <w:top w:val="none" w:sz="0" w:space="0" w:color="auto"/>
            <w:left w:val="none" w:sz="0" w:space="0" w:color="auto"/>
            <w:bottom w:val="none" w:sz="0" w:space="0" w:color="auto"/>
            <w:right w:val="none" w:sz="0" w:space="0" w:color="auto"/>
          </w:divBdr>
        </w:div>
        <w:div w:id="1121532139">
          <w:marLeft w:val="0"/>
          <w:marRight w:val="0"/>
          <w:marTop w:val="0"/>
          <w:marBottom w:val="0"/>
          <w:divBdr>
            <w:top w:val="none" w:sz="0" w:space="0" w:color="auto"/>
            <w:left w:val="none" w:sz="0" w:space="0" w:color="auto"/>
            <w:bottom w:val="none" w:sz="0" w:space="0" w:color="auto"/>
            <w:right w:val="none" w:sz="0" w:space="0" w:color="auto"/>
          </w:divBdr>
        </w:div>
        <w:div w:id="1273591665">
          <w:marLeft w:val="0"/>
          <w:marRight w:val="0"/>
          <w:marTop w:val="0"/>
          <w:marBottom w:val="0"/>
          <w:divBdr>
            <w:top w:val="none" w:sz="0" w:space="0" w:color="auto"/>
            <w:left w:val="none" w:sz="0" w:space="0" w:color="auto"/>
            <w:bottom w:val="none" w:sz="0" w:space="0" w:color="auto"/>
            <w:right w:val="none" w:sz="0" w:space="0" w:color="auto"/>
          </w:divBdr>
        </w:div>
        <w:div w:id="1464075744">
          <w:marLeft w:val="0"/>
          <w:marRight w:val="0"/>
          <w:marTop w:val="0"/>
          <w:marBottom w:val="0"/>
          <w:divBdr>
            <w:top w:val="none" w:sz="0" w:space="0" w:color="auto"/>
            <w:left w:val="none" w:sz="0" w:space="0" w:color="auto"/>
            <w:bottom w:val="none" w:sz="0" w:space="0" w:color="auto"/>
            <w:right w:val="none" w:sz="0" w:space="0" w:color="auto"/>
          </w:divBdr>
        </w:div>
        <w:div w:id="1645235522">
          <w:marLeft w:val="0"/>
          <w:marRight w:val="0"/>
          <w:marTop w:val="0"/>
          <w:marBottom w:val="0"/>
          <w:divBdr>
            <w:top w:val="none" w:sz="0" w:space="0" w:color="auto"/>
            <w:left w:val="none" w:sz="0" w:space="0" w:color="auto"/>
            <w:bottom w:val="none" w:sz="0" w:space="0" w:color="auto"/>
            <w:right w:val="none" w:sz="0" w:space="0" w:color="auto"/>
          </w:divBdr>
        </w:div>
        <w:div w:id="1765298929">
          <w:marLeft w:val="0"/>
          <w:marRight w:val="0"/>
          <w:marTop w:val="0"/>
          <w:marBottom w:val="0"/>
          <w:divBdr>
            <w:top w:val="none" w:sz="0" w:space="0" w:color="auto"/>
            <w:left w:val="none" w:sz="0" w:space="0" w:color="auto"/>
            <w:bottom w:val="none" w:sz="0" w:space="0" w:color="auto"/>
            <w:right w:val="none" w:sz="0" w:space="0" w:color="auto"/>
          </w:divBdr>
        </w:div>
        <w:div w:id="1766607500">
          <w:marLeft w:val="0"/>
          <w:marRight w:val="0"/>
          <w:marTop w:val="0"/>
          <w:marBottom w:val="0"/>
          <w:divBdr>
            <w:top w:val="none" w:sz="0" w:space="0" w:color="auto"/>
            <w:left w:val="none" w:sz="0" w:space="0" w:color="auto"/>
            <w:bottom w:val="none" w:sz="0" w:space="0" w:color="auto"/>
            <w:right w:val="none" w:sz="0" w:space="0" w:color="auto"/>
          </w:divBdr>
        </w:div>
      </w:divsChild>
    </w:div>
    <w:div w:id="21389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RBI5PAMIO524-1616901215-8361</_dlc_DocId>
    <_dlc_DocIdUrl xmlns="71c5aaf6-e6ce-465b-b873-5148d2a4c105">
      <Url>https://nokia.sharepoint.com/sites/gxp/_layouts/15/DocIdRedir.aspx?ID=RBI5PAMIO524-1616901215-8361</Url>
      <Description>RBI5PAMIO524-1616901215-8361</Description>
    </_dlc_DocIdUrl>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C7AD36-1FC1-4907-B6CE-D2C2B54C2563}">
  <ds:schemaRefs>
    <ds:schemaRef ds:uri="http://schemas.microsoft.com/sharepoint/events"/>
  </ds:schemaRefs>
</ds:datastoreItem>
</file>

<file path=customXml/itemProps2.xml><?xml version="1.0" encoding="utf-8"?>
<ds:datastoreItem xmlns:ds="http://schemas.openxmlformats.org/officeDocument/2006/customXml" ds:itemID="{21C8D390-DBE0-4C8E-BD3E-DDF0A09B0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3C2A8-C5B0-44F3-84A1-CA6B35628E63}">
  <ds:schemaRefs>
    <ds:schemaRef ds:uri="http://schemas.microsoft.com/sharepoint/v3/contenttype/forms"/>
  </ds:schemaRefs>
</ds:datastoreItem>
</file>

<file path=customXml/itemProps4.xml><?xml version="1.0" encoding="utf-8"?>
<ds:datastoreItem xmlns:ds="http://schemas.openxmlformats.org/officeDocument/2006/customXml" ds:itemID="{915E47D0-0052-48BA-926C-3029C7FEF888}">
  <ds:schemaRefs>
    <ds:schemaRef ds:uri="Microsoft.SharePoint.Taxonomy.ContentTypeSync"/>
  </ds:schemaRefs>
</ds:datastoreItem>
</file>

<file path=customXml/itemProps5.xml><?xml version="1.0" encoding="utf-8"?>
<ds:datastoreItem xmlns:ds="http://schemas.openxmlformats.org/officeDocument/2006/customXml" ds:itemID="{705DBA46-DE4A-425D-AEDD-1E6F936031AC}">
  <ds:schemaRefs>
    <ds:schemaRef ds:uri="http://schemas.openxmlformats.org/officeDocument/2006/bibliography"/>
  </ds:schemaRefs>
</ds:datastoreItem>
</file>

<file path=customXml/itemProps6.xml><?xml version="1.0" encoding="utf-8"?>
<ds:datastoreItem xmlns:ds="http://schemas.openxmlformats.org/officeDocument/2006/customXml" ds:itemID="{F6A0BF45-0129-4DB5-96CE-343285AE8305}">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7275bb01-7583-478d-bc14-e839a2dd5989"/>
    <ds:schemaRef ds:uri="http://schemas.openxmlformats.org/package/2006/metadata/core-properties"/>
    <ds:schemaRef ds:uri="3f2ce089-3858-4176-9a21-a30f9204848e"/>
    <ds:schemaRef ds:uri="71c5aaf6-e6ce-465b-b873-5148d2a4c105"/>
    <ds:schemaRef ds:uri="http://purl.org/dc/dcmitype/"/>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12</TotalTime>
  <Pages>5</Pages>
  <Words>1212</Words>
  <Characters>7722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Nokia02</cp:lastModifiedBy>
  <cp:revision>5</cp:revision>
  <cp:lastPrinted>2019-02-26T03:35:00Z</cp:lastPrinted>
  <dcterms:created xsi:type="dcterms:W3CDTF">2024-02-28T10:00:00Z</dcterms:created>
  <dcterms:modified xsi:type="dcterms:W3CDTF">2024-02-28T10:11:00Z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71e31862-28e6-4aeb-bca4-66ffe183bb20</vt:lpwstr>
  </property>
  <property fmtid="{D5CDD505-2E9C-101B-9397-08002B2CF9AE}" pid="4" name="MediaServiceImageTags">
    <vt:lpwstr/>
  </property>
  <property fmtid="{D5CDD505-2E9C-101B-9397-08002B2CF9AE}" pid="5" name="GrammarlyDocumentId">
    <vt:lpwstr>54aec4cdcbf0458d1349b737e29d462974fb489757e24e7e750347d03725fe7e</vt:lpwstr>
  </property>
</Properties>
</file>