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1976882E"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331CF2" w:rsidRPr="00331CF2">
        <w:rPr>
          <w:rFonts w:eastAsia="Arial Unicode MS" w:cs="Arial"/>
          <w:bCs/>
          <w:sz w:val="24"/>
        </w:rPr>
        <w:t>160-Ad Hoc-e</w:t>
      </w:r>
      <w:r w:rsidRPr="009B3FEA">
        <w:rPr>
          <w:rFonts w:eastAsia="Arial Unicode MS" w:cs="Arial"/>
          <w:bCs/>
          <w:sz w:val="24"/>
        </w:rPr>
        <w:tab/>
      </w:r>
      <w:r w:rsidR="006C6B84" w:rsidRPr="006C6B84">
        <w:rPr>
          <w:rFonts w:eastAsia="Arial Unicode MS" w:cs="Arial"/>
          <w:bCs/>
          <w:sz w:val="24"/>
        </w:rPr>
        <w:t>S2-</w:t>
      </w:r>
      <w:del w:id="0" w:author="QCS0227_01" w:date="2024-02-27T01:40:00Z">
        <w:r w:rsidR="006C6B84" w:rsidRPr="006C6B84" w:rsidDel="00FD1889">
          <w:rPr>
            <w:rFonts w:eastAsia="Arial Unicode MS" w:cs="Arial"/>
            <w:bCs/>
            <w:sz w:val="24"/>
          </w:rPr>
          <w:delText>2</w:delText>
        </w:r>
        <w:r w:rsidR="00331CF2" w:rsidDel="00FD1889">
          <w:rPr>
            <w:rFonts w:eastAsia="Arial Unicode MS" w:cs="Arial"/>
            <w:bCs/>
            <w:sz w:val="24"/>
          </w:rPr>
          <w:delText>4</w:delText>
        </w:r>
        <w:r w:rsidR="006C6B84" w:rsidRPr="006C6B84" w:rsidDel="00FD1889">
          <w:rPr>
            <w:rFonts w:eastAsia="Arial Unicode MS" w:cs="Arial"/>
            <w:bCs/>
            <w:sz w:val="24"/>
          </w:rPr>
          <w:delText>0</w:delText>
        </w:r>
        <w:r w:rsidR="001B69E2" w:rsidDel="00FD1889">
          <w:rPr>
            <w:rFonts w:eastAsia="Arial Unicode MS" w:cs="Arial"/>
            <w:bCs/>
            <w:sz w:val="24"/>
          </w:rPr>
          <w:delText>2067</w:delText>
        </w:r>
      </w:del>
      <w:ins w:id="1" w:author="QCS0227_01" w:date="2024-02-27T01:40:00Z">
        <w:r w:rsidR="00FD1889" w:rsidRPr="006C6B84">
          <w:rPr>
            <w:rFonts w:eastAsia="Arial Unicode MS" w:cs="Arial"/>
            <w:bCs/>
            <w:sz w:val="24"/>
          </w:rPr>
          <w:t>2</w:t>
        </w:r>
        <w:r w:rsidR="00FD1889">
          <w:rPr>
            <w:rFonts w:eastAsia="Arial Unicode MS" w:cs="Arial"/>
            <w:bCs/>
            <w:sz w:val="24"/>
          </w:rPr>
          <w:t>4</w:t>
        </w:r>
        <w:r w:rsidR="00FD1889" w:rsidRPr="006C6B84">
          <w:rPr>
            <w:rFonts w:eastAsia="Arial Unicode MS" w:cs="Arial"/>
            <w:bCs/>
            <w:sz w:val="24"/>
          </w:rPr>
          <w:t>0</w:t>
        </w:r>
        <w:r w:rsidR="00FD1889">
          <w:rPr>
            <w:rFonts w:eastAsia="Arial Unicode MS" w:cs="Arial"/>
            <w:bCs/>
            <w:sz w:val="24"/>
          </w:rPr>
          <w:t>3273</w:t>
        </w:r>
      </w:ins>
    </w:p>
    <w:p w14:paraId="03EC003B" w14:textId="5759DC5C" w:rsidR="00602CFF" w:rsidRPr="00602CFF" w:rsidRDefault="00331CF2"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Electronic Meeting, 22-29 January 2024</w:t>
      </w:r>
      <w:r w:rsidR="00602CFF" w:rsidRPr="00602CFF">
        <w:rPr>
          <w:rFonts w:eastAsia="Arial Unicode MS" w:cs="Arial"/>
          <w:bCs/>
        </w:rPr>
        <w:tab/>
        <w:t>(was S2-</w:t>
      </w:r>
      <w:r w:rsidR="00A803B5">
        <w:rPr>
          <w:rFonts w:eastAsia="Arial Unicode MS" w:cs="Arial"/>
          <w:bCs/>
        </w:rPr>
        <w:t>2</w:t>
      </w:r>
      <w:r>
        <w:rPr>
          <w:rFonts w:eastAsia="Arial Unicode MS" w:cs="Arial"/>
          <w:bCs/>
        </w:rPr>
        <w:t>4</w:t>
      </w:r>
      <w:r w:rsidR="00A803B5">
        <w:rPr>
          <w:rFonts w:eastAsia="Arial Unicode MS" w:cs="Arial"/>
          <w:bCs/>
        </w:rPr>
        <w:t>0</w:t>
      </w:r>
      <w:r w:rsidR="00FD1889">
        <w:rPr>
          <w:rFonts w:eastAsia="Arial Unicode MS" w:cs="Arial"/>
          <w:bCs/>
        </w:rPr>
        <w:t>2067</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p>
    <w:p w14:paraId="235C4A53" w14:textId="083D0B7B"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proofErr w:type="spellStart"/>
      <w:r w:rsidR="001B69E2" w:rsidRPr="001B69E2">
        <w:rPr>
          <w:rFonts w:ascii="Arial" w:hAnsi="Arial" w:cs="Arial"/>
          <w:b/>
        </w:rPr>
        <w:t>NewSol</w:t>
      </w:r>
      <w:proofErr w:type="spellEnd"/>
      <w:r w:rsidR="001B69E2" w:rsidRPr="001B69E2">
        <w:rPr>
          <w:rFonts w:ascii="Arial" w:hAnsi="Arial" w:cs="Arial"/>
          <w:b/>
        </w:rPr>
        <w:t xml:space="preserve"> KI#2: Network-based localized tactical deconfliction</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A2879E3"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2A46BF">
        <w:rPr>
          <w:rFonts w:ascii="Arial" w:hAnsi="Arial" w:cs="Arial"/>
          <w:b/>
        </w:rPr>
        <w:t>10</w:t>
      </w:r>
    </w:p>
    <w:p w14:paraId="3F7B9FA5" w14:textId="03EB2EEA"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380955">
        <w:rPr>
          <w:rFonts w:ascii="Arial" w:hAnsi="Arial" w:cs="Arial"/>
          <w:b/>
          <w:bCs/>
          <w:color w:val="000000"/>
          <w:sz w:val="18"/>
          <w:szCs w:val="18"/>
        </w:rPr>
        <w:t>FS_UAS_Ph3</w:t>
      </w:r>
    </w:p>
    <w:p w14:paraId="04A85BCE" w14:textId="2474EA46" w:rsidR="00602CFF" w:rsidRDefault="00602CFF" w:rsidP="00602CFF">
      <w:pPr>
        <w:rPr>
          <w:rFonts w:ascii="Arial" w:hAnsi="Arial" w:cs="Arial"/>
          <w:i/>
        </w:rPr>
      </w:pPr>
      <w:r>
        <w:rPr>
          <w:rFonts w:ascii="Arial" w:hAnsi="Arial" w:cs="Arial"/>
          <w:i/>
        </w:rPr>
        <w:t>Abstract of the contribution:</w:t>
      </w:r>
      <w:r w:rsidR="00707A03">
        <w:rPr>
          <w:rFonts w:ascii="Arial" w:hAnsi="Arial" w:cs="Arial"/>
          <w:i/>
        </w:rPr>
        <w:t xml:space="preserve"> the P-CR introduces </w:t>
      </w:r>
      <w:r w:rsidR="001B69E2">
        <w:rPr>
          <w:rFonts w:ascii="Arial" w:hAnsi="Arial" w:cs="Arial"/>
          <w:i/>
        </w:rPr>
        <w:t>a solution for KI#2.</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6EFD13D2" w14:textId="03C6619E" w:rsidR="00B53F53" w:rsidRPr="004D3578" w:rsidRDefault="00B53F53" w:rsidP="00B53F53">
      <w:pPr>
        <w:pStyle w:val="Heading2"/>
      </w:pPr>
      <w:r>
        <w:t>1</w:t>
      </w:r>
      <w:r w:rsidRPr="004D3578">
        <w:t>.1</w:t>
      </w:r>
      <w:r w:rsidRPr="004D3578">
        <w:tab/>
      </w:r>
      <w:r>
        <w:t>Requirements</w:t>
      </w:r>
    </w:p>
    <w:p w14:paraId="7D1EDD29" w14:textId="77777777" w:rsidR="00B53F53" w:rsidRDefault="00B53F53" w:rsidP="00680A19">
      <w:pPr>
        <w:rPr>
          <w:lang w:eastAsia="ko-KR"/>
        </w:rPr>
      </w:pPr>
    </w:p>
    <w:p w14:paraId="35142B18" w14:textId="69E479BB" w:rsidR="00106137" w:rsidRDefault="00A44FF1" w:rsidP="00680A19">
      <w:pPr>
        <w:rPr>
          <w:lang w:eastAsia="ko-KR"/>
        </w:rPr>
      </w:pPr>
      <w:r>
        <w:rPr>
          <w:lang w:eastAsia="ko-KR"/>
        </w:rPr>
        <w:t>FS_UAS_Ph3 includes the following work task:</w:t>
      </w:r>
    </w:p>
    <w:p w14:paraId="09D4784D" w14:textId="77777777" w:rsidR="00A44FF1" w:rsidRPr="009A6DBD" w:rsidRDefault="00A44FF1" w:rsidP="00A44FF1">
      <w:pPr>
        <w:pStyle w:val="B1"/>
        <w:overflowPunct w:val="0"/>
        <w:autoSpaceDE w:val="0"/>
        <w:autoSpaceDN w:val="0"/>
        <w:adjustRightInd w:val="0"/>
        <w:jc w:val="left"/>
        <w:textAlignment w:val="baseline"/>
        <w:rPr>
          <w:lang w:eastAsia="en-GB"/>
        </w:rPr>
      </w:pPr>
      <w:r w:rsidRPr="009A6DBD">
        <w:rPr>
          <w:b/>
          <w:lang w:eastAsia="en-GB"/>
        </w:rPr>
        <w:t>WT#2:</w:t>
      </w:r>
      <w:r w:rsidRPr="009A6DBD">
        <w:rPr>
          <w:lang w:eastAsia="en-GB"/>
        </w:rPr>
        <w:t xml:space="preserve"> </w:t>
      </w:r>
      <w:r w:rsidRPr="009A6DBD">
        <w:rPr>
          <w:rFonts w:eastAsia="Times New Roman"/>
        </w:rPr>
        <w:t xml:space="preserve">Based on SA1 requirements, study whether and how to </w:t>
      </w:r>
      <w:r w:rsidRPr="009A6DBD">
        <w:rPr>
          <w:lang w:eastAsia="en-GB"/>
        </w:rPr>
        <w:t xml:space="preserve">enable network-assisted/ground-based </w:t>
      </w:r>
      <w:r w:rsidRPr="009A6DBD">
        <w:rPr>
          <w:rFonts w:eastAsia="Times New Roman"/>
        </w:rPr>
        <w:t xml:space="preserve">mechanism for </w:t>
      </w:r>
      <w:r w:rsidRPr="009A6DBD">
        <w:rPr>
          <w:lang w:eastAsia="en-GB"/>
        </w:rPr>
        <w:t xml:space="preserve">DAA </w:t>
      </w:r>
      <w:r w:rsidRPr="009A6DBD">
        <w:rPr>
          <w:rFonts w:eastAsia="Times New Roman"/>
        </w:rPr>
        <w:t>(Detect And Avoid)</w:t>
      </w:r>
      <w:r w:rsidRPr="009A6DBD">
        <w:rPr>
          <w:lang w:eastAsia="en-GB"/>
        </w:rPr>
        <w:t xml:space="preserve"> that leverages information collected and generated in the 5GS, including whether and what new information is needed.</w:t>
      </w:r>
    </w:p>
    <w:p w14:paraId="3717D6F3" w14:textId="77777777" w:rsidR="00A44FF1" w:rsidRPr="009A6DBD" w:rsidRDefault="00A44FF1" w:rsidP="00A44FF1">
      <w:pPr>
        <w:pStyle w:val="NO"/>
        <w:overflowPunct w:val="0"/>
        <w:autoSpaceDE w:val="0"/>
        <w:autoSpaceDN w:val="0"/>
        <w:adjustRightInd w:val="0"/>
        <w:textAlignment w:val="baseline"/>
        <w:rPr>
          <w:rFonts w:eastAsia="SimSun"/>
          <w:lang w:eastAsia="zh-CN"/>
        </w:rPr>
      </w:pPr>
      <w:r w:rsidRPr="009A6DBD">
        <w:rPr>
          <w:rFonts w:eastAsia="SimSun"/>
          <w:lang w:eastAsia="zh-CN"/>
        </w:rPr>
        <w:t>NOTE 1:</w:t>
      </w:r>
      <w:r w:rsidRPr="009A6DBD">
        <w:rPr>
          <w:rFonts w:eastAsia="SimSun"/>
          <w:lang w:eastAsia="zh-CN"/>
        </w:rPr>
        <w:tab/>
        <w:t>The solution shall co-exist with and leverage, to the extent possible, Direct DAA solutions considered in Release 18.</w:t>
      </w:r>
    </w:p>
    <w:p w14:paraId="289DEBDD" w14:textId="77777777" w:rsidR="00A44FF1" w:rsidRPr="009A6DBD" w:rsidRDefault="00A44FF1" w:rsidP="00A44FF1">
      <w:pPr>
        <w:pStyle w:val="NO"/>
        <w:overflowPunct w:val="0"/>
        <w:autoSpaceDE w:val="0"/>
        <w:autoSpaceDN w:val="0"/>
        <w:adjustRightInd w:val="0"/>
        <w:textAlignment w:val="baseline"/>
        <w:rPr>
          <w:lang w:eastAsia="ko-KR"/>
        </w:rPr>
      </w:pPr>
      <w:r w:rsidRPr="009A6DBD">
        <w:rPr>
          <w:rFonts w:hint="eastAsia"/>
          <w:lang w:eastAsia="ko-KR"/>
        </w:rPr>
        <w:t>N</w:t>
      </w:r>
      <w:r w:rsidRPr="009A6DBD">
        <w:rPr>
          <w:lang w:eastAsia="ko-KR"/>
        </w:rPr>
        <w:t>OTE 2:</w:t>
      </w:r>
      <w:r w:rsidRPr="009A6DBD">
        <w:rPr>
          <w:lang w:eastAsia="ko-KR"/>
        </w:rPr>
        <w:tab/>
        <w:t>Sensing related information is out of scope of this study.</w:t>
      </w:r>
    </w:p>
    <w:p w14:paraId="285791A6" w14:textId="2BA47A3A" w:rsidR="00CB0063" w:rsidRPr="00CB0063" w:rsidRDefault="00CB0063" w:rsidP="00CB0063">
      <w:pPr>
        <w:rPr>
          <w:lang w:eastAsia="ko-KR"/>
        </w:rPr>
      </w:pPr>
      <w:r>
        <w:rPr>
          <w:lang w:eastAsia="ko-KR"/>
        </w:rPr>
        <w:t>The following requirements from TS 22.125 (clause 6.6 “UAV Safety”) apply:</w:t>
      </w:r>
    </w:p>
    <w:p w14:paraId="6AC9DAB5" w14:textId="77777777" w:rsidR="00717AE5" w:rsidRPr="00E74D7C" w:rsidRDefault="00717AE5" w:rsidP="00E479AB">
      <w:pPr>
        <w:ind w:left="284"/>
        <w:rPr>
          <w:lang w:val="en-US" w:eastAsia="zh-CN"/>
        </w:rPr>
      </w:pPr>
      <w:r w:rsidRPr="00E74D7C">
        <w:rPr>
          <w:lang w:val="en-US" w:eastAsia="zh-CN"/>
        </w:rPr>
        <w:t xml:space="preserve">[R-6.6-002] </w:t>
      </w:r>
      <w:r w:rsidRPr="00E74D7C">
        <w:rPr>
          <w:rFonts w:hint="eastAsia"/>
          <w:b/>
          <w:bCs/>
          <w:lang w:val="en-US" w:eastAsia="ko-KR"/>
        </w:rPr>
        <w:t>Based on operator</w:t>
      </w:r>
      <w:r w:rsidRPr="00E74D7C">
        <w:rPr>
          <w:rFonts w:hint="eastAsia"/>
          <w:b/>
          <w:bCs/>
          <w:lang w:val="en-US" w:eastAsia="ko-KR"/>
        </w:rPr>
        <w:t>’</w:t>
      </w:r>
      <w:r w:rsidRPr="00E74D7C">
        <w:rPr>
          <w:rFonts w:hint="eastAsia"/>
          <w:b/>
          <w:bCs/>
          <w:lang w:val="en-US" w:eastAsia="ko-KR"/>
        </w:rPr>
        <w:t>s policy</w:t>
      </w:r>
      <w:r w:rsidRPr="00E74D7C">
        <w:rPr>
          <w:rFonts w:hint="eastAsia"/>
          <w:b/>
          <w:bCs/>
          <w:lang w:val="en-US" w:eastAsia="zh-CN"/>
        </w:rPr>
        <w:t xml:space="preserve">, the </w:t>
      </w:r>
      <w:r w:rsidRPr="00E74D7C">
        <w:rPr>
          <w:b/>
          <w:bCs/>
          <w:lang w:val="en-US" w:eastAsia="zh-CN"/>
        </w:rPr>
        <w:t>5G</w:t>
      </w:r>
      <w:r w:rsidRPr="00E74D7C">
        <w:rPr>
          <w:rFonts w:hint="eastAsia"/>
          <w:b/>
          <w:bCs/>
          <w:lang w:val="en-US" w:eastAsia="zh-CN"/>
        </w:rPr>
        <w:t xml:space="preserve"> system shall be able to </w:t>
      </w:r>
      <w:r w:rsidRPr="00E74D7C">
        <w:rPr>
          <w:b/>
          <w:bCs/>
          <w:lang w:val="en-US" w:eastAsia="zh-CN"/>
        </w:rPr>
        <w:t>support</w:t>
      </w:r>
      <w:r w:rsidRPr="00E74D7C">
        <w:rPr>
          <w:rFonts w:hint="eastAsia"/>
          <w:b/>
          <w:bCs/>
          <w:lang w:val="en-US" w:eastAsia="zh-CN"/>
        </w:rPr>
        <w:t xml:space="preserve"> a method to </w:t>
      </w:r>
      <w:r w:rsidRPr="00E74D7C">
        <w:rPr>
          <w:b/>
          <w:bCs/>
          <w:lang w:val="en-US" w:eastAsia="zh-CN"/>
        </w:rPr>
        <w:t>monitor and provide a 3</w:t>
      </w:r>
      <w:r w:rsidRPr="00E74D7C">
        <w:rPr>
          <w:b/>
          <w:bCs/>
          <w:vertAlign w:val="superscript"/>
          <w:lang w:val="en-US" w:eastAsia="zh-CN"/>
        </w:rPr>
        <w:t>rd</w:t>
      </w:r>
      <w:r w:rsidRPr="00E74D7C">
        <w:rPr>
          <w:b/>
          <w:bCs/>
          <w:lang w:val="en-US" w:eastAsia="zh-CN"/>
        </w:rPr>
        <w:t xml:space="preserve"> party with information about deviations and violations along a UAV flight path and time.</w:t>
      </w:r>
    </w:p>
    <w:p w14:paraId="5CD841B2" w14:textId="669110B1" w:rsidR="00717AE5" w:rsidRPr="00E74D7C" w:rsidRDefault="00717AE5" w:rsidP="00E479AB">
      <w:pPr>
        <w:pStyle w:val="NO"/>
        <w:ind w:left="1419"/>
        <w:rPr>
          <w:lang w:val="en-US" w:eastAsia="zh-CN"/>
        </w:rPr>
      </w:pPr>
      <w:r w:rsidRPr="00E74D7C">
        <w:rPr>
          <w:rFonts w:eastAsia="MS Mincho" w:hint="eastAsia"/>
          <w:lang w:val="en-US" w:eastAsia="ko-KR"/>
        </w:rPr>
        <w:t>N</w:t>
      </w:r>
      <w:r w:rsidRPr="00E74D7C">
        <w:rPr>
          <w:rFonts w:eastAsia="MS Mincho"/>
          <w:lang w:val="en-US" w:eastAsia="ko-KR"/>
        </w:rPr>
        <w:t>OTE</w:t>
      </w:r>
      <w:r w:rsidRPr="00E74D7C">
        <w:rPr>
          <w:rFonts w:eastAsia="MS Mincho" w:hint="eastAsia"/>
          <w:lang w:val="en-US" w:eastAsia="ko-KR"/>
        </w:rPr>
        <w:t>:</w:t>
      </w:r>
      <w:r w:rsidRPr="00E74D7C">
        <w:rPr>
          <w:rFonts w:eastAsia="MS Mincho" w:hint="eastAsia"/>
          <w:lang w:val="en-US" w:eastAsia="zh-CN"/>
        </w:rPr>
        <w:tab/>
      </w:r>
      <w:r w:rsidRPr="00E74D7C">
        <w:rPr>
          <w:rFonts w:eastAsia="MS Mincho" w:hint="eastAsia"/>
          <w:lang w:val="en-US" w:eastAsia="ko-KR"/>
        </w:rPr>
        <w:t>Deviations can be e.g.</w:t>
      </w:r>
      <w:r w:rsidRPr="00E74D7C">
        <w:rPr>
          <w:rFonts w:eastAsia="MS Mincho"/>
          <w:lang w:val="en-US" w:eastAsia="ko-KR"/>
        </w:rPr>
        <w:t>,</w:t>
      </w:r>
      <w:r w:rsidRPr="00E74D7C">
        <w:rPr>
          <w:rFonts w:eastAsia="MS Mincho" w:hint="eastAsia"/>
          <w:lang w:val="en-US" w:eastAsia="ko-KR"/>
        </w:rPr>
        <w:t xml:space="preserve"> in location and/or time with respect to the original flight plan. Violations can be e.g.</w:t>
      </w:r>
      <w:r w:rsidRPr="00E74D7C">
        <w:rPr>
          <w:rFonts w:eastAsia="MS Mincho"/>
          <w:lang w:val="en-US" w:eastAsia="ko-KR"/>
        </w:rPr>
        <w:t xml:space="preserve">, </w:t>
      </w:r>
      <w:r w:rsidRPr="00E74D7C">
        <w:rPr>
          <w:rFonts w:eastAsia="MS Mincho" w:hint="eastAsia"/>
          <w:lang w:val="en-US" w:eastAsia="ko-KR"/>
        </w:rPr>
        <w:t>with respect to exclusion zones provided together with the flight plan or known via other means.</w:t>
      </w:r>
    </w:p>
    <w:p w14:paraId="6F5D31E3" w14:textId="77777777" w:rsidR="00717AE5" w:rsidRPr="00E74D7C" w:rsidRDefault="00717AE5" w:rsidP="00E479AB">
      <w:pPr>
        <w:ind w:left="284"/>
        <w:rPr>
          <w:lang w:val="en-US" w:eastAsia="zh-CN"/>
        </w:rPr>
      </w:pPr>
      <w:r w:rsidRPr="00E74D7C">
        <w:rPr>
          <w:lang w:val="en-US" w:eastAsia="zh-CN"/>
        </w:rPr>
        <w:t xml:space="preserve">[R-6.6-003] </w:t>
      </w:r>
      <w:r w:rsidRPr="00E74D7C">
        <w:rPr>
          <w:rFonts w:hint="eastAsia"/>
          <w:b/>
          <w:bCs/>
          <w:lang w:val="en-US" w:eastAsia="zh-CN"/>
        </w:rPr>
        <w:t>Based on operator</w:t>
      </w:r>
      <w:r w:rsidRPr="00E74D7C">
        <w:rPr>
          <w:rFonts w:hint="eastAsia"/>
          <w:b/>
          <w:bCs/>
          <w:lang w:val="en-US" w:eastAsia="zh-CN"/>
        </w:rPr>
        <w:t>’</w:t>
      </w:r>
      <w:r w:rsidRPr="00E74D7C">
        <w:rPr>
          <w:rFonts w:hint="eastAsia"/>
          <w:b/>
          <w:bCs/>
          <w:lang w:val="en-US" w:eastAsia="zh-CN"/>
        </w:rPr>
        <w:t>s policy, the 5G system shall be able to support a method to provide UTM and UAVs with the information collected or generated by the 5G system (e.g., based on sensing results), including e.g.</w:t>
      </w:r>
      <w:r w:rsidRPr="00E74D7C">
        <w:rPr>
          <w:b/>
          <w:bCs/>
          <w:lang w:val="en-US" w:eastAsia="zh-CN"/>
        </w:rPr>
        <w:t>,</w:t>
      </w:r>
      <w:r w:rsidRPr="00E74D7C">
        <w:rPr>
          <w:rFonts w:hint="eastAsia"/>
          <w:b/>
          <w:bCs/>
          <w:lang w:val="en-US" w:eastAsia="zh-CN"/>
        </w:rPr>
        <w:t xml:space="preserve"> the location or relative distance </w:t>
      </w:r>
      <w:r w:rsidRPr="00E74D7C">
        <w:rPr>
          <w:b/>
          <w:bCs/>
          <w:lang w:val="en-US" w:eastAsia="zh-CN"/>
        </w:rPr>
        <w:t>between</w:t>
      </w:r>
      <w:r w:rsidRPr="00E74D7C">
        <w:rPr>
          <w:rFonts w:hint="eastAsia"/>
          <w:b/>
          <w:bCs/>
          <w:lang w:val="en-US" w:eastAsia="zh-CN"/>
        </w:rPr>
        <w:t xml:space="preserve"> 3GPP UAVs and other flying objects (can be drones not using 3GPP connectivity)</w:t>
      </w:r>
      <w:r w:rsidRPr="00E74D7C">
        <w:rPr>
          <w:rFonts w:hint="eastAsia"/>
          <w:lang w:val="en-US" w:eastAsia="zh-CN"/>
        </w:rPr>
        <w:t>.</w:t>
      </w:r>
    </w:p>
    <w:p w14:paraId="403A1551" w14:textId="77777777" w:rsidR="00717AE5" w:rsidRDefault="00717AE5" w:rsidP="00E479AB">
      <w:pPr>
        <w:ind w:left="284"/>
      </w:pPr>
      <w:r w:rsidRPr="00E74D7C">
        <w:t>[</w:t>
      </w:r>
      <w:r w:rsidRPr="00E74D7C">
        <w:rPr>
          <w:lang w:val="en-US" w:eastAsia="zh-CN"/>
        </w:rPr>
        <w:t>R-6.6-005</w:t>
      </w:r>
      <w:r w:rsidRPr="00E74D7C">
        <w:t xml:space="preserve">] </w:t>
      </w:r>
      <w:r w:rsidRPr="00E74D7C">
        <w:rPr>
          <w:rFonts w:hint="eastAsia"/>
          <w:b/>
          <w:bCs/>
        </w:rPr>
        <w:t xml:space="preserve">Based on MNO policies and/or regulatory requirements, the 5G system shall be able to </w:t>
      </w:r>
      <w:r w:rsidRPr="00E74D7C">
        <w:rPr>
          <w:rFonts w:eastAsia="SimSun" w:hint="eastAsia"/>
          <w:b/>
          <w:bCs/>
          <w:lang w:val="en-US" w:eastAsia="zh-CN"/>
        </w:rPr>
        <w:t>inform</w:t>
      </w:r>
      <w:r w:rsidRPr="00E74D7C">
        <w:rPr>
          <w:rFonts w:hint="eastAsia"/>
          <w:b/>
          <w:bCs/>
        </w:rPr>
        <w:t xml:space="preserve"> the UTM, when the 5G system detects a </w:t>
      </w:r>
      <w:r w:rsidRPr="00E74D7C">
        <w:rPr>
          <w:rFonts w:eastAsia="SimSun" w:hint="eastAsia"/>
          <w:b/>
          <w:bCs/>
          <w:lang w:val="en-US" w:eastAsia="zh-CN"/>
        </w:rPr>
        <w:t xml:space="preserve">specific UAV </w:t>
      </w:r>
      <w:r w:rsidRPr="00E74D7C">
        <w:rPr>
          <w:rFonts w:hint="eastAsia"/>
          <w:b/>
          <w:bCs/>
        </w:rPr>
        <w:t>condition</w:t>
      </w:r>
      <w:r w:rsidRPr="00E74D7C">
        <w:rPr>
          <w:rFonts w:eastAsia="SimSun" w:hint="eastAsia"/>
          <w:b/>
          <w:bCs/>
          <w:lang w:val="en-US" w:eastAsia="zh-CN"/>
        </w:rPr>
        <w:t xml:space="preserve"> or event, in order to enable UTM control of the UAV communication </w:t>
      </w:r>
      <w:r w:rsidRPr="00E74D7C">
        <w:rPr>
          <w:rFonts w:hint="eastAsia"/>
          <w:b/>
          <w:bCs/>
        </w:rPr>
        <w:t>(e.g.</w:t>
      </w:r>
      <w:r w:rsidRPr="00E74D7C">
        <w:rPr>
          <w:b/>
          <w:bCs/>
        </w:rPr>
        <w:t>,</w:t>
      </w:r>
      <w:r w:rsidRPr="00E74D7C">
        <w:rPr>
          <w:rFonts w:hint="eastAsia"/>
          <w:b/>
          <w:bCs/>
        </w:rPr>
        <w:t xml:space="preserve"> </w:t>
      </w:r>
      <w:r w:rsidRPr="00E74D7C">
        <w:rPr>
          <w:rFonts w:eastAsia="SimSun" w:hint="eastAsia"/>
          <w:b/>
          <w:bCs/>
          <w:lang w:val="en-US" w:eastAsia="zh-CN"/>
        </w:rPr>
        <w:t xml:space="preserve">when detecting violation of exclusion zones or </w:t>
      </w:r>
      <w:r w:rsidRPr="00E74D7C">
        <w:rPr>
          <w:rFonts w:hint="eastAsia"/>
          <w:b/>
          <w:bCs/>
        </w:rPr>
        <w:t xml:space="preserve">maximal distance </w:t>
      </w:r>
      <w:r w:rsidRPr="00E74D7C">
        <w:rPr>
          <w:rFonts w:eastAsia="SimSun" w:hint="eastAsia"/>
          <w:b/>
          <w:bCs/>
          <w:lang w:val="en-US" w:eastAsia="zh-CN"/>
        </w:rPr>
        <w:t>between UAVs</w:t>
      </w:r>
      <w:r w:rsidRPr="00E74D7C">
        <w:rPr>
          <w:rFonts w:hint="eastAsia"/>
          <w:b/>
          <w:bCs/>
        </w:rPr>
        <w:t>).</w:t>
      </w:r>
    </w:p>
    <w:p w14:paraId="7C395671" w14:textId="77777777" w:rsidR="00717AE5" w:rsidRDefault="00717AE5" w:rsidP="00680A19">
      <w:pPr>
        <w:rPr>
          <w:lang w:eastAsia="ko-KR"/>
        </w:rPr>
      </w:pPr>
    </w:p>
    <w:p w14:paraId="2E9876B6" w14:textId="54A4DDFE" w:rsidR="00B53F53" w:rsidRPr="004D3578" w:rsidRDefault="00B53F53" w:rsidP="00B53F53">
      <w:pPr>
        <w:pStyle w:val="Heading2"/>
      </w:pPr>
      <w:r>
        <w:t>1</w:t>
      </w:r>
      <w:r w:rsidRPr="004D3578">
        <w:t>.</w:t>
      </w:r>
      <w:r>
        <w:t>2</w:t>
      </w:r>
      <w:r w:rsidRPr="004D3578">
        <w:tab/>
      </w:r>
      <w:r>
        <w:t>Key Issue</w:t>
      </w:r>
    </w:p>
    <w:p w14:paraId="194CB3BF" w14:textId="6406E1BF" w:rsidR="00B53F53" w:rsidRDefault="005A2693" w:rsidP="00680A19">
      <w:pPr>
        <w:rPr>
          <w:lang w:eastAsia="ko-KR"/>
        </w:rPr>
      </w:pPr>
      <w:r>
        <w:rPr>
          <w:lang w:eastAsia="ko-KR"/>
        </w:rPr>
        <w:t>Key issue #2 titled “</w:t>
      </w:r>
      <w:r w:rsidRPr="00711257">
        <w:rPr>
          <w:lang w:eastAsia="ja-JP"/>
        </w:rPr>
        <w:t>Key Issue #2: Network-assisted/ground-based mechanism for DAA (Detect And Avoid) with 5GS information</w:t>
      </w:r>
      <w:r>
        <w:rPr>
          <w:lang w:eastAsia="ko-KR"/>
        </w:rPr>
        <w:t>” contains the following work description:</w:t>
      </w:r>
    </w:p>
    <w:p w14:paraId="6F123E4F" w14:textId="77777777" w:rsidR="00B53F53" w:rsidRPr="00711257" w:rsidRDefault="00B53F53" w:rsidP="00B53F53">
      <w:pPr>
        <w:rPr>
          <w:lang w:eastAsia="ja-JP"/>
        </w:rPr>
      </w:pPr>
      <w:r w:rsidRPr="00711257">
        <w:rPr>
          <w:lang w:eastAsia="ja-JP"/>
        </w:rPr>
        <w:t>In this key issue, the following aspects are required to be studied:</w:t>
      </w:r>
    </w:p>
    <w:p w14:paraId="29ED4F91" w14:textId="77777777" w:rsidR="00B53F53" w:rsidRPr="00711257" w:rsidRDefault="00B53F53" w:rsidP="00B53F53">
      <w:pPr>
        <w:pStyle w:val="B1"/>
        <w:rPr>
          <w:lang w:eastAsia="ja-JP"/>
        </w:rPr>
      </w:pPr>
      <w:r w:rsidRPr="00711257">
        <w:rPr>
          <w:lang w:eastAsia="ja-JP"/>
        </w:rPr>
        <w:t>-</w:t>
      </w:r>
      <w:r w:rsidRPr="00711257">
        <w:rPr>
          <w:lang w:eastAsia="ja-JP"/>
        </w:rPr>
        <w:tab/>
        <w:t>Study whether and how to enable network-assisted/ground-based mechanism for DAA (Detect And Avoid)</w:t>
      </w:r>
      <w:r>
        <w:rPr>
          <w:lang w:eastAsia="ja-JP"/>
        </w:rPr>
        <w:t>:</w:t>
      </w:r>
    </w:p>
    <w:p w14:paraId="101232B0" w14:textId="77777777" w:rsidR="00B53F53" w:rsidRDefault="00B53F53" w:rsidP="00B53F53">
      <w:pPr>
        <w:pStyle w:val="B2"/>
        <w:rPr>
          <w:lang w:val="en-US" w:eastAsia="ja-JP"/>
        </w:rPr>
      </w:pPr>
      <w:r w:rsidRPr="00711257">
        <w:rPr>
          <w:lang w:eastAsia="ja-JP"/>
        </w:rPr>
        <w:lastRenderedPageBreak/>
        <w:t>-</w:t>
      </w:r>
      <w:r w:rsidRPr="00711257">
        <w:rPr>
          <w:lang w:eastAsia="ja-JP"/>
        </w:rPr>
        <w:tab/>
        <w:t>Any</w:t>
      </w:r>
      <w:r w:rsidRPr="00711257">
        <w:rPr>
          <w:lang w:val="en-US" w:eastAsia="ja-JP"/>
        </w:rPr>
        <w:t xml:space="preserve"> architectural impacts for the support of NWDAA</w:t>
      </w:r>
      <w:r>
        <w:rPr>
          <w:lang w:val="en-US" w:eastAsia="ja-JP"/>
        </w:rPr>
        <w:t>.</w:t>
      </w:r>
    </w:p>
    <w:p w14:paraId="252F4894" w14:textId="77777777" w:rsidR="00B53F53" w:rsidRPr="00711257" w:rsidRDefault="00B53F53" w:rsidP="00B53F53">
      <w:pPr>
        <w:pStyle w:val="B1"/>
        <w:rPr>
          <w:lang w:eastAsia="ja-JP"/>
        </w:rPr>
      </w:pPr>
      <w:r>
        <w:rPr>
          <w:lang w:eastAsia="ja-JP"/>
        </w:rPr>
        <w:t>-</w:t>
      </w:r>
      <w:r>
        <w:rPr>
          <w:lang w:eastAsia="ja-JP"/>
        </w:rPr>
        <w:tab/>
      </w:r>
      <w:r w:rsidRPr="00711257">
        <w:rPr>
          <w:lang w:eastAsia="ja-JP"/>
        </w:rPr>
        <w:t xml:space="preserve">Whether and what information is needed for </w:t>
      </w:r>
      <w:r w:rsidRPr="00C41C38">
        <w:rPr>
          <w:lang w:eastAsia="ja-JP"/>
        </w:rPr>
        <w:t>NW</w:t>
      </w:r>
      <w:r w:rsidRPr="00711257">
        <w:rPr>
          <w:lang w:eastAsia="ja-JP"/>
        </w:rPr>
        <w:t>DAA</w:t>
      </w:r>
      <w:r>
        <w:rPr>
          <w:lang w:eastAsia="ja-JP"/>
        </w:rPr>
        <w:t>:</w:t>
      </w:r>
    </w:p>
    <w:p w14:paraId="220029EA" w14:textId="77777777" w:rsidR="00B53F53" w:rsidRPr="00711257" w:rsidRDefault="00B53F53" w:rsidP="00B53F53">
      <w:pPr>
        <w:pStyle w:val="B2"/>
        <w:rPr>
          <w:lang w:eastAsia="ja-JP"/>
        </w:rPr>
      </w:pPr>
      <w:r w:rsidRPr="00711257">
        <w:rPr>
          <w:lang w:eastAsia="ja-JP"/>
        </w:rPr>
        <w:t>-</w:t>
      </w:r>
      <w:r w:rsidRPr="00711257">
        <w:rPr>
          <w:lang w:eastAsia="ja-JP"/>
        </w:rPr>
        <w:tab/>
        <w:t xml:space="preserve">Study which existing information collected and generated in the 5GS can be </w:t>
      </w:r>
      <w:proofErr w:type="spellStart"/>
      <w:r w:rsidRPr="00711257">
        <w:rPr>
          <w:lang w:eastAsia="ja-JP"/>
        </w:rPr>
        <w:t>utilised</w:t>
      </w:r>
      <w:proofErr w:type="spellEnd"/>
      <w:r w:rsidRPr="00711257">
        <w:rPr>
          <w:lang w:eastAsia="ja-JP"/>
        </w:rPr>
        <w:t xml:space="preserve"> to enable NWDAA.</w:t>
      </w:r>
    </w:p>
    <w:p w14:paraId="7B54A8CE" w14:textId="77777777" w:rsidR="00B53F53" w:rsidRDefault="00B53F53" w:rsidP="00B53F53">
      <w:pPr>
        <w:pStyle w:val="B2"/>
      </w:pPr>
      <w:r w:rsidRPr="00711257">
        <w:rPr>
          <w:lang w:eastAsia="ja-JP"/>
        </w:rPr>
        <w:t>-</w:t>
      </w:r>
      <w:r w:rsidRPr="00711257">
        <w:rPr>
          <w:lang w:eastAsia="ja-JP"/>
        </w:rPr>
        <w:tab/>
      </w:r>
      <w:r w:rsidRPr="00711257">
        <w:t>Study whether any and what type of new information may be collected and/or generated in the 5GS to support NWDAA.</w:t>
      </w:r>
    </w:p>
    <w:p w14:paraId="79DCECE1" w14:textId="77777777" w:rsidR="00B53F53" w:rsidRDefault="00B53F53" w:rsidP="00B53F53">
      <w:pPr>
        <w:pStyle w:val="B1"/>
        <w:rPr>
          <w:lang w:eastAsia="ja-JP"/>
        </w:rPr>
      </w:pPr>
      <w:r>
        <w:rPr>
          <w:lang w:eastAsia="ja-JP"/>
        </w:rPr>
        <w:t>-</w:t>
      </w:r>
      <w:r>
        <w:rPr>
          <w:lang w:eastAsia="ja-JP"/>
        </w:rPr>
        <w:tab/>
      </w:r>
      <w:r w:rsidRPr="00C41C38">
        <w:rPr>
          <w:lang w:eastAsia="ja-JP"/>
        </w:rPr>
        <w:t xml:space="preserve">Whether and how to provide </w:t>
      </w:r>
      <w:r w:rsidRPr="00C41C38">
        <w:rPr>
          <w:rFonts w:hint="eastAsia"/>
          <w:lang w:eastAsia="ja-JP"/>
        </w:rPr>
        <w:t>UTM</w:t>
      </w:r>
      <w:r w:rsidRPr="00C41C38">
        <w:rPr>
          <w:lang w:eastAsia="ja-JP"/>
        </w:rPr>
        <w:t xml:space="preserve"> </w:t>
      </w:r>
      <w:r w:rsidRPr="00C41C38">
        <w:rPr>
          <w:rFonts w:hint="eastAsia"/>
          <w:lang w:eastAsia="ja-JP"/>
        </w:rPr>
        <w:t>and UAVs with the information collected or generated by the 5G system</w:t>
      </w:r>
      <w:r w:rsidRPr="00C41C38">
        <w:rPr>
          <w:lang w:eastAsia="ja-JP"/>
        </w:rPr>
        <w:t xml:space="preserve"> for the purpose of NWDAA</w:t>
      </w:r>
      <w:r w:rsidRPr="00C41C38">
        <w:rPr>
          <w:rFonts w:hint="eastAsia"/>
          <w:lang w:eastAsia="ja-JP"/>
        </w:rPr>
        <w:t>.</w:t>
      </w:r>
    </w:p>
    <w:p w14:paraId="7CC6BB74" w14:textId="77777777" w:rsidR="00B53F53" w:rsidRDefault="00B53F53" w:rsidP="00680A19">
      <w:pPr>
        <w:rPr>
          <w:lang w:eastAsia="ko-KR"/>
        </w:rPr>
      </w:pPr>
    </w:p>
    <w:p w14:paraId="61C5FDB3" w14:textId="77777777" w:rsidR="00F2700C" w:rsidRDefault="00F2700C" w:rsidP="00465C0D">
      <w:pPr>
        <w:pStyle w:val="Heading1"/>
        <w:rPr>
          <w:lang w:eastAsia="ko-KR"/>
        </w:rPr>
      </w:pPr>
      <w:r>
        <w:rPr>
          <w:lang w:eastAsia="ko-KR"/>
        </w:rPr>
        <w:t>2.</w:t>
      </w:r>
      <w:r w:rsidR="00445A8F">
        <w:rPr>
          <w:lang w:eastAsia="ko-KR"/>
        </w:rPr>
        <w:tab/>
      </w:r>
      <w:r w:rsidR="000B78CB">
        <w:rPr>
          <w:lang w:eastAsia="ko-KR"/>
        </w:rPr>
        <w:t>Text proposal</w:t>
      </w:r>
    </w:p>
    <w:p w14:paraId="03A2AEE5" w14:textId="49A4327F"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TS 23.</w:t>
      </w:r>
      <w:r w:rsidR="000318AD">
        <w:rPr>
          <w:lang w:eastAsia="ko-KR"/>
        </w:rPr>
        <w:t>700-</w:t>
      </w:r>
      <w:r w:rsidR="00B06E4A">
        <w:rPr>
          <w:lang w:eastAsia="ko-KR"/>
        </w:rPr>
        <w:t>59</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2"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3E59909E" w14:textId="77777777" w:rsidR="00B57915" w:rsidRDefault="00B57915" w:rsidP="007118D1">
      <w:pPr>
        <w:spacing w:after="0"/>
        <w:textAlignment w:val="baseline"/>
        <w:rPr>
          <w:rFonts w:eastAsia="Times New Roman"/>
          <w:lang w:val="en-US"/>
        </w:rPr>
      </w:pPr>
      <w:bookmarkStart w:id="3" w:name="_Toc129708873"/>
      <w:bookmarkEnd w:id="2"/>
    </w:p>
    <w:p w14:paraId="5F33CF91" w14:textId="77777777" w:rsidR="00B57915" w:rsidRPr="007177BE" w:rsidRDefault="00B57915" w:rsidP="00B57915">
      <w:pPr>
        <w:pStyle w:val="Heading2"/>
      </w:pPr>
      <w:bookmarkStart w:id="4" w:name="_Toc22192650"/>
      <w:bookmarkStart w:id="5" w:name="_Toc23402388"/>
      <w:bookmarkStart w:id="6" w:name="_Toc23402418"/>
      <w:bookmarkStart w:id="7" w:name="_Toc26386423"/>
      <w:bookmarkStart w:id="8" w:name="_Toc26431229"/>
      <w:bookmarkStart w:id="9" w:name="_Toc30694627"/>
      <w:bookmarkStart w:id="10" w:name="_Toc43906649"/>
      <w:bookmarkStart w:id="11" w:name="_Toc43906765"/>
      <w:bookmarkStart w:id="12" w:name="_Toc44311891"/>
      <w:bookmarkStart w:id="13" w:name="_Toc50536533"/>
      <w:bookmarkStart w:id="14" w:name="_Toc54930305"/>
      <w:bookmarkStart w:id="15" w:name="_Toc54968110"/>
      <w:bookmarkStart w:id="16" w:name="_Toc57236432"/>
      <w:bookmarkStart w:id="17" w:name="_Toc57236595"/>
      <w:bookmarkStart w:id="18" w:name="_Toc57530236"/>
      <w:bookmarkStart w:id="19" w:name="_Toc57532437"/>
      <w:bookmarkStart w:id="20" w:name="_Toc157749896"/>
      <w:bookmarkStart w:id="21" w:name="_Toc16839382"/>
      <w:r w:rsidRPr="007177BE">
        <w:t>6.0</w:t>
      </w:r>
      <w:r w:rsidRPr="007177BE">
        <w:tab/>
        <w:t>Mapping of Solutions to Key Issues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61AEE72C" w14:textId="77777777" w:rsidR="00B57915" w:rsidRPr="007462A4" w:rsidRDefault="00B57915" w:rsidP="00B57915">
      <w:pPr>
        <w:pStyle w:val="TH"/>
      </w:pPr>
      <w:r w:rsidRPr="007462A4">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791"/>
        <w:gridCol w:w="1719"/>
        <w:gridCol w:w="1719"/>
      </w:tblGrid>
      <w:tr w:rsidR="00113430" w:rsidRPr="001A284A" w14:paraId="739896C3" w14:textId="77777777" w:rsidTr="00BE2A75">
        <w:trPr>
          <w:cantSplit/>
          <w:jc w:val="center"/>
        </w:trPr>
        <w:tc>
          <w:tcPr>
            <w:tcW w:w="1911" w:type="dxa"/>
          </w:tcPr>
          <w:p w14:paraId="0DE75DF3" w14:textId="77777777" w:rsidR="00113430" w:rsidRPr="001A284A" w:rsidRDefault="00113430" w:rsidP="00113430">
            <w:pPr>
              <w:pStyle w:val="TAH"/>
              <w:rPr>
                <w:sz w:val="16"/>
                <w:szCs w:val="16"/>
              </w:rPr>
            </w:pPr>
            <w:r w:rsidRPr="001A284A">
              <w:rPr>
                <w:sz w:val="16"/>
                <w:szCs w:val="16"/>
              </w:rPr>
              <w:t>Solutions</w:t>
            </w:r>
          </w:p>
        </w:tc>
        <w:tc>
          <w:tcPr>
            <w:tcW w:w="5229" w:type="dxa"/>
            <w:gridSpan w:val="3"/>
          </w:tcPr>
          <w:p w14:paraId="669169E6" w14:textId="0930B734" w:rsidR="00113430" w:rsidRPr="001A284A" w:rsidRDefault="00113430" w:rsidP="00113430">
            <w:pPr>
              <w:pStyle w:val="TAH"/>
              <w:rPr>
                <w:sz w:val="16"/>
                <w:szCs w:val="16"/>
              </w:rPr>
            </w:pPr>
          </w:p>
        </w:tc>
      </w:tr>
      <w:tr w:rsidR="00113430" w:rsidRPr="001A284A" w14:paraId="563C0E77" w14:textId="77777777" w:rsidTr="00561F8D">
        <w:trPr>
          <w:cantSplit/>
          <w:jc w:val="center"/>
        </w:trPr>
        <w:tc>
          <w:tcPr>
            <w:tcW w:w="1911" w:type="dxa"/>
          </w:tcPr>
          <w:p w14:paraId="3FDCA822" w14:textId="77777777" w:rsidR="00113430" w:rsidRPr="001A284A" w:rsidRDefault="00113430" w:rsidP="00113430">
            <w:pPr>
              <w:pStyle w:val="TAH"/>
              <w:rPr>
                <w:sz w:val="16"/>
                <w:szCs w:val="16"/>
              </w:rPr>
            </w:pPr>
          </w:p>
        </w:tc>
        <w:tc>
          <w:tcPr>
            <w:tcW w:w="1791" w:type="dxa"/>
          </w:tcPr>
          <w:p w14:paraId="0F2AEC68" w14:textId="4A22E731" w:rsidR="00113430" w:rsidRPr="001A284A" w:rsidRDefault="00113430" w:rsidP="00113430">
            <w:pPr>
              <w:pStyle w:val="TAH"/>
              <w:rPr>
                <w:sz w:val="16"/>
                <w:szCs w:val="16"/>
              </w:rPr>
            </w:pPr>
            <w:del w:id="22" w:author="QCSA2_161" w:date="2024-02-13T07:04:00Z">
              <w:r w:rsidRPr="001A284A" w:rsidDel="00024B1B">
                <w:rPr>
                  <w:sz w:val="16"/>
                  <w:szCs w:val="16"/>
                </w:rPr>
                <w:delText>&lt;</w:delText>
              </w:r>
            </w:del>
            <w:r w:rsidRPr="001A284A">
              <w:rPr>
                <w:sz w:val="16"/>
                <w:szCs w:val="16"/>
              </w:rPr>
              <w:t>Key Issue #</w:t>
            </w:r>
            <w:ins w:id="23" w:author="QCSA2_161" w:date="2024-02-13T07:04:00Z">
              <w:r>
                <w:rPr>
                  <w:sz w:val="16"/>
                  <w:szCs w:val="16"/>
                  <w:lang w:val="en-US"/>
                </w:rPr>
                <w:t>1</w:t>
              </w:r>
            </w:ins>
            <w:del w:id="24" w:author="QCSA2_161" w:date="2024-02-13T07:04:00Z">
              <w:r w:rsidRPr="001A284A" w:rsidDel="00024B1B">
                <w:rPr>
                  <w:sz w:val="16"/>
                  <w:szCs w:val="16"/>
                </w:rPr>
                <w:delText>x&gt;</w:delText>
              </w:r>
            </w:del>
          </w:p>
        </w:tc>
        <w:tc>
          <w:tcPr>
            <w:tcW w:w="1719" w:type="dxa"/>
          </w:tcPr>
          <w:p w14:paraId="4CA3A739" w14:textId="47E47B9E" w:rsidR="00113430" w:rsidRPr="001A284A" w:rsidDel="00024B1B" w:rsidRDefault="00113430" w:rsidP="00113430">
            <w:pPr>
              <w:pStyle w:val="TAH"/>
              <w:rPr>
                <w:sz w:val="16"/>
                <w:szCs w:val="16"/>
              </w:rPr>
            </w:pPr>
            <w:ins w:id="25" w:author="QCSA2_161" w:date="2024-02-13T07:04:00Z">
              <w:r w:rsidRPr="001A284A">
                <w:rPr>
                  <w:sz w:val="16"/>
                  <w:szCs w:val="16"/>
                </w:rPr>
                <w:t>Key Issue #</w:t>
              </w:r>
              <w:r>
                <w:rPr>
                  <w:sz w:val="16"/>
                  <w:szCs w:val="16"/>
                  <w:lang w:val="en-US"/>
                </w:rPr>
                <w:t>2</w:t>
              </w:r>
            </w:ins>
          </w:p>
        </w:tc>
        <w:tc>
          <w:tcPr>
            <w:tcW w:w="1719" w:type="dxa"/>
          </w:tcPr>
          <w:p w14:paraId="7CBC1344" w14:textId="1416E0C4" w:rsidR="00113430" w:rsidRPr="00024B1B" w:rsidRDefault="00113430" w:rsidP="00113430">
            <w:pPr>
              <w:pStyle w:val="TAH"/>
              <w:rPr>
                <w:sz w:val="16"/>
                <w:szCs w:val="16"/>
                <w:lang w:val="en-US"/>
              </w:rPr>
            </w:pPr>
            <w:del w:id="26" w:author="QCSA2_161" w:date="2024-02-13T07:04:00Z">
              <w:r w:rsidRPr="001A284A" w:rsidDel="00024B1B">
                <w:rPr>
                  <w:sz w:val="16"/>
                  <w:szCs w:val="16"/>
                </w:rPr>
                <w:delText>&lt;</w:delText>
              </w:r>
            </w:del>
            <w:r w:rsidRPr="001A284A">
              <w:rPr>
                <w:sz w:val="16"/>
                <w:szCs w:val="16"/>
              </w:rPr>
              <w:t>Key Issue #</w:t>
            </w:r>
            <w:del w:id="27" w:author="QCSA2_161" w:date="2024-02-13T07:04:00Z">
              <w:r w:rsidRPr="001A284A" w:rsidDel="00024B1B">
                <w:rPr>
                  <w:sz w:val="16"/>
                  <w:szCs w:val="16"/>
                </w:rPr>
                <w:delText>y&gt;</w:delText>
              </w:r>
            </w:del>
            <w:ins w:id="28" w:author="QCSA2_161" w:date="2024-02-13T07:05:00Z">
              <w:r>
                <w:rPr>
                  <w:sz w:val="16"/>
                  <w:szCs w:val="16"/>
                  <w:lang w:val="en-US"/>
                </w:rPr>
                <w:t>3</w:t>
              </w:r>
            </w:ins>
          </w:p>
        </w:tc>
      </w:tr>
      <w:tr w:rsidR="00113430" w:rsidRPr="001A284A" w14:paraId="26247AD1" w14:textId="77777777" w:rsidTr="00561F8D">
        <w:trPr>
          <w:cantSplit/>
          <w:jc w:val="center"/>
        </w:trPr>
        <w:tc>
          <w:tcPr>
            <w:tcW w:w="1911" w:type="dxa"/>
          </w:tcPr>
          <w:p w14:paraId="5903C152" w14:textId="77777777" w:rsidR="00113430" w:rsidRPr="001A284A" w:rsidRDefault="00113430" w:rsidP="00113430">
            <w:pPr>
              <w:pStyle w:val="TAH"/>
              <w:rPr>
                <w:sz w:val="16"/>
                <w:szCs w:val="16"/>
              </w:rPr>
            </w:pPr>
            <w:r w:rsidRPr="001A284A">
              <w:rPr>
                <w:sz w:val="16"/>
                <w:szCs w:val="16"/>
              </w:rPr>
              <w:t>#x</w:t>
            </w:r>
          </w:p>
        </w:tc>
        <w:tc>
          <w:tcPr>
            <w:tcW w:w="1791" w:type="dxa"/>
          </w:tcPr>
          <w:p w14:paraId="001C5BAE" w14:textId="77777777" w:rsidR="00113430" w:rsidRPr="001A284A" w:rsidRDefault="00113430" w:rsidP="00113430">
            <w:pPr>
              <w:pStyle w:val="TAC"/>
              <w:rPr>
                <w:sz w:val="16"/>
                <w:szCs w:val="16"/>
              </w:rPr>
            </w:pPr>
          </w:p>
        </w:tc>
        <w:tc>
          <w:tcPr>
            <w:tcW w:w="1719" w:type="dxa"/>
          </w:tcPr>
          <w:p w14:paraId="4FD6C8F7" w14:textId="034ED36D" w:rsidR="00113430" w:rsidRPr="00115762" w:rsidRDefault="00115762" w:rsidP="00113430">
            <w:pPr>
              <w:pStyle w:val="TAC"/>
              <w:rPr>
                <w:sz w:val="16"/>
                <w:szCs w:val="16"/>
                <w:lang w:val="en-US"/>
              </w:rPr>
            </w:pPr>
            <w:ins w:id="29" w:author="QCSA2_161" w:date="2024-02-13T07:05:00Z">
              <w:r>
                <w:rPr>
                  <w:sz w:val="16"/>
                  <w:szCs w:val="16"/>
                  <w:lang w:val="en-US"/>
                </w:rPr>
                <w:t>X</w:t>
              </w:r>
            </w:ins>
          </w:p>
        </w:tc>
        <w:tc>
          <w:tcPr>
            <w:tcW w:w="1719" w:type="dxa"/>
          </w:tcPr>
          <w:p w14:paraId="5AF5E379" w14:textId="56E2A4BD" w:rsidR="00113430" w:rsidRPr="001A284A" w:rsidRDefault="00113430" w:rsidP="00113430">
            <w:pPr>
              <w:pStyle w:val="TAC"/>
              <w:rPr>
                <w:sz w:val="16"/>
                <w:szCs w:val="16"/>
              </w:rPr>
            </w:pPr>
          </w:p>
        </w:tc>
      </w:tr>
      <w:tr w:rsidR="00113430" w:rsidRPr="001A284A" w14:paraId="0C3C46BD" w14:textId="77777777" w:rsidTr="00561F8D">
        <w:trPr>
          <w:cantSplit/>
          <w:jc w:val="center"/>
        </w:trPr>
        <w:tc>
          <w:tcPr>
            <w:tcW w:w="1911" w:type="dxa"/>
          </w:tcPr>
          <w:p w14:paraId="60886E54" w14:textId="77777777" w:rsidR="00113430" w:rsidRPr="001A284A" w:rsidRDefault="00113430" w:rsidP="00113430">
            <w:pPr>
              <w:pStyle w:val="TAH"/>
              <w:rPr>
                <w:sz w:val="16"/>
                <w:szCs w:val="16"/>
              </w:rPr>
            </w:pPr>
            <w:r w:rsidRPr="001A284A">
              <w:rPr>
                <w:sz w:val="16"/>
                <w:szCs w:val="16"/>
              </w:rPr>
              <w:t>#y</w:t>
            </w:r>
          </w:p>
        </w:tc>
        <w:tc>
          <w:tcPr>
            <w:tcW w:w="1791" w:type="dxa"/>
          </w:tcPr>
          <w:p w14:paraId="6CFD7484" w14:textId="77777777" w:rsidR="00113430" w:rsidRPr="001A284A" w:rsidRDefault="00113430" w:rsidP="00113430">
            <w:pPr>
              <w:pStyle w:val="TAC"/>
              <w:rPr>
                <w:sz w:val="16"/>
                <w:szCs w:val="16"/>
              </w:rPr>
            </w:pPr>
          </w:p>
        </w:tc>
        <w:tc>
          <w:tcPr>
            <w:tcW w:w="1719" w:type="dxa"/>
          </w:tcPr>
          <w:p w14:paraId="731FC7A2" w14:textId="77777777" w:rsidR="00113430" w:rsidRPr="001A284A" w:rsidRDefault="00113430" w:rsidP="00113430">
            <w:pPr>
              <w:pStyle w:val="TAC"/>
              <w:rPr>
                <w:sz w:val="16"/>
                <w:szCs w:val="16"/>
              </w:rPr>
            </w:pPr>
          </w:p>
        </w:tc>
        <w:tc>
          <w:tcPr>
            <w:tcW w:w="1719" w:type="dxa"/>
          </w:tcPr>
          <w:p w14:paraId="526BCA49" w14:textId="49F2652A" w:rsidR="00113430" w:rsidRPr="001A284A" w:rsidRDefault="00113430" w:rsidP="00113430">
            <w:pPr>
              <w:pStyle w:val="TAC"/>
              <w:rPr>
                <w:sz w:val="16"/>
                <w:szCs w:val="16"/>
              </w:rPr>
            </w:pPr>
          </w:p>
        </w:tc>
      </w:tr>
    </w:tbl>
    <w:p w14:paraId="0DD27DE1" w14:textId="77777777" w:rsidR="00B57915" w:rsidRDefault="00B57915" w:rsidP="007118D1">
      <w:pPr>
        <w:spacing w:after="0"/>
        <w:textAlignment w:val="baseline"/>
        <w:rPr>
          <w:rFonts w:eastAsia="Times New Roman"/>
          <w:lang w:val="en-US"/>
        </w:rPr>
      </w:pPr>
    </w:p>
    <w:p w14:paraId="44D7554B" w14:textId="77777777" w:rsidR="007F1E63" w:rsidRPr="008E2321" w:rsidRDefault="007118D1" w:rsidP="007F1E6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7118D1">
        <w:rPr>
          <w:rFonts w:eastAsia="Times New Roman"/>
          <w:lang w:val="en-US"/>
        </w:rPr>
        <w:t> </w:t>
      </w:r>
      <w:r w:rsidR="007F1E63" w:rsidRPr="008E2321">
        <w:rPr>
          <w:rFonts w:ascii="Arial" w:hAnsi="Arial" w:cs="Arial"/>
          <w:color w:val="FFFFFF"/>
          <w:sz w:val="36"/>
          <w:szCs w:val="36"/>
          <w:highlight w:val="blue"/>
          <w:lang w:eastAsia="ko-KR"/>
        </w:rPr>
        <w:t>&gt;&gt;&gt;&gt;NEXT CHANGE&lt;&lt;&lt;&lt;</w:t>
      </w:r>
    </w:p>
    <w:p w14:paraId="13F0043A" w14:textId="77777777" w:rsidR="007F1E63" w:rsidRPr="004D3578" w:rsidRDefault="007F1E63" w:rsidP="007F1E63">
      <w:pPr>
        <w:pStyle w:val="Heading2"/>
      </w:pPr>
      <w:r w:rsidRPr="004D3578">
        <w:t>3.3</w:t>
      </w:r>
      <w:r w:rsidRPr="004D3578">
        <w:tab/>
        <w:t>Abbreviations</w:t>
      </w:r>
    </w:p>
    <w:p w14:paraId="79DEE0B6" w14:textId="77777777" w:rsidR="007F1E63" w:rsidRPr="004D3578" w:rsidRDefault="007F1E63" w:rsidP="007F1E63">
      <w:pPr>
        <w:keepNext/>
      </w:pPr>
      <w:r w:rsidRPr="004D3578">
        <w:t>For the purposes of the present document, the abbreviations given in TR</w:t>
      </w:r>
      <w:r>
        <w:t> </w:t>
      </w:r>
      <w:r w:rsidRPr="004D3578">
        <w:t>21.905</w:t>
      </w:r>
      <w:r>
        <w:t> </w:t>
      </w:r>
      <w:r w:rsidRPr="004D3578">
        <w:t>[1] and the following apply. An abbreviation defined in the present document takes precedence over the definition of the same abbreviation, if any, in TR</w:t>
      </w:r>
      <w:r>
        <w:t> </w:t>
      </w:r>
      <w:r w:rsidRPr="004D3578">
        <w:t>21.905</w:t>
      </w:r>
      <w:r>
        <w:t> </w:t>
      </w:r>
      <w:r w:rsidRPr="004D3578">
        <w:t>[1].</w:t>
      </w:r>
    </w:p>
    <w:p w14:paraId="765F966F" w14:textId="77777777" w:rsidR="007F1E63" w:rsidRPr="007462A4" w:rsidRDefault="007F1E63" w:rsidP="007F1E63">
      <w:pPr>
        <w:pStyle w:val="EW"/>
      </w:pPr>
      <w:r w:rsidRPr="007462A4">
        <w:t>DAA</w:t>
      </w:r>
      <w:r w:rsidRPr="007462A4">
        <w:tab/>
        <w:t>Detect and Avoid</w:t>
      </w:r>
    </w:p>
    <w:p w14:paraId="4C1B04F4" w14:textId="77777777" w:rsidR="007F1E63" w:rsidRDefault="007F1E63" w:rsidP="007F1E63">
      <w:pPr>
        <w:pStyle w:val="EW"/>
      </w:pPr>
      <w:ins w:id="30" w:author="QCSA2_161" w:date="2024-02-13T12:24:00Z">
        <w:r>
          <w:t>LDS</w:t>
        </w:r>
        <w:r>
          <w:tab/>
          <w:t>Localized DAA Server</w:t>
        </w:r>
      </w:ins>
    </w:p>
    <w:p w14:paraId="4399DC62" w14:textId="77777777" w:rsidR="007F1E63" w:rsidRPr="007462A4" w:rsidRDefault="007F1E63" w:rsidP="007F1E63">
      <w:pPr>
        <w:pStyle w:val="EW"/>
      </w:pPr>
      <w:r w:rsidRPr="007462A4">
        <w:t>NTZ</w:t>
      </w:r>
      <w:r w:rsidRPr="007462A4">
        <w:tab/>
        <w:t>No-Transmit Zone</w:t>
      </w:r>
    </w:p>
    <w:p w14:paraId="00A869FB" w14:textId="77777777" w:rsidR="007F1E63" w:rsidRPr="007462A4" w:rsidRDefault="007F1E63" w:rsidP="007F1E63">
      <w:pPr>
        <w:pStyle w:val="EW"/>
      </w:pPr>
      <w:r w:rsidRPr="007462A4">
        <w:t>NWDAA</w:t>
      </w:r>
      <w:r w:rsidRPr="007462A4">
        <w:tab/>
        <w:t>Network-Based/Assisted DAA</w:t>
      </w:r>
    </w:p>
    <w:p w14:paraId="67648494" w14:textId="57F67582" w:rsidR="007118D1" w:rsidRDefault="007118D1" w:rsidP="007118D1">
      <w:pPr>
        <w:spacing w:after="0"/>
        <w:textAlignment w:val="baseline"/>
        <w:rPr>
          <w:rFonts w:eastAsia="Times New Roman"/>
          <w:lang w:val="en-US"/>
        </w:rPr>
      </w:pPr>
    </w:p>
    <w:p w14:paraId="139111BD" w14:textId="77777777" w:rsidR="00AD3B82" w:rsidRDefault="00AD3B82" w:rsidP="00AD3B82">
      <w:pPr>
        <w:pStyle w:val="B1"/>
        <w:ind w:left="0" w:firstLine="0"/>
        <w:rPr>
          <w:lang w:eastAsia="zh-CN"/>
        </w:rPr>
      </w:pPr>
      <w:bookmarkStart w:id="31" w:name="clause4"/>
      <w:bookmarkStart w:id="32" w:name="tsgNames"/>
      <w:bookmarkEnd w:id="3"/>
      <w:bookmarkEnd w:id="31"/>
      <w:bookmarkEnd w:id="32"/>
    </w:p>
    <w:p w14:paraId="3F62492A" w14:textId="77777777" w:rsidR="00AD3B82" w:rsidRDefault="00AD3B82" w:rsidP="00AD3B82">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1AC48D9A" w14:textId="5DEAF105" w:rsidR="00B42DE3" w:rsidRPr="008E2321" w:rsidRDefault="00B42DE3" w:rsidP="00AD3B82">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Pr>
          <w:rFonts w:ascii="Arial" w:hAnsi="Arial" w:cs="Arial"/>
          <w:color w:val="FFFFFF"/>
          <w:sz w:val="36"/>
          <w:szCs w:val="36"/>
          <w:lang w:eastAsia="ko-KR"/>
        </w:rPr>
        <w:t>(all new text)</w:t>
      </w:r>
    </w:p>
    <w:p w14:paraId="4F8AE7A0" w14:textId="77777777" w:rsidR="00AD3B82" w:rsidRDefault="00AD3B82" w:rsidP="00081F18">
      <w:pPr>
        <w:pStyle w:val="NO"/>
        <w:rPr>
          <w:lang w:eastAsia="zh-CN"/>
        </w:rPr>
      </w:pPr>
    </w:p>
    <w:p w14:paraId="730A6CBD" w14:textId="46F345D2" w:rsidR="00B42DE3" w:rsidRPr="007177BE" w:rsidRDefault="00B42DE3" w:rsidP="00B42DE3">
      <w:pPr>
        <w:pStyle w:val="Heading2"/>
        <w:rPr>
          <w:rFonts w:eastAsia="DengXian"/>
        </w:rPr>
      </w:pPr>
      <w:bookmarkStart w:id="33" w:name="_Toc500949097"/>
      <w:bookmarkStart w:id="34" w:name="_Toc92875660"/>
      <w:bookmarkStart w:id="35" w:name="_Toc93070684"/>
      <w:bookmarkStart w:id="36" w:name="_Toc157749897"/>
      <w:r w:rsidRPr="007177BE">
        <w:rPr>
          <w:rFonts w:eastAsia="DengXian"/>
          <w:lang w:eastAsia="zh-CN"/>
        </w:rPr>
        <w:t>6.</w:t>
      </w:r>
      <w:r w:rsidRPr="007177BE">
        <w:rPr>
          <w:rFonts w:eastAsia="DengXian" w:hint="eastAsia"/>
          <w:lang w:eastAsia="zh-CN"/>
        </w:rPr>
        <w:t>X</w:t>
      </w:r>
      <w:r w:rsidRPr="007177BE">
        <w:rPr>
          <w:rFonts w:eastAsia="DengXian" w:hint="eastAsia"/>
          <w:lang w:eastAsia="ko-KR"/>
        </w:rPr>
        <w:tab/>
      </w:r>
      <w:r w:rsidRPr="007177BE">
        <w:rPr>
          <w:rFonts w:eastAsia="DengXian"/>
        </w:rPr>
        <w:t>Solution</w:t>
      </w:r>
      <w:r w:rsidRPr="007177BE">
        <w:rPr>
          <w:rFonts w:eastAsia="DengXian" w:hint="eastAsia"/>
          <w:lang w:eastAsia="zh-CN"/>
        </w:rPr>
        <w:t xml:space="preserve"> #</w:t>
      </w:r>
      <w:r w:rsidRPr="007177BE">
        <w:rPr>
          <w:rFonts w:eastAsia="DengXian"/>
          <w:lang w:eastAsia="zh-CN"/>
        </w:rPr>
        <w:t>X</w:t>
      </w:r>
      <w:r w:rsidRPr="007177BE">
        <w:rPr>
          <w:rFonts w:eastAsia="DengXian"/>
        </w:rPr>
        <w:t xml:space="preserve">: </w:t>
      </w:r>
      <w:bookmarkEnd w:id="33"/>
      <w:bookmarkEnd w:id="34"/>
      <w:bookmarkEnd w:id="35"/>
      <w:bookmarkEnd w:id="36"/>
      <w:r>
        <w:rPr>
          <w:rFonts w:eastAsia="DengXian"/>
        </w:rPr>
        <w:t>Network-supported Tactical Deconfliction</w:t>
      </w:r>
    </w:p>
    <w:p w14:paraId="71FA8365" w14:textId="77777777" w:rsidR="00B42DE3" w:rsidRPr="007177BE" w:rsidRDefault="00B42DE3" w:rsidP="00B42DE3">
      <w:pPr>
        <w:pStyle w:val="Heading3"/>
        <w:rPr>
          <w:rFonts w:eastAsia="DengXian"/>
        </w:rPr>
      </w:pPr>
      <w:bookmarkStart w:id="37" w:name="_Toc500949098"/>
      <w:bookmarkStart w:id="38" w:name="_Toc92875661"/>
      <w:bookmarkStart w:id="39" w:name="_Toc93070685"/>
      <w:bookmarkStart w:id="40" w:name="_Toc157749898"/>
      <w:r w:rsidRPr="007177BE">
        <w:rPr>
          <w:rFonts w:eastAsia="DengXian"/>
        </w:rPr>
        <w:t>6.</w:t>
      </w:r>
      <w:r w:rsidRPr="007177BE">
        <w:rPr>
          <w:rFonts w:eastAsia="DengXian" w:hint="eastAsia"/>
        </w:rPr>
        <w:t>X</w:t>
      </w:r>
      <w:r w:rsidRPr="007177BE">
        <w:rPr>
          <w:rFonts w:eastAsia="DengXian"/>
        </w:rPr>
        <w:t>.</w:t>
      </w:r>
      <w:r w:rsidRPr="007177BE">
        <w:rPr>
          <w:rFonts w:eastAsia="DengXian" w:hint="eastAsia"/>
        </w:rPr>
        <w:t>1</w:t>
      </w:r>
      <w:r w:rsidRPr="007177BE">
        <w:rPr>
          <w:rFonts w:eastAsia="DengXian" w:hint="eastAsia"/>
        </w:rPr>
        <w:tab/>
      </w:r>
      <w:r w:rsidRPr="007177BE">
        <w:rPr>
          <w:rFonts w:eastAsia="DengXian"/>
        </w:rPr>
        <w:t>Key Issue mapping</w:t>
      </w:r>
      <w:bookmarkEnd w:id="37"/>
      <w:bookmarkEnd w:id="38"/>
      <w:bookmarkEnd w:id="39"/>
      <w:bookmarkEnd w:id="40"/>
    </w:p>
    <w:p w14:paraId="4EDB57F0" w14:textId="09E6AAE4" w:rsidR="00B42DE3" w:rsidRPr="001B7C50" w:rsidRDefault="00A84E50" w:rsidP="00B42DE3">
      <w:bookmarkStart w:id="41" w:name="_Toc500949099"/>
      <w:bookmarkStart w:id="42" w:name="_Toc92875662"/>
      <w:bookmarkStart w:id="43" w:name="_Toc93070686"/>
      <w:r>
        <w:t>This solution applies to Key Issue #2.</w:t>
      </w:r>
    </w:p>
    <w:p w14:paraId="4FC9728B" w14:textId="77777777" w:rsidR="00B42DE3" w:rsidRPr="007177BE" w:rsidRDefault="00B42DE3" w:rsidP="00B42DE3">
      <w:pPr>
        <w:pStyle w:val="Heading3"/>
        <w:rPr>
          <w:rFonts w:eastAsia="DengXian"/>
        </w:rPr>
      </w:pPr>
      <w:bookmarkStart w:id="44" w:name="_Toc157749899"/>
      <w:r w:rsidRPr="007177BE">
        <w:rPr>
          <w:rFonts w:eastAsia="DengXian"/>
        </w:rPr>
        <w:lastRenderedPageBreak/>
        <w:t>6.</w:t>
      </w:r>
      <w:r w:rsidRPr="007177BE">
        <w:rPr>
          <w:rFonts w:eastAsia="DengXian" w:hint="eastAsia"/>
        </w:rPr>
        <w:t>X</w:t>
      </w:r>
      <w:r w:rsidRPr="007177BE">
        <w:rPr>
          <w:rFonts w:eastAsia="DengXian"/>
        </w:rPr>
        <w:t>.2</w:t>
      </w:r>
      <w:r w:rsidRPr="007177BE">
        <w:rPr>
          <w:rFonts w:eastAsia="DengXian" w:hint="eastAsia"/>
        </w:rPr>
        <w:tab/>
        <w:t>Description</w:t>
      </w:r>
      <w:bookmarkEnd w:id="41"/>
      <w:bookmarkEnd w:id="42"/>
      <w:bookmarkEnd w:id="43"/>
      <w:bookmarkEnd w:id="44"/>
    </w:p>
    <w:p w14:paraId="65E285DB" w14:textId="152CF169" w:rsidR="00B42DE3" w:rsidRDefault="003024AD" w:rsidP="003024AD">
      <w:pPr>
        <w:pStyle w:val="Heading3"/>
      </w:pPr>
      <w:bookmarkStart w:id="45" w:name="_Toc500949101"/>
      <w:bookmarkStart w:id="46" w:name="_Toc92875663"/>
      <w:bookmarkStart w:id="47" w:name="_Toc93070687"/>
      <w:r>
        <w:t>6.X.2.1</w:t>
      </w:r>
      <w:r>
        <w:tab/>
        <w:t>Introduction</w:t>
      </w:r>
    </w:p>
    <w:p w14:paraId="02B02E61" w14:textId="7AA80412" w:rsidR="00FD578E" w:rsidRPr="00FD578E" w:rsidRDefault="00FD578E" w:rsidP="00FD578E">
      <w:pPr>
        <w:rPr>
          <w:lang w:val="en-US"/>
        </w:rPr>
      </w:pPr>
      <w:r w:rsidRPr="00FD578E">
        <w:rPr>
          <w:lang w:val="en-US"/>
        </w:rPr>
        <w:t>Sense and Avoid (SAA)</w:t>
      </w:r>
      <w:r w:rsidR="00044BD4">
        <w:rPr>
          <w:lang w:val="en-US"/>
        </w:rPr>
        <w:t xml:space="preserve">, </w:t>
      </w:r>
      <w:r w:rsidRPr="00FD578E">
        <w:rPr>
          <w:lang w:val="en-US"/>
        </w:rPr>
        <w:t>Detect and Avoid (DAA)</w:t>
      </w:r>
      <w:r w:rsidR="00044BD4">
        <w:rPr>
          <w:lang w:val="en-US"/>
        </w:rPr>
        <w:t>, or tactical deconfliction</w:t>
      </w:r>
      <w:r w:rsidRPr="00FD578E">
        <w:rPr>
          <w:lang w:val="en-US"/>
        </w:rPr>
        <w:t xml:space="preserve"> systems are technologies that allow unmanned aerial vehicles (UAVs) and drones to integrate safely into civilian airspace, avoiding collisions with other aircraft, buildings, power lines, birds and other obstacles. These systems observe the environment surrounding the drone, decide whether a collision is imminent, and generate a new flight path </w:t>
      </w:r>
      <w:r w:rsidR="00467442" w:rsidRPr="00FD578E">
        <w:rPr>
          <w:lang w:val="en-US"/>
        </w:rPr>
        <w:t>to</w:t>
      </w:r>
      <w:r w:rsidRPr="00FD578E">
        <w:rPr>
          <w:lang w:val="en-US"/>
        </w:rPr>
        <w:t xml:space="preserve"> avoid collision.</w:t>
      </w:r>
      <w:r w:rsidR="00044BD4">
        <w:rPr>
          <w:lang w:val="en-US"/>
        </w:rPr>
        <w:t xml:space="preserve"> </w:t>
      </w:r>
    </w:p>
    <w:p w14:paraId="7EB52E5C" w14:textId="161FFBB1" w:rsidR="00FD578E" w:rsidRPr="00FD578E" w:rsidRDefault="005E6E9B" w:rsidP="00FD578E">
      <w:pPr>
        <w:rPr>
          <w:lang w:val="en-US"/>
        </w:rPr>
      </w:pPr>
      <w:r>
        <w:rPr>
          <w:lang w:val="en-US"/>
        </w:rPr>
        <w:t xml:space="preserve">Traditional </w:t>
      </w:r>
      <w:r w:rsidR="00FD578E" w:rsidRPr="00FD578E">
        <w:rPr>
          <w:lang w:val="en-US"/>
        </w:rPr>
        <w:t xml:space="preserve">UAV sense and avoid systems may combine data from </w:t>
      </w:r>
      <w:r>
        <w:rPr>
          <w:lang w:val="en-US"/>
        </w:rPr>
        <w:t xml:space="preserve">communication interfaces (e.g. A2X), </w:t>
      </w:r>
      <w:r w:rsidR="00FD578E" w:rsidRPr="00FD578E">
        <w:rPr>
          <w:lang w:val="en-US"/>
        </w:rPr>
        <w:t xml:space="preserve">a number of sensors, using sensor fusion algorithms, image recognition and artificial intelligence to provide the best outcome. Data is fed back to the drone on-board computer and/or drone flight controller, which can then decide on the best evasive </w:t>
      </w:r>
      <w:r w:rsidR="00467442" w:rsidRPr="00FD578E">
        <w:rPr>
          <w:lang w:val="en-US"/>
        </w:rPr>
        <w:t>maneuver</w:t>
      </w:r>
      <w:r w:rsidR="00FD578E" w:rsidRPr="00FD578E">
        <w:rPr>
          <w:lang w:val="en-US"/>
        </w:rPr>
        <w:t xml:space="preserve"> or flight path correction to avoid collision.</w:t>
      </w:r>
      <w:r w:rsidR="00003A6D">
        <w:rPr>
          <w:lang w:val="en-US"/>
        </w:rPr>
        <w:t xml:space="preserve"> </w:t>
      </w:r>
      <w:r w:rsidR="00FD578E" w:rsidRPr="00FD578E">
        <w:rPr>
          <w:lang w:val="en-US"/>
        </w:rPr>
        <w:t>A reliable onboard DAA system is crucial for obtaining a waiver for flight operations in many jurisdictions that typically otherwise require human observers or ground-based observation systems along the entire flight path. DAA systems are thus key to unlocking commercially viable BVLOS (beyond visual line of sight) drone operations that provide services such as inspection and cargo delivery over extremely long distances.</w:t>
      </w:r>
    </w:p>
    <w:p w14:paraId="55DB528A" w14:textId="3491131E" w:rsidR="00FD578E" w:rsidRDefault="00003A6D" w:rsidP="00B42DE3">
      <w:r>
        <w:t>Regulations regarding tactical deconflictions are being developed, and they traditionally refer to</w:t>
      </w:r>
      <w:r w:rsidR="002B34EB">
        <w:t xml:space="preserve"> solution components that employ a ground component in order to:</w:t>
      </w:r>
    </w:p>
    <w:p w14:paraId="550DB24A" w14:textId="77777777" w:rsidR="00714792" w:rsidRDefault="00714792" w:rsidP="00714792">
      <w:pPr>
        <w:pStyle w:val="B1"/>
      </w:pPr>
      <w:r>
        <w:rPr>
          <w:lang w:val="en-US"/>
        </w:rPr>
        <w:t>-</w:t>
      </w:r>
      <w:r>
        <w:rPr>
          <w:lang w:val="en-US"/>
        </w:rPr>
        <w:tab/>
      </w:r>
      <w:r w:rsidR="002B34EB" w:rsidRPr="00714792">
        <w:t>Not having to rely fully on RPS (remote Pilot Station)/UAVC (UAV controller)/GCS (Ground Control Station)/human pilot</w:t>
      </w:r>
    </w:p>
    <w:p w14:paraId="4D2265A2" w14:textId="77777777" w:rsidR="00714792" w:rsidRDefault="00714792" w:rsidP="00714792">
      <w:pPr>
        <w:pStyle w:val="B1"/>
      </w:pPr>
      <w:r>
        <w:rPr>
          <w:lang w:val="en-US"/>
        </w:rPr>
        <w:t>-</w:t>
      </w:r>
      <w:r>
        <w:rPr>
          <w:lang w:val="en-US"/>
        </w:rPr>
        <w:tab/>
      </w:r>
      <w:r w:rsidR="0041134A" w:rsidRPr="00714792">
        <w:t xml:space="preserve">Leverage the high level of </w:t>
      </w:r>
      <w:r w:rsidR="002B34EB" w:rsidRPr="00714792">
        <w:t xml:space="preserve">automation </w:t>
      </w:r>
      <w:r w:rsidR="0041134A" w:rsidRPr="00714792">
        <w:t xml:space="preserve">that is already widely available </w:t>
      </w:r>
      <w:r w:rsidR="002B34EB" w:rsidRPr="00714792">
        <w:t>in aerial vehicle</w:t>
      </w:r>
      <w:r w:rsidR="0041134A" w:rsidRPr="00714792">
        <w:t>s</w:t>
      </w:r>
      <w:r w:rsidR="002B34EB" w:rsidRPr="00714792">
        <w:t xml:space="preserve">, </w:t>
      </w:r>
      <w:r w:rsidR="0041134A" w:rsidRPr="00714792">
        <w:t xml:space="preserve">while at the same time </w:t>
      </w:r>
      <w:r w:rsidR="002B34EB" w:rsidRPr="00714792">
        <w:t>not rely</w:t>
      </w:r>
      <w:r w:rsidR="0041134A" w:rsidRPr="00714792">
        <w:t>ing</w:t>
      </w:r>
      <w:r w:rsidR="002B34EB" w:rsidRPr="00714792">
        <w:t xml:space="preserve"> solely on aerial vehicle awareness of surrounding traffic</w:t>
      </w:r>
    </w:p>
    <w:p w14:paraId="57BE8959" w14:textId="5A2FABC6" w:rsidR="002B34EB" w:rsidRPr="00714792" w:rsidRDefault="00714792" w:rsidP="00714792">
      <w:pPr>
        <w:pStyle w:val="B1"/>
      </w:pPr>
      <w:r>
        <w:rPr>
          <w:lang w:val="en-US"/>
        </w:rPr>
        <w:t>-</w:t>
      </w:r>
      <w:r>
        <w:rPr>
          <w:lang w:val="en-US"/>
        </w:rPr>
        <w:tab/>
      </w:r>
      <w:r w:rsidR="002B34EB" w:rsidRPr="00714792">
        <w:t>Leverage ground network</w:t>
      </w:r>
      <w:r>
        <w:rPr>
          <w:lang w:val="en-US"/>
        </w:rPr>
        <w:t>s</w:t>
      </w:r>
      <w:r w:rsidR="002B34EB" w:rsidRPr="00714792">
        <w:t xml:space="preserve"> ability to have higher spatial awareness of traffic</w:t>
      </w:r>
    </w:p>
    <w:p w14:paraId="5222F513" w14:textId="65246400" w:rsidR="00044BD4" w:rsidRPr="00FD578E" w:rsidRDefault="00044BD4" w:rsidP="00044BD4">
      <w:pPr>
        <w:rPr>
          <w:lang w:val="en-US"/>
        </w:rPr>
      </w:pPr>
      <w:r>
        <w:rPr>
          <w:lang w:val="en-US"/>
        </w:rPr>
        <w:t>In the scope of this solution, we use the term Network-based DAA (NWDAA) to refer to tactical deconfliction solutions</w:t>
      </w:r>
      <w:r w:rsidR="00530CBA">
        <w:rPr>
          <w:lang w:val="en-US"/>
        </w:rPr>
        <w:t xml:space="preserve"> that utilize a network-based or ground-based component to collect, elaborate, and distribute </w:t>
      </w:r>
      <w:r w:rsidR="005E6E9B">
        <w:rPr>
          <w:lang w:val="en-US"/>
        </w:rPr>
        <w:t xml:space="preserve">tactical deconfliction information. </w:t>
      </w:r>
    </w:p>
    <w:p w14:paraId="5E0A5704" w14:textId="7C0EA585" w:rsidR="00C22241" w:rsidRDefault="00C22241" w:rsidP="00C22241">
      <w:pPr>
        <w:pStyle w:val="Heading3"/>
      </w:pPr>
      <w:r>
        <w:t>6.X.2.2</w:t>
      </w:r>
      <w:r>
        <w:tab/>
        <w:t>Solution Overview</w:t>
      </w:r>
    </w:p>
    <w:p w14:paraId="088B694C" w14:textId="3F260B9D" w:rsidR="00474BD6" w:rsidRPr="00474BD6" w:rsidRDefault="00474BD6" w:rsidP="00474BD6">
      <w:pPr>
        <w:rPr>
          <w:lang w:val="en-US"/>
        </w:rPr>
      </w:pPr>
      <w:r>
        <w:t xml:space="preserve">The solution proposed assumes the deployment of an </w:t>
      </w:r>
      <w:r w:rsidRPr="00474BD6">
        <w:rPr>
          <w:lang w:val="en-US"/>
        </w:rPr>
        <w:t xml:space="preserve">AIML-based localized USS/UTM </w:t>
      </w:r>
      <w:r>
        <w:rPr>
          <w:lang w:val="en-US"/>
        </w:rPr>
        <w:t xml:space="preserve">function </w:t>
      </w:r>
      <w:r w:rsidRPr="00474BD6">
        <w:rPr>
          <w:lang w:val="en-US"/>
        </w:rPr>
        <w:t xml:space="preserve">tailored specifically </w:t>
      </w:r>
      <w:r w:rsidR="000F009F">
        <w:rPr>
          <w:lang w:val="en-US"/>
        </w:rPr>
        <w:t>to provide NW</w:t>
      </w:r>
      <w:r w:rsidRPr="00474BD6">
        <w:rPr>
          <w:lang w:val="en-US"/>
        </w:rPr>
        <w:t xml:space="preserve">DAA </w:t>
      </w:r>
      <w:r w:rsidR="000F009F">
        <w:rPr>
          <w:lang w:val="en-US"/>
        </w:rPr>
        <w:t xml:space="preserve">services to UAVs and UTM. We identify this function as </w:t>
      </w:r>
      <w:r w:rsidRPr="00474BD6">
        <w:rPr>
          <w:lang w:val="en-US"/>
        </w:rPr>
        <w:t xml:space="preserve">Localized DAA Server </w:t>
      </w:r>
      <w:r w:rsidR="000F009F">
        <w:rPr>
          <w:lang w:val="en-US"/>
        </w:rPr>
        <w:t xml:space="preserve">(LDS) </w:t>
      </w:r>
      <w:r w:rsidRPr="00474BD6">
        <w:rPr>
          <w:lang w:val="en-US"/>
        </w:rPr>
        <w:t xml:space="preserve">for </w:t>
      </w:r>
      <w:r w:rsidR="000F009F">
        <w:rPr>
          <w:lang w:val="en-US"/>
        </w:rPr>
        <w:t>tactical de</w:t>
      </w:r>
      <w:r w:rsidRPr="00474BD6">
        <w:rPr>
          <w:lang w:val="en-US"/>
        </w:rPr>
        <w:t>confliction</w:t>
      </w:r>
      <w:r w:rsidR="00DC2FF5">
        <w:rPr>
          <w:lang w:val="en-US"/>
        </w:rPr>
        <w:t xml:space="preserve">. </w:t>
      </w:r>
      <w:ins w:id="48" w:author="QCS0227_01" w:date="2024-02-27T01:54:00Z">
        <w:r w:rsidR="002031AA">
          <w:rPr>
            <w:lang w:val="en-US"/>
          </w:rPr>
          <w:t xml:space="preserve">We assume that LDS is a functionality separate from USS/UTM </w:t>
        </w:r>
      </w:ins>
      <w:ins w:id="49" w:author="QCS0227_01" w:date="2024-02-27T01:55:00Z">
        <w:r w:rsidR="00696539">
          <w:rPr>
            <w:lang w:val="en-US"/>
          </w:rPr>
          <w:t>due to the different service it provides, and the fact that LDS may be provided by the MNO.</w:t>
        </w:r>
      </w:ins>
    </w:p>
    <w:p w14:paraId="33758285" w14:textId="13264675" w:rsidR="00A56427" w:rsidRDefault="00A56427" w:rsidP="00B42DE3">
      <w:r>
        <w:t>The solution is based on the following assumptions:</w:t>
      </w:r>
    </w:p>
    <w:p w14:paraId="6249B777" w14:textId="71AF4EDA" w:rsidR="00564E05" w:rsidRPr="00564E05" w:rsidRDefault="00936C2D" w:rsidP="00936C2D">
      <w:pPr>
        <w:pStyle w:val="B1"/>
      </w:pPr>
      <w:r>
        <w:rPr>
          <w:lang w:val="en-US"/>
        </w:rPr>
        <w:t>-</w:t>
      </w:r>
      <w:r>
        <w:rPr>
          <w:lang w:val="en-US"/>
        </w:rPr>
        <w:tab/>
      </w:r>
      <w:r w:rsidR="00DC2FF5" w:rsidRPr="00564E05">
        <w:rPr>
          <w:lang w:val="en-US"/>
        </w:rPr>
        <w:t xml:space="preserve">The LDS </w:t>
      </w:r>
      <w:r w:rsidR="00DC2FF5" w:rsidRPr="00474BD6">
        <w:t>provides a subscription-based service</w:t>
      </w:r>
      <w:r w:rsidR="00564E05" w:rsidRPr="00564E05">
        <w:rPr>
          <w:lang w:val="en-US"/>
        </w:rPr>
        <w:t>, available to all aerial UEs or a subset of the aerial UE (identified by the aerial subscription introduced in Rel. 15)</w:t>
      </w:r>
    </w:p>
    <w:p w14:paraId="6E648147" w14:textId="77777777" w:rsidR="00F10B9A" w:rsidRDefault="00936C2D" w:rsidP="00DC2FF5">
      <w:pPr>
        <w:pStyle w:val="B1"/>
      </w:pPr>
      <w:r>
        <w:rPr>
          <w:lang w:val="en-US"/>
        </w:rPr>
        <w:t>-</w:t>
      </w:r>
      <w:r>
        <w:rPr>
          <w:lang w:val="en-US"/>
        </w:rPr>
        <w:tab/>
      </w:r>
      <w:r w:rsidR="00DC2FF5" w:rsidRPr="00474BD6">
        <w:t xml:space="preserve">LDS nodes elaborate spatial awareness based on information collected on UAVs and </w:t>
      </w:r>
      <w:r>
        <w:rPr>
          <w:lang w:val="en-US"/>
        </w:rPr>
        <w:t xml:space="preserve">potentially </w:t>
      </w:r>
      <w:r w:rsidR="00DC2FF5" w:rsidRPr="00474BD6">
        <w:t>other aerial vehicles</w:t>
      </w:r>
    </w:p>
    <w:p w14:paraId="3B01B932" w14:textId="1CF3D4B0" w:rsidR="00DC2FF5" w:rsidRPr="00F10B9A" w:rsidRDefault="00F10B9A" w:rsidP="00DC2FF5">
      <w:pPr>
        <w:pStyle w:val="B1"/>
        <w:rPr>
          <w:lang w:val="en-US"/>
        </w:rPr>
      </w:pPr>
      <w:r>
        <w:rPr>
          <w:lang w:val="en-US"/>
        </w:rPr>
        <w:t>-</w:t>
      </w:r>
      <w:r>
        <w:rPr>
          <w:lang w:val="en-US"/>
        </w:rPr>
        <w:tab/>
        <w:t>LDS collects spatial awareness information from a set of sources: UAVs, sensors (e.g. radar station, ADS-B receivers, A2X receivers</w:t>
      </w:r>
      <w:r w:rsidR="007453B1">
        <w:rPr>
          <w:lang w:val="en-US"/>
        </w:rPr>
        <w:t>, etc.). The location of such sensors and interfacing with the LDS is dependent on deployment</w:t>
      </w:r>
    </w:p>
    <w:p w14:paraId="3350D8D1" w14:textId="47FF3C6B" w:rsidR="009616D8" w:rsidRDefault="009616D8" w:rsidP="00DC2FF5">
      <w:pPr>
        <w:pStyle w:val="B1"/>
        <w:rPr>
          <w:ins w:id="50" w:author="QCS0227_01" w:date="2024-02-27T01:43:00Z"/>
          <w:lang w:val="en-US"/>
        </w:rPr>
      </w:pPr>
      <w:ins w:id="51" w:author="QCS0227_01" w:date="2024-02-27T01:43:00Z">
        <w:r>
          <w:rPr>
            <w:lang w:val="en-US"/>
          </w:rPr>
          <w:t>-</w:t>
        </w:r>
        <w:r>
          <w:rPr>
            <w:lang w:val="en-US"/>
          </w:rPr>
          <w:tab/>
          <w:t>LDS may belong to the MNO domain or may be provided by a 3</w:t>
        </w:r>
        <w:r w:rsidRPr="009616D8">
          <w:rPr>
            <w:vertAlign w:val="superscript"/>
            <w:lang w:val="en-US"/>
          </w:rPr>
          <w:t>rd</w:t>
        </w:r>
        <w:r>
          <w:rPr>
            <w:lang w:val="en-US"/>
          </w:rPr>
          <w:t xml:space="preserve"> party</w:t>
        </w:r>
      </w:ins>
    </w:p>
    <w:p w14:paraId="17362DA8" w14:textId="257D2BF1" w:rsidR="009616D8" w:rsidRPr="009616D8" w:rsidRDefault="009616D8" w:rsidP="009616D8">
      <w:pPr>
        <w:pStyle w:val="EditorsNote"/>
        <w:rPr>
          <w:ins w:id="52" w:author="QCS0227_01" w:date="2024-02-27T01:43:00Z"/>
          <w:lang w:val="en-US"/>
        </w:rPr>
      </w:pPr>
      <w:ins w:id="53" w:author="QCS0227_01" w:date="2024-02-27T01:43:00Z">
        <w:r>
          <w:rPr>
            <w:lang w:val="en-US"/>
          </w:rPr>
          <w:t xml:space="preserve">Editor’s Note: how trust of LDS is assured </w:t>
        </w:r>
      </w:ins>
      <w:ins w:id="54" w:author="QCS0227_01" w:date="2024-02-27T01:46:00Z">
        <w:r w:rsidR="007F1802">
          <w:rPr>
            <w:lang w:val="en-US"/>
          </w:rPr>
          <w:t xml:space="preserve">(including LDS authorization) </w:t>
        </w:r>
      </w:ins>
      <w:ins w:id="55" w:author="QCS0227_01" w:date="2024-02-27T01:43:00Z">
        <w:r>
          <w:rPr>
            <w:lang w:val="en-US"/>
          </w:rPr>
          <w:t>and how a 3</w:t>
        </w:r>
        <w:r w:rsidRPr="009616D8">
          <w:rPr>
            <w:vertAlign w:val="superscript"/>
            <w:lang w:val="en-US"/>
          </w:rPr>
          <w:t>rd</w:t>
        </w:r>
        <w:r>
          <w:rPr>
            <w:lang w:val="en-US"/>
          </w:rPr>
          <w:t xml:space="preserve"> party LDS can access NWDAF and NEF services is FFS</w:t>
        </w:r>
        <w:r w:rsidR="00950731">
          <w:rPr>
            <w:lang w:val="en-US"/>
          </w:rPr>
          <w:t>.</w:t>
        </w:r>
      </w:ins>
    </w:p>
    <w:p w14:paraId="1598C63F" w14:textId="03035E9A" w:rsidR="00DC2FF5" w:rsidRPr="007453B1" w:rsidRDefault="00E46CCD" w:rsidP="00DC2FF5">
      <w:pPr>
        <w:pStyle w:val="B1"/>
        <w:rPr>
          <w:lang w:val="en-US"/>
        </w:rPr>
      </w:pPr>
      <w:r>
        <w:rPr>
          <w:lang w:val="en-US"/>
        </w:rPr>
        <w:t>-</w:t>
      </w:r>
      <w:r w:rsidR="00EA31C4">
        <w:rPr>
          <w:lang w:val="en-US"/>
        </w:rPr>
        <w:tab/>
      </w:r>
      <w:r w:rsidR="00DC2FF5" w:rsidRPr="00474BD6">
        <w:t>A UAV may be visible to multiple LDSs</w:t>
      </w:r>
      <w:r w:rsidR="008349D6">
        <w:rPr>
          <w:lang w:val="en-US"/>
        </w:rPr>
        <w:t>. O</w:t>
      </w:r>
      <w:r w:rsidR="007453B1">
        <w:rPr>
          <w:lang w:val="en-US"/>
        </w:rPr>
        <w:t>nly one LDS interacts and serves a UAV UE</w:t>
      </w:r>
      <w:r w:rsidR="008349D6">
        <w:rPr>
          <w:lang w:val="en-US"/>
        </w:rPr>
        <w:t>, but multiple LDSs may consider a specific UAV UE presence and information</w:t>
      </w:r>
    </w:p>
    <w:p w14:paraId="20FA2998" w14:textId="73851954" w:rsidR="00DC2FF5" w:rsidRDefault="00EA31C4" w:rsidP="00DC2FF5">
      <w:pPr>
        <w:pStyle w:val="B1"/>
        <w:rPr>
          <w:ins w:id="56" w:author="QCS0227_01" w:date="2024-02-27T01:44:00Z"/>
          <w:lang w:val="en-US"/>
        </w:rPr>
      </w:pPr>
      <w:r>
        <w:rPr>
          <w:lang w:val="en-US"/>
        </w:rPr>
        <w:t>-</w:t>
      </w:r>
      <w:r>
        <w:rPr>
          <w:lang w:val="en-US"/>
        </w:rPr>
        <w:tab/>
      </w:r>
      <w:r w:rsidR="00DC2FF5" w:rsidRPr="00474BD6">
        <w:t xml:space="preserve">LDS could interact with NDWAF </w:t>
      </w:r>
      <w:r>
        <w:rPr>
          <w:lang w:val="en-US"/>
        </w:rPr>
        <w:t>and leverage information obtained by NDWAF</w:t>
      </w:r>
    </w:p>
    <w:p w14:paraId="37BE4912" w14:textId="67EE5528" w:rsidR="00950731" w:rsidRPr="00950731" w:rsidRDefault="00950731" w:rsidP="00950731">
      <w:pPr>
        <w:pStyle w:val="NO"/>
        <w:rPr>
          <w:lang w:val="en-US"/>
        </w:rPr>
      </w:pPr>
      <w:ins w:id="57" w:author="QCS0227_01" w:date="2024-02-27T01:44:00Z">
        <w:r>
          <w:rPr>
            <w:lang w:val="en-US"/>
          </w:rPr>
          <w:t xml:space="preserve">NOTE: no new services for NWDAF are proposed in this solution, but if new services related to UAV become available, the LDS is </w:t>
        </w:r>
      </w:ins>
      <w:ins w:id="58" w:author="QCS0227_01" w:date="2024-02-27T01:45:00Z">
        <w:r>
          <w:rPr>
            <w:lang w:val="en-US"/>
          </w:rPr>
          <w:t>assumed to be able to access those.</w:t>
        </w:r>
      </w:ins>
    </w:p>
    <w:p w14:paraId="3B4A79A1" w14:textId="5E87E084" w:rsidR="007E09AC" w:rsidRDefault="00A56427" w:rsidP="00A56427">
      <w:pPr>
        <w:pStyle w:val="B1"/>
        <w:rPr>
          <w:lang w:val="en-US"/>
        </w:rPr>
      </w:pPr>
      <w:r>
        <w:rPr>
          <w:lang w:val="en-US"/>
        </w:rPr>
        <w:lastRenderedPageBreak/>
        <w:t>-</w:t>
      </w:r>
      <w:r>
        <w:rPr>
          <w:lang w:val="en-US"/>
        </w:rPr>
        <w:tab/>
      </w:r>
      <w:r w:rsidR="00997026">
        <w:rPr>
          <w:lang w:val="en-US"/>
        </w:rPr>
        <w:t>E</w:t>
      </w:r>
      <w:r w:rsidR="00C97953">
        <w:rPr>
          <w:lang w:val="en-US"/>
        </w:rPr>
        <w:t>ach LDS serves a specific area</w:t>
      </w:r>
    </w:p>
    <w:p w14:paraId="1849A47F" w14:textId="5E1681B6" w:rsidR="007E09AC" w:rsidRPr="00474BD6" w:rsidRDefault="007E09AC" w:rsidP="007E09AC">
      <w:pPr>
        <w:pStyle w:val="B2"/>
      </w:pPr>
      <w:r>
        <w:rPr>
          <w:lang w:val="en-US"/>
        </w:rPr>
        <w:t>-</w:t>
      </w:r>
      <w:r>
        <w:rPr>
          <w:lang w:val="en-US"/>
        </w:rPr>
        <w:tab/>
        <w:t xml:space="preserve">an LDS </w:t>
      </w:r>
      <w:r w:rsidRPr="00474BD6">
        <w:t>implement</w:t>
      </w:r>
      <w:r>
        <w:rPr>
          <w:lang w:val="en-US"/>
        </w:rPr>
        <w:t>s</w:t>
      </w:r>
      <w:r w:rsidRPr="00474BD6">
        <w:t xml:space="preserve"> </w:t>
      </w:r>
      <w:r w:rsidR="0025081A">
        <w:rPr>
          <w:lang w:val="en-US"/>
        </w:rPr>
        <w:t xml:space="preserve">conflict detection and </w:t>
      </w:r>
      <w:r w:rsidRPr="00474BD6">
        <w:t xml:space="preserve">traffic separation algorithms and collision notification features across </w:t>
      </w:r>
      <w:r w:rsidR="00E46CCD">
        <w:rPr>
          <w:lang w:val="en-US"/>
        </w:rPr>
        <w:t xml:space="preserve">one </w:t>
      </w:r>
      <w:r w:rsidRPr="00474BD6">
        <w:t xml:space="preserve">or more </w:t>
      </w:r>
      <w:r w:rsidR="00E46CCD">
        <w:rPr>
          <w:lang w:val="en-US"/>
        </w:rPr>
        <w:t xml:space="preserve">mobile network </w:t>
      </w:r>
      <w:r w:rsidRPr="00474BD6">
        <w:t>cells</w:t>
      </w:r>
    </w:p>
    <w:p w14:paraId="1E9921D3" w14:textId="040EE48A" w:rsidR="00C97953" w:rsidRDefault="007E09AC" w:rsidP="007E09AC">
      <w:pPr>
        <w:pStyle w:val="B2"/>
      </w:pPr>
      <w:r>
        <w:t>-</w:t>
      </w:r>
      <w:r>
        <w:tab/>
      </w:r>
      <w:r w:rsidR="00E46CCD">
        <w:rPr>
          <w:lang w:val="en-US"/>
        </w:rPr>
        <w:t xml:space="preserve">the LDS service area </w:t>
      </w:r>
      <w:r w:rsidR="0048689B">
        <w:t>is configured in the LDS and may be configured in the PLMN. It is assumed that an LDS may communicate the serving area to UTM.</w:t>
      </w:r>
    </w:p>
    <w:p w14:paraId="765497BB" w14:textId="7978BDB4" w:rsidR="00A56427" w:rsidRDefault="00C97953" w:rsidP="00A56427">
      <w:pPr>
        <w:pStyle w:val="B1"/>
        <w:rPr>
          <w:lang w:val="en-US"/>
        </w:rPr>
      </w:pPr>
      <w:r>
        <w:rPr>
          <w:lang w:val="en-US"/>
        </w:rPr>
        <w:t>-</w:t>
      </w:r>
      <w:r>
        <w:rPr>
          <w:lang w:val="en-US"/>
        </w:rPr>
        <w:tab/>
      </w:r>
      <w:r w:rsidR="00997026">
        <w:rPr>
          <w:lang w:val="en-US"/>
        </w:rPr>
        <w:t>T</w:t>
      </w:r>
      <w:r w:rsidR="00A56427">
        <w:rPr>
          <w:lang w:val="en-US"/>
        </w:rPr>
        <w:t>he LDS obtains situational awareness information</w:t>
      </w:r>
      <w:r w:rsidR="0072207A">
        <w:rPr>
          <w:lang w:val="en-US"/>
        </w:rPr>
        <w:t xml:space="preserve"> about UAVs</w:t>
      </w:r>
      <w:r w:rsidR="00A56427">
        <w:rPr>
          <w:lang w:val="en-US"/>
        </w:rPr>
        <w:t xml:space="preserve"> (e.g. UAV identity, location, flight vectors</w:t>
      </w:r>
      <w:r w:rsidR="0072207A">
        <w:rPr>
          <w:lang w:val="en-US"/>
        </w:rPr>
        <w:t xml:space="preserve">) and potentially additional situational awareness </w:t>
      </w:r>
      <w:r w:rsidR="00033B19">
        <w:rPr>
          <w:lang w:val="en-US"/>
        </w:rPr>
        <w:t xml:space="preserve">about the airspace (e.g. </w:t>
      </w:r>
      <w:r w:rsidR="0072207A">
        <w:rPr>
          <w:lang w:val="en-US"/>
        </w:rPr>
        <w:t>obstacle identification</w:t>
      </w:r>
      <w:r w:rsidR="00033B19">
        <w:rPr>
          <w:lang w:val="en-US"/>
        </w:rPr>
        <w:t>, manned aircraft that transmit ADS-B)</w:t>
      </w:r>
    </w:p>
    <w:p w14:paraId="538ABBED" w14:textId="6EC369A7" w:rsidR="00941FFA" w:rsidRDefault="00C97953" w:rsidP="00941FFA">
      <w:pPr>
        <w:pStyle w:val="B1"/>
      </w:pPr>
      <w:r>
        <w:rPr>
          <w:lang w:val="en-US"/>
        </w:rPr>
        <w:t>-</w:t>
      </w:r>
      <w:r>
        <w:rPr>
          <w:lang w:val="en-US"/>
        </w:rPr>
        <w:tab/>
      </w:r>
      <w:r w:rsidR="00997026">
        <w:rPr>
          <w:lang w:val="en-US"/>
        </w:rPr>
        <w:t>T</w:t>
      </w:r>
      <w:r w:rsidR="00941FFA">
        <w:rPr>
          <w:lang w:val="en-US"/>
        </w:rPr>
        <w:t xml:space="preserve">he LDS may </w:t>
      </w:r>
      <w:r w:rsidR="00941FFA" w:rsidRPr="00474BD6">
        <w:t>leverage NEF</w:t>
      </w:r>
      <w:r w:rsidR="00941FFA">
        <w:rPr>
          <w:lang w:val="en-US"/>
        </w:rPr>
        <w:t>/UAS NF services</w:t>
      </w:r>
      <w:r w:rsidR="00941FFA" w:rsidRPr="00474BD6">
        <w:t xml:space="preserve"> for interaction with UTM</w:t>
      </w:r>
      <w:r w:rsidR="00941FFA">
        <w:rPr>
          <w:lang w:val="en-US"/>
        </w:rPr>
        <w:t>/</w:t>
      </w:r>
      <w:r w:rsidR="00941FFA" w:rsidRPr="00474BD6">
        <w:t>USSs</w:t>
      </w:r>
    </w:p>
    <w:p w14:paraId="30C04A20" w14:textId="3801E91B" w:rsidR="007B192A" w:rsidRDefault="007B192A" w:rsidP="007B192A">
      <w:pPr>
        <w:pStyle w:val="B2"/>
        <w:rPr>
          <w:lang w:val="en-US"/>
        </w:rPr>
      </w:pPr>
      <w:r>
        <w:rPr>
          <w:lang w:val="en-US"/>
        </w:rPr>
        <w:t>-</w:t>
      </w:r>
      <w:r>
        <w:rPr>
          <w:lang w:val="en-US"/>
        </w:rPr>
        <w:tab/>
        <w:t>LDS may obtain specific UAVs flight plans</w:t>
      </w:r>
    </w:p>
    <w:p w14:paraId="3CEB624A" w14:textId="77777777" w:rsidR="00997026" w:rsidRPr="00997026" w:rsidRDefault="007B192A" w:rsidP="00997026">
      <w:pPr>
        <w:pStyle w:val="B2"/>
        <w:rPr>
          <w:lang w:val="en-US"/>
        </w:rPr>
      </w:pPr>
      <w:r>
        <w:rPr>
          <w:lang w:val="en-US"/>
        </w:rPr>
        <w:t>-</w:t>
      </w:r>
      <w:r>
        <w:rPr>
          <w:lang w:val="en-US"/>
        </w:rPr>
        <w:tab/>
        <w:t>LDS may report potential or actual conflicts to UTM, and receive instructions and configuration information from the UTM</w:t>
      </w:r>
    </w:p>
    <w:p w14:paraId="75D1FB12" w14:textId="0EFC1220" w:rsidR="00997026" w:rsidRDefault="00997026" w:rsidP="00997026">
      <w:pPr>
        <w:pStyle w:val="B2"/>
      </w:pPr>
      <w:r w:rsidRPr="00997026">
        <w:rPr>
          <w:lang w:val="en-US"/>
        </w:rPr>
        <w:t>-</w:t>
      </w:r>
      <w:r w:rsidRPr="00997026">
        <w:rPr>
          <w:lang w:val="en-US"/>
        </w:rPr>
        <w:tab/>
      </w:r>
      <w:r w:rsidRPr="00997026">
        <w:t xml:space="preserve">LDS </w:t>
      </w:r>
      <w:r>
        <w:rPr>
          <w:lang w:val="en-US"/>
        </w:rPr>
        <w:t xml:space="preserve">may </w:t>
      </w:r>
      <w:r w:rsidRPr="00997026">
        <w:t>provide via NEF exposure Aerial congestion information API and UAV information to USS to support USS in flight authorization</w:t>
      </w:r>
    </w:p>
    <w:p w14:paraId="62483EDE" w14:textId="3FB4BB82" w:rsidR="00546CE2" w:rsidRDefault="00955A66" w:rsidP="00997026">
      <w:pPr>
        <w:pStyle w:val="B2"/>
        <w:rPr>
          <w:lang w:val="en-US"/>
        </w:rPr>
      </w:pPr>
      <w:r>
        <w:rPr>
          <w:lang w:val="en-US"/>
        </w:rPr>
        <w:t>-</w:t>
      </w:r>
      <w:r>
        <w:rPr>
          <w:lang w:val="en-US"/>
        </w:rPr>
        <w:tab/>
        <w:t xml:space="preserve">LDS </w:t>
      </w:r>
      <w:ins w:id="59" w:author="QCS0227_01" w:date="2024-02-27T01:45:00Z">
        <w:r w:rsidR="007A4EFC">
          <w:rPr>
            <w:lang w:val="en-US"/>
          </w:rPr>
          <w:t xml:space="preserve">is assumed to communicate with USS via UAS NF/NEF, and as such LDS </w:t>
        </w:r>
      </w:ins>
      <w:r>
        <w:rPr>
          <w:lang w:val="en-US"/>
        </w:rPr>
        <w:t>is not required to know the serving USS, and the serving USS is not required to know the serving LDS function</w:t>
      </w:r>
      <w:r w:rsidR="00546CE2">
        <w:rPr>
          <w:lang w:val="en-US"/>
        </w:rPr>
        <w:t xml:space="preserve">, </w:t>
      </w:r>
      <w:r w:rsidR="00546CE2" w:rsidRPr="00546CE2">
        <w:rPr>
          <w:lang w:val="en-US"/>
        </w:rPr>
        <w:t xml:space="preserve">i.e. no information about the serving USS is provided to the LDS, </w:t>
      </w:r>
      <w:r w:rsidR="00E60356">
        <w:rPr>
          <w:lang w:val="en-US"/>
        </w:rPr>
        <w:t xml:space="preserve">and the </w:t>
      </w:r>
      <w:r w:rsidR="00546CE2" w:rsidRPr="00546CE2">
        <w:rPr>
          <w:lang w:val="en-US"/>
        </w:rPr>
        <w:t xml:space="preserve">LDS </w:t>
      </w:r>
      <w:r w:rsidR="00E60356">
        <w:rPr>
          <w:lang w:val="en-US"/>
        </w:rPr>
        <w:t xml:space="preserve">is not required to </w:t>
      </w:r>
      <w:r w:rsidR="00546CE2" w:rsidRPr="00546CE2">
        <w:rPr>
          <w:lang w:val="en-US"/>
        </w:rPr>
        <w:t>discover the serving USS</w:t>
      </w:r>
      <w:r w:rsidR="00E60356">
        <w:rPr>
          <w:lang w:val="en-US"/>
        </w:rPr>
        <w:t xml:space="preserve">. </w:t>
      </w:r>
      <w:r w:rsidR="00546CE2" w:rsidRPr="00546CE2">
        <w:rPr>
          <w:lang w:val="en-US"/>
        </w:rPr>
        <w:t xml:space="preserve">The UAV communicates with LDS providing the current CAA-Level UAV ID, and the LDS uses the CAA-Level UAV ID to discover the serving UAS NF and provide the information together with the CAA-level UAV ID. </w:t>
      </w:r>
      <w:r w:rsidR="006E524D">
        <w:rPr>
          <w:lang w:val="en-US"/>
        </w:rPr>
        <w:t xml:space="preserve">The </w:t>
      </w:r>
      <w:r w:rsidR="00546CE2" w:rsidRPr="00546CE2">
        <w:rPr>
          <w:lang w:val="en-US"/>
        </w:rPr>
        <w:t>UAS NF can then forward such information to the USS(s) serving the UA</w:t>
      </w:r>
      <w:r w:rsidR="006E524D">
        <w:rPr>
          <w:lang w:val="en-US"/>
        </w:rPr>
        <w:t>V</w:t>
      </w:r>
      <w:r w:rsidR="00546CE2" w:rsidRPr="00546CE2">
        <w:rPr>
          <w:lang w:val="en-US"/>
        </w:rPr>
        <w:t xml:space="preserve"> associated to the CAA-Level UAV ID</w:t>
      </w:r>
      <w:r w:rsidR="006E524D">
        <w:rPr>
          <w:lang w:val="en-US"/>
        </w:rPr>
        <w:t xml:space="preserve"> </w:t>
      </w:r>
      <w:r w:rsidR="00546CE2" w:rsidRPr="00546CE2">
        <w:rPr>
          <w:lang w:val="en-US"/>
        </w:rPr>
        <w:t>received from the LDS</w:t>
      </w:r>
      <w:r w:rsidR="006E524D">
        <w:rPr>
          <w:lang w:val="en-US"/>
        </w:rPr>
        <w:t xml:space="preserve">. </w:t>
      </w:r>
    </w:p>
    <w:p w14:paraId="0C318718" w14:textId="516244F7" w:rsidR="00E83AB1" w:rsidRPr="00955A66" w:rsidRDefault="00E83AB1" w:rsidP="00997026">
      <w:pPr>
        <w:pStyle w:val="B2"/>
        <w:rPr>
          <w:lang w:val="en-US"/>
        </w:rPr>
      </w:pPr>
      <w:r>
        <w:rPr>
          <w:lang w:val="en-US"/>
        </w:rPr>
        <w:t>-</w:t>
      </w:r>
      <w:r>
        <w:rPr>
          <w:lang w:val="en-US"/>
        </w:rPr>
        <w:tab/>
        <w:t xml:space="preserve">for any asynchronous </w:t>
      </w:r>
      <w:r w:rsidR="00812921">
        <w:rPr>
          <w:lang w:val="en-US"/>
        </w:rPr>
        <w:t>request from USS to the LDS, it is assumed that the LDS serving a UAV ID registers itself with the serving UAS NF for the UAV ID using the CAA-Level UAV ID to indicate which UAV UE it is serving</w:t>
      </w:r>
    </w:p>
    <w:p w14:paraId="3618FF44" w14:textId="2C962136" w:rsidR="00C97953" w:rsidRDefault="00C97953" w:rsidP="00A56427">
      <w:pPr>
        <w:pStyle w:val="B1"/>
        <w:rPr>
          <w:lang w:val="en-US"/>
        </w:rPr>
      </w:pPr>
      <w:r>
        <w:rPr>
          <w:lang w:val="en-US"/>
        </w:rPr>
        <w:t>-</w:t>
      </w:r>
      <w:r>
        <w:rPr>
          <w:lang w:val="en-US"/>
        </w:rPr>
        <w:tab/>
      </w:r>
      <w:r w:rsidR="00997026">
        <w:rPr>
          <w:lang w:val="en-US"/>
        </w:rPr>
        <w:t>T</w:t>
      </w:r>
      <w:r w:rsidR="00B07146">
        <w:rPr>
          <w:lang w:val="en-US"/>
        </w:rPr>
        <w:t xml:space="preserve">he serving LDS for a UAV may change during the flight path of the UAV, and the UAV context is moved between UAVs using application layer mechanisms. </w:t>
      </w:r>
    </w:p>
    <w:p w14:paraId="6291277D" w14:textId="4961545D" w:rsidR="0078371E" w:rsidRDefault="0078371E" w:rsidP="00A56427">
      <w:pPr>
        <w:pStyle w:val="B1"/>
        <w:rPr>
          <w:ins w:id="60" w:author="QCS0227_01" w:date="2024-02-27T01:47:00Z"/>
          <w:lang w:val="en-US"/>
        </w:rPr>
      </w:pPr>
      <w:ins w:id="61" w:author="QCS0227_01" w:date="2024-02-27T01:41:00Z">
        <w:r>
          <w:rPr>
            <w:lang w:val="en-US"/>
          </w:rPr>
          <w:t>-</w:t>
        </w:r>
        <w:r>
          <w:rPr>
            <w:lang w:val="en-US"/>
          </w:rPr>
          <w:tab/>
          <w:t>Connectivity between the UAV</w:t>
        </w:r>
      </w:ins>
      <w:ins w:id="62" w:author="QCS0227_01" w:date="2024-02-27T01:42:00Z">
        <w:r>
          <w:rPr>
            <w:lang w:val="en-US"/>
          </w:rPr>
          <w:t xml:space="preserve"> and the LDS is </w:t>
        </w:r>
        <w:r w:rsidR="007B3ACF">
          <w:rPr>
            <w:lang w:val="en-US"/>
          </w:rPr>
          <w:t xml:space="preserve">over user plane, </w:t>
        </w:r>
      </w:ins>
      <w:ins w:id="63" w:author="QCS0227_01" w:date="2024-02-27T01:47:00Z">
        <w:r w:rsidR="000A635F">
          <w:rPr>
            <w:lang w:val="en-US"/>
          </w:rPr>
          <w:t>and it is assumed that a dedicated PDU session is established to enable such communication</w:t>
        </w:r>
      </w:ins>
      <w:ins w:id="64" w:author="QCS0227_01" w:date="2024-02-27T01:42:00Z">
        <w:r w:rsidR="007B3ACF">
          <w:rPr>
            <w:lang w:val="en-US"/>
          </w:rPr>
          <w:t xml:space="preserve"> (e.g. to leverage edge connectivity). </w:t>
        </w:r>
      </w:ins>
    </w:p>
    <w:p w14:paraId="6E779217" w14:textId="5CFC949F" w:rsidR="008B32AB" w:rsidRPr="008B32AB" w:rsidRDefault="008B32AB" w:rsidP="008B32AB">
      <w:pPr>
        <w:pStyle w:val="EditorsNote"/>
        <w:rPr>
          <w:lang w:val="en-US"/>
        </w:rPr>
      </w:pPr>
      <w:ins w:id="65" w:author="QCS0227_01" w:date="2024-02-27T01:47:00Z">
        <w:r>
          <w:rPr>
            <w:lang w:val="en-US"/>
          </w:rPr>
          <w:t>Editor’s N</w:t>
        </w:r>
      </w:ins>
      <w:ins w:id="66" w:author="QCS0227_01" w:date="2024-02-27T01:48:00Z">
        <w:r>
          <w:rPr>
            <w:lang w:val="en-US"/>
          </w:rPr>
          <w:t>ote: re-use of existing PDU sessions (e.g. for UAV-UTM communications) is FFS.</w:t>
        </w:r>
      </w:ins>
    </w:p>
    <w:p w14:paraId="7F91F30F" w14:textId="1EDF8E8D" w:rsidR="00184EEE" w:rsidRPr="00184EEE" w:rsidRDefault="00184EEE" w:rsidP="00184EEE">
      <w:pPr>
        <w:pStyle w:val="NO"/>
        <w:rPr>
          <w:lang w:val="en-US"/>
        </w:rPr>
      </w:pPr>
      <w:r w:rsidRPr="008A6158">
        <w:rPr>
          <w:lang w:val="en-US"/>
        </w:rPr>
        <w:t>NOTE</w:t>
      </w:r>
      <w:r>
        <w:rPr>
          <w:lang w:val="en-US"/>
        </w:rPr>
        <w:t>: edge relocation mechanisms may be used to relocate the serving LDS for a UAV.</w:t>
      </w:r>
    </w:p>
    <w:p w14:paraId="5C593FB3" w14:textId="77777777" w:rsidR="00A56427" w:rsidRDefault="00A56427" w:rsidP="00A56427">
      <w:pPr>
        <w:rPr>
          <w:lang w:val="en-US"/>
        </w:rPr>
      </w:pPr>
    </w:p>
    <w:p w14:paraId="686C2AC1" w14:textId="53FCCE0B" w:rsidR="0088373D" w:rsidRDefault="0088373D" w:rsidP="0088373D">
      <w:pPr>
        <w:pStyle w:val="Heading3"/>
      </w:pPr>
      <w:r>
        <w:t>6.X.2.3</w:t>
      </w:r>
      <w:r>
        <w:tab/>
        <w:t>Solution Architecture</w:t>
      </w:r>
    </w:p>
    <w:p w14:paraId="2D7C2348" w14:textId="21BD9732" w:rsidR="0088373D" w:rsidRDefault="003959AA" w:rsidP="003959AA">
      <w:pPr>
        <w:rPr>
          <w:lang w:val="en-US"/>
        </w:rPr>
      </w:pPr>
      <w:r>
        <w:rPr>
          <w:lang w:val="en-US"/>
        </w:rPr>
        <w:t xml:space="preserve">The solution assumes that </w:t>
      </w:r>
      <w:r w:rsidR="002C2CE6">
        <w:rPr>
          <w:lang w:val="en-US"/>
        </w:rPr>
        <w:t>the LDS is deployed by the MNO</w:t>
      </w:r>
      <w:r w:rsidR="00B13676">
        <w:rPr>
          <w:lang w:val="en-US"/>
        </w:rPr>
        <w:t xml:space="preserve"> at the edge of the network, and </w:t>
      </w:r>
      <w:r w:rsidR="005C1F38">
        <w:rPr>
          <w:lang w:val="en-US"/>
        </w:rPr>
        <w:t xml:space="preserve">communications over the UAV and the LDS are carried out over user plane. </w:t>
      </w:r>
      <w:del w:id="67" w:author="QCS0227_01" w:date="2024-02-27T01:47:00Z">
        <w:r w:rsidR="005C1F38" w:rsidDel="000A635F">
          <w:rPr>
            <w:lang w:val="en-US"/>
          </w:rPr>
          <w:delText>It is assumed that a dedicated PDU session is established to enable such communication.</w:delText>
        </w:r>
      </w:del>
    </w:p>
    <w:p w14:paraId="0F3F706B" w14:textId="4A4CDDFE" w:rsidR="00B13676" w:rsidRPr="0088373D" w:rsidRDefault="00AA7F58" w:rsidP="00B13676">
      <w:pPr>
        <w:rPr>
          <w:lang w:val="en-US"/>
        </w:rPr>
      </w:pPr>
      <w:r>
        <w:rPr>
          <w:lang w:val="en-US"/>
        </w:rPr>
        <w:t>T</w:t>
      </w:r>
      <w:r w:rsidR="00B13676">
        <w:rPr>
          <w:lang w:val="en-US"/>
        </w:rPr>
        <w:t>he LDS can interface with NEF/UAS NF using existing or new</w:t>
      </w:r>
      <w:ins w:id="68" w:author="QCS0227_01" w:date="2024-02-27T01:48:00Z">
        <w:r w:rsidR="00AD6305">
          <w:rPr>
            <w:lang w:val="en-US"/>
          </w:rPr>
          <w:t>/extended</w:t>
        </w:r>
      </w:ins>
      <w:r w:rsidR="00B13676">
        <w:rPr>
          <w:lang w:val="en-US"/>
        </w:rPr>
        <w:t xml:space="preserve"> service exposure functionality.</w:t>
      </w:r>
    </w:p>
    <w:p w14:paraId="3E361161" w14:textId="77777777" w:rsidR="00B42DE3" w:rsidRPr="007177BE" w:rsidRDefault="00B42DE3" w:rsidP="00B42DE3">
      <w:pPr>
        <w:pStyle w:val="Heading3"/>
        <w:rPr>
          <w:rFonts w:eastAsia="DengXian"/>
        </w:rPr>
      </w:pPr>
      <w:bookmarkStart w:id="69" w:name="_Toc157749900"/>
      <w:r w:rsidRPr="007177BE">
        <w:rPr>
          <w:rFonts w:eastAsia="DengXian"/>
        </w:rPr>
        <w:t>6.X.3</w:t>
      </w:r>
      <w:r w:rsidRPr="007177BE">
        <w:rPr>
          <w:rFonts w:eastAsia="DengXian"/>
        </w:rPr>
        <w:tab/>
        <w:t>Procedures</w:t>
      </w:r>
      <w:bookmarkEnd w:id="45"/>
      <w:bookmarkEnd w:id="46"/>
      <w:bookmarkEnd w:id="47"/>
      <w:bookmarkEnd w:id="69"/>
    </w:p>
    <w:p w14:paraId="6ED3AF32" w14:textId="18632FDA" w:rsidR="00D42F32" w:rsidRDefault="00D42F32" w:rsidP="00D42F32">
      <w:pPr>
        <w:pStyle w:val="Heading3"/>
      </w:pPr>
      <w:bookmarkStart w:id="70" w:name="_Toc326248711"/>
      <w:bookmarkStart w:id="71" w:name="_Toc510604409"/>
      <w:bookmarkStart w:id="72" w:name="_Toc92875664"/>
      <w:bookmarkStart w:id="73" w:name="_Toc93070688"/>
      <w:r>
        <w:t>6.X.3.1</w:t>
      </w:r>
      <w:r>
        <w:tab/>
        <w:t>Overal</w:t>
      </w:r>
      <w:r w:rsidR="00B82F81">
        <w:t>l</w:t>
      </w:r>
      <w:r>
        <w:t xml:space="preserve"> Information Flow</w:t>
      </w:r>
    </w:p>
    <w:p w14:paraId="7AD80CC9" w14:textId="2C959ADF" w:rsidR="00AB2773" w:rsidRDefault="00AB2773" w:rsidP="00AB2773">
      <w:pPr>
        <w:rPr>
          <w:lang w:val="en-US"/>
        </w:rPr>
      </w:pPr>
      <w:r>
        <w:rPr>
          <w:lang w:val="en-US"/>
        </w:rPr>
        <w:t>The following logical flow is assumed:</w:t>
      </w:r>
    </w:p>
    <w:p w14:paraId="6CEA932F" w14:textId="77777777" w:rsidR="00EB7E64" w:rsidRDefault="00EB7E64" w:rsidP="00EB7E64">
      <w:pPr>
        <w:pStyle w:val="paragraph"/>
        <w:spacing w:before="0" w:beforeAutospacing="0" w:after="0" w:afterAutospacing="0"/>
        <w:ind w:left="1695" w:hanging="1695"/>
        <w:textAlignment w:val="baseline"/>
        <w:rPr>
          <w:rFonts w:ascii="Segoe UI" w:hAnsi="Segoe UI" w:cs="Segoe UI"/>
          <w:sz w:val="18"/>
          <w:szCs w:val="18"/>
        </w:rPr>
      </w:pPr>
      <w:r>
        <w:rPr>
          <w:rStyle w:val="eop"/>
          <w:rFonts w:ascii="Arial" w:hAnsi="Arial" w:cs="Arial"/>
          <w:sz w:val="22"/>
          <w:szCs w:val="22"/>
        </w:rPr>
        <w:t> </w:t>
      </w:r>
    </w:p>
    <w:p w14:paraId="468E4F64" w14:textId="28C0842C" w:rsidR="00EB7E64" w:rsidRDefault="00CF120D" w:rsidP="00CF120D">
      <w:pPr>
        <w:pStyle w:val="paragraph"/>
        <w:spacing w:before="0" w:beforeAutospacing="0" w:after="0" w:afterAutospacing="0"/>
        <w:jc w:val="center"/>
        <w:textAlignment w:val="baseline"/>
        <w:rPr>
          <w:rFonts w:ascii="Segoe UI" w:hAnsi="Segoe UI" w:cs="Segoe UI"/>
          <w:sz w:val="18"/>
          <w:szCs w:val="18"/>
        </w:rPr>
      </w:pPr>
      <w:r>
        <w:object w:dxaOrig="8626" w:dyaOrig="4936" w14:anchorId="4283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246.85pt" o:ole="">
            <v:imagedata r:id="rId11" o:title=""/>
          </v:shape>
          <o:OLEObject Type="Embed" ProgID="Visio.Drawing.15" ShapeID="_x0000_i1025" DrawAspect="Content" ObjectID="_1770504452" r:id="rId12"/>
        </w:object>
      </w:r>
    </w:p>
    <w:p w14:paraId="5C888605" w14:textId="508F9EDE" w:rsidR="00EB7E64" w:rsidRDefault="00EB7E64" w:rsidP="00EB7E64">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0"/>
          <w:szCs w:val="20"/>
          <w:lang w:val="en-GB"/>
        </w:rPr>
        <w:t xml:space="preserve">Figure </w:t>
      </w:r>
      <w:r>
        <w:rPr>
          <w:rStyle w:val="normaltextrun"/>
          <w:rFonts w:ascii="Arial" w:hAnsi="Arial" w:cs="Arial"/>
          <w:b/>
          <w:bCs/>
          <w:sz w:val="20"/>
          <w:szCs w:val="20"/>
        </w:rPr>
        <w:t>6.X.3.1-1: Overall Information Flow for NWDAA Solution.</w:t>
      </w:r>
      <w:r>
        <w:rPr>
          <w:rStyle w:val="eop"/>
          <w:rFonts w:ascii="Arial" w:hAnsi="Arial" w:cs="Arial"/>
          <w:b/>
          <w:bCs/>
          <w:sz w:val="20"/>
          <w:szCs w:val="20"/>
        </w:rPr>
        <w:t> </w:t>
      </w:r>
    </w:p>
    <w:p w14:paraId="0125AF7A" w14:textId="77777777" w:rsidR="0012205B" w:rsidRDefault="0012205B" w:rsidP="0012205B">
      <w:pPr>
        <w:pStyle w:val="NO"/>
        <w:rPr>
          <w:lang w:val="en-US"/>
        </w:rPr>
      </w:pPr>
    </w:p>
    <w:p w14:paraId="3C5DE64F" w14:textId="142F99A3" w:rsidR="0012205B" w:rsidRPr="0012205B" w:rsidRDefault="0012205B" w:rsidP="0012205B">
      <w:pPr>
        <w:pStyle w:val="NO"/>
        <w:rPr>
          <w:lang w:val="en-US"/>
        </w:rPr>
      </w:pPr>
      <w:r>
        <w:rPr>
          <w:lang w:val="en-US"/>
        </w:rPr>
        <w:t xml:space="preserve">NOTE: steps 4 to 7 are exchanged at application layer and are outside the scope of 3GPP. They are described here to provide an overview of how the solution would work as a whole. </w:t>
      </w:r>
    </w:p>
    <w:p w14:paraId="366B5102" w14:textId="79B1FDAE" w:rsidR="00AB2773" w:rsidRDefault="00AB2773" w:rsidP="00AB2773">
      <w:pPr>
        <w:pStyle w:val="B1"/>
        <w:rPr>
          <w:lang w:val="en-US"/>
        </w:rPr>
      </w:pPr>
      <w:r>
        <w:rPr>
          <w:lang w:val="en-US"/>
        </w:rPr>
        <w:t>1.</w:t>
      </w:r>
      <w:r>
        <w:rPr>
          <w:lang w:val="en-US"/>
        </w:rPr>
        <w:tab/>
        <w:t xml:space="preserve">The </w:t>
      </w:r>
      <w:r w:rsidRPr="00AB2773">
        <w:t>UAV register</w:t>
      </w:r>
      <w:r>
        <w:rPr>
          <w:lang w:val="en-US"/>
        </w:rPr>
        <w:t>s</w:t>
      </w:r>
      <w:r w:rsidRPr="00AB2773">
        <w:t xml:space="preserve"> to </w:t>
      </w:r>
      <w:r>
        <w:rPr>
          <w:lang w:val="en-US"/>
        </w:rPr>
        <w:t xml:space="preserve">the </w:t>
      </w:r>
      <w:r w:rsidRPr="00AB2773">
        <w:t>5G System</w:t>
      </w:r>
      <w:r>
        <w:rPr>
          <w:lang w:val="en-US"/>
        </w:rPr>
        <w:t xml:space="preserve"> using existing procedures</w:t>
      </w:r>
      <w:r w:rsidR="000733C0">
        <w:rPr>
          <w:lang w:val="en-US"/>
        </w:rPr>
        <w:t>, with the enhancements described in this solution.</w:t>
      </w:r>
    </w:p>
    <w:p w14:paraId="6ABB4712" w14:textId="610E8928" w:rsidR="0047792A" w:rsidRDefault="0047792A" w:rsidP="00AB2773">
      <w:pPr>
        <w:pStyle w:val="B1"/>
        <w:rPr>
          <w:lang w:val="en-US"/>
        </w:rPr>
      </w:pPr>
      <w:r>
        <w:rPr>
          <w:lang w:val="en-US"/>
        </w:rPr>
        <w:t>2.</w:t>
      </w:r>
      <w:r>
        <w:rPr>
          <w:lang w:val="en-US"/>
        </w:rPr>
        <w:tab/>
        <w:t>The UAV establishes connectivity with the LDS server. This may include authorization and authentication of the UAV to be enabled to access LDS services. This may also include the UAV receiving policy information on LDS availability</w:t>
      </w:r>
      <w:r w:rsidR="00401750">
        <w:rPr>
          <w:lang w:val="en-US"/>
        </w:rPr>
        <w:t xml:space="preserve">, and on LDS communication (what information is to be </w:t>
      </w:r>
      <w:r w:rsidR="007B2AF6">
        <w:rPr>
          <w:lang w:val="en-US"/>
        </w:rPr>
        <w:t xml:space="preserve">exchanged, and </w:t>
      </w:r>
      <w:r w:rsidR="00401750">
        <w:rPr>
          <w:lang w:val="en-US"/>
        </w:rPr>
        <w:t>at what frequency, etc.)</w:t>
      </w:r>
      <w:r w:rsidR="00144966">
        <w:rPr>
          <w:lang w:val="en-US"/>
        </w:rPr>
        <w:t>. The LDS server registers itself with the UAS NF of the UAV and provides the CAA-Level UAV ID of the UAV</w:t>
      </w:r>
      <w:ins w:id="74" w:author="QCS0227_01" w:date="2024-02-27T01:49:00Z">
        <w:r w:rsidR="00E57C82">
          <w:rPr>
            <w:lang w:val="en-US"/>
          </w:rPr>
          <w:t>.</w:t>
        </w:r>
      </w:ins>
    </w:p>
    <w:p w14:paraId="06BF792E" w14:textId="77777777" w:rsidR="001862A3" w:rsidRDefault="00333C83" w:rsidP="00AB2773">
      <w:pPr>
        <w:pStyle w:val="B1"/>
        <w:rPr>
          <w:ins w:id="75" w:author="QCS0227_01" w:date="2024-02-27T01:49:00Z"/>
          <w:lang w:val="en-US"/>
        </w:rPr>
      </w:pPr>
      <w:r>
        <w:rPr>
          <w:lang w:val="en-US"/>
        </w:rPr>
        <w:t>3.</w:t>
      </w:r>
      <w:r>
        <w:rPr>
          <w:lang w:val="en-US"/>
        </w:rPr>
        <w:tab/>
        <w:t xml:space="preserve">At any time the </w:t>
      </w:r>
      <w:r w:rsidRPr="00AB2773">
        <w:rPr>
          <w:lang w:val="en-US"/>
        </w:rPr>
        <w:t xml:space="preserve">LDS </w:t>
      </w:r>
      <w:ins w:id="76" w:author="QCS0227_01" w:date="2024-02-27T01:49:00Z">
        <w:r w:rsidR="00E57C82">
          <w:rPr>
            <w:lang w:val="en-US"/>
          </w:rPr>
          <w:t xml:space="preserve">may </w:t>
        </w:r>
      </w:ins>
      <w:r w:rsidRPr="00AB2773">
        <w:rPr>
          <w:lang w:val="en-US"/>
        </w:rPr>
        <w:t>retrieve</w:t>
      </w:r>
      <w:del w:id="77" w:author="QCS0227_01" w:date="2024-02-27T01:49:00Z">
        <w:r w:rsidRPr="00AB2773" w:rsidDel="00E57C82">
          <w:rPr>
            <w:lang w:val="en-US"/>
          </w:rPr>
          <w:delText>s</w:delText>
        </w:r>
      </w:del>
      <w:r w:rsidRPr="00AB2773">
        <w:rPr>
          <w:lang w:val="en-US"/>
        </w:rPr>
        <w:t xml:space="preserve"> UAV</w:t>
      </w:r>
      <w:ins w:id="78" w:author="QCS0227_01" w:date="2024-02-27T01:49:00Z">
        <w:r w:rsidR="00E57C82">
          <w:rPr>
            <w:lang w:val="en-US"/>
          </w:rPr>
          <w:t>-related</w:t>
        </w:r>
      </w:ins>
      <w:r w:rsidRPr="00AB2773">
        <w:rPr>
          <w:lang w:val="en-US"/>
        </w:rPr>
        <w:t xml:space="preserve"> </w:t>
      </w:r>
      <w:r>
        <w:rPr>
          <w:lang w:val="en-US"/>
        </w:rPr>
        <w:t xml:space="preserve">information </w:t>
      </w:r>
      <w:r w:rsidRPr="00AB2773">
        <w:rPr>
          <w:lang w:val="en-US"/>
        </w:rPr>
        <w:t>from USS via NEF</w:t>
      </w:r>
      <w:r>
        <w:rPr>
          <w:lang w:val="en-US"/>
        </w:rPr>
        <w:t>,</w:t>
      </w:r>
      <w:r w:rsidRPr="00AB2773">
        <w:rPr>
          <w:lang w:val="en-US"/>
        </w:rPr>
        <w:t xml:space="preserve"> </w:t>
      </w:r>
      <w:r>
        <w:rPr>
          <w:lang w:val="en-US"/>
        </w:rPr>
        <w:t>e.g. the UAV flight plan or any other information that supports LDS functionality</w:t>
      </w:r>
    </w:p>
    <w:p w14:paraId="43CDEB88" w14:textId="220E2F94" w:rsidR="00333C83" w:rsidRDefault="001862A3" w:rsidP="001862A3">
      <w:pPr>
        <w:pStyle w:val="EditorsNote"/>
      </w:pPr>
      <w:ins w:id="79" w:author="QCS0227_01" w:date="2024-02-27T01:49:00Z">
        <w:r>
          <w:rPr>
            <w:lang w:val="en-US"/>
          </w:rPr>
          <w:t>Editor’s Note: whether an existing NEF</w:t>
        </w:r>
      </w:ins>
      <w:ins w:id="80" w:author="QCS0227_01" w:date="2024-02-27T01:50:00Z">
        <w:r>
          <w:rPr>
            <w:lang w:val="en-US"/>
          </w:rPr>
          <w:t xml:space="preserve"> service is used or a new one needs to be defined will be determined during normative phase.</w:t>
        </w:r>
      </w:ins>
      <w:r w:rsidR="00333C83">
        <w:t xml:space="preserve"> </w:t>
      </w:r>
    </w:p>
    <w:p w14:paraId="3D309623" w14:textId="7F6A39C9" w:rsidR="00401750" w:rsidRDefault="00333C83" w:rsidP="00AB2773">
      <w:pPr>
        <w:pStyle w:val="B1"/>
        <w:rPr>
          <w:lang w:val="en-US"/>
        </w:rPr>
      </w:pPr>
      <w:r>
        <w:rPr>
          <w:lang w:val="en-US"/>
        </w:rPr>
        <w:t>4</w:t>
      </w:r>
      <w:r w:rsidR="00401750">
        <w:rPr>
          <w:lang w:val="en-US"/>
        </w:rPr>
        <w:t>.</w:t>
      </w:r>
      <w:r w:rsidR="00401750">
        <w:rPr>
          <w:lang w:val="en-US"/>
        </w:rPr>
        <w:tab/>
        <w:t>The UAV sends information to the LDS according to the policies received in step 2</w:t>
      </w:r>
      <w:r w:rsidR="009A13A6">
        <w:rPr>
          <w:lang w:val="en-US"/>
        </w:rPr>
        <w:t>. This includes information about the UAV (e.g. CAA-Level UAV ID, location, flight vector, etc.), and information received by the UAV via A2X and regarding other UAVs visible to the UAV</w:t>
      </w:r>
      <w:r w:rsidR="001C7702">
        <w:rPr>
          <w:lang w:val="en-US"/>
        </w:rPr>
        <w:t xml:space="preserve">. The LDS may also receive information from other sources, e.g. ADS-B receivers, radar stations, etc. </w:t>
      </w:r>
    </w:p>
    <w:p w14:paraId="1EAF3727" w14:textId="5C6850CD" w:rsidR="00CD3DC2" w:rsidRDefault="00333C83" w:rsidP="00AB2773">
      <w:pPr>
        <w:pStyle w:val="B1"/>
        <w:rPr>
          <w:lang w:val="en-US"/>
        </w:rPr>
      </w:pPr>
      <w:r>
        <w:rPr>
          <w:lang w:val="en-US"/>
        </w:rPr>
        <w:t>5</w:t>
      </w:r>
      <w:r w:rsidR="00CD3DC2">
        <w:rPr>
          <w:lang w:val="en-US"/>
        </w:rPr>
        <w:t>.</w:t>
      </w:r>
      <w:r w:rsidR="00CD3DC2">
        <w:rPr>
          <w:lang w:val="en-US"/>
        </w:rPr>
        <w:tab/>
        <w:t>Upon detecting a potential conflict, the UAV may indicate the conflict to the LDS and request deconfliction assistance</w:t>
      </w:r>
    </w:p>
    <w:p w14:paraId="7DA1C713" w14:textId="621EA8A5" w:rsidR="0005663F" w:rsidRDefault="00333C83" w:rsidP="0005663F">
      <w:pPr>
        <w:pStyle w:val="B1"/>
        <w:rPr>
          <w:lang w:val="en-US"/>
        </w:rPr>
      </w:pPr>
      <w:r>
        <w:rPr>
          <w:lang w:val="en-US"/>
        </w:rPr>
        <w:t>6</w:t>
      </w:r>
      <w:r w:rsidR="00CD3DC2">
        <w:rPr>
          <w:lang w:val="en-US"/>
        </w:rPr>
        <w:t>.</w:t>
      </w:r>
      <w:r w:rsidR="00CD3DC2">
        <w:rPr>
          <w:lang w:val="en-US"/>
        </w:rPr>
        <w:tab/>
        <w:t xml:space="preserve">Based on information received at step </w:t>
      </w:r>
      <w:r w:rsidR="005B2660">
        <w:rPr>
          <w:lang w:val="en-US"/>
        </w:rPr>
        <w:t>4 or</w:t>
      </w:r>
      <w:r w:rsidR="00CD3DC2">
        <w:rPr>
          <w:lang w:val="en-US"/>
        </w:rPr>
        <w:t xml:space="preserve"> based on conflict detection performed autonomously by the LDS, the LDS may send </w:t>
      </w:r>
      <w:r w:rsidR="0005663F">
        <w:rPr>
          <w:lang w:val="en-US"/>
        </w:rPr>
        <w:t>deconfliction information or warn the UAV of potential conflict. The UAV may exchange such information with the UAVC for deconfliction actions</w:t>
      </w:r>
      <w:r w:rsidR="005B2660">
        <w:rPr>
          <w:lang w:val="en-US"/>
        </w:rPr>
        <w:t>.</w:t>
      </w:r>
    </w:p>
    <w:p w14:paraId="505229CF" w14:textId="137A4E44" w:rsidR="00AB2773" w:rsidRDefault="00333C83" w:rsidP="0005663F">
      <w:pPr>
        <w:pStyle w:val="B1"/>
        <w:rPr>
          <w:lang w:val="en-US"/>
        </w:rPr>
      </w:pPr>
      <w:r>
        <w:rPr>
          <w:lang w:val="en-US"/>
        </w:rPr>
        <w:t>7</w:t>
      </w:r>
      <w:r w:rsidR="0005663F">
        <w:rPr>
          <w:lang w:val="en-US"/>
        </w:rPr>
        <w:t>.</w:t>
      </w:r>
      <w:r w:rsidR="0005663F">
        <w:rPr>
          <w:lang w:val="en-US"/>
        </w:rPr>
        <w:tab/>
        <w:t xml:space="preserve">Based on information received at step </w:t>
      </w:r>
      <w:r w:rsidR="005B2660">
        <w:rPr>
          <w:lang w:val="en-US"/>
        </w:rPr>
        <w:t>4 or</w:t>
      </w:r>
      <w:r w:rsidR="0005663F">
        <w:rPr>
          <w:lang w:val="en-US"/>
        </w:rPr>
        <w:t xml:space="preserve"> based on </w:t>
      </w:r>
      <w:r w:rsidR="00B16935">
        <w:rPr>
          <w:lang w:val="en-US"/>
        </w:rPr>
        <w:t xml:space="preserve">an urgent and serious </w:t>
      </w:r>
      <w:r w:rsidR="0005663F">
        <w:rPr>
          <w:lang w:val="en-US"/>
        </w:rPr>
        <w:t xml:space="preserve">conflict detection performed autonomously by the LDS, the LDS may send </w:t>
      </w:r>
      <w:r w:rsidR="00B16935">
        <w:rPr>
          <w:lang w:val="en-US"/>
        </w:rPr>
        <w:t xml:space="preserve">emergency directives to one or more UAVs. It is </w:t>
      </w:r>
      <w:r w:rsidR="00DA739B">
        <w:rPr>
          <w:lang w:val="en-US"/>
        </w:rPr>
        <w:t xml:space="preserve">expected that emergency directives are processed locally and autonomously by the UAV, and the UAV may inform the UAVC. </w:t>
      </w:r>
    </w:p>
    <w:p w14:paraId="293A795C" w14:textId="77969840" w:rsidR="00CD035C" w:rsidRDefault="00333C83" w:rsidP="00CD035C">
      <w:pPr>
        <w:pStyle w:val="B1"/>
        <w:rPr>
          <w:lang w:val="en-US"/>
        </w:rPr>
      </w:pPr>
      <w:r>
        <w:rPr>
          <w:lang w:val="en-US"/>
        </w:rPr>
        <w:t>8</w:t>
      </w:r>
      <w:r w:rsidR="00CD035C">
        <w:rPr>
          <w:lang w:val="en-US"/>
        </w:rPr>
        <w:t>.</w:t>
      </w:r>
      <w:r w:rsidR="00CD035C">
        <w:rPr>
          <w:lang w:val="en-US"/>
        </w:rPr>
        <w:tab/>
      </w:r>
      <w:r w:rsidR="002D618D">
        <w:rPr>
          <w:lang w:val="en-US"/>
        </w:rPr>
        <w:t xml:space="preserve">At any time the LDS may interact with the USS via NEF to </w:t>
      </w:r>
      <w:r w:rsidR="00AB2773" w:rsidRPr="00AB2773">
        <w:rPr>
          <w:lang w:val="en-US"/>
        </w:rPr>
        <w:t>provides aerial congestion/conflict information to support flight planning in USS</w:t>
      </w:r>
    </w:p>
    <w:p w14:paraId="1AE6874F" w14:textId="137EEFD8" w:rsidR="00E043B7" w:rsidRDefault="00E043B7" w:rsidP="00CD035C">
      <w:pPr>
        <w:pStyle w:val="B1"/>
        <w:rPr>
          <w:lang w:val="en-US"/>
        </w:rPr>
      </w:pPr>
      <w:r>
        <w:rPr>
          <w:lang w:val="en-US"/>
        </w:rPr>
        <w:t>9.</w:t>
      </w:r>
      <w:r>
        <w:rPr>
          <w:lang w:val="en-US"/>
        </w:rPr>
        <w:tab/>
        <w:t>At any time the USS may subscribe to LDS service</w:t>
      </w:r>
      <w:r w:rsidR="00656A45">
        <w:rPr>
          <w:lang w:val="en-US"/>
        </w:rPr>
        <w:t xml:space="preserve"> notifications regarding a specific UAV.</w:t>
      </w:r>
      <w:r>
        <w:rPr>
          <w:lang w:val="en-US"/>
        </w:rPr>
        <w:t xml:space="preserve"> </w:t>
      </w:r>
    </w:p>
    <w:p w14:paraId="5C7F474F" w14:textId="2218DA08" w:rsidR="009C7632" w:rsidRDefault="009409EE" w:rsidP="009C7632">
      <w:pPr>
        <w:rPr>
          <w:lang w:val="en-US"/>
        </w:rPr>
      </w:pPr>
      <w:r>
        <w:rPr>
          <w:lang w:val="en-US"/>
        </w:rPr>
        <w:lastRenderedPageBreak/>
        <w:t>It is assumed that a</w:t>
      </w:r>
      <w:r w:rsidR="009C7632" w:rsidRPr="009C7632">
        <w:rPr>
          <w:lang w:val="en-US"/>
        </w:rPr>
        <w:t xml:space="preserve"> </w:t>
      </w:r>
      <w:r>
        <w:rPr>
          <w:lang w:val="en-US"/>
        </w:rPr>
        <w:t xml:space="preserve">UAV </w:t>
      </w:r>
      <w:r w:rsidR="009C7632" w:rsidRPr="009C7632">
        <w:rPr>
          <w:lang w:val="en-US"/>
        </w:rPr>
        <w:t xml:space="preserve">UE that is capable of LDS indicates it supports </w:t>
      </w:r>
      <w:r>
        <w:rPr>
          <w:lang w:val="en-US"/>
        </w:rPr>
        <w:t>NW</w:t>
      </w:r>
      <w:r w:rsidR="009C7632" w:rsidRPr="009C7632">
        <w:rPr>
          <w:lang w:val="en-US"/>
        </w:rPr>
        <w:t xml:space="preserve">DAA in NAS </w:t>
      </w:r>
      <w:r w:rsidR="005B2660" w:rsidRPr="009C7632">
        <w:rPr>
          <w:lang w:val="en-US"/>
        </w:rPr>
        <w:t>signaling</w:t>
      </w:r>
      <w:r w:rsidR="009C7632" w:rsidRPr="009C7632">
        <w:rPr>
          <w:lang w:val="en-US"/>
        </w:rPr>
        <w:t xml:space="preserve"> capabilities</w:t>
      </w:r>
      <w:r w:rsidR="00794B2C">
        <w:rPr>
          <w:lang w:val="en-US"/>
        </w:rPr>
        <w:t xml:space="preserve"> as described in the following sections. </w:t>
      </w:r>
    </w:p>
    <w:p w14:paraId="2554B18E" w14:textId="370B9C35" w:rsidR="00AD4F5F" w:rsidRDefault="000D0FA6" w:rsidP="00B42DE3">
      <w:r>
        <w:rPr>
          <w:lang w:val="en-US"/>
        </w:rPr>
        <w:t xml:space="preserve">LDS service may not be available ubiquitously in the whole serving </w:t>
      </w:r>
      <w:r w:rsidR="005B2660">
        <w:rPr>
          <w:lang w:val="en-US"/>
        </w:rPr>
        <w:t>network;</w:t>
      </w:r>
      <w:r>
        <w:rPr>
          <w:lang w:val="en-US"/>
        </w:rPr>
        <w:t xml:space="preserve"> therefore an indication of LDS Service Area needs to be provided to the UAV</w:t>
      </w:r>
      <w:r w:rsidR="00767D3F">
        <w:rPr>
          <w:lang w:val="en-US"/>
        </w:rPr>
        <w:t>. T</w:t>
      </w:r>
      <w:r w:rsidR="00443139">
        <w:rPr>
          <w:lang w:val="en-US"/>
        </w:rPr>
        <w:t xml:space="preserve">he network may provide to the UAV UE that has indicated LDS support and is subscribed to LDS whether LDS is available or </w:t>
      </w:r>
      <w:r w:rsidR="0033610E">
        <w:rPr>
          <w:lang w:val="en-US"/>
        </w:rPr>
        <w:t>not and</w:t>
      </w:r>
      <w:r w:rsidR="00443139">
        <w:rPr>
          <w:lang w:val="en-US"/>
        </w:rPr>
        <w:t xml:space="preserve"> may provide </w:t>
      </w:r>
      <w:r w:rsidR="00E128F6">
        <w:rPr>
          <w:lang w:val="en-US"/>
        </w:rPr>
        <w:t xml:space="preserve">an LDS Service Area (e.g. whole PLMN, current RA, list of TAs, etc.). This may be generated by the AMF based on OAM configuration and provided to the UE directly in MM </w:t>
      </w:r>
      <w:r w:rsidR="005B2660">
        <w:rPr>
          <w:lang w:val="en-US"/>
        </w:rPr>
        <w:t>signaling</w:t>
      </w:r>
      <w:r w:rsidR="0033610E">
        <w:rPr>
          <w:lang w:val="en-US"/>
        </w:rPr>
        <w:t xml:space="preserve"> or</w:t>
      </w:r>
      <w:r w:rsidR="00E128F6">
        <w:rPr>
          <w:lang w:val="en-US"/>
        </w:rPr>
        <w:t xml:space="preserve"> passed to the SMF and returned to the UAV UE upon successful establishment of PDU session for UAS services.</w:t>
      </w:r>
    </w:p>
    <w:p w14:paraId="1F889D08" w14:textId="142C5399" w:rsidR="00B82F81" w:rsidRDefault="00B82F81" w:rsidP="00B82F81">
      <w:pPr>
        <w:pStyle w:val="Heading3"/>
      </w:pPr>
      <w:r>
        <w:t>6.X.3.</w:t>
      </w:r>
      <w:r w:rsidR="00602961">
        <w:t>2</w:t>
      </w:r>
      <w:r>
        <w:tab/>
        <w:t>UAV-LDS Connectivity Establishment for LDS@Edge</w:t>
      </w:r>
    </w:p>
    <w:p w14:paraId="62A1BDC2" w14:textId="2FCCD078" w:rsidR="00990CB4" w:rsidRDefault="00765ACC" w:rsidP="00990CB4">
      <w:pPr>
        <w:rPr>
          <w:lang w:val="en-US"/>
        </w:rPr>
      </w:pPr>
      <w:r>
        <w:rPr>
          <w:lang w:val="en-US"/>
        </w:rPr>
        <w:t xml:space="preserve">UAV </w:t>
      </w:r>
      <w:r w:rsidRPr="009C7632">
        <w:rPr>
          <w:lang w:val="en-US"/>
        </w:rPr>
        <w:t xml:space="preserve">UE that is capable of LDS </w:t>
      </w:r>
      <w:r w:rsidR="000509F9">
        <w:rPr>
          <w:lang w:val="en-US"/>
        </w:rPr>
        <w:t xml:space="preserve">provides the LDS indication during a PDU Session Establishment for UAS services </w:t>
      </w:r>
      <w:del w:id="81" w:author="QCS0227_01" w:date="2024-02-27T01:51:00Z">
        <w:r w:rsidR="000509F9" w:rsidDel="00C66C30">
          <w:rPr>
            <w:lang w:val="en-US"/>
          </w:rPr>
          <w:delText xml:space="preserve">for </w:delText>
        </w:r>
        <w:r w:rsidR="007F4B13" w:rsidDel="00C66C30">
          <w:rPr>
            <w:lang w:val="en-US"/>
          </w:rPr>
          <w:delText xml:space="preserve">a PDU Session Establishment for UAS services </w:delText>
        </w:r>
      </w:del>
      <w:r w:rsidR="007F4B13">
        <w:rPr>
          <w:lang w:val="en-US"/>
        </w:rPr>
        <w:t xml:space="preserve">as described in TS </w:t>
      </w:r>
      <w:r w:rsidR="005B2660">
        <w:rPr>
          <w:lang w:val="en-US"/>
        </w:rPr>
        <w:t>23.256 and</w:t>
      </w:r>
      <w:r w:rsidR="007F4B13">
        <w:rPr>
          <w:lang w:val="en-US"/>
        </w:rPr>
        <w:t xml:space="preserve"> may be for a PDU session established for C2, for C2 and UTM services, or dedicated for LDS services depending on UAV UE configuration as to which DNN shall be used for LDS services. </w:t>
      </w:r>
      <w:r w:rsidR="000509F9">
        <w:rPr>
          <w:lang w:val="en-US"/>
        </w:rPr>
        <w:t xml:space="preserve">UUAA-SM </w:t>
      </w:r>
      <w:r w:rsidR="00990CB4">
        <w:rPr>
          <w:lang w:val="en-US"/>
        </w:rPr>
        <w:t xml:space="preserve">may be </w:t>
      </w:r>
      <w:r w:rsidR="000509F9">
        <w:rPr>
          <w:lang w:val="en-US"/>
        </w:rPr>
        <w:t>extended to contain an indication that the UAV is requesting LDS service, to enable UTM to authorize the use of LDS service</w:t>
      </w:r>
      <w:ins w:id="82" w:author="QCS0227_01" w:date="2024-02-27T01:51:00Z">
        <w:r w:rsidR="00D563B2">
          <w:rPr>
            <w:lang w:val="en-US"/>
          </w:rPr>
          <w:t xml:space="preserve"> and to authorize the specific LDS server</w:t>
        </w:r>
      </w:ins>
      <w:r w:rsidR="000509F9">
        <w:rPr>
          <w:lang w:val="en-US"/>
        </w:rPr>
        <w:t xml:space="preserve">. </w:t>
      </w:r>
      <w:ins w:id="83" w:author="QCS0227_01" w:date="2024-02-27T01:52:00Z">
        <w:r w:rsidR="00827998">
          <w:rPr>
            <w:lang w:val="en-US"/>
          </w:rPr>
          <w:t>The UUAA-SM may return to the SMF information about the LDS server(s).</w:t>
        </w:r>
      </w:ins>
    </w:p>
    <w:p w14:paraId="075922E3" w14:textId="71F9B9E1" w:rsidR="0099112B" w:rsidRDefault="00FF15F3" w:rsidP="00990CB4">
      <w:pPr>
        <w:rPr>
          <w:lang w:val="en-US"/>
        </w:rPr>
      </w:pPr>
      <w:r>
        <w:rPr>
          <w:lang w:val="en-US"/>
        </w:rPr>
        <w:t>Upon successful PDU session establishment for LDS service</w:t>
      </w:r>
      <w:r w:rsidR="004D349A">
        <w:rPr>
          <w:lang w:val="en-US"/>
        </w:rPr>
        <w:t xml:space="preserve">s, the UAV is provided by the SMF with information on how to reach the LDS, and the UAV establishes connectivity with the LDS </w:t>
      </w:r>
      <w:r w:rsidR="001622BB">
        <w:rPr>
          <w:lang w:val="en-US"/>
        </w:rPr>
        <w:t xml:space="preserve">directly </w:t>
      </w:r>
      <w:r w:rsidR="004D349A">
        <w:rPr>
          <w:lang w:val="en-US"/>
        </w:rPr>
        <w:t xml:space="preserve">using application layer </w:t>
      </w:r>
      <w:r w:rsidR="006E6A2B">
        <w:rPr>
          <w:lang w:val="en-US"/>
        </w:rPr>
        <w:t>signaling</w:t>
      </w:r>
      <w:r w:rsidR="004D349A">
        <w:rPr>
          <w:lang w:val="en-US"/>
        </w:rPr>
        <w:t xml:space="preserve"> outside the scope of this solution. </w:t>
      </w:r>
    </w:p>
    <w:p w14:paraId="22F901FD" w14:textId="1FC2B5E9" w:rsidR="004D349A" w:rsidRPr="004D349A" w:rsidRDefault="004D349A" w:rsidP="004D349A">
      <w:pPr>
        <w:pStyle w:val="NO"/>
        <w:rPr>
          <w:lang w:val="en-US"/>
        </w:rPr>
      </w:pPr>
      <w:r>
        <w:rPr>
          <w:lang w:val="en-US"/>
        </w:rPr>
        <w:t xml:space="preserve">NOTE: </w:t>
      </w:r>
      <w:r w:rsidR="008472A8">
        <w:rPr>
          <w:lang w:val="en-US"/>
        </w:rPr>
        <w:tab/>
      </w:r>
      <w:r>
        <w:rPr>
          <w:lang w:val="en-US"/>
        </w:rPr>
        <w:t xml:space="preserve">it is expected that security mechanisms may be required to ensure the UAV is </w:t>
      </w:r>
      <w:r w:rsidR="008472A8">
        <w:rPr>
          <w:lang w:val="en-US"/>
        </w:rPr>
        <w:t>authorized to access the LDS. This may require the LDS to perform an additional UUAA procedure</w:t>
      </w:r>
      <w:r w:rsidR="003101CA">
        <w:rPr>
          <w:lang w:val="en-US"/>
        </w:rPr>
        <w:t xml:space="preserve">, or an </w:t>
      </w:r>
      <w:r w:rsidR="005B2660">
        <w:rPr>
          <w:lang w:val="en-US"/>
        </w:rPr>
        <w:t>additional security mechanism</w:t>
      </w:r>
      <w:r w:rsidR="003101CA">
        <w:rPr>
          <w:lang w:val="en-US"/>
        </w:rPr>
        <w:t xml:space="preserve"> may be required.</w:t>
      </w:r>
    </w:p>
    <w:p w14:paraId="71B35BEE" w14:textId="77777777" w:rsidR="00E35B1B" w:rsidRDefault="00E35B1B" w:rsidP="00B42DE3"/>
    <w:p w14:paraId="4DCF3C80" w14:textId="40A0BB1A" w:rsidR="00647E8C" w:rsidRDefault="00142F9B" w:rsidP="00647E8C">
      <w:pPr>
        <w:pStyle w:val="paragraph"/>
        <w:spacing w:before="0" w:beforeAutospacing="0" w:after="0" w:afterAutospacing="0"/>
        <w:jc w:val="center"/>
        <w:textAlignment w:val="baseline"/>
        <w:rPr>
          <w:rFonts w:ascii="Segoe UI" w:hAnsi="Segoe UI" w:cs="Segoe UI"/>
          <w:sz w:val="18"/>
          <w:szCs w:val="18"/>
        </w:rPr>
      </w:pPr>
      <w:r w:rsidRPr="00647E8C">
        <w:object w:dxaOrig="8355" w:dyaOrig="4395" w14:anchorId="3065D5FE">
          <v:shape id="_x0000_i1026" type="#_x0000_t75" style="width:417.85pt;height:219.85pt" o:ole="">
            <v:imagedata r:id="rId13" o:title=""/>
          </v:shape>
          <o:OLEObject Type="Embed" ProgID="Visio.Drawing.15" ShapeID="_x0000_i1026" DrawAspect="Content" ObjectID="_1770504453" r:id="rId14"/>
        </w:object>
      </w:r>
    </w:p>
    <w:p w14:paraId="2250E26D" w14:textId="43422F6A" w:rsidR="00647E8C" w:rsidRDefault="00647E8C" w:rsidP="00647E8C">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lang w:val="en-GB"/>
        </w:rPr>
        <w:t xml:space="preserve">Figure </w:t>
      </w:r>
      <w:r>
        <w:rPr>
          <w:rStyle w:val="normaltextrun"/>
          <w:rFonts w:ascii="Arial" w:hAnsi="Arial" w:cs="Arial"/>
          <w:b/>
          <w:bCs/>
          <w:sz w:val="20"/>
          <w:szCs w:val="20"/>
        </w:rPr>
        <w:t>6.X.3.</w:t>
      </w:r>
      <w:r w:rsidR="00602961">
        <w:rPr>
          <w:rStyle w:val="normaltextrun"/>
          <w:rFonts w:ascii="Arial" w:hAnsi="Arial" w:cs="Arial"/>
          <w:b/>
          <w:bCs/>
          <w:sz w:val="20"/>
          <w:szCs w:val="20"/>
        </w:rPr>
        <w:t>2</w:t>
      </w:r>
      <w:r>
        <w:rPr>
          <w:rStyle w:val="normaltextrun"/>
          <w:rFonts w:ascii="Arial" w:hAnsi="Arial" w:cs="Arial"/>
          <w:b/>
          <w:bCs/>
          <w:sz w:val="20"/>
          <w:szCs w:val="20"/>
        </w:rPr>
        <w:t xml:space="preserve">-1: </w:t>
      </w:r>
      <w:r w:rsidRPr="0033610E">
        <w:rPr>
          <w:rFonts w:ascii="Arial" w:hAnsi="Arial" w:cs="Arial"/>
          <w:b/>
          <w:bCs/>
          <w:sz w:val="20"/>
          <w:szCs w:val="20"/>
        </w:rPr>
        <w:t>UAV-LDS Connectivity Establishment for LDS@</w:t>
      </w:r>
      <w:r w:rsidR="00602961">
        <w:rPr>
          <w:rFonts w:ascii="Arial" w:hAnsi="Arial" w:cs="Arial"/>
          <w:b/>
          <w:bCs/>
          <w:sz w:val="20"/>
          <w:szCs w:val="20"/>
        </w:rPr>
        <w:t>Edge</w:t>
      </w:r>
      <w:r>
        <w:rPr>
          <w:rStyle w:val="normaltextrun"/>
          <w:rFonts w:ascii="Arial" w:hAnsi="Arial" w:cs="Arial"/>
          <w:b/>
          <w:bCs/>
          <w:sz w:val="20"/>
          <w:szCs w:val="20"/>
        </w:rPr>
        <w:t>.</w:t>
      </w:r>
    </w:p>
    <w:p w14:paraId="51B04BCC" w14:textId="77777777" w:rsidR="002E40EC" w:rsidRDefault="002E40EC" w:rsidP="00B42DE3"/>
    <w:p w14:paraId="4C02CC90" w14:textId="5D21BC17" w:rsidR="00602961" w:rsidRDefault="00602961" w:rsidP="00602961">
      <w:pPr>
        <w:pStyle w:val="B1"/>
        <w:rPr>
          <w:lang w:val="en-US"/>
        </w:rPr>
      </w:pPr>
      <w:r>
        <w:rPr>
          <w:lang w:val="en-US"/>
        </w:rPr>
        <w:t>1.</w:t>
      </w:r>
      <w:r>
        <w:rPr>
          <w:lang w:val="en-US"/>
        </w:rPr>
        <w:tab/>
        <w:t xml:space="preserve">The UAV UE registers to the network </w:t>
      </w:r>
    </w:p>
    <w:p w14:paraId="226E7CAB" w14:textId="16BFA74F" w:rsidR="00602961" w:rsidRDefault="00602961" w:rsidP="00602961">
      <w:pPr>
        <w:pStyle w:val="B1"/>
        <w:rPr>
          <w:lang w:val="en-US"/>
        </w:rPr>
      </w:pPr>
      <w:r>
        <w:rPr>
          <w:lang w:val="en-US"/>
        </w:rPr>
        <w:t>2.</w:t>
      </w:r>
      <w:r>
        <w:rPr>
          <w:lang w:val="en-US"/>
        </w:rPr>
        <w:tab/>
        <w:t xml:space="preserve">UAVE UE provide the LDS indication to the SMF in the PDU Session Establishment request. </w:t>
      </w:r>
      <w:r w:rsidR="003A2A1F">
        <w:rPr>
          <w:lang w:val="en-US"/>
        </w:rPr>
        <w:t>This may be during the establishment of a PDU session for UAS services as described in TS 23.256, for a PDU session established for C2, for C2 and UTM services, or a dedicated PDU session for LDS services depending on UAV UE configuration as to which S-NSSAI/DNN shall be used for LDS services.</w:t>
      </w:r>
    </w:p>
    <w:p w14:paraId="03B1631F" w14:textId="77F02900" w:rsidR="00602961" w:rsidRDefault="00602961" w:rsidP="00602961">
      <w:pPr>
        <w:pStyle w:val="B1"/>
        <w:rPr>
          <w:lang w:val="en-US"/>
        </w:rPr>
      </w:pPr>
      <w:r>
        <w:rPr>
          <w:lang w:val="en-US"/>
        </w:rPr>
        <w:t>3.</w:t>
      </w:r>
      <w:r>
        <w:rPr>
          <w:lang w:val="en-US"/>
        </w:rPr>
        <w:tab/>
      </w:r>
      <w:r w:rsidR="003A2A1F">
        <w:rPr>
          <w:lang w:val="en-US"/>
        </w:rPr>
        <w:t xml:space="preserve">The SMF verifies the LDS subscription and may perform UUAA-SM, depending on the type of PDU session being used. </w:t>
      </w:r>
    </w:p>
    <w:p w14:paraId="2E2404B2" w14:textId="77777777" w:rsidR="004D6FDA" w:rsidRDefault="00602961" w:rsidP="00602961">
      <w:pPr>
        <w:pStyle w:val="B1"/>
        <w:rPr>
          <w:lang w:val="en-US"/>
        </w:rPr>
      </w:pPr>
      <w:r>
        <w:rPr>
          <w:lang w:val="en-US"/>
        </w:rPr>
        <w:t xml:space="preserve">4. </w:t>
      </w:r>
      <w:r>
        <w:rPr>
          <w:lang w:val="en-US"/>
        </w:rPr>
        <w:tab/>
      </w:r>
      <w:r w:rsidR="004D6FDA">
        <w:rPr>
          <w:lang w:val="en-US"/>
        </w:rPr>
        <w:t>Upon successful PDU session establishment, the SMF provides indication that LDS is available and authorized, and provides information on how to reach the LDS</w:t>
      </w:r>
    </w:p>
    <w:p w14:paraId="47345C2D" w14:textId="26F0B407" w:rsidR="00602961" w:rsidRDefault="00061B66" w:rsidP="00602961">
      <w:pPr>
        <w:pStyle w:val="B1"/>
        <w:rPr>
          <w:lang w:val="en-US"/>
        </w:rPr>
      </w:pPr>
      <w:r>
        <w:rPr>
          <w:lang w:val="en-US"/>
        </w:rPr>
        <w:lastRenderedPageBreak/>
        <w:t>5.</w:t>
      </w:r>
      <w:r>
        <w:rPr>
          <w:lang w:val="en-US"/>
        </w:rPr>
        <w:tab/>
        <w:t xml:space="preserve">The </w:t>
      </w:r>
      <w:r w:rsidR="004D6FDA">
        <w:rPr>
          <w:lang w:val="en-US"/>
        </w:rPr>
        <w:t xml:space="preserve">UAV </w:t>
      </w:r>
      <w:r>
        <w:rPr>
          <w:lang w:val="en-US"/>
        </w:rPr>
        <w:t xml:space="preserve">UE </w:t>
      </w:r>
      <w:r w:rsidR="004D6FDA">
        <w:rPr>
          <w:lang w:val="en-US"/>
        </w:rPr>
        <w:t>establishes connectivity with the LDS directly using application layer signaling outside the scope of this solution</w:t>
      </w:r>
      <w:r>
        <w:rPr>
          <w:lang w:val="en-US"/>
        </w:rPr>
        <w:t>.</w:t>
      </w:r>
    </w:p>
    <w:p w14:paraId="25F4925E" w14:textId="77777777" w:rsidR="00B42DE3" w:rsidRPr="007177BE" w:rsidRDefault="00B42DE3" w:rsidP="00B42DE3">
      <w:pPr>
        <w:pStyle w:val="Heading3"/>
        <w:rPr>
          <w:rFonts w:eastAsia="DengXian"/>
          <w:lang w:eastAsia="zh-CN"/>
        </w:rPr>
      </w:pPr>
      <w:bookmarkStart w:id="84" w:name="_Toc157749901"/>
      <w:r w:rsidRPr="007177BE">
        <w:rPr>
          <w:rFonts w:eastAsia="DengXian"/>
          <w:lang w:eastAsia="zh-CN"/>
        </w:rPr>
        <w:t>6.X.4</w:t>
      </w:r>
      <w:r w:rsidRPr="007177BE">
        <w:rPr>
          <w:rFonts w:eastAsia="DengXian"/>
          <w:lang w:eastAsia="zh-CN"/>
        </w:rPr>
        <w:tab/>
      </w:r>
      <w:bookmarkEnd w:id="70"/>
      <w:bookmarkEnd w:id="71"/>
      <w:bookmarkEnd w:id="72"/>
      <w:r w:rsidRPr="007177BE">
        <w:rPr>
          <w:rFonts w:eastAsia="DengXian"/>
        </w:rPr>
        <w:t>Impacts on services, entities and interfaces</w:t>
      </w:r>
      <w:bookmarkEnd w:id="73"/>
      <w:bookmarkEnd w:id="84"/>
    </w:p>
    <w:p w14:paraId="49E06B7F" w14:textId="3CA1BEC5" w:rsidR="00AD3B82" w:rsidRDefault="00A84E50" w:rsidP="00A84E50">
      <w:pPr>
        <w:pStyle w:val="NO"/>
        <w:ind w:left="0" w:firstLine="0"/>
        <w:rPr>
          <w:lang w:val="en-US" w:eastAsia="zh-CN"/>
        </w:rPr>
      </w:pPr>
      <w:r>
        <w:rPr>
          <w:lang w:val="en-US" w:eastAsia="zh-CN"/>
        </w:rPr>
        <w:t>The following entities are impacted:</w:t>
      </w:r>
    </w:p>
    <w:p w14:paraId="0A8B90B2" w14:textId="387D0F0F" w:rsidR="00A84E50" w:rsidRDefault="00A84E50" w:rsidP="00A84E50">
      <w:pPr>
        <w:pStyle w:val="B1"/>
        <w:rPr>
          <w:lang w:val="en-US" w:eastAsia="zh-CN"/>
        </w:rPr>
      </w:pPr>
      <w:r>
        <w:rPr>
          <w:lang w:val="en-US" w:eastAsia="zh-CN"/>
        </w:rPr>
        <w:t xml:space="preserve">- </w:t>
      </w:r>
      <w:r>
        <w:rPr>
          <w:lang w:val="en-US" w:eastAsia="zh-CN"/>
        </w:rPr>
        <w:tab/>
        <w:t>UE:</w:t>
      </w:r>
    </w:p>
    <w:p w14:paraId="4EE24940" w14:textId="2C160C96" w:rsidR="00361F92" w:rsidRDefault="00361F92" w:rsidP="00361F92">
      <w:pPr>
        <w:pStyle w:val="B2"/>
        <w:rPr>
          <w:lang w:val="en-US" w:eastAsia="zh-CN"/>
        </w:rPr>
      </w:pPr>
      <w:r>
        <w:rPr>
          <w:lang w:val="en-US" w:eastAsia="zh-CN"/>
        </w:rPr>
        <w:t>-</w:t>
      </w:r>
      <w:r>
        <w:rPr>
          <w:lang w:val="en-US" w:eastAsia="zh-CN"/>
        </w:rPr>
        <w:tab/>
      </w:r>
      <w:r w:rsidR="00B90A61">
        <w:rPr>
          <w:lang w:val="en-US" w:eastAsia="zh-CN"/>
        </w:rPr>
        <w:t xml:space="preserve">NWDAA </w:t>
      </w:r>
      <w:r>
        <w:rPr>
          <w:lang w:val="en-US" w:eastAsia="zh-CN"/>
        </w:rPr>
        <w:t>capability indication</w:t>
      </w:r>
      <w:r w:rsidR="00142F9B">
        <w:rPr>
          <w:lang w:val="en-US" w:eastAsia="zh-CN"/>
        </w:rPr>
        <w:t xml:space="preserve"> in 5GSM</w:t>
      </w:r>
    </w:p>
    <w:p w14:paraId="1C16F2EF" w14:textId="2CAF2A7F" w:rsidR="00B90A61" w:rsidRDefault="00B90A61" w:rsidP="00361F92">
      <w:pPr>
        <w:pStyle w:val="B2"/>
        <w:rPr>
          <w:lang w:val="en-US" w:eastAsia="zh-CN"/>
        </w:rPr>
      </w:pPr>
      <w:r>
        <w:rPr>
          <w:lang w:val="en-US" w:eastAsia="zh-CN"/>
        </w:rPr>
        <w:t>-</w:t>
      </w:r>
      <w:r>
        <w:rPr>
          <w:lang w:val="en-US" w:eastAsia="zh-CN"/>
        </w:rPr>
        <w:tab/>
        <w:t>ability to receive policies for LDS information transmission</w:t>
      </w:r>
    </w:p>
    <w:p w14:paraId="6EBCBF3B" w14:textId="1D4CEC8C" w:rsidR="00B90A61" w:rsidRPr="00361F92" w:rsidRDefault="00B90A61" w:rsidP="00361F92">
      <w:pPr>
        <w:pStyle w:val="B2"/>
        <w:rPr>
          <w:lang w:val="en-US" w:eastAsia="zh-CN"/>
        </w:rPr>
      </w:pPr>
      <w:r>
        <w:rPr>
          <w:lang w:val="en-US" w:eastAsia="zh-CN"/>
        </w:rPr>
        <w:t>-</w:t>
      </w:r>
      <w:r>
        <w:rPr>
          <w:lang w:val="en-US" w:eastAsia="zh-CN"/>
        </w:rPr>
        <w:tab/>
        <w:t>ability to receive LDS@Edge addressing information</w:t>
      </w:r>
      <w:r w:rsidR="008174BF">
        <w:rPr>
          <w:lang w:val="en-US" w:eastAsia="zh-CN"/>
        </w:rPr>
        <w:t xml:space="preserve"> transmission</w:t>
      </w:r>
    </w:p>
    <w:p w14:paraId="563E31BD" w14:textId="5C6B1C6C" w:rsidR="008174BF" w:rsidRDefault="008174BF" w:rsidP="00A84E50">
      <w:pPr>
        <w:pStyle w:val="B1"/>
        <w:rPr>
          <w:lang w:val="en-US" w:eastAsia="zh-CN"/>
        </w:rPr>
      </w:pPr>
      <w:r>
        <w:rPr>
          <w:lang w:val="en-US" w:eastAsia="zh-CN"/>
        </w:rPr>
        <w:t>-</w:t>
      </w:r>
      <w:r>
        <w:rPr>
          <w:lang w:val="en-US" w:eastAsia="zh-CN"/>
        </w:rPr>
        <w:tab/>
        <w:t xml:space="preserve">SMF: </w:t>
      </w:r>
    </w:p>
    <w:p w14:paraId="446DB037" w14:textId="77777777" w:rsidR="00590D63" w:rsidRDefault="00590D63" w:rsidP="00590D63">
      <w:pPr>
        <w:pStyle w:val="B2"/>
        <w:rPr>
          <w:lang w:val="en-US" w:eastAsia="zh-CN"/>
        </w:rPr>
      </w:pPr>
      <w:r>
        <w:rPr>
          <w:lang w:val="en-US" w:eastAsia="zh-CN"/>
        </w:rPr>
        <w:t>-</w:t>
      </w:r>
      <w:r>
        <w:rPr>
          <w:lang w:val="en-US" w:eastAsia="zh-CN"/>
        </w:rPr>
        <w:tab/>
        <w:t>verify LDS service subscription</w:t>
      </w:r>
    </w:p>
    <w:p w14:paraId="3F0DF876" w14:textId="77777777" w:rsidR="00590D63" w:rsidRDefault="00590D63" w:rsidP="00590D63">
      <w:pPr>
        <w:pStyle w:val="B2"/>
        <w:rPr>
          <w:lang w:val="en-US" w:eastAsia="zh-CN"/>
        </w:rPr>
      </w:pPr>
      <w:r>
        <w:rPr>
          <w:lang w:val="en-US" w:eastAsia="zh-CN"/>
        </w:rPr>
        <w:t>-</w:t>
      </w:r>
      <w:r>
        <w:rPr>
          <w:lang w:val="en-US" w:eastAsia="zh-CN"/>
        </w:rPr>
        <w:tab/>
        <w:t>configuration of LDS service availability</w:t>
      </w:r>
    </w:p>
    <w:p w14:paraId="476C713D" w14:textId="38589946" w:rsidR="002C0466" w:rsidRDefault="00590D63" w:rsidP="00590D63">
      <w:pPr>
        <w:pStyle w:val="B2"/>
        <w:rPr>
          <w:lang w:val="en-US" w:eastAsia="zh-CN"/>
        </w:rPr>
      </w:pPr>
      <w:r>
        <w:rPr>
          <w:lang w:eastAsia="zh-CN"/>
        </w:rPr>
        <w:t>-</w:t>
      </w:r>
      <w:r>
        <w:rPr>
          <w:lang w:eastAsia="zh-CN"/>
        </w:rPr>
        <w:tab/>
      </w:r>
      <w:r>
        <w:rPr>
          <w:lang w:val="en-US" w:eastAsia="zh-CN"/>
        </w:rPr>
        <w:t>provide UAV UE with LDS information</w:t>
      </w:r>
    </w:p>
    <w:p w14:paraId="33FE8766" w14:textId="3D77D2A7" w:rsidR="00590D63" w:rsidRPr="00590D63" w:rsidRDefault="00590D63" w:rsidP="00590D63">
      <w:pPr>
        <w:pStyle w:val="B2"/>
        <w:rPr>
          <w:lang w:val="en-US" w:eastAsia="zh-CN"/>
        </w:rPr>
      </w:pPr>
      <w:r>
        <w:rPr>
          <w:lang w:val="en-US" w:eastAsia="zh-CN"/>
        </w:rPr>
        <w:t>-</w:t>
      </w:r>
      <w:r>
        <w:rPr>
          <w:lang w:val="en-US" w:eastAsia="zh-CN"/>
        </w:rPr>
        <w:tab/>
      </w:r>
      <w:r w:rsidR="00FF60C8">
        <w:rPr>
          <w:lang w:val="en-US" w:eastAsia="zh-CN"/>
        </w:rPr>
        <w:t>receive LDS information and policies from PCF (optional)</w:t>
      </w:r>
    </w:p>
    <w:p w14:paraId="638CE4FD" w14:textId="31C03083" w:rsidR="00A84E50" w:rsidRDefault="00A56427" w:rsidP="00A84E50">
      <w:pPr>
        <w:pStyle w:val="B1"/>
        <w:rPr>
          <w:lang w:val="en-US" w:eastAsia="zh-CN"/>
        </w:rPr>
      </w:pPr>
      <w:r>
        <w:rPr>
          <w:lang w:val="en-US" w:eastAsia="zh-CN"/>
        </w:rPr>
        <w:t>-</w:t>
      </w:r>
      <w:r>
        <w:rPr>
          <w:lang w:val="en-US" w:eastAsia="zh-CN"/>
        </w:rPr>
        <w:tab/>
        <w:t>NEF/UAS NF</w:t>
      </w:r>
      <w:r w:rsidR="00D526A8">
        <w:rPr>
          <w:lang w:val="en-US" w:eastAsia="zh-CN"/>
        </w:rPr>
        <w:t>:</w:t>
      </w:r>
    </w:p>
    <w:p w14:paraId="7C18A7BA" w14:textId="560C8090" w:rsidR="00FF60C8" w:rsidRPr="00FF60C8" w:rsidRDefault="00FF60C8" w:rsidP="00FF60C8">
      <w:pPr>
        <w:pStyle w:val="B2"/>
        <w:rPr>
          <w:lang w:val="en-US" w:eastAsia="zh-CN"/>
        </w:rPr>
      </w:pPr>
      <w:r>
        <w:rPr>
          <w:lang w:val="en-US" w:eastAsia="zh-CN"/>
        </w:rPr>
        <w:t>-</w:t>
      </w:r>
      <w:r>
        <w:rPr>
          <w:lang w:val="en-US" w:eastAsia="zh-CN"/>
        </w:rPr>
        <w:tab/>
        <w:t xml:space="preserve">extend existing services </w:t>
      </w:r>
      <w:r w:rsidR="005E179D">
        <w:rPr>
          <w:lang w:val="en-US" w:eastAsia="zh-CN"/>
        </w:rPr>
        <w:t>or define new services for interaction between LDS and UTM</w:t>
      </w:r>
      <w:r>
        <w:rPr>
          <w:lang w:val="en-US" w:eastAsia="zh-CN"/>
        </w:rPr>
        <w:t xml:space="preserve"> </w:t>
      </w:r>
    </w:p>
    <w:p w14:paraId="4DE7725B" w14:textId="22D46140" w:rsidR="008174BF" w:rsidRDefault="008174BF" w:rsidP="00A84E50">
      <w:pPr>
        <w:pStyle w:val="B1"/>
        <w:rPr>
          <w:lang w:val="en-US" w:eastAsia="zh-CN"/>
        </w:rPr>
      </w:pPr>
      <w:r>
        <w:rPr>
          <w:lang w:val="en-US" w:eastAsia="zh-CN"/>
        </w:rPr>
        <w:t>-</w:t>
      </w:r>
      <w:r>
        <w:rPr>
          <w:lang w:val="en-US" w:eastAsia="zh-CN"/>
        </w:rPr>
        <w:tab/>
        <w:t>UDM: optional indication of NWDAA service subscription</w:t>
      </w:r>
    </w:p>
    <w:p w14:paraId="0C22A565" w14:textId="701E08AE" w:rsidR="00D526A8" w:rsidRDefault="00D526A8" w:rsidP="00D526A8">
      <w:pPr>
        <w:rPr>
          <w:lang w:val="en-US" w:eastAsia="zh-CN"/>
        </w:rPr>
      </w:pPr>
      <w:r>
        <w:rPr>
          <w:lang w:val="en-US" w:eastAsia="zh-CN"/>
        </w:rPr>
        <w:t>The following impacts on services are identified:</w:t>
      </w:r>
    </w:p>
    <w:p w14:paraId="5B3345F2" w14:textId="6F79BA9E" w:rsidR="00FA6390" w:rsidRDefault="00FA6390" w:rsidP="00FA6390">
      <w:pPr>
        <w:pStyle w:val="B1"/>
        <w:rPr>
          <w:lang w:val="en-US" w:eastAsia="zh-CN"/>
        </w:rPr>
      </w:pPr>
      <w:r>
        <w:rPr>
          <w:lang w:val="en-US" w:eastAsia="zh-CN"/>
        </w:rPr>
        <w:t>-</w:t>
      </w:r>
      <w:r>
        <w:rPr>
          <w:lang w:val="en-US" w:eastAsia="zh-CN"/>
        </w:rPr>
        <w:tab/>
      </w:r>
      <w:r w:rsidR="005E179D">
        <w:rPr>
          <w:lang w:val="en-US" w:eastAsia="zh-CN"/>
        </w:rPr>
        <w:t>UUAA</w:t>
      </w:r>
      <w:r w:rsidR="005A3F50">
        <w:rPr>
          <w:lang w:val="en-US" w:eastAsia="zh-CN"/>
        </w:rPr>
        <w:t>-SM</w:t>
      </w:r>
      <w:r w:rsidR="005E179D">
        <w:rPr>
          <w:lang w:val="en-US" w:eastAsia="zh-CN"/>
        </w:rPr>
        <w:t xml:space="preserve"> </w:t>
      </w:r>
      <w:r w:rsidR="005E179D" w:rsidRPr="00FA6390">
        <w:t>extended</w:t>
      </w:r>
      <w:r w:rsidR="005E179D">
        <w:rPr>
          <w:lang w:val="en-US" w:eastAsia="zh-CN"/>
        </w:rPr>
        <w:t xml:space="preserve"> to carry LDS information (information </w:t>
      </w:r>
      <w:r>
        <w:rPr>
          <w:lang w:val="en-US" w:eastAsia="zh-CN"/>
        </w:rPr>
        <w:t xml:space="preserve">may be in existing </w:t>
      </w:r>
      <w:r w:rsidR="005E179D">
        <w:rPr>
          <w:lang w:val="en-US" w:eastAsia="zh-CN"/>
        </w:rPr>
        <w:t xml:space="preserve">payload </w:t>
      </w:r>
      <w:r>
        <w:rPr>
          <w:lang w:val="en-US" w:eastAsia="zh-CN"/>
        </w:rPr>
        <w:t xml:space="preserve">or new payload </w:t>
      </w:r>
      <w:r w:rsidR="005E179D">
        <w:rPr>
          <w:lang w:val="en-US" w:eastAsia="zh-CN"/>
        </w:rPr>
        <w:t>and does not impact NEF/UAF NF</w:t>
      </w:r>
      <w:r>
        <w:rPr>
          <w:lang w:val="en-US" w:eastAsia="zh-CN"/>
        </w:rPr>
        <w:t>)</w:t>
      </w:r>
    </w:p>
    <w:p w14:paraId="5F0F67E8" w14:textId="77777777" w:rsidR="008A6158" w:rsidRDefault="00FA6390" w:rsidP="008A6158">
      <w:pPr>
        <w:pStyle w:val="B1"/>
        <w:rPr>
          <w:lang w:val="en-US" w:eastAsia="zh-CN"/>
        </w:rPr>
      </w:pPr>
      <w:r>
        <w:rPr>
          <w:lang w:val="en-US" w:eastAsia="zh-CN"/>
        </w:rPr>
        <w:t>-</w:t>
      </w:r>
      <w:r>
        <w:rPr>
          <w:lang w:val="en-US" w:eastAsia="zh-CN"/>
        </w:rPr>
        <w:tab/>
      </w:r>
      <w:r w:rsidR="00CD7278">
        <w:rPr>
          <w:lang w:val="en-US" w:eastAsia="zh-CN"/>
        </w:rPr>
        <w:t>Existing NEF services may be extended, or new one</w:t>
      </w:r>
      <w:r w:rsidR="00791C4A">
        <w:rPr>
          <w:lang w:val="en-US" w:eastAsia="zh-CN"/>
        </w:rPr>
        <w:t>s</w:t>
      </w:r>
      <w:r w:rsidR="00CD7278">
        <w:rPr>
          <w:lang w:val="en-US" w:eastAsia="zh-CN"/>
        </w:rPr>
        <w:t xml:space="preserve"> defined, to enable the UTM to subscribe to LDS services (e.g. even reporting for potential or identified </w:t>
      </w:r>
      <w:r w:rsidR="00791C4A">
        <w:rPr>
          <w:lang w:val="en-US" w:eastAsia="zh-CN"/>
        </w:rPr>
        <w:t xml:space="preserve">traffic </w:t>
      </w:r>
      <w:r w:rsidR="00CD7278">
        <w:rPr>
          <w:lang w:val="en-US" w:eastAsia="zh-CN"/>
        </w:rPr>
        <w:t>conflicts</w:t>
      </w:r>
      <w:r w:rsidR="00791C4A">
        <w:rPr>
          <w:lang w:val="en-US" w:eastAsia="zh-CN"/>
        </w:rPr>
        <w:t>)</w:t>
      </w:r>
    </w:p>
    <w:p w14:paraId="7198F660" w14:textId="69BAE77F" w:rsidR="0089415C" w:rsidRDefault="008A6158" w:rsidP="008A6158">
      <w:pPr>
        <w:pStyle w:val="B1"/>
        <w:rPr>
          <w:lang w:val="en-US" w:eastAsia="zh-CN"/>
        </w:rPr>
      </w:pPr>
      <w:r>
        <w:rPr>
          <w:lang w:val="en-US" w:eastAsia="zh-CN"/>
        </w:rPr>
        <w:t>-</w:t>
      </w:r>
      <w:r>
        <w:rPr>
          <w:lang w:val="en-US" w:eastAsia="zh-CN"/>
        </w:rPr>
        <w:tab/>
      </w:r>
      <w:r w:rsidR="00E35B1B">
        <w:rPr>
          <w:lang w:val="en-US" w:eastAsia="zh-CN"/>
        </w:rPr>
        <w:t xml:space="preserve">Existing NEF services may be extended, or new ones defined, to enable the UTM to </w:t>
      </w:r>
      <w:r w:rsidR="0089415C">
        <w:rPr>
          <w:lang w:val="en-US" w:eastAsia="zh-CN"/>
        </w:rPr>
        <w:t xml:space="preserve">provide UAV flight plan and additional UAV information to </w:t>
      </w:r>
      <w:r w:rsidR="00E35B1B">
        <w:rPr>
          <w:lang w:val="en-US" w:eastAsia="zh-CN"/>
        </w:rPr>
        <w:t xml:space="preserve">LDS </w:t>
      </w:r>
    </w:p>
    <w:p w14:paraId="79DEEB2B" w14:textId="3B060920" w:rsidR="00791C4A" w:rsidRPr="00791C4A" w:rsidRDefault="00791C4A" w:rsidP="0089415C">
      <w:pPr>
        <w:pStyle w:val="NO"/>
        <w:rPr>
          <w:lang w:val="en-US" w:eastAsia="zh-CN"/>
        </w:rPr>
      </w:pPr>
      <w:r>
        <w:rPr>
          <w:lang w:val="en-US" w:eastAsia="zh-CN"/>
        </w:rPr>
        <w:t xml:space="preserve">NOTE: the specific impacts on NEF services will be identified during normative phase. </w:t>
      </w:r>
    </w:p>
    <w:p w14:paraId="119EFEE6" w14:textId="77777777" w:rsidR="00A56427" w:rsidRPr="00A84E50" w:rsidRDefault="00A56427" w:rsidP="00A84E50">
      <w:pPr>
        <w:pStyle w:val="B1"/>
        <w:rPr>
          <w:lang w:val="en-US" w:eastAsia="zh-CN"/>
        </w:rPr>
      </w:pPr>
    </w:p>
    <w:p w14:paraId="3515775E" w14:textId="77777777" w:rsidR="00AD3B82" w:rsidRDefault="00AD3B82" w:rsidP="00081F18">
      <w:pPr>
        <w:pStyle w:val="NO"/>
        <w:rPr>
          <w:lang w:eastAsia="zh-CN"/>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A905AA">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090" w14:textId="77777777" w:rsidR="00A905AA" w:rsidRDefault="00A905AA">
      <w:r>
        <w:separator/>
      </w:r>
    </w:p>
  </w:endnote>
  <w:endnote w:type="continuationSeparator" w:id="0">
    <w:p w14:paraId="58BBD5CA" w14:textId="77777777" w:rsidR="00A905AA" w:rsidRDefault="00A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A6A4" w14:textId="77777777" w:rsidR="00A905AA" w:rsidRDefault="00A905AA">
      <w:r>
        <w:separator/>
      </w:r>
    </w:p>
  </w:footnote>
  <w:footnote w:type="continuationSeparator" w:id="0">
    <w:p w14:paraId="315A369C" w14:textId="77777777" w:rsidR="00A905AA" w:rsidRDefault="00A9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560"/>
    <w:multiLevelType w:val="hybridMultilevel"/>
    <w:tmpl w:val="5678CCE2"/>
    <w:lvl w:ilvl="0" w:tplc="F1863F7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62245BF"/>
    <w:multiLevelType w:val="hybridMultilevel"/>
    <w:tmpl w:val="0C149A64"/>
    <w:lvl w:ilvl="0" w:tplc="867A668A">
      <w:start w:val="1"/>
      <w:numFmt w:val="bullet"/>
      <w:lvlText w:val="•"/>
      <w:lvlJc w:val="left"/>
      <w:pPr>
        <w:tabs>
          <w:tab w:val="num" w:pos="720"/>
        </w:tabs>
        <w:ind w:left="720" w:hanging="360"/>
      </w:pPr>
      <w:rPr>
        <w:rFonts w:ascii="Arial" w:hAnsi="Arial" w:hint="default"/>
      </w:rPr>
    </w:lvl>
    <w:lvl w:ilvl="1" w:tplc="43E055E0">
      <w:numFmt w:val="bullet"/>
      <w:lvlText w:val="•"/>
      <w:lvlJc w:val="left"/>
      <w:pPr>
        <w:tabs>
          <w:tab w:val="num" w:pos="1440"/>
        </w:tabs>
        <w:ind w:left="1440" w:hanging="360"/>
      </w:pPr>
      <w:rPr>
        <w:rFonts w:ascii="Arial" w:hAnsi="Arial" w:hint="default"/>
      </w:rPr>
    </w:lvl>
    <w:lvl w:ilvl="2" w:tplc="CC30DBE2" w:tentative="1">
      <w:start w:val="1"/>
      <w:numFmt w:val="bullet"/>
      <w:lvlText w:val="•"/>
      <w:lvlJc w:val="left"/>
      <w:pPr>
        <w:tabs>
          <w:tab w:val="num" w:pos="2160"/>
        </w:tabs>
        <w:ind w:left="2160" w:hanging="360"/>
      </w:pPr>
      <w:rPr>
        <w:rFonts w:ascii="Arial" w:hAnsi="Arial" w:hint="default"/>
      </w:rPr>
    </w:lvl>
    <w:lvl w:ilvl="3" w:tplc="1E04D5C6" w:tentative="1">
      <w:start w:val="1"/>
      <w:numFmt w:val="bullet"/>
      <w:lvlText w:val="•"/>
      <w:lvlJc w:val="left"/>
      <w:pPr>
        <w:tabs>
          <w:tab w:val="num" w:pos="2880"/>
        </w:tabs>
        <w:ind w:left="2880" w:hanging="360"/>
      </w:pPr>
      <w:rPr>
        <w:rFonts w:ascii="Arial" w:hAnsi="Arial" w:hint="default"/>
      </w:rPr>
    </w:lvl>
    <w:lvl w:ilvl="4" w:tplc="B57CC840" w:tentative="1">
      <w:start w:val="1"/>
      <w:numFmt w:val="bullet"/>
      <w:lvlText w:val="•"/>
      <w:lvlJc w:val="left"/>
      <w:pPr>
        <w:tabs>
          <w:tab w:val="num" w:pos="3600"/>
        </w:tabs>
        <w:ind w:left="3600" w:hanging="360"/>
      </w:pPr>
      <w:rPr>
        <w:rFonts w:ascii="Arial" w:hAnsi="Arial" w:hint="default"/>
      </w:rPr>
    </w:lvl>
    <w:lvl w:ilvl="5" w:tplc="B30ED436" w:tentative="1">
      <w:start w:val="1"/>
      <w:numFmt w:val="bullet"/>
      <w:lvlText w:val="•"/>
      <w:lvlJc w:val="left"/>
      <w:pPr>
        <w:tabs>
          <w:tab w:val="num" w:pos="4320"/>
        </w:tabs>
        <w:ind w:left="4320" w:hanging="360"/>
      </w:pPr>
      <w:rPr>
        <w:rFonts w:ascii="Arial" w:hAnsi="Arial" w:hint="default"/>
      </w:rPr>
    </w:lvl>
    <w:lvl w:ilvl="6" w:tplc="9DCE73EA" w:tentative="1">
      <w:start w:val="1"/>
      <w:numFmt w:val="bullet"/>
      <w:lvlText w:val="•"/>
      <w:lvlJc w:val="left"/>
      <w:pPr>
        <w:tabs>
          <w:tab w:val="num" w:pos="5040"/>
        </w:tabs>
        <w:ind w:left="5040" w:hanging="360"/>
      </w:pPr>
      <w:rPr>
        <w:rFonts w:ascii="Arial" w:hAnsi="Arial" w:hint="default"/>
      </w:rPr>
    </w:lvl>
    <w:lvl w:ilvl="7" w:tplc="615EE258" w:tentative="1">
      <w:start w:val="1"/>
      <w:numFmt w:val="bullet"/>
      <w:lvlText w:val="•"/>
      <w:lvlJc w:val="left"/>
      <w:pPr>
        <w:tabs>
          <w:tab w:val="num" w:pos="5760"/>
        </w:tabs>
        <w:ind w:left="5760" w:hanging="360"/>
      </w:pPr>
      <w:rPr>
        <w:rFonts w:ascii="Arial" w:hAnsi="Arial" w:hint="default"/>
      </w:rPr>
    </w:lvl>
    <w:lvl w:ilvl="8" w:tplc="E3E8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FB0C2F"/>
    <w:multiLevelType w:val="hybridMultilevel"/>
    <w:tmpl w:val="3D041B98"/>
    <w:lvl w:ilvl="0" w:tplc="054A6084">
      <w:start w:val="1"/>
      <w:numFmt w:val="decimal"/>
      <w:lvlText w:val="%1."/>
      <w:lvlJc w:val="left"/>
      <w:pPr>
        <w:tabs>
          <w:tab w:val="num" w:pos="720"/>
        </w:tabs>
        <w:ind w:left="720" w:hanging="360"/>
      </w:pPr>
    </w:lvl>
    <w:lvl w:ilvl="1" w:tplc="23BC5A2A">
      <w:start w:val="1"/>
      <w:numFmt w:val="decimal"/>
      <w:lvlText w:val="%2."/>
      <w:lvlJc w:val="left"/>
      <w:pPr>
        <w:tabs>
          <w:tab w:val="num" w:pos="1440"/>
        </w:tabs>
        <w:ind w:left="1440" w:hanging="360"/>
      </w:pPr>
    </w:lvl>
    <w:lvl w:ilvl="2" w:tplc="60E4812A" w:tentative="1">
      <w:start w:val="1"/>
      <w:numFmt w:val="decimal"/>
      <w:lvlText w:val="%3."/>
      <w:lvlJc w:val="left"/>
      <w:pPr>
        <w:tabs>
          <w:tab w:val="num" w:pos="2160"/>
        </w:tabs>
        <w:ind w:left="2160" w:hanging="360"/>
      </w:pPr>
    </w:lvl>
    <w:lvl w:ilvl="3" w:tplc="CCFC8802" w:tentative="1">
      <w:start w:val="1"/>
      <w:numFmt w:val="decimal"/>
      <w:lvlText w:val="%4."/>
      <w:lvlJc w:val="left"/>
      <w:pPr>
        <w:tabs>
          <w:tab w:val="num" w:pos="2880"/>
        </w:tabs>
        <w:ind w:left="2880" w:hanging="360"/>
      </w:pPr>
    </w:lvl>
    <w:lvl w:ilvl="4" w:tplc="3D08D69A" w:tentative="1">
      <w:start w:val="1"/>
      <w:numFmt w:val="decimal"/>
      <w:lvlText w:val="%5."/>
      <w:lvlJc w:val="left"/>
      <w:pPr>
        <w:tabs>
          <w:tab w:val="num" w:pos="3600"/>
        </w:tabs>
        <w:ind w:left="3600" w:hanging="360"/>
      </w:pPr>
    </w:lvl>
    <w:lvl w:ilvl="5" w:tplc="5674050E" w:tentative="1">
      <w:start w:val="1"/>
      <w:numFmt w:val="decimal"/>
      <w:lvlText w:val="%6."/>
      <w:lvlJc w:val="left"/>
      <w:pPr>
        <w:tabs>
          <w:tab w:val="num" w:pos="4320"/>
        </w:tabs>
        <w:ind w:left="4320" w:hanging="360"/>
      </w:pPr>
    </w:lvl>
    <w:lvl w:ilvl="6" w:tplc="2794CAE6" w:tentative="1">
      <w:start w:val="1"/>
      <w:numFmt w:val="decimal"/>
      <w:lvlText w:val="%7."/>
      <w:lvlJc w:val="left"/>
      <w:pPr>
        <w:tabs>
          <w:tab w:val="num" w:pos="5040"/>
        </w:tabs>
        <w:ind w:left="5040" w:hanging="360"/>
      </w:pPr>
    </w:lvl>
    <w:lvl w:ilvl="7" w:tplc="8A14894A" w:tentative="1">
      <w:start w:val="1"/>
      <w:numFmt w:val="decimal"/>
      <w:lvlText w:val="%8."/>
      <w:lvlJc w:val="left"/>
      <w:pPr>
        <w:tabs>
          <w:tab w:val="num" w:pos="5760"/>
        </w:tabs>
        <w:ind w:left="5760" w:hanging="360"/>
      </w:pPr>
    </w:lvl>
    <w:lvl w:ilvl="8" w:tplc="43544B56" w:tentative="1">
      <w:start w:val="1"/>
      <w:numFmt w:val="decimal"/>
      <w:lvlText w:val="%9."/>
      <w:lvlJc w:val="left"/>
      <w:pPr>
        <w:tabs>
          <w:tab w:val="num" w:pos="6480"/>
        </w:tabs>
        <w:ind w:left="6480" w:hanging="360"/>
      </w:pPr>
    </w:lvl>
  </w:abstractNum>
  <w:abstractNum w:abstractNumId="3" w15:restartNumberingAfterBreak="0">
    <w:nsid w:val="22067C72"/>
    <w:multiLevelType w:val="hybridMultilevel"/>
    <w:tmpl w:val="EA205486"/>
    <w:lvl w:ilvl="0" w:tplc="2320C9C4">
      <w:start w:val="1"/>
      <w:numFmt w:val="bullet"/>
      <w:lvlText w:val="•"/>
      <w:lvlJc w:val="left"/>
      <w:pPr>
        <w:tabs>
          <w:tab w:val="num" w:pos="720"/>
        </w:tabs>
        <w:ind w:left="720" w:hanging="360"/>
      </w:pPr>
      <w:rPr>
        <w:rFonts w:ascii="Arial" w:hAnsi="Arial" w:hint="default"/>
      </w:rPr>
    </w:lvl>
    <w:lvl w:ilvl="1" w:tplc="17AA1FBA">
      <w:start w:val="1"/>
      <w:numFmt w:val="bullet"/>
      <w:lvlText w:val="•"/>
      <w:lvlJc w:val="left"/>
      <w:pPr>
        <w:tabs>
          <w:tab w:val="num" w:pos="1440"/>
        </w:tabs>
        <w:ind w:left="1440" w:hanging="360"/>
      </w:pPr>
      <w:rPr>
        <w:rFonts w:ascii="Arial" w:hAnsi="Arial" w:hint="default"/>
      </w:rPr>
    </w:lvl>
    <w:lvl w:ilvl="2" w:tplc="97C6F190" w:tentative="1">
      <w:start w:val="1"/>
      <w:numFmt w:val="bullet"/>
      <w:lvlText w:val="•"/>
      <w:lvlJc w:val="left"/>
      <w:pPr>
        <w:tabs>
          <w:tab w:val="num" w:pos="2160"/>
        </w:tabs>
        <w:ind w:left="2160" w:hanging="360"/>
      </w:pPr>
      <w:rPr>
        <w:rFonts w:ascii="Arial" w:hAnsi="Arial" w:hint="default"/>
      </w:rPr>
    </w:lvl>
    <w:lvl w:ilvl="3" w:tplc="BC70A0EA" w:tentative="1">
      <w:start w:val="1"/>
      <w:numFmt w:val="bullet"/>
      <w:lvlText w:val="•"/>
      <w:lvlJc w:val="left"/>
      <w:pPr>
        <w:tabs>
          <w:tab w:val="num" w:pos="2880"/>
        </w:tabs>
        <w:ind w:left="2880" w:hanging="360"/>
      </w:pPr>
      <w:rPr>
        <w:rFonts w:ascii="Arial" w:hAnsi="Arial" w:hint="default"/>
      </w:rPr>
    </w:lvl>
    <w:lvl w:ilvl="4" w:tplc="CD28F61C" w:tentative="1">
      <w:start w:val="1"/>
      <w:numFmt w:val="bullet"/>
      <w:lvlText w:val="•"/>
      <w:lvlJc w:val="left"/>
      <w:pPr>
        <w:tabs>
          <w:tab w:val="num" w:pos="3600"/>
        </w:tabs>
        <w:ind w:left="3600" w:hanging="360"/>
      </w:pPr>
      <w:rPr>
        <w:rFonts w:ascii="Arial" w:hAnsi="Arial" w:hint="default"/>
      </w:rPr>
    </w:lvl>
    <w:lvl w:ilvl="5" w:tplc="455C32B2" w:tentative="1">
      <w:start w:val="1"/>
      <w:numFmt w:val="bullet"/>
      <w:lvlText w:val="•"/>
      <w:lvlJc w:val="left"/>
      <w:pPr>
        <w:tabs>
          <w:tab w:val="num" w:pos="4320"/>
        </w:tabs>
        <w:ind w:left="4320" w:hanging="360"/>
      </w:pPr>
      <w:rPr>
        <w:rFonts w:ascii="Arial" w:hAnsi="Arial" w:hint="default"/>
      </w:rPr>
    </w:lvl>
    <w:lvl w:ilvl="6" w:tplc="2F8A36AE" w:tentative="1">
      <w:start w:val="1"/>
      <w:numFmt w:val="bullet"/>
      <w:lvlText w:val="•"/>
      <w:lvlJc w:val="left"/>
      <w:pPr>
        <w:tabs>
          <w:tab w:val="num" w:pos="5040"/>
        </w:tabs>
        <w:ind w:left="5040" w:hanging="360"/>
      </w:pPr>
      <w:rPr>
        <w:rFonts w:ascii="Arial" w:hAnsi="Arial" w:hint="default"/>
      </w:rPr>
    </w:lvl>
    <w:lvl w:ilvl="7" w:tplc="2CC603CC" w:tentative="1">
      <w:start w:val="1"/>
      <w:numFmt w:val="bullet"/>
      <w:lvlText w:val="•"/>
      <w:lvlJc w:val="left"/>
      <w:pPr>
        <w:tabs>
          <w:tab w:val="num" w:pos="5760"/>
        </w:tabs>
        <w:ind w:left="5760" w:hanging="360"/>
      </w:pPr>
      <w:rPr>
        <w:rFonts w:ascii="Arial" w:hAnsi="Arial" w:hint="default"/>
      </w:rPr>
    </w:lvl>
    <w:lvl w:ilvl="8" w:tplc="1DA6D8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077219"/>
    <w:multiLevelType w:val="hybridMultilevel"/>
    <w:tmpl w:val="C9EE5720"/>
    <w:lvl w:ilvl="0" w:tplc="6FD48D2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E822E0"/>
    <w:multiLevelType w:val="hybridMultilevel"/>
    <w:tmpl w:val="66B6C6A6"/>
    <w:lvl w:ilvl="0" w:tplc="7F8ED212">
      <w:start w:val="1"/>
      <w:numFmt w:val="bullet"/>
      <w:lvlText w:val="•"/>
      <w:lvlJc w:val="left"/>
      <w:pPr>
        <w:tabs>
          <w:tab w:val="num" w:pos="720"/>
        </w:tabs>
        <w:ind w:left="720" w:hanging="360"/>
      </w:pPr>
      <w:rPr>
        <w:rFonts w:ascii="Arial" w:hAnsi="Arial" w:hint="default"/>
      </w:rPr>
    </w:lvl>
    <w:lvl w:ilvl="1" w:tplc="89EC92FC">
      <w:numFmt w:val="bullet"/>
      <w:lvlText w:val="•"/>
      <w:lvlJc w:val="left"/>
      <w:pPr>
        <w:tabs>
          <w:tab w:val="num" w:pos="1440"/>
        </w:tabs>
        <w:ind w:left="1440" w:hanging="360"/>
      </w:pPr>
      <w:rPr>
        <w:rFonts w:ascii="Arial" w:hAnsi="Arial" w:hint="default"/>
      </w:rPr>
    </w:lvl>
    <w:lvl w:ilvl="2" w:tplc="3C0AB288">
      <w:numFmt w:val="bullet"/>
      <w:lvlText w:val="•"/>
      <w:lvlJc w:val="left"/>
      <w:pPr>
        <w:tabs>
          <w:tab w:val="num" w:pos="2160"/>
        </w:tabs>
        <w:ind w:left="2160" w:hanging="360"/>
      </w:pPr>
      <w:rPr>
        <w:rFonts w:ascii="Microsoft Sans Serif" w:hAnsi="Microsoft Sans Serif" w:hint="default"/>
      </w:rPr>
    </w:lvl>
    <w:lvl w:ilvl="3" w:tplc="A3C43C5C" w:tentative="1">
      <w:start w:val="1"/>
      <w:numFmt w:val="bullet"/>
      <w:lvlText w:val="•"/>
      <w:lvlJc w:val="left"/>
      <w:pPr>
        <w:tabs>
          <w:tab w:val="num" w:pos="2880"/>
        </w:tabs>
        <w:ind w:left="2880" w:hanging="360"/>
      </w:pPr>
      <w:rPr>
        <w:rFonts w:ascii="Arial" w:hAnsi="Arial" w:hint="default"/>
      </w:rPr>
    </w:lvl>
    <w:lvl w:ilvl="4" w:tplc="182A515E" w:tentative="1">
      <w:start w:val="1"/>
      <w:numFmt w:val="bullet"/>
      <w:lvlText w:val="•"/>
      <w:lvlJc w:val="left"/>
      <w:pPr>
        <w:tabs>
          <w:tab w:val="num" w:pos="3600"/>
        </w:tabs>
        <w:ind w:left="3600" w:hanging="360"/>
      </w:pPr>
      <w:rPr>
        <w:rFonts w:ascii="Arial" w:hAnsi="Arial" w:hint="default"/>
      </w:rPr>
    </w:lvl>
    <w:lvl w:ilvl="5" w:tplc="E41A78E2" w:tentative="1">
      <w:start w:val="1"/>
      <w:numFmt w:val="bullet"/>
      <w:lvlText w:val="•"/>
      <w:lvlJc w:val="left"/>
      <w:pPr>
        <w:tabs>
          <w:tab w:val="num" w:pos="4320"/>
        </w:tabs>
        <w:ind w:left="4320" w:hanging="360"/>
      </w:pPr>
      <w:rPr>
        <w:rFonts w:ascii="Arial" w:hAnsi="Arial" w:hint="default"/>
      </w:rPr>
    </w:lvl>
    <w:lvl w:ilvl="6" w:tplc="E110A7B4" w:tentative="1">
      <w:start w:val="1"/>
      <w:numFmt w:val="bullet"/>
      <w:lvlText w:val="•"/>
      <w:lvlJc w:val="left"/>
      <w:pPr>
        <w:tabs>
          <w:tab w:val="num" w:pos="5040"/>
        </w:tabs>
        <w:ind w:left="5040" w:hanging="360"/>
      </w:pPr>
      <w:rPr>
        <w:rFonts w:ascii="Arial" w:hAnsi="Arial" w:hint="default"/>
      </w:rPr>
    </w:lvl>
    <w:lvl w:ilvl="7" w:tplc="1480BD5E" w:tentative="1">
      <w:start w:val="1"/>
      <w:numFmt w:val="bullet"/>
      <w:lvlText w:val="•"/>
      <w:lvlJc w:val="left"/>
      <w:pPr>
        <w:tabs>
          <w:tab w:val="num" w:pos="5760"/>
        </w:tabs>
        <w:ind w:left="5760" w:hanging="360"/>
      </w:pPr>
      <w:rPr>
        <w:rFonts w:ascii="Arial" w:hAnsi="Arial" w:hint="default"/>
      </w:rPr>
    </w:lvl>
    <w:lvl w:ilvl="8" w:tplc="4BF8F2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D0355F"/>
    <w:multiLevelType w:val="multilevel"/>
    <w:tmpl w:val="807ED3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FB5162"/>
    <w:multiLevelType w:val="hybridMultilevel"/>
    <w:tmpl w:val="BF248030"/>
    <w:lvl w:ilvl="0" w:tplc="5A003E66">
      <w:start w:val="1"/>
      <w:numFmt w:val="bullet"/>
      <w:lvlText w:val="•"/>
      <w:lvlJc w:val="left"/>
      <w:pPr>
        <w:tabs>
          <w:tab w:val="num" w:pos="720"/>
        </w:tabs>
        <w:ind w:left="720" w:hanging="360"/>
      </w:pPr>
      <w:rPr>
        <w:rFonts w:ascii="Arial" w:hAnsi="Arial" w:hint="default"/>
      </w:rPr>
    </w:lvl>
    <w:lvl w:ilvl="1" w:tplc="3446B120">
      <w:numFmt w:val="bullet"/>
      <w:lvlText w:val="•"/>
      <w:lvlJc w:val="left"/>
      <w:pPr>
        <w:tabs>
          <w:tab w:val="num" w:pos="1440"/>
        </w:tabs>
        <w:ind w:left="1440" w:hanging="360"/>
      </w:pPr>
      <w:rPr>
        <w:rFonts w:ascii="Arial" w:hAnsi="Arial" w:hint="default"/>
      </w:rPr>
    </w:lvl>
    <w:lvl w:ilvl="2" w:tplc="8CD075B4">
      <w:numFmt w:val="bullet"/>
      <w:lvlText w:val="•"/>
      <w:lvlJc w:val="left"/>
      <w:pPr>
        <w:tabs>
          <w:tab w:val="num" w:pos="2160"/>
        </w:tabs>
        <w:ind w:left="2160" w:hanging="360"/>
      </w:pPr>
      <w:rPr>
        <w:rFonts w:ascii="Microsoft Sans Serif" w:hAnsi="Microsoft Sans Serif" w:hint="default"/>
      </w:rPr>
    </w:lvl>
    <w:lvl w:ilvl="3" w:tplc="F3080A44">
      <w:numFmt w:val="bullet"/>
      <w:lvlText w:val="•"/>
      <w:lvlJc w:val="left"/>
      <w:pPr>
        <w:tabs>
          <w:tab w:val="num" w:pos="2880"/>
        </w:tabs>
        <w:ind w:left="2880" w:hanging="360"/>
      </w:pPr>
      <w:rPr>
        <w:rFonts w:ascii="Arial" w:hAnsi="Arial" w:hint="default"/>
      </w:rPr>
    </w:lvl>
    <w:lvl w:ilvl="4" w:tplc="57D86BDC" w:tentative="1">
      <w:start w:val="1"/>
      <w:numFmt w:val="bullet"/>
      <w:lvlText w:val="•"/>
      <w:lvlJc w:val="left"/>
      <w:pPr>
        <w:tabs>
          <w:tab w:val="num" w:pos="3600"/>
        </w:tabs>
        <w:ind w:left="3600" w:hanging="360"/>
      </w:pPr>
      <w:rPr>
        <w:rFonts w:ascii="Arial" w:hAnsi="Arial" w:hint="default"/>
      </w:rPr>
    </w:lvl>
    <w:lvl w:ilvl="5" w:tplc="4F26D402" w:tentative="1">
      <w:start w:val="1"/>
      <w:numFmt w:val="bullet"/>
      <w:lvlText w:val="•"/>
      <w:lvlJc w:val="left"/>
      <w:pPr>
        <w:tabs>
          <w:tab w:val="num" w:pos="4320"/>
        </w:tabs>
        <w:ind w:left="4320" w:hanging="360"/>
      </w:pPr>
      <w:rPr>
        <w:rFonts w:ascii="Arial" w:hAnsi="Arial" w:hint="default"/>
      </w:rPr>
    </w:lvl>
    <w:lvl w:ilvl="6" w:tplc="0D62AB10" w:tentative="1">
      <w:start w:val="1"/>
      <w:numFmt w:val="bullet"/>
      <w:lvlText w:val="•"/>
      <w:lvlJc w:val="left"/>
      <w:pPr>
        <w:tabs>
          <w:tab w:val="num" w:pos="5040"/>
        </w:tabs>
        <w:ind w:left="5040" w:hanging="360"/>
      </w:pPr>
      <w:rPr>
        <w:rFonts w:ascii="Arial" w:hAnsi="Arial" w:hint="default"/>
      </w:rPr>
    </w:lvl>
    <w:lvl w:ilvl="7" w:tplc="2F52E6DC" w:tentative="1">
      <w:start w:val="1"/>
      <w:numFmt w:val="bullet"/>
      <w:lvlText w:val="•"/>
      <w:lvlJc w:val="left"/>
      <w:pPr>
        <w:tabs>
          <w:tab w:val="num" w:pos="5760"/>
        </w:tabs>
        <w:ind w:left="5760" w:hanging="360"/>
      </w:pPr>
      <w:rPr>
        <w:rFonts w:ascii="Arial" w:hAnsi="Arial" w:hint="default"/>
      </w:rPr>
    </w:lvl>
    <w:lvl w:ilvl="8" w:tplc="13C27D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FB403B"/>
    <w:multiLevelType w:val="hybridMultilevel"/>
    <w:tmpl w:val="C0E45B4A"/>
    <w:lvl w:ilvl="0" w:tplc="94AE6F4E">
      <w:start w:val="1"/>
      <w:numFmt w:val="bullet"/>
      <w:lvlText w:val="•"/>
      <w:lvlJc w:val="left"/>
      <w:pPr>
        <w:tabs>
          <w:tab w:val="num" w:pos="720"/>
        </w:tabs>
        <w:ind w:left="720" w:hanging="360"/>
      </w:pPr>
      <w:rPr>
        <w:rFonts w:ascii="Arial" w:hAnsi="Arial" w:hint="default"/>
      </w:rPr>
    </w:lvl>
    <w:lvl w:ilvl="1" w:tplc="8E9EE5D8" w:tentative="1">
      <w:start w:val="1"/>
      <w:numFmt w:val="bullet"/>
      <w:lvlText w:val="•"/>
      <w:lvlJc w:val="left"/>
      <w:pPr>
        <w:tabs>
          <w:tab w:val="num" w:pos="1440"/>
        </w:tabs>
        <w:ind w:left="1440" w:hanging="360"/>
      </w:pPr>
      <w:rPr>
        <w:rFonts w:ascii="Arial" w:hAnsi="Arial" w:hint="default"/>
      </w:rPr>
    </w:lvl>
    <w:lvl w:ilvl="2" w:tplc="440CCCAC" w:tentative="1">
      <w:start w:val="1"/>
      <w:numFmt w:val="bullet"/>
      <w:lvlText w:val="•"/>
      <w:lvlJc w:val="left"/>
      <w:pPr>
        <w:tabs>
          <w:tab w:val="num" w:pos="2160"/>
        </w:tabs>
        <w:ind w:left="2160" w:hanging="360"/>
      </w:pPr>
      <w:rPr>
        <w:rFonts w:ascii="Arial" w:hAnsi="Arial" w:hint="default"/>
      </w:rPr>
    </w:lvl>
    <w:lvl w:ilvl="3" w:tplc="9CF01CDC" w:tentative="1">
      <w:start w:val="1"/>
      <w:numFmt w:val="bullet"/>
      <w:lvlText w:val="•"/>
      <w:lvlJc w:val="left"/>
      <w:pPr>
        <w:tabs>
          <w:tab w:val="num" w:pos="2880"/>
        </w:tabs>
        <w:ind w:left="2880" w:hanging="360"/>
      </w:pPr>
      <w:rPr>
        <w:rFonts w:ascii="Arial" w:hAnsi="Arial" w:hint="default"/>
      </w:rPr>
    </w:lvl>
    <w:lvl w:ilvl="4" w:tplc="9D9E360E" w:tentative="1">
      <w:start w:val="1"/>
      <w:numFmt w:val="bullet"/>
      <w:lvlText w:val="•"/>
      <w:lvlJc w:val="left"/>
      <w:pPr>
        <w:tabs>
          <w:tab w:val="num" w:pos="3600"/>
        </w:tabs>
        <w:ind w:left="3600" w:hanging="360"/>
      </w:pPr>
      <w:rPr>
        <w:rFonts w:ascii="Arial" w:hAnsi="Arial" w:hint="default"/>
      </w:rPr>
    </w:lvl>
    <w:lvl w:ilvl="5" w:tplc="020854B8" w:tentative="1">
      <w:start w:val="1"/>
      <w:numFmt w:val="bullet"/>
      <w:lvlText w:val="•"/>
      <w:lvlJc w:val="left"/>
      <w:pPr>
        <w:tabs>
          <w:tab w:val="num" w:pos="4320"/>
        </w:tabs>
        <w:ind w:left="4320" w:hanging="360"/>
      </w:pPr>
      <w:rPr>
        <w:rFonts w:ascii="Arial" w:hAnsi="Arial" w:hint="default"/>
      </w:rPr>
    </w:lvl>
    <w:lvl w:ilvl="6" w:tplc="931051B8" w:tentative="1">
      <w:start w:val="1"/>
      <w:numFmt w:val="bullet"/>
      <w:lvlText w:val="•"/>
      <w:lvlJc w:val="left"/>
      <w:pPr>
        <w:tabs>
          <w:tab w:val="num" w:pos="5040"/>
        </w:tabs>
        <w:ind w:left="5040" w:hanging="360"/>
      </w:pPr>
      <w:rPr>
        <w:rFonts w:ascii="Arial" w:hAnsi="Arial" w:hint="default"/>
      </w:rPr>
    </w:lvl>
    <w:lvl w:ilvl="7" w:tplc="92288A4C" w:tentative="1">
      <w:start w:val="1"/>
      <w:numFmt w:val="bullet"/>
      <w:lvlText w:val="•"/>
      <w:lvlJc w:val="left"/>
      <w:pPr>
        <w:tabs>
          <w:tab w:val="num" w:pos="5760"/>
        </w:tabs>
        <w:ind w:left="5760" w:hanging="360"/>
      </w:pPr>
      <w:rPr>
        <w:rFonts w:ascii="Arial" w:hAnsi="Arial" w:hint="default"/>
      </w:rPr>
    </w:lvl>
    <w:lvl w:ilvl="8" w:tplc="2446ED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59F0719"/>
    <w:multiLevelType w:val="hybridMultilevel"/>
    <w:tmpl w:val="BBF8B2BE"/>
    <w:lvl w:ilvl="0" w:tplc="481005B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85019DF"/>
    <w:multiLevelType w:val="hybridMultilevel"/>
    <w:tmpl w:val="C4F81B46"/>
    <w:lvl w:ilvl="0" w:tplc="E942501C">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D6172A3"/>
    <w:multiLevelType w:val="hybridMultilevel"/>
    <w:tmpl w:val="63A0675C"/>
    <w:lvl w:ilvl="0" w:tplc="C4F0A50E">
      <w:start w:val="1"/>
      <w:numFmt w:val="bullet"/>
      <w:lvlText w:val="•"/>
      <w:lvlJc w:val="left"/>
      <w:pPr>
        <w:tabs>
          <w:tab w:val="num" w:pos="720"/>
        </w:tabs>
        <w:ind w:left="720" w:hanging="360"/>
      </w:pPr>
      <w:rPr>
        <w:rFonts w:ascii="Arial" w:hAnsi="Arial" w:hint="default"/>
      </w:rPr>
    </w:lvl>
    <w:lvl w:ilvl="1" w:tplc="7B3ACFCE">
      <w:numFmt w:val="bullet"/>
      <w:lvlText w:val="•"/>
      <w:lvlJc w:val="left"/>
      <w:pPr>
        <w:tabs>
          <w:tab w:val="num" w:pos="1440"/>
        </w:tabs>
        <w:ind w:left="1440" w:hanging="360"/>
      </w:pPr>
      <w:rPr>
        <w:rFonts w:ascii="Arial" w:hAnsi="Arial" w:hint="default"/>
      </w:rPr>
    </w:lvl>
    <w:lvl w:ilvl="2" w:tplc="AF18B81C" w:tentative="1">
      <w:start w:val="1"/>
      <w:numFmt w:val="bullet"/>
      <w:lvlText w:val="•"/>
      <w:lvlJc w:val="left"/>
      <w:pPr>
        <w:tabs>
          <w:tab w:val="num" w:pos="2160"/>
        </w:tabs>
        <w:ind w:left="2160" w:hanging="360"/>
      </w:pPr>
      <w:rPr>
        <w:rFonts w:ascii="Arial" w:hAnsi="Arial" w:hint="default"/>
      </w:rPr>
    </w:lvl>
    <w:lvl w:ilvl="3" w:tplc="7A28CEEE" w:tentative="1">
      <w:start w:val="1"/>
      <w:numFmt w:val="bullet"/>
      <w:lvlText w:val="•"/>
      <w:lvlJc w:val="left"/>
      <w:pPr>
        <w:tabs>
          <w:tab w:val="num" w:pos="2880"/>
        </w:tabs>
        <w:ind w:left="2880" w:hanging="360"/>
      </w:pPr>
      <w:rPr>
        <w:rFonts w:ascii="Arial" w:hAnsi="Arial" w:hint="default"/>
      </w:rPr>
    </w:lvl>
    <w:lvl w:ilvl="4" w:tplc="0060C65E" w:tentative="1">
      <w:start w:val="1"/>
      <w:numFmt w:val="bullet"/>
      <w:lvlText w:val="•"/>
      <w:lvlJc w:val="left"/>
      <w:pPr>
        <w:tabs>
          <w:tab w:val="num" w:pos="3600"/>
        </w:tabs>
        <w:ind w:left="3600" w:hanging="360"/>
      </w:pPr>
      <w:rPr>
        <w:rFonts w:ascii="Arial" w:hAnsi="Arial" w:hint="default"/>
      </w:rPr>
    </w:lvl>
    <w:lvl w:ilvl="5" w:tplc="87F64B1C" w:tentative="1">
      <w:start w:val="1"/>
      <w:numFmt w:val="bullet"/>
      <w:lvlText w:val="•"/>
      <w:lvlJc w:val="left"/>
      <w:pPr>
        <w:tabs>
          <w:tab w:val="num" w:pos="4320"/>
        </w:tabs>
        <w:ind w:left="4320" w:hanging="360"/>
      </w:pPr>
      <w:rPr>
        <w:rFonts w:ascii="Arial" w:hAnsi="Arial" w:hint="default"/>
      </w:rPr>
    </w:lvl>
    <w:lvl w:ilvl="6" w:tplc="D2909EA2" w:tentative="1">
      <w:start w:val="1"/>
      <w:numFmt w:val="bullet"/>
      <w:lvlText w:val="•"/>
      <w:lvlJc w:val="left"/>
      <w:pPr>
        <w:tabs>
          <w:tab w:val="num" w:pos="5040"/>
        </w:tabs>
        <w:ind w:left="5040" w:hanging="360"/>
      </w:pPr>
      <w:rPr>
        <w:rFonts w:ascii="Arial" w:hAnsi="Arial" w:hint="default"/>
      </w:rPr>
    </w:lvl>
    <w:lvl w:ilvl="7" w:tplc="271CE18E" w:tentative="1">
      <w:start w:val="1"/>
      <w:numFmt w:val="bullet"/>
      <w:lvlText w:val="•"/>
      <w:lvlJc w:val="left"/>
      <w:pPr>
        <w:tabs>
          <w:tab w:val="num" w:pos="5760"/>
        </w:tabs>
        <w:ind w:left="5760" w:hanging="360"/>
      </w:pPr>
      <w:rPr>
        <w:rFonts w:ascii="Arial" w:hAnsi="Arial" w:hint="default"/>
      </w:rPr>
    </w:lvl>
    <w:lvl w:ilvl="8" w:tplc="926CC8CA" w:tentative="1">
      <w:start w:val="1"/>
      <w:numFmt w:val="bullet"/>
      <w:lvlText w:val="•"/>
      <w:lvlJc w:val="left"/>
      <w:pPr>
        <w:tabs>
          <w:tab w:val="num" w:pos="6480"/>
        </w:tabs>
        <w:ind w:left="6480" w:hanging="360"/>
      </w:pPr>
      <w:rPr>
        <w:rFonts w:ascii="Arial" w:hAnsi="Arial" w:hint="default"/>
      </w:rPr>
    </w:lvl>
  </w:abstractNum>
  <w:num w:numId="1" w16cid:durableId="1884713693">
    <w:abstractNumId w:val="10"/>
  </w:num>
  <w:num w:numId="2" w16cid:durableId="1272318533">
    <w:abstractNumId w:val="6"/>
  </w:num>
  <w:num w:numId="3" w16cid:durableId="416366409">
    <w:abstractNumId w:val="11"/>
  </w:num>
  <w:num w:numId="4" w16cid:durableId="649796085">
    <w:abstractNumId w:val="7"/>
  </w:num>
  <w:num w:numId="5" w16cid:durableId="1020274551">
    <w:abstractNumId w:val="12"/>
  </w:num>
  <w:num w:numId="6" w16cid:durableId="764810120">
    <w:abstractNumId w:val="13"/>
  </w:num>
  <w:num w:numId="7" w16cid:durableId="1794324420">
    <w:abstractNumId w:val="9"/>
  </w:num>
  <w:num w:numId="8" w16cid:durableId="1976641667">
    <w:abstractNumId w:val="5"/>
  </w:num>
  <w:num w:numId="9" w16cid:durableId="1539313197">
    <w:abstractNumId w:val="0"/>
  </w:num>
  <w:num w:numId="10" w16cid:durableId="1873494283">
    <w:abstractNumId w:val="1"/>
  </w:num>
  <w:num w:numId="11" w16cid:durableId="177041249">
    <w:abstractNumId w:val="4"/>
  </w:num>
  <w:num w:numId="12" w16cid:durableId="1116211832">
    <w:abstractNumId w:val="2"/>
  </w:num>
  <w:num w:numId="13" w16cid:durableId="1133406370">
    <w:abstractNumId w:val="14"/>
  </w:num>
  <w:num w:numId="14" w16cid:durableId="708919391">
    <w:abstractNumId w:val="8"/>
  </w:num>
  <w:num w:numId="15" w16cid:durableId="191616493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S0227_01">
    <w15:presenceInfo w15:providerId="None" w15:userId="QCS0227_01"/>
  </w15:person>
  <w15:person w15:author="QCSA2_161">
    <w15:presenceInfo w15:providerId="None" w15:userId="QCSA2_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A6D"/>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30E"/>
    <w:rsid w:val="0001742C"/>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B1B"/>
    <w:rsid w:val="00024EA7"/>
    <w:rsid w:val="00025729"/>
    <w:rsid w:val="00025ABC"/>
    <w:rsid w:val="00025C30"/>
    <w:rsid w:val="00025D27"/>
    <w:rsid w:val="00026073"/>
    <w:rsid w:val="0002630C"/>
    <w:rsid w:val="00026B25"/>
    <w:rsid w:val="0002714F"/>
    <w:rsid w:val="000271F4"/>
    <w:rsid w:val="000275BE"/>
    <w:rsid w:val="00027FD8"/>
    <w:rsid w:val="000302B3"/>
    <w:rsid w:val="00030C81"/>
    <w:rsid w:val="0003120D"/>
    <w:rsid w:val="000318AD"/>
    <w:rsid w:val="00031975"/>
    <w:rsid w:val="0003227F"/>
    <w:rsid w:val="00032F89"/>
    <w:rsid w:val="000330ED"/>
    <w:rsid w:val="0003365B"/>
    <w:rsid w:val="00033787"/>
    <w:rsid w:val="00033919"/>
    <w:rsid w:val="00033B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4BD4"/>
    <w:rsid w:val="0004547F"/>
    <w:rsid w:val="00045758"/>
    <w:rsid w:val="00045AD0"/>
    <w:rsid w:val="00045D20"/>
    <w:rsid w:val="00045FB4"/>
    <w:rsid w:val="000466E8"/>
    <w:rsid w:val="00046EF8"/>
    <w:rsid w:val="0004758A"/>
    <w:rsid w:val="000478A3"/>
    <w:rsid w:val="00050748"/>
    <w:rsid w:val="000509F9"/>
    <w:rsid w:val="0005167B"/>
    <w:rsid w:val="0005187F"/>
    <w:rsid w:val="000519EB"/>
    <w:rsid w:val="000519FD"/>
    <w:rsid w:val="00051E5A"/>
    <w:rsid w:val="00052268"/>
    <w:rsid w:val="0005271B"/>
    <w:rsid w:val="0005288F"/>
    <w:rsid w:val="00053569"/>
    <w:rsid w:val="00054202"/>
    <w:rsid w:val="000548B9"/>
    <w:rsid w:val="000565FD"/>
    <w:rsid w:val="0005663F"/>
    <w:rsid w:val="00056E65"/>
    <w:rsid w:val="00056FEA"/>
    <w:rsid w:val="00057340"/>
    <w:rsid w:val="0005760A"/>
    <w:rsid w:val="000577AC"/>
    <w:rsid w:val="00057DF9"/>
    <w:rsid w:val="0006001F"/>
    <w:rsid w:val="000607A9"/>
    <w:rsid w:val="00060C84"/>
    <w:rsid w:val="00061611"/>
    <w:rsid w:val="00061666"/>
    <w:rsid w:val="000617F8"/>
    <w:rsid w:val="00061B66"/>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3C0"/>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1F18"/>
    <w:rsid w:val="0008279E"/>
    <w:rsid w:val="00083C9B"/>
    <w:rsid w:val="0008458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5F"/>
    <w:rsid w:val="000A6394"/>
    <w:rsid w:val="000A6461"/>
    <w:rsid w:val="000A6836"/>
    <w:rsid w:val="000A68D7"/>
    <w:rsid w:val="000A6B7E"/>
    <w:rsid w:val="000B07E2"/>
    <w:rsid w:val="000B0BAB"/>
    <w:rsid w:val="000B1508"/>
    <w:rsid w:val="000B17C7"/>
    <w:rsid w:val="000B1CF6"/>
    <w:rsid w:val="000B23A5"/>
    <w:rsid w:val="000B268C"/>
    <w:rsid w:val="000B28F5"/>
    <w:rsid w:val="000B341E"/>
    <w:rsid w:val="000B4280"/>
    <w:rsid w:val="000B4317"/>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311"/>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0FA6"/>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09F"/>
    <w:rsid w:val="000F0834"/>
    <w:rsid w:val="000F0A83"/>
    <w:rsid w:val="000F104C"/>
    <w:rsid w:val="000F11FB"/>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430"/>
    <w:rsid w:val="00113E7D"/>
    <w:rsid w:val="001140AC"/>
    <w:rsid w:val="00115245"/>
    <w:rsid w:val="00115287"/>
    <w:rsid w:val="00115292"/>
    <w:rsid w:val="0011568F"/>
    <w:rsid w:val="00115762"/>
    <w:rsid w:val="001159C7"/>
    <w:rsid w:val="00115A2F"/>
    <w:rsid w:val="00116EB7"/>
    <w:rsid w:val="00117A7A"/>
    <w:rsid w:val="00117BB9"/>
    <w:rsid w:val="001201C5"/>
    <w:rsid w:val="00120F24"/>
    <w:rsid w:val="0012205B"/>
    <w:rsid w:val="0012276F"/>
    <w:rsid w:val="00122FFD"/>
    <w:rsid w:val="00123A88"/>
    <w:rsid w:val="00124CB2"/>
    <w:rsid w:val="00124F20"/>
    <w:rsid w:val="001252EE"/>
    <w:rsid w:val="00125AA7"/>
    <w:rsid w:val="00125CD3"/>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6F9"/>
    <w:rsid w:val="00142820"/>
    <w:rsid w:val="00142F9B"/>
    <w:rsid w:val="001432CD"/>
    <w:rsid w:val="00143B59"/>
    <w:rsid w:val="00143DF3"/>
    <w:rsid w:val="00144966"/>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2BB"/>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4EEE"/>
    <w:rsid w:val="001852F6"/>
    <w:rsid w:val="00185373"/>
    <w:rsid w:val="00185C1B"/>
    <w:rsid w:val="00185F5D"/>
    <w:rsid w:val="001862A3"/>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6D3E"/>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E2"/>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64D1"/>
    <w:rsid w:val="001C7702"/>
    <w:rsid w:val="001D0066"/>
    <w:rsid w:val="001D0FDB"/>
    <w:rsid w:val="001D140A"/>
    <w:rsid w:val="001D14C3"/>
    <w:rsid w:val="001D151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0E43"/>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1AA"/>
    <w:rsid w:val="00203310"/>
    <w:rsid w:val="002033F0"/>
    <w:rsid w:val="00203C12"/>
    <w:rsid w:val="00204D5E"/>
    <w:rsid w:val="00205196"/>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31B"/>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081A"/>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F7F"/>
    <w:rsid w:val="002716BD"/>
    <w:rsid w:val="0027197A"/>
    <w:rsid w:val="00271EC0"/>
    <w:rsid w:val="0027268F"/>
    <w:rsid w:val="0027288C"/>
    <w:rsid w:val="0027328F"/>
    <w:rsid w:val="00273719"/>
    <w:rsid w:val="00274284"/>
    <w:rsid w:val="00274500"/>
    <w:rsid w:val="00274D5D"/>
    <w:rsid w:val="00274F56"/>
    <w:rsid w:val="00274FFE"/>
    <w:rsid w:val="002750BA"/>
    <w:rsid w:val="00275D12"/>
    <w:rsid w:val="00276128"/>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6BF"/>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4EB"/>
    <w:rsid w:val="002B3530"/>
    <w:rsid w:val="002B3994"/>
    <w:rsid w:val="002B3BBF"/>
    <w:rsid w:val="002B463A"/>
    <w:rsid w:val="002B61A5"/>
    <w:rsid w:val="002B62D4"/>
    <w:rsid w:val="002B7298"/>
    <w:rsid w:val="002B76F6"/>
    <w:rsid w:val="002B7BD7"/>
    <w:rsid w:val="002C0229"/>
    <w:rsid w:val="002C0350"/>
    <w:rsid w:val="002C0466"/>
    <w:rsid w:val="002C04FD"/>
    <w:rsid w:val="002C055B"/>
    <w:rsid w:val="002C179E"/>
    <w:rsid w:val="002C191A"/>
    <w:rsid w:val="002C1D5F"/>
    <w:rsid w:val="002C1DC1"/>
    <w:rsid w:val="002C2040"/>
    <w:rsid w:val="002C2CE6"/>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0DF"/>
    <w:rsid w:val="002D618D"/>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0EC"/>
    <w:rsid w:val="002E424F"/>
    <w:rsid w:val="002E43A5"/>
    <w:rsid w:val="002E45E4"/>
    <w:rsid w:val="002E4FDB"/>
    <w:rsid w:val="002E54AF"/>
    <w:rsid w:val="002E578D"/>
    <w:rsid w:val="002E5893"/>
    <w:rsid w:val="002E5E06"/>
    <w:rsid w:val="002E6F96"/>
    <w:rsid w:val="002E7155"/>
    <w:rsid w:val="002E72AD"/>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4AD"/>
    <w:rsid w:val="00302C7E"/>
    <w:rsid w:val="003032BA"/>
    <w:rsid w:val="003039AB"/>
    <w:rsid w:val="00303B97"/>
    <w:rsid w:val="00303C23"/>
    <w:rsid w:val="00303F91"/>
    <w:rsid w:val="003043A4"/>
    <w:rsid w:val="003048D4"/>
    <w:rsid w:val="00305A7A"/>
    <w:rsid w:val="00305BD8"/>
    <w:rsid w:val="00307273"/>
    <w:rsid w:val="003079A4"/>
    <w:rsid w:val="00307E05"/>
    <w:rsid w:val="003101CA"/>
    <w:rsid w:val="0031039C"/>
    <w:rsid w:val="003110C1"/>
    <w:rsid w:val="0031194A"/>
    <w:rsid w:val="00311A83"/>
    <w:rsid w:val="00312215"/>
    <w:rsid w:val="003122B1"/>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2557"/>
    <w:rsid w:val="00333C83"/>
    <w:rsid w:val="00334B6F"/>
    <w:rsid w:val="0033518F"/>
    <w:rsid w:val="00335F18"/>
    <w:rsid w:val="0033610E"/>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628"/>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1F92"/>
    <w:rsid w:val="00362B5D"/>
    <w:rsid w:val="003635B5"/>
    <w:rsid w:val="00363730"/>
    <w:rsid w:val="00363D71"/>
    <w:rsid w:val="0036411B"/>
    <w:rsid w:val="00364916"/>
    <w:rsid w:val="00364CA4"/>
    <w:rsid w:val="00364CE1"/>
    <w:rsid w:val="0036572D"/>
    <w:rsid w:val="00365848"/>
    <w:rsid w:val="0036584D"/>
    <w:rsid w:val="003664E7"/>
    <w:rsid w:val="00366E23"/>
    <w:rsid w:val="0036727E"/>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955"/>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59AA"/>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A1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DA4"/>
    <w:rsid w:val="003C5FCD"/>
    <w:rsid w:val="003C60F1"/>
    <w:rsid w:val="003C6210"/>
    <w:rsid w:val="003C6436"/>
    <w:rsid w:val="003C6A1B"/>
    <w:rsid w:val="003C773E"/>
    <w:rsid w:val="003C7ECB"/>
    <w:rsid w:val="003D08A4"/>
    <w:rsid w:val="003D0A58"/>
    <w:rsid w:val="003D0B60"/>
    <w:rsid w:val="003D0F81"/>
    <w:rsid w:val="003D14F7"/>
    <w:rsid w:val="003D1539"/>
    <w:rsid w:val="003D1563"/>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750"/>
    <w:rsid w:val="00401931"/>
    <w:rsid w:val="00402786"/>
    <w:rsid w:val="00403074"/>
    <w:rsid w:val="00403504"/>
    <w:rsid w:val="0040358D"/>
    <w:rsid w:val="004037D9"/>
    <w:rsid w:val="0040406B"/>
    <w:rsid w:val="00404B2C"/>
    <w:rsid w:val="0040546B"/>
    <w:rsid w:val="0040668F"/>
    <w:rsid w:val="00406EFD"/>
    <w:rsid w:val="00407025"/>
    <w:rsid w:val="00407B51"/>
    <w:rsid w:val="00407D8C"/>
    <w:rsid w:val="004108F9"/>
    <w:rsid w:val="00410A92"/>
    <w:rsid w:val="00411285"/>
    <w:rsid w:val="0041134A"/>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F26"/>
    <w:rsid w:val="00443139"/>
    <w:rsid w:val="0044365C"/>
    <w:rsid w:val="00443C54"/>
    <w:rsid w:val="00443FA7"/>
    <w:rsid w:val="004443B8"/>
    <w:rsid w:val="0044450F"/>
    <w:rsid w:val="00444A6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44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BD6"/>
    <w:rsid w:val="00474D66"/>
    <w:rsid w:val="00474EDD"/>
    <w:rsid w:val="00475923"/>
    <w:rsid w:val="00475AC5"/>
    <w:rsid w:val="004760C9"/>
    <w:rsid w:val="00476108"/>
    <w:rsid w:val="004767CE"/>
    <w:rsid w:val="00476C60"/>
    <w:rsid w:val="00477783"/>
    <w:rsid w:val="0047792A"/>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89B"/>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156"/>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9F4"/>
    <w:rsid w:val="004B1A56"/>
    <w:rsid w:val="004B1EE3"/>
    <w:rsid w:val="004B224E"/>
    <w:rsid w:val="004B3A40"/>
    <w:rsid w:val="004B4661"/>
    <w:rsid w:val="004B4D41"/>
    <w:rsid w:val="004B50C1"/>
    <w:rsid w:val="004B532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49A"/>
    <w:rsid w:val="004D3F94"/>
    <w:rsid w:val="004D547D"/>
    <w:rsid w:val="004D626F"/>
    <w:rsid w:val="004D6FDA"/>
    <w:rsid w:val="004D7304"/>
    <w:rsid w:val="004D73D4"/>
    <w:rsid w:val="004E0362"/>
    <w:rsid w:val="004E03A2"/>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87"/>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CBA"/>
    <w:rsid w:val="005312BF"/>
    <w:rsid w:val="00531697"/>
    <w:rsid w:val="0053181D"/>
    <w:rsid w:val="00531829"/>
    <w:rsid w:val="005319F8"/>
    <w:rsid w:val="00531B21"/>
    <w:rsid w:val="00531E79"/>
    <w:rsid w:val="0053383B"/>
    <w:rsid w:val="00533B40"/>
    <w:rsid w:val="00533FA7"/>
    <w:rsid w:val="005340B9"/>
    <w:rsid w:val="00534C5E"/>
    <w:rsid w:val="00534D17"/>
    <w:rsid w:val="00536657"/>
    <w:rsid w:val="00537036"/>
    <w:rsid w:val="005375A0"/>
    <w:rsid w:val="00537629"/>
    <w:rsid w:val="0053793D"/>
    <w:rsid w:val="00540141"/>
    <w:rsid w:val="00540149"/>
    <w:rsid w:val="00540868"/>
    <w:rsid w:val="00540AB1"/>
    <w:rsid w:val="0054152D"/>
    <w:rsid w:val="00541B31"/>
    <w:rsid w:val="0054250A"/>
    <w:rsid w:val="00542A62"/>
    <w:rsid w:val="00543749"/>
    <w:rsid w:val="00543B15"/>
    <w:rsid w:val="00544195"/>
    <w:rsid w:val="005448A5"/>
    <w:rsid w:val="00544D51"/>
    <w:rsid w:val="00545C20"/>
    <w:rsid w:val="00545EE9"/>
    <w:rsid w:val="00546CE2"/>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4E05"/>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0D63"/>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2693"/>
    <w:rsid w:val="005A3087"/>
    <w:rsid w:val="005A3F50"/>
    <w:rsid w:val="005A42DE"/>
    <w:rsid w:val="005A512C"/>
    <w:rsid w:val="005A5196"/>
    <w:rsid w:val="005A5953"/>
    <w:rsid w:val="005A5B48"/>
    <w:rsid w:val="005A69A0"/>
    <w:rsid w:val="005A6B37"/>
    <w:rsid w:val="005A6DCF"/>
    <w:rsid w:val="005A71AB"/>
    <w:rsid w:val="005A71B7"/>
    <w:rsid w:val="005A7F01"/>
    <w:rsid w:val="005B029E"/>
    <w:rsid w:val="005B06A6"/>
    <w:rsid w:val="005B0D44"/>
    <w:rsid w:val="005B2113"/>
    <w:rsid w:val="005B2224"/>
    <w:rsid w:val="005B240E"/>
    <w:rsid w:val="005B2660"/>
    <w:rsid w:val="005B29BE"/>
    <w:rsid w:val="005B2B0C"/>
    <w:rsid w:val="005B32E4"/>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1F38"/>
    <w:rsid w:val="005C25A0"/>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0D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79D"/>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6E9B"/>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EA7"/>
    <w:rsid w:val="005F6F3F"/>
    <w:rsid w:val="005F7107"/>
    <w:rsid w:val="005F74FE"/>
    <w:rsid w:val="005F76AB"/>
    <w:rsid w:val="005F7AE4"/>
    <w:rsid w:val="00600A06"/>
    <w:rsid w:val="00601143"/>
    <w:rsid w:val="006017CD"/>
    <w:rsid w:val="00601818"/>
    <w:rsid w:val="00601CD7"/>
    <w:rsid w:val="006020C0"/>
    <w:rsid w:val="0060237A"/>
    <w:rsid w:val="00602472"/>
    <w:rsid w:val="00602961"/>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676"/>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4FF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E8C"/>
    <w:rsid w:val="00647F40"/>
    <w:rsid w:val="00650C2C"/>
    <w:rsid w:val="00650DD3"/>
    <w:rsid w:val="00651220"/>
    <w:rsid w:val="00652C08"/>
    <w:rsid w:val="00652F7E"/>
    <w:rsid w:val="006534A1"/>
    <w:rsid w:val="00654350"/>
    <w:rsid w:val="006543AB"/>
    <w:rsid w:val="006553F1"/>
    <w:rsid w:val="00655B5B"/>
    <w:rsid w:val="00655D38"/>
    <w:rsid w:val="00656107"/>
    <w:rsid w:val="0065638D"/>
    <w:rsid w:val="006565AF"/>
    <w:rsid w:val="00656676"/>
    <w:rsid w:val="00656A45"/>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539"/>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8C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D7BDA"/>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24D"/>
    <w:rsid w:val="006E5321"/>
    <w:rsid w:val="006E6187"/>
    <w:rsid w:val="006E6A2B"/>
    <w:rsid w:val="006E7203"/>
    <w:rsid w:val="006E74B9"/>
    <w:rsid w:val="006E7802"/>
    <w:rsid w:val="006E7B1B"/>
    <w:rsid w:val="006F02DB"/>
    <w:rsid w:val="006F1DCB"/>
    <w:rsid w:val="006F23B9"/>
    <w:rsid w:val="006F3451"/>
    <w:rsid w:val="006F4408"/>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07A03"/>
    <w:rsid w:val="00710974"/>
    <w:rsid w:val="00711109"/>
    <w:rsid w:val="007117E0"/>
    <w:rsid w:val="007118D1"/>
    <w:rsid w:val="00711C3B"/>
    <w:rsid w:val="00712A08"/>
    <w:rsid w:val="00712CA7"/>
    <w:rsid w:val="00713C34"/>
    <w:rsid w:val="00713F93"/>
    <w:rsid w:val="00714792"/>
    <w:rsid w:val="00714904"/>
    <w:rsid w:val="00714BD1"/>
    <w:rsid w:val="00715EA1"/>
    <w:rsid w:val="007169D8"/>
    <w:rsid w:val="00717536"/>
    <w:rsid w:val="00717AE5"/>
    <w:rsid w:val="00717BC3"/>
    <w:rsid w:val="00717E72"/>
    <w:rsid w:val="00720B85"/>
    <w:rsid w:val="00720BC9"/>
    <w:rsid w:val="00721362"/>
    <w:rsid w:val="00721E2E"/>
    <w:rsid w:val="00721E4A"/>
    <w:rsid w:val="0072207A"/>
    <w:rsid w:val="00722BA4"/>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3B1"/>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03B"/>
    <w:rsid w:val="00753A54"/>
    <w:rsid w:val="00753A91"/>
    <w:rsid w:val="00753D3D"/>
    <w:rsid w:val="00754306"/>
    <w:rsid w:val="007546CC"/>
    <w:rsid w:val="007546FE"/>
    <w:rsid w:val="00754722"/>
    <w:rsid w:val="00754BD9"/>
    <w:rsid w:val="00754DA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5ACC"/>
    <w:rsid w:val="0076645B"/>
    <w:rsid w:val="00766888"/>
    <w:rsid w:val="00766BD2"/>
    <w:rsid w:val="00767C1C"/>
    <w:rsid w:val="00767C33"/>
    <w:rsid w:val="00767D3F"/>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71E"/>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C4A"/>
    <w:rsid w:val="00791FFF"/>
    <w:rsid w:val="007921DF"/>
    <w:rsid w:val="00792342"/>
    <w:rsid w:val="007938C0"/>
    <w:rsid w:val="00793D0D"/>
    <w:rsid w:val="00794031"/>
    <w:rsid w:val="007941DF"/>
    <w:rsid w:val="00794B2C"/>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3BC0"/>
    <w:rsid w:val="007A48B0"/>
    <w:rsid w:val="007A4EFC"/>
    <w:rsid w:val="007A4FF0"/>
    <w:rsid w:val="007A4FF6"/>
    <w:rsid w:val="007A51E7"/>
    <w:rsid w:val="007A63FB"/>
    <w:rsid w:val="007A6DCA"/>
    <w:rsid w:val="007A772E"/>
    <w:rsid w:val="007A7E9B"/>
    <w:rsid w:val="007A7EF8"/>
    <w:rsid w:val="007B1016"/>
    <w:rsid w:val="007B17BE"/>
    <w:rsid w:val="007B192A"/>
    <w:rsid w:val="007B2494"/>
    <w:rsid w:val="007B2663"/>
    <w:rsid w:val="007B2AF6"/>
    <w:rsid w:val="007B2D31"/>
    <w:rsid w:val="007B3128"/>
    <w:rsid w:val="007B3709"/>
    <w:rsid w:val="007B3826"/>
    <w:rsid w:val="007B3A8F"/>
    <w:rsid w:val="007B3AC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FBC"/>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9AC"/>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006"/>
    <w:rsid w:val="007E6473"/>
    <w:rsid w:val="007E67F2"/>
    <w:rsid w:val="007E6DD0"/>
    <w:rsid w:val="007E76AF"/>
    <w:rsid w:val="007F0088"/>
    <w:rsid w:val="007F00FD"/>
    <w:rsid w:val="007F1264"/>
    <w:rsid w:val="007F1802"/>
    <w:rsid w:val="007F18CA"/>
    <w:rsid w:val="007F1E63"/>
    <w:rsid w:val="007F20ED"/>
    <w:rsid w:val="007F2585"/>
    <w:rsid w:val="007F2592"/>
    <w:rsid w:val="007F25B6"/>
    <w:rsid w:val="007F3054"/>
    <w:rsid w:val="007F35E5"/>
    <w:rsid w:val="007F3C1E"/>
    <w:rsid w:val="007F454D"/>
    <w:rsid w:val="007F45FE"/>
    <w:rsid w:val="007F461A"/>
    <w:rsid w:val="007F4A88"/>
    <w:rsid w:val="007F4AAA"/>
    <w:rsid w:val="007F4B13"/>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921"/>
    <w:rsid w:val="00812A2C"/>
    <w:rsid w:val="00813A43"/>
    <w:rsid w:val="00813DC2"/>
    <w:rsid w:val="0081406B"/>
    <w:rsid w:val="00814753"/>
    <w:rsid w:val="00814D88"/>
    <w:rsid w:val="00815B6B"/>
    <w:rsid w:val="008162B1"/>
    <w:rsid w:val="0081714A"/>
    <w:rsid w:val="008174BF"/>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27998"/>
    <w:rsid w:val="008300C2"/>
    <w:rsid w:val="008309C6"/>
    <w:rsid w:val="008309CD"/>
    <w:rsid w:val="00830B46"/>
    <w:rsid w:val="00831985"/>
    <w:rsid w:val="00831C72"/>
    <w:rsid w:val="008327AD"/>
    <w:rsid w:val="0083290F"/>
    <w:rsid w:val="00832C8B"/>
    <w:rsid w:val="00833928"/>
    <w:rsid w:val="008344C3"/>
    <w:rsid w:val="00834507"/>
    <w:rsid w:val="00834600"/>
    <w:rsid w:val="008349D6"/>
    <w:rsid w:val="00834A65"/>
    <w:rsid w:val="00834A81"/>
    <w:rsid w:val="00834A94"/>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0F4"/>
    <w:rsid w:val="008472A8"/>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4A39"/>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111"/>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73D"/>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15C"/>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C83"/>
    <w:rsid w:val="008A1ECD"/>
    <w:rsid w:val="008A2701"/>
    <w:rsid w:val="008A3BC5"/>
    <w:rsid w:val="008A3CFC"/>
    <w:rsid w:val="008A4790"/>
    <w:rsid w:val="008A4A0A"/>
    <w:rsid w:val="008A5006"/>
    <w:rsid w:val="008A6158"/>
    <w:rsid w:val="008A6C63"/>
    <w:rsid w:val="008A6E50"/>
    <w:rsid w:val="008A73C2"/>
    <w:rsid w:val="008A76EC"/>
    <w:rsid w:val="008A7D9A"/>
    <w:rsid w:val="008A7FCB"/>
    <w:rsid w:val="008B1117"/>
    <w:rsid w:val="008B1ABC"/>
    <w:rsid w:val="008B1B17"/>
    <w:rsid w:val="008B2151"/>
    <w:rsid w:val="008B2B35"/>
    <w:rsid w:val="008B32AB"/>
    <w:rsid w:val="008B3840"/>
    <w:rsid w:val="008B3EB5"/>
    <w:rsid w:val="008B4E44"/>
    <w:rsid w:val="008B51BB"/>
    <w:rsid w:val="008B5370"/>
    <w:rsid w:val="008B60D6"/>
    <w:rsid w:val="008B7114"/>
    <w:rsid w:val="008B7AD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8A4"/>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366E"/>
    <w:rsid w:val="008F3A21"/>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5A6E"/>
    <w:rsid w:val="00925D70"/>
    <w:rsid w:val="0092683C"/>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C2D"/>
    <w:rsid w:val="00936DD3"/>
    <w:rsid w:val="00936EE0"/>
    <w:rsid w:val="00936F1F"/>
    <w:rsid w:val="0093761C"/>
    <w:rsid w:val="00937DCB"/>
    <w:rsid w:val="0094087E"/>
    <w:rsid w:val="009409EE"/>
    <w:rsid w:val="00941060"/>
    <w:rsid w:val="00941D34"/>
    <w:rsid w:val="00941FFA"/>
    <w:rsid w:val="0094231A"/>
    <w:rsid w:val="00942652"/>
    <w:rsid w:val="00942C98"/>
    <w:rsid w:val="0094377B"/>
    <w:rsid w:val="00944622"/>
    <w:rsid w:val="00944F0D"/>
    <w:rsid w:val="009453CD"/>
    <w:rsid w:val="00945618"/>
    <w:rsid w:val="009462A3"/>
    <w:rsid w:val="00946DCF"/>
    <w:rsid w:val="00947B7C"/>
    <w:rsid w:val="0095064A"/>
    <w:rsid w:val="00950731"/>
    <w:rsid w:val="0095088C"/>
    <w:rsid w:val="00950926"/>
    <w:rsid w:val="00950FAA"/>
    <w:rsid w:val="00950FCA"/>
    <w:rsid w:val="00951384"/>
    <w:rsid w:val="00951A30"/>
    <w:rsid w:val="00951DE0"/>
    <w:rsid w:val="00951E18"/>
    <w:rsid w:val="00952430"/>
    <w:rsid w:val="00952B12"/>
    <w:rsid w:val="00953C59"/>
    <w:rsid w:val="00953E62"/>
    <w:rsid w:val="00955427"/>
    <w:rsid w:val="00955A66"/>
    <w:rsid w:val="009575E6"/>
    <w:rsid w:val="00957F89"/>
    <w:rsid w:val="009600BA"/>
    <w:rsid w:val="00961008"/>
    <w:rsid w:val="009612DE"/>
    <w:rsid w:val="009615D7"/>
    <w:rsid w:val="009616D8"/>
    <w:rsid w:val="0096173E"/>
    <w:rsid w:val="00961994"/>
    <w:rsid w:val="00961BAA"/>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0CB4"/>
    <w:rsid w:val="0099112B"/>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026"/>
    <w:rsid w:val="00997573"/>
    <w:rsid w:val="00997795"/>
    <w:rsid w:val="00997B4F"/>
    <w:rsid w:val="009A013F"/>
    <w:rsid w:val="009A030C"/>
    <w:rsid w:val="009A0F3F"/>
    <w:rsid w:val="009A13A6"/>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C7632"/>
    <w:rsid w:val="009D01F3"/>
    <w:rsid w:val="009D03FF"/>
    <w:rsid w:val="009D085A"/>
    <w:rsid w:val="009D0ADA"/>
    <w:rsid w:val="009D1267"/>
    <w:rsid w:val="009D177A"/>
    <w:rsid w:val="009D1C79"/>
    <w:rsid w:val="009D2089"/>
    <w:rsid w:val="009D4CEA"/>
    <w:rsid w:val="009D4D7E"/>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8AE"/>
    <w:rsid w:val="00A16F20"/>
    <w:rsid w:val="00A17D54"/>
    <w:rsid w:val="00A2128F"/>
    <w:rsid w:val="00A2142C"/>
    <w:rsid w:val="00A216F3"/>
    <w:rsid w:val="00A21B3B"/>
    <w:rsid w:val="00A22166"/>
    <w:rsid w:val="00A22C43"/>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00B"/>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FF1"/>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427"/>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0D65"/>
    <w:rsid w:val="00A828EC"/>
    <w:rsid w:val="00A832D2"/>
    <w:rsid w:val="00A8342F"/>
    <w:rsid w:val="00A8365B"/>
    <w:rsid w:val="00A84193"/>
    <w:rsid w:val="00A847EE"/>
    <w:rsid w:val="00A84E50"/>
    <w:rsid w:val="00A85BC9"/>
    <w:rsid w:val="00A8634A"/>
    <w:rsid w:val="00A86543"/>
    <w:rsid w:val="00A866A2"/>
    <w:rsid w:val="00A867B6"/>
    <w:rsid w:val="00A869F4"/>
    <w:rsid w:val="00A871DC"/>
    <w:rsid w:val="00A87B31"/>
    <w:rsid w:val="00A87EDA"/>
    <w:rsid w:val="00A902A1"/>
    <w:rsid w:val="00A905AA"/>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F5F"/>
    <w:rsid w:val="00AA4AF4"/>
    <w:rsid w:val="00AA71D9"/>
    <w:rsid w:val="00AA7F58"/>
    <w:rsid w:val="00AB06E0"/>
    <w:rsid w:val="00AB0D21"/>
    <w:rsid w:val="00AB1077"/>
    <w:rsid w:val="00AB1365"/>
    <w:rsid w:val="00AB17A2"/>
    <w:rsid w:val="00AB195E"/>
    <w:rsid w:val="00AB1C4C"/>
    <w:rsid w:val="00AB2296"/>
    <w:rsid w:val="00AB2773"/>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B82"/>
    <w:rsid w:val="00AD3CAC"/>
    <w:rsid w:val="00AD405B"/>
    <w:rsid w:val="00AD4680"/>
    <w:rsid w:val="00AD48CE"/>
    <w:rsid w:val="00AD4991"/>
    <w:rsid w:val="00AD4E86"/>
    <w:rsid w:val="00AD4E95"/>
    <w:rsid w:val="00AD4F5F"/>
    <w:rsid w:val="00AD53AA"/>
    <w:rsid w:val="00AD563F"/>
    <w:rsid w:val="00AD5774"/>
    <w:rsid w:val="00AD5917"/>
    <w:rsid w:val="00AD5A41"/>
    <w:rsid w:val="00AD6305"/>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047"/>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B87"/>
    <w:rsid w:val="00B01FEB"/>
    <w:rsid w:val="00B027F4"/>
    <w:rsid w:val="00B02954"/>
    <w:rsid w:val="00B04625"/>
    <w:rsid w:val="00B055CA"/>
    <w:rsid w:val="00B05AE2"/>
    <w:rsid w:val="00B0636E"/>
    <w:rsid w:val="00B06E4A"/>
    <w:rsid w:val="00B07146"/>
    <w:rsid w:val="00B0719E"/>
    <w:rsid w:val="00B0743E"/>
    <w:rsid w:val="00B07894"/>
    <w:rsid w:val="00B078AF"/>
    <w:rsid w:val="00B07F6E"/>
    <w:rsid w:val="00B1024E"/>
    <w:rsid w:val="00B10474"/>
    <w:rsid w:val="00B105D4"/>
    <w:rsid w:val="00B1069D"/>
    <w:rsid w:val="00B10946"/>
    <w:rsid w:val="00B10D32"/>
    <w:rsid w:val="00B10D3B"/>
    <w:rsid w:val="00B11678"/>
    <w:rsid w:val="00B12E4B"/>
    <w:rsid w:val="00B13676"/>
    <w:rsid w:val="00B139B7"/>
    <w:rsid w:val="00B14130"/>
    <w:rsid w:val="00B155EA"/>
    <w:rsid w:val="00B15965"/>
    <w:rsid w:val="00B1618F"/>
    <w:rsid w:val="00B16935"/>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EC0"/>
    <w:rsid w:val="00B35016"/>
    <w:rsid w:val="00B355DC"/>
    <w:rsid w:val="00B358B1"/>
    <w:rsid w:val="00B363C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DE3"/>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3F53"/>
    <w:rsid w:val="00B543CD"/>
    <w:rsid w:val="00B547DA"/>
    <w:rsid w:val="00B54EA8"/>
    <w:rsid w:val="00B55564"/>
    <w:rsid w:val="00B5675D"/>
    <w:rsid w:val="00B56832"/>
    <w:rsid w:val="00B56932"/>
    <w:rsid w:val="00B56972"/>
    <w:rsid w:val="00B56F61"/>
    <w:rsid w:val="00B5764D"/>
    <w:rsid w:val="00B576FF"/>
    <w:rsid w:val="00B57915"/>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EAD"/>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2F81"/>
    <w:rsid w:val="00B8306A"/>
    <w:rsid w:val="00B84153"/>
    <w:rsid w:val="00B84228"/>
    <w:rsid w:val="00B842F9"/>
    <w:rsid w:val="00B847A1"/>
    <w:rsid w:val="00B84923"/>
    <w:rsid w:val="00B85271"/>
    <w:rsid w:val="00B8564A"/>
    <w:rsid w:val="00B861B3"/>
    <w:rsid w:val="00B86276"/>
    <w:rsid w:val="00B90037"/>
    <w:rsid w:val="00B900EE"/>
    <w:rsid w:val="00B906F7"/>
    <w:rsid w:val="00B90A61"/>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3DF7"/>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D7"/>
    <w:rsid w:val="00BD7A7D"/>
    <w:rsid w:val="00BE0CD0"/>
    <w:rsid w:val="00BE0FD2"/>
    <w:rsid w:val="00BE15C4"/>
    <w:rsid w:val="00BE19CF"/>
    <w:rsid w:val="00BE1A23"/>
    <w:rsid w:val="00BE2B95"/>
    <w:rsid w:val="00BE2E9F"/>
    <w:rsid w:val="00BE2FDF"/>
    <w:rsid w:val="00BE3089"/>
    <w:rsid w:val="00BE30D1"/>
    <w:rsid w:val="00BE3635"/>
    <w:rsid w:val="00BE3C62"/>
    <w:rsid w:val="00BE4220"/>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241"/>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EAC"/>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6C30"/>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53"/>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063"/>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6ED0"/>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035C"/>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3DC2"/>
    <w:rsid w:val="00CD4114"/>
    <w:rsid w:val="00CD436B"/>
    <w:rsid w:val="00CD43E9"/>
    <w:rsid w:val="00CD4ADC"/>
    <w:rsid w:val="00CD4CCF"/>
    <w:rsid w:val="00CD4CFD"/>
    <w:rsid w:val="00CD4D36"/>
    <w:rsid w:val="00CD51AA"/>
    <w:rsid w:val="00CD57DE"/>
    <w:rsid w:val="00CD58E0"/>
    <w:rsid w:val="00CD7278"/>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0AF"/>
    <w:rsid w:val="00CE52B2"/>
    <w:rsid w:val="00CE5517"/>
    <w:rsid w:val="00CE5F67"/>
    <w:rsid w:val="00CF0234"/>
    <w:rsid w:val="00CF0CEC"/>
    <w:rsid w:val="00CF0F9D"/>
    <w:rsid w:val="00CF120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0D4"/>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2F32"/>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0EC3"/>
    <w:rsid w:val="00D51856"/>
    <w:rsid w:val="00D5198E"/>
    <w:rsid w:val="00D526A8"/>
    <w:rsid w:val="00D5348B"/>
    <w:rsid w:val="00D54978"/>
    <w:rsid w:val="00D549F0"/>
    <w:rsid w:val="00D54B4E"/>
    <w:rsid w:val="00D5527F"/>
    <w:rsid w:val="00D559B0"/>
    <w:rsid w:val="00D55F9E"/>
    <w:rsid w:val="00D560C9"/>
    <w:rsid w:val="00D563B2"/>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F3B"/>
    <w:rsid w:val="00D71FCC"/>
    <w:rsid w:val="00D7279B"/>
    <w:rsid w:val="00D72C46"/>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BEB"/>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39B"/>
    <w:rsid w:val="00DA7641"/>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2FF5"/>
    <w:rsid w:val="00DC3116"/>
    <w:rsid w:val="00DC41E3"/>
    <w:rsid w:val="00DC46C9"/>
    <w:rsid w:val="00DC4C48"/>
    <w:rsid w:val="00DC598F"/>
    <w:rsid w:val="00DC59DF"/>
    <w:rsid w:val="00DC5CAB"/>
    <w:rsid w:val="00DC6C17"/>
    <w:rsid w:val="00DC6D71"/>
    <w:rsid w:val="00DC72BD"/>
    <w:rsid w:val="00DC7DE6"/>
    <w:rsid w:val="00DD0DA4"/>
    <w:rsid w:val="00DD0E9C"/>
    <w:rsid w:val="00DD14D2"/>
    <w:rsid w:val="00DD15F4"/>
    <w:rsid w:val="00DD1955"/>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E0271"/>
    <w:rsid w:val="00DE068F"/>
    <w:rsid w:val="00DE09EA"/>
    <w:rsid w:val="00DE0A1A"/>
    <w:rsid w:val="00DE0B5E"/>
    <w:rsid w:val="00DE0BC5"/>
    <w:rsid w:val="00DE1198"/>
    <w:rsid w:val="00DE1810"/>
    <w:rsid w:val="00DE1DA7"/>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6AE7"/>
    <w:rsid w:val="00DE75D0"/>
    <w:rsid w:val="00DE7E8E"/>
    <w:rsid w:val="00DF0213"/>
    <w:rsid w:val="00DF035F"/>
    <w:rsid w:val="00DF0555"/>
    <w:rsid w:val="00DF0A7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43B7"/>
    <w:rsid w:val="00E06AA0"/>
    <w:rsid w:val="00E06E69"/>
    <w:rsid w:val="00E0757D"/>
    <w:rsid w:val="00E075BC"/>
    <w:rsid w:val="00E0767F"/>
    <w:rsid w:val="00E0792F"/>
    <w:rsid w:val="00E101BB"/>
    <w:rsid w:val="00E106E8"/>
    <w:rsid w:val="00E1090B"/>
    <w:rsid w:val="00E11D73"/>
    <w:rsid w:val="00E128F6"/>
    <w:rsid w:val="00E135CF"/>
    <w:rsid w:val="00E1585B"/>
    <w:rsid w:val="00E15F71"/>
    <w:rsid w:val="00E1605F"/>
    <w:rsid w:val="00E16529"/>
    <w:rsid w:val="00E167E2"/>
    <w:rsid w:val="00E168BA"/>
    <w:rsid w:val="00E17223"/>
    <w:rsid w:val="00E17715"/>
    <w:rsid w:val="00E179A0"/>
    <w:rsid w:val="00E17C95"/>
    <w:rsid w:val="00E20A71"/>
    <w:rsid w:val="00E20B70"/>
    <w:rsid w:val="00E21E46"/>
    <w:rsid w:val="00E2247F"/>
    <w:rsid w:val="00E22AB1"/>
    <w:rsid w:val="00E22FC8"/>
    <w:rsid w:val="00E23251"/>
    <w:rsid w:val="00E23B16"/>
    <w:rsid w:val="00E23CE6"/>
    <w:rsid w:val="00E24F83"/>
    <w:rsid w:val="00E2540E"/>
    <w:rsid w:val="00E25581"/>
    <w:rsid w:val="00E25C0A"/>
    <w:rsid w:val="00E25F7F"/>
    <w:rsid w:val="00E26014"/>
    <w:rsid w:val="00E26CB0"/>
    <w:rsid w:val="00E273C8"/>
    <w:rsid w:val="00E27B64"/>
    <w:rsid w:val="00E27E7E"/>
    <w:rsid w:val="00E305B9"/>
    <w:rsid w:val="00E3412D"/>
    <w:rsid w:val="00E348D9"/>
    <w:rsid w:val="00E34A25"/>
    <w:rsid w:val="00E35949"/>
    <w:rsid w:val="00E35B1B"/>
    <w:rsid w:val="00E35D8F"/>
    <w:rsid w:val="00E35EC2"/>
    <w:rsid w:val="00E369AB"/>
    <w:rsid w:val="00E37653"/>
    <w:rsid w:val="00E378A1"/>
    <w:rsid w:val="00E41291"/>
    <w:rsid w:val="00E41454"/>
    <w:rsid w:val="00E4182E"/>
    <w:rsid w:val="00E41B39"/>
    <w:rsid w:val="00E4210C"/>
    <w:rsid w:val="00E421D4"/>
    <w:rsid w:val="00E4229E"/>
    <w:rsid w:val="00E42D3C"/>
    <w:rsid w:val="00E4333A"/>
    <w:rsid w:val="00E43916"/>
    <w:rsid w:val="00E43AAA"/>
    <w:rsid w:val="00E43CD5"/>
    <w:rsid w:val="00E448E8"/>
    <w:rsid w:val="00E4581A"/>
    <w:rsid w:val="00E45C92"/>
    <w:rsid w:val="00E46CCD"/>
    <w:rsid w:val="00E473A4"/>
    <w:rsid w:val="00E47529"/>
    <w:rsid w:val="00E479AB"/>
    <w:rsid w:val="00E5011B"/>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57C82"/>
    <w:rsid w:val="00E60027"/>
    <w:rsid w:val="00E60356"/>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4D7C"/>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3AB1"/>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1C4"/>
    <w:rsid w:val="00EA3CC0"/>
    <w:rsid w:val="00EA4522"/>
    <w:rsid w:val="00EA4D93"/>
    <w:rsid w:val="00EA51B3"/>
    <w:rsid w:val="00EA54A0"/>
    <w:rsid w:val="00EA5EE8"/>
    <w:rsid w:val="00EA62BD"/>
    <w:rsid w:val="00EA7532"/>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B7E64"/>
    <w:rsid w:val="00EC054D"/>
    <w:rsid w:val="00EC0D45"/>
    <w:rsid w:val="00EC0FA2"/>
    <w:rsid w:val="00EC1412"/>
    <w:rsid w:val="00EC19D6"/>
    <w:rsid w:val="00EC1ECA"/>
    <w:rsid w:val="00EC205E"/>
    <w:rsid w:val="00EC2249"/>
    <w:rsid w:val="00EC2519"/>
    <w:rsid w:val="00EC2B39"/>
    <w:rsid w:val="00EC30D0"/>
    <w:rsid w:val="00EC37E2"/>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7B1"/>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2D7D"/>
    <w:rsid w:val="00F03017"/>
    <w:rsid w:val="00F0388C"/>
    <w:rsid w:val="00F03A40"/>
    <w:rsid w:val="00F0428E"/>
    <w:rsid w:val="00F04C33"/>
    <w:rsid w:val="00F05969"/>
    <w:rsid w:val="00F0604E"/>
    <w:rsid w:val="00F069DC"/>
    <w:rsid w:val="00F06CCA"/>
    <w:rsid w:val="00F10741"/>
    <w:rsid w:val="00F10767"/>
    <w:rsid w:val="00F10B67"/>
    <w:rsid w:val="00F10B9A"/>
    <w:rsid w:val="00F1112A"/>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200"/>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6D5"/>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6390"/>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399"/>
    <w:rsid w:val="00FC58A2"/>
    <w:rsid w:val="00FC635C"/>
    <w:rsid w:val="00FC67CF"/>
    <w:rsid w:val="00FC6A31"/>
    <w:rsid w:val="00FC7149"/>
    <w:rsid w:val="00FC743B"/>
    <w:rsid w:val="00FC7455"/>
    <w:rsid w:val="00FD0963"/>
    <w:rsid w:val="00FD1889"/>
    <w:rsid w:val="00FD1B32"/>
    <w:rsid w:val="00FD31E6"/>
    <w:rsid w:val="00FD3690"/>
    <w:rsid w:val="00FD378C"/>
    <w:rsid w:val="00FD46C1"/>
    <w:rsid w:val="00FD578E"/>
    <w:rsid w:val="00FD59B1"/>
    <w:rsid w:val="00FD5BB9"/>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501"/>
    <w:rsid w:val="00FE7593"/>
    <w:rsid w:val="00FE77DF"/>
    <w:rsid w:val="00FE7907"/>
    <w:rsid w:val="00FE7BC6"/>
    <w:rsid w:val="00FF079C"/>
    <w:rsid w:val="00FF15F3"/>
    <w:rsid w:val="00FF1799"/>
    <w:rsid w:val="00FF1B88"/>
    <w:rsid w:val="00FF1D74"/>
    <w:rsid w:val="00FF21FE"/>
    <w:rsid w:val="00FF297C"/>
    <w:rsid w:val="00FF2F0B"/>
    <w:rsid w:val="00FF3D84"/>
    <w:rsid w:val="00FF3FC5"/>
    <w:rsid w:val="00FF42BA"/>
    <w:rsid w:val="00FF5380"/>
    <w:rsid w:val="00FF53B7"/>
    <w:rsid w:val="00FF55E7"/>
    <w:rsid w:val="00FF57FE"/>
    <w:rsid w:val="00FF60C8"/>
    <w:rsid w:val="00FF6CB7"/>
    <w:rsid w:val="00FF6FDF"/>
    <w:rsid w:val="00FF74C0"/>
    <w:rsid w:val="00FF7912"/>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773"/>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customStyle="1" w:styleId="paragraph">
    <w:name w:val="paragraph"/>
    <w:basedOn w:val="Normal"/>
    <w:rsid w:val="007118D1"/>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rsid w:val="007118D1"/>
  </w:style>
  <w:style w:type="character" w:customStyle="1" w:styleId="tabchar">
    <w:name w:val="tabchar"/>
    <w:basedOn w:val="DefaultParagraphFont"/>
    <w:rsid w:val="007118D1"/>
  </w:style>
  <w:style w:type="character" w:customStyle="1" w:styleId="eop">
    <w:name w:val="eop"/>
    <w:basedOn w:val="DefaultParagraphFont"/>
    <w:rsid w:val="007118D1"/>
  </w:style>
  <w:style w:type="character" w:customStyle="1" w:styleId="wacimagecontainer">
    <w:name w:val="wacimagecontainer"/>
    <w:basedOn w:val="DefaultParagraphFont"/>
    <w:rsid w:val="00E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78530230">
      <w:bodyDiv w:val="1"/>
      <w:marLeft w:val="0"/>
      <w:marRight w:val="0"/>
      <w:marTop w:val="0"/>
      <w:marBottom w:val="0"/>
      <w:divBdr>
        <w:top w:val="none" w:sz="0" w:space="0" w:color="auto"/>
        <w:left w:val="none" w:sz="0" w:space="0" w:color="auto"/>
        <w:bottom w:val="none" w:sz="0" w:space="0" w:color="auto"/>
        <w:right w:val="none" w:sz="0" w:space="0" w:color="auto"/>
      </w:divBdr>
      <w:divsChild>
        <w:div w:id="1961372401">
          <w:marLeft w:val="216"/>
          <w:marRight w:val="0"/>
          <w:marTop w:val="240"/>
          <w:marBottom w:val="0"/>
          <w:divBdr>
            <w:top w:val="none" w:sz="0" w:space="0" w:color="auto"/>
            <w:left w:val="none" w:sz="0" w:space="0" w:color="auto"/>
            <w:bottom w:val="none" w:sz="0" w:space="0" w:color="auto"/>
            <w:right w:val="none" w:sz="0" w:space="0" w:color="auto"/>
          </w:divBdr>
        </w:div>
        <w:div w:id="673727763">
          <w:marLeft w:val="562"/>
          <w:marRight w:val="0"/>
          <w:marTop w:val="0"/>
          <w:marBottom w:val="0"/>
          <w:divBdr>
            <w:top w:val="none" w:sz="0" w:space="0" w:color="auto"/>
            <w:left w:val="none" w:sz="0" w:space="0" w:color="auto"/>
            <w:bottom w:val="none" w:sz="0" w:space="0" w:color="auto"/>
            <w:right w:val="none" w:sz="0" w:space="0" w:color="auto"/>
          </w:divBdr>
        </w:div>
        <w:div w:id="612901389">
          <w:marLeft w:val="562"/>
          <w:marRight w:val="0"/>
          <w:marTop w:val="0"/>
          <w:marBottom w:val="0"/>
          <w:divBdr>
            <w:top w:val="none" w:sz="0" w:space="0" w:color="auto"/>
            <w:left w:val="none" w:sz="0" w:space="0" w:color="auto"/>
            <w:bottom w:val="none" w:sz="0" w:space="0" w:color="auto"/>
            <w:right w:val="none" w:sz="0" w:space="0" w:color="auto"/>
          </w:divBdr>
        </w:div>
        <w:div w:id="458232357">
          <w:marLeft w:val="216"/>
          <w:marRight w:val="0"/>
          <w:marTop w:val="240"/>
          <w:marBottom w:val="0"/>
          <w:divBdr>
            <w:top w:val="none" w:sz="0" w:space="0" w:color="auto"/>
            <w:left w:val="none" w:sz="0" w:space="0" w:color="auto"/>
            <w:bottom w:val="none" w:sz="0" w:space="0" w:color="auto"/>
            <w:right w:val="none" w:sz="0" w:space="0" w:color="auto"/>
          </w:divBdr>
        </w:div>
        <w:div w:id="891961764">
          <w:marLeft w:val="562"/>
          <w:marRight w:val="0"/>
          <w:marTop w:val="0"/>
          <w:marBottom w:val="0"/>
          <w:divBdr>
            <w:top w:val="none" w:sz="0" w:space="0" w:color="auto"/>
            <w:left w:val="none" w:sz="0" w:space="0" w:color="auto"/>
            <w:bottom w:val="none" w:sz="0" w:space="0" w:color="auto"/>
            <w:right w:val="none" w:sz="0" w:space="0" w:color="auto"/>
          </w:divBdr>
        </w:div>
        <w:div w:id="1282499146">
          <w:marLeft w:val="562"/>
          <w:marRight w:val="0"/>
          <w:marTop w:val="0"/>
          <w:marBottom w:val="0"/>
          <w:divBdr>
            <w:top w:val="none" w:sz="0" w:space="0" w:color="auto"/>
            <w:left w:val="none" w:sz="0" w:space="0" w:color="auto"/>
            <w:bottom w:val="none" w:sz="0" w:space="0" w:color="auto"/>
            <w:right w:val="none" w:sz="0" w:space="0" w:color="auto"/>
          </w:divBdr>
        </w:div>
        <w:div w:id="79061126">
          <w:marLeft w:val="562"/>
          <w:marRight w:val="0"/>
          <w:marTop w:val="0"/>
          <w:marBottom w:val="0"/>
          <w:divBdr>
            <w:top w:val="none" w:sz="0" w:space="0" w:color="auto"/>
            <w:left w:val="none" w:sz="0" w:space="0" w:color="auto"/>
            <w:bottom w:val="none" w:sz="0" w:space="0" w:color="auto"/>
            <w:right w:val="none" w:sz="0" w:space="0" w:color="auto"/>
          </w:divBdr>
        </w:div>
        <w:div w:id="2027175075">
          <w:marLeft w:val="216"/>
          <w:marRight w:val="0"/>
          <w:marTop w:val="240"/>
          <w:marBottom w:val="0"/>
          <w:divBdr>
            <w:top w:val="none" w:sz="0" w:space="0" w:color="auto"/>
            <w:left w:val="none" w:sz="0" w:space="0" w:color="auto"/>
            <w:bottom w:val="none" w:sz="0" w:space="0" w:color="auto"/>
            <w:right w:val="none" w:sz="0" w:space="0" w:color="auto"/>
          </w:divBdr>
        </w:div>
        <w:div w:id="508177772">
          <w:marLeft w:val="216"/>
          <w:marRight w:val="0"/>
          <w:marTop w:val="24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42307462">
      <w:bodyDiv w:val="1"/>
      <w:marLeft w:val="0"/>
      <w:marRight w:val="0"/>
      <w:marTop w:val="0"/>
      <w:marBottom w:val="0"/>
      <w:divBdr>
        <w:top w:val="none" w:sz="0" w:space="0" w:color="auto"/>
        <w:left w:val="none" w:sz="0" w:space="0" w:color="auto"/>
        <w:bottom w:val="none" w:sz="0" w:space="0" w:color="auto"/>
        <w:right w:val="none" w:sz="0" w:space="0" w:color="auto"/>
      </w:divBdr>
      <w:divsChild>
        <w:div w:id="623577889">
          <w:marLeft w:val="0"/>
          <w:marRight w:val="0"/>
          <w:marTop w:val="0"/>
          <w:marBottom w:val="0"/>
          <w:divBdr>
            <w:top w:val="none" w:sz="0" w:space="0" w:color="auto"/>
            <w:left w:val="none" w:sz="0" w:space="0" w:color="auto"/>
            <w:bottom w:val="none" w:sz="0" w:space="0" w:color="auto"/>
            <w:right w:val="none" w:sz="0" w:space="0" w:color="auto"/>
          </w:divBdr>
        </w:div>
        <w:div w:id="1853294696">
          <w:marLeft w:val="0"/>
          <w:marRight w:val="0"/>
          <w:marTop w:val="0"/>
          <w:marBottom w:val="0"/>
          <w:divBdr>
            <w:top w:val="none" w:sz="0" w:space="0" w:color="auto"/>
            <w:left w:val="none" w:sz="0" w:space="0" w:color="auto"/>
            <w:bottom w:val="none" w:sz="0" w:space="0" w:color="auto"/>
            <w:right w:val="none" w:sz="0" w:space="0" w:color="auto"/>
          </w:divBdr>
        </w:div>
        <w:div w:id="2057657779">
          <w:marLeft w:val="0"/>
          <w:marRight w:val="0"/>
          <w:marTop w:val="0"/>
          <w:marBottom w:val="0"/>
          <w:divBdr>
            <w:top w:val="none" w:sz="0" w:space="0" w:color="auto"/>
            <w:left w:val="none" w:sz="0" w:space="0" w:color="auto"/>
            <w:bottom w:val="none" w:sz="0" w:space="0" w:color="auto"/>
            <w:right w:val="none" w:sz="0" w:space="0" w:color="auto"/>
          </w:divBdr>
        </w:div>
        <w:div w:id="855388950">
          <w:marLeft w:val="0"/>
          <w:marRight w:val="0"/>
          <w:marTop w:val="0"/>
          <w:marBottom w:val="0"/>
          <w:divBdr>
            <w:top w:val="none" w:sz="0" w:space="0" w:color="auto"/>
            <w:left w:val="none" w:sz="0" w:space="0" w:color="auto"/>
            <w:bottom w:val="none" w:sz="0" w:space="0" w:color="auto"/>
            <w:right w:val="none" w:sz="0" w:space="0" w:color="auto"/>
          </w:divBdr>
        </w:div>
        <w:div w:id="1552961546">
          <w:marLeft w:val="0"/>
          <w:marRight w:val="0"/>
          <w:marTop w:val="0"/>
          <w:marBottom w:val="0"/>
          <w:divBdr>
            <w:top w:val="none" w:sz="0" w:space="0" w:color="auto"/>
            <w:left w:val="none" w:sz="0" w:space="0" w:color="auto"/>
            <w:bottom w:val="none" w:sz="0" w:space="0" w:color="auto"/>
            <w:right w:val="none" w:sz="0" w:space="0" w:color="auto"/>
          </w:divBdr>
        </w:div>
        <w:div w:id="601500962">
          <w:marLeft w:val="0"/>
          <w:marRight w:val="0"/>
          <w:marTop w:val="0"/>
          <w:marBottom w:val="0"/>
          <w:divBdr>
            <w:top w:val="none" w:sz="0" w:space="0" w:color="auto"/>
            <w:left w:val="none" w:sz="0" w:space="0" w:color="auto"/>
            <w:bottom w:val="none" w:sz="0" w:space="0" w:color="auto"/>
            <w:right w:val="none" w:sz="0" w:space="0" w:color="auto"/>
          </w:divBdr>
        </w:div>
        <w:div w:id="30613454">
          <w:marLeft w:val="0"/>
          <w:marRight w:val="0"/>
          <w:marTop w:val="0"/>
          <w:marBottom w:val="0"/>
          <w:divBdr>
            <w:top w:val="none" w:sz="0" w:space="0" w:color="auto"/>
            <w:left w:val="none" w:sz="0" w:space="0" w:color="auto"/>
            <w:bottom w:val="none" w:sz="0" w:space="0" w:color="auto"/>
            <w:right w:val="none" w:sz="0" w:space="0" w:color="auto"/>
          </w:divBdr>
        </w:div>
        <w:div w:id="229580197">
          <w:marLeft w:val="0"/>
          <w:marRight w:val="0"/>
          <w:marTop w:val="0"/>
          <w:marBottom w:val="0"/>
          <w:divBdr>
            <w:top w:val="none" w:sz="0" w:space="0" w:color="auto"/>
            <w:left w:val="none" w:sz="0" w:space="0" w:color="auto"/>
            <w:bottom w:val="none" w:sz="0" w:space="0" w:color="auto"/>
            <w:right w:val="none" w:sz="0" w:space="0" w:color="auto"/>
          </w:divBdr>
          <w:divsChild>
            <w:div w:id="610861253">
              <w:marLeft w:val="-75"/>
              <w:marRight w:val="0"/>
              <w:marTop w:val="30"/>
              <w:marBottom w:val="30"/>
              <w:divBdr>
                <w:top w:val="none" w:sz="0" w:space="0" w:color="auto"/>
                <w:left w:val="none" w:sz="0" w:space="0" w:color="auto"/>
                <w:bottom w:val="none" w:sz="0" w:space="0" w:color="auto"/>
                <w:right w:val="none" w:sz="0" w:space="0" w:color="auto"/>
              </w:divBdr>
              <w:divsChild>
                <w:div w:id="1002855084">
                  <w:marLeft w:val="0"/>
                  <w:marRight w:val="0"/>
                  <w:marTop w:val="0"/>
                  <w:marBottom w:val="0"/>
                  <w:divBdr>
                    <w:top w:val="none" w:sz="0" w:space="0" w:color="auto"/>
                    <w:left w:val="none" w:sz="0" w:space="0" w:color="auto"/>
                    <w:bottom w:val="none" w:sz="0" w:space="0" w:color="auto"/>
                    <w:right w:val="none" w:sz="0" w:space="0" w:color="auto"/>
                  </w:divBdr>
                  <w:divsChild>
                    <w:div w:id="666712600">
                      <w:marLeft w:val="0"/>
                      <w:marRight w:val="0"/>
                      <w:marTop w:val="0"/>
                      <w:marBottom w:val="0"/>
                      <w:divBdr>
                        <w:top w:val="none" w:sz="0" w:space="0" w:color="auto"/>
                        <w:left w:val="none" w:sz="0" w:space="0" w:color="auto"/>
                        <w:bottom w:val="none" w:sz="0" w:space="0" w:color="auto"/>
                        <w:right w:val="none" w:sz="0" w:space="0" w:color="auto"/>
                      </w:divBdr>
                    </w:div>
                  </w:divsChild>
                </w:div>
                <w:div w:id="1308166046">
                  <w:marLeft w:val="0"/>
                  <w:marRight w:val="0"/>
                  <w:marTop w:val="0"/>
                  <w:marBottom w:val="0"/>
                  <w:divBdr>
                    <w:top w:val="none" w:sz="0" w:space="0" w:color="auto"/>
                    <w:left w:val="none" w:sz="0" w:space="0" w:color="auto"/>
                    <w:bottom w:val="none" w:sz="0" w:space="0" w:color="auto"/>
                    <w:right w:val="none" w:sz="0" w:space="0" w:color="auto"/>
                  </w:divBdr>
                  <w:divsChild>
                    <w:div w:id="751857844">
                      <w:marLeft w:val="0"/>
                      <w:marRight w:val="0"/>
                      <w:marTop w:val="0"/>
                      <w:marBottom w:val="0"/>
                      <w:divBdr>
                        <w:top w:val="none" w:sz="0" w:space="0" w:color="auto"/>
                        <w:left w:val="none" w:sz="0" w:space="0" w:color="auto"/>
                        <w:bottom w:val="none" w:sz="0" w:space="0" w:color="auto"/>
                        <w:right w:val="none" w:sz="0" w:space="0" w:color="auto"/>
                      </w:divBdr>
                    </w:div>
                  </w:divsChild>
                </w:div>
                <w:div w:id="9452651">
                  <w:marLeft w:val="0"/>
                  <w:marRight w:val="0"/>
                  <w:marTop w:val="0"/>
                  <w:marBottom w:val="0"/>
                  <w:divBdr>
                    <w:top w:val="none" w:sz="0" w:space="0" w:color="auto"/>
                    <w:left w:val="none" w:sz="0" w:space="0" w:color="auto"/>
                    <w:bottom w:val="none" w:sz="0" w:space="0" w:color="auto"/>
                    <w:right w:val="none" w:sz="0" w:space="0" w:color="auto"/>
                  </w:divBdr>
                  <w:divsChild>
                    <w:div w:id="1386948551">
                      <w:marLeft w:val="0"/>
                      <w:marRight w:val="0"/>
                      <w:marTop w:val="0"/>
                      <w:marBottom w:val="0"/>
                      <w:divBdr>
                        <w:top w:val="none" w:sz="0" w:space="0" w:color="auto"/>
                        <w:left w:val="none" w:sz="0" w:space="0" w:color="auto"/>
                        <w:bottom w:val="none" w:sz="0" w:space="0" w:color="auto"/>
                        <w:right w:val="none" w:sz="0" w:space="0" w:color="auto"/>
                      </w:divBdr>
                    </w:div>
                  </w:divsChild>
                </w:div>
                <w:div w:id="1637905859">
                  <w:marLeft w:val="0"/>
                  <w:marRight w:val="0"/>
                  <w:marTop w:val="0"/>
                  <w:marBottom w:val="0"/>
                  <w:divBdr>
                    <w:top w:val="none" w:sz="0" w:space="0" w:color="auto"/>
                    <w:left w:val="none" w:sz="0" w:space="0" w:color="auto"/>
                    <w:bottom w:val="none" w:sz="0" w:space="0" w:color="auto"/>
                    <w:right w:val="none" w:sz="0" w:space="0" w:color="auto"/>
                  </w:divBdr>
                  <w:divsChild>
                    <w:div w:id="1723216468">
                      <w:marLeft w:val="0"/>
                      <w:marRight w:val="0"/>
                      <w:marTop w:val="0"/>
                      <w:marBottom w:val="0"/>
                      <w:divBdr>
                        <w:top w:val="none" w:sz="0" w:space="0" w:color="auto"/>
                        <w:left w:val="none" w:sz="0" w:space="0" w:color="auto"/>
                        <w:bottom w:val="none" w:sz="0" w:space="0" w:color="auto"/>
                        <w:right w:val="none" w:sz="0" w:space="0" w:color="auto"/>
                      </w:divBdr>
                    </w:div>
                  </w:divsChild>
                </w:div>
                <w:div w:id="1617058382">
                  <w:marLeft w:val="0"/>
                  <w:marRight w:val="0"/>
                  <w:marTop w:val="0"/>
                  <w:marBottom w:val="0"/>
                  <w:divBdr>
                    <w:top w:val="none" w:sz="0" w:space="0" w:color="auto"/>
                    <w:left w:val="none" w:sz="0" w:space="0" w:color="auto"/>
                    <w:bottom w:val="none" w:sz="0" w:space="0" w:color="auto"/>
                    <w:right w:val="none" w:sz="0" w:space="0" w:color="auto"/>
                  </w:divBdr>
                  <w:divsChild>
                    <w:div w:id="1902397044">
                      <w:marLeft w:val="0"/>
                      <w:marRight w:val="0"/>
                      <w:marTop w:val="0"/>
                      <w:marBottom w:val="0"/>
                      <w:divBdr>
                        <w:top w:val="none" w:sz="0" w:space="0" w:color="auto"/>
                        <w:left w:val="none" w:sz="0" w:space="0" w:color="auto"/>
                        <w:bottom w:val="none" w:sz="0" w:space="0" w:color="auto"/>
                        <w:right w:val="none" w:sz="0" w:space="0" w:color="auto"/>
                      </w:divBdr>
                    </w:div>
                  </w:divsChild>
                </w:div>
                <w:div w:id="148207143">
                  <w:marLeft w:val="0"/>
                  <w:marRight w:val="0"/>
                  <w:marTop w:val="0"/>
                  <w:marBottom w:val="0"/>
                  <w:divBdr>
                    <w:top w:val="none" w:sz="0" w:space="0" w:color="auto"/>
                    <w:left w:val="none" w:sz="0" w:space="0" w:color="auto"/>
                    <w:bottom w:val="none" w:sz="0" w:space="0" w:color="auto"/>
                    <w:right w:val="none" w:sz="0" w:space="0" w:color="auto"/>
                  </w:divBdr>
                  <w:divsChild>
                    <w:div w:id="1973560052">
                      <w:marLeft w:val="0"/>
                      <w:marRight w:val="0"/>
                      <w:marTop w:val="0"/>
                      <w:marBottom w:val="0"/>
                      <w:divBdr>
                        <w:top w:val="none" w:sz="0" w:space="0" w:color="auto"/>
                        <w:left w:val="none" w:sz="0" w:space="0" w:color="auto"/>
                        <w:bottom w:val="none" w:sz="0" w:space="0" w:color="auto"/>
                        <w:right w:val="none" w:sz="0" w:space="0" w:color="auto"/>
                      </w:divBdr>
                    </w:div>
                  </w:divsChild>
                </w:div>
                <w:div w:id="2028093620">
                  <w:marLeft w:val="0"/>
                  <w:marRight w:val="0"/>
                  <w:marTop w:val="0"/>
                  <w:marBottom w:val="0"/>
                  <w:divBdr>
                    <w:top w:val="none" w:sz="0" w:space="0" w:color="auto"/>
                    <w:left w:val="none" w:sz="0" w:space="0" w:color="auto"/>
                    <w:bottom w:val="none" w:sz="0" w:space="0" w:color="auto"/>
                    <w:right w:val="none" w:sz="0" w:space="0" w:color="auto"/>
                  </w:divBdr>
                  <w:divsChild>
                    <w:div w:id="1726291826">
                      <w:marLeft w:val="0"/>
                      <w:marRight w:val="0"/>
                      <w:marTop w:val="0"/>
                      <w:marBottom w:val="0"/>
                      <w:divBdr>
                        <w:top w:val="none" w:sz="0" w:space="0" w:color="auto"/>
                        <w:left w:val="none" w:sz="0" w:space="0" w:color="auto"/>
                        <w:bottom w:val="none" w:sz="0" w:space="0" w:color="auto"/>
                        <w:right w:val="none" w:sz="0" w:space="0" w:color="auto"/>
                      </w:divBdr>
                    </w:div>
                  </w:divsChild>
                </w:div>
                <w:div w:id="938297173">
                  <w:marLeft w:val="0"/>
                  <w:marRight w:val="0"/>
                  <w:marTop w:val="0"/>
                  <w:marBottom w:val="0"/>
                  <w:divBdr>
                    <w:top w:val="none" w:sz="0" w:space="0" w:color="auto"/>
                    <w:left w:val="none" w:sz="0" w:space="0" w:color="auto"/>
                    <w:bottom w:val="none" w:sz="0" w:space="0" w:color="auto"/>
                    <w:right w:val="none" w:sz="0" w:space="0" w:color="auto"/>
                  </w:divBdr>
                  <w:divsChild>
                    <w:div w:id="1669556509">
                      <w:marLeft w:val="0"/>
                      <w:marRight w:val="0"/>
                      <w:marTop w:val="0"/>
                      <w:marBottom w:val="0"/>
                      <w:divBdr>
                        <w:top w:val="none" w:sz="0" w:space="0" w:color="auto"/>
                        <w:left w:val="none" w:sz="0" w:space="0" w:color="auto"/>
                        <w:bottom w:val="none" w:sz="0" w:space="0" w:color="auto"/>
                        <w:right w:val="none" w:sz="0" w:space="0" w:color="auto"/>
                      </w:divBdr>
                    </w:div>
                  </w:divsChild>
                </w:div>
                <w:div w:id="881599039">
                  <w:marLeft w:val="0"/>
                  <w:marRight w:val="0"/>
                  <w:marTop w:val="0"/>
                  <w:marBottom w:val="0"/>
                  <w:divBdr>
                    <w:top w:val="none" w:sz="0" w:space="0" w:color="auto"/>
                    <w:left w:val="none" w:sz="0" w:space="0" w:color="auto"/>
                    <w:bottom w:val="none" w:sz="0" w:space="0" w:color="auto"/>
                    <w:right w:val="none" w:sz="0" w:space="0" w:color="auto"/>
                  </w:divBdr>
                  <w:divsChild>
                    <w:div w:id="695155117">
                      <w:marLeft w:val="0"/>
                      <w:marRight w:val="0"/>
                      <w:marTop w:val="0"/>
                      <w:marBottom w:val="0"/>
                      <w:divBdr>
                        <w:top w:val="none" w:sz="0" w:space="0" w:color="auto"/>
                        <w:left w:val="none" w:sz="0" w:space="0" w:color="auto"/>
                        <w:bottom w:val="none" w:sz="0" w:space="0" w:color="auto"/>
                        <w:right w:val="none" w:sz="0" w:space="0" w:color="auto"/>
                      </w:divBdr>
                    </w:div>
                  </w:divsChild>
                </w:div>
                <w:div w:id="545916718">
                  <w:marLeft w:val="0"/>
                  <w:marRight w:val="0"/>
                  <w:marTop w:val="0"/>
                  <w:marBottom w:val="0"/>
                  <w:divBdr>
                    <w:top w:val="none" w:sz="0" w:space="0" w:color="auto"/>
                    <w:left w:val="none" w:sz="0" w:space="0" w:color="auto"/>
                    <w:bottom w:val="none" w:sz="0" w:space="0" w:color="auto"/>
                    <w:right w:val="none" w:sz="0" w:space="0" w:color="auto"/>
                  </w:divBdr>
                  <w:divsChild>
                    <w:div w:id="1533953527">
                      <w:marLeft w:val="0"/>
                      <w:marRight w:val="0"/>
                      <w:marTop w:val="0"/>
                      <w:marBottom w:val="0"/>
                      <w:divBdr>
                        <w:top w:val="none" w:sz="0" w:space="0" w:color="auto"/>
                        <w:left w:val="none" w:sz="0" w:space="0" w:color="auto"/>
                        <w:bottom w:val="none" w:sz="0" w:space="0" w:color="auto"/>
                        <w:right w:val="none" w:sz="0" w:space="0" w:color="auto"/>
                      </w:divBdr>
                    </w:div>
                  </w:divsChild>
                </w:div>
                <w:div w:id="2123188587">
                  <w:marLeft w:val="0"/>
                  <w:marRight w:val="0"/>
                  <w:marTop w:val="0"/>
                  <w:marBottom w:val="0"/>
                  <w:divBdr>
                    <w:top w:val="none" w:sz="0" w:space="0" w:color="auto"/>
                    <w:left w:val="none" w:sz="0" w:space="0" w:color="auto"/>
                    <w:bottom w:val="none" w:sz="0" w:space="0" w:color="auto"/>
                    <w:right w:val="none" w:sz="0" w:space="0" w:color="auto"/>
                  </w:divBdr>
                  <w:divsChild>
                    <w:div w:id="1907765058">
                      <w:marLeft w:val="0"/>
                      <w:marRight w:val="0"/>
                      <w:marTop w:val="0"/>
                      <w:marBottom w:val="0"/>
                      <w:divBdr>
                        <w:top w:val="none" w:sz="0" w:space="0" w:color="auto"/>
                        <w:left w:val="none" w:sz="0" w:space="0" w:color="auto"/>
                        <w:bottom w:val="none" w:sz="0" w:space="0" w:color="auto"/>
                        <w:right w:val="none" w:sz="0" w:space="0" w:color="auto"/>
                      </w:divBdr>
                    </w:div>
                  </w:divsChild>
                </w:div>
                <w:div w:id="1179805735">
                  <w:marLeft w:val="0"/>
                  <w:marRight w:val="0"/>
                  <w:marTop w:val="0"/>
                  <w:marBottom w:val="0"/>
                  <w:divBdr>
                    <w:top w:val="none" w:sz="0" w:space="0" w:color="auto"/>
                    <w:left w:val="none" w:sz="0" w:space="0" w:color="auto"/>
                    <w:bottom w:val="none" w:sz="0" w:space="0" w:color="auto"/>
                    <w:right w:val="none" w:sz="0" w:space="0" w:color="auto"/>
                  </w:divBdr>
                  <w:divsChild>
                    <w:div w:id="509371347">
                      <w:marLeft w:val="0"/>
                      <w:marRight w:val="0"/>
                      <w:marTop w:val="0"/>
                      <w:marBottom w:val="0"/>
                      <w:divBdr>
                        <w:top w:val="none" w:sz="0" w:space="0" w:color="auto"/>
                        <w:left w:val="none" w:sz="0" w:space="0" w:color="auto"/>
                        <w:bottom w:val="none" w:sz="0" w:space="0" w:color="auto"/>
                        <w:right w:val="none" w:sz="0" w:space="0" w:color="auto"/>
                      </w:divBdr>
                    </w:div>
                  </w:divsChild>
                </w:div>
                <w:div w:id="677538610">
                  <w:marLeft w:val="0"/>
                  <w:marRight w:val="0"/>
                  <w:marTop w:val="0"/>
                  <w:marBottom w:val="0"/>
                  <w:divBdr>
                    <w:top w:val="none" w:sz="0" w:space="0" w:color="auto"/>
                    <w:left w:val="none" w:sz="0" w:space="0" w:color="auto"/>
                    <w:bottom w:val="none" w:sz="0" w:space="0" w:color="auto"/>
                    <w:right w:val="none" w:sz="0" w:space="0" w:color="auto"/>
                  </w:divBdr>
                  <w:divsChild>
                    <w:div w:id="1473451207">
                      <w:marLeft w:val="0"/>
                      <w:marRight w:val="0"/>
                      <w:marTop w:val="0"/>
                      <w:marBottom w:val="0"/>
                      <w:divBdr>
                        <w:top w:val="none" w:sz="0" w:space="0" w:color="auto"/>
                        <w:left w:val="none" w:sz="0" w:space="0" w:color="auto"/>
                        <w:bottom w:val="none" w:sz="0" w:space="0" w:color="auto"/>
                        <w:right w:val="none" w:sz="0" w:space="0" w:color="auto"/>
                      </w:divBdr>
                    </w:div>
                  </w:divsChild>
                </w:div>
                <w:div w:id="502545927">
                  <w:marLeft w:val="0"/>
                  <w:marRight w:val="0"/>
                  <w:marTop w:val="0"/>
                  <w:marBottom w:val="0"/>
                  <w:divBdr>
                    <w:top w:val="none" w:sz="0" w:space="0" w:color="auto"/>
                    <w:left w:val="none" w:sz="0" w:space="0" w:color="auto"/>
                    <w:bottom w:val="none" w:sz="0" w:space="0" w:color="auto"/>
                    <w:right w:val="none" w:sz="0" w:space="0" w:color="auto"/>
                  </w:divBdr>
                  <w:divsChild>
                    <w:div w:id="2140299618">
                      <w:marLeft w:val="0"/>
                      <w:marRight w:val="0"/>
                      <w:marTop w:val="0"/>
                      <w:marBottom w:val="0"/>
                      <w:divBdr>
                        <w:top w:val="none" w:sz="0" w:space="0" w:color="auto"/>
                        <w:left w:val="none" w:sz="0" w:space="0" w:color="auto"/>
                        <w:bottom w:val="none" w:sz="0" w:space="0" w:color="auto"/>
                        <w:right w:val="none" w:sz="0" w:space="0" w:color="auto"/>
                      </w:divBdr>
                    </w:div>
                  </w:divsChild>
                </w:div>
                <w:div w:id="384064031">
                  <w:marLeft w:val="0"/>
                  <w:marRight w:val="0"/>
                  <w:marTop w:val="0"/>
                  <w:marBottom w:val="0"/>
                  <w:divBdr>
                    <w:top w:val="none" w:sz="0" w:space="0" w:color="auto"/>
                    <w:left w:val="none" w:sz="0" w:space="0" w:color="auto"/>
                    <w:bottom w:val="none" w:sz="0" w:space="0" w:color="auto"/>
                    <w:right w:val="none" w:sz="0" w:space="0" w:color="auto"/>
                  </w:divBdr>
                  <w:divsChild>
                    <w:div w:id="433868342">
                      <w:marLeft w:val="0"/>
                      <w:marRight w:val="0"/>
                      <w:marTop w:val="0"/>
                      <w:marBottom w:val="0"/>
                      <w:divBdr>
                        <w:top w:val="none" w:sz="0" w:space="0" w:color="auto"/>
                        <w:left w:val="none" w:sz="0" w:space="0" w:color="auto"/>
                        <w:bottom w:val="none" w:sz="0" w:space="0" w:color="auto"/>
                        <w:right w:val="none" w:sz="0" w:space="0" w:color="auto"/>
                      </w:divBdr>
                    </w:div>
                  </w:divsChild>
                </w:div>
                <w:div w:id="1781609680">
                  <w:marLeft w:val="0"/>
                  <w:marRight w:val="0"/>
                  <w:marTop w:val="0"/>
                  <w:marBottom w:val="0"/>
                  <w:divBdr>
                    <w:top w:val="none" w:sz="0" w:space="0" w:color="auto"/>
                    <w:left w:val="none" w:sz="0" w:space="0" w:color="auto"/>
                    <w:bottom w:val="none" w:sz="0" w:space="0" w:color="auto"/>
                    <w:right w:val="none" w:sz="0" w:space="0" w:color="auto"/>
                  </w:divBdr>
                  <w:divsChild>
                    <w:div w:id="1765418012">
                      <w:marLeft w:val="0"/>
                      <w:marRight w:val="0"/>
                      <w:marTop w:val="0"/>
                      <w:marBottom w:val="0"/>
                      <w:divBdr>
                        <w:top w:val="none" w:sz="0" w:space="0" w:color="auto"/>
                        <w:left w:val="none" w:sz="0" w:space="0" w:color="auto"/>
                        <w:bottom w:val="none" w:sz="0" w:space="0" w:color="auto"/>
                        <w:right w:val="none" w:sz="0" w:space="0" w:color="auto"/>
                      </w:divBdr>
                    </w:div>
                  </w:divsChild>
                </w:div>
                <w:div w:id="22637117">
                  <w:marLeft w:val="0"/>
                  <w:marRight w:val="0"/>
                  <w:marTop w:val="0"/>
                  <w:marBottom w:val="0"/>
                  <w:divBdr>
                    <w:top w:val="none" w:sz="0" w:space="0" w:color="auto"/>
                    <w:left w:val="none" w:sz="0" w:space="0" w:color="auto"/>
                    <w:bottom w:val="none" w:sz="0" w:space="0" w:color="auto"/>
                    <w:right w:val="none" w:sz="0" w:space="0" w:color="auto"/>
                  </w:divBdr>
                  <w:divsChild>
                    <w:div w:id="618342623">
                      <w:marLeft w:val="0"/>
                      <w:marRight w:val="0"/>
                      <w:marTop w:val="0"/>
                      <w:marBottom w:val="0"/>
                      <w:divBdr>
                        <w:top w:val="none" w:sz="0" w:space="0" w:color="auto"/>
                        <w:left w:val="none" w:sz="0" w:space="0" w:color="auto"/>
                        <w:bottom w:val="none" w:sz="0" w:space="0" w:color="auto"/>
                        <w:right w:val="none" w:sz="0" w:space="0" w:color="auto"/>
                      </w:divBdr>
                    </w:div>
                  </w:divsChild>
                </w:div>
                <w:div w:id="1100761352">
                  <w:marLeft w:val="0"/>
                  <w:marRight w:val="0"/>
                  <w:marTop w:val="0"/>
                  <w:marBottom w:val="0"/>
                  <w:divBdr>
                    <w:top w:val="none" w:sz="0" w:space="0" w:color="auto"/>
                    <w:left w:val="none" w:sz="0" w:space="0" w:color="auto"/>
                    <w:bottom w:val="none" w:sz="0" w:space="0" w:color="auto"/>
                    <w:right w:val="none" w:sz="0" w:space="0" w:color="auto"/>
                  </w:divBdr>
                  <w:divsChild>
                    <w:div w:id="1077552983">
                      <w:marLeft w:val="0"/>
                      <w:marRight w:val="0"/>
                      <w:marTop w:val="0"/>
                      <w:marBottom w:val="0"/>
                      <w:divBdr>
                        <w:top w:val="none" w:sz="0" w:space="0" w:color="auto"/>
                        <w:left w:val="none" w:sz="0" w:space="0" w:color="auto"/>
                        <w:bottom w:val="none" w:sz="0" w:space="0" w:color="auto"/>
                        <w:right w:val="none" w:sz="0" w:space="0" w:color="auto"/>
                      </w:divBdr>
                    </w:div>
                  </w:divsChild>
                </w:div>
                <w:div w:id="736438545">
                  <w:marLeft w:val="0"/>
                  <w:marRight w:val="0"/>
                  <w:marTop w:val="0"/>
                  <w:marBottom w:val="0"/>
                  <w:divBdr>
                    <w:top w:val="none" w:sz="0" w:space="0" w:color="auto"/>
                    <w:left w:val="none" w:sz="0" w:space="0" w:color="auto"/>
                    <w:bottom w:val="none" w:sz="0" w:space="0" w:color="auto"/>
                    <w:right w:val="none" w:sz="0" w:space="0" w:color="auto"/>
                  </w:divBdr>
                  <w:divsChild>
                    <w:div w:id="1709404713">
                      <w:marLeft w:val="0"/>
                      <w:marRight w:val="0"/>
                      <w:marTop w:val="0"/>
                      <w:marBottom w:val="0"/>
                      <w:divBdr>
                        <w:top w:val="none" w:sz="0" w:space="0" w:color="auto"/>
                        <w:left w:val="none" w:sz="0" w:space="0" w:color="auto"/>
                        <w:bottom w:val="none" w:sz="0" w:space="0" w:color="auto"/>
                        <w:right w:val="none" w:sz="0" w:space="0" w:color="auto"/>
                      </w:divBdr>
                    </w:div>
                  </w:divsChild>
                </w:div>
                <w:div w:id="1502114792">
                  <w:marLeft w:val="0"/>
                  <w:marRight w:val="0"/>
                  <w:marTop w:val="0"/>
                  <w:marBottom w:val="0"/>
                  <w:divBdr>
                    <w:top w:val="none" w:sz="0" w:space="0" w:color="auto"/>
                    <w:left w:val="none" w:sz="0" w:space="0" w:color="auto"/>
                    <w:bottom w:val="none" w:sz="0" w:space="0" w:color="auto"/>
                    <w:right w:val="none" w:sz="0" w:space="0" w:color="auto"/>
                  </w:divBdr>
                  <w:divsChild>
                    <w:div w:id="124279973">
                      <w:marLeft w:val="0"/>
                      <w:marRight w:val="0"/>
                      <w:marTop w:val="0"/>
                      <w:marBottom w:val="0"/>
                      <w:divBdr>
                        <w:top w:val="none" w:sz="0" w:space="0" w:color="auto"/>
                        <w:left w:val="none" w:sz="0" w:space="0" w:color="auto"/>
                        <w:bottom w:val="none" w:sz="0" w:space="0" w:color="auto"/>
                        <w:right w:val="none" w:sz="0" w:space="0" w:color="auto"/>
                      </w:divBdr>
                    </w:div>
                  </w:divsChild>
                </w:div>
                <w:div w:id="1727798868">
                  <w:marLeft w:val="0"/>
                  <w:marRight w:val="0"/>
                  <w:marTop w:val="0"/>
                  <w:marBottom w:val="0"/>
                  <w:divBdr>
                    <w:top w:val="none" w:sz="0" w:space="0" w:color="auto"/>
                    <w:left w:val="none" w:sz="0" w:space="0" w:color="auto"/>
                    <w:bottom w:val="none" w:sz="0" w:space="0" w:color="auto"/>
                    <w:right w:val="none" w:sz="0" w:space="0" w:color="auto"/>
                  </w:divBdr>
                  <w:divsChild>
                    <w:div w:id="1116294746">
                      <w:marLeft w:val="0"/>
                      <w:marRight w:val="0"/>
                      <w:marTop w:val="0"/>
                      <w:marBottom w:val="0"/>
                      <w:divBdr>
                        <w:top w:val="none" w:sz="0" w:space="0" w:color="auto"/>
                        <w:left w:val="none" w:sz="0" w:space="0" w:color="auto"/>
                        <w:bottom w:val="none" w:sz="0" w:space="0" w:color="auto"/>
                        <w:right w:val="none" w:sz="0" w:space="0" w:color="auto"/>
                      </w:divBdr>
                    </w:div>
                  </w:divsChild>
                </w:div>
                <w:div w:id="1741782965">
                  <w:marLeft w:val="0"/>
                  <w:marRight w:val="0"/>
                  <w:marTop w:val="0"/>
                  <w:marBottom w:val="0"/>
                  <w:divBdr>
                    <w:top w:val="none" w:sz="0" w:space="0" w:color="auto"/>
                    <w:left w:val="none" w:sz="0" w:space="0" w:color="auto"/>
                    <w:bottom w:val="none" w:sz="0" w:space="0" w:color="auto"/>
                    <w:right w:val="none" w:sz="0" w:space="0" w:color="auto"/>
                  </w:divBdr>
                  <w:divsChild>
                    <w:div w:id="201284040">
                      <w:marLeft w:val="0"/>
                      <w:marRight w:val="0"/>
                      <w:marTop w:val="0"/>
                      <w:marBottom w:val="0"/>
                      <w:divBdr>
                        <w:top w:val="none" w:sz="0" w:space="0" w:color="auto"/>
                        <w:left w:val="none" w:sz="0" w:space="0" w:color="auto"/>
                        <w:bottom w:val="none" w:sz="0" w:space="0" w:color="auto"/>
                        <w:right w:val="none" w:sz="0" w:space="0" w:color="auto"/>
                      </w:divBdr>
                    </w:div>
                  </w:divsChild>
                </w:div>
                <w:div w:id="901253326">
                  <w:marLeft w:val="0"/>
                  <w:marRight w:val="0"/>
                  <w:marTop w:val="0"/>
                  <w:marBottom w:val="0"/>
                  <w:divBdr>
                    <w:top w:val="none" w:sz="0" w:space="0" w:color="auto"/>
                    <w:left w:val="none" w:sz="0" w:space="0" w:color="auto"/>
                    <w:bottom w:val="none" w:sz="0" w:space="0" w:color="auto"/>
                    <w:right w:val="none" w:sz="0" w:space="0" w:color="auto"/>
                  </w:divBdr>
                  <w:divsChild>
                    <w:div w:id="1880891729">
                      <w:marLeft w:val="0"/>
                      <w:marRight w:val="0"/>
                      <w:marTop w:val="0"/>
                      <w:marBottom w:val="0"/>
                      <w:divBdr>
                        <w:top w:val="none" w:sz="0" w:space="0" w:color="auto"/>
                        <w:left w:val="none" w:sz="0" w:space="0" w:color="auto"/>
                        <w:bottom w:val="none" w:sz="0" w:space="0" w:color="auto"/>
                        <w:right w:val="none" w:sz="0" w:space="0" w:color="auto"/>
                      </w:divBdr>
                    </w:div>
                  </w:divsChild>
                </w:div>
                <w:div w:id="1488134510">
                  <w:marLeft w:val="0"/>
                  <w:marRight w:val="0"/>
                  <w:marTop w:val="0"/>
                  <w:marBottom w:val="0"/>
                  <w:divBdr>
                    <w:top w:val="none" w:sz="0" w:space="0" w:color="auto"/>
                    <w:left w:val="none" w:sz="0" w:space="0" w:color="auto"/>
                    <w:bottom w:val="none" w:sz="0" w:space="0" w:color="auto"/>
                    <w:right w:val="none" w:sz="0" w:space="0" w:color="auto"/>
                  </w:divBdr>
                  <w:divsChild>
                    <w:div w:id="1683582869">
                      <w:marLeft w:val="0"/>
                      <w:marRight w:val="0"/>
                      <w:marTop w:val="0"/>
                      <w:marBottom w:val="0"/>
                      <w:divBdr>
                        <w:top w:val="none" w:sz="0" w:space="0" w:color="auto"/>
                        <w:left w:val="none" w:sz="0" w:space="0" w:color="auto"/>
                        <w:bottom w:val="none" w:sz="0" w:space="0" w:color="auto"/>
                        <w:right w:val="none" w:sz="0" w:space="0" w:color="auto"/>
                      </w:divBdr>
                    </w:div>
                  </w:divsChild>
                </w:div>
                <w:div w:id="1674408779">
                  <w:marLeft w:val="0"/>
                  <w:marRight w:val="0"/>
                  <w:marTop w:val="0"/>
                  <w:marBottom w:val="0"/>
                  <w:divBdr>
                    <w:top w:val="none" w:sz="0" w:space="0" w:color="auto"/>
                    <w:left w:val="none" w:sz="0" w:space="0" w:color="auto"/>
                    <w:bottom w:val="none" w:sz="0" w:space="0" w:color="auto"/>
                    <w:right w:val="none" w:sz="0" w:space="0" w:color="auto"/>
                  </w:divBdr>
                  <w:divsChild>
                    <w:div w:id="65416218">
                      <w:marLeft w:val="0"/>
                      <w:marRight w:val="0"/>
                      <w:marTop w:val="0"/>
                      <w:marBottom w:val="0"/>
                      <w:divBdr>
                        <w:top w:val="none" w:sz="0" w:space="0" w:color="auto"/>
                        <w:left w:val="none" w:sz="0" w:space="0" w:color="auto"/>
                        <w:bottom w:val="none" w:sz="0" w:space="0" w:color="auto"/>
                        <w:right w:val="none" w:sz="0" w:space="0" w:color="auto"/>
                      </w:divBdr>
                    </w:div>
                  </w:divsChild>
                </w:div>
                <w:div w:id="848256919">
                  <w:marLeft w:val="0"/>
                  <w:marRight w:val="0"/>
                  <w:marTop w:val="0"/>
                  <w:marBottom w:val="0"/>
                  <w:divBdr>
                    <w:top w:val="none" w:sz="0" w:space="0" w:color="auto"/>
                    <w:left w:val="none" w:sz="0" w:space="0" w:color="auto"/>
                    <w:bottom w:val="none" w:sz="0" w:space="0" w:color="auto"/>
                    <w:right w:val="none" w:sz="0" w:space="0" w:color="auto"/>
                  </w:divBdr>
                  <w:divsChild>
                    <w:div w:id="779878805">
                      <w:marLeft w:val="0"/>
                      <w:marRight w:val="0"/>
                      <w:marTop w:val="0"/>
                      <w:marBottom w:val="0"/>
                      <w:divBdr>
                        <w:top w:val="none" w:sz="0" w:space="0" w:color="auto"/>
                        <w:left w:val="none" w:sz="0" w:space="0" w:color="auto"/>
                        <w:bottom w:val="none" w:sz="0" w:space="0" w:color="auto"/>
                        <w:right w:val="none" w:sz="0" w:space="0" w:color="auto"/>
                      </w:divBdr>
                    </w:div>
                  </w:divsChild>
                </w:div>
                <w:div w:id="696076271">
                  <w:marLeft w:val="0"/>
                  <w:marRight w:val="0"/>
                  <w:marTop w:val="0"/>
                  <w:marBottom w:val="0"/>
                  <w:divBdr>
                    <w:top w:val="none" w:sz="0" w:space="0" w:color="auto"/>
                    <w:left w:val="none" w:sz="0" w:space="0" w:color="auto"/>
                    <w:bottom w:val="none" w:sz="0" w:space="0" w:color="auto"/>
                    <w:right w:val="none" w:sz="0" w:space="0" w:color="auto"/>
                  </w:divBdr>
                  <w:divsChild>
                    <w:div w:id="1399665752">
                      <w:marLeft w:val="0"/>
                      <w:marRight w:val="0"/>
                      <w:marTop w:val="0"/>
                      <w:marBottom w:val="0"/>
                      <w:divBdr>
                        <w:top w:val="none" w:sz="0" w:space="0" w:color="auto"/>
                        <w:left w:val="none" w:sz="0" w:space="0" w:color="auto"/>
                        <w:bottom w:val="none" w:sz="0" w:space="0" w:color="auto"/>
                        <w:right w:val="none" w:sz="0" w:space="0" w:color="auto"/>
                      </w:divBdr>
                    </w:div>
                  </w:divsChild>
                </w:div>
                <w:div w:id="1698116822">
                  <w:marLeft w:val="0"/>
                  <w:marRight w:val="0"/>
                  <w:marTop w:val="0"/>
                  <w:marBottom w:val="0"/>
                  <w:divBdr>
                    <w:top w:val="none" w:sz="0" w:space="0" w:color="auto"/>
                    <w:left w:val="none" w:sz="0" w:space="0" w:color="auto"/>
                    <w:bottom w:val="none" w:sz="0" w:space="0" w:color="auto"/>
                    <w:right w:val="none" w:sz="0" w:space="0" w:color="auto"/>
                  </w:divBdr>
                  <w:divsChild>
                    <w:div w:id="799037088">
                      <w:marLeft w:val="0"/>
                      <w:marRight w:val="0"/>
                      <w:marTop w:val="0"/>
                      <w:marBottom w:val="0"/>
                      <w:divBdr>
                        <w:top w:val="none" w:sz="0" w:space="0" w:color="auto"/>
                        <w:left w:val="none" w:sz="0" w:space="0" w:color="auto"/>
                        <w:bottom w:val="none" w:sz="0" w:space="0" w:color="auto"/>
                        <w:right w:val="none" w:sz="0" w:space="0" w:color="auto"/>
                      </w:divBdr>
                    </w:div>
                  </w:divsChild>
                </w:div>
                <w:div w:id="372927062">
                  <w:marLeft w:val="0"/>
                  <w:marRight w:val="0"/>
                  <w:marTop w:val="0"/>
                  <w:marBottom w:val="0"/>
                  <w:divBdr>
                    <w:top w:val="none" w:sz="0" w:space="0" w:color="auto"/>
                    <w:left w:val="none" w:sz="0" w:space="0" w:color="auto"/>
                    <w:bottom w:val="none" w:sz="0" w:space="0" w:color="auto"/>
                    <w:right w:val="none" w:sz="0" w:space="0" w:color="auto"/>
                  </w:divBdr>
                  <w:divsChild>
                    <w:div w:id="468786155">
                      <w:marLeft w:val="0"/>
                      <w:marRight w:val="0"/>
                      <w:marTop w:val="0"/>
                      <w:marBottom w:val="0"/>
                      <w:divBdr>
                        <w:top w:val="none" w:sz="0" w:space="0" w:color="auto"/>
                        <w:left w:val="none" w:sz="0" w:space="0" w:color="auto"/>
                        <w:bottom w:val="none" w:sz="0" w:space="0" w:color="auto"/>
                        <w:right w:val="none" w:sz="0" w:space="0" w:color="auto"/>
                      </w:divBdr>
                    </w:div>
                  </w:divsChild>
                </w:div>
                <w:div w:id="1051492226">
                  <w:marLeft w:val="0"/>
                  <w:marRight w:val="0"/>
                  <w:marTop w:val="0"/>
                  <w:marBottom w:val="0"/>
                  <w:divBdr>
                    <w:top w:val="none" w:sz="0" w:space="0" w:color="auto"/>
                    <w:left w:val="none" w:sz="0" w:space="0" w:color="auto"/>
                    <w:bottom w:val="none" w:sz="0" w:space="0" w:color="auto"/>
                    <w:right w:val="none" w:sz="0" w:space="0" w:color="auto"/>
                  </w:divBdr>
                  <w:divsChild>
                    <w:div w:id="401370211">
                      <w:marLeft w:val="0"/>
                      <w:marRight w:val="0"/>
                      <w:marTop w:val="0"/>
                      <w:marBottom w:val="0"/>
                      <w:divBdr>
                        <w:top w:val="none" w:sz="0" w:space="0" w:color="auto"/>
                        <w:left w:val="none" w:sz="0" w:space="0" w:color="auto"/>
                        <w:bottom w:val="none" w:sz="0" w:space="0" w:color="auto"/>
                        <w:right w:val="none" w:sz="0" w:space="0" w:color="auto"/>
                      </w:divBdr>
                    </w:div>
                  </w:divsChild>
                </w:div>
                <w:div w:id="1177890216">
                  <w:marLeft w:val="0"/>
                  <w:marRight w:val="0"/>
                  <w:marTop w:val="0"/>
                  <w:marBottom w:val="0"/>
                  <w:divBdr>
                    <w:top w:val="none" w:sz="0" w:space="0" w:color="auto"/>
                    <w:left w:val="none" w:sz="0" w:space="0" w:color="auto"/>
                    <w:bottom w:val="none" w:sz="0" w:space="0" w:color="auto"/>
                    <w:right w:val="none" w:sz="0" w:space="0" w:color="auto"/>
                  </w:divBdr>
                  <w:divsChild>
                    <w:div w:id="1144783861">
                      <w:marLeft w:val="0"/>
                      <w:marRight w:val="0"/>
                      <w:marTop w:val="0"/>
                      <w:marBottom w:val="0"/>
                      <w:divBdr>
                        <w:top w:val="none" w:sz="0" w:space="0" w:color="auto"/>
                        <w:left w:val="none" w:sz="0" w:space="0" w:color="auto"/>
                        <w:bottom w:val="none" w:sz="0" w:space="0" w:color="auto"/>
                        <w:right w:val="none" w:sz="0" w:space="0" w:color="auto"/>
                      </w:divBdr>
                    </w:div>
                  </w:divsChild>
                </w:div>
                <w:div w:id="853811018">
                  <w:marLeft w:val="0"/>
                  <w:marRight w:val="0"/>
                  <w:marTop w:val="0"/>
                  <w:marBottom w:val="0"/>
                  <w:divBdr>
                    <w:top w:val="none" w:sz="0" w:space="0" w:color="auto"/>
                    <w:left w:val="none" w:sz="0" w:space="0" w:color="auto"/>
                    <w:bottom w:val="none" w:sz="0" w:space="0" w:color="auto"/>
                    <w:right w:val="none" w:sz="0" w:space="0" w:color="auto"/>
                  </w:divBdr>
                  <w:divsChild>
                    <w:div w:id="575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017">
          <w:marLeft w:val="0"/>
          <w:marRight w:val="0"/>
          <w:marTop w:val="0"/>
          <w:marBottom w:val="0"/>
          <w:divBdr>
            <w:top w:val="none" w:sz="0" w:space="0" w:color="auto"/>
            <w:left w:val="none" w:sz="0" w:space="0" w:color="auto"/>
            <w:bottom w:val="none" w:sz="0" w:space="0" w:color="auto"/>
            <w:right w:val="none" w:sz="0" w:space="0" w:color="auto"/>
          </w:divBdr>
        </w:div>
        <w:div w:id="1150243394">
          <w:marLeft w:val="0"/>
          <w:marRight w:val="0"/>
          <w:marTop w:val="0"/>
          <w:marBottom w:val="0"/>
          <w:divBdr>
            <w:top w:val="none" w:sz="0" w:space="0" w:color="auto"/>
            <w:left w:val="none" w:sz="0" w:space="0" w:color="auto"/>
            <w:bottom w:val="none" w:sz="0" w:space="0" w:color="auto"/>
            <w:right w:val="none" w:sz="0" w:space="0" w:color="auto"/>
          </w:divBdr>
        </w:div>
        <w:div w:id="1413815325">
          <w:marLeft w:val="0"/>
          <w:marRight w:val="0"/>
          <w:marTop w:val="0"/>
          <w:marBottom w:val="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0568907">
      <w:bodyDiv w:val="1"/>
      <w:marLeft w:val="0"/>
      <w:marRight w:val="0"/>
      <w:marTop w:val="0"/>
      <w:marBottom w:val="0"/>
      <w:divBdr>
        <w:top w:val="none" w:sz="0" w:space="0" w:color="auto"/>
        <w:left w:val="none" w:sz="0" w:space="0" w:color="auto"/>
        <w:bottom w:val="none" w:sz="0" w:space="0" w:color="auto"/>
        <w:right w:val="none" w:sz="0" w:space="0" w:color="auto"/>
      </w:divBdr>
      <w:divsChild>
        <w:div w:id="2123184243">
          <w:marLeft w:val="216"/>
          <w:marRight w:val="0"/>
          <w:marTop w:val="240"/>
          <w:marBottom w:val="0"/>
          <w:divBdr>
            <w:top w:val="none" w:sz="0" w:space="0" w:color="auto"/>
            <w:left w:val="none" w:sz="0" w:space="0" w:color="auto"/>
            <w:bottom w:val="none" w:sz="0" w:space="0" w:color="auto"/>
            <w:right w:val="none" w:sz="0" w:space="0" w:color="auto"/>
          </w:divBdr>
        </w:div>
        <w:div w:id="2098674544">
          <w:marLeft w:val="216"/>
          <w:marRight w:val="0"/>
          <w:marTop w:val="240"/>
          <w:marBottom w:val="0"/>
          <w:divBdr>
            <w:top w:val="none" w:sz="0" w:space="0" w:color="auto"/>
            <w:left w:val="none" w:sz="0" w:space="0" w:color="auto"/>
            <w:bottom w:val="none" w:sz="0" w:space="0" w:color="auto"/>
            <w:right w:val="none" w:sz="0" w:space="0" w:color="auto"/>
          </w:divBdr>
        </w:div>
        <w:div w:id="1887374421">
          <w:marLeft w:val="562"/>
          <w:marRight w:val="0"/>
          <w:marTop w:val="0"/>
          <w:marBottom w:val="0"/>
          <w:divBdr>
            <w:top w:val="none" w:sz="0" w:space="0" w:color="auto"/>
            <w:left w:val="none" w:sz="0" w:space="0" w:color="auto"/>
            <w:bottom w:val="none" w:sz="0" w:space="0" w:color="auto"/>
            <w:right w:val="none" w:sz="0" w:space="0" w:color="auto"/>
          </w:divBdr>
        </w:div>
        <w:div w:id="1214847702">
          <w:marLeft w:val="562"/>
          <w:marRight w:val="0"/>
          <w:marTop w:val="0"/>
          <w:marBottom w:val="0"/>
          <w:divBdr>
            <w:top w:val="none" w:sz="0" w:space="0" w:color="auto"/>
            <w:left w:val="none" w:sz="0" w:space="0" w:color="auto"/>
            <w:bottom w:val="none" w:sz="0" w:space="0" w:color="auto"/>
            <w:right w:val="none" w:sz="0" w:space="0" w:color="auto"/>
          </w:divBdr>
        </w:div>
        <w:div w:id="335620306">
          <w:marLeft w:val="1080"/>
          <w:marRight w:val="0"/>
          <w:marTop w:val="0"/>
          <w:marBottom w:val="0"/>
          <w:divBdr>
            <w:top w:val="none" w:sz="0" w:space="0" w:color="auto"/>
            <w:left w:val="none" w:sz="0" w:space="0" w:color="auto"/>
            <w:bottom w:val="none" w:sz="0" w:space="0" w:color="auto"/>
            <w:right w:val="none" w:sz="0" w:space="0" w:color="auto"/>
          </w:divBdr>
        </w:div>
        <w:div w:id="1845435343">
          <w:marLeft w:val="562"/>
          <w:marRight w:val="0"/>
          <w:marTop w:val="0"/>
          <w:marBottom w:val="0"/>
          <w:divBdr>
            <w:top w:val="none" w:sz="0" w:space="0" w:color="auto"/>
            <w:left w:val="none" w:sz="0" w:space="0" w:color="auto"/>
            <w:bottom w:val="none" w:sz="0" w:space="0" w:color="auto"/>
            <w:right w:val="none" w:sz="0" w:space="0" w:color="auto"/>
          </w:divBdr>
        </w:div>
        <w:div w:id="2073652049">
          <w:marLeft w:val="821"/>
          <w:marRight w:val="0"/>
          <w:marTop w:val="0"/>
          <w:marBottom w:val="0"/>
          <w:divBdr>
            <w:top w:val="none" w:sz="0" w:space="0" w:color="auto"/>
            <w:left w:val="none" w:sz="0" w:space="0" w:color="auto"/>
            <w:bottom w:val="none" w:sz="0" w:space="0" w:color="auto"/>
            <w:right w:val="none" w:sz="0" w:space="0" w:color="auto"/>
          </w:divBdr>
        </w:div>
      </w:divsChild>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471644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91">
          <w:marLeft w:val="216"/>
          <w:marRight w:val="0"/>
          <w:marTop w:val="240"/>
          <w:marBottom w:val="0"/>
          <w:divBdr>
            <w:top w:val="none" w:sz="0" w:space="0" w:color="auto"/>
            <w:left w:val="none" w:sz="0" w:space="0" w:color="auto"/>
            <w:bottom w:val="none" w:sz="0" w:space="0" w:color="auto"/>
            <w:right w:val="none" w:sz="0" w:space="0" w:color="auto"/>
          </w:divBdr>
        </w:div>
        <w:div w:id="1112091154">
          <w:marLeft w:val="562"/>
          <w:marRight w:val="0"/>
          <w:marTop w:val="0"/>
          <w:marBottom w:val="0"/>
          <w:divBdr>
            <w:top w:val="none" w:sz="0" w:space="0" w:color="auto"/>
            <w:left w:val="none" w:sz="0" w:space="0" w:color="auto"/>
            <w:bottom w:val="none" w:sz="0" w:space="0" w:color="auto"/>
            <w:right w:val="none" w:sz="0" w:space="0" w:color="auto"/>
          </w:divBdr>
        </w:div>
        <w:div w:id="1138568714">
          <w:marLeft w:val="562"/>
          <w:marRight w:val="0"/>
          <w:marTop w:val="0"/>
          <w:marBottom w:val="0"/>
          <w:divBdr>
            <w:top w:val="none" w:sz="0" w:space="0" w:color="auto"/>
            <w:left w:val="none" w:sz="0" w:space="0" w:color="auto"/>
            <w:bottom w:val="none" w:sz="0" w:space="0" w:color="auto"/>
            <w:right w:val="none" w:sz="0" w:space="0" w:color="auto"/>
          </w:divBdr>
        </w:div>
        <w:div w:id="1543858580">
          <w:marLeft w:val="562"/>
          <w:marRight w:val="0"/>
          <w:marTop w:val="0"/>
          <w:marBottom w:val="0"/>
          <w:divBdr>
            <w:top w:val="none" w:sz="0" w:space="0" w:color="auto"/>
            <w:left w:val="none" w:sz="0" w:space="0" w:color="auto"/>
            <w:bottom w:val="none" w:sz="0" w:space="0" w:color="auto"/>
            <w:right w:val="none" w:sz="0" w:space="0" w:color="auto"/>
          </w:divBdr>
        </w:div>
        <w:div w:id="354842006">
          <w:marLeft w:val="562"/>
          <w:marRight w:val="0"/>
          <w:marTop w:val="0"/>
          <w:marBottom w:val="0"/>
          <w:divBdr>
            <w:top w:val="none" w:sz="0" w:space="0" w:color="auto"/>
            <w:left w:val="none" w:sz="0" w:space="0" w:color="auto"/>
            <w:bottom w:val="none" w:sz="0" w:space="0" w:color="auto"/>
            <w:right w:val="none" w:sz="0" w:space="0" w:color="auto"/>
          </w:divBdr>
        </w:div>
        <w:div w:id="1638562289">
          <w:marLeft w:val="562"/>
          <w:marRight w:val="0"/>
          <w:marTop w:val="0"/>
          <w:marBottom w:val="0"/>
          <w:divBdr>
            <w:top w:val="none" w:sz="0" w:space="0" w:color="auto"/>
            <w:left w:val="none" w:sz="0" w:space="0" w:color="auto"/>
            <w:bottom w:val="none" w:sz="0" w:space="0" w:color="auto"/>
            <w:right w:val="none" w:sz="0" w:space="0" w:color="auto"/>
          </w:divBdr>
        </w:div>
        <w:div w:id="1466581555">
          <w:marLeft w:val="216"/>
          <w:marRight w:val="0"/>
          <w:marTop w:val="240"/>
          <w:marBottom w:val="0"/>
          <w:divBdr>
            <w:top w:val="none" w:sz="0" w:space="0" w:color="auto"/>
            <w:left w:val="none" w:sz="0" w:space="0" w:color="auto"/>
            <w:bottom w:val="none" w:sz="0" w:space="0" w:color="auto"/>
            <w:right w:val="none" w:sz="0" w:space="0" w:color="auto"/>
          </w:divBdr>
        </w:div>
      </w:divsChild>
    </w:div>
    <w:div w:id="813570553">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99634320">
      <w:bodyDiv w:val="1"/>
      <w:marLeft w:val="0"/>
      <w:marRight w:val="0"/>
      <w:marTop w:val="0"/>
      <w:marBottom w:val="0"/>
      <w:divBdr>
        <w:top w:val="none" w:sz="0" w:space="0" w:color="auto"/>
        <w:left w:val="none" w:sz="0" w:space="0" w:color="auto"/>
        <w:bottom w:val="none" w:sz="0" w:space="0" w:color="auto"/>
        <w:right w:val="none" w:sz="0" w:space="0" w:color="auto"/>
      </w:divBdr>
      <w:divsChild>
        <w:div w:id="541015615">
          <w:marLeft w:val="562"/>
          <w:marRight w:val="0"/>
          <w:marTop w:val="0"/>
          <w:marBottom w:val="0"/>
          <w:divBdr>
            <w:top w:val="none" w:sz="0" w:space="0" w:color="auto"/>
            <w:left w:val="none" w:sz="0" w:space="0" w:color="auto"/>
            <w:bottom w:val="none" w:sz="0" w:space="0" w:color="auto"/>
            <w:right w:val="none" w:sz="0" w:space="0" w:color="auto"/>
          </w:divBdr>
        </w:div>
        <w:div w:id="1184171427">
          <w:marLeft w:val="562"/>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1384867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7">
          <w:marLeft w:val="562"/>
          <w:marRight w:val="0"/>
          <w:marTop w:val="0"/>
          <w:marBottom w:val="0"/>
          <w:divBdr>
            <w:top w:val="none" w:sz="0" w:space="0" w:color="auto"/>
            <w:left w:val="none" w:sz="0" w:space="0" w:color="auto"/>
            <w:bottom w:val="none" w:sz="0" w:space="0" w:color="auto"/>
            <w:right w:val="none" w:sz="0" w:space="0" w:color="auto"/>
          </w:divBdr>
        </w:div>
        <w:div w:id="572396330">
          <w:marLeft w:val="562"/>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07383955">
      <w:bodyDiv w:val="1"/>
      <w:marLeft w:val="0"/>
      <w:marRight w:val="0"/>
      <w:marTop w:val="0"/>
      <w:marBottom w:val="0"/>
      <w:divBdr>
        <w:top w:val="none" w:sz="0" w:space="0" w:color="auto"/>
        <w:left w:val="none" w:sz="0" w:space="0" w:color="auto"/>
        <w:bottom w:val="none" w:sz="0" w:space="0" w:color="auto"/>
        <w:right w:val="none" w:sz="0" w:space="0" w:color="auto"/>
      </w:divBdr>
      <w:divsChild>
        <w:div w:id="551961645">
          <w:marLeft w:val="0"/>
          <w:marRight w:val="0"/>
          <w:marTop w:val="0"/>
          <w:marBottom w:val="0"/>
          <w:divBdr>
            <w:top w:val="none" w:sz="0" w:space="0" w:color="auto"/>
            <w:left w:val="none" w:sz="0" w:space="0" w:color="auto"/>
            <w:bottom w:val="none" w:sz="0" w:space="0" w:color="auto"/>
            <w:right w:val="none" w:sz="0" w:space="0" w:color="auto"/>
          </w:divBdr>
        </w:div>
        <w:div w:id="345402676">
          <w:marLeft w:val="0"/>
          <w:marRight w:val="0"/>
          <w:marTop w:val="0"/>
          <w:marBottom w:val="0"/>
          <w:divBdr>
            <w:top w:val="none" w:sz="0" w:space="0" w:color="auto"/>
            <w:left w:val="none" w:sz="0" w:space="0" w:color="auto"/>
            <w:bottom w:val="none" w:sz="0" w:space="0" w:color="auto"/>
            <w:right w:val="none" w:sz="0" w:space="0" w:color="auto"/>
          </w:divBdr>
        </w:div>
        <w:div w:id="157235140">
          <w:marLeft w:val="0"/>
          <w:marRight w:val="0"/>
          <w:marTop w:val="0"/>
          <w:marBottom w:val="0"/>
          <w:divBdr>
            <w:top w:val="none" w:sz="0" w:space="0" w:color="auto"/>
            <w:left w:val="none" w:sz="0" w:space="0" w:color="auto"/>
            <w:bottom w:val="none" w:sz="0" w:space="0" w:color="auto"/>
            <w:right w:val="none" w:sz="0" w:space="0" w:color="auto"/>
          </w:divBdr>
        </w:div>
        <w:div w:id="2036035677">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7960340">
      <w:bodyDiv w:val="1"/>
      <w:marLeft w:val="0"/>
      <w:marRight w:val="0"/>
      <w:marTop w:val="0"/>
      <w:marBottom w:val="0"/>
      <w:divBdr>
        <w:top w:val="none" w:sz="0" w:space="0" w:color="auto"/>
        <w:left w:val="none" w:sz="0" w:space="0" w:color="auto"/>
        <w:bottom w:val="none" w:sz="0" w:space="0" w:color="auto"/>
        <w:right w:val="none" w:sz="0" w:space="0" w:color="auto"/>
      </w:divBdr>
      <w:divsChild>
        <w:div w:id="1836069988">
          <w:marLeft w:val="216"/>
          <w:marRight w:val="0"/>
          <w:marTop w:val="240"/>
          <w:marBottom w:val="0"/>
          <w:divBdr>
            <w:top w:val="none" w:sz="0" w:space="0" w:color="auto"/>
            <w:left w:val="none" w:sz="0" w:space="0" w:color="auto"/>
            <w:bottom w:val="none" w:sz="0" w:space="0" w:color="auto"/>
            <w:right w:val="none" w:sz="0" w:space="0" w:color="auto"/>
          </w:divBdr>
        </w:div>
        <w:div w:id="1809785952">
          <w:marLeft w:val="562"/>
          <w:marRight w:val="0"/>
          <w:marTop w:val="0"/>
          <w:marBottom w:val="0"/>
          <w:divBdr>
            <w:top w:val="none" w:sz="0" w:space="0" w:color="auto"/>
            <w:left w:val="none" w:sz="0" w:space="0" w:color="auto"/>
            <w:bottom w:val="none" w:sz="0" w:space="0" w:color="auto"/>
            <w:right w:val="none" w:sz="0" w:space="0" w:color="auto"/>
          </w:divBdr>
        </w:div>
        <w:div w:id="1048188849">
          <w:marLeft w:val="562"/>
          <w:marRight w:val="0"/>
          <w:marTop w:val="0"/>
          <w:marBottom w:val="0"/>
          <w:divBdr>
            <w:top w:val="none" w:sz="0" w:space="0" w:color="auto"/>
            <w:left w:val="none" w:sz="0" w:space="0" w:color="auto"/>
            <w:bottom w:val="none" w:sz="0" w:space="0" w:color="auto"/>
            <w:right w:val="none" w:sz="0" w:space="0" w:color="auto"/>
          </w:divBdr>
        </w:div>
        <w:div w:id="1912814032">
          <w:marLeft w:val="821"/>
          <w:marRight w:val="0"/>
          <w:marTop w:val="0"/>
          <w:marBottom w:val="0"/>
          <w:divBdr>
            <w:top w:val="none" w:sz="0" w:space="0" w:color="auto"/>
            <w:left w:val="none" w:sz="0" w:space="0" w:color="auto"/>
            <w:bottom w:val="none" w:sz="0" w:space="0" w:color="auto"/>
            <w:right w:val="none" w:sz="0" w:space="0" w:color="auto"/>
          </w:divBdr>
        </w:div>
        <w:div w:id="1982227984">
          <w:marLeft w:val="821"/>
          <w:marRight w:val="0"/>
          <w:marTop w:val="0"/>
          <w:marBottom w:val="0"/>
          <w:divBdr>
            <w:top w:val="none" w:sz="0" w:space="0" w:color="auto"/>
            <w:left w:val="none" w:sz="0" w:space="0" w:color="auto"/>
            <w:bottom w:val="none" w:sz="0" w:space="0" w:color="auto"/>
            <w:right w:val="none" w:sz="0" w:space="0" w:color="auto"/>
          </w:divBdr>
        </w:div>
        <w:div w:id="318655656">
          <w:marLeft w:val="562"/>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9220965">
      <w:bodyDiv w:val="1"/>
      <w:marLeft w:val="0"/>
      <w:marRight w:val="0"/>
      <w:marTop w:val="0"/>
      <w:marBottom w:val="0"/>
      <w:divBdr>
        <w:top w:val="none" w:sz="0" w:space="0" w:color="auto"/>
        <w:left w:val="none" w:sz="0" w:space="0" w:color="auto"/>
        <w:bottom w:val="none" w:sz="0" w:space="0" w:color="auto"/>
        <w:right w:val="none" w:sz="0" w:space="0" w:color="auto"/>
      </w:divBdr>
      <w:divsChild>
        <w:div w:id="157814947">
          <w:marLeft w:val="634"/>
          <w:marRight w:val="0"/>
          <w:marTop w:val="240"/>
          <w:marBottom w:val="0"/>
          <w:divBdr>
            <w:top w:val="none" w:sz="0" w:space="0" w:color="auto"/>
            <w:left w:val="none" w:sz="0" w:space="0" w:color="auto"/>
            <w:bottom w:val="none" w:sz="0" w:space="0" w:color="auto"/>
            <w:right w:val="none" w:sz="0" w:space="0" w:color="auto"/>
          </w:divBdr>
        </w:div>
        <w:div w:id="797723752">
          <w:marLeft w:val="979"/>
          <w:marRight w:val="0"/>
          <w:marTop w:val="0"/>
          <w:marBottom w:val="0"/>
          <w:divBdr>
            <w:top w:val="none" w:sz="0" w:space="0" w:color="auto"/>
            <w:left w:val="none" w:sz="0" w:space="0" w:color="auto"/>
            <w:bottom w:val="none" w:sz="0" w:space="0" w:color="auto"/>
            <w:right w:val="none" w:sz="0" w:space="0" w:color="auto"/>
          </w:divBdr>
        </w:div>
        <w:div w:id="1186677959">
          <w:marLeft w:val="979"/>
          <w:marRight w:val="0"/>
          <w:marTop w:val="0"/>
          <w:marBottom w:val="0"/>
          <w:divBdr>
            <w:top w:val="none" w:sz="0" w:space="0" w:color="auto"/>
            <w:left w:val="none" w:sz="0" w:space="0" w:color="auto"/>
            <w:bottom w:val="none" w:sz="0" w:space="0" w:color="auto"/>
            <w:right w:val="none" w:sz="0" w:space="0" w:color="auto"/>
          </w:divBdr>
        </w:div>
        <w:div w:id="2022662100">
          <w:marLeft w:val="634"/>
          <w:marRight w:val="0"/>
          <w:marTop w:val="240"/>
          <w:marBottom w:val="0"/>
          <w:divBdr>
            <w:top w:val="none" w:sz="0" w:space="0" w:color="auto"/>
            <w:left w:val="none" w:sz="0" w:space="0" w:color="auto"/>
            <w:bottom w:val="none" w:sz="0" w:space="0" w:color="auto"/>
            <w:right w:val="none" w:sz="0" w:space="0" w:color="auto"/>
          </w:divBdr>
        </w:div>
        <w:div w:id="1140072075">
          <w:marLeft w:val="979"/>
          <w:marRight w:val="0"/>
          <w:marTop w:val="0"/>
          <w:marBottom w:val="0"/>
          <w:divBdr>
            <w:top w:val="none" w:sz="0" w:space="0" w:color="auto"/>
            <w:left w:val="none" w:sz="0" w:space="0" w:color="auto"/>
            <w:bottom w:val="none" w:sz="0" w:space="0" w:color="auto"/>
            <w:right w:val="none" w:sz="0" w:space="0" w:color="auto"/>
          </w:divBdr>
        </w:div>
        <w:div w:id="768699670">
          <w:marLeft w:val="634"/>
          <w:marRight w:val="0"/>
          <w:marTop w:val="240"/>
          <w:marBottom w:val="0"/>
          <w:divBdr>
            <w:top w:val="none" w:sz="0" w:space="0" w:color="auto"/>
            <w:left w:val="none" w:sz="0" w:space="0" w:color="auto"/>
            <w:bottom w:val="none" w:sz="0" w:space="0" w:color="auto"/>
            <w:right w:val="none" w:sz="0" w:space="0" w:color="auto"/>
          </w:divBdr>
        </w:div>
        <w:div w:id="328875864">
          <w:marLeft w:val="979"/>
          <w:marRight w:val="0"/>
          <w:marTop w:val="0"/>
          <w:marBottom w:val="0"/>
          <w:divBdr>
            <w:top w:val="none" w:sz="0" w:space="0" w:color="auto"/>
            <w:left w:val="none" w:sz="0" w:space="0" w:color="auto"/>
            <w:bottom w:val="none" w:sz="0" w:space="0" w:color="auto"/>
            <w:right w:val="none" w:sz="0" w:space="0" w:color="auto"/>
          </w:divBdr>
        </w:div>
        <w:div w:id="162357518">
          <w:marLeft w:val="979"/>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16</TotalTime>
  <Pages>7</Pages>
  <Words>2485</Words>
  <Characters>14166</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QCS0227_01</cp:lastModifiedBy>
  <cp:revision>21</cp:revision>
  <cp:lastPrinted>2017-11-09T01:38:00Z</cp:lastPrinted>
  <dcterms:created xsi:type="dcterms:W3CDTF">2024-02-27T09:40:00Z</dcterms:created>
  <dcterms:modified xsi:type="dcterms:W3CDTF">2024-02-27T10:00:00Z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